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82791FC" w14:textId="77777777" w:rsidTr="00F44236">
        <w:tc>
          <w:tcPr>
            <w:tcW w:w="1620" w:type="dxa"/>
            <w:tcBorders>
              <w:bottom w:val="single" w:sz="4" w:space="0" w:color="auto"/>
            </w:tcBorders>
            <w:shd w:val="clear" w:color="auto" w:fill="FFFFFF"/>
            <w:vAlign w:val="center"/>
          </w:tcPr>
          <w:p w14:paraId="7CC1D32A" w14:textId="77777777" w:rsidR="00067FE2" w:rsidRDefault="00067FE2" w:rsidP="00F44236">
            <w:pPr>
              <w:pStyle w:val="Header"/>
            </w:pPr>
            <w:bookmarkStart w:id="0" w:name="_Hlk14895850"/>
            <w:r>
              <w:t>NPRR Number</w:t>
            </w:r>
          </w:p>
        </w:tc>
        <w:tc>
          <w:tcPr>
            <w:tcW w:w="1260" w:type="dxa"/>
            <w:tcBorders>
              <w:bottom w:val="single" w:sz="4" w:space="0" w:color="auto"/>
            </w:tcBorders>
            <w:vAlign w:val="center"/>
          </w:tcPr>
          <w:p w14:paraId="32CEE473" w14:textId="72E41C79" w:rsidR="00067FE2" w:rsidRDefault="00940063" w:rsidP="00F44236">
            <w:pPr>
              <w:pStyle w:val="Header"/>
            </w:pPr>
            <w:hyperlink r:id="rId8" w:history="1">
              <w:r w:rsidR="00592DB0" w:rsidRPr="00592DB0">
                <w:rPr>
                  <w:rStyle w:val="Hyperlink"/>
                </w:rPr>
                <w:t>1214</w:t>
              </w:r>
            </w:hyperlink>
          </w:p>
        </w:tc>
        <w:tc>
          <w:tcPr>
            <w:tcW w:w="900" w:type="dxa"/>
            <w:tcBorders>
              <w:bottom w:val="single" w:sz="4" w:space="0" w:color="auto"/>
            </w:tcBorders>
            <w:shd w:val="clear" w:color="auto" w:fill="FFFFFF"/>
            <w:vAlign w:val="center"/>
          </w:tcPr>
          <w:p w14:paraId="461EE2B9" w14:textId="77777777" w:rsidR="00067FE2" w:rsidRDefault="00067FE2" w:rsidP="00F44236">
            <w:pPr>
              <w:pStyle w:val="Header"/>
            </w:pPr>
            <w:r>
              <w:t>NPRR Title</w:t>
            </w:r>
          </w:p>
        </w:tc>
        <w:tc>
          <w:tcPr>
            <w:tcW w:w="6660" w:type="dxa"/>
            <w:tcBorders>
              <w:bottom w:val="single" w:sz="4" w:space="0" w:color="auto"/>
            </w:tcBorders>
            <w:vAlign w:val="center"/>
          </w:tcPr>
          <w:p w14:paraId="29ECAFF8" w14:textId="25F92F2E" w:rsidR="00067FE2" w:rsidRDefault="00B756E3" w:rsidP="000039E1">
            <w:pPr>
              <w:pStyle w:val="Header"/>
            </w:pPr>
            <w:bookmarkStart w:id="1" w:name="_Hlk149144662"/>
            <w:r>
              <w:t xml:space="preserve">Reliability </w:t>
            </w:r>
            <w:r w:rsidR="007440D3">
              <w:t xml:space="preserve">Deployment Price Adder </w:t>
            </w:r>
            <w:r w:rsidR="000D3ADD">
              <w:t>F</w:t>
            </w:r>
            <w:r w:rsidR="00B27CF0">
              <w:t xml:space="preserve">ix </w:t>
            </w:r>
            <w:r w:rsidR="00800BCB">
              <w:t xml:space="preserve">to </w:t>
            </w:r>
            <w:r w:rsidR="000D3ADD">
              <w:t>P</w:t>
            </w:r>
            <w:r w:rsidR="00B27CF0">
              <w:t>rovide</w:t>
            </w:r>
            <w:r w:rsidR="00800BCB">
              <w:t xml:space="preserve"> Locational Price Signals</w:t>
            </w:r>
            <w:r w:rsidR="00B27CF0">
              <w:t xml:space="preserve">, </w:t>
            </w:r>
            <w:r w:rsidR="000D3ADD">
              <w:t>R</w:t>
            </w:r>
            <w:r w:rsidR="00B27CF0">
              <w:t>educe Uplift</w:t>
            </w:r>
            <w:bookmarkEnd w:id="1"/>
            <w:r w:rsidR="006A5400">
              <w:t xml:space="preserve"> and Risk</w:t>
            </w:r>
          </w:p>
        </w:tc>
      </w:tr>
      <w:tr w:rsidR="004D1938" w14:paraId="5E2E38E2" w14:textId="77777777" w:rsidTr="00B64D9C">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186909" w14:textId="14CDC51A" w:rsidR="004D1938" w:rsidRPr="00E01925" w:rsidRDefault="004D1938" w:rsidP="004D1938">
            <w:pPr>
              <w:pStyle w:val="Header"/>
              <w:rPr>
                <w:bCs w:val="0"/>
              </w:rPr>
            </w:pPr>
            <w:r w:rsidRPr="00E01925">
              <w:rPr>
                <w:bCs w:val="0"/>
              </w:rPr>
              <w:t xml:space="preserve">Date </w:t>
            </w:r>
            <w:r>
              <w:rPr>
                <w:bCs w:val="0"/>
              </w:rPr>
              <w:t>of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8234BE" w14:textId="204CA57B" w:rsidR="004D1938" w:rsidRPr="00E01925" w:rsidRDefault="004D1938" w:rsidP="004D1938">
            <w:pPr>
              <w:pStyle w:val="NormalArial"/>
              <w:spacing w:before="120" w:after="120"/>
            </w:pPr>
            <w:r>
              <w:t>January 11, 2024</w:t>
            </w:r>
          </w:p>
        </w:tc>
      </w:tr>
      <w:tr w:rsidR="004D1938" w14:paraId="35246B64" w14:textId="77777777" w:rsidTr="00B64D9C">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492A77" w14:textId="22641272" w:rsidR="004D1938" w:rsidRPr="00E01925" w:rsidRDefault="004D1938" w:rsidP="004D1938">
            <w:pPr>
              <w:pStyle w:val="Header"/>
              <w:rPr>
                <w:bCs w:val="0"/>
              </w:rPr>
            </w:pPr>
            <w:r>
              <w:rPr>
                <w:bCs w:val="0"/>
              </w:rPr>
              <w:t>Action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EEF471" w14:textId="14EE76F6" w:rsidR="004D1938" w:rsidRPr="00E01925" w:rsidRDefault="004D1938" w:rsidP="004D1938">
            <w:pPr>
              <w:pStyle w:val="NormalArial"/>
              <w:spacing w:before="120" w:after="120"/>
            </w:pPr>
            <w:r>
              <w:t>Tabled</w:t>
            </w:r>
          </w:p>
        </w:tc>
      </w:tr>
      <w:tr w:rsidR="004D1938" w14:paraId="30EB748D" w14:textId="77777777" w:rsidTr="00B64D9C">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E7D71" w14:textId="0D46CC0F" w:rsidR="004D1938" w:rsidRDefault="004D1938" w:rsidP="004D1938">
            <w:pPr>
              <w:pStyle w:val="Header"/>
            </w:pPr>
            <w:r>
              <w:t xml:space="preserve">Timeline </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AF3E07" w14:textId="700F07A8" w:rsidR="004D1938" w:rsidRDefault="004D1938" w:rsidP="004D1938">
            <w:pPr>
              <w:pStyle w:val="NormalArial"/>
              <w:spacing w:before="120" w:after="120"/>
            </w:pPr>
            <w:r>
              <w:t>Normal</w:t>
            </w:r>
          </w:p>
        </w:tc>
      </w:tr>
      <w:tr w:rsidR="004D1938" w14:paraId="33AD2EF2" w14:textId="77777777" w:rsidTr="00B64D9C">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E7A25A" w14:textId="2315A849" w:rsidR="004D1938" w:rsidRDefault="004D1938" w:rsidP="004D1938">
            <w:pPr>
              <w:pStyle w:val="Header"/>
            </w:pPr>
            <w:r>
              <w:t>Proposed Effective Date</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4C1ACE" w14:textId="4DFD8242" w:rsidR="004D1938" w:rsidRDefault="004D1938" w:rsidP="004D1938">
            <w:pPr>
              <w:pStyle w:val="NormalArial"/>
              <w:spacing w:before="120" w:after="120"/>
            </w:pPr>
            <w:r>
              <w:t>To be determined</w:t>
            </w:r>
          </w:p>
        </w:tc>
      </w:tr>
      <w:tr w:rsidR="004D1938" w14:paraId="2BCE2D8B" w14:textId="77777777" w:rsidTr="00B64D9C">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3F4FF1" w14:textId="5A53F5A5" w:rsidR="004D1938" w:rsidRDefault="004D1938" w:rsidP="004D1938">
            <w:pPr>
              <w:pStyle w:val="Header"/>
            </w:pPr>
            <w:r>
              <w:t>Priority and Rank Assigned</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AABD1" w14:textId="384D9E65" w:rsidR="004D1938" w:rsidRDefault="004D1938" w:rsidP="004D1938">
            <w:pPr>
              <w:pStyle w:val="NormalArial"/>
              <w:spacing w:before="120" w:after="120"/>
            </w:pPr>
            <w:r>
              <w:t>To be determined</w:t>
            </w:r>
          </w:p>
        </w:tc>
      </w:tr>
      <w:tr w:rsidR="00800BCB" w14:paraId="05B314C0" w14:textId="77777777" w:rsidTr="00B64D9C">
        <w:trPr>
          <w:trHeight w:val="773"/>
        </w:trPr>
        <w:tc>
          <w:tcPr>
            <w:tcW w:w="2880" w:type="dxa"/>
            <w:gridSpan w:val="2"/>
            <w:tcBorders>
              <w:top w:val="single" w:sz="4" w:space="0" w:color="auto"/>
              <w:bottom w:val="single" w:sz="4" w:space="0" w:color="auto"/>
            </w:tcBorders>
            <w:shd w:val="clear" w:color="auto" w:fill="FFFFFF"/>
            <w:vAlign w:val="center"/>
          </w:tcPr>
          <w:p w14:paraId="0FC06DF2" w14:textId="3E88C497" w:rsidR="00800BCB" w:rsidRDefault="00800BCB" w:rsidP="00B64D9C">
            <w:pPr>
              <w:pStyle w:val="Header"/>
            </w:pPr>
            <w:r>
              <w:t xml:space="preserve">Nodal Protocol Sections Requiring Revision </w:t>
            </w:r>
          </w:p>
        </w:tc>
        <w:tc>
          <w:tcPr>
            <w:tcW w:w="7560" w:type="dxa"/>
            <w:gridSpan w:val="2"/>
            <w:tcBorders>
              <w:top w:val="single" w:sz="4" w:space="0" w:color="auto"/>
            </w:tcBorders>
            <w:vAlign w:val="center"/>
          </w:tcPr>
          <w:p w14:paraId="2D2D837D" w14:textId="71D13ADA" w:rsidR="00800BCB" w:rsidRDefault="00800BCB" w:rsidP="000D3ADD">
            <w:pPr>
              <w:pStyle w:val="NormalArial"/>
              <w:spacing w:before="120"/>
            </w:pPr>
            <w:r w:rsidRPr="009F5FFC">
              <w:t>6.5.7.3.1</w:t>
            </w:r>
            <w:r w:rsidR="000D3ADD">
              <w:t xml:space="preserve">, </w:t>
            </w:r>
            <w:r w:rsidRPr="009F5FFC">
              <w:t>Determination of Real-Time On-Line Reliability Deployment Price Adder</w:t>
            </w:r>
          </w:p>
          <w:p w14:paraId="6E77188F" w14:textId="2D1AF721" w:rsidR="005E1E9C" w:rsidRDefault="005E1E9C" w:rsidP="000D3ADD">
            <w:pPr>
              <w:pStyle w:val="NormalArial"/>
            </w:pPr>
            <w:r w:rsidRPr="005E1E9C">
              <w:t>6.7.5</w:t>
            </w:r>
            <w:r w:rsidR="000D3ADD">
              <w:t xml:space="preserve">, </w:t>
            </w:r>
            <w:r w:rsidRPr="005E1E9C">
              <w:t>Real-Time Ancillary Service Imbalance Payment or Charge</w:t>
            </w:r>
          </w:p>
          <w:p w14:paraId="7E87743E" w14:textId="60447C00" w:rsidR="000D3ADD" w:rsidRDefault="000D3ADD" w:rsidP="000D3ADD">
            <w:pPr>
              <w:pStyle w:val="NormalArial"/>
            </w:pPr>
            <w:r w:rsidRPr="000D3ADD">
              <w:t>6.7.6</w:t>
            </w:r>
            <w:r>
              <w:t xml:space="preserve">, </w:t>
            </w:r>
            <w:r w:rsidRPr="000D3ADD">
              <w:t>Real-Time Ancillary Service Imbalance Revenue Neutrality Allocation</w:t>
            </w:r>
          </w:p>
          <w:p w14:paraId="069CE1D6" w14:textId="03C0AF74" w:rsidR="000D3ADD" w:rsidRDefault="000D3ADD" w:rsidP="000D3ADD">
            <w:pPr>
              <w:pStyle w:val="NormalArial"/>
            </w:pPr>
            <w:r>
              <w:t>6.9, Reliability Deployment Indifference Payment and Allocation (new)</w:t>
            </w:r>
          </w:p>
          <w:p w14:paraId="0EB3F041" w14:textId="77777777" w:rsidR="005E1E9C" w:rsidRDefault="000D3ADD" w:rsidP="000D3ADD">
            <w:pPr>
              <w:pStyle w:val="NormalArial"/>
            </w:pPr>
            <w:r>
              <w:t>6.9.1, Reliability Deployment Indifference Payment (new)</w:t>
            </w:r>
          </w:p>
          <w:p w14:paraId="6446A84A" w14:textId="147AA0E8" w:rsidR="000D3ADD" w:rsidRPr="00FB509B" w:rsidRDefault="000D3ADD" w:rsidP="000D3ADD">
            <w:pPr>
              <w:pStyle w:val="NormalArial"/>
              <w:spacing w:after="120"/>
            </w:pPr>
            <w:r w:rsidRPr="000D3ADD">
              <w:t>6.9.2</w:t>
            </w:r>
            <w:r>
              <w:t xml:space="preserve">, </w:t>
            </w:r>
            <w:r w:rsidRPr="000D3ADD">
              <w:t>Reliability Deployment Indifference Allocation</w:t>
            </w:r>
            <w:r>
              <w:t xml:space="preserve"> (new)</w:t>
            </w:r>
          </w:p>
        </w:tc>
      </w:tr>
      <w:tr w:rsidR="00800BCB" w14:paraId="441E70BD" w14:textId="77777777" w:rsidTr="00BA3E55">
        <w:trPr>
          <w:trHeight w:val="1007"/>
        </w:trPr>
        <w:tc>
          <w:tcPr>
            <w:tcW w:w="2880" w:type="dxa"/>
            <w:gridSpan w:val="2"/>
            <w:tcBorders>
              <w:bottom w:val="single" w:sz="4" w:space="0" w:color="auto"/>
            </w:tcBorders>
            <w:shd w:val="clear" w:color="auto" w:fill="FFFFFF"/>
            <w:vAlign w:val="center"/>
          </w:tcPr>
          <w:p w14:paraId="422FB283" w14:textId="78B35E68" w:rsidR="00800BCB" w:rsidRDefault="00800BCB" w:rsidP="00F44236">
            <w:pPr>
              <w:pStyle w:val="Header"/>
            </w:pPr>
            <w:r>
              <w:t>Related Documents Requiring Revision/Related Revision Requests</w:t>
            </w:r>
          </w:p>
        </w:tc>
        <w:tc>
          <w:tcPr>
            <w:tcW w:w="7560" w:type="dxa"/>
            <w:gridSpan w:val="2"/>
            <w:tcBorders>
              <w:bottom w:val="single" w:sz="4" w:space="0" w:color="auto"/>
            </w:tcBorders>
            <w:vAlign w:val="center"/>
          </w:tcPr>
          <w:p w14:paraId="42F4CB0C" w14:textId="075A93F3" w:rsidR="00800BCB" w:rsidRPr="00FB509B" w:rsidRDefault="00800BCB" w:rsidP="000D3ADD">
            <w:pPr>
              <w:pStyle w:val="NormalArial"/>
              <w:spacing w:before="120" w:after="120"/>
            </w:pPr>
            <w:r>
              <w:t>None</w:t>
            </w:r>
          </w:p>
        </w:tc>
      </w:tr>
      <w:tr w:rsidR="00800BCB" w14:paraId="32C64CD3" w14:textId="77777777" w:rsidTr="00BC2D06">
        <w:trPr>
          <w:trHeight w:val="518"/>
        </w:trPr>
        <w:tc>
          <w:tcPr>
            <w:tcW w:w="2880" w:type="dxa"/>
            <w:gridSpan w:val="2"/>
            <w:tcBorders>
              <w:bottom w:val="single" w:sz="4" w:space="0" w:color="auto"/>
            </w:tcBorders>
            <w:shd w:val="clear" w:color="auto" w:fill="FFFFFF"/>
            <w:vAlign w:val="center"/>
          </w:tcPr>
          <w:p w14:paraId="5ED7D348" w14:textId="03B81BBD" w:rsidR="00592DB0" w:rsidRPr="00592DB0" w:rsidRDefault="00800BCB" w:rsidP="00F03206">
            <w:pPr>
              <w:pStyle w:val="Header"/>
            </w:pPr>
            <w:r>
              <w:t>Revision Description</w:t>
            </w:r>
          </w:p>
        </w:tc>
        <w:tc>
          <w:tcPr>
            <w:tcW w:w="7560" w:type="dxa"/>
            <w:gridSpan w:val="2"/>
            <w:tcBorders>
              <w:bottom w:val="single" w:sz="4" w:space="0" w:color="auto"/>
            </w:tcBorders>
            <w:vAlign w:val="center"/>
          </w:tcPr>
          <w:p w14:paraId="4E499501" w14:textId="77777777" w:rsidR="001665D7" w:rsidRDefault="00800BCB" w:rsidP="000D3ADD">
            <w:pPr>
              <w:pStyle w:val="NormalArial"/>
              <w:spacing w:before="120" w:after="120"/>
            </w:pPr>
            <w:r>
              <w:t>This Nodal Protocol Revision Request (NPRR) revises the Real-Time On-Line Reliability Deployment Price Adder (RTRDPA) to</w:t>
            </w:r>
            <w:r w:rsidR="00B27CF0">
              <w:t xml:space="preserve">: </w:t>
            </w:r>
          </w:p>
          <w:p w14:paraId="53BFEC70" w14:textId="21A76BDD" w:rsidR="001665D7" w:rsidRDefault="001665D7" w:rsidP="00942EB3">
            <w:pPr>
              <w:pStyle w:val="NormalArial"/>
              <w:numPr>
                <w:ilvl w:val="0"/>
                <w:numId w:val="52"/>
              </w:numPr>
              <w:spacing w:before="120" w:after="120"/>
              <w:ind w:left="324" w:hanging="270"/>
            </w:pPr>
            <w:r>
              <w:t>S</w:t>
            </w:r>
            <w:r w:rsidR="00F41595">
              <w:t>end appropriate locational price signals</w:t>
            </w:r>
            <w:r w:rsidR="0050752F">
              <w:t xml:space="preserve"> to avoid counterproductive Load and Resource response</w:t>
            </w:r>
            <w:r>
              <w:t>s</w:t>
            </w:r>
            <w:r w:rsidR="0050752F">
              <w:t xml:space="preserve"> to current RTRDPA price signals</w:t>
            </w:r>
            <w:r w:rsidR="00942EB3">
              <w:t>;</w:t>
            </w:r>
          </w:p>
          <w:p w14:paraId="4F8CC0DA" w14:textId="2304DD7D" w:rsidR="001665D7" w:rsidRDefault="001665D7" w:rsidP="00942EB3">
            <w:pPr>
              <w:pStyle w:val="NormalArial"/>
              <w:numPr>
                <w:ilvl w:val="0"/>
                <w:numId w:val="52"/>
              </w:numPr>
              <w:spacing w:before="120" w:after="120"/>
              <w:ind w:left="324" w:hanging="270"/>
            </w:pPr>
            <w:r>
              <w:t>L</w:t>
            </w:r>
            <w:r w:rsidR="00B27CF0">
              <w:t xml:space="preserve">imit </w:t>
            </w:r>
            <w:r w:rsidR="0050752F">
              <w:t xml:space="preserve">Resource </w:t>
            </w:r>
            <w:r w:rsidR="00B27CF0">
              <w:t xml:space="preserve">payment to the </w:t>
            </w:r>
            <w:r w:rsidR="0050752F">
              <w:t>actual “</w:t>
            </w:r>
            <w:r w:rsidR="00B27CF0">
              <w:t>indifference payment</w:t>
            </w:r>
            <w:r w:rsidR="0050752F">
              <w:t>”</w:t>
            </w:r>
            <w:r w:rsidR="00B27CF0">
              <w:t xml:space="preserve"> </w:t>
            </w:r>
            <w:r w:rsidR="00C24FA8">
              <w:t>(</w:t>
            </w:r>
            <w:r w:rsidR="00B27CF0">
              <w:t xml:space="preserve">consistent </w:t>
            </w:r>
            <w:r w:rsidR="00197ACD">
              <w:t xml:space="preserve">with </w:t>
            </w:r>
            <w:r w:rsidR="00145A20">
              <w:t>its</w:t>
            </w:r>
            <w:r w:rsidR="00197ACD">
              <w:t xml:space="preserve"> definition</w:t>
            </w:r>
            <w:r w:rsidR="00C24FA8">
              <w:t>)</w:t>
            </w:r>
            <w:r w:rsidR="00234AF3">
              <w:t>,</w:t>
            </w:r>
            <w:r w:rsidR="00197ACD">
              <w:t xml:space="preserve"> </w:t>
            </w:r>
            <w:r>
              <w:t>thereby</w:t>
            </w:r>
            <w:r w:rsidR="00197ACD">
              <w:t xml:space="preserve"> reducing associated uplift by </w:t>
            </w:r>
            <w:r w:rsidR="00B27CF0">
              <w:t>eliminating</w:t>
            </w:r>
            <w:r w:rsidR="00F41595" w:rsidRPr="00F41595">
              <w:t xml:space="preserve"> </w:t>
            </w:r>
            <w:r w:rsidR="00197ACD">
              <w:t xml:space="preserve">current </w:t>
            </w:r>
            <w:r w:rsidR="00F41595" w:rsidRPr="00F41595">
              <w:t xml:space="preserve">RTRDPA payments to </w:t>
            </w:r>
            <w:r w:rsidR="00942EB3">
              <w:t>R</w:t>
            </w:r>
            <w:r w:rsidR="00F41595" w:rsidRPr="00F41595">
              <w:t xml:space="preserve">esources that exacerbate constraints </w:t>
            </w:r>
            <w:r w:rsidR="00197ACD">
              <w:t xml:space="preserve">and </w:t>
            </w:r>
            <w:r>
              <w:t xml:space="preserve">eliminating </w:t>
            </w:r>
            <w:r w:rsidR="00197ACD">
              <w:t>payments to available capacity not requiring</w:t>
            </w:r>
            <w:r>
              <w:t xml:space="preserve"> an</w:t>
            </w:r>
            <w:r w:rsidR="00197ACD">
              <w:t xml:space="preserve"> indifference payment</w:t>
            </w:r>
            <w:r w:rsidR="00942EB3">
              <w:t>;</w:t>
            </w:r>
            <w:r w:rsidR="00197ACD">
              <w:t xml:space="preserve"> </w:t>
            </w:r>
          </w:p>
          <w:p w14:paraId="30E08F52" w14:textId="424BCA46" w:rsidR="001665D7" w:rsidRDefault="001665D7" w:rsidP="00942EB3">
            <w:pPr>
              <w:pStyle w:val="NormalArial"/>
              <w:numPr>
                <w:ilvl w:val="0"/>
                <w:numId w:val="52"/>
              </w:numPr>
              <w:spacing w:before="120" w:after="120"/>
              <w:ind w:left="324" w:hanging="270"/>
            </w:pPr>
            <w:r>
              <w:t>E</w:t>
            </w:r>
            <w:r w:rsidR="00197ACD">
              <w:t xml:space="preserve">liminate Ancillary Service Imbalance </w:t>
            </w:r>
            <w:r w:rsidR="00E23C64">
              <w:t>Payment</w:t>
            </w:r>
            <w:r>
              <w:t>s</w:t>
            </w:r>
            <w:r w:rsidR="00197ACD">
              <w:t xml:space="preserve"> </w:t>
            </w:r>
            <w:r w:rsidR="00E23C64">
              <w:t>or Charge</w:t>
            </w:r>
            <w:r>
              <w:t>s</w:t>
            </w:r>
            <w:r w:rsidR="00E23C64">
              <w:t xml:space="preserve"> </w:t>
            </w:r>
            <w:r w:rsidR="009105A2">
              <w:t>(ASI</w:t>
            </w:r>
            <w:r w:rsidR="00E23C64">
              <w:t>P/C</w:t>
            </w:r>
            <w:r w:rsidR="009105A2">
              <w:t xml:space="preserve">) </w:t>
            </w:r>
            <w:r w:rsidR="00197ACD">
              <w:t>associated with RTRDPA</w:t>
            </w:r>
            <w:r w:rsidR="005C5BE3">
              <w:t>,</w:t>
            </w:r>
            <w:r w:rsidR="00197ACD">
              <w:t xml:space="preserve"> thereby reducing the risk </w:t>
            </w:r>
            <w:r w:rsidR="00145A20">
              <w:t>associated with</w:t>
            </w:r>
            <w:r w:rsidR="00197ACD">
              <w:t xml:space="preserve"> </w:t>
            </w:r>
            <w:r w:rsidR="00E23C64">
              <w:t>providing</w:t>
            </w:r>
            <w:r w:rsidR="00197ACD">
              <w:t xml:space="preserve"> Ancillary Services</w:t>
            </w:r>
            <w:r w:rsidR="00942EB3">
              <w:t>;</w:t>
            </w:r>
            <w:r w:rsidR="00197ACD">
              <w:t xml:space="preserve"> </w:t>
            </w:r>
          </w:p>
          <w:p w14:paraId="10A8F54C" w14:textId="72584BE6" w:rsidR="001665D7" w:rsidRDefault="001665D7" w:rsidP="00942EB3">
            <w:pPr>
              <w:pStyle w:val="NormalArial"/>
              <w:numPr>
                <w:ilvl w:val="0"/>
                <w:numId w:val="52"/>
              </w:numPr>
              <w:spacing w:before="120" w:after="120"/>
              <w:ind w:left="324" w:hanging="270"/>
            </w:pPr>
            <w:r>
              <w:t>P</w:t>
            </w:r>
            <w:r w:rsidR="00197ACD">
              <w:t>rovid</w:t>
            </w:r>
            <w:r w:rsidR="00145A20">
              <w:t>e</w:t>
            </w:r>
            <w:r w:rsidR="00197ACD">
              <w:t xml:space="preserve"> Resources an indifference payment under Real-Time Co-optimization </w:t>
            </w:r>
            <w:r w:rsidR="00145A20">
              <w:t xml:space="preserve">(RTC) </w:t>
            </w:r>
            <w:r w:rsidR="00197ACD">
              <w:t>to eliminate the potentially large incentive to</w:t>
            </w:r>
            <w:r w:rsidR="00224107">
              <w:t xml:space="preserve"> ignore</w:t>
            </w:r>
            <w:r w:rsidR="00197ACD">
              <w:t xml:space="preserve"> Base Point</w:t>
            </w:r>
            <w:r w:rsidR="00224107">
              <w:t xml:space="preserve"> instruc</w:t>
            </w:r>
            <w:r w:rsidR="00844C1D">
              <w:t>tion</w:t>
            </w:r>
            <w:r w:rsidR="00197ACD">
              <w:t>s</w:t>
            </w:r>
            <w:r w:rsidR="00942EB3">
              <w:t>; and</w:t>
            </w:r>
          </w:p>
          <w:p w14:paraId="18D15C15" w14:textId="6E1460B8" w:rsidR="00800BCB" w:rsidRPr="00FB509B" w:rsidRDefault="001665D7" w:rsidP="00942EB3">
            <w:pPr>
              <w:pStyle w:val="NormalArial"/>
              <w:numPr>
                <w:ilvl w:val="0"/>
                <w:numId w:val="52"/>
              </w:numPr>
              <w:spacing w:before="120" w:after="120"/>
              <w:ind w:left="324" w:hanging="270"/>
            </w:pPr>
            <w:r>
              <w:t>P</w:t>
            </w:r>
            <w:r w:rsidR="00197ACD">
              <w:t>rovid</w:t>
            </w:r>
            <w:r>
              <w:t>e</w:t>
            </w:r>
            <w:r w:rsidR="00197ACD">
              <w:t xml:space="preserve"> a stronger locational price signal around Resources committed by the Reliability Unit Commitment (RUC) process </w:t>
            </w:r>
            <w:r w:rsidR="00145A20">
              <w:t xml:space="preserve">or </w:t>
            </w:r>
            <w:r w:rsidR="00145A20">
              <w:lastRenderedPageBreak/>
              <w:t xml:space="preserve">other reliability actions </w:t>
            </w:r>
            <w:r w:rsidR="0050752F">
              <w:t>for congestion</w:t>
            </w:r>
            <w:r w:rsidR="00A35CC3">
              <w:t>,</w:t>
            </w:r>
            <w:r w:rsidR="0050752F">
              <w:t xml:space="preserve"> </w:t>
            </w:r>
            <w:r w:rsidR="00197ACD">
              <w:t xml:space="preserve">thereby reducing RUC </w:t>
            </w:r>
            <w:r w:rsidR="005E1E9C">
              <w:t>M</w:t>
            </w:r>
            <w:r w:rsidR="00197ACD">
              <w:t>ake</w:t>
            </w:r>
            <w:r w:rsidR="005E1E9C">
              <w:t>-W</w:t>
            </w:r>
            <w:r w:rsidR="00197ACD">
              <w:t xml:space="preserve">hole </w:t>
            </w:r>
            <w:r w:rsidR="005E1E9C">
              <w:t>P</w:t>
            </w:r>
            <w:r w:rsidR="00197ACD">
              <w:t>ayment</w:t>
            </w:r>
            <w:r w:rsidR="00A35CC3">
              <w:t>-</w:t>
            </w:r>
            <w:r w:rsidR="00197ACD">
              <w:t xml:space="preserve">related </w:t>
            </w:r>
            <w:r w:rsidR="0050752F">
              <w:t xml:space="preserve">charges and </w:t>
            </w:r>
            <w:r w:rsidR="00197ACD">
              <w:t>uplift</w:t>
            </w:r>
            <w:r>
              <w:t>s</w:t>
            </w:r>
            <w:r w:rsidR="00145A20">
              <w:t xml:space="preserve"> and appropriately compensating impacted Qualified Scheduling Entities (QSE</w:t>
            </w:r>
            <w:r w:rsidR="007A5FCB">
              <w:t>s</w:t>
            </w:r>
            <w:r w:rsidR="00145A20">
              <w:t>)</w:t>
            </w:r>
            <w:r w:rsidR="0050752F">
              <w:t>.</w:t>
            </w:r>
          </w:p>
        </w:tc>
      </w:tr>
      <w:tr w:rsidR="004D1938" w14:paraId="46FEF203" w14:textId="77777777" w:rsidTr="00BA3E55">
        <w:trPr>
          <w:trHeight w:val="518"/>
        </w:trPr>
        <w:tc>
          <w:tcPr>
            <w:tcW w:w="2880" w:type="dxa"/>
            <w:gridSpan w:val="2"/>
            <w:shd w:val="clear" w:color="auto" w:fill="FFFFFF"/>
            <w:vAlign w:val="center"/>
          </w:tcPr>
          <w:p w14:paraId="7C7E0128" w14:textId="78B4ABA2" w:rsidR="004D1938" w:rsidRDefault="004D1938" w:rsidP="004D1938">
            <w:pPr>
              <w:pStyle w:val="Header"/>
            </w:pPr>
            <w:r>
              <w:lastRenderedPageBreak/>
              <w:t>Reason for Revision</w:t>
            </w:r>
          </w:p>
        </w:tc>
        <w:tc>
          <w:tcPr>
            <w:tcW w:w="7560" w:type="dxa"/>
            <w:gridSpan w:val="2"/>
            <w:vAlign w:val="center"/>
          </w:tcPr>
          <w:p w14:paraId="7463450E" w14:textId="7D1249DC" w:rsidR="004D1938" w:rsidRDefault="004D1938" w:rsidP="004D1938">
            <w:pPr>
              <w:pStyle w:val="NormalArial"/>
              <w:tabs>
                <w:tab w:val="left" w:pos="432"/>
              </w:tabs>
              <w:spacing w:before="120"/>
              <w:ind w:left="432" w:hanging="432"/>
              <w:rPr>
                <w:rFonts w:cs="Arial"/>
                <w:color w:val="000000"/>
              </w:rPr>
            </w:pPr>
            <w:r w:rsidRPr="006629C8">
              <w:object w:dxaOrig="225" w:dyaOrig="225" w14:anchorId="396BA4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5.6pt;height:15pt" o:ole="">
                  <v:imagedata r:id="rId9" o:title=""/>
                </v:shape>
                <w:control r:id="rId10" w:name="TextBox112" w:shapeid="_x0000_i1075"/>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1F5D2B44" w14:textId="0F5DB2CB" w:rsidR="004D1938" w:rsidRPr="00BD53C5" w:rsidRDefault="004D1938" w:rsidP="004D1938">
            <w:pPr>
              <w:pStyle w:val="NormalArial"/>
              <w:tabs>
                <w:tab w:val="left" w:pos="432"/>
              </w:tabs>
              <w:spacing w:before="120"/>
              <w:ind w:left="432" w:hanging="432"/>
              <w:rPr>
                <w:rFonts w:cs="Arial"/>
                <w:color w:val="000000"/>
              </w:rPr>
            </w:pPr>
            <w:r w:rsidRPr="00CD242D">
              <w:object w:dxaOrig="225" w:dyaOrig="225" w14:anchorId="719E40E9">
                <v:shape id="_x0000_i1077" type="#_x0000_t75" style="width:15.6pt;height:15pt" o:ole="">
                  <v:imagedata r:id="rId12" o:title=""/>
                </v:shape>
                <w:control r:id="rId13" w:name="TextBox17" w:shapeid="_x0000_i1077"/>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545188DF" w14:textId="5E0F7E84" w:rsidR="004D1938" w:rsidRPr="00BD53C5" w:rsidRDefault="004D1938" w:rsidP="004D1938">
            <w:pPr>
              <w:pStyle w:val="NormalArial"/>
              <w:spacing w:before="120"/>
              <w:ind w:left="432" w:hanging="432"/>
              <w:rPr>
                <w:rFonts w:cs="Arial"/>
                <w:color w:val="000000"/>
              </w:rPr>
            </w:pPr>
            <w:r w:rsidRPr="006629C8">
              <w:object w:dxaOrig="225" w:dyaOrig="225" w14:anchorId="5F2D0ED2">
                <v:shape id="_x0000_i1079" type="#_x0000_t75" style="width:15.6pt;height:15pt" o:ole="">
                  <v:imagedata r:id="rId9" o:title=""/>
                </v:shape>
                <w:control r:id="rId15" w:name="TextBox122" w:shapeid="_x0000_i1079"/>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56FCC38E" w14:textId="630D0B2B" w:rsidR="004D1938" w:rsidRDefault="004D1938" w:rsidP="004D1938">
            <w:pPr>
              <w:pStyle w:val="NormalArial"/>
              <w:spacing w:before="120"/>
              <w:rPr>
                <w:iCs/>
                <w:kern w:val="24"/>
              </w:rPr>
            </w:pPr>
            <w:r w:rsidRPr="006629C8">
              <w:object w:dxaOrig="225" w:dyaOrig="225" w14:anchorId="5E9E88F2">
                <v:shape id="_x0000_i1081" type="#_x0000_t75" style="width:15.6pt;height:15pt" o:ole="">
                  <v:imagedata r:id="rId9" o:title=""/>
                </v:shape>
                <w:control r:id="rId17" w:name="TextBox13" w:shapeid="_x0000_i1081"/>
              </w:object>
            </w:r>
            <w:r w:rsidRPr="006629C8">
              <w:t xml:space="preserve">  </w:t>
            </w:r>
            <w:r>
              <w:rPr>
                <w:iCs/>
                <w:kern w:val="24"/>
              </w:rPr>
              <w:t>Administrative</w:t>
            </w:r>
          </w:p>
          <w:p w14:paraId="39E6F1AF" w14:textId="0FDFDD8E" w:rsidR="004D1938" w:rsidRDefault="004D1938" w:rsidP="004D1938">
            <w:pPr>
              <w:pStyle w:val="NormalArial"/>
              <w:spacing w:before="120"/>
              <w:rPr>
                <w:iCs/>
                <w:kern w:val="24"/>
              </w:rPr>
            </w:pPr>
            <w:r w:rsidRPr="006629C8">
              <w:object w:dxaOrig="225" w:dyaOrig="225" w14:anchorId="02F89305">
                <v:shape id="_x0000_i1083" type="#_x0000_t75" style="width:15.6pt;height:15pt" o:ole="">
                  <v:imagedata r:id="rId9" o:title=""/>
                </v:shape>
                <w:control r:id="rId18" w:name="TextBox14" w:shapeid="_x0000_i1083"/>
              </w:object>
            </w:r>
            <w:r w:rsidRPr="006629C8">
              <w:t xml:space="preserve">  </w:t>
            </w:r>
            <w:r>
              <w:rPr>
                <w:iCs/>
                <w:kern w:val="24"/>
              </w:rPr>
              <w:t>Regulatory requirements</w:t>
            </w:r>
          </w:p>
          <w:p w14:paraId="6BD28AE8" w14:textId="2C121B2A" w:rsidR="004D1938" w:rsidRPr="00CD242D" w:rsidRDefault="004D1938" w:rsidP="004D1938">
            <w:pPr>
              <w:pStyle w:val="NormalArial"/>
              <w:spacing w:before="120"/>
              <w:rPr>
                <w:rFonts w:cs="Arial"/>
                <w:color w:val="000000"/>
              </w:rPr>
            </w:pPr>
            <w:r w:rsidRPr="006629C8">
              <w:object w:dxaOrig="225" w:dyaOrig="225" w14:anchorId="152CD7E6">
                <v:shape id="_x0000_i1085" type="#_x0000_t75" style="width:15.6pt;height:15pt" o:ole="">
                  <v:imagedata r:id="rId9" o:title=""/>
                </v:shape>
                <w:control r:id="rId19" w:name="TextBox15" w:shapeid="_x0000_i1085"/>
              </w:object>
            </w:r>
            <w:r w:rsidRPr="006629C8">
              <w:t xml:space="preserve">  </w:t>
            </w:r>
            <w:r>
              <w:rPr>
                <w:rFonts w:cs="Arial"/>
                <w:color w:val="000000"/>
              </w:rPr>
              <w:t>ERCOT Board and/or PUCT Directive</w:t>
            </w:r>
          </w:p>
          <w:p w14:paraId="0727D94D" w14:textId="77777777" w:rsidR="004D1938" w:rsidRDefault="004D1938" w:rsidP="004D1938">
            <w:pPr>
              <w:pStyle w:val="NormalArial"/>
              <w:rPr>
                <w:i/>
                <w:sz w:val="20"/>
                <w:szCs w:val="20"/>
              </w:rPr>
            </w:pPr>
          </w:p>
          <w:p w14:paraId="08FF58D1" w14:textId="1EC80B8F" w:rsidR="004D1938" w:rsidRPr="00FB509B" w:rsidRDefault="004D1938" w:rsidP="004D1938">
            <w:pPr>
              <w:pStyle w:val="NormalArial"/>
              <w:spacing w:before="120" w:after="120"/>
            </w:pPr>
            <w:r w:rsidRPr="00CD242D">
              <w:rPr>
                <w:i/>
                <w:sz w:val="20"/>
                <w:szCs w:val="20"/>
              </w:rPr>
              <w:t xml:space="preserve">(please select </w:t>
            </w:r>
            <w:r>
              <w:rPr>
                <w:i/>
                <w:sz w:val="20"/>
                <w:szCs w:val="20"/>
              </w:rPr>
              <w:t>ONLY ONE – if more than one apply, please select the ONE that is most relevant)</w:t>
            </w:r>
          </w:p>
        </w:tc>
      </w:tr>
      <w:tr w:rsidR="00800BCB" w14:paraId="5440CFC8" w14:textId="77777777" w:rsidTr="00BA3E55">
        <w:trPr>
          <w:trHeight w:val="518"/>
        </w:trPr>
        <w:tc>
          <w:tcPr>
            <w:tcW w:w="2880" w:type="dxa"/>
            <w:gridSpan w:val="2"/>
            <w:tcBorders>
              <w:bottom w:val="single" w:sz="4" w:space="0" w:color="auto"/>
            </w:tcBorders>
            <w:shd w:val="clear" w:color="auto" w:fill="FFFFFF"/>
            <w:vAlign w:val="center"/>
          </w:tcPr>
          <w:p w14:paraId="3D973DBF" w14:textId="2CE78A67" w:rsidR="00800BCB" w:rsidRDefault="004D1938" w:rsidP="00F44236">
            <w:pPr>
              <w:pStyle w:val="Header"/>
            </w:pPr>
            <w:r>
              <w:t>Justification of Reason for Revision and Market Impacts</w:t>
            </w:r>
          </w:p>
        </w:tc>
        <w:tc>
          <w:tcPr>
            <w:tcW w:w="7560" w:type="dxa"/>
            <w:gridSpan w:val="2"/>
            <w:tcBorders>
              <w:bottom w:val="single" w:sz="4" w:space="0" w:color="auto"/>
            </w:tcBorders>
            <w:vAlign w:val="center"/>
          </w:tcPr>
          <w:p w14:paraId="4DAB378E" w14:textId="0CB1C97F" w:rsidR="00F5464C" w:rsidRDefault="0050752F" w:rsidP="000D3ADD">
            <w:pPr>
              <w:pStyle w:val="NormalArial"/>
              <w:spacing w:before="120" w:after="120"/>
            </w:pPr>
            <w:r w:rsidRPr="0050752F">
              <w:t xml:space="preserve">This NPRR </w:t>
            </w:r>
            <w:r>
              <w:t xml:space="preserve">fixes </w:t>
            </w:r>
            <w:r w:rsidRPr="0050752F">
              <w:t>RTRDPA</w:t>
            </w:r>
            <w:r>
              <w:t xml:space="preserve"> implementation by making it consistent with the definition of RTRDPA</w:t>
            </w:r>
            <w:r w:rsidR="00C36FF4">
              <w:t xml:space="preserve"> in the Nodal Protocols</w:t>
            </w:r>
            <w:r>
              <w:t xml:space="preserve">. </w:t>
            </w:r>
            <w:r w:rsidR="00942EB3">
              <w:t xml:space="preserve"> </w:t>
            </w:r>
            <w:r>
              <w:t xml:space="preserve">RTRDPA is an energy price adder </w:t>
            </w:r>
            <w:r w:rsidR="00DF557E">
              <w:t>to und</w:t>
            </w:r>
            <w:r w:rsidR="00AD0997">
              <w:t>o</w:t>
            </w:r>
            <w:r w:rsidR="00DF557E">
              <w:t xml:space="preserve"> the price-suppressing impact of </w:t>
            </w:r>
            <w:r>
              <w:t>reliability deployments</w:t>
            </w:r>
            <w:r w:rsidR="000278A9">
              <w:t xml:space="preserve">.  </w:t>
            </w:r>
            <w:r w:rsidR="00DF557E">
              <w:t>The associated indifference payment</w:t>
            </w:r>
            <w:r>
              <w:t xml:space="preserve"> is supposed to pay Resources to keep </w:t>
            </w:r>
            <w:r w:rsidR="007C3585">
              <w:t xml:space="preserve">them </w:t>
            </w:r>
            <w:r w:rsidR="00243635">
              <w:t>indifferent between being dispatched at the adjusted price that includes the RTRDPA or receiving the indifference payment – thereby eliminating an</w:t>
            </w:r>
            <w:r w:rsidR="00C36FF4">
              <w:t>y</w:t>
            </w:r>
            <w:r w:rsidR="00243635">
              <w:t xml:space="preserve"> incentive </w:t>
            </w:r>
            <w:r w:rsidR="00827D13">
              <w:t xml:space="preserve">to </w:t>
            </w:r>
            <w:r w:rsidR="00C36FF4">
              <w:t>chase prices and</w:t>
            </w:r>
            <w:r w:rsidR="00243635">
              <w:t xml:space="preserve"> </w:t>
            </w:r>
            <w:r w:rsidR="00237617">
              <w:t>ignore</w:t>
            </w:r>
            <w:r w:rsidR="00243635">
              <w:t xml:space="preserve"> Base Point</w:t>
            </w:r>
            <w:r w:rsidR="00237617">
              <w:t xml:space="preserve"> instruction</w:t>
            </w:r>
            <w:r w:rsidR="00243635">
              <w:t xml:space="preserve">s. </w:t>
            </w:r>
          </w:p>
          <w:p w14:paraId="22189AB3" w14:textId="7C74F220" w:rsidR="00E23C64" w:rsidRDefault="00243635" w:rsidP="000D3ADD">
            <w:pPr>
              <w:pStyle w:val="NormalArial"/>
              <w:spacing w:before="120" w:after="120"/>
            </w:pPr>
            <w:r>
              <w:t>Unfortunately, the current implementation of RTRDPA treats RTRDPA as an operating reserve</w:t>
            </w:r>
            <w:r w:rsidR="00F863E3">
              <w:t>-</w:t>
            </w:r>
            <w:r>
              <w:t>related price adder</w:t>
            </w:r>
            <w:r w:rsidR="00F5464C">
              <w:t xml:space="preserve">, </w:t>
            </w:r>
            <w:r w:rsidR="00F863E3">
              <w:t xml:space="preserve">effectively </w:t>
            </w:r>
            <w:r w:rsidR="00F5464C">
              <w:t>making it the</w:t>
            </w:r>
            <w:r>
              <w:t xml:space="preserve"> same as the Operating Reserve Demand Curve (ORDC) price adder. </w:t>
            </w:r>
            <w:r w:rsidR="002C6F6E">
              <w:t xml:space="preserve">Its </w:t>
            </w:r>
            <w:r w:rsidR="00F5464C">
              <w:t xml:space="preserve">current application is </w:t>
            </w:r>
            <w:r>
              <w:t>inconsistent with its definition</w:t>
            </w:r>
            <w:r w:rsidR="002C6F6E">
              <w:t xml:space="preserve"> </w:t>
            </w:r>
            <w:r w:rsidR="00AD0997">
              <w:t xml:space="preserve">and </w:t>
            </w:r>
            <w:r w:rsidR="002C6F6E">
              <w:t>result</w:t>
            </w:r>
            <w:r w:rsidR="00AD0997">
              <w:t>s</w:t>
            </w:r>
            <w:r w:rsidR="002C6F6E">
              <w:t xml:space="preserve"> in </w:t>
            </w:r>
            <w:r w:rsidR="00DB1CB3">
              <w:t xml:space="preserve">counter-productive </w:t>
            </w:r>
            <w:r w:rsidR="002C6F6E">
              <w:t>outcomes</w:t>
            </w:r>
            <w:r w:rsidR="00DB1CB3">
              <w:t xml:space="preserve"> </w:t>
            </w:r>
            <w:r w:rsidR="007D6E7E">
              <w:t>includ</w:t>
            </w:r>
            <w:r w:rsidR="002C6F6E">
              <w:t>ing</w:t>
            </w:r>
            <w:r w:rsidR="006A58C4">
              <w:t xml:space="preserve"> </w:t>
            </w:r>
            <w:r w:rsidR="001A4615">
              <w:t>compensat</w:t>
            </w:r>
            <w:r w:rsidR="007D6E7E">
              <w:t>ion to</w:t>
            </w:r>
            <w:r>
              <w:t xml:space="preserve"> capacity exacerbating a constraint </w:t>
            </w:r>
            <w:r w:rsidR="002C6F6E">
              <w:t xml:space="preserve">and compensation </w:t>
            </w:r>
            <w:r w:rsidR="00C82B18">
              <w:t>to capacity with</w:t>
            </w:r>
            <w:r w:rsidR="007D6E7E">
              <w:t xml:space="preserve"> </w:t>
            </w:r>
            <w:r w:rsidR="00C7135E">
              <w:t>Energy Offer Curves above the resulting energy prices after adding the RTRDPA</w:t>
            </w:r>
            <w:r w:rsidR="009105A2">
              <w:t xml:space="preserve"> </w:t>
            </w:r>
            <w:r w:rsidR="006A58C4">
              <w:t>(</w:t>
            </w:r>
            <w:r w:rsidR="00C82B18">
              <w:t xml:space="preserve">both part of RTRDPA-related </w:t>
            </w:r>
            <w:r w:rsidR="009105A2">
              <w:t>ASI</w:t>
            </w:r>
            <w:r w:rsidR="00E23C64">
              <w:t>P</w:t>
            </w:r>
            <w:r w:rsidR="00C82B18">
              <w:t xml:space="preserve"> </w:t>
            </w:r>
            <w:r w:rsidR="007A5FCB">
              <w:t>S</w:t>
            </w:r>
            <w:r w:rsidR="00C82B18">
              <w:t>ettlement</w:t>
            </w:r>
            <w:r w:rsidR="00704D3E">
              <w:t>)</w:t>
            </w:r>
            <w:r w:rsidR="009105A2">
              <w:t xml:space="preserve">. This inconsistent treatment of RTRDPA resulted in an unnecessary </w:t>
            </w:r>
            <w:r w:rsidR="00C36FF4">
              <w:t xml:space="preserve">ASIP-related </w:t>
            </w:r>
            <w:r w:rsidR="009105A2">
              <w:t xml:space="preserve">uplift to Load and Direct Current Tie (DC Tie) exports of $10 million on </w:t>
            </w:r>
            <w:r w:rsidR="00C36FF4">
              <w:t xml:space="preserve">a single </w:t>
            </w:r>
            <w:r w:rsidR="009105A2">
              <w:t xml:space="preserve">Operating Day </w:t>
            </w:r>
            <w:r w:rsidR="00C36FF4">
              <w:t>(</w:t>
            </w:r>
            <w:r w:rsidR="009105A2">
              <w:t>4/22/</w:t>
            </w:r>
            <w:r w:rsidR="00CA084F">
              <w:t>20</w:t>
            </w:r>
            <w:r w:rsidR="009105A2">
              <w:t>22</w:t>
            </w:r>
            <w:r w:rsidR="00C36FF4">
              <w:t>)</w:t>
            </w:r>
            <w:r w:rsidR="009105A2">
              <w:t xml:space="preserve"> and many tens of millions </w:t>
            </w:r>
            <w:r w:rsidR="00C36FF4">
              <w:t xml:space="preserve">of </w:t>
            </w:r>
            <w:r w:rsidR="00C734E2">
              <w:t xml:space="preserve">dollars in </w:t>
            </w:r>
            <w:r w:rsidR="00C36FF4">
              <w:lastRenderedPageBreak/>
              <w:t xml:space="preserve">ASIC-related charges </w:t>
            </w:r>
            <w:r w:rsidR="009105A2">
              <w:t>to Resources providing A</w:t>
            </w:r>
            <w:r w:rsidR="007A5FCB">
              <w:t xml:space="preserve">ncillary </w:t>
            </w:r>
            <w:r w:rsidR="009105A2">
              <w:t>S</w:t>
            </w:r>
            <w:r w:rsidR="007A5FCB">
              <w:t>ervices</w:t>
            </w:r>
            <w:r w:rsidR="009105A2">
              <w:t xml:space="preserve"> deployed during Winter Storm Uri in February 2021.  </w:t>
            </w:r>
          </w:p>
          <w:p w14:paraId="6E3813AC" w14:textId="03C194C8" w:rsidR="009F695A" w:rsidRDefault="007E3DC6" w:rsidP="000D3ADD">
            <w:pPr>
              <w:pStyle w:val="NormalArial"/>
              <w:spacing w:before="120" w:after="120"/>
            </w:pPr>
            <w:r>
              <w:t xml:space="preserve">Drs. Hogan </w:t>
            </w:r>
            <w:r w:rsidRPr="00F677D7">
              <w:rPr>
                <w:rFonts w:cs="Arial"/>
              </w:rPr>
              <w:t>and Pope</w:t>
            </w:r>
            <w:r w:rsidR="00F677D7" w:rsidRPr="00F677D7">
              <w:rPr>
                <w:rFonts w:cs="Arial"/>
              </w:rPr>
              <w:t xml:space="preserve">, in their paper </w:t>
            </w:r>
            <w:r w:rsidR="00F677D7" w:rsidRPr="00F542B7">
              <w:rPr>
                <w:rFonts w:cs="Arial"/>
                <w:color w:val="1E1E1E"/>
                <w:shd w:val="clear" w:color="auto" w:fill="FFFFFF"/>
              </w:rPr>
              <w:t>“</w:t>
            </w:r>
            <w:hyperlink r:id="rId20" w:history="1">
              <w:r w:rsidR="00F677D7" w:rsidRPr="00F542B7">
                <w:rPr>
                  <w:rStyle w:val="Hyperlink"/>
                  <w:rFonts w:cs="Arial"/>
                  <w:color w:val="0086B3"/>
                  <w:shd w:val="clear" w:color="auto" w:fill="FFFFFF"/>
                </w:rPr>
                <w:t>Priorities for the Evolution of an Energy-Only Electricity Market Design in ERCOT</w:t>
              </w:r>
            </w:hyperlink>
            <w:r w:rsidR="006F77F2">
              <w:rPr>
                <w:rFonts w:cs="Arial"/>
              </w:rPr>
              <w:t>” (2017)</w:t>
            </w:r>
            <w:r w:rsidRPr="00F677D7">
              <w:rPr>
                <w:rFonts w:cs="Arial"/>
              </w:rPr>
              <w:t xml:space="preserve"> pointed out that “The Reliability Deployment Price Adder implemented in August 2014 does not attribute local scarcity</w:t>
            </w:r>
            <w:r>
              <w:t xml:space="preserve"> value to capacity deployments occurring to relieve local reliability problems” and “It does not confer value to reliability actions causing changes in relative locational prices within ERCOT, as measured by changes in the congestion components of LMPs in</w:t>
            </w:r>
            <w:r w:rsidR="00C82B18">
              <w:t xml:space="preserve"> </w:t>
            </w:r>
            <w:r>
              <w:t xml:space="preserve">different locations. A RUC commitment and other reliability deployments may decrease prices in a local area, due to relieving a transmission constraint, for example, yet have little or no effect on prices outside of this local area, so that the estimated change in the system reference price will often be close to zero.” </w:t>
            </w:r>
          </w:p>
          <w:p w14:paraId="22CA695C" w14:textId="6112BD96" w:rsidR="000D3ADD" w:rsidRDefault="007E3DC6" w:rsidP="000D3ADD">
            <w:pPr>
              <w:pStyle w:val="NormalArial"/>
              <w:spacing w:before="120" w:after="120"/>
            </w:pPr>
            <w:r>
              <w:t xml:space="preserve">This NPRR </w:t>
            </w:r>
            <w:r w:rsidR="00BC4AF2">
              <w:t xml:space="preserve">elegantly </w:t>
            </w:r>
            <w:r>
              <w:t xml:space="preserve">addresses this issue using ERCOT systems that are already in use – the RTRDPA </w:t>
            </w:r>
            <w:r w:rsidR="00535A71">
              <w:t>Security-Constrained Economic Dispatch (</w:t>
            </w:r>
            <w:r w:rsidR="00C7599D">
              <w:t>SCED</w:t>
            </w:r>
            <w:r w:rsidR="00535A71">
              <w:t>)</w:t>
            </w:r>
            <w:r w:rsidR="00C7599D">
              <w:t xml:space="preserve"> </w:t>
            </w:r>
            <w:r>
              <w:t>pricing run</w:t>
            </w:r>
            <w:r w:rsidR="00BC4AF2">
              <w:t>.</w:t>
            </w:r>
          </w:p>
          <w:p w14:paraId="05B1D5CA" w14:textId="7BA3EC5C" w:rsidR="00191941" w:rsidRDefault="00F654C9" w:rsidP="000D3ADD">
            <w:pPr>
              <w:pStyle w:val="NormalArial"/>
              <w:spacing w:before="120" w:after="120"/>
            </w:pPr>
            <w:r>
              <w:t xml:space="preserve">To appropriately reflect the impact </w:t>
            </w:r>
            <w:r w:rsidR="00F5464C">
              <w:t xml:space="preserve">of reliability deployments </w:t>
            </w:r>
            <w:r>
              <w:t xml:space="preserve">on energy prices, ERCOT reliability actions </w:t>
            </w:r>
            <w:r w:rsidR="00F5464C">
              <w:t xml:space="preserve">taken </w:t>
            </w:r>
            <w:r>
              <w:t>to address localized issues must</w:t>
            </w:r>
            <w:r w:rsidR="00C36FF4">
              <w:t>,</w:t>
            </w:r>
            <w:r>
              <w:t xml:space="preserve"> </w:t>
            </w:r>
            <w:r w:rsidR="00C36FF4">
              <w:t xml:space="preserve">by necessity, </w:t>
            </w:r>
            <w:r w:rsidR="00827D13">
              <w:t>be reflected</w:t>
            </w:r>
            <w:r>
              <w:t xml:space="preserve"> in </w:t>
            </w:r>
            <w:r w:rsidR="00410B09">
              <w:t xml:space="preserve">the </w:t>
            </w:r>
            <w:r>
              <w:t xml:space="preserve">appropriate </w:t>
            </w:r>
            <w:r w:rsidRPr="00AD55E4">
              <w:rPr>
                <w:i/>
                <w:iCs/>
              </w:rPr>
              <w:t>locational</w:t>
            </w:r>
            <w:r>
              <w:t xml:space="preserve"> RTRDPA. Otherwise, the current system-wide RTRDPA for a local issue provides inefficient and inappropriate price signals throughout the market. For example, a RUC commitment </w:t>
            </w:r>
            <w:r w:rsidR="00C36FF4">
              <w:t>required in E</w:t>
            </w:r>
            <w:r>
              <w:t xml:space="preserve">ast Texas </w:t>
            </w:r>
            <w:r w:rsidR="008745B7">
              <w:t xml:space="preserve">due to congestion limiting supply from West Texas </w:t>
            </w:r>
            <w:r>
              <w:t>could result in a high RTRDPA that is added to prices throughout the system</w:t>
            </w:r>
            <w:r w:rsidR="002932F7">
              <w:t>, potentially causing t</w:t>
            </w:r>
            <w:r>
              <w:t>housands of MWs of Large Flexible Loads (LFL</w:t>
            </w:r>
            <w:r w:rsidR="00535A71">
              <w:t>s</w:t>
            </w:r>
            <w:r>
              <w:t xml:space="preserve">) in West Texas </w:t>
            </w:r>
            <w:r w:rsidR="002932F7">
              <w:t xml:space="preserve">to </w:t>
            </w:r>
            <w:r w:rsidR="001F3B64">
              <w:t>unnecessarily curtail their consumption in response to this price signal</w:t>
            </w:r>
            <w:r w:rsidR="002932F7">
              <w:t>.  T</w:t>
            </w:r>
            <w:r w:rsidR="001F3B64">
              <w:t xml:space="preserve">his </w:t>
            </w:r>
            <w:r w:rsidR="00C36FF4">
              <w:t xml:space="preserve">counterproductive price response by LFLs </w:t>
            </w:r>
            <w:r w:rsidR="001F3B64">
              <w:t>would also result in unnecessary curtailment of Wind and Solar generators in West Texas while sending the wrong price signal for investment in West Texas</w:t>
            </w:r>
            <w:r w:rsidR="00A14DAC">
              <w:t xml:space="preserve">, as </w:t>
            </w:r>
            <w:r w:rsidR="001F3B64">
              <w:t>Resources there</w:t>
            </w:r>
            <w:r w:rsidR="00A14DAC">
              <w:t xml:space="preserve"> would</w:t>
            </w:r>
            <w:r w:rsidR="001F3B64">
              <w:t xml:space="preserve"> inappropriately receiv</w:t>
            </w:r>
            <w:r w:rsidR="00A14DAC">
              <w:t>e</w:t>
            </w:r>
            <w:r w:rsidR="001F3B64">
              <w:t xml:space="preserve"> ASIP for their </w:t>
            </w:r>
            <w:r w:rsidR="00191941">
              <w:t>curtailed</w:t>
            </w:r>
            <w:r w:rsidR="001F3B64">
              <w:t xml:space="preserve"> capacity. This is a very </w:t>
            </w:r>
            <w:r w:rsidR="00410B09">
              <w:t xml:space="preserve">inefficient </w:t>
            </w:r>
            <w:r w:rsidR="001F3B64">
              <w:t xml:space="preserve">outcome for the market that needs to be addressed urgently due to </w:t>
            </w:r>
            <w:r w:rsidR="008C383F">
              <w:t>the</w:t>
            </w:r>
            <w:r w:rsidR="00410B09">
              <w:t xml:space="preserve"> dramatic ongoing increase of LFLs in ERCOT</w:t>
            </w:r>
            <w:r w:rsidR="001F3B64">
              <w:t xml:space="preserve">. </w:t>
            </w:r>
            <w:r w:rsidR="00410B09">
              <w:t>Moreover, l</w:t>
            </w:r>
            <w:r w:rsidR="008745B7">
              <w:t>ocational RTRDPA sends better congestion price signals throughout the system.</w:t>
            </w:r>
          </w:p>
          <w:p w14:paraId="40DBD947" w14:textId="582FACA4" w:rsidR="00F654C9" w:rsidRDefault="00C36FF4" w:rsidP="000D3ADD">
            <w:pPr>
              <w:pStyle w:val="NormalArial"/>
              <w:spacing w:before="120" w:after="120"/>
            </w:pPr>
            <w:r>
              <w:t>Ano</w:t>
            </w:r>
            <w:r w:rsidR="001F3B64">
              <w:t xml:space="preserve">ther </w:t>
            </w:r>
            <w:r w:rsidR="00BF0826">
              <w:t xml:space="preserve">benefit </w:t>
            </w:r>
            <w:r w:rsidR="001F59C8">
              <w:t>from</w:t>
            </w:r>
            <w:r w:rsidR="00BF0826">
              <w:t xml:space="preserve"> </w:t>
            </w:r>
            <w:r w:rsidR="00191941">
              <w:t>more accurate</w:t>
            </w:r>
            <w:r w:rsidR="001F3B64">
              <w:t xml:space="preserve"> locational RTRDPA </w:t>
            </w:r>
            <w:r w:rsidR="001F59C8">
              <w:t xml:space="preserve">will be </w:t>
            </w:r>
            <w:r w:rsidR="001F3B64">
              <w:t>appropriate compensat</w:t>
            </w:r>
            <w:r w:rsidR="001F59C8">
              <w:t>ion</w:t>
            </w:r>
            <w:r w:rsidR="0085542C">
              <w:t xml:space="preserve"> for</w:t>
            </w:r>
            <w:r w:rsidR="001F3B64">
              <w:t xml:space="preserve"> QSE</w:t>
            </w:r>
            <w:r>
              <w:t>s</w:t>
            </w:r>
            <w:r w:rsidR="001F3B64">
              <w:t xml:space="preserve"> that are adversely impacted by the reliability action. For example, say a QSE purchases energy in the Day-Ahead Market (DAM) at $100/MWh </w:t>
            </w:r>
            <w:r w:rsidR="00191941">
              <w:t>for a DC Tie export. ERCOT curtails the DC Tie export in real-time for local congestion issues</w:t>
            </w:r>
            <w:r w:rsidR="00410B09">
              <w:t>,</w:t>
            </w:r>
            <w:r w:rsidR="00191941">
              <w:t xml:space="preserve"> </w:t>
            </w:r>
            <w:r w:rsidR="0085542C">
              <w:t>a</w:t>
            </w:r>
            <w:r w:rsidR="00191941">
              <w:t xml:space="preserve"> reliability action </w:t>
            </w:r>
            <w:r w:rsidR="00606546">
              <w:t xml:space="preserve">that </w:t>
            </w:r>
            <w:r w:rsidR="00191941">
              <w:t xml:space="preserve">reduces the Locational Marginal Price (LMP) at the corresponding DC Tie Load Zone to $40/MWh. </w:t>
            </w:r>
            <w:r w:rsidR="00606546">
              <w:t>If t</w:t>
            </w:r>
            <w:r w:rsidR="00191941">
              <w:t xml:space="preserve">he </w:t>
            </w:r>
            <w:r w:rsidR="00A52776">
              <w:t xml:space="preserve">resulting </w:t>
            </w:r>
            <w:r w:rsidR="00191941">
              <w:t xml:space="preserve">system-wide RTRDPA </w:t>
            </w:r>
            <w:r w:rsidR="000927F3">
              <w:t xml:space="preserve">at that time </w:t>
            </w:r>
            <w:r w:rsidR="00191941">
              <w:t>is $5/MWh</w:t>
            </w:r>
            <w:r w:rsidR="000927F3">
              <w:t>,</w:t>
            </w:r>
            <w:r w:rsidR="00191941">
              <w:t xml:space="preserve"> then the QSE whose exports were curtailed lost $55/MWh on energy it </w:t>
            </w:r>
            <w:r w:rsidR="00191941">
              <w:lastRenderedPageBreak/>
              <w:t xml:space="preserve">purchased in </w:t>
            </w:r>
            <w:r w:rsidR="008C383F">
              <w:t xml:space="preserve">the </w:t>
            </w:r>
            <w:r w:rsidR="00191941">
              <w:t>DAM on top o</w:t>
            </w:r>
            <w:r w:rsidR="00827D13">
              <w:t>f</w:t>
            </w:r>
            <w:r w:rsidR="00191941">
              <w:t xml:space="preserve"> bilateral losses due to the curtailed export. However, the </w:t>
            </w:r>
            <w:r w:rsidR="00A52776">
              <w:t xml:space="preserve">proposed </w:t>
            </w:r>
            <w:r w:rsidR="00191941">
              <w:t xml:space="preserve">locational RTRDPA calculated by the RTRDPA </w:t>
            </w:r>
            <w:r w:rsidR="00535A71">
              <w:t xml:space="preserve">SCED pricing </w:t>
            </w:r>
            <w:r w:rsidR="00191941">
              <w:t xml:space="preserve">run for the DC Tie </w:t>
            </w:r>
            <w:r w:rsidR="00535A71">
              <w:t xml:space="preserve">Load Zone </w:t>
            </w:r>
            <w:r w:rsidR="00191941">
              <w:t>could be</w:t>
            </w:r>
            <w:r w:rsidR="008745B7">
              <w:t xml:space="preserve"> </w:t>
            </w:r>
            <w:r w:rsidR="00191941">
              <w:t xml:space="preserve">$1,000/MWh since exports were curtailed. Then, the QSE </w:t>
            </w:r>
            <w:r w:rsidR="008745B7">
              <w:t>receives a</w:t>
            </w:r>
            <w:r w:rsidR="00191941">
              <w:t xml:space="preserve"> net pa</w:t>
            </w:r>
            <w:r w:rsidR="008745B7">
              <w:t>yment of</w:t>
            </w:r>
            <w:r w:rsidR="00191941">
              <w:t xml:space="preserve"> $900/MWh for its DAM purchase that the QSE can use to offset its bilateral losses.</w:t>
            </w:r>
          </w:p>
          <w:p w14:paraId="31E17A96" w14:textId="1225F4A9" w:rsidR="00A52776" w:rsidRDefault="00090E98" w:rsidP="000D3ADD">
            <w:pPr>
              <w:pStyle w:val="NormalArial"/>
              <w:spacing w:before="120" w:after="120"/>
            </w:pPr>
            <w:r>
              <w:t xml:space="preserve">Even though the current RTRDPA implementation pays Resources much more than the amount required as indifference payment through the ASIP, </w:t>
            </w:r>
            <w:r w:rsidR="00410B09">
              <w:t>RTC</w:t>
            </w:r>
            <w:r>
              <w:t xml:space="preserve"> </w:t>
            </w:r>
            <w:r w:rsidR="00410B09">
              <w:t xml:space="preserve">will </w:t>
            </w:r>
            <w:r>
              <w:t xml:space="preserve">eliminate the ASIP. Thus, there </w:t>
            </w:r>
            <w:r w:rsidR="00410B09">
              <w:t xml:space="preserve">will be </w:t>
            </w:r>
            <w:r>
              <w:t xml:space="preserve">no indifference payment for the RTRDPA under RTC. RTRDPA can be thousands of dollars per MWh during scarcity and thus, absent any indifference payment, Resources </w:t>
            </w:r>
            <w:r w:rsidR="00410B09">
              <w:t xml:space="preserve">will </w:t>
            </w:r>
            <w:r>
              <w:t xml:space="preserve">have a </w:t>
            </w:r>
            <w:r w:rsidR="008745B7">
              <w:t>strong</w:t>
            </w:r>
            <w:r>
              <w:t xml:space="preserve"> incentive to generate above their Base Points during scarcity events. This NPRR fixes this </w:t>
            </w:r>
            <w:r w:rsidR="00AD0997">
              <w:t xml:space="preserve">misaligned </w:t>
            </w:r>
            <w:r>
              <w:t xml:space="preserve">incentive and </w:t>
            </w:r>
            <w:r w:rsidR="00410B09">
              <w:t xml:space="preserve">associated </w:t>
            </w:r>
            <w:r>
              <w:t>reliability concern</w:t>
            </w:r>
            <w:r w:rsidR="00764E53">
              <w:t>s</w:t>
            </w:r>
            <w:r>
              <w:t xml:space="preserve"> by applying the same indifference payment once RTC is implemented. </w:t>
            </w:r>
          </w:p>
          <w:p w14:paraId="4BB62E5D" w14:textId="4A16F4E9" w:rsidR="00F654C9" w:rsidRDefault="00764E53" w:rsidP="000D3ADD">
            <w:pPr>
              <w:pStyle w:val="NormalArial"/>
              <w:spacing w:before="120" w:after="120"/>
            </w:pPr>
            <w:r>
              <w:t xml:space="preserve">The current 60-minute ramp relaxation in RTRDPA SCED pricing run results in meaningless </w:t>
            </w:r>
            <w:r w:rsidR="00A52776">
              <w:t>price adders in many cases.</w:t>
            </w:r>
            <w:r>
              <w:t xml:space="preserve"> </w:t>
            </w:r>
            <w:r w:rsidR="00A52776">
              <w:t xml:space="preserve">Given </w:t>
            </w:r>
            <w:r>
              <w:t>the many fast ramp rate Resources, th</w:t>
            </w:r>
            <w:r w:rsidR="0069186F">
              <w:t xml:space="preserve">is NPRR changes the </w:t>
            </w:r>
            <w:r>
              <w:t xml:space="preserve">ramp </w:t>
            </w:r>
            <w:r w:rsidR="0069186F">
              <w:t xml:space="preserve">relaxation </w:t>
            </w:r>
            <w:r>
              <w:t>to a realistic value.</w:t>
            </w:r>
          </w:p>
          <w:p w14:paraId="40D1D216" w14:textId="305EECDA" w:rsidR="009E07B9" w:rsidRDefault="009E07B9" w:rsidP="000D3ADD">
            <w:pPr>
              <w:pStyle w:val="NormalArial"/>
              <w:spacing w:before="120" w:after="120"/>
            </w:pPr>
            <w:r>
              <w:t>Since ERCOT’s current systems already calculate locational RTRDPA, the changes required to implement this NPRR are mostly Settlements</w:t>
            </w:r>
            <w:r w:rsidR="00AD0997">
              <w:t>-</w:t>
            </w:r>
            <w:r>
              <w:t xml:space="preserve">related – making its implementation less </w:t>
            </w:r>
            <w:r w:rsidR="00D5358A">
              <w:t xml:space="preserve">challenging </w:t>
            </w:r>
            <w:r>
              <w:t>than NPRRs that require changes in market systems.</w:t>
            </w:r>
          </w:p>
          <w:p w14:paraId="54DD98EE" w14:textId="5527BBA7" w:rsidR="00800BCB" w:rsidRPr="001313B4" w:rsidRDefault="009E07B9" w:rsidP="000D3ADD">
            <w:pPr>
              <w:pStyle w:val="NormalArial"/>
              <w:spacing w:before="120" w:after="120"/>
              <w:rPr>
                <w:iCs/>
                <w:kern w:val="24"/>
              </w:rPr>
            </w:pPr>
            <w:r>
              <w:t xml:space="preserve">This NPRR addresses all the issues described above by using the locational RTRDPA from the </w:t>
            </w:r>
            <w:r w:rsidR="008745B7">
              <w:t xml:space="preserve">current </w:t>
            </w:r>
            <w:r>
              <w:t xml:space="preserve">RTRDPA </w:t>
            </w:r>
            <w:r w:rsidR="00535A71">
              <w:t xml:space="preserve">SCED pricing </w:t>
            </w:r>
            <w:r>
              <w:t xml:space="preserve">run, eliminating ASIC/P using RTRDPA, and introducing an indifference payment associated with RTRDPA that is paid to Resources only to the extent </w:t>
            </w:r>
            <w:r w:rsidR="00145A20">
              <w:t>required to</w:t>
            </w:r>
            <w:r>
              <w:t xml:space="preserve"> keep such Resources </w:t>
            </w:r>
            <w:r w:rsidR="00145A20">
              <w:t xml:space="preserve">from chasing prices and </w:t>
            </w:r>
            <w:r w:rsidR="00143078">
              <w:t>ignoring</w:t>
            </w:r>
            <w:r w:rsidR="00145A20">
              <w:t xml:space="preserve"> Base Point</w:t>
            </w:r>
            <w:r w:rsidR="00143078">
              <w:t xml:space="preserve"> instruction</w:t>
            </w:r>
            <w:r w:rsidR="00145A20">
              <w:t xml:space="preserve">s. </w:t>
            </w:r>
            <w:r>
              <w:t xml:space="preserve">  </w:t>
            </w:r>
          </w:p>
        </w:tc>
      </w:tr>
      <w:tr w:rsidR="004D1938" w:rsidRPr="00E618BD" w14:paraId="7865F22A" w14:textId="77777777" w:rsidTr="004D193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4582FC" w14:textId="77777777" w:rsidR="004D1938" w:rsidRPr="00450880" w:rsidRDefault="004D1938" w:rsidP="00F20844">
            <w:pPr>
              <w:pStyle w:val="Header"/>
            </w:pPr>
            <w:r w:rsidRPr="00450880">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2EFB27" w14:textId="793B42D9" w:rsidR="004D1938" w:rsidRPr="00E618BD" w:rsidRDefault="004D1938" w:rsidP="00F20844">
            <w:pPr>
              <w:pStyle w:val="NormalArial"/>
              <w:spacing w:before="120" w:after="120"/>
            </w:pPr>
            <w:r>
              <w:t>On 1/11/24, PRS voted unanimously to table NPRR1214 and refer the issue to WMS.  All Market Segments participated in the vote.</w:t>
            </w:r>
          </w:p>
        </w:tc>
      </w:tr>
      <w:tr w:rsidR="004D1938" w:rsidRPr="00E618BD" w14:paraId="561EAC62" w14:textId="77777777" w:rsidTr="004D193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081DC8" w14:textId="77777777" w:rsidR="004D1938" w:rsidRPr="00450880" w:rsidRDefault="004D1938" w:rsidP="00F20844">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534F86" w14:textId="0A4C1729" w:rsidR="004D1938" w:rsidRPr="00E618BD" w:rsidRDefault="004D1938" w:rsidP="00F20844">
            <w:pPr>
              <w:pStyle w:val="NormalArial"/>
              <w:spacing w:before="120" w:after="120"/>
            </w:pPr>
            <w:r>
              <w:t>On 1/11/24, the sponsor provided an overview of NPRR1214.  Participants requested additional review of NPRR1214 by WMS.</w:t>
            </w:r>
          </w:p>
        </w:tc>
      </w:tr>
    </w:tbl>
    <w:p w14:paraId="1B596E4F"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888344A" w14:textId="77777777" w:rsidTr="00D176CF">
        <w:trPr>
          <w:cantSplit/>
          <w:trHeight w:val="432"/>
        </w:trPr>
        <w:tc>
          <w:tcPr>
            <w:tcW w:w="10440" w:type="dxa"/>
            <w:gridSpan w:val="2"/>
            <w:tcBorders>
              <w:top w:val="single" w:sz="4" w:space="0" w:color="auto"/>
            </w:tcBorders>
            <w:shd w:val="clear" w:color="auto" w:fill="FFFFFF"/>
            <w:vAlign w:val="center"/>
          </w:tcPr>
          <w:p w14:paraId="50E97DB4" w14:textId="77777777" w:rsidR="00D847A8" w:rsidRPr="00D847A8" w:rsidRDefault="009A3772" w:rsidP="00D847A8">
            <w:pPr>
              <w:pStyle w:val="Header"/>
              <w:jc w:val="center"/>
              <w:rPr>
                <w:bCs w:val="0"/>
              </w:rPr>
            </w:pPr>
            <w:r>
              <w:t>Spo</w:t>
            </w:r>
            <w:r w:rsidR="00D847A8">
              <w:t>nsor</w:t>
            </w:r>
          </w:p>
        </w:tc>
      </w:tr>
      <w:tr w:rsidR="002E0A4B" w14:paraId="1AEC4B43" w14:textId="77777777" w:rsidTr="00D176CF">
        <w:trPr>
          <w:cantSplit/>
          <w:trHeight w:val="432"/>
        </w:trPr>
        <w:tc>
          <w:tcPr>
            <w:tcW w:w="2880" w:type="dxa"/>
            <w:shd w:val="clear" w:color="auto" w:fill="FFFFFF"/>
            <w:vAlign w:val="center"/>
          </w:tcPr>
          <w:p w14:paraId="0C4AC2D1" w14:textId="77777777" w:rsidR="002E0A4B" w:rsidRPr="00B93CA0" w:rsidRDefault="002E0A4B" w:rsidP="002E0A4B">
            <w:pPr>
              <w:pStyle w:val="Header"/>
              <w:rPr>
                <w:bCs w:val="0"/>
              </w:rPr>
            </w:pPr>
            <w:r w:rsidRPr="00B93CA0">
              <w:rPr>
                <w:bCs w:val="0"/>
              </w:rPr>
              <w:t>Name</w:t>
            </w:r>
          </w:p>
        </w:tc>
        <w:tc>
          <w:tcPr>
            <w:tcW w:w="7560" w:type="dxa"/>
            <w:vAlign w:val="center"/>
          </w:tcPr>
          <w:p w14:paraId="2B208DCA" w14:textId="2AE65FAD" w:rsidR="002E0A4B" w:rsidRDefault="0075324D" w:rsidP="002E0A4B">
            <w:pPr>
              <w:pStyle w:val="NormalArial"/>
            </w:pPr>
            <w:r>
              <w:t>Shams Siddiqi, Seth Cochran, Don Blackburn, Michael Pohlod</w:t>
            </w:r>
          </w:p>
        </w:tc>
      </w:tr>
      <w:tr w:rsidR="002E0A4B" w14:paraId="2A2049A3" w14:textId="77777777" w:rsidTr="00D176CF">
        <w:trPr>
          <w:cantSplit/>
          <w:trHeight w:val="432"/>
        </w:trPr>
        <w:tc>
          <w:tcPr>
            <w:tcW w:w="2880" w:type="dxa"/>
            <w:shd w:val="clear" w:color="auto" w:fill="FFFFFF"/>
            <w:vAlign w:val="center"/>
          </w:tcPr>
          <w:p w14:paraId="76100AC0" w14:textId="77777777" w:rsidR="002E0A4B" w:rsidRPr="00B93CA0" w:rsidRDefault="002E0A4B" w:rsidP="002E0A4B">
            <w:pPr>
              <w:pStyle w:val="Header"/>
              <w:rPr>
                <w:bCs w:val="0"/>
              </w:rPr>
            </w:pPr>
            <w:r w:rsidRPr="00B93CA0">
              <w:rPr>
                <w:bCs w:val="0"/>
              </w:rPr>
              <w:t>E-mail Address</w:t>
            </w:r>
          </w:p>
        </w:tc>
        <w:tc>
          <w:tcPr>
            <w:tcW w:w="7560" w:type="dxa"/>
            <w:vAlign w:val="center"/>
          </w:tcPr>
          <w:p w14:paraId="6079578B" w14:textId="33C4E14E" w:rsidR="002E0A4B" w:rsidRDefault="00940063" w:rsidP="002E0A4B">
            <w:pPr>
              <w:pStyle w:val="NormalArial"/>
            </w:pPr>
            <w:hyperlink r:id="rId21" w:history="1">
              <w:r w:rsidR="0075324D" w:rsidRPr="00A55B51">
                <w:rPr>
                  <w:rStyle w:val="Hyperlink"/>
                </w:rPr>
                <w:t>shams@crescentpower.net</w:t>
              </w:r>
            </w:hyperlink>
            <w:r w:rsidR="0075324D">
              <w:t>,</w:t>
            </w:r>
            <w:r w:rsidR="00C93B73">
              <w:t xml:space="preserve"> </w:t>
            </w:r>
            <w:hyperlink r:id="rId22" w:history="1">
              <w:r w:rsidR="00C93B73" w:rsidRPr="00A55B51">
                <w:rPr>
                  <w:rStyle w:val="Hyperlink"/>
                </w:rPr>
                <w:t>cochran@dc-energy.com</w:t>
              </w:r>
            </w:hyperlink>
            <w:r w:rsidR="00C93B73">
              <w:t xml:space="preserve">, </w:t>
            </w:r>
            <w:hyperlink r:id="rId23" w:history="1">
              <w:r w:rsidR="00C93B73" w:rsidRPr="00A55B51">
                <w:rPr>
                  <w:rStyle w:val="Hyperlink"/>
                </w:rPr>
                <w:t>dblackburn@huntenergynetwork.com</w:t>
              </w:r>
            </w:hyperlink>
            <w:r w:rsidR="00C93B73">
              <w:t xml:space="preserve">, </w:t>
            </w:r>
            <w:hyperlink r:id="rId24" w:history="1">
              <w:r w:rsidR="00C93B73" w:rsidRPr="00A55B51">
                <w:rPr>
                  <w:rStyle w:val="Hyperlink"/>
                </w:rPr>
                <w:t>mpohlod@voltus.co</w:t>
              </w:r>
            </w:hyperlink>
            <w:r w:rsidR="00C93B73">
              <w:t xml:space="preserve"> </w:t>
            </w:r>
          </w:p>
        </w:tc>
      </w:tr>
      <w:tr w:rsidR="002E0A4B" w14:paraId="692D1B17" w14:textId="77777777" w:rsidTr="00D176CF">
        <w:trPr>
          <w:cantSplit/>
          <w:trHeight w:val="432"/>
        </w:trPr>
        <w:tc>
          <w:tcPr>
            <w:tcW w:w="2880" w:type="dxa"/>
            <w:shd w:val="clear" w:color="auto" w:fill="FFFFFF"/>
            <w:vAlign w:val="center"/>
          </w:tcPr>
          <w:p w14:paraId="33B5B966" w14:textId="77777777" w:rsidR="002E0A4B" w:rsidRPr="00D847A8" w:rsidRDefault="002E0A4B" w:rsidP="002E0A4B">
            <w:pPr>
              <w:pStyle w:val="Header"/>
              <w:rPr>
                <w:bCs w:val="0"/>
              </w:rPr>
            </w:pPr>
            <w:r w:rsidRPr="00B93CA0">
              <w:rPr>
                <w:bCs w:val="0"/>
              </w:rPr>
              <w:t>Company</w:t>
            </w:r>
          </w:p>
        </w:tc>
        <w:tc>
          <w:tcPr>
            <w:tcW w:w="7560" w:type="dxa"/>
            <w:vAlign w:val="center"/>
          </w:tcPr>
          <w:p w14:paraId="5D9646F5" w14:textId="05CBC3BB" w:rsidR="002E0A4B" w:rsidRDefault="00C93B73" w:rsidP="002E0A4B">
            <w:pPr>
              <w:pStyle w:val="NormalArial"/>
            </w:pPr>
            <w:r>
              <w:t>Rainbow Energy Marketing Corporation, DC Energy, Hunt Energy Network, Voltus, Inc.</w:t>
            </w:r>
            <w:r w:rsidR="000D3ADD">
              <w:t xml:space="preserve"> (“Joint Sponsors”)</w:t>
            </w:r>
          </w:p>
        </w:tc>
      </w:tr>
      <w:tr w:rsidR="002E0A4B" w14:paraId="12911244" w14:textId="77777777" w:rsidTr="00D176CF">
        <w:trPr>
          <w:cantSplit/>
          <w:trHeight w:val="432"/>
        </w:trPr>
        <w:tc>
          <w:tcPr>
            <w:tcW w:w="2880" w:type="dxa"/>
            <w:tcBorders>
              <w:bottom w:val="single" w:sz="4" w:space="0" w:color="auto"/>
            </w:tcBorders>
            <w:shd w:val="clear" w:color="auto" w:fill="FFFFFF"/>
            <w:vAlign w:val="center"/>
          </w:tcPr>
          <w:p w14:paraId="02752564" w14:textId="77777777" w:rsidR="002E0A4B" w:rsidRPr="00B93CA0" w:rsidRDefault="002E0A4B" w:rsidP="002E0A4B">
            <w:pPr>
              <w:pStyle w:val="Header"/>
              <w:rPr>
                <w:bCs w:val="0"/>
              </w:rPr>
            </w:pPr>
            <w:r w:rsidRPr="00B93CA0">
              <w:rPr>
                <w:bCs w:val="0"/>
              </w:rPr>
              <w:lastRenderedPageBreak/>
              <w:t>Phone Number</w:t>
            </w:r>
          </w:p>
        </w:tc>
        <w:tc>
          <w:tcPr>
            <w:tcW w:w="7560" w:type="dxa"/>
            <w:tcBorders>
              <w:bottom w:val="single" w:sz="4" w:space="0" w:color="auto"/>
            </w:tcBorders>
            <w:vAlign w:val="center"/>
          </w:tcPr>
          <w:p w14:paraId="63280D3F" w14:textId="031D9EF9" w:rsidR="002E0A4B" w:rsidRDefault="0075324D" w:rsidP="002E0A4B">
            <w:pPr>
              <w:pStyle w:val="NormalArial"/>
            </w:pPr>
            <w:r>
              <w:t xml:space="preserve">512-619-3532, 512-971-8767, 214-762-6159, </w:t>
            </w:r>
            <w:r w:rsidRPr="0075324D">
              <w:t>587-577-9994</w:t>
            </w:r>
          </w:p>
        </w:tc>
      </w:tr>
      <w:tr w:rsidR="00C93B73" w14:paraId="067F6202" w14:textId="77777777" w:rsidTr="00D176CF">
        <w:trPr>
          <w:cantSplit/>
          <w:trHeight w:val="432"/>
        </w:trPr>
        <w:tc>
          <w:tcPr>
            <w:tcW w:w="2880" w:type="dxa"/>
            <w:shd w:val="clear" w:color="auto" w:fill="FFFFFF"/>
            <w:vAlign w:val="center"/>
          </w:tcPr>
          <w:p w14:paraId="62768627" w14:textId="77777777" w:rsidR="00C93B73" w:rsidRPr="00B93CA0" w:rsidRDefault="00C93B73" w:rsidP="00C93B73">
            <w:pPr>
              <w:pStyle w:val="Header"/>
              <w:rPr>
                <w:bCs w:val="0"/>
              </w:rPr>
            </w:pPr>
            <w:r>
              <w:rPr>
                <w:bCs w:val="0"/>
              </w:rPr>
              <w:t>Cell</w:t>
            </w:r>
            <w:r w:rsidRPr="00B93CA0">
              <w:rPr>
                <w:bCs w:val="0"/>
              </w:rPr>
              <w:t xml:space="preserve"> Number</w:t>
            </w:r>
          </w:p>
        </w:tc>
        <w:tc>
          <w:tcPr>
            <w:tcW w:w="7560" w:type="dxa"/>
            <w:vAlign w:val="center"/>
          </w:tcPr>
          <w:p w14:paraId="780582FF" w14:textId="78034FCA" w:rsidR="00C93B73" w:rsidRDefault="00C93B73" w:rsidP="00C93B73">
            <w:pPr>
              <w:pStyle w:val="NormalArial"/>
            </w:pPr>
            <w:r>
              <w:t xml:space="preserve">512-619-3532, 512-971-8767, 214-762-6159, </w:t>
            </w:r>
            <w:r w:rsidRPr="0075324D">
              <w:t>587-577-9994</w:t>
            </w:r>
          </w:p>
        </w:tc>
      </w:tr>
      <w:tr w:rsidR="00C93B73" w14:paraId="7D47C98A" w14:textId="77777777" w:rsidTr="00D176CF">
        <w:trPr>
          <w:cantSplit/>
          <w:trHeight w:val="432"/>
        </w:trPr>
        <w:tc>
          <w:tcPr>
            <w:tcW w:w="2880" w:type="dxa"/>
            <w:tcBorders>
              <w:bottom w:val="single" w:sz="4" w:space="0" w:color="auto"/>
            </w:tcBorders>
            <w:shd w:val="clear" w:color="auto" w:fill="FFFFFF"/>
            <w:vAlign w:val="center"/>
          </w:tcPr>
          <w:p w14:paraId="5FDF9375" w14:textId="77777777" w:rsidR="00C93B73" w:rsidRPr="00B93CA0" w:rsidRDefault="00C93B73" w:rsidP="00C93B73">
            <w:pPr>
              <w:pStyle w:val="Header"/>
              <w:rPr>
                <w:bCs w:val="0"/>
              </w:rPr>
            </w:pPr>
            <w:r>
              <w:rPr>
                <w:bCs w:val="0"/>
              </w:rPr>
              <w:t>Market Segment</w:t>
            </w:r>
          </w:p>
        </w:tc>
        <w:tc>
          <w:tcPr>
            <w:tcW w:w="7560" w:type="dxa"/>
            <w:tcBorders>
              <w:bottom w:val="single" w:sz="4" w:space="0" w:color="auto"/>
            </w:tcBorders>
            <w:vAlign w:val="center"/>
          </w:tcPr>
          <w:p w14:paraId="1F28DA34" w14:textId="72EBFAB2" w:rsidR="00C93B73" w:rsidRDefault="00C93B73" w:rsidP="00C93B73">
            <w:pPr>
              <w:pStyle w:val="NormalArial"/>
            </w:pPr>
            <w:r>
              <w:t>Independent Power Marketer</w:t>
            </w:r>
            <w:r w:rsidR="000D3ADD">
              <w:t xml:space="preserve"> (IPM) and</w:t>
            </w:r>
            <w:r>
              <w:t xml:space="preserve"> Consumer</w:t>
            </w:r>
          </w:p>
        </w:tc>
      </w:tr>
    </w:tbl>
    <w:p w14:paraId="460BAC5E"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406214E" w14:textId="77777777" w:rsidTr="00D176CF">
        <w:trPr>
          <w:cantSplit/>
          <w:trHeight w:val="432"/>
        </w:trPr>
        <w:tc>
          <w:tcPr>
            <w:tcW w:w="10440" w:type="dxa"/>
            <w:gridSpan w:val="2"/>
            <w:vAlign w:val="center"/>
          </w:tcPr>
          <w:p w14:paraId="48E06817" w14:textId="77777777" w:rsidR="009A3772" w:rsidRPr="007C199B" w:rsidRDefault="009A3772" w:rsidP="007C199B">
            <w:pPr>
              <w:pStyle w:val="NormalArial"/>
              <w:jc w:val="center"/>
              <w:rPr>
                <w:b/>
              </w:rPr>
            </w:pPr>
            <w:r w:rsidRPr="007C199B">
              <w:rPr>
                <w:b/>
              </w:rPr>
              <w:t>Market Rules Staff Contact</w:t>
            </w:r>
          </w:p>
        </w:tc>
      </w:tr>
      <w:tr w:rsidR="009A3772" w:rsidRPr="00D56D61" w14:paraId="48738410" w14:textId="77777777" w:rsidTr="00D176CF">
        <w:trPr>
          <w:cantSplit/>
          <w:trHeight w:val="432"/>
        </w:trPr>
        <w:tc>
          <w:tcPr>
            <w:tcW w:w="2880" w:type="dxa"/>
            <w:vAlign w:val="center"/>
          </w:tcPr>
          <w:p w14:paraId="5A389D34" w14:textId="77777777" w:rsidR="009A3772" w:rsidRPr="007C199B" w:rsidRDefault="009A3772">
            <w:pPr>
              <w:pStyle w:val="NormalArial"/>
              <w:rPr>
                <w:b/>
              </w:rPr>
            </w:pPr>
            <w:r w:rsidRPr="007C199B">
              <w:rPr>
                <w:b/>
              </w:rPr>
              <w:t>Name</w:t>
            </w:r>
          </w:p>
        </w:tc>
        <w:tc>
          <w:tcPr>
            <w:tcW w:w="7560" w:type="dxa"/>
            <w:vAlign w:val="center"/>
          </w:tcPr>
          <w:p w14:paraId="48F3B4FF" w14:textId="77777777" w:rsidR="009A3772" w:rsidRPr="00D56D61" w:rsidRDefault="00613FD0">
            <w:pPr>
              <w:pStyle w:val="NormalArial"/>
            </w:pPr>
            <w:r>
              <w:t>Cory Phillips</w:t>
            </w:r>
          </w:p>
        </w:tc>
      </w:tr>
      <w:tr w:rsidR="009A3772" w:rsidRPr="00D56D61" w14:paraId="59FCFC28" w14:textId="77777777" w:rsidTr="00D176CF">
        <w:trPr>
          <w:cantSplit/>
          <w:trHeight w:val="432"/>
        </w:trPr>
        <w:tc>
          <w:tcPr>
            <w:tcW w:w="2880" w:type="dxa"/>
            <w:vAlign w:val="center"/>
          </w:tcPr>
          <w:p w14:paraId="129E2318" w14:textId="77777777" w:rsidR="009A3772" w:rsidRPr="007C199B" w:rsidRDefault="009A3772">
            <w:pPr>
              <w:pStyle w:val="NormalArial"/>
              <w:rPr>
                <w:b/>
              </w:rPr>
            </w:pPr>
            <w:r w:rsidRPr="007C199B">
              <w:rPr>
                <w:b/>
              </w:rPr>
              <w:t>E-Mail Address</w:t>
            </w:r>
          </w:p>
        </w:tc>
        <w:tc>
          <w:tcPr>
            <w:tcW w:w="7560" w:type="dxa"/>
            <w:vAlign w:val="center"/>
          </w:tcPr>
          <w:p w14:paraId="57B51BEB" w14:textId="77777777" w:rsidR="009A3772" w:rsidRPr="00D56D61" w:rsidRDefault="00940063">
            <w:pPr>
              <w:pStyle w:val="NormalArial"/>
            </w:pPr>
            <w:hyperlink r:id="rId25" w:history="1">
              <w:r w:rsidR="00613FD0" w:rsidRPr="005659FD">
                <w:rPr>
                  <w:rStyle w:val="Hyperlink"/>
                </w:rPr>
                <w:t>Cory.phillips@ercot.com</w:t>
              </w:r>
            </w:hyperlink>
          </w:p>
        </w:tc>
      </w:tr>
      <w:tr w:rsidR="009A3772" w:rsidRPr="005370B5" w14:paraId="49FAA849" w14:textId="77777777" w:rsidTr="00D176CF">
        <w:trPr>
          <w:cantSplit/>
          <w:trHeight w:val="432"/>
        </w:trPr>
        <w:tc>
          <w:tcPr>
            <w:tcW w:w="2880" w:type="dxa"/>
            <w:vAlign w:val="center"/>
          </w:tcPr>
          <w:p w14:paraId="5962790D" w14:textId="77777777" w:rsidR="009A3772" w:rsidRPr="007C199B" w:rsidRDefault="009A3772">
            <w:pPr>
              <w:pStyle w:val="NormalArial"/>
              <w:rPr>
                <w:b/>
              </w:rPr>
            </w:pPr>
            <w:r w:rsidRPr="007C199B">
              <w:rPr>
                <w:b/>
              </w:rPr>
              <w:t>Phone Number</w:t>
            </w:r>
          </w:p>
        </w:tc>
        <w:tc>
          <w:tcPr>
            <w:tcW w:w="7560" w:type="dxa"/>
            <w:vAlign w:val="center"/>
          </w:tcPr>
          <w:p w14:paraId="31CABE7E" w14:textId="77777777" w:rsidR="009A3772" w:rsidRDefault="00613FD0">
            <w:pPr>
              <w:pStyle w:val="NormalArial"/>
            </w:pPr>
            <w:r>
              <w:t>512-248-6464</w:t>
            </w:r>
          </w:p>
        </w:tc>
      </w:tr>
    </w:tbl>
    <w:p w14:paraId="5C3FECAD" w14:textId="77777777" w:rsidR="00AD3DA5" w:rsidRDefault="00AD3DA5" w:rsidP="00AD3DA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AD3DA5" w14:paraId="70BC4130" w14:textId="77777777" w:rsidTr="00AD3DA5">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B679B44" w14:textId="77777777" w:rsidR="00AD3DA5" w:rsidRDefault="00AD3DA5">
            <w:pPr>
              <w:pStyle w:val="NormalArial"/>
              <w:ind w:hanging="2"/>
              <w:jc w:val="center"/>
              <w:rPr>
                <w:b/>
              </w:rPr>
            </w:pPr>
            <w:r>
              <w:rPr>
                <w:b/>
              </w:rPr>
              <w:t>Comments Received</w:t>
            </w:r>
          </w:p>
        </w:tc>
      </w:tr>
      <w:tr w:rsidR="00AD3DA5" w14:paraId="5181A149" w14:textId="77777777" w:rsidTr="00AD3DA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1DC534" w14:textId="77777777" w:rsidR="00AD3DA5" w:rsidRDefault="00AD3DA5">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E230B9E" w14:textId="77777777" w:rsidR="00AD3DA5" w:rsidRDefault="00AD3DA5">
            <w:pPr>
              <w:pStyle w:val="NormalArial"/>
              <w:ind w:hanging="2"/>
              <w:rPr>
                <w:b/>
              </w:rPr>
            </w:pPr>
            <w:r>
              <w:rPr>
                <w:b/>
              </w:rPr>
              <w:t>Comment Summary</w:t>
            </w:r>
          </w:p>
        </w:tc>
      </w:tr>
      <w:tr w:rsidR="00AD3DA5" w14:paraId="1BD44F28" w14:textId="77777777" w:rsidTr="00AD3DA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1560AE" w14:textId="77777777" w:rsidR="00AD3DA5" w:rsidRDefault="00AD3DA5">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502AFA62" w14:textId="77777777" w:rsidR="00AD3DA5" w:rsidRDefault="00AD3DA5">
            <w:pPr>
              <w:pStyle w:val="NormalArial"/>
              <w:spacing w:before="120" w:after="120"/>
              <w:ind w:hanging="2"/>
            </w:pPr>
          </w:p>
        </w:tc>
      </w:tr>
    </w:tbl>
    <w:p w14:paraId="7055012E" w14:textId="77777777" w:rsidR="00227F22" w:rsidRDefault="00227F22" w:rsidP="00227F2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27F22" w14:paraId="18B10046" w14:textId="77777777" w:rsidTr="00975A08">
        <w:trPr>
          <w:trHeight w:val="350"/>
        </w:trPr>
        <w:tc>
          <w:tcPr>
            <w:tcW w:w="10440" w:type="dxa"/>
            <w:tcBorders>
              <w:bottom w:val="single" w:sz="4" w:space="0" w:color="auto"/>
            </w:tcBorders>
            <w:shd w:val="clear" w:color="auto" w:fill="FFFFFF"/>
            <w:vAlign w:val="center"/>
          </w:tcPr>
          <w:p w14:paraId="081B419E" w14:textId="77777777" w:rsidR="00227F22" w:rsidRDefault="00227F22" w:rsidP="00975A08">
            <w:pPr>
              <w:pStyle w:val="Header"/>
              <w:jc w:val="center"/>
            </w:pPr>
            <w:r>
              <w:t>Market Rules Notes</w:t>
            </w:r>
          </w:p>
        </w:tc>
      </w:tr>
    </w:tbl>
    <w:p w14:paraId="596447E8" w14:textId="77777777" w:rsidR="00227F22" w:rsidRDefault="00227F22" w:rsidP="00227F22">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2B59D837" w14:textId="77777777" w:rsidR="00227F22" w:rsidRDefault="00227F22" w:rsidP="00227F22">
      <w:pPr>
        <w:numPr>
          <w:ilvl w:val="0"/>
          <w:numId w:val="46"/>
        </w:numPr>
        <w:rPr>
          <w:rFonts w:ascii="Arial" w:hAnsi="Arial" w:cs="Arial"/>
        </w:rPr>
      </w:pPr>
      <w:r w:rsidRPr="00A17C62">
        <w:rPr>
          <w:rFonts w:ascii="Arial" w:hAnsi="Arial" w:cs="Arial"/>
        </w:rPr>
        <w:t>NPRR1188, Implement Nodal Dispatch and Energy Settlement for Controllable Load Resources</w:t>
      </w:r>
    </w:p>
    <w:p w14:paraId="79CE74B5" w14:textId="4AEEA057" w:rsidR="004E4278" w:rsidRDefault="00227F22" w:rsidP="000D3ADD">
      <w:pPr>
        <w:numPr>
          <w:ilvl w:val="1"/>
          <w:numId w:val="46"/>
        </w:numPr>
        <w:spacing w:after="120"/>
        <w:rPr>
          <w:rFonts w:ascii="Arial" w:hAnsi="Arial" w:cs="Arial"/>
        </w:rPr>
      </w:pPr>
      <w:r w:rsidRPr="00A17C62">
        <w:rPr>
          <w:rFonts w:ascii="Arial" w:hAnsi="Arial" w:cs="Arial"/>
        </w:rPr>
        <w:t>Section 6.5.7.3.1</w:t>
      </w:r>
    </w:p>
    <w:p w14:paraId="2A9C5624" w14:textId="26AA6709" w:rsidR="00227F22" w:rsidRDefault="00227F22" w:rsidP="00227F22">
      <w:pPr>
        <w:numPr>
          <w:ilvl w:val="0"/>
          <w:numId w:val="46"/>
        </w:numPr>
        <w:rPr>
          <w:rFonts w:ascii="Arial" w:hAnsi="Arial" w:cs="Arial"/>
        </w:rPr>
      </w:pPr>
      <w:r w:rsidRPr="00A17C62">
        <w:rPr>
          <w:rFonts w:ascii="Arial" w:hAnsi="Arial" w:cs="Arial"/>
        </w:rPr>
        <w:t>NPRR1</w:t>
      </w:r>
      <w:r>
        <w:rPr>
          <w:rFonts w:ascii="Arial" w:hAnsi="Arial" w:cs="Arial"/>
        </w:rPr>
        <w:t xml:space="preserve">191, </w:t>
      </w:r>
      <w:r w:rsidRPr="00227F22">
        <w:rPr>
          <w:rFonts w:ascii="Arial" w:hAnsi="Arial" w:cs="Arial"/>
        </w:rPr>
        <w:t>Registration, Interconnection, and Operation of Customers with Large Loads; Information Required of Customers with Loads 25 MW or Greater</w:t>
      </w:r>
    </w:p>
    <w:p w14:paraId="3F89F582" w14:textId="23E228BA" w:rsidR="00227F22" w:rsidRPr="00227F22" w:rsidRDefault="00227F22" w:rsidP="00227F22">
      <w:pPr>
        <w:numPr>
          <w:ilvl w:val="1"/>
          <w:numId w:val="46"/>
        </w:numPr>
        <w:spacing w:after="120"/>
        <w:rPr>
          <w:rFonts w:ascii="Arial" w:hAnsi="Arial" w:cs="Arial"/>
        </w:rPr>
      </w:pPr>
      <w:r w:rsidRPr="00A17C62">
        <w:rPr>
          <w:rFonts w:ascii="Arial" w:hAnsi="Arial" w:cs="Arial"/>
        </w:rPr>
        <w:t>Section 6.5.7.3.1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9D68BD7" w14:textId="77777777">
        <w:trPr>
          <w:trHeight w:val="350"/>
        </w:trPr>
        <w:tc>
          <w:tcPr>
            <w:tcW w:w="10440" w:type="dxa"/>
            <w:tcBorders>
              <w:bottom w:val="single" w:sz="4" w:space="0" w:color="auto"/>
            </w:tcBorders>
            <w:shd w:val="clear" w:color="auto" w:fill="FFFFFF"/>
            <w:vAlign w:val="center"/>
          </w:tcPr>
          <w:p w14:paraId="00604F80" w14:textId="77777777" w:rsidR="009A3772" w:rsidRDefault="009A3772">
            <w:pPr>
              <w:pStyle w:val="Header"/>
              <w:jc w:val="center"/>
            </w:pPr>
            <w:r>
              <w:t>Proposed Protocol Language Revision</w:t>
            </w:r>
          </w:p>
        </w:tc>
      </w:tr>
    </w:tbl>
    <w:p w14:paraId="749C518A" w14:textId="77777777" w:rsidR="00B269C8" w:rsidRPr="00B269C8" w:rsidRDefault="00B269C8" w:rsidP="00592DB0">
      <w:pPr>
        <w:keepNext/>
        <w:tabs>
          <w:tab w:val="left" w:pos="1620"/>
        </w:tabs>
        <w:spacing w:before="240" w:after="240"/>
        <w:ind w:left="1620" w:hanging="1620"/>
        <w:outlineLvl w:val="4"/>
        <w:rPr>
          <w:b/>
          <w:bCs/>
          <w:i/>
          <w:iCs/>
          <w:szCs w:val="26"/>
        </w:rPr>
      </w:pPr>
      <w:bookmarkStart w:id="2" w:name="_Toc135992286"/>
      <w:bookmarkStart w:id="3" w:name="_Toc397504910"/>
      <w:bookmarkStart w:id="4" w:name="_Toc402357038"/>
      <w:bookmarkStart w:id="5" w:name="_Toc422486418"/>
      <w:bookmarkStart w:id="6" w:name="_Toc433093270"/>
      <w:bookmarkStart w:id="7" w:name="_Toc433093428"/>
      <w:bookmarkStart w:id="8" w:name="_Toc440874658"/>
      <w:bookmarkStart w:id="9" w:name="_Toc448142213"/>
      <w:bookmarkStart w:id="10" w:name="_Toc448142370"/>
      <w:bookmarkStart w:id="11" w:name="_Toc458770206"/>
      <w:bookmarkStart w:id="12" w:name="_Toc459294174"/>
      <w:bookmarkStart w:id="13" w:name="_Toc463262667"/>
      <w:bookmarkStart w:id="14" w:name="_Toc468286739"/>
      <w:bookmarkStart w:id="15" w:name="_Toc481502785"/>
      <w:bookmarkStart w:id="16" w:name="_Toc496079955"/>
      <w:bookmarkStart w:id="17" w:name="_Toc523228509"/>
      <w:commentRangeStart w:id="18"/>
      <w:r w:rsidRPr="00B269C8">
        <w:rPr>
          <w:b/>
          <w:bCs/>
          <w:snapToGrid w:val="0"/>
          <w:szCs w:val="20"/>
        </w:rPr>
        <w:t>6.5.7.3.1</w:t>
      </w:r>
      <w:commentRangeEnd w:id="18"/>
      <w:r w:rsidR="00592DB0">
        <w:rPr>
          <w:rStyle w:val="CommentReference"/>
        </w:rPr>
        <w:commentReference w:id="18"/>
      </w:r>
      <w:r w:rsidRPr="00B269C8">
        <w:rPr>
          <w:b/>
          <w:bCs/>
          <w:i/>
          <w:iCs/>
          <w:szCs w:val="26"/>
        </w:rPr>
        <w:tab/>
      </w:r>
      <w:r w:rsidRPr="00B269C8">
        <w:rPr>
          <w:b/>
          <w:bCs/>
          <w:snapToGrid w:val="0"/>
          <w:szCs w:val="20"/>
        </w:rPr>
        <w:t>Determination of Real-Time On-Line Reliability Deployment Price Adder</w:t>
      </w:r>
      <w:bookmarkEnd w:id="2"/>
    </w:p>
    <w:p w14:paraId="2BF1083B" w14:textId="77777777" w:rsidR="00B269C8" w:rsidRPr="00B269C8" w:rsidRDefault="00B269C8" w:rsidP="00B269C8">
      <w:pPr>
        <w:spacing w:after="240"/>
        <w:ind w:left="720" w:hanging="720"/>
        <w:rPr>
          <w:szCs w:val="20"/>
        </w:rPr>
      </w:pPr>
      <w:r w:rsidRPr="00B269C8">
        <w:rPr>
          <w:szCs w:val="20"/>
        </w:rPr>
        <w:t>(1)</w:t>
      </w:r>
      <w:r w:rsidRPr="00B269C8">
        <w:rPr>
          <w:szCs w:val="20"/>
        </w:rPr>
        <w:tab/>
        <w:t>The following categories of reliability deployments are considered in the determination of the Real-Time On-Line Reliability Deployment Price Adder:</w:t>
      </w:r>
    </w:p>
    <w:p w14:paraId="58D584E4" w14:textId="77777777" w:rsidR="00B269C8" w:rsidRPr="00B269C8" w:rsidRDefault="00B269C8" w:rsidP="00B269C8">
      <w:pPr>
        <w:spacing w:after="240"/>
        <w:ind w:left="1440" w:hanging="720"/>
        <w:rPr>
          <w:szCs w:val="20"/>
        </w:rPr>
      </w:pPr>
      <w:r w:rsidRPr="00B269C8">
        <w:rPr>
          <w:szCs w:val="20"/>
        </w:rPr>
        <w:t>(a)</w:t>
      </w:r>
      <w:r w:rsidRPr="00B269C8">
        <w:rPr>
          <w:szCs w:val="20"/>
        </w:rPr>
        <w:tab/>
        <w:t>RUC-committed Resources, except for those whose QSEs have opted out of RUC Settlement in accordance with paragraph (14) of Section 5.5.2, Reliability Unit Commitment (RUC) Process;</w:t>
      </w:r>
    </w:p>
    <w:p w14:paraId="12580748" w14:textId="77777777" w:rsidR="00B269C8" w:rsidRPr="00B269C8" w:rsidRDefault="00B269C8" w:rsidP="00B269C8">
      <w:pPr>
        <w:spacing w:after="240"/>
        <w:ind w:left="1440" w:hanging="720"/>
        <w:rPr>
          <w:szCs w:val="20"/>
        </w:rPr>
      </w:pPr>
      <w:r w:rsidRPr="00B269C8">
        <w:rPr>
          <w:szCs w:val="20"/>
        </w:rPr>
        <w:t>(b)</w:t>
      </w:r>
      <w:r w:rsidRPr="00B269C8">
        <w:rPr>
          <w:szCs w:val="20"/>
        </w:rPr>
        <w:tab/>
        <w:t xml:space="preserve">RMR Resources that are On-Line, including capacity secured to prevent an Emergency Condition pursuant to paragraph (4) of Section 6.5.1.1, ERCOT Control Area Authority; </w:t>
      </w:r>
    </w:p>
    <w:p w14:paraId="561C1093" w14:textId="77777777" w:rsidR="00B269C8" w:rsidRPr="00B269C8" w:rsidRDefault="00B269C8" w:rsidP="00B269C8">
      <w:pPr>
        <w:spacing w:after="240"/>
        <w:ind w:left="1440" w:hanging="720"/>
        <w:rPr>
          <w:szCs w:val="20"/>
        </w:rPr>
      </w:pPr>
      <w:r w:rsidRPr="00B269C8">
        <w:rPr>
          <w:szCs w:val="20"/>
        </w:rPr>
        <w:t>(c)</w:t>
      </w:r>
      <w:r w:rsidRPr="00B269C8">
        <w:rPr>
          <w:szCs w:val="20"/>
        </w:rPr>
        <w:tab/>
        <w:t>Deployed Load Resources other than Controllable Load Resources;</w:t>
      </w:r>
    </w:p>
    <w:p w14:paraId="0DB4B2D1" w14:textId="77777777" w:rsidR="00B269C8" w:rsidRPr="00B269C8" w:rsidRDefault="00B269C8" w:rsidP="00B269C8">
      <w:pPr>
        <w:spacing w:after="240"/>
        <w:ind w:left="1440" w:hanging="720"/>
        <w:rPr>
          <w:szCs w:val="20"/>
        </w:rPr>
      </w:pPr>
      <w:r w:rsidRPr="00B269C8">
        <w:rPr>
          <w:szCs w:val="20"/>
        </w:rPr>
        <w:lastRenderedPageBreak/>
        <w:t>(d)</w:t>
      </w:r>
      <w:r w:rsidRPr="00B269C8">
        <w:rPr>
          <w:szCs w:val="20"/>
        </w:rPr>
        <w:tab/>
        <w:t>Deployed ERS;</w:t>
      </w:r>
    </w:p>
    <w:p w14:paraId="683CC67A" w14:textId="77777777" w:rsidR="00B269C8" w:rsidRPr="00B269C8" w:rsidRDefault="00B269C8" w:rsidP="00B269C8">
      <w:pPr>
        <w:spacing w:after="240"/>
        <w:ind w:left="1440" w:hanging="720"/>
        <w:rPr>
          <w:szCs w:val="20"/>
        </w:rPr>
      </w:pPr>
      <w:r w:rsidRPr="00B269C8">
        <w:rPr>
          <w:szCs w:val="20"/>
        </w:rPr>
        <w:t>(e)</w:t>
      </w:r>
      <w:r w:rsidRPr="00B269C8">
        <w:rPr>
          <w:szCs w:val="20"/>
        </w:rPr>
        <w:tab/>
        <w:t xml:space="preserve">Real-Time DC Tie imports during an EEA where the total adjustment shall not exceed 1,250 MW in a single interval; </w:t>
      </w:r>
    </w:p>
    <w:p w14:paraId="7E972C41" w14:textId="77777777" w:rsidR="00B269C8" w:rsidRPr="00B269C8" w:rsidRDefault="00B269C8" w:rsidP="00B269C8">
      <w:pPr>
        <w:spacing w:after="240"/>
        <w:ind w:left="1440" w:hanging="720"/>
        <w:rPr>
          <w:szCs w:val="20"/>
        </w:rPr>
      </w:pPr>
      <w:r w:rsidRPr="00B269C8">
        <w:rPr>
          <w:szCs w:val="20"/>
        </w:rPr>
        <w:t>(f)</w:t>
      </w:r>
      <w:r w:rsidRPr="00B269C8">
        <w:rPr>
          <w:szCs w:val="20"/>
        </w:rPr>
        <w:tab/>
        <w:t xml:space="preserve">Real-Time DC Tie exports to address emergency conditions in the receiving electric grid; </w:t>
      </w:r>
    </w:p>
    <w:p w14:paraId="0889B613" w14:textId="77777777" w:rsidR="00B269C8" w:rsidRPr="00B269C8" w:rsidRDefault="00B269C8" w:rsidP="00B269C8">
      <w:pPr>
        <w:spacing w:after="240"/>
        <w:ind w:left="1440" w:hanging="720"/>
        <w:rPr>
          <w:szCs w:val="20"/>
        </w:rPr>
      </w:pPr>
      <w:r w:rsidRPr="00B269C8">
        <w:rPr>
          <w:szCs w:val="20"/>
        </w:rPr>
        <w:t>(g)</w:t>
      </w:r>
      <w:r w:rsidRPr="00B269C8">
        <w:rPr>
          <w:szCs w:val="20"/>
        </w:rPr>
        <w:tab/>
        <w:t>Energy delivered to ERCOT through registered Block Load Transfers (BLTs) during an EEA;</w:t>
      </w:r>
    </w:p>
    <w:p w14:paraId="261A9F24" w14:textId="77777777" w:rsidR="00B269C8" w:rsidRPr="00B269C8" w:rsidRDefault="00B269C8" w:rsidP="00B269C8">
      <w:pPr>
        <w:spacing w:after="240"/>
        <w:ind w:left="1440" w:hanging="720"/>
        <w:rPr>
          <w:szCs w:val="20"/>
        </w:rPr>
      </w:pPr>
      <w:r w:rsidRPr="00B269C8">
        <w:rPr>
          <w:szCs w:val="20"/>
        </w:rPr>
        <w:t>(h)</w:t>
      </w:r>
      <w:r w:rsidRPr="00B269C8">
        <w:rPr>
          <w:szCs w:val="20"/>
        </w:rPr>
        <w:tab/>
        <w:t>Energy delivered from ERCOT to another power pool through registered BLTs during emergency conditions in the receiving electric grid; and</w:t>
      </w:r>
    </w:p>
    <w:p w14:paraId="6657F04F" w14:textId="77777777" w:rsidR="00B269C8" w:rsidRPr="00B269C8" w:rsidRDefault="00B269C8" w:rsidP="00B269C8">
      <w:pPr>
        <w:spacing w:after="240"/>
        <w:ind w:left="1440" w:hanging="720"/>
        <w:rPr>
          <w:szCs w:val="20"/>
        </w:rPr>
      </w:pPr>
      <w:r w:rsidRPr="00B269C8">
        <w:rPr>
          <w:szCs w:val="20"/>
        </w:rPr>
        <w:t>(i)</w:t>
      </w:r>
      <w:r w:rsidRPr="00B269C8">
        <w:rPr>
          <w:szCs w:val="20"/>
        </w:rPr>
        <w:tab/>
        <w:t>ERCOT-directed firm Load shed during EEA Level 3, as described in paragraph (3) of Section 6.5.9.4.2, EEA Levels.</w:t>
      </w:r>
    </w:p>
    <w:p w14:paraId="56AAE46F" w14:textId="77777777" w:rsidR="00B269C8" w:rsidRPr="00B269C8" w:rsidRDefault="00B269C8" w:rsidP="00B269C8">
      <w:pPr>
        <w:spacing w:after="240"/>
        <w:ind w:left="720" w:hanging="720"/>
        <w:rPr>
          <w:szCs w:val="20"/>
        </w:rPr>
      </w:pPr>
      <w:r w:rsidRPr="00B269C8">
        <w:rPr>
          <w:szCs w:val="20"/>
        </w:rPr>
        <w:t>(2)</w:t>
      </w:r>
      <w:r w:rsidRPr="00B269C8">
        <w:rPr>
          <w:szCs w:val="20"/>
        </w:rPr>
        <w:tab/>
        <w:t>The Real-Time On-Line Reliability Deployment Price Adder is an estimation of the impact to energy prices due to the above categories of reliability deployments.  For intervals where there are reliability deployments as described in paragraph (1) above, after the two-step SCED process and also after the Real-Time On-Line Reserve Price Adder and Real-Time Off-Line Reserve Price Adder have been determined, the Real-Time On-Line Reliability Deployment Price Adder is determined as follows:</w:t>
      </w:r>
    </w:p>
    <w:p w14:paraId="750A5914" w14:textId="77777777" w:rsidR="00B269C8" w:rsidRPr="00B269C8" w:rsidRDefault="00B269C8" w:rsidP="00B269C8">
      <w:pPr>
        <w:spacing w:after="240"/>
        <w:ind w:left="1440" w:hanging="720"/>
        <w:rPr>
          <w:szCs w:val="20"/>
        </w:rPr>
      </w:pPr>
      <w:r w:rsidRPr="00B269C8">
        <w:rPr>
          <w:szCs w:val="20"/>
        </w:rPr>
        <w:t>(a)</w:t>
      </w:r>
      <w:r w:rsidRPr="00B269C8">
        <w:rPr>
          <w:szCs w:val="20"/>
        </w:rPr>
        <w:tab/>
        <w:t>For RUC-committed Resources with a telemetered Resource Status of ONRUC and for RMR Resources that are On-Line, set the LSL, LASL, and LDL to zero.</w:t>
      </w:r>
    </w:p>
    <w:p w14:paraId="29083D8B" w14:textId="77777777" w:rsidR="00B269C8" w:rsidRPr="00B269C8" w:rsidRDefault="00B269C8" w:rsidP="00B269C8">
      <w:pPr>
        <w:spacing w:after="240"/>
        <w:ind w:left="1440" w:hanging="720"/>
        <w:rPr>
          <w:szCs w:val="20"/>
        </w:rPr>
      </w:pPr>
      <w:r w:rsidRPr="00B269C8">
        <w:rPr>
          <w:szCs w:val="20"/>
        </w:rPr>
        <w:t>(b)</w:t>
      </w:r>
      <w:r w:rsidRPr="00B269C8">
        <w:rPr>
          <w:szCs w:val="20"/>
        </w:rPr>
        <w:tab/>
        <w:t>Notwithstanding item (a) above, for RUC-committed Combined Cycle Generation Resources with a telemetered Resource Status of ONRUC 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3C2DB8EA" w14:textId="77777777" w:rsidR="00B269C8" w:rsidRPr="00B269C8" w:rsidRDefault="00B269C8" w:rsidP="00B269C8">
      <w:pPr>
        <w:spacing w:after="240"/>
        <w:ind w:left="1440" w:hanging="720"/>
        <w:rPr>
          <w:szCs w:val="20"/>
        </w:rPr>
      </w:pPr>
      <w:r w:rsidRPr="00B269C8">
        <w:rPr>
          <w:szCs w:val="20"/>
        </w:rPr>
        <w:t xml:space="preserve">(c) </w:t>
      </w:r>
      <w:r w:rsidRPr="00B269C8">
        <w:rPr>
          <w:szCs w:val="20"/>
        </w:rPr>
        <w:tab/>
        <w:t>For all other Generation Resources excluding ones with a telemetered status of ONRUC, ONTEST, STARTUP, SHUTDOWN, and also excluding RMR Resources that are On-Line and excluding Generation Resources with a telemetered output less than 95% of LSL:</w:t>
      </w:r>
    </w:p>
    <w:p w14:paraId="411BC46C" w14:textId="5976967A" w:rsidR="00B269C8" w:rsidRPr="00B269C8" w:rsidRDefault="00B269C8" w:rsidP="00B269C8">
      <w:pPr>
        <w:spacing w:after="240"/>
        <w:ind w:left="2160" w:hanging="720"/>
        <w:rPr>
          <w:szCs w:val="20"/>
        </w:rPr>
      </w:pPr>
      <w:r w:rsidRPr="00B269C8">
        <w:rPr>
          <w:szCs w:val="20"/>
        </w:rPr>
        <w:t xml:space="preserve">(i)  </w:t>
      </w:r>
      <w:r w:rsidRPr="00B269C8">
        <w:rPr>
          <w:szCs w:val="20"/>
        </w:rPr>
        <w:tab/>
        <w:t>Set LDL to the greater of Aggregated Resource Output - (</w:t>
      </w:r>
      <w:del w:id="19" w:author="Joint Sponsors" w:date="2023-10-26T09:08:00Z">
        <w:r w:rsidRPr="00B269C8" w:rsidDel="00BC4AF2">
          <w:rPr>
            <w:szCs w:val="20"/>
          </w:rPr>
          <w:delText xml:space="preserve">60 </w:delText>
        </w:r>
      </w:del>
      <w:ins w:id="20" w:author="Joint Sponsors" w:date="2023-10-26T09:08:00Z">
        <w:r w:rsidR="00BC4AF2">
          <w:rPr>
            <w:szCs w:val="20"/>
          </w:rPr>
          <w:t>5</w:t>
        </w:r>
        <w:r w:rsidR="00BC4AF2" w:rsidRPr="00B269C8">
          <w:rPr>
            <w:szCs w:val="20"/>
          </w:rPr>
          <w:t xml:space="preserve"> </w:t>
        </w:r>
      </w:ins>
      <w:r w:rsidRPr="00B269C8">
        <w:rPr>
          <w:szCs w:val="20"/>
        </w:rPr>
        <w:t>minutes * SCED Down Ramp Rate), or LASL; and</w:t>
      </w:r>
    </w:p>
    <w:p w14:paraId="614B2DC9" w14:textId="45BB119C" w:rsidR="00B269C8" w:rsidRPr="00B269C8" w:rsidRDefault="00B269C8" w:rsidP="00B269C8">
      <w:pPr>
        <w:spacing w:after="240"/>
        <w:ind w:left="2160" w:hanging="720"/>
        <w:rPr>
          <w:szCs w:val="20"/>
        </w:rPr>
      </w:pPr>
      <w:r w:rsidRPr="00B269C8">
        <w:rPr>
          <w:szCs w:val="20"/>
        </w:rPr>
        <w:t>(ii)       Set HDL to the lesser of Aggregated Resource Output + (</w:t>
      </w:r>
      <w:del w:id="21" w:author="Joint Sponsors" w:date="2023-10-26T09:08:00Z">
        <w:r w:rsidRPr="00B269C8" w:rsidDel="00BC4AF2">
          <w:rPr>
            <w:szCs w:val="20"/>
          </w:rPr>
          <w:delText xml:space="preserve">60 </w:delText>
        </w:r>
      </w:del>
      <w:ins w:id="22" w:author="Joint Sponsors" w:date="2023-10-26T09:08:00Z">
        <w:r w:rsidR="00BC4AF2">
          <w:rPr>
            <w:szCs w:val="20"/>
          </w:rPr>
          <w:t>5</w:t>
        </w:r>
        <w:r w:rsidR="00BC4AF2" w:rsidRPr="00B269C8">
          <w:rPr>
            <w:szCs w:val="20"/>
          </w:rPr>
          <w:t xml:space="preserve"> </w:t>
        </w:r>
      </w:ins>
      <w:r w:rsidRPr="00B269C8">
        <w:rPr>
          <w:szCs w:val="20"/>
        </w:rPr>
        <w:t>minutes*SCED Up Ramp Rate), or HASL.</w:t>
      </w:r>
    </w:p>
    <w:p w14:paraId="1C286DF6" w14:textId="77777777" w:rsidR="00B269C8" w:rsidRPr="00B269C8" w:rsidRDefault="00B269C8" w:rsidP="00B269C8">
      <w:pPr>
        <w:spacing w:after="240"/>
        <w:ind w:left="1440" w:hanging="720"/>
        <w:rPr>
          <w:szCs w:val="20"/>
        </w:rPr>
      </w:pPr>
      <w:r w:rsidRPr="00B269C8">
        <w:rPr>
          <w:szCs w:val="20"/>
        </w:rPr>
        <w:t xml:space="preserve">(d) </w:t>
      </w:r>
      <w:r w:rsidRPr="00B269C8">
        <w:rPr>
          <w:szCs w:val="20"/>
        </w:rPr>
        <w:tab/>
        <w:t>For all Controllable Load Resources excluding ones with a telemetered status of OUTL:</w:t>
      </w:r>
    </w:p>
    <w:p w14:paraId="560F2618" w14:textId="0680AE35" w:rsidR="00B269C8" w:rsidRPr="00B269C8" w:rsidRDefault="00B269C8" w:rsidP="00B269C8">
      <w:pPr>
        <w:spacing w:after="240"/>
        <w:ind w:left="2160" w:hanging="720"/>
        <w:rPr>
          <w:szCs w:val="20"/>
        </w:rPr>
      </w:pPr>
      <w:r w:rsidRPr="00B269C8">
        <w:rPr>
          <w:szCs w:val="20"/>
        </w:rPr>
        <w:lastRenderedPageBreak/>
        <w:t xml:space="preserve">(i)  </w:t>
      </w:r>
      <w:r w:rsidRPr="00B269C8">
        <w:rPr>
          <w:szCs w:val="20"/>
        </w:rPr>
        <w:tab/>
        <w:t>Set LDL to the greater of Aggregated Resource Output - (</w:t>
      </w:r>
      <w:del w:id="23" w:author="Joint Sponsors" w:date="2023-10-26T09:08:00Z">
        <w:r w:rsidRPr="00B269C8" w:rsidDel="00BC4AF2">
          <w:rPr>
            <w:szCs w:val="20"/>
          </w:rPr>
          <w:delText xml:space="preserve">60 </w:delText>
        </w:r>
      </w:del>
      <w:ins w:id="24" w:author="Joint Sponsors" w:date="2023-10-26T09:08:00Z">
        <w:r w:rsidR="00BC4AF2">
          <w:rPr>
            <w:szCs w:val="20"/>
          </w:rPr>
          <w:t>5</w:t>
        </w:r>
        <w:r w:rsidR="00BC4AF2" w:rsidRPr="00B269C8">
          <w:rPr>
            <w:szCs w:val="20"/>
          </w:rPr>
          <w:t xml:space="preserve"> </w:t>
        </w:r>
      </w:ins>
      <w:r w:rsidRPr="00B269C8">
        <w:rPr>
          <w:szCs w:val="20"/>
        </w:rPr>
        <w:t>minutes * SCED Up Ramp Rate), or LASL; and</w:t>
      </w:r>
    </w:p>
    <w:p w14:paraId="1E355B9C" w14:textId="6CB378A4" w:rsidR="00B269C8" w:rsidRPr="00B269C8" w:rsidRDefault="00B269C8" w:rsidP="00B269C8">
      <w:pPr>
        <w:spacing w:after="240"/>
        <w:ind w:left="2160" w:hanging="720"/>
        <w:rPr>
          <w:szCs w:val="20"/>
        </w:rPr>
      </w:pPr>
      <w:r w:rsidRPr="00B269C8">
        <w:rPr>
          <w:szCs w:val="20"/>
        </w:rPr>
        <w:t>(ii)       Set HDL to the lesser of Aggregated Resource Output + (</w:t>
      </w:r>
      <w:del w:id="25" w:author="Joint Sponsors" w:date="2023-10-26T09:08:00Z">
        <w:r w:rsidRPr="00B269C8" w:rsidDel="00BC4AF2">
          <w:rPr>
            <w:szCs w:val="20"/>
          </w:rPr>
          <w:delText xml:space="preserve">60 </w:delText>
        </w:r>
      </w:del>
      <w:ins w:id="26" w:author="Joint Sponsors" w:date="2023-10-26T09:08:00Z">
        <w:r w:rsidR="00BC4AF2">
          <w:rPr>
            <w:szCs w:val="20"/>
          </w:rPr>
          <w:t>5</w:t>
        </w:r>
        <w:r w:rsidR="00BC4AF2" w:rsidRPr="00B269C8">
          <w:rPr>
            <w:szCs w:val="20"/>
          </w:rPr>
          <w:t xml:space="preserve"> </w:t>
        </w:r>
      </w:ins>
      <w:r w:rsidRPr="00B269C8">
        <w:rPr>
          <w:szCs w:val="20"/>
        </w:rPr>
        <w:t>minutes*SCED Down Ramp Rate), or HASL.</w:t>
      </w:r>
    </w:p>
    <w:p w14:paraId="000830F0" w14:textId="77777777" w:rsidR="00B269C8" w:rsidRPr="00B269C8" w:rsidRDefault="00B269C8" w:rsidP="00B269C8">
      <w:pPr>
        <w:spacing w:after="240"/>
        <w:ind w:left="1440" w:hanging="720"/>
        <w:rPr>
          <w:szCs w:val="20"/>
        </w:rPr>
      </w:pPr>
      <w:r w:rsidRPr="00B269C8">
        <w:rPr>
          <w:szCs w:val="20"/>
        </w:rPr>
        <w:t>(e)</w:t>
      </w:r>
      <w:r w:rsidRPr="00B269C8">
        <w:rPr>
          <w:szCs w:val="20"/>
        </w:rPr>
        <w:tab/>
        <w:t xml:space="preserve">Add the deployed MW from Load Resources that are not Controllable Load Resources and that are providing RRS or ECRS to GTBD linearly ramped over the ten-minute ramp period and add the deployed MW from Load Resources that are not Controllable Load Resources providing Non-Spin to GTBD linearly ramped over the 30-minute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restoration period length and amount of MW added to GTBD during the restoration period will be determined by validated telemetry and the type of Ancillary Service deployed from the Resource.  The TAC shall review the validity of the prices for the bid curve at least annually.  </w:t>
      </w:r>
    </w:p>
    <w:p w14:paraId="554A22AE" w14:textId="77777777" w:rsidR="00B269C8" w:rsidRPr="00B269C8" w:rsidRDefault="00B269C8" w:rsidP="00B269C8">
      <w:pPr>
        <w:spacing w:after="240"/>
        <w:ind w:left="1440" w:hanging="720"/>
        <w:rPr>
          <w:szCs w:val="20"/>
        </w:rPr>
      </w:pPr>
      <w:r w:rsidRPr="00B269C8">
        <w:rPr>
          <w:szCs w:val="20"/>
        </w:rPr>
        <w:t xml:space="preserve">(f) </w:t>
      </w:r>
      <w:r w:rsidRPr="00B269C8">
        <w:rPr>
          <w:szCs w:val="20"/>
        </w:rP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18214F99" w14:textId="77777777" w:rsidR="00B269C8" w:rsidRPr="00B269C8" w:rsidRDefault="00B269C8" w:rsidP="00B269C8">
      <w:pPr>
        <w:rPr>
          <w:iCs/>
          <w:szCs w:val="20"/>
        </w:rPr>
      </w:pPr>
      <w:r w:rsidRPr="00B269C8">
        <w:rPr>
          <w:iCs/>
          <w:szCs w:val="20"/>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B269C8" w:rsidRPr="00B269C8" w14:paraId="23167848" w14:textId="77777777" w:rsidTr="00B269C8">
        <w:trPr>
          <w:trHeight w:val="351"/>
          <w:tblHeader/>
        </w:trPr>
        <w:tc>
          <w:tcPr>
            <w:tcW w:w="1448" w:type="dxa"/>
            <w:tcBorders>
              <w:top w:val="single" w:sz="4" w:space="0" w:color="auto"/>
              <w:left w:val="single" w:sz="4" w:space="0" w:color="auto"/>
              <w:bottom w:val="single" w:sz="4" w:space="0" w:color="auto"/>
              <w:right w:val="single" w:sz="4" w:space="0" w:color="auto"/>
            </w:tcBorders>
            <w:hideMark/>
          </w:tcPr>
          <w:p w14:paraId="50F74E4A" w14:textId="77777777" w:rsidR="00B269C8" w:rsidRPr="00B269C8" w:rsidRDefault="00B269C8" w:rsidP="00B269C8">
            <w:pPr>
              <w:spacing w:after="120"/>
              <w:rPr>
                <w:b/>
                <w:iCs/>
                <w:sz w:val="20"/>
                <w:szCs w:val="20"/>
              </w:rPr>
            </w:pPr>
            <w:r w:rsidRPr="00B269C8">
              <w:rPr>
                <w:b/>
                <w:iCs/>
                <w:sz w:val="20"/>
                <w:szCs w:val="20"/>
              </w:rPr>
              <w:t>Parameter</w:t>
            </w:r>
          </w:p>
        </w:tc>
        <w:tc>
          <w:tcPr>
            <w:tcW w:w="1702" w:type="dxa"/>
            <w:tcBorders>
              <w:top w:val="single" w:sz="4" w:space="0" w:color="auto"/>
              <w:left w:val="single" w:sz="4" w:space="0" w:color="auto"/>
              <w:bottom w:val="single" w:sz="4" w:space="0" w:color="auto"/>
              <w:right w:val="single" w:sz="4" w:space="0" w:color="auto"/>
            </w:tcBorders>
            <w:hideMark/>
          </w:tcPr>
          <w:p w14:paraId="3A833F14" w14:textId="77777777" w:rsidR="00B269C8" w:rsidRPr="00B269C8" w:rsidRDefault="00B269C8" w:rsidP="00B269C8">
            <w:pPr>
              <w:spacing w:after="120"/>
              <w:rPr>
                <w:b/>
                <w:iCs/>
                <w:sz w:val="20"/>
                <w:szCs w:val="20"/>
              </w:rPr>
            </w:pPr>
            <w:r w:rsidRPr="00B269C8">
              <w:rPr>
                <w:b/>
                <w:iCs/>
                <w:sz w:val="20"/>
                <w:szCs w:val="20"/>
              </w:rPr>
              <w:t>Unit</w:t>
            </w:r>
          </w:p>
        </w:tc>
        <w:tc>
          <w:tcPr>
            <w:tcW w:w="6120" w:type="dxa"/>
            <w:tcBorders>
              <w:top w:val="single" w:sz="4" w:space="0" w:color="auto"/>
              <w:left w:val="single" w:sz="4" w:space="0" w:color="auto"/>
              <w:bottom w:val="single" w:sz="4" w:space="0" w:color="auto"/>
              <w:right w:val="single" w:sz="4" w:space="0" w:color="auto"/>
            </w:tcBorders>
            <w:hideMark/>
          </w:tcPr>
          <w:p w14:paraId="5817C612" w14:textId="77777777" w:rsidR="00B269C8" w:rsidRPr="00B269C8" w:rsidRDefault="00B269C8" w:rsidP="00B269C8">
            <w:pPr>
              <w:spacing w:after="120"/>
              <w:rPr>
                <w:b/>
                <w:iCs/>
                <w:sz w:val="20"/>
                <w:szCs w:val="20"/>
              </w:rPr>
            </w:pPr>
            <w:r w:rsidRPr="00B269C8">
              <w:rPr>
                <w:b/>
                <w:iCs/>
                <w:sz w:val="20"/>
                <w:szCs w:val="20"/>
              </w:rPr>
              <w:t>Current Value*</w:t>
            </w:r>
          </w:p>
        </w:tc>
      </w:tr>
      <w:tr w:rsidR="00B269C8" w:rsidRPr="00B269C8" w14:paraId="2BF3B08F" w14:textId="77777777" w:rsidTr="00B269C8">
        <w:trPr>
          <w:trHeight w:val="519"/>
        </w:trPr>
        <w:tc>
          <w:tcPr>
            <w:tcW w:w="1448" w:type="dxa"/>
            <w:tcBorders>
              <w:top w:val="single" w:sz="4" w:space="0" w:color="auto"/>
              <w:left w:val="single" w:sz="4" w:space="0" w:color="auto"/>
              <w:bottom w:val="single" w:sz="4" w:space="0" w:color="auto"/>
              <w:right w:val="single" w:sz="4" w:space="0" w:color="auto"/>
            </w:tcBorders>
            <w:hideMark/>
          </w:tcPr>
          <w:p w14:paraId="30113088" w14:textId="77777777" w:rsidR="00B269C8" w:rsidRPr="00B269C8" w:rsidRDefault="00B269C8" w:rsidP="00B269C8">
            <w:pPr>
              <w:spacing w:after="60"/>
              <w:rPr>
                <w:iCs/>
                <w:sz w:val="20"/>
                <w:szCs w:val="20"/>
              </w:rPr>
            </w:pPr>
            <w:r w:rsidRPr="00B269C8">
              <w:rPr>
                <w:iCs/>
                <w:sz w:val="20"/>
                <w:szCs w:val="20"/>
              </w:rPr>
              <w:t>RHours</w:t>
            </w:r>
          </w:p>
        </w:tc>
        <w:tc>
          <w:tcPr>
            <w:tcW w:w="1702" w:type="dxa"/>
            <w:tcBorders>
              <w:top w:val="single" w:sz="4" w:space="0" w:color="auto"/>
              <w:left w:val="single" w:sz="4" w:space="0" w:color="auto"/>
              <w:bottom w:val="single" w:sz="4" w:space="0" w:color="auto"/>
              <w:right w:val="single" w:sz="4" w:space="0" w:color="auto"/>
            </w:tcBorders>
            <w:hideMark/>
          </w:tcPr>
          <w:p w14:paraId="1E7FAB19" w14:textId="77777777" w:rsidR="00B269C8" w:rsidRPr="00B269C8" w:rsidRDefault="00B269C8" w:rsidP="00B269C8">
            <w:pPr>
              <w:spacing w:after="60"/>
              <w:rPr>
                <w:iCs/>
                <w:sz w:val="20"/>
                <w:szCs w:val="20"/>
              </w:rPr>
            </w:pPr>
            <w:r w:rsidRPr="00B269C8">
              <w:rPr>
                <w:iCs/>
                <w:sz w:val="20"/>
                <w:szCs w:val="20"/>
              </w:rPr>
              <w:t>Hours</w:t>
            </w:r>
          </w:p>
        </w:tc>
        <w:tc>
          <w:tcPr>
            <w:tcW w:w="6120" w:type="dxa"/>
            <w:tcBorders>
              <w:top w:val="single" w:sz="4" w:space="0" w:color="auto"/>
              <w:left w:val="single" w:sz="4" w:space="0" w:color="auto"/>
              <w:bottom w:val="single" w:sz="4" w:space="0" w:color="auto"/>
              <w:right w:val="single" w:sz="4" w:space="0" w:color="auto"/>
            </w:tcBorders>
            <w:hideMark/>
          </w:tcPr>
          <w:p w14:paraId="22D3A1D2" w14:textId="77777777" w:rsidR="00B269C8" w:rsidRPr="00B269C8" w:rsidRDefault="00B269C8" w:rsidP="00B269C8">
            <w:pPr>
              <w:spacing w:after="60"/>
              <w:rPr>
                <w:iCs/>
                <w:sz w:val="20"/>
                <w:szCs w:val="20"/>
              </w:rPr>
            </w:pPr>
            <w:r w:rsidRPr="00B269C8">
              <w:rPr>
                <w:iCs/>
                <w:sz w:val="20"/>
                <w:szCs w:val="20"/>
              </w:rPr>
              <w:t>4.5</w:t>
            </w:r>
          </w:p>
        </w:tc>
      </w:tr>
      <w:tr w:rsidR="00B269C8" w:rsidRPr="00B269C8" w14:paraId="4693C765" w14:textId="77777777" w:rsidTr="00B269C8">
        <w:trPr>
          <w:trHeight w:val="519"/>
        </w:trPr>
        <w:tc>
          <w:tcPr>
            <w:tcW w:w="9270" w:type="dxa"/>
            <w:gridSpan w:val="3"/>
            <w:tcBorders>
              <w:top w:val="single" w:sz="4" w:space="0" w:color="auto"/>
              <w:left w:val="single" w:sz="4" w:space="0" w:color="auto"/>
              <w:bottom w:val="single" w:sz="4" w:space="0" w:color="auto"/>
              <w:right w:val="single" w:sz="4" w:space="0" w:color="auto"/>
            </w:tcBorders>
            <w:hideMark/>
          </w:tcPr>
          <w:p w14:paraId="3EC92B6D" w14:textId="77777777" w:rsidR="00B269C8" w:rsidRPr="00B269C8" w:rsidRDefault="00B269C8" w:rsidP="00B269C8">
            <w:pPr>
              <w:spacing w:after="60"/>
              <w:rPr>
                <w:iCs/>
                <w:sz w:val="20"/>
                <w:szCs w:val="20"/>
              </w:rPr>
            </w:pPr>
            <w:r w:rsidRPr="00B269C8">
              <w:rPr>
                <w:iCs/>
                <w:sz w:val="20"/>
                <w:szCs w:val="20"/>
              </w:rPr>
              <w:t xml:space="preserve">* Changes to the current value of the parameter(s) referenced in this table above may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    </w:t>
            </w:r>
          </w:p>
        </w:tc>
      </w:tr>
    </w:tbl>
    <w:p w14:paraId="2E553C84" w14:textId="1C9F087E" w:rsidR="00B269C8" w:rsidRPr="00B269C8" w:rsidRDefault="00B269C8" w:rsidP="00F73099">
      <w:pPr>
        <w:spacing w:before="240" w:after="240"/>
        <w:ind w:left="1440" w:hanging="720"/>
        <w:rPr>
          <w:szCs w:val="20"/>
        </w:rPr>
      </w:pPr>
      <w:r w:rsidRPr="00B269C8">
        <w:rPr>
          <w:szCs w:val="20"/>
        </w:rPr>
        <w:t>(g)</w:t>
      </w:r>
      <w:r w:rsidRPr="00B269C8">
        <w:rPr>
          <w:szCs w:val="20"/>
        </w:rPr>
        <w:tab/>
        <w:t xml:space="preserve">Add the MW from </w:t>
      </w:r>
      <w:ins w:id="27" w:author="Joint Sponsors" w:date="2023-10-26T09:56:00Z">
        <w:r w:rsidR="00974555">
          <w:rPr>
            <w:szCs w:val="20"/>
          </w:rPr>
          <w:t xml:space="preserve">ERCOT-directed </w:t>
        </w:r>
      </w:ins>
      <w:r w:rsidRPr="00B269C8">
        <w:rPr>
          <w:szCs w:val="20"/>
        </w:rPr>
        <w:t>Real-Time DC Tie imports during an EEA to GTBD.  The amount of MW is determined from the Dispatch Instruction and should continue over the duration of time specified by the ERCOT Operator.</w:t>
      </w:r>
    </w:p>
    <w:p w14:paraId="7736A466" w14:textId="4C0511B4" w:rsidR="00514F0C" w:rsidRPr="00B269C8" w:rsidRDefault="00B269C8" w:rsidP="00B269C8">
      <w:pPr>
        <w:spacing w:after="240"/>
        <w:ind w:left="1440" w:hanging="720"/>
        <w:rPr>
          <w:szCs w:val="20"/>
        </w:rPr>
      </w:pPr>
      <w:r w:rsidRPr="00B269C8">
        <w:rPr>
          <w:szCs w:val="20"/>
        </w:rPr>
        <w:t>(h)</w:t>
      </w:r>
      <w:r w:rsidRPr="00B269C8">
        <w:rPr>
          <w:szCs w:val="20"/>
        </w:rPr>
        <w:tab/>
        <w:t xml:space="preserve">Subtract the MW from </w:t>
      </w:r>
      <w:ins w:id="28" w:author="Joint Sponsors" w:date="2023-10-26T09:28:00Z">
        <w:r w:rsidR="00F73099">
          <w:rPr>
            <w:szCs w:val="20"/>
          </w:rPr>
          <w:t xml:space="preserve">ERCOT-directed </w:t>
        </w:r>
      </w:ins>
      <w:r w:rsidRPr="00B269C8">
        <w:rPr>
          <w:szCs w:val="20"/>
        </w:rPr>
        <w:t xml:space="preserve">Real-Time DC Tie exports to address emergency conditions in the receiving electric grid from GTBD.  The amount of MW is determined from the Dispatch Instruction and should continue over the duration of time specified by the receiving grid operator.   </w:t>
      </w:r>
    </w:p>
    <w:p w14:paraId="60A250BA" w14:textId="77777777" w:rsidR="00B269C8" w:rsidRPr="00B269C8" w:rsidRDefault="00B269C8" w:rsidP="00B269C8">
      <w:pPr>
        <w:spacing w:after="240"/>
        <w:ind w:left="1440" w:hanging="720"/>
        <w:rPr>
          <w:szCs w:val="20"/>
        </w:rPr>
      </w:pPr>
      <w:r w:rsidRPr="00B269C8">
        <w:rPr>
          <w:szCs w:val="20"/>
        </w:rPr>
        <w:t>(i)</w:t>
      </w:r>
      <w:r w:rsidRPr="00B269C8">
        <w:rPr>
          <w:szCs w:val="20"/>
        </w:rPr>
        <w:tab/>
        <w:t xml:space="preserve">Add the MW from energy delivered to ERCOT through registered BLTs during an EEA to GTBD.  The amount of MW is determined from the Dispatch </w:t>
      </w:r>
      <w:r w:rsidRPr="00B269C8">
        <w:rPr>
          <w:szCs w:val="20"/>
        </w:rPr>
        <w:lastRenderedPageBreak/>
        <w:t>Instruction and should continue over the duration of time specified by the ERCOT Operator.</w:t>
      </w:r>
    </w:p>
    <w:p w14:paraId="4DFFD373" w14:textId="77777777" w:rsidR="00B269C8" w:rsidRPr="00B269C8" w:rsidRDefault="00B269C8" w:rsidP="00B269C8">
      <w:pPr>
        <w:spacing w:after="240"/>
        <w:ind w:left="1440" w:hanging="720"/>
        <w:rPr>
          <w:szCs w:val="20"/>
        </w:rPr>
      </w:pPr>
      <w:r w:rsidRPr="00B269C8">
        <w:rPr>
          <w:szCs w:val="20"/>
        </w:rPr>
        <w:t>(j)</w:t>
      </w:r>
      <w:r w:rsidRPr="00B269C8">
        <w:rPr>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6A5FC17C" w14:textId="77777777" w:rsidR="00B269C8" w:rsidRPr="00B269C8" w:rsidRDefault="00B269C8" w:rsidP="00B269C8">
      <w:pPr>
        <w:spacing w:after="240"/>
        <w:ind w:left="1440" w:hanging="720"/>
        <w:rPr>
          <w:szCs w:val="20"/>
        </w:rPr>
      </w:pPr>
      <w:r w:rsidRPr="00B269C8">
        <w:rPr>
          <w:szCs w:val="20"/>
        </w:rPr>
        <w:t>(k)</w:t>
      </w:r>
      <w:r w:rsidRPr="00B269C8">
        <w:rPr>
          <w:szCs w:val="20"/>
        </w:rPr>
        <w:tab/>
        <w:t>Perform a SCED with changes to the inputs in items (a) through (j) above, considering only Competitive Constraints and the non-mitigated Energy Offer Curves.</w:t>
      </w:r>
    </w:p>
    <w:p w14:paraId="768EA2A9" w14:textId="77777777" w:rsidR="00B269C8" w:rsidRPr="00B269C8" w:rsidRDefault="00B269C8" w:rsidP="00B269C8">
      <w:pPr>
        <w:spacing w:after="240"/>
        <w:ind w:left="1440" w:hanging="720"/>
        <w:rPr>
          <w:szCs w:val="20"/>
        </w:rPr>
      </w:pPr>
      <w:r w:rsidRPr="00B269C8">
        <w:rPr>
          <w:szCs w:val="20"/>
        </w:rPr>
        <w:t>(l)</w:t>
      </w:r>
      <w:r w:rsidRPr="00B269C8">
        <w:rPr>
          <w:szCs w:val="20"/>
        </w:rPr>
        <w:tab/>
        <w:t>Perform mitigation on the submitted Energy Offer Curves using the LMPs from the previous step as the reference LMP.</w:t>
      </w:r>
    </w:p>
    <w:p w14:paraId="59032DD2" w14:textId="24CB0026" w:rsidR="00B269C8" w:rsidRPr="00B269C8" w:rsidRDefault="00B269C8" w:rsidP="00B269C8">
      <w:pPr>
        <w:spacing w:after="240"/>
        <w:ind w:left="1440" w:hanging="720"/>
        <w:rPr>
          <w:szCs w:val="20"/>
        </w:rPr>
      </w:pPr>
      <w:r w:rsidRPr="00B269C8">
        <w:rPr>
          <w:szCs w:val="20"/>
        </w:rPr>
        <w:t>(m)</w:t>
      </w:r>
      <w:r w:rsidRPr="00B269C8">
        <w:rPr>
          <w:szCs w:val="20"/>
        </w:rPr>
        <w:tab/>
        <w:t>Perform a SCED with the changes to the inputs in items (a) through (j) above, considering both Competitive and Non-Competitive Constraints and the mitigated Energy offer Curves.</w:t>
      </w:r>
      <w:r w:rsidR="000A7A2C">
        <w:rPr>
          <w:szCs w:val="20"/>
        </w:rPr>
        <w:t xml:space="preserve"> </w:t>
      </w:r>
      <w:ins w:id="29" w:author="Joint Sponsors" w:date="2023-10-26T23:30:00Z">
        <w:r w:rsidR="000A7A2C">
          <w:rPr>
            <w:szCs w:val="20"/>
          </w:rPr>
          <w:t xml:space="preserve">ERCOT shall post </w:t>
        </w:r>
      </w:ins>
      <w:ins w:id="30" w:author="Joint Sponsors" w:date="2023-10-26T23:36:00Z">
        <w:r w:rsidR="000A7A2C">
          <w:rPr>
            <w:szCs w:val="20"/>
          </w:rPr>
          <w:t>the LMP</w:t>
        </w:r>
      </w:ins>
      <w:ins w:id="31" w:author="Joint Sponsors" w:date="2023-10-26T23:37:00Z">
        <w:r w:rsidR="000A7A2C">
          <w:rPr>
            <w:szCs w:val="20"/>
          </w:rPr>
          <w:t xml:space="preserve">s and constraint </w:t>
        </w:r>
      </w:ins>
      <w:ins w:id="32" w:author="Joint Sponsors" w:date="2023-10-26T23:39:00Z">
        <w:r w:rsidR="000A7A2C">
          <w:rPr>
            <w:szCs w:val="20"/>
          </w:rPr>
          <w:t>S</w:t>
        </w:r>
      </w:ins>
      <w:ins w:id="33" w:author="Joint Sponsors" w:date="2023-10-26T23:37:00Z">
        <w:r w:rsidR="000A7A2C">
          <w:rPr>
            <w:szCs w:val="20"/>
          </w:rPr>
          <w:t xml:space="preserve">hadow </w:t>
        </w:r>
      </w:ins>
      <w:ins w:id="34" w:author="Joint Sponsors" w:date="2023-10-26T23:39:00Z">
        <w:r w:rsidR="000A7A2C">
          <w:rPr>
            <w:szCs w:val="20"/>
          </w:rPr>
          <w:t>P</w:t>
        </w:r>
      </w:ins>
      <w:ins w:id="35" w:author="Joint Sponsors" w:date="2023-10-26T23:37:00Z">
        <w:r w:rsidR="000A7A2C">
          <w:rPr>
            <w:szCs w:val="20"/>
          </w:rPr>
          <w:t>rices from this SCED pricing run.</w:t>
        </w:r>
      </w:ins>
    </w:p>
    <w:p w14:paraId="6A01B803" w14:textId="444D17D1" w:rsidR="00B269C8" w:rsidRPr="00B269C8" w:rsidRDefault="00B269C8" w:rsidP="00B269C8">
      <w:pPr>
        <w:spacing w:before="240" w:after="240"/>
        <w:ind w:left="1440" w:hanging="720"/>
        <w:rPr>
          <w:szCs w:val="20"/>
        </w:rPr>
      </w:pPr>
      <w:r w:rsidRPr="00B269C8">
        <w:rPr>
          <w:szCs w:val="20"/>
        </w:rPr>
        <w:t>(n)</w:t>
      </w:r>
      <w:r w:rsidRPr="00B269C8">
        <w:rPr>
          <w:szCs w:val="20"/>
        </w:rPr>
        <w:tab/>
        <w:t xml:space="preserve">Determine the </w:t>
      </w:r>
      <w:del w:id="36" w:author="Joint Sponsors" w:date="2023-10-26T10:37:00Z">
        <w:r w:rsidRPr="00B269C8" w:rsidDel="00610ECA">
          <w:rPr>
            <w:szCs w:val="20"/>
          </w:rPr>
          <w:delText xml:space="preserve">positive </w:delText>
        </w:r>
      </w:del>
      <w:r w:rsidRPr="00B269C8">
        <w:rPr>
          <w:szCs w:val="20"/>
        </w:rPr>
        <w:t xml:space="preserve">difference between the </w:t>
      </w:r>
      <w:del w:id="37" w:author="Joint Sponsors" w:date="2023-10-26T10:37:00Z">
        <w:r w:rsidRPr="00B269C8" w:rsidDel="00610ECA">
          <w:rPr>
            <w:szCs w:val="20"/>
          </w:rPr>
          <w:delText>System Lambda</w:delText>
        </w:r>
      </w:del>
      <w:ins w:id="38" w:author="Joint Sponsors" w:date="2023-10-26T10:37:00Z">
        <w:r w:rsidR="00610ECA">
          <w:rPr>
            <w:szCs w:val="20"/>
          </w:rPr>
          <w:t xml:space="preserve">LMP </w:t>
        </w:r>
      </w:ins>
      <w:ins w:id="39" w:author="Joint Sponsors" w:date="2023-10-26T10:38:00Z">
        <w:r w:rsidR="00610ECA">
          <w:rPr>
            <w:szCs w:val="20"/>
          </w:rPr>
          <w:t>at each Settlement Point</w:t>
        </w:r>
      </w:ins>
      <w:r w:rsidRPr="00B269C8">
        <w:rPr>
          <w:szCs w:val="20"/>
        </w:rPr>
        <w:t xml:space="preserve"> from item (m) above and the </w:t>
      </w:r>
      <w:del w:id="40" w:author="Joint Sponsors" w:date="2023-10-26T10:38:00Z">
        <w:r w:rsidRPr="00B269C8" w:rsidDel="00610ECA">
          <w:rPr>
            <w:szCs w:val="20"/>
          </w:rPr>
          <w:delText>System Lambda</w:delText>
        </w:r>
      </w:del>
      <w:ins w:id="41" w:author="Joint Sponsors" w:date="2023-10-26T10:38:00Z">
        <w:r w:rsidR="00610ECA">
          <w:rPr>
            <w:szCs w:val="20"/>
          </w:rPr>
          <w:t>LMP at that Settlement Point</w:t>
        </w:r>
      </w:ins>
      <w:r w:rsidRPr="00B269C8">
        <w:rPr>
          <w:szCs w:val="20"/>
        </w:rPr>
        <w:t xml:space="preserve"> of the second step in the two-step SCED process described in paragraph (10)(b) of Section 6.5.7.3, Security Constrained Economic Dispatch.</w:t>
      </w:r>
    </w:p>
    <w:p w14:paraId="5EFD4C6A" w14:textId="77777777" w:rsidR="00B269C8" w:rsidRPr="00B269C8" w:rsidRDefault="00B269C8" w:rsidP="00B269C8">
      <w:pPr>
        <w:spacing w:after="240"/>
        <w:ind w:left="1440" w:hanging="720"/>
        <w:rPr>
          <w:szCs w:val="20"/>
        </w:rPr>
      </w:pPr>
      <w:r w:rsidRPr="00B269C8">
        <w:rPr>
          <w:szCs w:val="20"/>
        </w:rPr>
        <w:t>(o)</w:t>
      </w:r>
      <w:r w:rsidRPr="00B269C8">
        <w:rPr>
          <w:szCs w:val="20"/>
        </w:rPr>
        <w:tab/>
        <w:t>Determine the amount given by the Value of Lost Load (VOLL) minus the sum of the System Lambda of the second step in the two step SCED process described in paragraph (10)(b) of Section 6.5.7.3 and the Real-Time On-Line Reserve Price Adder.</w:t>
      </w:r>
    </w:p>
    <w:p w14:paraId="36696BFB" w14:textId="45B2F27B" w:rsidR="00B269C8" w:rsidRPr="00B269C8" w:rsidRDefault="00B269C8" w:rsidP="00B269C8">
      <w:pPr>
        <w:spacing w:after="240"/>
        <w:ind w:left="1440" w:hanging="720"/>
        <w:rPr>
          <w:iCs/>
          <w:szCs w:val="20"/>
        </w:rPr>
      </w:pPr>
      <w:r w:rsidRPr="00B269C8">
        <w:rPr>
          <w:szCs w:val="20"/>
        </w:rPr>
        <w:t>(p)</w:t>
      </w:r>
      <w:r w:rsidRPr="00B269C8">
        <w:rPr>
          <w:szCs w:val="20"/>
        </w:rPr>
        <w:tab/>
        <w:t xml:space="preserve">The Real-Time On-Line Reliability Deployment Price Adder </w:t>
      </w:r>
      <w:ins w:id="42" w:author="Joint Sponsors" w:date="2023-10-26T10:43:00Z">
        <w:r w:rsidR="00610ECA">
          <w:rPr>
            <w:szCs w:val="20"/>
          </w:rPr>
          <w:t xml:space="preserve">at each Settlement Point </w:t>
        </w:r>
      </w:ins>
      <w:r w:rsidRPr="00B269C8">
        <w:rPr>
          <w:szCs w:val="20"/>
        </w:rPr>
        <w:t xml:space="preserve">is the minimum of items (n) </w:t>
      </w:r>
      <w:ins w:id="43" w:author="Joint Sponsors" w:date="2023-10-26T10:43:00Z">
        <w:r w:rsidR="00610ECA">
          <w:rPr>
            <w:szCs w:val="20"/>
          </w:rPr>
          <w:t xml:space="preserve">for that Settlement Point </w:t>
        </w:r>
      </w:ins>
      <w:r w:rsidRPr="00B269C8">
        <w:rPr>
          <w:szCs w:val="20"/>
        </w:rPr>
        <w:t>and (o) above except when ERCOT is directing firm Load shed during EEA Level 3.  When ERCOT is directing firm Load shed during EEA Level 3 to</w:t>
      </w:r>
      <w:r w:rsidRPr="00610ECA">
        <w:rPr>
          <w:szCs w:val="20"/>
        </w:rPr>
        <w:t xml:space="preserve"> </w:t>
      </w:r>
      <w:r w:rsidRPr="00B269C8">
        <w:rPr>
          <w:szCs w:val="20"/>
        </w:rPr>
        <w:t xml:space="preserve">either maintain sufficient PRC or stabilize grid frequency, as described in paragraph (3) of Section 6.5.9.4.2, </w:t>
      </w:r>
      <w:r w:rsidRPr="00B269C8">
        <w:rPr>
          <w:iCs/>
          <w:szCs w:val="20"/>
        </w:rPr>
        <w:t xml:space="preserve">the Real-Time On-Line Reliability Deployment Price Adder </w:t>
      </w:r>
      <w:ins w:id="44" w:author="Joint Sponsors" w:date="2023-10-26T10:45:00Z">
        <w:r w:rsidR="00610ECA">
          <w:rPr>
            <w:iCs/>
            <w:szCs w:val="20"/>
          </w:rPr>
          <w:t xml:space="preserve">for each Settlement </w:t>
        </w:r>
      </w:ins>
      <w:ins w:id="45" w:author="Joint Sponsors" w:date="2023-10-26T10:46:00Z">
        <w:r w:rsidR="00610ECA">
          <w:rPr>
            <w:iCs/>
            <w:szCs w:val="20"/>
          </w:rPr>
          <w:t xml:space="preserve">Point </w:t>
        </w:r>
      </w:ins>
      <w:r w:rsidRPr="00B269C8">
        <w:rPr>
          <w:iCs/>
          <w:szCs w:val="20"/>
        </w:rPr>
        <w:t>is the VOLL minus the sum of the System Lambda of the second step in the two-step SCED process described in paragraph (10)(b) of Section 6.5.7.3 and the Real-Time On-Line Reserve Price Adder</w:t>
      </w:r>
      <w:r w:rsidRPr="00B269C8">
        <w:rPr>
          <w:szCs w:val="20"/>
        </w:rPr>
        <w:t xml:space="preserve">.  Once ERCOT is no longer directing firm Load shed, as described above, the Real-Time On-Line Reliability Deployment Price Adder </w:t>
      </w:r>
      <w:ins w:id="46" w:author="Joint Sponsors" w:date="2023-10-26T10:46:00Z">
        <w:r w:rsidR="00F21FBC">
          <w:rPr>
            <w:szCs w:val="20"/>
          </w:rPr>
          <w:t xml:space="preserve">for each Settlement Point </w:t>
        </w:r>
      </w:ins>
      <w:r w:rsidRPr="00B269C8">
        <w:rPr>
          <w:szCs w:val="20"/>
        </w:rPr>
        <w:t xml:space="preserve">will again be set as the minimum of items (n) </w:t>
      </w:r>
      <w:ins w:id="47" w:author="Joint Sponsors" w:date="2023-10-26T10:46:00Z">
        <w:r w:rsidR="00F21FBC">
          <w:rPr>
            <w:szCs w:val="20"/>
          </w:rPr>
          <w:t>for that Settle</w:t>
        </w:r>
      </w:ins>
      <w:ins w:id="48" w:author="Joint Sponsors" w:date="2023-10-26T10:47:00Z">
        <w:r w:rsidR="00F21FBC">
          <w:rPr>
            <w:szCs w:val="20"/>
          </w:rPr>
          <w:t xml:space="preserve">ment Point </w:t>
        </w:r>
      </w:ins>
      <w:r w:rsidRPr="00B269C8">
        <w:rPr>
          <w:szCs w:val="20"/>
        </w:rPr>
        <w:t>and (o)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B269C8" w:rsidRPr="00B269C8" w14:paraId="54F717A8" w14:textId="77777777" w:rsidTr="00CD28CB">
        <w:trPr>
          <w:trHeight w:val="206"/>
        </w:trPr>
        <w:tc>
          <w:tcPr>
            <w:tcW w:w="9445" w:type="dxa"/>
            <w:tcBorders>
              <w:top w:val="single" w:sz="4" w:space="0" w:color="auto"/>
              <w:left w:val="single" w:sz="4" w:space="0" w:color="auto"/>
              <w:bottom w:val="single" w:sz="4" w:space="0" w:color="auto"/>
              <w:right w:val="single" w:sz="4" w:space="0" w:color="auto"/>
            </w:tcBorders>
            <w:shd w:val="pct12" w:color="auto" w:fill="auto"/>
            <w:hideMark/>
          </w:tcPr>
          <w:p w14:paraId="05603E20" w14:textId="77777777" w:rsidR="00B269C8" w:rsidRPr="00B269C8" w:rsidRDefault="00B269C8" w:rsidP="00B269C8">
            <w:pPr>
              <w:spacing w:before="120" w:after="240"/>
              <w:rPr>
                <w:b/>
                <w:i/>
                <w:iCs/>
              </w:rPr>
            </w:pPr>
            <w:r w:rsidRPr="00B269C8">
              <w:rPr>
                <w:b/>
                <w:i/>
                <w:iCs/>
              </w:rPr>
              <w:t xml:space="preserve">[NPRR904, NPRR1006, NPRR1010, NPRR1014, NPRR1091, and NPRR1105:  Replace applicable portions of Section 6.5.7.3.1 above with the following upon system implementation </w:t>
            </w:r>
            <w:r w:rsidRPr="00B269C8">
              <w:rPr>
                <w:b/>
                <w:i/>
                <w:iCs/>
              </w:rPr>
              <w:lastRenderedPageBreak/>
              <w:t>for NPRR904, NPRR1006, NPRR1014, NPRR1091, or NPRR1105; or upon system implementation of the Real-Time Co-Optimization (RTC) project for NPRR1010:]</w:t>
            </w:r>
          </w:p>
          <w:p w14:paraId="583BFF1B" w14:textId="77777777" w:rsidR="00B269C8" w:rsidRPr="00B269C8" w:rsidRDefault="00B269C8" w:rsidP="00B269C8">
            <w:pPr>
              <w:keepNext/>
              <w:tabs>
                <w:tab w:val="left" w:pos="1620"/>
              </w:tabs>
              <w:spacing w:before="240" w:after="240"/>
              <w:ind w:left="1620" w:hanging="1620"/>
              <w:outlineLvl w:val="4"/>
              <w:rPr>
                <w:b/>
                <w:bCs/>
                <w:i/>
                <w:iCs/>
                <w:szCs w:val="26"/>
              </w:rPr>
            </w:pPr>
            <w:bookmarkStart w:id="49" w:name="_Toc135992287"/>
            <w:bookmarkStart w:id="50" w:name="_Toc125966189"/>
            <w:bookmarkStart w:id="51" w:name="_Toc119310255"/>
            <w:bookmarkStart w:id="52" w:name="_Toc112417586"/>
            <w:bookmarkStart w:id="53" w:name="_Toc108712466"/>
            <w:bookmarkStart w:id="54" w:name="_Toc80174707"/>
            <w:bookmarkStart w:id="55" w:name="_Toc65151681"/>
            <w:bookmarkStart w:id="56" w:name="_Toc60040621"/>
            <w:r w:rsidRPr="00B269C8">
              <w:rPr>
                <w:b/>
                <w:bCs/>
                <w:snapToGrid w:val="0"/>
                <w:szCs w:val="20"/>
              </w:rPr>
              <w:t>6.5.7.3.1</w:t>
            </w:r>
            <w:r w:rsidRPr="00B269C8">
              <w:rPr>
                <w:b/>
                <w:bCs/>
                <w:i/>
                <w:iCs/>
                <w:szCs w:val="26"/>
              </w:rPr>
              <w:tab/>
            </w:r>
            <w:r w:rsidRPr="00B269C8">
              <w:rPr>
                <w:b/>
                <w:bCs/>
                <w:snapToGrid w:val="0"/>
                <w:szCs w:val="20"/>
              </w:rPr>
              <w:t>Determination of Real-Time Reliability Deployment Price Adder</w:t>
            </w:r>
            <w:bookmarkEnd w:id="49"/>
            <w:bookmarkEnd w:id="50"/>
            <w:bookmarkEnd w:id="51"/>
            <w:bookmarkEnd w:id="52"/>
            <w:bookmarkEnd w:id="53"/>
            <w:bookmarkEnd w:id="54"/>
            <w:bookmarkEnd w:id="55"/>
            <w:bookmarkEnd w:id="56"/>
          </w:p>
          <w:p w14:paraId="10B69277" w14:textId="77777777" w:rsidR="00B269C8" w:rsidRPr="00B269C8" w:rsidRDefault="00B269C8" w:rsidP="00B269C8">
            <w:pPr>
              <w:spacing w:after="240"/>
              <w:ind w:left="720" w:hanging="720"/>
              <w:rPr>
                <w:szCs w:val="20"/>
              </w:rPr>
            </w:pPr>
            <w:r w:rsidRPr="00B269C8">
              <w:rPr>
                <w:szCs w:val="20"/>
              </w:rPr>
              <w:t>(1)</w:t>
            </w:r>
            <w:r w:rsidRPr="00B269C8">
              <w:rPr>
                <w:szCs w:val="20"/>
              </w:rPr>
              <w:tab/>
              <w:t>The following categories of reliability deployments are considered in the determination of the Real-Time Reliability Deployment Price Adder for Energy, and the Real-Time Reliability Deployment Price Adders for Ancillary Services:</w:t>
            </w:r>
          </w:p>
          <w:p w14:paraId="471DA909" w14:textId="77777777" w:rsidR="00B269C8" w:rsidRPr="00B269C8" w:rsidRDefault="00B269C8" w:rsidP="00B269C8">
            <w:pPr>
              <w:spacing w:after="240"/>
              <w:ind w:left="1440" w:hanging="720"/>
              <w:rPr>
                <w:szCs w:val="20"/>
              </w:rPr>
            </w:pPr>
            <w:r w:rsidRPr="00B269C8">
              <w:rPr>
                <w:szCs w:val="20"/>
              </w:rPr>
              <w:t>(a)</w:t>
            </w:r>
            <w:r w:rsidRPr="00B269C8">
              <w:rPr>
                <w:szCs w:val="20"/>
              </w:rPr>
              <w:tab/>
              <w:t>RUC-committed Resources, except for those whose QSEs have opted out of RUC Settlement in accordance with paragraph (142) of Section 5.5.2, Reliability Unit Commitment (RUC) Process;</w:t>
            </w:r>
          </w:p>
          <w:p w14:paraId="57EA94E3" w14:textId="77777777" w:rsidR="00B269C8" w:rsidRPr="00B269C8" w:rsidRDefault="00B269C8" w:rsidP="00B269C8">
            <w:pPr>
              <w:spacing w:after="240"/>
              <w:ind w:left="1440" w:hanging="720"/>
              <w:rPr>
                <w:szCs w:val="20"/>
              </w:rPr>
            </w:pPr>
            <w:r w:rsidRPr="00B269C8">
              <w:rPr>
                <w:szCs w:val="20"/>
              </w:rPr>
              <w:t>(b)</w:t>
            </w:r>
            <w:r w:rsidRPr="00B269C8">
              <w:rPr>
                <w:szCs w:val="20"/>
              </w:rPr>
              <w:tab/>
              <w:t xml:space="preserve">RMR Resources that are On-Line, including capacity secured to prevent an Emergency Condition pursuant to paragraph (4) of Section 6.5.1.1, ERCOT Control Area Authority; </w:t>
            </w:r>
          </w:p>
          <w:p w14:paraId="5D5EA167" w14:textId="77777777" w:rsidR="00B269C8" w:rsidRPr="00B269C8" w:rsidRDefault="00B269C8" w:rsidP="00B269C8">
            <w:pPr>
              <w:spacing w:after="240"/>
              <w:ind w:left="1440" w:hanging="720"/>
              <w:rPr>
                <w:szCs w:val="20"/>
              </w:rPr>
            </w:pPr>
            <w:r w:rsidRPr="00B269C8">
              <w:rPr>
                <w:szCs w:val="20"/>
              </w:rPr>
              <w:t>(c)</w:t>
            </w:r>
            <w:r w:rsidRPr="00B269C8">
              <w:rPr>
                <w:szCs w:val="20"/>
              </w:rPr>
              <w:tab/>
              <w:t>Deployed Load Resources other than Controllable Load Resources;</w:t>
            </w:r>
          </w:p>
          <w:p w14:paraId="1262DD90" w14:textId="77777777" w:rsidR="00B269C8" w:rsidRPr="00B269C8" w:rsidRDefault="00B269C8" w:rsidP="00B269C8">
            <w:pPr>
              <w:spacing w:after="240"/>
              <w:ind w:left="1440" w:hanging="720"/>
              <w:rPr>
                <w:szCs w:val="20"/>
              </w:rPr>
            </w:pPr>
            <w:r w:rsidRPr="00B269C8">
              <w:rPr>
                <w:szCs w:val="20"/>
              </w:rPr>
              <w:t>(d)</w:t>
            </w:r>
            <w:r w:rsidRPr="00B269C8">
              <w:rPr>
                <w:szCs w:val="20"/>
              </w:rPr>
              <w:tab/>
              <w:t>Deployed ERS;</w:t>
            </w:r>
          </w:p>
          <w:p w14:paraId="75DA9B6D" w14:textId="77777777" w:rsidR="00B269C8" w:rsidRPr="00B269C8" w:rsidRDefault="00B269C8" w:rsidP="00B269C8">
            <w:pPr>
              <w:spacing w:after="240"/>
              <w:ind w:left="1440" w:hanging="720"/>
              <w:rPr>
                <w:szCs w:val="20"/>
              </w:rPr>
            </w:pPr>
            <w:r w:rsidRPr="00B269C8">
              <w:rPr>
                <w:szCs w:val="20"/>
              </w:rPr>
              <w:t>(e)</w:t>
            </w:r>
            <w:r w:rsidRPr="00B269C8">
              <w:rPr>
                <w:szCs w:val="20"/>
              </w:rPr>
              <w:tab/>
              <w:t xml:space="preserve">ERCOT-directed DC Tie imports during an EEA or transmission emergency where the total adjustment shall not exceed 1,250 MW in a single interval; </w:t>
            </w:r>
          </w:p>
          <w:p w14:paraId="5E8994B0" w14:textId="77777777" w:rsidR="00B269C8" w:rsidRPr="00B269C8" w:rsidRDefault="00B269C8" w:rsidP="00B269C8">
            <w:pPr>
              <w:spacing w:after="240"/>
              <w:ind w:left="1440" w:hanging="720"/>
              <w:rPr>
                <w:szCs w:val="20"/>
              </w:rPr>
            </w:pPr>
            <w:r w:rsidRPr="00B269C8">
              <w:rPr>
                <w:szCs w:val="20"/>
              </w:rPr>
              <w:t>(f)</w:t>
            </w:r>
            <w:r w:rsidRPr="00B269C8">
              <w:rPr>
                <w:szCs w:val="20"/>
              </w:rPr>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5F1A19F3" w14:textId="77777777" w:rsidR="00B269C8" w:rsidRPr="00B269C8" w:rsidRDefault="00B269C8" w:rsidP="00B269C8">
            <w:pPr>
              <w:spacing w:after="240"/>
              <w:ind w:left="1440" w:hanging="720"/>
              <w:rPr>
                <w:szCs w:val="20"/>
              </w:rPr>
            </w:pPr>
            <w:r w:rsidRPr="00B269C8">
              <w:rPr>
                <w:szCs w:val="20"/>
              </w:rPr>
              <w:t>(g)</w:t>
            </w:r>
            <w:r w:rsidRPr="00B269C8">
              <w:rPr>
                <w:szCs w:val="20"/>
              </w:rPr>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07625C58" w14:textId="77777777" w:rsidR="00B269C8" w:rsidRPr="00B269C8" w:rsidRDefault="00B269C8" w:rsidP="00B269C8">
            <w:pPr>
              <w:spacing w:after="240"/>
              <w:ind w:left="1440" w:hanging="720"/>
              <w:rPr>
                <w:szCs w:val="20"/>
              </w:rPr>
            </w:pPr>
            <w:r w:rsidRPr="00B269C8">
              <w:rPr>
                <w:szCs w:val="20"/>
              </w:rPr>
              <w:t>(h)</w:t>
            </w:r>
            <w:r w:rsidRPr="00B269C8">
              <w:rPr>
                <w:szCs w:val="20"/>
              </w:rPr>
              <w:tab/>
              <w:t xml:space="preserve">ERCOT-directed DC Tie exports to address emergency conditions in the receiving electric grid where the total adjustment shall not exceed 1,250 MW in a single interval; </w:t>
            </w:r>
          </w:p>
          <w:p w14:paraId="637D4002" w14:textId="77777777" w:rsidR="00B269C8" w:rsidRPr="00B269C8" w:rsidRDefault="00B269C8" w:rsidP="00B269C8">
            <w:pPr>
              <w:spacing w:after="240"/>
              <w:ind w:left="1440" w:hanging="720"/>
              <w:rPr>
                <w:szCs w:val="20"/>
              </w:rPr>
            </w:pPr>
            <w:r w:rsidRPr="00B269C8">
              <w:rPr>
                <w:szCs w:val="20"/>
                <w:lang w:val="x-none" w:eastAsia="x-none"/>
              </w:rPr>
              <w:t>(i)</w:t>
            </w:r>
            <w:r w:rsidRPr="00B269C8">
              <w:rPr>
                <w:szCs w:val="20"/>
                <w:lang w:val="x-none" w:eastAsia="x-none"/>
              </w:rPr>
              <w:tab/>
              <w:t xml:space="preserve">ERCOT-directed curtailment of DC Tie exports below the DC Tie advisory </w:t>
            </w:r>
            <w:r w:rsidRPr="00B269C8">
              <w:rPr>
                <w:szCs w:val="20"/>
                <w:lang w:eastAsia="x-none"/>
              </w:rPr>
              <w:t>export</w:t>
            </w:r>
            <w:r w:rsidRPr="00B269C8">
              <w:rPr>
                <w:szCs w:val="20"/>
                <w:lang w:val="x-none" w:eastAsia="x-none"/>
              </w:rPr>
              <w:t xml:space="preserve"> limit as of </w:t>
            </w:r>
            <w:r w:rsidRPr="00B269C8">
              <w:rPr>
                <w:szCs w:val="20"/>
                <w:lang w:eastAsia="x-none"/>
              </w:rPr>
              <w:t>06</w:t>
            </w:r>
            <w:r w:rsidRPr="00B269C8">
              <w:rPr>
                <w:szCs w:val="20"/>
                <w:lang w:val="x-none" w:eastAsia="x-none"/>
              </w:rPr>
              <w:t xml:space="preserve">00 in the Day-Ahead </w:t>
            </w:r>
            <w:r w:rsidRPr="00B269C8">
              <w:rPr>
                <w:szCs w:val="20"/>
                <w:lang w:eastAsia="x-none"/>
              </w:rPr>
              <w:t xml:space="preserve">or subsequent advisory export limit </w:t>
            </w:r>
            <w:r w:rsidRPr="00B269C8">
              <w:rPr>
                <w:szCs w:val="20"/>
                <w:lang w:val="x-none" w:eastAsia="x-none"/>
              </w:rPr>
              <w:t>during EEA, a transmission emergency, or to address local transmission system limitations where the total adjustment shall not exceed 1,250 MW in a single interval;</w:t>
            </w:r>
          </w:p>
          <w:p w14:paraId="570D74BA" w14:textId="77777777" w:rsidR="00B269C8" w:rsidRPr="00B269C8" w:rsidRDefault="00B269C8" w:rsidP="00B269C8">
            <w:pPr>
              <w:spacing w:before="240" w:after="240"/>
              <w:ind w:left="1440" w:hanging="720"/>
              <w:rPr>
                <w:szCs w:val="20"/>
              </w:rPr>
            </w:pPr>
            <w:r w:rsidRPr="00B269C8">
              <w:rPr>
                <w:szCs w:val="20"/>
              </w:rPr>
              <w:t>(j)</w:t>
            </w:r>
            <w:r w:rsidRPr="00B269C8">
              <w:rPr>
                <w:szCs w:val="20"/>
              </w:rPr>
              <w:tab/>
              <w:t>Energy delivered to ERCOT through registered Block Load Transfers (BLTs) during an EEA;</w:t>
            </w:r>
          </w:p>
          <w:p w14:paraId="3A43E1E8" w14:textId="77777777" w:rsidR="00B269C8" w:rsidRPr="00B269C8" w:rsidRDefault="00B269C8" w:rsidP="00B269C8">
            <w:pPr>
              <w:spacing w:after="240"/>
              <w:ind w:left="1440" w:hanging="720"/>
              <w:rPr>
                <w:szCs w:val="20"/>
              </w:rPr>
            </w:pPr>
            <w:r w:rsidRPr="00B269C8">
              <w:rPr>
                <w:szCs w:val="20"/>
              </w:rPr>
              <w:lastRenderedPageBreak/>
              <w:t>(k)</w:t>
            </w:r>
            <w:r w:rsidRPr="00B269C8">
              <w:rPr>
                <w:szCs w:val="20"/>
              </w:rPr>
              <w:tab/>
              <w:t>Energy delivered from ERCOT to another power pool through registered BLTs during emergency conditions in the receiving electric grid;</w:t>
            </w:r>
          </w:p>
          <w:p w14:paraId="593E4F0E" w14:textId="77777777" w:rsidR="00B269C8" w:rsidRPr="00B269C8" w:rsidRDefault="00B269C8" w:rsidP="00B269C8">
            <w:pPr>
              <w:spacing w:after="240"/>
              <w:ind w:left="1440" w:hanging="720"/>
              <w:rPr>
                <w:szCs w:val="20"/>
              </w:rPr>
            </w:pPr>
            <w:r w:rsidRPr="00B269C8">
              <w:rPr>
                <w:szCs w:val="20"/>
              </w:rPr>
              <w:t>(l)</w:t>
            </w:r>
            <w:r w:rsidRPr="00B269C8">
              <w:rPr>
                <w:szCs w:val="20"/>
              </w:rPr>
              <w:tab/>
              <w:t>ERCOT-directed deployment of TDSP standard offer Load management programs;</w:t>
            </w:r>
          </w:p>
          <w:p w14:paraId="466BBAC1" w14:textId="77777777" w:rsidR="00B269C8" w:rsidRPr="00B269C8" w:rsidRDefault="00B269C8" w:rsidP="00B269C8">
            <w:pPr>
              <w:spacing w:after="240" w:line="254" w:lineRule="auto"/>
              <w:ind w:left="1440" w:hanging="720"/>
              <w:rPr>
                <w:szCs w:val="20"/>
              </w:rPr>
            </w:pPr>
            <w:r w:rsidRPr="00B269C8">
              <w:rPr>
                <w:szCs w:val="20"/>
              </w:rPr>
              <w:t>(m)      ERCOT-directed deployment of distribution voltage reduction measures; and</w:t>
            </w:r>
          </w:p>
          <w:p w14:paraId="2DE862D1" w14:textId="77777777" w:rsidR="00B269C8" w:rsidRPr="00B269C8" w:rsidRDefault="00B269C8" w:rsidP="00B269C8">
            <w:pPr>
              <w:spacing w:after="240"/>
              <w:ind w:left="1440" w:hanging="720"/>
              <w:rPr>
                <w:szCs w:val="20"/>
              </w:rPr>
            </w:pPr>
            <w:r w:rsidRPr="00B269C8">
              <w:rPr>
                <w:szCs w:val="20"/>
              </w:rPr>
              <w:t>(n)</w:t>
            </w:r>
            <w:r w:rsidRPr="00B269C8">
              <w:rPr>
                <w:szCs w:val="20"/>
              </w:rPr>
              <w:tab/>
              <w:t>ERCOT-directed deployment of Off-Line Non-Spin.</w:t>
            </w:r>
          </w:p>
          <w:p w14:paraId="4723CA8F" w14:textId="77777777" w:rsidR="00B269C8" w:rsidRPr="00B269C8" w:rsidRDefault="00B269C8" w:rsidP="00B269C8">
            <w:pPr>
              <w:spacing w:after="240"/>
              <w:ind w:left="720" w:hanging="720"/>
              <w:rPr>
                <w:szCs w:val="20"/>
              </w:rPr>
            </w:pPr>
            <w:r w:rsidRPr="00B269C8">
              <w:rPr>
                <w:szCs w:val="20"/>
              </w:rPr>
              <w:t>(2)</w:t>
            </w:r>
            <w:r w:rsidRPr="00B269C8">
              <w:rPr>
                <w:szCs w:val="20"/>
              </w:rPr>
              <w:tab/>
              <w:t>The Real-Time Reliability Deployment Price Adder for Energy, and Real-Time Reliability Deployment Price Adders for Ancillary Services are estimations of the impact to energy prices and Real-Time MCPCs due to the above categories of reliability deployments.  For intervals where there are reliability deployments as described in paragraph (1) above, the Real-Time Reliability Deployment Price Adder for Energy and Real-Time Reliability Deployment Price Adders for Ancillary Services are determined as follows:</w:t>
            </w:r>
          </w:p>
          <w:p w14:paraId="431EB999" w14:textId="77777777" w:rsidR="00B269C8" w:rsidRPr="00B269C8" w:rsidRDefault="00B269C8" w:rsidP="00B269C8">
            <w:pPr>
              <w:spacing w:after="240"/>
              <w:ind w:left="1440" w:hanging="720"/>
              <w:rPr>
                <w:szCs w:val="20"/>
              </w:rPr>
            </w:pPr>
            <w:r w:rsidRPr="00B269C8">
              <w:rPr>
                <w:szCs w:val="20"/>
              </w:rPr>
              <w:t>(a)</w:t>
            </w:r>
            <w:r w:rsidRPr="00B269C8">
              <w:rPr>
                <w:szCs w:val="20"/>
              </w:rPr>
              <w:tab/>
              <w:t>For Off-Line Non-Spin Resources that are brought On-Line by ERCOT deployment instruction, RUC-committed Resources with a telemetered Resource Status of ONRUC and for RMR Resources that are On-Line:</w:t>
            </w:r>
          </w:p>
          <w:p w14:paraId="0CC300C5" w14:textId="77777777" w:rsidR="00B269C8" w:rsidRPr="00B269C8" w:rsidRDefault="00B269C8" w:rsidP="00B269C8">
            <w:pPr>
              <w:spacing w:after="240"/>
              <w:ind w:left="2160" w:hanging="720"/>
              <w:rPr>
                <w:szCs w:val="20"/>
              </w:rPr>
            </w:pPr>
            <w:r w:rsidRPr="00B269C8">
              <w:rPr>
                <w:szCs w:val="20"/>
              </w:rPr>
              <w:t>(i)</w:t>
            </w:r>
            <w:r w:rsidRPr="00B269C8">
              <w:rPr>
                <w:szCs w:val="20"/>
              </w:rPr>
              <w:tab/>
              <w:t>Set the LSL and LDL to zero;</w:t>
            </w:r>
          </w:p>
          <w:p w14:paraId="30014568" w14:textId="77777777" w:rsidR="00B269C8" w:rsidRPr="00B269C8" w:rsidRDefault="00B269C8" w:rsidP="00B269C8">
            <w:pPr>
              <w:spacing w:after="240"/>
              <w:ind w:left="2160" w:hanging="720"/>
              <w:rPr>
                <w:szCs w:val="20"/>
              </w:rPr>
            </w:pPr>
            <w:r w:rsidRPr="00B269C8">
              <w:rPr>
                <w:szCs w:val="20"/>
              </w:rPr>
              <w:t>(ii)</w:t>
            </w:r>
            <w:r w:rsidRPr="00B269C8">
              <w:rPr>
                <w:szCs w:val="20"/>
              </w:rPr>
              <w:tab/>
              <w:t>Remove all Ancillary Service Offers; and</w:t>
            </w:r>
          </w:p>
          <w:p w14:paraId="3BD07754" w14:textId="77777777" w:rsidR="00B269C8" w:rsidRPr="00B269C8" w:rsidRDefault="00B269C8" w:rsidP="00B269C8">
            <w:pPr>
              <w:spacing w:after="240"/>
              <w:ind w:left="2160" w:hanging="720"/>
              <w:rPr>
                <w:szCs w:val="20"/>
              </w:rPr>
            </w:pPr>
            <w:r w:rsidRPr="00B269C8">
              <w:rPr>
                <w:szCs w:val="20"/>
              </w:rPr>
              <w:t>(iii)</w:t>
            </w:r>
            <w:r w:rsidRPr="00B269C8">
              <w:rPr>
                <w:szCs w:val="20"/>
              </w:rPr>
              <w:tab/>
              <w:t>For the first step of SCED, administratively set the Energy Offer Curve for the Resource at a value equal to the power balance penalty price for all capacity between 0 MW and the HSL of the Resource.</w:t>
            </w:r>
          </w:p>
          <w:p w14:paraId="477EB578" w14:textId="77777777" w:rsidR="00B269C8" w:rsidRPr="00B269C8" w:rsidRDefault="00B269C8" w:rsidP="00B269C8">
            <w:pPr>
              <w:spacing w:after="240"/>
              <w:ind w:left="1440" w:hanging="720"/>
              <w:rPr>
                <w:szCs w:val="20"/>
              </w:rPr>
            </w:pPr>
            <w:r w:rsidRPr="00B269C8">
              <w:rPr>
                <w:szCs w:val="20"/>
              </w:rPr>
              <w:t>(b)</w:t>
            </w:r>
            <w:r w:rsidRPr="00B269C8">
              <w:rPr>
                <w:szCs w:val="20"/>
              </w:rPr>
              <w:tab/>
              <w:t>Notwithstanding item (a) above, for RUC-committed Combined Cycle Generation Resources with a telemetered Resource Status of ONRUC that were instructed by ERCOT to transition to a different configuration to provide additional capacity:</w:t>
            </w:r>
          </w:p>
          <w:p w14:paraId="6304A245" w14:textId="77777777" w:rsidR="00B269C8" w:rsidRPr="00B269C8" w:rsidRDefault="00B269C8" w:rsidP="00B269C8">
            <w:pPr>
              <w:spacing w:after="240"/>
              <w:ind w:left="2160" w:hanging="720"/>
              <w:rPr>
                <w:szCs w:val="20"/>
              </w:rPr>
            </w:pPr>
            <w:r w:rsidRPr="00B269C8">
              <w:rPr>
                <w:szCs w:val="20"/>
              </w:rPr>
              <w:t>(i)</w:t>
            </w:r>
            <w:r w:rsidRPr="00B269C8">
              <w:rPr>
                <w:szCs w:val="20"/>
              </w:rPr>
              <w:tab/>
              <w:t>Set the LSL and LDL equal to the minimum of their current value and the COP HSL of the QSE-committed configuration for the RUC hour at the snapshot time of the RUC instruction;</w:t>
            </w:r>
          </w:p>
          <w:p w14:paraId="43D21D90" w14:textId="77777777" w:rsidR="00B269C8" w:rsidRPr="00B269C8" w:rsidRDefault="00B269C8" w:rsidP="00B269C8">
            <w:pPr>
              <w:spacing w:after="240"/>
              <w:ind w:left="2160" w:hanging="720"/>
              <w:rPr>
                <w:szCs w:val="20"/>
              </w:rPr>
            </w:pPr>
            <w:r w:rsidRPr="00B269C8">
              <w:rPr>
                <w:szCs w:val="20"/>
              </w:rPr>
              <w:t>(ii)</w:t>
            </w:r>
            <w:r w:rsidRPr="00B269C8">
              <w:rPr>
                <w:szCs w:val="20"/>
              </w:rPr>
              <w:tab/>
              <w:t>Set the maximum Ancillary Service capabilities of the Resource equal to the minimum of their current value and COP Ancillary Service capabilities of the QSE-committed configuration for the RUC hour at the snapshot time of the RUC instruction; and</w:t>
            </w:r>
          </w:p>
          <w:p w14:paraId="6EC4F7C0" w14:textId="77777777" w:rsidR="00B269C8" w:rsidRPr="00B269C8" w:rsidRDefault="00B269C8" w:rsidP="00B269C8">
            <w:pPr>
              <w:spacing w:after="240"/>
              <w:ind w:left="2160" w:hanging="720"/>
              <w:rPr>
                <w:szCs w:val="20"/>
              </w:rPr>
            </w:pPr>
            <w:r w:rsidRPr="00B269C8">
              <w:rPr>
                <w:szCs w:val="20"/>
              </w:rPr>
              <w:t>(iii)</w:t>
            </w:r>
            <w:r w:rsidRPr="00B269C8">
              <w:rPr>
                <w:szCs w:val="20"/>
              </w:rPr>
              <w:tab/>
              <w:t xml:space="preserve">For the first step of SCED, administratively set the Energy Offer Curve for the Resource at a value equal to the power balance penalty price for the additional capacity of the Resource, defined as the positive difference </w:t>
            </w:r>
            <w:r w:rsidRPr="00B269C8">
              <w:rPr>
                <w:szCs w:val="20"/>
              </w:rPr>
              <w:lastRenderedPageBreak/>
              <w:t xml:space="preserve">between the Resource’s current telemetered HSL and the COP HSL of the QSE-committed configuration for the RUC hour at the snapshot time of the RUC instruction.  </w:t>
            </w:r>
          </w:p>
          <w:p w14:paraId="156163CF" w14:textId="77777777" w:rsidR="00B269C8" w:rsidRPr="00B269C8" w:rsidRDefault="00B269C8" w:rsidP="00B269C8">
            <w:pPr>
              <w:spacing w:before="240" w:after="240"/>
              <w:ind w:left="1440" w:hanging="720"/>
              <w:rPr>
                <w:szCs w:val="20"/>
                <w:lang w:val="x-none" w:eastAsia="x-none"/>
              </w:rPr>
            </w:pPr>
            <w:r w:rsidRPr="00B269C8">
              <w:rPr>
                <w:szCs w:val="20"/>
                <w:lang w:val="x-none" w:eastAsia="x-none"/>
              </w:rPr>
              <w:t>(</w:t>
            </w:r>
            <w:r w:rsidRPr="00B269C8">
              <w:rPr>
                <w:szCs w:val="20"/>
                <w:lang w:eastAsia="x-none"/>
              </w:rPr>
              <w:t>c</w:t>
            </w:r>
            <w:r w:rsidRPr="00B269C8">
              <w:rPr>
                <w:szCs w:val="20"/>
                <w:lang w:val="x-none" w:eastAsia="x-none"/>
              </w:rPr>
              <w:t>)</w:t>
            </w:r>
            <w:r w:rsidRPr="00B269C8">
              <w:rPr>
                <w:szCs w:val="20"/>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543EB4C5" w14:textId="2E7D3BA6" w:rsidR="00B269C8" w:rsidRPr="00B269C8" w:rsidRDefault="00B269C8" w:rsidP="00B269C8">
            <w:pPr>
              <w:spacing w:after="240"/>
              <w:ind w:left="2160" w:hanging="720"/>
              <w:rPr>
                <w:szCs w:val="20"/>
              </w:rPr>
            </w:pPr>
            <w:r w:rsidRPr="00B269C8">
              <w:rPr>
                <w:szCs w:val="20"/>
              </w:rPr>
              <w:t>(i)</w:t>
            </w:r>
            <w:r w:rsidRPr="00B269C8">
              <w:rPr>
                <w:szCs w:val="20"/>
              </w:rPr>
              <w:tab/>
              <w:t>If the Generation Resource SCED Base Point is not at LDL, set LDL to the greater of Aggregated Resource Output - (</w:t>
            </w:r>
            <w:del w:id="57" w:author="Joint Sponsors" w:date="2023-10-26T09:57:00Z">
              <w:r w:rsidRPr="00B269C8" w:rsidDel="00974555">
                <w:rPr>
                  <w:szCs w:val="20"/>
                </w:rPr>
                <w:delText xml:space="preserve">60 </w:delText>
              </w:r>
            </w:del>
            <w:ins w:id="58" w:author="Joint Sponsors" w:date="2023-10-26T09:57:00Z">
              <w:r w:rsidR="00974555">
                <w:rPr>
                  <w:szCs w:val="20"/>
                </w:rPr>
                <w:t>5</w:t>
              </w:r>
              <w:r w:rsidR="00974555" w:rsidRPr="00B269C8">
                <w:rPr>
                  <w:szCs w:val="20"/>
                </w:rPr>
                <w:t xml:space="preserve"> </w:t>
              </w:r>
            </w:ins>
            <w:r w:rsidRPr="00B269C8">
              <w:rPr>
                <w:szCs w:val="20"/>
              </w:rPr>
              <w:t>minutes * Normal Ramp Rate down), or LSL; and</w:t>
            </w:r>
          </w:p>
          <w:p w14:paraId="04A9C8BB" w14:textId="60511CEC" w:rsidR="00B269C8" w:rsidRPr="00B269C8" w:rsidRDefault="00B269C8" w:rsidP="00B269C8">
            <w:pPr>
              <w:spacing w:after="240"/>
              <w:ind w:left="2160" w:hanging="720"/>
              <w:rPr>
                <w:szCs w:val="20"/>
              </w:rPr>
            </w:pPr>
            <w:r w:rsidRPr="00B269C8">
              <w:rPr>
                <w:szCs w:val="20"/>
              </w:rPr>
              <w:t>(ii)</w:t>
            </w:r>
            <w:r w:rsidRPr="00B269C8">
              <w:rPr>
                <w:szCs w:val="20"/>
              </w:rPr>
              <w:tab/>
              <w:t>If the Generation Resource SCED Base Point is not at HDL, set HDL to the lesser of Aggregated Resource Output + (</w:t>
            </w:r>
            <w:del w:id="59" w:author="Joint Sponsors" w:date="2023-10-26T09:57:00Z">
              <w:r w:rsidRPr="00B269C8" w:rsidDel="00974555">
                <w:rPr>
                  <w:szCs w:val="20"/>
                </w:rPr>
                <w:delText xml:space="preserve">60 </w:delText>
              </w:r>
            </w:del>
            <w:ins w:id="60" w:author="Joint Sponsors" w:date="2023-10-26T09:57:00Z">
              <w:r w:rsidR="00974555">
                <w:rPr>
                  <w:szCs w:val="20"/>
                </w:rPr>
                <w:t>5</w:t>
              </w:r>
              <w:r w:rsidR="00974555" w:rsidRPr="00B269C8">
                <w:rPr>
                  <w:szCs w:val="20"/>
                </w:rPr>
                <w:t xml:space="preserve"> </w:t>
              </w:r>
            </w:ins>
            <w:r w:rsidRPr="00B269C8">
              <w:rPr>
                <w:szCs w:val="20"/>
              </w:rPr>
              <w:t xml:space="preserve">minutes * Normal Ramp Rate up), or HSL. </w:t>
            </w:r>
          </w:p>
          <w:p w14:paraId="00865546" w14:textId="77777777" w:rsidR="00B269C8" w:rsidRPr="00B269C8" w:rsidRDefault="00B269C8" w:rsidP="00B269C8">
            <w:pPr>
              <w:spacing w:before="240" w:after="240"/>
              <w:ind w:left="1440" w:hanging="720"/>
              <w:rPr>
                <w:szCs w:val="20"/>
              </w:rPr>
            </w:pPr>
            <w:r w:rsidRPr="00B269C8">
              <w:rPr>
                <w:szCs w:val="20"/>
              </w:rPr>
              <w:t>(d)</w:t>
            </w:r>
            <w:r w:rsidRPr="00B269C8">
              <w:rPr>
                <w:szCs w:val="20"/>
              </w:rPr>
              <w:tab/>
              <w:t>For all On-Line ESRs:</w:t>
            </w:r>
          </w:p>
          <w:p w14:paraId="3C821FC5" w14:textId="2A896F13" w:rsidR="00B269C8" w:rsidRPr="00B269C8" w:rsidRDefault="00B269C8" w:rsidP="00B269C8">
            <w:pPr>
              <w:spacing w:after="240"/>
              <w:ind w:left="2160" w:hanging="720"/>
              <w:rPr>
                <w:szCs w:val="20"/>
              </w:rPr>
            </w:pPr>
            <w:r w:rsidRPr="00B269C8">
              <w:rPr>
                <w:szCs w:val="20"/>
              </w:rPr>
              <w:t>(i)</w:t>
            </w:r>
            <w:r w:rsidRPr="00B269C8">
              <w:rPr>
                <w:szCs w:val="20"/>
              </w:rPr>
              <w:tab/>
              <w:t>If the ESR SCED Base Point is not at LDL, set LDL to the greater of Aggregated Resource Output - (</w:t>
            </w:r>
            <w:del w:id="61" w:author="Joint Sponsors" w:date="2023-10-26T09:57:00Z">
              <w:r w:rsidRPr="00B269C8" w:rsidDel="00974555">
                <w:rPr>
                  <w:szCs w:val="20"/>
                </w:rPr>
                <w:delText xml:space="preserve">60 </w:delText>
              </w:r>
            </w:del>
            <w:ins w:id="62" w:author="Joint Sponsors" w:date="2023-10-26T09:57:00Z">
              <w:r w:rsidR="00974555">
                <w:rPr>
                  <w:szCs w:val="20"/>
                </w:rPr>
                <w:t>5</w:t>
              </w:r>
              <w:r w:rsidR="00974555" w:rsidRPr="00B269C8">
                <w:rPr>
                  <w:szCs w:val="20"/>
                </w:rPr>
                <w:t xml:space="preserve"> </w:t>
              </w:r>
            </w:ins>
            <w:r w:rsidRPr="00B269C8">
              <w:rPr>
                <w:szCs w:val="20"/>
              </w:rPr>
              <w:t>minutes * Normal Ramp Rate down), or LSL; and</w:t>
            </w:r>
          </w:p>
          <w:p w14:paraId="67098B07" w14:textId="3578A686" w:rsidR="00B269C8" w:rsidRPr="00B269C8" w:rsidRDefault="00B269C8" w:rsidP="00B269C8">
            <w:pPr>
              <w:spacing w:after="240"/>
              <w:ind w:left="2160" w:hanging="720"/>
              <w:rPr>
                <w:szCs w:val="20"/>
              </w:rPr>
            </w:pPr>
            <w:r w:rsidRPr="00B269C8">
              <w:rPr>
                <w:szCs w:val="20"/>
              </w:rPr>
              <w:t>(ii)</w:t>
            </w:r>
            <w:r w:rsidRPr="00B269C8">
              <w:rPr>
                <w:szCs w:val="20"/>
              </w:rPr>
              <w:tab/>
              <w:t>If the ESR SCED Base Point is not at HDL, set HDL to the lesser of Aggregated Resource Output + (</w:t>
            </w:r>
            <w:del w:id="63" w:author="Joint Sponsors" w:date="2023-10-26T09:58:00Z">
              <w:r w:rsidRPr="00B269C8" w:rsidDel="00974555">
                <w:rPr>
                  <w:szCs w:val="20"/>
                </w:rPr>
                <w:delText xml:space="preserve">60 </w:delText>
              </w:r>
            </w:del>
            <w:ins w:id="64" w:author="Joint Sponsors" w:date="2023-10-26T09:58:00Z">
              <w:r w:rsidR="00974555">
                <w:rPr>
                  <w:szCs w:val="20"/>
                </w:rPr>
                <w:t>5</w:t>
              </w:r>
              <w:r w:rsidR="00974555" w:rsidRPr="00B269C8">
                <w:rPr>
                  <w:szCs w:val="20"/>
                </w:rPr>
                <w:t xml:space="preserve"> </w:t>
              </w:r>
            </w:ins>
            <w:r w:rsidRPr="00B269C8">
              <w:rPr>
                <w:szCs w:val="20"/>
              </w:rPr>
              <w:t>minutes * Normal Ramp Rate up), or HSL.</w:t>
            </w:r>
          </w:p>
          <w:p w14:paraId="74277544" w14:textId="77777777" w:rsidR="00B269C8" w:rsidRPr="00B269C8" w:rsidRDefault="00B269C8" w:rsidP="00B269C8">
            <w:pPr>
              <w:spacing w:after="240"/>
              <w:ind w:left="1440" w:hanging="720"/>
              <w:rPr>
                <w:szCs w:val="20"/>
              </w:rPr>
            </w:pPr>
            <w:r w:rsidRPr="00B269C8">
              <w:rPr>
                <w:szCs w:val="20"/>
              </w:rPr>
              <w:t>(e)</w:t>
            </w:r>
            <w:r w:rsidRPr="00B269C8">
              <w:rPr>
                <w:szCs w:val="20"/>
              </w:rPr>
              <w:tab/>
              <w:t>For all Controllable Load Resources excluding ones with a telemetered status of OUTL:</w:t>
            </w:r>
          </w:p>
          <w:p w14:paraId="28CA96DC" w14:textId="1660D430" w:rsidR="00B269C8" w:rsidRPr="00B269C8" w:rsidRDefault="00B269C8" w:rsidP="00B269C8">
            <w:pPr>
              <w:spacing w:after="240"/>
              <w:ind w:left="2160" w:hanging="720"/>
              <w:rPr>
                <w:szCs w:val="20"/>
              </w:rPr>
            </w:pPr>
            <w:r w:rsidRPr="00B269C8">
              <w:rPr>
                <w:szCs w:val="20"/>
              </w:rPr>
              <w:t>(i)</w:t>
            </w:r>
            <w:r w:rsidRPr="00B269C8">
              <w:rPr>
                <w:szCs w:val="20"/>
              </w:rPr>
              <w:tab/>
              <w:t>If the Controllable Load Resource SCED Base Point is not at LDL, set LDL to the greater of Aggregated Resource Output - (</w:t>
            </w:r>
            <w:del w:id="65" w:author="Joint Sponsors" w:date="2023-10-26T09:58:00Z">
              <w:r w:rsidRPr="00B269C8" w:rsidDel="00974555">
                <w:rPr>
                  <w:szCs w:val="20"/>
                </w:rPr>
                <w:delText xml:space="preserve">60 </w:delText>
              </w:r>
            </w:del>
            <w:ins w:id="66" w:author="Joint Sponsors" w:date="2023-10-26T09:58:00Z">
              <w:r w:rsidR="00974555">
                <w:rPr>
                  <w:szCs w:val="20"/>
                </w:rPr>
                <w:t>5</w:t>
              </w:r>
              <w:r w:rsidR="00974555" w:rsidRPr="00B269C8">
                <w:rPr>
                  <w:szCs w:val="20"/>
                </w:rPr>
                <w:t xml:space="preserve"> </w:t>
              </w:r>
            </w:ins>
            <w:r w:rsidRPr="00B269C8">
              <w:rPr>
                <w:szCs w:val="20"/>
              </w:rPr>
              <w:t>minutes * Normal Ramp Rate down), or LSL; and</w:t>
            </w:r>
          </w:p>
          <w:p w14:paraId="7F0A31C9" w14:textId="3E16E3B7" w:rsidR="00B269C8" w:rsidRPr="00B269C8" w:rsidRDefault="00B269C8" w:rsidP="00B269C8">
            <w:pPr>
              <w:spacing w:after="240"/>
              <w:ind w:left="2160" w:hanging="720"/>
              <w:rPr>
                <w:szCs w:val="20"/>
              </w:rPr>
            </w:pPr>
            <w:r w:rsidRPr="00B269C8">
              <w:rPr>
                <w:szCs w:val="20"/>
              </w:rPr>
              <w:t>(ii)</w:t>
            </w:r>
            <w:r w:rsidRPr="00B269C8">
              <w:rPr>
                <w:szCs w:val="20"/>
              </w:rPr>
              <w:tab/>
              <w:t>If the Controllable Load Resource SCED Base Point is not at HDL, set HDL to the lesser of Aggregated Resource Output + (</w:t>
            </w:r>
            <w:del w:id="67" w:author="Joint Sponsors" w:date="2023-10-26T09:58:00Z">
              <w:r w:rsidRPr="00B269C8" w:rsidDel="00974555">
                <w:rPr>
                  <w:szCs w:val="20"/>
                </w:rPr>
                <w:delText xml:space="preserve">60 </w:delText>
              </w:r>
            </w:del>
            <w:ins w:id="68" w:author="Joint Sponsors" w:date="2023-10-26T09:58:00Z">
              <w:r w:rsidR="00974555">
                <w:rPr>
                  <w:szCs w:val="20"/>
                </w:rPr>
                <w:t>5</w:t>
              </w:r>
              <w:r w:rsidR="00974555" w:rsidRPr="00B269C8">
                <w:rPr>
                  <w:szCs w:val="20"/>
                </w:rPr>
                <w:t xml:space="preserve"> </w:t>
              </w:r>
            </w:ins>
            <w:r w:rsidRPr="00B269C8">
              <w:rPr>
                <w:szCs w:val="20"/>
              </w:rPr>
              <w:t>minutes * Normal Ramp Rate up), or HSL.</w:t>
            </w:r>
          </w:p>
          <w:p w14:paraId="4524F13E" w14:textId="77777777" w:rsidR="00B269C8" w:rsidRPr="00B269C8" w:rsidRDefault="00B269C8" w:rsidP="00B269C8">
            <w:pPr>
              <w:spacing w:before="240" w:after="240"/>
              <w:ind w:left="1440" w:hanging="720"/>
              <w:rPr>
                <w:szCs w:val="20"/>
              </w:rPr>
            </w:pPr>
            <w:r w:rsidRPr="00B269C8">
              <w:rPr>
                <w:szCs w:val="20"/>
              </w:rPr>
              <w:t>(f)</w:t>
            </w:r>
            <w:r w:rsidRPr="00B269C8">
              <w:rPr>
                <w:szCs w:val="20"/>
              </w:rPr>
              <w:tab/>
              <w:t xml:space="preserve">Add the deployed MW from Load Resources that are not Controllable Load Resources and that are providing RRS or ECRS to GTBD linearly ramped over the ten-minute ramp period and add the deployed MW from Load Resources that are not Controllable Load Resources providing Non-Spin to GTBD linearly ramped over the 30-minute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w:t>
            </w:r>
            <w:r w:rsidRPr="00B269C8">
              <w:rPr>
                <w:szCs w:val="20"/>
              </w:rPr>
              <w:lastRenderedPageBreak/>
              <w:t xml:space="preserve">for the last MW of Load Resources deployed in each SCED execution.  After recall instruction, the restoration period length and amount of MW added to GTBD during the restoration period will be determined by validated telemetry and the type of Ancillary Service deployed from the Resource.  The TAC shall review the validity of the prices for the bid curve at least annually.  </w:t>
            </w:r>
          </w:p>
          <w:p w14:paraId="3547AFDD" w14:textId="77777777" w:rsidR="00B269C8" w:rsidRPr="00B269C8" w:rsidRDefault="00B269C8" w:rsidP="00B269C8">
            <w:pPr>
              <w:spacing w:after="240"/>
              <w:ind w:left="1440" w:hanging="720"/>
              <w:rPr>
                <w:szCs w:val="20"/>
              </w:rPr>
            </w:pPr>
            <w:r w:rsidRPr="00B269C8">
              <w:rPr>
                <w:szCs w:val="20"/>
              </w:rPr>
              <w:t>(g)</w:t>
            </w:r>
            <w:r w:rsidRPr="00B269C8">
              <w:rPr>
                <w:szCs w:val="20"/>
              </w:rP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1A32910C" w14:textId="77777777" w:rsidR="00B269C8" w:rsidRPr="00B269C8" w:rsidRDefault="00B269C8" w:rsidP="00B269C8">
            <w:pPr>
              <w:rPr>
                <w:iCs/>
                <w:szCs w:val="20"/>
              </w:rPr>
            </w:pPr>
            <w:r w:rsidRPr="00B269C8">
              <w:rPr>
                <w:iCs/>
                <w:szCs w:val="20"/>
              </w:rPr>
              <w:t>The above parameter is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B269C8" w:rsidRPr="00B269C8" w14:paraId="593439F9" w14:textId="77777777">
              <w:trPr>
                <w:trHeight w:val="351"/>
                <w:tblHeader/>
              </w:trPr>
              <w:tc>
                <w:tcPr>
                  <w:tcW w:w="1448" w:type="dxa"/>
                  <w:tcBorders>
                    <w:top w:val="single" w:sz="4" w:space="0" w:color="auto"/>
                    <w:left w:val="single" w:sz="4" w:space="0" w:color="auto"/>
                    <w:bottom w:val="single" w:sz="4" w:space="0" w:color="auto"/>
                    <w:right w:val="single" w:sz="4" w:space="0" w:color="auto"/>
                  </w:tcBorders>
                  <w:hideMark/>
                </w:tcPr>
                <w:p w14:paraId="20F33215" w14:textId="77777777" w:rsidR="00B269C8" w:rsidRPr="00B269C8" w:rsidRDefault="00B269C8" w:rsidP="00B269C8">
                  <w:pPr>
                    <w:spacing w:after="120"/>
                    <w:rPr>
                      <w:b/>
                      <w:iCs/>
                      <w:sz w:val="20"/>
                      <w:szCs w:val="20"/>
                    </w:rPr>
                  </w:pPr>
                  <w:r w:rsidRPr="00B269C8">
                    <w:rPr>
                      <w:b/>
                      <w:iCs/>
                      <w:sz w:val="20"/>
                      <w:szCs w:val="20"/>
                    </w:rPr>
                    <w:t>Parameter</w:t>
                  </w:r>
                </w:p>
              </w:tc>
              <w:tc>
                <w:tcPr>
                  <w:tcW w:w="1702" w:type="dxa"/>
                  <w:tcBorders>
                    <w:top w:val="single" w:sz="4" w:space="0" w:color="auto"/>
                    <w:left w:val="single" w:sz="4" w:space="0" w:color="auto"/>
                    <w:bottom w:val="single" w:sz="4" w:space="0" w:color="auto"/>
                    <w:right w:val="single" w:sz="4" w:space="0" w:color="auto"/>
                  </w:tcBorders>
                  <w:hideMark/>
                </w:tcPr>
                <w:p w14:paraId="2CD5165D" w14:textId="77777777" w:rsidR="00B269C8" w:rsidRPr="00B269C8" w:rsidRDefault="00B269C8" w:rsidP="00B269C8">
                  <w:pPr>
                    <w:spacing w:after="120"/>
                    <w:rPr>
                      <w:b/>
                      <w:iCs/>
                      <w:sz w:val="20"/>
                      <w:szCs w:val="20"/>
                    </w:rPr>
                  </w:pPr>
                  <w:r w:rsidRPr="00B269C8">
                    <w:rPr>
                      <w:b/>
                      <w:iCs/>
                      <w:sz w:val="20"/>
                      <w:szCs w:val="20"/>
                    </w:rPr>
                    <w:t>Unit</w:t>
                  </w:r>
                </w:p>
              </w:tc>
              <w:tc>
                <w:tcPr>
                  <w:tcW w:w="6120" w:type="dxa"/>
                  <w:tcBorders>
                    <w:top w:val="single" w:sz="4" w:space="0" w:color="auto"/>
                    <w:left w:val="single" w:sz="4" w:space="0" w:color="auto"/>
                    <w:bottom w:val="single" w:sz="4" w:space="0" w:color="auto"/>
                    <w:right w:val="single" w:sz="4" w:space="0" w:color="auto"/>
                  </w:tcBorders>
                  <w:hideMark/>
                </w:tcPr>
                <w:p w14:paraId="05C7B33F" w14:textId="77777777" w:rsidR="00B269C8" w:rsidRPr="00B269C8" w:rsidRDefault="00B269C8" w:rsidP="00B269C8">
                  <w:pPr>
                    <w:spacing w:after="120"/>
                    <w:rPr>
                      <w:b/>
                      <w:iCs/>
                      <w:sz w:val="20"/>
                      <w:szCs w:val="20"/>
                    </w:rPr>
                  </w:pPr>
                  <w:r w:rsidRPr="00B269C8">
                    <w:rPr>
                      <w:b/>
                      <w:iCs/>
                      <w:sz w:val="20"/>
                      <w:szCs w:val="20"/>
                    </w:rPr>
                    <w:t>Current Value*</w:t>
                  </w:r>
                </w:p>
              </w:tc>
            </w:tr>
            <w:tr w:rsidR="00B269C8" w:rsidRPr="00B269C8" w14:paraId="50022D94" w14:textId="77777777">
              <w:trPr>
                <w:trHeight w:val="519"/>
              </w:trPr>
              <w:tc>
                <w:tcPr>
                  <w:tcW w:w="1448" w:type="dxa"/>
                  <w:tcBorders>
                    <w:top w:val="single" w:sz="4" w:space="0" w:color="auto"/>
                    <w:left w:val="single" w:sz="4" w:space="0" w:color="auto"/>
                    <w:bottom w:val="single" w:sz="4" w:space="0" w:color="auto"/>
                    <w:right w:val="single" w:sz="4" w:space="0" w:color="auto"/>
                  </w:tcBorders>
                  <w:hideMark/>
                </w:tcPr>
                <w:p w14:paraId="43A0E73D" w14:textId="77777777" w:rsidR="00B269C8" w:rsidRPr="00B269C8" w:rsidRDefault="00B269C8" w:rsidP="00B269C8">
                  <w:pPr>
                    <w:spacing w:after="60"/>
                    <w:rPr>
                      <w:iCs/>
                      <w:sz w:val="20"/>
                      <w:szCs w:val="20"/>
                    </w:rPr>
                  </w:pPr>
                  <w:r w:rsidRPr="00B269C8">
                    <w:rPr>
                      <w:iCs/>
                      <w:sz w:val="20"/>
                      <w:szCs w:val="20"/>
                    </w:rPr>
                    <w:t>RHours</w:t>
                  </w:r>
                </w:p>
              </w:tc>
              <w:tc>
                <w:tcPr>
                  <w:tcW w:w="1702" w:type="dxa"/>
                  <w:tcBorders>
                    <w:top w:val="single" w:sz="4" w:space="0" w:color="auto"/>
                    <w:left w:val="single" w:sz="4" w:space="0" w:color="auto"/>
                    <w:bottom w:val="single" w:sz="4" w:space="0" w:color="auto"/>
                    <w:right w:val="single" w:sz="4" w:space="0" w:color="auto"/>
                  </w:tcBorders>
                  <w:hideMark/>
                </w:tcPr>
                <w:p w14:paraId="0ED3EA93" w14:textId="77777777" w:rsidR="00B269C8" w:rsidRPr="00B269C8" w:rsidRDefault="00B269C8" w:rsidP="00B269C8">
                  <w:pPr>
                    <w:spacing w:after="60"/>
                    <w:rPr>
                      <w:iCs/>
                      <w:sz w:val="20"/>
                      <w:szCs w:val="20"/>
                    </w:rPr>
                  </w:pPr>
                  <w:r w:rsidRPr="00B269C8">
                    <w:rPr>
                      <w:iCs/>
                      <w:sz w:val="20"/>
                      <w:szCs w:val="20"/>
                    </w:rPr>
                    <w:t>Hours</w:t>
                  </w:r>
                </w:p>
              </w:tc>
              <w:tc>
                <w:tcPr>
                  <w:tcW w:w="6120" w:type="dxa"/>
                  <w:tcBorders>
                    <w:top w:val="single" w:sz="4" w:space="0" w:color="auto"/>
                    <w:left w:val="single" w:sz="4" w:space="0" w:color="auto"/>
                    <w:bottom w:val="single" w:sz="4" w:space="0" w:color="auto"/>
                    <w:right w:val="single" w:sz="4" w:space="0" w:color="auto"/>
                  </w:tcBorders>
                  <w:hideMark/>
                </w:tcPr>
                <w:p w14:paraId="72DAD3F4" w14:textId="77777777" w:rsidR="00B269C8" w:rsidRPr="00B269C8" w:rsidRDefault="00B269C8" w:rsidP="00B269C8">
                  <w:pPr>
                    <w:spacing w:after="60"/>
                    <w:rPr>
                      <w:iCs/>
                      <w:sz w:val="20"/>
                      <w:szCs w:val="20"/>
                    </w:rPr>
                  </w:pPr>
                  <w:r w:rsidRPr="00B269C8">
                    <w:rPr>
                      <w:iCs/>
                      <w:sz w:val="20"/>
                      <w:szCs w:val="20"/>
                    </w:rPr>
                    <w:t>4.5</w:t>
                  </w:r>
                </w:p>
              </w:tc>
            </w:tr>
            <w:tr w:rsidR="00B269C8" w:rsidRPr="00B269C8" w14:paraId="294BF231" w14:textId="77777777">
              <w:trPr>
                <w:trHeight w:val="519"/>
              </w:trPr>
              <w:tc>
                <w:tcPr>
                  <w:tcW w:w="9270" w:type="dxa"/>
                  <w:gridSpan w:val="3"/>
                  <w:tcBorders>
                    <w:top w:val="single" w:sz="4" w:space="0" w:color="auto"/>
                    <w:left w:val="single" w:sz="4" w:space="0" w:color="auto"/>
                    <w:bottom w:val="single" w:sz="4" w:space="0" w:color="auto"/>
                    <w:right w:val="single" w:sz="4" w:space="0" w:color="auto"/>
                  </w:tcBorders>
                  <w:hideMark/>
                </w:tcPr>
                <w:p w14:paraId="7E9B5D01" w14:textId="77777777" w:rsidR="00B269C8" w:rsidRPr="00B269C8" w:rsidRDefault="00B269C8" w:rsidP="00B269C8">
                  <w:pPr>
                    <w:spacing w:after="60"/>
                    <w:rPr>
                      <w:iCs/>
                      <w:sz w:val="20"/>
                      <w:szCs w:val="20"/>
                    </w:rPr>
                  </w:pPr>
                  <w:r w:rsidRPr="00B269C8">
                    <w:rPr>
                      <w:iCs/>
                      <w:sz w:val="20"/>
                      <w:szCs w:val="20"/>
                    </w:rPr>
                    <w:t xml:space="preserve">* Changes to the current value of the parameter(s) referenced in this table above may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    </w:t>
                  </w:r>
                </w:p>
              </w:tc>
            </w:tr>
          </w:tbl>
          <w:p w14:paraId="6196FAF8" w14:textId="3560D34D" w:rsidR="00B269C8" w:rsidRPr="00B269C8" w:rsidRDefault="00B269C8" w:rsidP="00B269C8">
            <w:pPr>
              <w:spacing w:before="240" w:after="240"/>
              <w:ind w:left="1440" w:hanging="720"/>
              <w:rPr>
                <w:szCs w:val="20"/>
              </w:rPr>
            </w:pPr>
            <w:r w:rsidRPr="00B269C8">
              <w:rPr>
                <w:szCs w:val="20"/>
              </w:rPr>
              <w:t>(h)</w:t>
            </w:r>
            <w:r w:rsidRPr="00B269C8">
              <w:rPr>
                <w:szCs w:val="20"/>
              </w:rPr>
              <w:tab/>
              <w:t xml:space="preserve">Add the MW from </w:t>
            </w:r>
            <w:ins w:id="69" w:author="Joint Sponsors" w:date="2023-10-26T09:46:00Z">
              <w:r w:rsidR="00BE1D14">
                <w:rPr>
                  <w:szCs w:val="20"/>
                </w:rPr>
                <w:t xml:space="preserve">ERCOT-directed </w:t>
              </w:r>
            </w:ins>
            <w:r w:rsidRPr="00B269C8">
              <w:rPr>
                <w:szCs w:val="20"/>
              </w:rPr>
              <w:t xml:space="preserve">DC Tie imports during an EEA or transmission emergency, to address local transmission system limitations, or due to an emergency action by a neighboring system operator during an emergency that is accommodated by ERCOT to </w:t>
            </w:r>
            <w:del w:id="70" w:author="Joint Sponsors" w:date="2023-10-26T09:58:00Z">
              <w:r w:rsidRPr="00B269C8" w:rsidDel="00974555">
                <w:rPr>
                  <w:szCs w:val="20"/>
                </w:rPr>
                <w:delText>GTBD</w:delText>
              </w:r>
            </w:del>
            <w:ins w:id="71" w:author="Joint Sponsors" w:date="2023-10-26T09:58:00Z">
              <w:r w:rsidR="00974555">
                <w:rPr>
                  <w:szCs w:val="20"/>
                </w:rPr>
                <w:t>the corresponding DC Tie Load Z</w:t>
              </w:r>
            </w:ins>
            <w:ins w:id="72" w:author="Joint Sponsors" w:date="2023-10-26T09:59:00Z">
              <w:r w:rsidR="00974555">
                <w:rPr>
                  <w:szCs w:val="20"/>
                </w:rPr>
                <w:t>one</w:t>
              </w:r>
            </w:ins>
            <w:ins w:id="73" w:author="Joint Sponsors" w:date="2023-10-26T10:04:00Z">
              <w:r w:rsidR="00974555">
                <w:rPr>
                  <w:szCs w:val="20"/>
                </w:rPr>
                <w:t>(s)</w:t>
              </w:r>
            </w:ins>
            <w:r w:rsidRPr="00B269C8">
              <w:rPr>
                <w:szCs w:val="20"/>
              </w:rPr>
              <w:t>.  The amount of MW is determined from the Dispatch Instruction and should continue over the duration of time specified by the ERCOT Operator.</w:t>
            </w:r>
          </w:p>
          <w:p w14:paraId="7826ECA2" w14:textId="236937BA" w:rsidR="00B269C8" w:rsidRPr="00B269C8" w:rsidRDefault="00B269C8" w:rsidP="00B269C8">
            <w:pPr>
              <w:spacing w:after="240"/>
              <w:ind w:left="1440" w:hanging="720"/>
              <w:rPr>
                <w:szCs w:val="20"/>
                <w:lang w:eastAsia="x-none"/>
              </w:rPr>
            </w:pPr>
            <w:r w:rsidRPr="00B269C8">
              <w:rPr>
                <w:szCs w:val="20"/>
                <w:lang w:val="x-none" w:eastAsia="x-none"/>
              </w:rPr>
              <w:t>(i)</w:t>
            </w:r>
            <w:r w:rsidRPr="00B269C8">
              <w:rPr>
                <w:szCs w:val="20"/>
                <w:lang w:val="x-none" w:eastAsia="x-none"/>
              </w:rPr>
              <w:tab/>
              <w:t xml:space="preserve">Add the MW from </w:t>
            </w:r>
            <w:ins w:id="74" w:author="Joint Sponsors" w:date="2023-10-26T10:00:00Z">
              <w:r w:rsidR="00974555">
                <w:rPr>
                  <w:szCs w:val="20"/>
                  <w:lang w:eastAsia="x-none"/>
                </w:rPr>
                <w:t xml:space="preserve">ERCOT-directed </w:t>
              </w:r>
            </w:ins>
            <w:r w:rsidRPr="00B269C8">
              <w:rPr>
                <w:szCs w:val="20"/>
                <w:lang w:val="x-none" w:eastAsia="x-none"/>
              </w:rPr>
              <w:t xml:space="preserve">DC Tie export curtailments during an EEA or transmission emergency, to address local transmission system limitations, or due to an emergency action by a neighboring system operator during an emergency that is accommodated by ERCOT to </w:t>
            </w:r>
            <w:del w:id="75" w:author="Joint Sponsors" w:date="2023-10-26T09:59:00Z">
              <w:r w:rsidRPr="00B269C8" w:rsidDel="00974555">
                <w:rPr>
                  <w:szCs w:val="20"/>
                  <w:lang w:val="x-none" w:eastAsia="x-none"/>
                </w:rPr>
                <w:delText>GTBD</w:delText>
              </w:r>
            </w:del>
            <w:ins w:id="76" w:author="Joint Sponsors" w:date="2023-10-26T09:59:00Z">
              <w:r w:rsidR="00974555">
                <w:rPr>
                  <w:szCs w:val="20"/>
                  <w:lang w:eastAsia="x-none"/>
                </w:rPr>
                <w:t>the corresponding DC Tie Load Zone</w:t>
              </w:r>
            </w:ins>
            <w:ins w:id="77" w:author="Joint Sponsors" w:date="2023-10-26T10:04:00Z">
              <w:r w:rsidR="00974555">
                <w:rPr>
                  <w:szCs w:val="20"/>
                  <w:lang w:eastAsia="x-none"/>
                </w:rPr>
                <w:t>(s)</w:t>
              </w:r>
            </w:ins>
            <w:r w:rsidRPr="00B269C8">
              <w:rPr>
                <w:szCs w:val="20"/>
                <w:lang w:val="x-none" w:eastAsia="x-none"/>
              </w:rPr>
              <w:t>.  The amount of MW is determined from the Dispatch Instruction and should continue over the duration of time specified by the ERCOT Operator.</w:t>
            </w:r>
            <w:r w:rsidRPr="00B269C8">
              <w:rPr>
                <w:szCs w:val="20"/>
                <w:lang w:eastAsia="x-none"/>
              </w:rPr>
              <w:t xml:space="preserve">  The MW added to GTBD associated with any individual DC Tie shall not exceed the higher of DC Tie advisory limit for exports on that tie as of 06</w:t>
            </w:r>
            <w:r w:rsidRPr="00B269C8">
              <w:rPr>
                <w:szCs w:val="20"/>
                <w:lang w:val="x-none" w:eastAsia="x-none"/>
              </w:rPr>
              <w:t>00 in the Day-Ahead</w:t>
            </w:r>
            <w:r w:rsidRPr="00B269C8">
              <w:rPr>
                <w:szCs w:val="20"/>
                <w:lang w:eastAsia="x-none"/>
              </w:rPr>
              <w:t xml:space="preserve"> or subsequent advisory export limit minus the aggregate export on the DC Tie that remained scheduled following the Dispatch Instruction from the ERCOT Operator.</w:t>
            </w:r>
          </w:p>
          <w:p w14:paraId="0850FC50" w14:textId="65E5D45A" w:rsidR="00B269C8" w:rsidRPr="00B269C8" w:rsidRDefault="00B269C8" w:rsidP="00B269C8">
            <w:pPr>
              <w:spacing w:after="240"/>
              <w:ind w:left="1440" w:hanging="720"/>
              <w:rPr>
                <w:szCs w:val="20"/>
              </w:rPr>
            </w:pPr>
            <w:r w:rsidRPr="00B269C8">
              <w:rPr>
                <w:szCs w:val="20"/>
              </w:rPr>
              <w:t>(j)</w:t>
            </w:r>
            <w:r w:rsidRPr="00B269C8">
              <w:rPr>
                <w:szCs w:val="20"/>
              </w:rPr>
              <w:tab/>
              <w:t xml:space="preserve">Subtract the MW from </w:t>
            </w:r>
            <w:ins w:id="78" w:author="Joint Sponsors" w:date="2023-10-26T10:01:00Z">
              <w:r w:rsidR="00974555">
                <w:rPr>
                  <w:szCs w:val="20"/>
                </w:rPr>
                <w:t xml:space="preserve">ERCOT-directed </w:t>
              </w:r>
            </w:ins>
            <w:r w:rsidRPr="00B269C8">
              <w:rPr>
                <w:szCs w:val="20"/>
              </w:rPr>
              <w:t xml:space="preserve">DC Tie exports to address emergency conditions in the receiving electric grid from </w:t>
            </w:r>
            <w:del w:id="79" w:author="Joint Sponsors" w:date="2023-10-26T10:00:00Z">
              <w:r w:rsidRPr="00B269C8" w:rsidDel="00974555">
                <w:rPr>
                  <w:szCs w:val="20"/>
                </w:rPr>
                <w:delText>GTBD</w:delText>
              </w:r>
            </w:del>
            <w:ins w:id="80" w:author="Joint Sponsors" w:date="2023-10-26T10:00:00Z">
              <w:r w:rsidR="00974555">
                <w:rPr>
                  <w:szCs w:val="20"/>
                </w:rPr>
                <w:t>the corresponding DC Tie Load Zone</w:t>
              </w:r>
            </w:ins>
            <w:ins w:id="81" w:author="Joint Sponsors" w:date="2023-10-26T10:04:00Z">
              <w:r w:rsidR="00974555">
                <w:rPr>
                  <w:szCs w:val="20"/>
                </w:rPr>
                <w:t>(s)</w:t>
              </w:r>
            </w:ins>
            <w:r w:rsidRPr="00B269C8">
              <w:rPr>
                <w:szCs w:val="20"/>
              </w:rPr>
              <w:t xml:space="preserve">.  The amount of MW is determined from the Dispatch Instruction and should continue over the duration of time specified by the receiving grid operator.   </w:t>
            </w:r>
          </w:p>
          <w:p w14:paraId="25EC4D79" w14:textId="1BDB7273" w:rsidR="00B269C8" w:rsidRPr="00B269C8" w:rsidRDefault="00B269C8" w:rsidP="00B269C8">
            <w:pPr>
              <w:spacing w:before="240" w:after="240"/>
              <w:ind w:left="1440" w:hanging="720"/>
              <w:rPr>
                <w:szCs w:val="20"/>
              </w:rPr>
            </w:pPr>
            <w:r w:rsidRPr="00B269C8">
              <w:rPr>
                <w:szCs w:val="20"/>
              </w:rPr>
              <w:lastRenderedPageBreak/>
              <w:t>(k)</w:t>
            </w:r>
            <w:r w:rsidRPr="00B269C8">
              <w:rPr>
                <w:szCs w:val="20"/>
              </w:rPr>
              <w:tab/>
              <w:t xml:space="preserve">Subtract the MW from </w:t>
            </w:r>
            <w:ins w:id="82" w:author="Joint Sponsors" w:date="2023-10-26T10:01:00Z">
              <w:r w:rsidR="00974555">
                <w:rPr>
                  <w:szCs w:val="20"/>
                </w:rPr>
                <w:t xml:space="preserve">ERCOT-directed </w:t>
              </w:r>
            </w:ins>
            <w:r w:rsidRPr="00B269C8">
              <w:rPr>
                <w:szCs w:val="20"/>
              </w:rPr>
              <w:t xml:space="preserve">DC Tie import curtailments to address local transmission system limitations or emergency conditions in the receiving electric grid from </w:t>
            </w:r>
            <w:del w:id="83" w:author="Joint Sponsors" w:date="2023-10-26T10:01:00Z">
              <w:r w:rsidRPr="00B269C8" w:rsidDel="00974555">
                <w:rPr>
                  <w:szCs w:val="20"/>
                </w:rPr>
                <w:delText>GTBD</w:delText>
              </w:r>
            </w:del>
            <w:ins w:id="84" w:author="Joint Sponsors" w:date="2023-10-26T10:01:00Z">
              <w:r w:rsidR="00974555">
                <w:rPr>
                  <w:szCs w:val="20"/>
                </w:rPr>
                <w:t>the</w:t>
              </w:r>
            </w:ins>
            <w:ins w:id="85" w:author="Joint Sponsors" w:date="2023-10-26T10:02:00Z">
              <w:r w:rsidR="00974555">
                <w:rPr>
                  <w:szCs w:val="20"/>
                </w:rPr>
                <w:t xml:space="preserve"> corresponding DC Tie Load Zone</w:t>
              </w:r>
            </w:ins>
            <w:ins w:id="86" w:author="Joint Sponsors" w:date="2023-10-26T10:04:00Z">
              <w:r w:rsidR="00974555">
                <w:rPr>
                  <w:szCs w:val="20"/>
                </w:rPr>
                <w:t>(s)</w:t>
              </w:r>
            </w:ins>
            <w:r w:rsidRPr="00B269C8">
              <w:rPr>
                <w:szCs w:val="20"/>
              </w:rPr>
              <w:t>.  The amount of MW is determined from the Dispatch Instruction and 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aggregate import on the DC Tie that remained scheduled following the Dispatch Instruction from the ERCOT Operator.</w:t>
            </w:r>
          </w:p>
          <w:p w14:paraId="7564EE93" w14:textId="77777777" w:rsidR="00B269C8" w:rsidRPr="00B269C8" w:rsidRDefault="00B269C8" w:rsidP="00B269C8">
            <w:pPr>
              <w:spacing w:before="240" w:after="240"/>
              <w:ind w:left="1440" w:hanging="720"/>
              <w:rPr>
                <w:szCs w:val="20"/>
              </w:rPr>
            </w:pPr>
            <w:r w:rsidRPr="00B269C8">
              <w:rPr>
                <w:szCs w:val="20"/>
              </w:rPr>
              <w:t>(l)</w:t>
            </w:r>
            <w:r w:rsidRPr="00B269C8">
              <w:rPr>
                <w:szCs w:val="20"/>
              </w:rPr>
              <w:tab/>
              <w:t>Add the MW from energy delivered to ERCOT through registered BLTs during an EEA to GTBD.  The amount of MW is determined from the Dispatch Instruction and should continue over the duration of time specified by the ERCOT Operator.</w:t>
            </w:r>
          </w:p>
          <w:p w14:paraId="3C217284" w14:textId="77777777" w:rsidR="00B269C8" w:rsidRPr="00B269C8" w:rsidRDefault="00B269C8" w:rsidP="00B269C8">
            <w:pPr>
              <w:spacing w:after="240"/>
              <w:ind w:left="1440" w:hanging="720"/>
              <w:rPr>
                <w:szCs w:val="20"/>
              </w:rPr>
            </w:pPr>
            <w:r w:rsidRPr="00B269C8">
              <w:rPr>
                <w:szCs w:val="20"/>
              </w:rPr>
              <w:t>(m)</w:t>
            </w:r>
            <w:r w:rsidRPr="00B269C8">
              <w:rPr>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6A330831" w14:textId="77777777" w:rsidR="00B269C8" w:rsidRPr="00B269C8" w:rsidRDefault="00B269C8" w:rsidP="00B269C8">
            <w:pPr>
              <w:spacing w:after="240"/>
              <w:ind w:left="1440" w:hanging="720"/>
              <w:rPr>
                <w:szCs w:val="20"/>
              </w:rPr>
            </w:pPr>
            <w:r w:rsidRPr="00B269C8">
              <w:rPr>
                <w:szCs w:val="20"/>
              </w:rPr>
              <w:t>(n)</w:t>
            </w:r>
            <w:r w:rsidRPr="00B269C8">
              <w:rPr>
                <w:szCs w:val="20"/>
              </w:rPr>
              <w:tab/>
              <w:t xml:space="preserve">Add the deployed MWs from TDSP standard offer Load management programs 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(“RHours”) defined by item (g) above. </w:t>
            </w:r>
          </w:p>
          <w:p w14:paraId="42CE42A0" w14:textId="77777777" w:rsidR="00B269C8" w:rsidRPr="00B269C8" w:rsidRDefault="00B269C8" w:rsidP="00B269C8">
            <w:pPr>
              <w:spacing w:before="240" w:after="240"/>
              <w:ind w:left="1440" w:hanging="720"/>
              <w:rPr>
                <w:szCs w:val="20"/>
              </w:rPr>
            </w:pPr>
            <w:r w:rsidRPr="00B269C8">
              <w:rPr>
                <w:szCs w:val="20"/>
              </w:rPr>
              <w:t>(o)</w:t>
            </w:r>
            <w:r w:rsidRPr="00B269C8">
              <w:rPr>
                <w:szCs w:val="20"/>
              </w:rPr>
              <w:tab/>
              <w:t>Perform a SCED with changes to the inputs in items (a) through (m) above, considering only Competitive Constraints and the non-mitigated Energy Offer Curves.</w:t>
            </w:r>
          </w:p>
          <w:p w14:paraId="7DDED381" w14:textId="77777777" w:rsidR="00B269C8" w:rsidRPr="00B269C8" w:rsidRDefault="00B269C8" w:rsidP="00B269C8">
            <w:pPr>
              <w:spacing w:after="240"/>
              <w:ind w:left="1440" w:hanging="720"/>
              <w:rPr>
                <w:szCs w:val="20"/>
              </w:rPr>
            </w:pPr>
            <w:r w:rsidRPr="00B269C8">
              <w:rPr>
                <w:szCs w:val="20"/>
              </w:rPr>
              <w:lastRenderedPageBreak/>
              <w:t>(p)</w:t>
            </w:r>
            <w:r w:rsidRPr="00B269C8">
              <w:rPr>
                <w:szCs w:val="20"/>
              </w:rPr>
              <w:tab/>
              <w:t>Perform mitigation on the submitted Energy Offer Curves using the LMPs from the previous step as the reference LMP.</w:t>
            </w:r>
          </w:p>
          <w:p w14:paraId="686504D4" w14:textId="77777777" w:rsidR="00B269C8" w:rsidRPr="00B269C8" w:rsidRDefault="00B269C8" w:rsidP="00B269C8">
            <w:pPr>
              <w:spacing w:after="240"/>
              <w:ind w:left="1440" w:hanging="720"/>
              <w:rPr>
                <w:szCs w:val="20"/>
              </w:rPr>
            </w:pPr>
            <w:r w:rsidRPr="00B269C8">
              <w:rPr>
                <w:szCs w:val="20"/>
              </w:rPr>
              <w:t>(q)</w:t>
            </w:r>
            <w:r w:rsidRPr="00B269C8">
              <w:rPr>
                <w:szCs w:val="20"/>
              </w:rPr>
              <w:tab/>
              <w:t>Perform a SCED with the changes to the inputs in items (a) through (m) above, considering both Competitive and Non-Competitive Constraints and the mitigated Energy Offer Curves.</w:t>
            </w:r>
          </w:p>
          <w:p w14:paraId="06773AB8" w14:textId="09C5A054" w:rsidR="00B269C8" w:rsidRPr="00B269C8" w:rsidRDefault="00B269C8" w:rsidP="00B269C8">
            <w:pPr>
              <w:spacing w:before="240" w:after="240"/>
              <w:ind w:left="1440" w:hanging="720"/>
              <w:rPr>
                <w:szCs w:val="20"/>
              </w:rPr>
            </w:pPr>
            <w:r w:rsidRPr="00B269C8">
              <w:rPr>
                <w:szCs w:val="20"/>
              </w:rPr>
              <w:t>(r)</w:t>
            </w:r>
            <w:r w:rsidRPr="00B269C8">
              <w:rPr>
                <w:szCs w:val="20"/>
              </w:rPr>
              <w:tab/>
              <w:t xml:space="preserve">The Real-Time Reliability Deployment Price Adder for Energy </w:t>
            </w:r>
            <w:ins w:id="87" w:author="Joint Sponsors" w:date="2023-10-26T10:09:00Z">
              <w:r w:rsidR="009F1E9A">
                <w:rPr>
                  <w:szCs w:val="20"/>
                </w:rPr>
                <w:t xml:space="preserve">at </w:t>
              </w:r>
            </w:ins>
            <w:ins w:id="88" w:author="Joint Sponsors" w:date="2023-10-26T10:10:00Z">
              <w:r w:rsidR="009F1E9A">
                <w:rPr>
                  <w:szCs w:val="20"/>
                </w:rPr>
                <w:t xml:space="preserve">each Settlement Point </w:t>
              </w:r>
            </w:ins>
            <w:r w:rsidRPr="00B269C8">
              <w:rPr>
                <w:szCs w:val="20"/>
              </w:rPr>
              <w:t xml:space="preserve">is equal to the </w:t>
            </w:r>
            <w:del w:id="89" w:author="Joint Sponsors" w:date="2023-10-26T10:09:00Z">
              <w:r w:rsidRPr="00B269C8" w:rsidDel="009F1E9A">
                <w:rPr>
                  <w:szCs w:val="20"/>
                </w:rPr>
                <w:delText xml:space="preserve">positive </w:delText>
              </w:r>
            </w:del>
            <w:r w:rsidRPr="00B269C8">
              <w:rPr>
                <w:szCs w:val="20"/>
              </w:rPr>
              <w:t xml:space="preserve">difference between </w:t>
            </w:r>
            <w:ins w:id="90" w:author="Joint Sponsors" w:date="2023-10-26T10:11:00Z">
              <w:r w:rsidR="009F1E9A">
                <w:rPr>
                  <w:szCs w:val="20"/>
                </w:rPr>
                <w:t xml:space="preserve">that Settlement Point’s </w:t>
              </w:r>
            </w:ins>
            <w:del w:id="91" w:author="Joint Sponsors" w:date="2023-10-26T10:11:00Z">
              <w:r w:rsidRPr="00B269C8" w:rsidDel="009F1E9A">
                <w:rPr>
                  <w:szCs w:val="20"/>
                </w:rPr>
                <w:delText xml:space="preserve">the </w:delText>
              </w:r>
            </w:del>
            <w:del w:id="92" w:author="Joint Sponsors" w:date="2023-10-26T10:09:00Z">
              <w:r w:rsidRPr="00B269C8" w:rsidDel="009F1E9A">
                <w:rPr>
                  <w:szCs w:val="20"/>
                </w:rPr>
                <w:delText>System Lambda</w:delText>
              </w:r>
            </w:del>
            <w:ins w:id="93" w:author="Joint Sponsors" w:date="2023-10-26T10:09:00Z">
              <w:r w:rsidR="009F1E9A">
                <w:rPr>
                  <w:szCs w:val="20"/>
                </w:rPr>
                <w:t>LMP</w:t>
              </w:r>
            </w:ins>
            <w:r w:rsidRPr="00B269C8">
              <w:rPr>
                <w:szCs w:val="20"/>
              </w:rPr>
              <w:t xml:space="preserve"> from item (q) above and </w:t>
            </w:r>
            <w:del w:id="94" w:author="Joint Sponsors" w:date="2023-10-26T10:11:00Z">
              <w:r w:rsidRPr="00B269C8" w:rsidDel="009F1E9A">
                <w:rPr>
                  <w:szCs w:val="20"/>
                </w:rPr>
                <w:delText xml:space="preserve">the </w:delText>
              </w:r>
            </w:del>
            <w:del w:id="95" w:author="Joint Sponsors" w:date="2023-10-26T10:10:00Z">
              <w:r w:rsidRPr="00B269C8" w:rsidDel="009F1E9A">
                <w:rPr>
                  <w:szCs w:val="20"/>
                </w:rPr>
                <w:delText>System Lambda</w:delText>
              </w:r>
            </w:del>
            <w:ins w:id="96" w:author="Joint Sponsors" w:date="2023-10-26T10:10:00Z">
              <w:r w:rsidR="009F1E9A">
                <w:rPr>
                  <w:szCs w:val="20"/>
                </w:rPr>
                <w:t>LMP</w:t>
              </w:r>
            </w:ins>
            <w:r w:rsidRPr="00B269C8">
              <w:rPr>
                <w:szCs w:val="20"/>
              </w:rPr>
              <w:t xml:space="preserve"> of the second step in the two-step SCED process described in paragraph (10)(b) of Section 6.5.7.3, Security Constrained Economic Dispatch.</w:t>
            </w:r>
            <w:ins w:id="97" w:author="Joint Sponsors" w:date="2023-10-26T10:12:00Z">
              <w:r w:rsidR="009F1E9A">
                <w:rPr>
                  <w:szCs w:val="20"/>
                </w:rPr>
                <w:t xml:space="preserve"> </w:t>
              </w:r>
            </w:ins>
          </w:p>
          <w:p w14:paraId="2714686E" w14:textId="67D4F593" w:rsidR="00B269C8" w:rsidRPr="00B269C8" w:rsidRDefault="00B269C8" w:rsidP="00B269C8">
            <w:pPr>
              <w:spacing w:after="240"/>
              <w:ind w:left="1440" w:hanging="720"/>
              <w:rPr>
                <w:szCs w:val="20"/>
              </w:rPr>
            </w:pPr>
            <w:r w:rsidRPr="00B269C8">
              <w:rPr>
                <w:szCs w:val="20"/>
              </w:rPr>
              <w:t>(s)</w:t>
            </w:r>
            <w:r w:rsidRPr="00B269C8">
              <w:rPr>
                <w:szCs w:val="20"/>
              </w:rPr>
              <w:tab/>
              <w:t xml:space="preserve">For each individual Ancillary Service, the Real-Time Reliability Deployment Price Adder for Ancillary Service is equal to the positive difference between the MCPC for that Ancillary Service from item (q) above and the MCPC for that Ancillary Service. </w:t>
            </w:r>
          </w:p>
        </w:tc>
      </w:tr>
    </w:tbl>
    <w:p w14:paraId="18D3C407" w14:textId="77777777" w:rsidR="00CD28CB" w:rsidRPr="00CD28CB" w:rsidRDefault="00CD28CB" w:rsidP="00CD28CB">
      <w:pPr>
        <w:keepNext/>
        <w:tabs>
          <w:tab w:val="left" w:pos="1080"/>
        </w:tabs>
        <w:spacing w:before="480" w:after="240"/>
        <w:outlineLvl w:val="2"/>
        <w:rPr>
          <w:b/>
          <w:bCs/>
          <w:i/>
          <w:szCs w:val="20"/>
        </w:rPr>
      </w:pPr>
      <w:bookmarkStart w:id="98" w:name="_Toc135992420"/>
      <w:bookmarkStart w:id="99" w:name="_Hlk10256518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CD28CB">
        <w:rPr>
          <w:b/>
          <w:bCs/>
          <w:i/>
          <w:szCs w:val="20"/>
        </w:rPr>
        <w:lastRenderedPageBreak/>
        <w:t>6.7.5</w:t>
      </w:r>
      <w:r w:rsidRPr="00CD28CB">
        <w:rPr>
          <w:b/>
          <w:bCs/>
          <w:i/>
          <w:szCs w:val="20"/>
        </w:rPr>
        <w:tab/>
        <w:t>Real-Time Ancillary Service Imbalance Payment or Charge</w:t>
      </w:r>
      <w:bookmarkEnd w:id="98"/>
    </w:p>
    <w:p w14:paraId="0F13FCB7" w14:textId="78BD54FC" w:rsidR="00CD28CB" w:rsidRPr="00CD28CB" w:rsidRDefault="00CD28CB" w:rsidP="00CD28CB">
      <w:pPr>
        <w:spacing w:after="240"/>
        <w:ind w:left="720" w:hanging="720"/>
        <w:rPr>
          <w:color w:val="000000"/>
          <w:szCs w:val="20"/>
        </w:rPr>
      </w:pPr>
      <w:r w:rsidRPr="00CD28CB">
        <w:rPr>
          <w:szCs w:val="20"/>
        </w:rPr>
        <w:t>(1)</w:t>
      </w:r>
      <w:r w:rsidRPr="00CD28CB">
        <w:rPr>
          <w:szCs w:val="20"/>
        </w:rPr>
        <w:tab/>
      </w:r>
      <w:r w:rsidRPr="00CD28CB">
        <w:rPr>
          <w:color w:val="000000"/>
          <w:szCs w:val="20"/>
        </w:rPr>
        <w:t xml:space="preserve">Based on </w:t>
      </w:r>
      <w:del w:id="100" w:author="Joint Sponsors" w:date="2023-10-26T10:19:00Z">
        <w:r w:rsidRPr="00CD28CB" w:rsidDel="00CD28CB">
          <w:rPr>
            <w:color w:val="000000"/>
            <w:szCs w:val="20"/>
          </w:rPr>
          <w:delText xml:space="preserve">the Real-Time On-Line Reliability Deployment Price Adders, </w:delText>
        </w:r>
      </w:del>
      <w:r w:rsidRPr="00CD28CB">
        <w:rPr>
          <w:color w:val="000000"/>
          <w:szCs w:val="20"/>
        </w:rPr>
        <w:t xml:space="preserve">Real-Time On-Line Reserve Price Adders and </w:t>
      </w:r>
      <w:del w:id="101" w:author="Joint Sponsors" w:date="2023-10-26T10:19:00Z">
        <w:r w:rsidRPr="00CD28CB" w:rsidDel="00CD28CB">
          <w:rPr>
            <w:color w:val="000000"/>
            <w:szCs w:val="20"/>
          </w:rPr>
          <w:delText xml:space="preserve">a </w:delText>
        </w:r>
      </w:del>
      <w:r w:rsidRPr="00CD28CB">
        <w:rPr>
          <w:color w:val="000000"/>
          <w:szCs w:val="20"/>
        </w:rPr>
        <w:t>Real-Time Off-Line Reserve Price Adders, ERCOT shall calculate Ancillary Service imbalance Settlement, which will make Resources indifferent to the utilization of their capacity for energy or Ancillary Service reserves, as set forth in this Section.</w:t>
      </w:r>
    </w:p>
    <w:p w14:paraId="0CD2A67D" w14:textId="77777777" w:rsidR="00CD28CB" w:rsidRPr="00CD28CB" w:rsidRDefault="00CD28CB" w:rsidP="00CD28CB">
      <w:pPr>
        <w:spacing w:after="240"/>
        <w:ind w:left="720" w:hanging="720"/>
        <w:rPr>
          <w:szCs w:val="20"/>
        </w:rPr>
      </w:pPr>
      <w:r w:rsidRPr="00CD28CB">
        <w:rPr>
          <w:szCs w:val="20"/>
        </w:rPr>
        <w:t>(2)</w:t>
      </w:r>
      <w:r w:rsidRPr="00CD28CB">
        <w:rPr>
          <w:szCs w:val="20"/>
        </w:rPr>
        <w:tab/>
        <w:t>The payment or charge to each QSE for Ancillary Service imbalance is calculated based on the price calculation set forth in paragraph (12) of Section 6.5.7.3, Security Constrained Economic Dispatch, and applied to the following amounts for each QSE:</w:t>
      </w:r>
    </w:p>
    <w:p w14:paraId="0849D11F" w14:textId="77777777" w:rsidR="00CD28CB" w:rsidRPr="00CD28CB" w:rsidRDefault="00CD28CB" w:rsidP="00CD28CB">
      <w:pPr>
        <w:spacing w:after="240"/>
        <w:ind w:left="1440" w:hanging="720"/>
        <w:rPr>
          <w:szCs w:val="20"/>
        </w:rPr>
      </w:pPr>
      <w:r w:rsidRPr="00CD28CB">
        <w:rPr>
          <w:szCs w:val="20"/>
        </w:rPr>
        <w:t>(a)</w:t>
      </w:r>
      <w:r w:rsidRPr="00CD28CB">
        <w:rPr>
          <w:szCs w:val="20"/>
        </w:rPr>
        <w:tab/>
        <w:t>The amount of Real-Time Metered Generation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D28CB" w:rsidRPr="00CD28CB" w14:paraId="68C4DAC7" w14:textId="77777777" w:rsidTr="00BA3E55">
        <w:trPr>
          <w:trHeight w:val="206"/>
        </w:trPr>
        <w:tc>
          <w:tcPr>
            <w:tcW w:w="9576" w:type="dxa"/>
            <w:shd w:val="pct12" w:color="auto" w:fill="auto"/>
          </w:tcPr>
          <w:p w14:paraId="12E83F39" w14:textId="77777777" w:rsidR="00CD28CB" w:rsidRPr="00CD28CB" w:rsidRDefault="00CD28CB" w:rsidP="00CD28CB">
            <w:pPr>
              <w:spacing w:before="120" w:after="240"/>
              <w:rPr>
                <w:b/>
                <w:i/>
                <w:iCs/>
              </w:rPr>
            </w:pPr>
            <w:r w:rsidRPr="00CD28CB">
              <w:rPr>
                <w:b/>
                <w:i/>
                <w:iCs/>
              </w:rPr>
              <w:t>[NPRR987:  Replace paragraph (a) above with the following upon system implementation:]</w:t>
            </w:r>
          </w:p>
          <w:p w14:paraId="72CE2095" w14:textId="77777777" w:rsidR="00CD28CB" w:rsidRPr="00CD28CB" w:rsidRDefault="00CD28CB" w:rsidP="00CD28CB">
            <w:pPr>
              <w:spacing w:after="240"/>
              <w:ind w:left="1440" w:hanging="720"/>
              <w:rPr>
                <w:szCs w:val="20"/>
              </w:rPr>
            </w:pPr>
            <w:r w:rsidRPr="00CD28CB">
              <w:rPr>
                <w:szCs w:val="20"/>
              </w:rPr>
              <w:t>(a)</w:t>
            </w:r>
            <w:r w:rsidRPr="00CD28CB">
              <w:rPr>
                <w:szCs w:val="20"/>
              </w:rPr>
              <w:tab/>
              <w:t>The amount of Real-Time Metered Generation from all Generation Resources and Energy Storage Resources (ESRs), represented by the QSE for the 15-minute Settlement Interval;</w:t>
            </w:r>
          </w:p>
        </w:tc>
      </w:tr>
    </w:tbl>
    <w:p w14:paraId="6309FECD" w14:textId="77777777" w:rsidR="00CD28CB" w:rsidRPr="00CD28CB" w:rsidRDefault="00CD28CB" w:rsidP="00CD28CB">
      <w:pPr>
        <w:spacing w:before="240" w:after="240"/>
        <w:ind w:left="1440" w:hanging="720"/>
        <w:rPr>
          <w:szCs w:val="20"/>
        </w:rPr>
      </w:pPr>
      <w:r w:rsidRPr="00CD28CB">
        <w:rPr>
          <w:szCs w:val="20"/>
        </w:rPr>
        <w:t>(b)</w:t>
      </w:r>
      <w:r w:rsidRPr="00CD28CB">
        <w:rPr>
          <w:szCs w:val="20"/>
        </w:rPr>
        <w:tab/>
        <w:t>The amount of On-Line capacity based on the telemetered High Sustained Limit (HSL) for all On-Line Generation Resources, the telemetered consumption from Load Resources with a validated Ancillary Service Schedule for ECRS or RRS controlled by high-set under-frequency relay or Non-Spin,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D28CB" w:rsidRPr="00CD28CB" w14:paraId="46E7BAAC" w14:textId="77777777" w:rsidTr="00BA3E55">
        <w:trPr>
          <w:trHeight w:val="206"/>
        </w:trPr>
        <w:tc>
          <w:tcPr>
            <w:tcW w:w="9576" w:type="dxa"/>
            <w:shd w:val="pct12" w:color="auto" w:fill="auto"/>
          </w:tcPr>
          <w:p w14:paraId="1180D7A4" w14:textId="77777777" w:rsidR="00CD28CB" w:rsidRPr="00CD28CB" w:rsidRDefault="00CD28CB" w:rsidP="00CD28CB">
            <w:pPr>
              <w:spacing w:before="120" w:after="240"/>
              <w:rPr>
                <w:b/>
                <w:i/>
                <w:iCs/>
              </w:rPr>
            </w:pPr>
            <w:r w:rsidRPr="00CD28CB">
              <w:rPr>
                <w:b/>
                <w:i/>
                <w:iCs/>
              </w:rPr>
              <w:lastRenderedPageBreak/>
              <w:t>[NPRR987:  Replace paragraph (b) above with the following upon system implementation:]</w:t>
            </w:r>
          </w:p>
          <w:p w14:paraId="16DD67E7" w14:textId="77777777" w:rsidR="00CD28CB" w:rsidRPr="00CD28CB" w:rsidRDefault="00CD28CB" w:rsidP="00CD28CB">
            <w:pPr>
              <w:spacing w:after="240"/>
              <w:ind w:left="1440" w:hanging="720"/>
              <w:rPr>
                <w:szCs w:val="20"/>
              </w:rPr>
            </w:pPr>
            <w:r w:rsidRPr="00CD28CB">
              <w:rPr>
                <w:szCs w:val="20"/>
              </w:rPr>
              <w:t>(b)</w:t>
            </w:r>
            <w:r w:rsidRPr="00CD28CB">
              <w:rPr>
                <w:szCs w:val="20"/>
              </w:rPr>
              <w:tab/>
              <w:t>The amount of On-Line capacity based on the telemetered High Sustained Limit (HSL) for all On-Line Generation Resources and ESRs, the telemetered consumption from Load Resources with a validated Ancillary Service Schedule for ECRS or RRS controlled by high-set under-frequency relay or Non-Spin, and the capacity from Controllable Load Resources available to SCED, including capacity from modeled Controllable Load Resources associated with ESRs;</w:t>
            </w:r>
          </w:p>
        </w:tc>
      </w:tr>
    </w:tbl>
    <w:p w14:paraId="42F12356" w14:textId="77777777" w:rsidR="00CD28CB" w:rsidRPr="00CD28CB" w:rsidRDefault="00CD28CB" w:rsidP="00CD28CB">
      <w:pPr>
        <w:spacing w:before="240" w:after="240"/>
        <w:ind w:left="1440" w:hanging="720"/>
        <w:rPr>
          <w:szCs w:val="20"/>
        </w:rPr>
      </w:pPr>
      <w:r w:rsidRPr="00CD28CB">
        <w:rPr>
          <w:szCs w:val="20"/>
        </w:rPr>
        <w:t>(c)</w:t>
      </w:r>
      <w:r w:rsidRPr="00CD28CB">
        <w:rPr>
          <w:szCs w:val="20"/>
        </w:rPr>
        <w:tab/>
        <w:t xml:space="preserve">The amount of Ancillary Service Resource Responsibility for Reg-Up, ECRS, RRS and Non-Spin for all Generation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D28CB" w:rsidRPr="00CD28CB" w14:paraId="5EFE66AB" w14:textId="77777777" w:rsidTr="00BA3E55">
        <w:trPr>
          <w:trHeight w:val="206"/>
        </w:trPr>
        <w:tc>
          <w:tcPr>
            <w:tcW w:w="9576" w:type="dxa"/>
            <w:shd w:val="pct12" w:color="auto" w:fill="auto"/>
          </w:tcPr>
          <w:p w14:paraId="37E585B1" w14:textId="77777777" w:rsidR="00CD28CB" w:rsidRPr="00CD28CB" w:rsidRDefault="00CD28CB" w:rsidP="00CD28CB">
            <w:pPr>
              <w:spacing w:before="120" w:after="240"/>
              <w:rPr>
                <w:b/>
                <w:i/>
                <w:iCs/>
              </w:rPr>
            </w:pPr>
            <w:r w:rsidRPr="00CD28CB">
              <w:rPr>
                <w:b/>
                <w:i/>
                <w:iCs/>
              </w:rPr>
              <w:t>[NPRR987 and NPRR1149:  Replace applicable portions of paragraph (c) above with the following upon system implementation:]</w:t>
            </w:r>
          </w:p>
          <w:p w14:paraId="7B469CE8" w14:textId="77777777" w:rsidR="00CD28CB" w:rsidRPr="00CD28CB" w:rsidRDefault="00CD28CB" w:rsidP="00CD28CB">
            <w:pPr>
              <w:spacing w:before="240" w:after="240"/>
              <w:ind w:left="1440" w:hanging="720"/>
              <w:rPr>
                <w:szCs w:val="20"/>
              </w:rPr>
            </w:pPr>
            <w:r w:rsidRPr="00CD28CB">
              <w:rPr>
                <w:szCs w:val="20"/>
              </w:rPr>
              <w:t>(c)</w:t>
            </w:r>
            <w:r w:rsidRPr="00CD28CB">
              <w:rPr>
                <w:szCs w:val="20"/>
              </w:rPr>
              <w:tab/>
              <w:t xml:space="preserve">The amount of Ancillary Service Resource Responsibility for Reg-Up, ECRS, RRS and Non-Spin for the QSE for the 15-minute Settlement Interval. </w:t>
            </w:r>
          </w:p>
        </w:tc>
      </w:tr>
    </w:tbl>
    <w:p w14:paraId="60B587A9" w14:textId="77777777" w:rsidR="00CD28CB" w:rsidRPr="00CD28CB" w:rsidRDefault="00CD28CB" w:rsidP="00CD28CB">
      <w:pPr>
        <w:spacing w:before="240" w:after="240"/>
        <w:ind w:left="720" w:hanging="720"/>
        <w:rPr>
          <w:szCs w:val="20"/>
        </w:rPr>
      </w:pPr>
      <w:r w:rsidRPr="00CD28CB">
        <w:t>(3)</w:t>
      </w:r>
      <w:r w:rsidRPr="00CD28CB">
        <w:tab/>
      </w:r>
      <w:r w:rsidRPr="00CD28CB">
        <w:rPr>
          <w:szCs w:val="20"/>
        </w:rPr>
        <w:t>Resources meeting one or more of the following conditions will be excluded from the amounts calculated pursuant to paragraphs (2)(a) and (b) above:</w:t>
      </w:r>
    </w:p>
    <w:p w14:paraId="2F223A8F" w14:textId="77777777" w:rsidR="00CD28CB" w:rsidRPr="00CD28CB" w:rsidRDefault="00CD28CB" w:rsidP="00CD28CB">
      <w:pPr>
        <w:spacing w:after="240"/>
        <w:ind w:left="1440" w:hanging="720"/>
        <w:rPr>
          <w:szCs w:val="20"/>
        </w:rPr>
      </w:pPr>
      <w:r w:rsidRPr="00CD28CB">
        <w:rPr>
          <w:szCs w:val="20"/>
        </w:rPr>
        <w:t>(a)</w:t>
      </w:r>
      <w:r w:rsidRPr="00CD28CB">
        <w:rPr>
          <w:szCs w:val="20"/>
        </w:rPr>
        <w:tab/>
        <w:t>Nuclear Resources;</w:t>
      </w:r>
    </w:p>
    <w:p w14:paraId="4F2D4376" w14:textId="77777777" w:rsidR="00CD28CB" w:rsidRPr="00CD28CB" w:rsidRDefault="00CD28CB" w:rsidP="00CD28CB">
      <w:pPr>
        <w:spacing w:after="240"/>
        <w:ind w:left="1440" w:hanging="720"/>
        <w:rPr>
          <w:szCs w:val="20"/>
        </w:rPr>
      </w:pPr>
      <w:r w:rsidRPr="00CD28CB">
        <w:rPr>
          <w:szCs w:val="20"/>
        </w:rPr>
        <w:t>(b)</w:t>
      </w:r>
      <w:r w:rsidRPr="00CD28CB">
        <w:rPr>
          <w:szCs w:val="20"/>
        </w:rPr>
        <w:tab/>
        <w:t xml:space="preserve">Resources with a telemetered ONTEST, ONHOLD, STARTUP </w:t>
      </w:r>
      <w:r w:rsidRPr="00CD28CB">
        <w:t>(except Resources with Non-Spin Ancillary Service Resource Responsibility greater than zero)</w:t>
      </w:r>
      <w:r w:rsidRPr="00CD28CB">
        <w:rPr>
          <w:szCs w:val="20"/>
        </w:rPr>
        <w:t>, or SHUTDOWN Resource Status excluding Resources telemetering both STARTUP Resource Status and greater than zero Non-Spin Ancillary Service Responsibility; or</w:t>
      </w:r>
    </w:p>
    <w:p w14:paraId="1681D299" w14:textId="77777777" w:rsidR="00CD28CB" w:rsidRPr="00CD28CB" w:rsidRDefault="00CD28CB" w:rsidP="00CD28CB">
      <w:pPr>
        <w:spacing w:after="240"/>
        <w:ind w:left="1440" w:hanging="720"/>
      </w:pPr>
      <w:r w:rsidRPr="00CD28CB">
        <w:rPr>
          <w:szCs w:val="20"/>
        </w:rPr>
        <w:t>(c)</w:t>
      </w:r>
      <w:r w:rsidRPr="00CD28CB">
        <w:rPr>
          <w:szCs w:val="20"/>
        </w:rP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D28CB" w:rsidRPr="00CD28CB" w14:paraId="18021ED1" w14:textId="77777777" w:rsidTr="00BA3E55">
        <w:trPr>
          <w:trHeight w:val="206"/>
        </w:trPr>
        <w:tc>
          <w:tcPr>
            <w:tcW w:w="9576" w:type="dxa"/>
            <w:shd w:val="pct12" w:color="auto" w:fill="auto"/>
          </w:tcPr>
          <w:p w14:paraId="0D78EB10" w14:textId="77777777" w:rsidR="00CD28CB" w:rsidRPr="00CD28CB" w:rsidRDefault="00CD28CB" w:rsidP="00CD28CB">
            <w:pPr>
              <w:spacing w:before="120" w:after="240"/>
              <w:rPr>
                <w:b/>
                <w:i/>
                <w:iCs/>
              </w:rPr>
            </w:pPr>
            <w:r w:rsidRPr="00CD28CB">
              <w:rPr>
                <w:b/>
                <w:i/>
                <w:iCs/>
              </w:rPr>
              <w:t>[NPRR987:  Replace paragraph (c) above with the following upon system implementation:]</w:t>
            </w:r>
          </w:p>
          <w:p w14:paraId="72DE701E" w14:textId="77777777" w:rsidR="00CD28CB" w:rsidRPr="00CD28CB" w:rsidRDefault="00CD28CB" w:rsidP="00CD28CB">
            <w:pPr>
              <w:spacing w:after="240"/>
              <w:ind w:left="1440" w:hanging="720"/>
              <w:rPr>
                <w:szCs w:val="20"/>
              </w:rPr>
            </w:pPr>
            <w:r w:rsidRPr="00CD28CB">
              <w:rPr>
                <w:szCs w:val="20"/>
              </w:rPr>
              <w:t>(c)</w:t>
            </w:r>
            <w:r w:rsidRPr="00CD28CB">
              <w:rPr>
                <w:szCs w:val="20"/>
              </w:rPr>
              <w:tab/>
              <w:t xml:space="preserve">Resources with a telemetered net real power (in MW) less than 95% of their telemetered Low Sustained Limit (LSL) excluding the following: </w:t>
            </w:r>
          </w:p>
          <w:p w14:paraId="5A802EA6" w14:textId="77777777" w:rsidR="00CD28CB" w:rsidRPr="00CD28CB" w:rsidRDefault="00CD28CB" w:rsidP="00CD28CB">
            <w:pPr>
              <w:spacing w:after="240"/>
              <w:ind w:left="2160" w:hanging="720"/>
              <w:rPr>
                <w:szCs w:val="20"/>
              </w:rPr>
            </w:pPr>
            <w:r w:rsidRPr="00CD28CB">
              <w:rPr>
                <w:szCs w:val="20"/>
              </w:rPr>
              <w:t>(i)</w:t>
            </w:r>
            <w:r w:rsidRPr="00CD28CB">
              <w:rPr>
                <w:szCs w:val="20"/>
              </w:rPr>
              <w:tab/>
              <w:t>Resources telemetering both STARTUP Resource Status and greater than zero Non-Spin Ancillary Service Responsibility; or</w:t>
            </w:r>
          </w:p>
          <w:p w14:paraId="028A8AF9" w14:textId="77777777" w:rsidR="00CD28CB" w:rsidRPr="00CD28CB" w:rsidRDefault="00CD28CB" w:rsidP="00CD28CB">
            <w:pPr>
              <w:spacing w:after="240"/>
              <w:ind w:left="2160" w:hanging="720"/>
              <w:rPr>
                <w:szCs w:val="20"/>
              </w:rPr>
            </w:pPr>
            <w:r w:rsidRPr="00CD28CB">
              <w:rPr>
                <w:szCs w:val="20"/>
              </w:rPr>
              <w:lastRenderedPageBreak/>
              <w:t>(ii)</w:t>
            </w:r>
            <w:r w:rsidRPr="00CD28CB">
              <w:rPr>
                <w:szCs w:val="20"/>
              </w:rPr>
              <w:tab/>
              <w:t>ESRs.</w:t>
            </w:r>
          </w:p>
        </w:tc>
      </w:tr>
    </w:tbl>
    <w:p w14:paraId="2464FFC9" w14:textId="77777777" w:rsidR="00CD28CB" w:rsidRPr="00CD28CB" w:rsidRDefault="00CD28CB" w:rsidP="00CD28CB">
      <w:pPr>
        <w:spacing w:before="240" w:after="240"/>
        <w:ind w:left="720" w:hanging="720"/>
        <w:rPr>
          <w:szCs w:val="20"/>
        </w:rPr>
      </w:pPr>
      <w:r w:rsidRPr="00CD28CB">
        <w:rPr>
          <w:szCs w:val="20"/>
        </w:rPr>
        <w:lastRenderedPageBreak/>
        <w:t>(4)</w:t>
      </w:r>
      <w:r w:rsidRPr="00CD28CB">
        <w:rPr>
          <w:szCs w:val="20"/>
        </w:rPr>
        <w:tab/>
        <w:t>Reliability Must-Run (RMR) Units and Reliability Unit Commitment (RUC) Resources On-Line during the hour due to an ERCOT instruction, except for any RUC Resource committed by a RUC Dispatch Instruction where that Resource’s QSE subsequently opted out of RUC Settlement pursuant to paragraph (14)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D28CB" w:rsidRPr="00CD28CB" w14:paraId="64734423" w14:textId="77777777" w:rsidTr="00BA3E55">
        <w:trPr>
          <w:trHeight w:val="206"/>
        </w:trPr>
        <w:tc>
          <w:tcPr>
            <w:tcW w:w="9576" w:type="dxa"/>
            <w:shd w:val="pct12" w:color="auto" w:fill="auto"/>
          </w:tcPr>
          <w:p w14:paraId="51B593EA" w14:textId="77777777" w:rsidR="00CD28CB" w:rsidRPr="00CD28CB" w:rsidRDefault="00CD28CB" w:rsidP="00CD28CB">
            <w:pPr>
              <w:spacing w:before="120" w:after="240"/>
              <w:rPr>
                <w:b/>
                <w:i/>
                <w:iCs/>
              </w:rPr>
            </w:pPr>
            <w:r w:rsidRPr="00CD28CB">
              <w:rPr>
                <w:b/>
                <w:i/>
                <w:iCs/>
              </w:rPr>
              <w:t>[NPRR885 and NPRR1092:  Replace applicable portions of paragraph (4) above with the following upon system implementation:]</w:t>
            </w:r>
          </w:p>
          <w:p w14:paraId="3DF8664D" w14:textId="77777777" w:rsidR="00CD28CB" w:rsidRPr="00CD28CB" w:rsidRDefault="00CD28CB" w:rsidP="00CD28CB">
            <w:pPr>
              <w:spacing w:after="240"/>
              <w:ind w:left="720" w:hanging="720"/>
              <w:rPr>
                <w:szCs w:val="20"/>
              </w:rPr>
            </w:pPr>
            <w:bookmarkStart w:id="102" w:name="_Hlk102564913"/>
            <w:r w:rsidRPr="00CD28CB">
              <w:rPr>
                <w:szCs w:val="20"/>
              </w:rPr>
              <w:t>(4)</w:t>
            </w:r>
            <w:r w:rsidRPr="00CD28CB">
              <w:rPr>
                <w:szCs w:val="20"/>
              </w:rPr>
              <w:tab/>
              <w:t>Reliability Must-Run (RMR) Units, and Must-Run Alternatives (MRAs), and Reliability Unit Commitment (RUC) Resources On-Line during the hour due to an ERCOT instruction</w:t>
            </w:r>
            <w:r w:rsidRPr="00CD28CB">
              <w:rPr>
                <w:iCs/>
                <w:szCs w:val="20"/>
              </w:rPr>
              <w:t xml:space="preserve"> will be excluded from the amounts calculated for the 15-minute Settlement Interval pursuant to paragraphs (2)(a), (b), and (c) above except for:</w:t>
            </w:r>
            <w:r w:rsidRPr="00CD28CB">
              <w:rPr>
                <w:szCs w:val="20"/>
              </w:rPr>
              <w:t xml:space="preserve"> </w:t>
            </w:r>
          </w:p>
          <w:p w14:paraId="7D798032" w14:textId="77777777" w:rsidR="00CD28CB" w:rsidRPr="00CD28CB" w:rsidRDefault="00CD28CB" w:rsidP="00CD28CB">
            <w:pPr>
              <w:spacing w:after="240"/>
              <w:ind w:left="1410" w:hanging="720"/>
              <w:rPr>
                <w:szCs w:val="20"/>
              </w:rPr>
            </w:pPr>
            <w:r w:rsidRPr="00CD28CB">
              <w:rPr>
                <w:szCs w:val="20"/>
              </w:rPr>
              <w:t>(a)</w:t>
            </w:r>
            <w:r w:rsidRPr="00CD28CB">
              <w:rPr>
                <w:szCs w:val="20"/>
              </w:rPr>
              <w:tab/>
              <w:t>Those RUC Resources that had a Three-Part Supply Offer cleared in the DAM for the hour;</w:t>
            </w:r>
          </w:p>
          <w:p w14:paraId="3937F168" w14:textId="77777777" w:rsidR="00CD28CB" w:rsidRPr="00CD28CB" w:rsidRDefault="00CD28CB" w:rsidP="00CD28CB">
            <w:pPr>
              <w:spacing w:after="240"/>
              <w:ind w:left="1410" w:hanging="720"/>
              <w:rPr>
                <w:szCs w:val="20"/>
              </w:rPr>
            </w:pPr>
            <w:r w:rsidRPr="00CD28CB">
              <w:rPr>
                <w:szCs w:val="20"/>
              </w:rPr>
              <w:t>(b)</w:t>
            </w:r>
            <w:r w:rsidRPr="00CD28CB">
              <w:rPr>
                <w:szCs w:val="20"/>
              </w:rPr>
              <w:tab/>
              <w:t>A Switchable Generation Resource (SWGR) released by a non-ERCOT Control Area Operator (CAO) to operate in the ERCOT Control Area due to an ERCOT RUC instruction for an actual or anticipated Energy Emergency Alert (EEA) condition;</w:t>
            </w:r>
          </w:p>
          <w:p w14:paraId="3234E458" w14:textId="77777777" w:rsidR="00CD28CB" w:rsidRPr="00CD28CB" w:rsidRDefault="00CD28CB" w:rsidP="00CD28CB">
            <w:pPr>
              <w:spacing w:after="240"/>
              <w:ind w:left="1410" w:hanging="720"/>
              <w:rPr>
                <w:szCs w:val="20"/>
              </w:rPr>
            </w:pPr>
            <w:r w:rsidRPr="00CD28CB">
              <w:rPr>
                <w:szCs w:val="20"/>
              </w:rPr>
              <w:t>(c)</w:t>
            </w:r>
            <w:r w:rsidRPr="00CD28CB">
              <w:rPr>
                <w:szCs w:val="20"/>
              </w:rPr>
              <w:tab/>
              <w:t>Any Combined Cycle Generation Resource that was RUC-committed from one On-Line configuration to a different configuration with additional capacity, as described in paragraph (3) of Section 5.5.2,</w:t>
            </w:r>
            <w:r w:rsidRPr="00CD28CB">
              <w:rPr>
                <w:szCs w:val="20"/>
                <w:lang w:eastAsia="x-none"/>
              </w:rPr>
              <w:t xml:space="preserve"> Reliability Unit Commitment (RUC) Process; or</w:t>
            </w:r>
          </w:p>
          <w:p w14:paraId="3228DB56" w14:textId="77777777" w:rsidR="00CD28CB" w:rsidRPr="00CD28CB" w:rsidRDefault="00CD28CB" w:rsidP="00CD28CB">
            <w:pPr>
              <w:spacing w:after="240"/>
              <w:ind w:left="1410" w:hanging="720"/>
              <w:rPr>
                <w:szCs w:val="20"/>
              </w:rPr>
            </w:pPr>
            <w:r w:rsidRPr="00CD28CB">
              <w:rPr>
                <w:szCs w:val="20"/>
              </w:rPr>
              <w:t xml:space="preserve">(d) </w:t>
            </w:r>
            <w:r w:rsidRPr="00CD28CB">
              <w:rPr>
                <w:szCs w:val="20"/>
              </w:rPr>
              <w:tab/>
            </w:r>
            <w:r w:rsidRPr="00CD28CB">
              <w:rPr>
                <w:szCs w:val="20"/>
                <w:lang w:eastAsia="x-none"/>
              </w:rPr>
              <w:t>Any RUC Resource committed by a RUC Dispatch Instruction where that Resource’s QSE subsequently opted out of RUC Settlement pursuant to paragraph (14) of Section 5.5.2.</w:t>
            </w:r>
            <w:bookmarkEnd w:id="102"/>
          </w:p>
        </w:tc>
      </w:tr>
    </w:tbl>
    <w:p w14:paraId="3509E103" w14:textId="77777777" w:rsidR="00CD28CB" w:rsidRPr="00CD28CB" w:rsidRDefault="00CD28CB" w:rsidP="00CD28CB">
      <w:pPr>
        <w:spacing w:before="240" w:after="240"/>
        <w:ind w:left="720" w:hanging="720"/>
        <w:rPr>
          <w:szCs w:val="20"/>
        </w:rPr>
      </w:pPr>
      <w:r w:rsidRPr="00CD28CB">
        <w:rPr>
          <w:szCs w:val="20"/>
        </w:rPr>
        <w:t>(5)</w:t>
      </w:r>
      <w:r w:rsidRPr="00CD28CB">
        <w:rPr>
          <w:szCs w:val="20"/>
        </w:rPr>
        <w:tab/>
        <w:t>The Real-Time Off-Line Reserve Capacity for the QSE (RTOFFCAP) shall be</w:t>
      </w:r>
      <w:r w:rsidRPr="00CD28CB">
        <w:rPr>
          <w:color w:val="000000"/>
          <w:szCs w:val="20"/>
        </w:rPr>
        <w:t xml:space="preserve"> administratively </w:t>
      </w:r>
      <w:r w:rsidRPr="00CD28CB">
        <w:rPr>
          <w:szCs w:val="20"/>
        </w:rPr>
        <w:t>set to zero when the SCED snapshot of the Physical Responsive Capability</w:t>
      </w:r>
      <w:r w:rsidRPr="00CD28CB">
        <w:rPr>
          <w:color w:val="000000"/>
          <w:szCs w:val="20"/>
        </w:rPr>
        <w:t xml:space="preserve"> (</w:t>
      </w:r>
      <w:r w:rsidRPr="00CD28CB">
        <w:rPr>
          <w:szCs w:val="20"/>
        </w:rPr>
        <w:t>PRC) is less than or equal to the PRC MW at which EEA Level 1 is initiated.</w:t>
      </w:r>
    </w:p>
    <w:p w14:paraId="5709F1F3" w14:textId="77777777" w:rsidR="00CD28CB" w:rsidRPr="00CD28CB" w:rsidRDefault="00CD28CB" w:rsidP="00CD28CB">
      <w:pPr>
        <w:spacing w:after="240"/>
        <w:ind w:left="720" w:hanging="720"/>
        <w:rPr>
          <w:szCs w:val="20"/>
        </w:rPr>
      </w:pPr>
      <w:r w:rsidRPr="00CD28CB">
        <w:rPr>
          <w:szCs w:val="20"/>
        </w:rPr>
        <w:lastRenderedPageBreak/>
        <w:t>(6)</w:t>
      </w:r>
      <w:r w:rsidRPr="00CD28CB">
        <w:rPr>
          <w:szCs w:val="20"/>
        </w:rP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D28CB" w:rsidRPr="00CD28CB" w14:paraId="18E71C5E" w14:textId="77777777" w:rsidTr="00BA3E55">
        <w:trPr>
          <w:trHeight w:val="206"/>
        </w:trPr>
        <w:tc>
          <w:tcPr>
            <w:tcW w:w="9576" w:type="dxa"/>
            <w:shd w:val="pct12" w:color="auto" w:fill="auto"/>
          </w:tcPr>
          <w:p w14:paraId="3393EA85" w14:textId="77777777" w:rsidR="00CD28CB" w:rsidRPr="00CD28CB" w:rsidRDefault="00CD28CB" w:rsidP="00CD28CB">
            <w:pPr>
              <w:spacing w:before="120" w:after="240"/>
              <w:rPr>
                <w:b/>
                <w:i/>
                <w:iCs/>
              </w:rPr>
            </w:pPr>
            <w:r w:rsidRPr="00CD28CB">
              <w:rPr>
                <w:b/>
                <w:i/>
                <w:iCs/>
              </w:rPr>
              <w:t>[NPRR987:  Replace paragraph (6) above with the following upon system implementation:]</w:t>
            </w:r>
          </w:p>
          <w:p w14:paraId="4C98B1BA" w14:textId="77777777" w:rsidR="00CD28CB" w:rsidRPr="00CD28CB" w:rsidRDefault="00CD28CB" w:rsidP="00CD28CB">
            <w:pPr>
              <w:spacing w:after="240"/>
              <w:ind w:left="720" w:hanging="720"/>
              <w:rPr>
                <w:szCs w:val="20"/>
              </w:rPr>
            </w:pPr>
            <w:r w:rsidRPr="00CD28CB">
              <w:rPr>
                <w:szCs w:val="20"/>
              </w:rPr>
              <w:t>(6)</w:t>
            </w:r>
            <w:r w:rsidRPr="00CD28CB">
              <w:rPr>
                <w:szCs w:val="20"/>
              </w:rPr>
              <w:tab/>
              <w:t>Resources that have an Under Generation Volume (UGEN) or an Under Performance Volume (UPESR) greater than zero, and are not exempt from a Base Point Deviation Charge, as set forth in Section 6.6.5, Base Point Deviation Charge, or are not already excluded in paragraphs (3) or (4) above, for the 15-minute Settlement Interval will have the UGEN or UPESR amounts removed from the amounts calculated pursuant to paragraphs (2)(a) and (b) above.</w:t>
            </w:r>
          </w:p>
        </w:tc>
      </w:tr>
    </w:tbl>
    <w:p w14:paraId="7537F5EC" w14:textId="77777777" w:rsidR="00CD28CB" w:rsidRPr="00CD28CB" w:rsidRDefault="00CD28CB" w:rsidP="00CD28CB">
      <w:pPr>
        <w:spacing w:before="240" w:after="240"/>
        <w:ind w:left="720" w:hanging="720"/>
        <w:rPr>
          <w:szCs w:val="20"/>
        </w:rPr>
      </w:pPr>
      <w:r w:rsidRPr="00CD28CB">
        <w:rPr>
          <w:szCs w:val="20"/>
        </w:rPr>
        <w:t>(7)</w:t>
      </w:r>
      <w:r w:rsidRPr="00CD28CB">
        <w:rPr>
          <w:szCs w:val="20"/>
        </w:rPr>
        <w:tab/>
        <w:t>The payment or charge to each QSE for the Ancillary Service imbalance for a given 15-minute Settlement Interval is calculated as follows:</w:t>
      </w:r>
    </w:p>
    <w:p w14:paraId="7EE24C47" w14:textId="77777777" w:rsidR="00CD28CB" w:rsidRPr="00CD28CB" w:rsidRDefault="00CD28CB" w:rsidP="00CD28CB">
      <w:pPr>
        <w:tabs>
          <w:tab w:val="left" w:pos="2250"/>
          <w:tab w:val="left" w:pos="3150"/>
          <w:tab w:val="left" w:pos="3960"/>
        </w:tabs>
        <w:spacing w:after="240"/>
        <w:ind w:left="3960" w:hanging="3240"/>
        <w:rPr>
          <w:b/>
          <w:bCs/>
        </w:rPr>
      </w:pPr>
      <w:r w:rsidRPr="00CD28CB">
        <w:rPr>
          <w:b/>
          <w:bCs/>
        </w:rPr>
        <w:t>RTASIAMT</w:t>
      </w:r>
      <w:r w:rsidRPr="00CD28CB">
        <w:rPr>
          <w:b/>
          <w:bCs/>
          <w:i/>
          <w:vertAlign w:val="subscript"/>
        </w:rPr>
        <w:t xml:space="preserve"> q</w:t>
      </w:r>
      <w:r w:rsidRPr="00CD28CB">
        <w:rPr>
          <w:b/>
          <w:bCs/>
        </w:rPr>
        <w:tab/>
        <w:t>=</w:t>
      </w:r>
      <w:r w:rsidRPr="00CD28CB">
        <w:rPr>
          <w:b/>
          <w:bCs/>
        </w:rPr>
        <w:tab/>
      </w:r>
      <w:r w:rsidRPr="00CD28CB">
        <w:rPr>
          <w:b/>
          <w:bCs/>
        </w:rPr>
        <w:tab/>
        <w:t>(-1) * [(RTASOLIMB</w:t>
      </w:r>
      <w:r w:rsidRPr="00CD28CB">
        <w:rPr>
          <w:b/>
          <w:bCs/>
          <w:i/>
          <w:vertAlign w:val="subscript"/>
        </w:rPr>
        <w:t xml:space="preserve"> q</w:t>
      </w:r>
      <w:r w:rsidRPr="00CD28CB">
        <w:rPr>
          <w:b/>
          <w:bCs/>
        </w:rPr>
        <w:t xml:space="preserve"> * RTRSVPOR) + (RTASOFFIMB</w:t>
      </w:r>
      <w:r w:rsidRPr="00CD28CB">
        <w:rPr>
          <w:b/>
          <w:bCs/>
          <w:i/>
          <w:vertAlign w:val="subscript"/>
        </w:rPr>
        <w:t xml:space="preserve"> q</w:t>
      </w:r>
      <w:r w:rsidRPr="00CD28CB">
        <w:rPr>
          <w:b/>
          <w:bCs/>
        </w:rPr>
        <w:t xml:space="preserve"> * RTRSVPOFF)]</w:t>
      </w:r>
    </w:p>
    <w:p w14:paraId="4A952F36" w14:textId="4ED79971" w:rsidR="00CD28CB" w:rsidRPr="00CD28CB" w:rsidDel="00CD28CB" w:rsidRDefault="00CD28CB" w:rsidP="00CD28CB">
      <w:pPr>
        <w:tabs>
          <w:tab w:val="left" w:pos="2250"/>
          <w:tab w:val="left" w:pos="3150"/>
          <w:tab w:val="left" w:pos="3960"/>
        </w:tabs>
        <w:spacing w:after="240"/>
        <w:ind w:left="3960" w:hanging="3240"/>
        <w:rPr>
          <w:del w:id="103" w:author="Joint Sponsors" w:date="2023-10-26T10:20:00Z"/>
          <w:b/>
          <w:bCs/>
        </w:rPr>
      </w:pPr>
      <w:del w:id="104" w:author="Joint Sponsors" w:date="2023-10-26T10:20:00Z">
        <w:r w:rsidRPr="00CD28CB" w:rsidDel="00CD28CB">
          <w:rPr>
            <w:b/>
            <w:bCs/>
          </w:rPr>
          <w:delText>RTRDASIAMT</w:delText>
        </w:r>
        <w:r w:rsidRPr="00CD28CB" w:rsidDel="00CD28CB">
          <w:rPr>
            <w:b/>
            <w:bCs/>
            <w:i/>
            <w:vertAlign w:val="subscript"/>
          </w:rPr>
          <w:delText xml:space="preserve"> q</w:delText>
        </w:r>
        <w:r w:rsidRPr="00CD28CB" w:rsidDel="00CD28CB">
          <w:rPr>
            <w:b/>
            <w:bCs/>
          </w:rPr>
          <w:delText>=</w:delText>
        </w:r>
        <w:r w:rsidRPr="00CD28CB" w:rsidDel="00CD28CB">
          <w:rPr>
            <w:b/>
            <w:bCs/>
          </w:rPr>
          <w:tab/>
        </w:r>
        <w:r w:rsidRPr="00CD28CB" w:rsidDel="00CD28CB">
          <w:rPr>
            <w:b/>
            <w:bCs/>
          </w:rPr>
          <w:tab/>
          <w:delText>(-1) * (RTASOLIMB</w:delText>
        </w:r>
        <w:r w:rsidRPr="00CD28CB" w:rsidDel="00CD28CB">
          <w:rPr>
            <w:b/>
            <w:bCs/>
            <w:i/>
            <w:vertAlign w:val="subscript"/>
          </w:rPr>
          <w:delText xml:space="preserve"> q</w:delText>
        </w:r>
        <w:r w:rsidRPr="00CD28CB" w:rsidDel="00CD28CB">
          <w:rPr>
            <w:b/>
            <w:bCs/>
          </w:rPr>
          <w:delText xml:space="preserve"> * RTRDP)</w:delText>
        </w:r>
      </w:del>
    </w:p>
    <w:p w14:paraId="5841085A" w14:textId="77777777" w:rsidR="00CD28CB" w:rsidRPr="00CD28CB" w:rsidRDefault="00CD28CB" w:rsidP="00CD28CB">
      <w:pPr>
        <w:spacing w:before="120" w:after="240"/>
        <w:rPr>
          <w:szCs w:val="20"/>
        </w:rPr>
      </w:pPr>
      <w:r w:rsidRPr="00CD28CB">
        <w:rPr>
          <w:szCs w:val="20"/>
        </w:rPr>
        <w:t>Where:</w:t>
      </w:r>
    </w:p>
    <w:p w14:paraId="51EA4773" w14:textId="77777777" w:rsidR="00CD28CB" w:rsidRPr="00CD28CB" w:rsidRDefault="00CD28CB" w:rsidP="00CD28CB">
      <w:pPr>
        <w:spacing w:after="240"/>
        <w:ind w:left="3600" w:hanging="2880"/>
        <w:rPr>
          <w:szCs w:val="20"/>
        </w:rPr>
      </w:pPr>
      <w:r w:rsidRPr="00CD28CB">
        <w:rPr>
          <w:szCs w:val="20"/>
        </w:rPr>
        <w:t>RTASOLIMB</w:t>
      </w:r>
      <w:r w:rsidRPr="00CD28CB">
        <w:rPr>
          <w:i/>
          <w:szCs w:val="20"/>
          <w:vertAlign w:val="subscript"/>
        </w:rPr>
        <w:t xml:space="preserve"> q</w:t>
      </w:r>
      <w:r w:rsidRPr="00CD28CB">
        <w:rPr>
          <w:szCs w:val="20"/>
        </w:rPr>
        <w:t>=</w:t>
      </w:r>
      <w:r w:rsidRPr="00CD28CB">
        <w:rPr>
          <w:szCs w:val="20"/>
        </w:rPr>
        <w:tab/>
        <w:t>RTOLCAP</w:t>
      </w:r>
      <w:r w:rsidRPr="00CD28CB">
        <w:rPr>
          <w:i/>
          <w:szCs w:val="20"/>
          <w:vertAlign w:val="subscript"/>
        </w:rPr>
        <w:t xml:space="preserve"> q</w:t>
      </w:r>
      <w:r w:rsidRPr="00CD28CB">
        <w:rPr>
          <w:szCs w:val="20"/>
        </w:rPr>
        <w:t xml:space="preserve"> – [((SYS_GEN_DISCFACTOR * RTASRESP</w:t>
      </w:r>
      <w:r w:rsidRPr="00CD28CB">
        <w:rPr>
          <w:i/>
          <w:szCs w:val="20"/>
          <w:vertAlign w:val="subscript"/>
        </w:rPr>
        <w:t xml:space="preserve"> q</w:t>
      </w:r>
      <w:r w:rsidRPr="00CD28CB">
        <w:rPr>
          <w:szCs w:val="20"/>
        </w:rPr>
        <w:t xml:space="preserve"> ) * ¼)</w:t>
      </w:r>
      <w:r w:rsidRPr="00CD28CB">
        <w:rPr>
          <w:rFonts w:ascii="Times New Roman Bold" w:hAnsi="Times New Roman Bold"/>
          <w:szCs w:val="20"/>
        </w:rPr>
        <w:t xml:space="preserve"> </w:t>
      </w:r>
      <w:r w:rsidRPr="00CD28CB">
        <w:rPr>
          <w:szCs w:val="20"/>
        </w:rPr>
        <w:t>– RTASOFF</w:t>
      </w:r>
      <w:r w:rsidRPr="00CD28CB">
        <w:rPr>
          <w:i/>
          <w:szCs w:val="20"/>
          <w:vertAlign w:val="subscript"/>
        </w:rPr>
        <w:t xml:space="preserve"> q </w:t>
      </w:r>
      <w:r w:rsidRPr="00CD28CB">
        <w:rPr>
          <w:szCs w:val="20"/>
        </w:rPr>
        <w:t>– RTRUCNBBRESP </w:t>
      </w:r>
      <w:r w:rsidRPr="00CD28CB">
        <w:rPr>
          <w:i/>
          <w:szCs w:val="20"/>
          <w:vertAlign w:val="subscript"/>
        </w:rPr>
        <w:t>q</w:t>
      </w:r>
      <w:r w:rsidRPr="00CD28CB">
        <w:rPr>
          <w:szCs w:val="20"/>
          <w:vertAlign w:val="subscript"/>
        </w:rPr>
        <w:t xml:space="preserve"> </w:t>
      </w:r>
      <w:r w:rsidRPr="00CD28CB">
        <w:rPr>
          <w:szCs w:val="20"/>
        </w:rPr>
        <w:t xml:space="preserve">– </w:t>
      </w:r>
      <w:r w:rsidRPr="00CD28CB">
        <w:rPr>
          <w:bCs/>
          <w:szCs w:val="18"/>
        </w:rPr>
        <w:t>RTCLRNSRESP </w:t>
      </w:r>
      <w:r w:rsidRPr="00CD28CB">
        <w:rPr>
          <w:i/>
          <w:szCs w:val="20"/>
          <w:vertAlign w:val="subscript"/>
        </w:rPr>
        <w:t>q</w:t>
      </w:r>
      <w:r w:rsidRPr="00CD28CB">
        <w:rPr>
          <w:szCs w:val="20"/>
        </w:rPr>
        <w:t xml:space="preserve"> – </w:t>
      </w:r>
      <w:r w:rsidRPr="00CD28CB">
        <w:rPr>
          <w:bCs/>
          <w:szCs w:val="20"/>
        </w:rPr>
        <w:t>RTNCLRNSRESP</w:t>
      </w:r>
      <w:r w:rsidRPr="00CD28CB">
        <w:rPr>
          <w:bCs/>
          <w:i/>
          <w:szCs w:val="20"/>
          <w:vertAlign w:val="subscript"/>
        </w:rPr>
        <w:t xml:space="preserve"> q</w:t>
      </w:r>
      <w:r w:rsidRPr="00CD28CB">
        <w:rPr>
          <w:szCs w:val="20"/>
        </w:rPr>
        <w:t xml:space="preserve"> – RTRMRRESP </w:t>
      </w:r>
      <w:r w:rsidRPr="00CD28CB">
        <w:rPr>
          <w:i/>
          <w:szCs w:val="20"/>
          <w:vertAlign w:val="subscript"/>
        </w:rPr>
        <w:t>q</w:t>
      </w:r>
      <w:r w:rsidRPr="00CD28CB">
        <w:rPr>
          <w:szCs w:val="20"/>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D28CB" w:rsidRPr="00CD28CB" w14:paraId="6FFFC467" w14:textId="77777777" w:rsidTr="00BA3E55">
        <w:trPr>
          <w:trHeight w:val="206"/>
        </w:trPr>
        <w:tc>
          <w:tcPr>
            <w:tcW w:w="9576" w:type="dxa"/>
            <w:shd w:val="pct12" w:color="auto" w:fill="auto"/>
          </w:tcPr>
          <w:p w14:paraId="23C3F00E" w14:textId="77777777" w:rsidR="00CD28CB" w:rsidRPr="00CD28CB" w:rsidRDefault="00CD28CB" w:rsidP="00CD28CB">
            <w:pPr>
              <w:spacing w:before="120" w:after="240"/>
              <w:rPr>
                <w:b/>
                <w:i/>
                <w:iCs/>
              </w:rPr>
            </w:pPr>
            <w:r w:rsidRPr="00CD28CB">
              <w:rPr>
                <w:b/>
                <w:i/>
                <w:iCs/>
              </w:rPr>
              <w:t>[NPRR1131:  Replace the formula “RTASOLIMB</w:t>
            </w:r>
            <w:r w:rsidRPr="00CD28CB">
              <w:rPr>
                <w:b/>
                <w:i/>
                <w:iCs/>
                <w:vertAlign w:val="subscript"/>
              </w:rPr>
              <w:t xml:space="preserve"> q</w:t>
            </w:r>
            <w:r w:rsidRPr="00CD28CB">
              <w:rPr>
                <w:b/>
                <w:i/>
                <w:iCs/>
              </w:rPr>
              <w:t>” above with the following upon system implementation:]</w:t>
            </w:r>
          </w:p>
          <w:p w14:paraId="2EDD046E" w14:textId="77777777" w:rsidR="00CD28CB" w:rsidRPr="00CD28CB" w:rsidRDefault="00CD28CB" w:rsidP="00CD28CB">
            <w:pPr>
              <w:spacing w:after="240"/>
              <w:ind w:left="3600" w:hanging="2880"/>
              <w:rPr>
                <w:szCs w:val="20"/>
              </w:rPr>
            </w:pPr>
            <w:r w:rsidRPr="00CD28CB">
              <w:rPr>
                <w:szCs w:val="20"/>
              </w:rPr>
              <w:t>RTASOLIMB</w:t>
            </w:r>
            <w:r w:rsidRPr="00CD28CB">
              <w:rPr>
                <w:i/>
                <w:szCs w:val="20"/>
                <w:vertAlign w:val="subscript"/>
              </w:rPr>
              <w:t xml:space="preserve"> q</w:t>
            </w:r>
            <w:r w:rsidRPr="00CD28CB">
              <w:rPr>
                <w:szCs w:val="20"/>
              </w:rPr>
              <w:t>=</w:t>
            </w:r>
            <w:r w:rsidRPr="00CD28CB">
              <w:rPr>
                <w:szCs w:val="20"/>
              </w:rPr>
              <w:tab/>
              <w:t>RTOLCAP</w:t>
            </w:r>
            <w:r w:rsidRPr="00CD28CB">
              <w:rPr>
                <w:i/>
                <w:szCs w:val="20"/>
                <w:vertAlign w:val="subscript"/>
              </w:rPr>
              <w:t xml:space="preserve"> q</w:t>
            </w:r>
            <w:r w:rsidRPr="00CD28CB">
              <w:rPr>
                <w:szCs w:val="20"/>
              </w:rPr>
              <w:t xml:space="preserve"> – [((SYS_GEN_DISCFACTOR * RTASRESP</w:t>
            </w:r>
            <w:r w:rsidRPr="00CD28CB">
              <w:rPr>
                <w:i/>
                <w:szCs w:val="20"/>
                <w:vertAlign w:val="subscript"/>
              </w:rPr>
              <w:t xml:space="preserve"> q</w:t>
            </w:r>
            <w:r w:rsidRPr="00CD28CB">
              <w:rPr>
                <w:szCs w:val="20"/>
              </w:rPr>
              <w:t xml:space="preserve"> ) * ¼)</w:t>
            </w:r>
            <w:r w:rsidRPr="00CD28CB">
              <w:rPr>
                <w:rFonts w:ascii="Times New Roman Bold" w:hAnsi="Times New Roman Bold"/>
                <w:szCs w:val="20"/>
              </w:rPr>
              <w:t xml:space="preserve"> </w:t>
            </w:r>
            <w:r w:rsidRPr="00CD28CB">
              <w:rPr>
                <w:szCs w:val="20"/>
              </w:rPr>
              <w:t>– RTASOFF</w:t>
            </w:r>
            <w:r w:rsidRPr="00CD28CB">
              <w:rPr>
                <w:i/>
                <w:szCs w:val="20"/>
                <w:vertAlign w:val="subscript"/>
              </w:rPr>
              <w:t xml:space="preserve"> q </w:t>
            </w:r>
            <w:r w:rsidRPr="00CD28CB">
              <w:rPr>
                <w:szCs w:val="20"/>
              </w:rPr>
              <w:t>– RTRUCNBBRESP </w:t>
            </w:r>
            <w:r w:rsidRPr="00CD28CB">
              <w:rPr>
                <w:i/>
                <w:szCs w:val="20"/>
                <w:vertAlign w:val="subscript"/>
              </w:rPr>
              <w:t>q</w:t>
            </w:r>
            <w:r w:rsidRPr="00CD28CB">
              <w:rPr>
                <w:szCs w:val="20"/>
              </w:rPr>
              <w:t xml:space="preserve"> – </w:t>
            </w:r>
            <w:r w:rsidRPr="00CD28CB">
              <w:rPr>
                <w:bCs/>
                <w:szCs w:val="20"/>
              </w:rPr>
              <w:t>RTNCLRNSRESP</w:t>
            </w:r>
            <w:r w:rsidRPr="00CD28CB">
              <w:rPr>
                <w:bCs/>
                <w:i/>
                <w:szCs w:val="20"/>
                <w:vertAlign w:val="subscript"/>
              </w:rPr>
              <w:t xml:space="preserve"> q</w:t>
            </w:r>
            <w:r w:rsidRPr="00CD28CB">
              <w:rPr>
                <w:szCs w:val="20"/>
              </w:rPr>
              <w:t xml:space="preserve"> – RTRMRRESP </w:t>
            </w:r>
            <w:r w:rsidRPr="00CD28CB">
              <w:rPr>
                <w:i/>
                <w:szCs w:val="20"/>
                <w:vertAlign w:val="subscript"/>
              </w:rPr>
              <w:t>q</w:t>
            </w:r>
            <w:r w:rsidRPr="00CD28CB">
              <w:rPr>
                <w:szCs w:val="20"/>
              </w:rPr>
              <w:t>]</w:t>
            </w:r>
          </w:p>
        </w:tc>
      </w:tr>
    </w:tbl>
    <w:p w14:paraId="421E9875" w14:textId="77777777" w:rsidR="00CD28CB" w:rsidRPr="00CD28CB" w:rsidRDefault="00CD28CB" w:rsidP="00CD28CB">
      <w:pPr>
        <w:spacing w:before="240" w:after="240"/>
        <w:rPr>
          <w:szCs w:val="20"/>
        </w:rPr>
      </w:pPr>
      <w:r w:rsidRPr="00CD28CB">
        <w:rPr>
          <w:szCs w:val="20"/>
        </w:rPr>
        <w:t>Where:</w:t>
      </w:r>
    </w:p>
    <w:p w14:paraId="2ACB8FDB" w14:textId="77777777" w:rsidR="00CD28CB" w:rsidRPr="00CD28CB" w:rsidRDefault="00CD28CB" w:rsidP="00CD28CB">
      <w:pPr>
        <w:spacing w:after="240"/>
        <w:rPr>
          <w:i/>
          <w:szCs w:val="20"/>
          <w:vertAlign w:val="subscript"/>
        </w:rPr>
      </w:pPr>
      <w:r w:rsidRPr="00CD28CB">
        <w:rPr>
          <w:szCs w:val="20"/>
        </w:rPr>
        <w:tab/>
        <w:t>RTASOFF</w:t>
      </w:r>
      <w:r w:rsidRPr="00CD28CB">
        <w:rPr>
          <w:i/>
          <w:szCs w:val="20"/>
          <w:vertAlign w:val="subscript"/>
        </w:rPr>
        <w:t xml:space="preserve"> q</w:t>
      </w:r>
      <w:r w:rsidRPr="00CD28CB">
        <w:rPr>
          <w:szCs w:val="20"/>
        </w:rPr>
        <w:t xml:space="preserve"> =</w:t>
      </w:r>
      <w:r w:rsidRPr="00CD28CB">
        <w:rPr>
          <w:szCs w:val="20"/>
        </w:rPr>
        <w:tab/>
      </w:r>
      <w:r w:rsidRPr="00CD28CB">
        <w:rPr>
          <w:szCs w:val="20"/>
        </w:rPr>
        <w:tab/>
      </w:r>
      <w:r w:rsidRPr="00CD28CB">
        <w:rPr>
          <w:szCs w:val="20"/>
        </w:rPr>
        <w:tab/>
        <w:t xml:space="preserve">SYS_GEN_DISCFACTOR * </w:t>
      </w:r>
      <w:r w:rsidRPr="00CD28CB">
        <w:rPr>
          <w:position w:val="-18"/>
          <w:szCs w:val="20"/>
        </w:rPr>
        <w:object w:dxaOrig="225" w:dyaOrig="420" w14:anchorId="13FC63EA">
          <v:shape id="_x0000_i1037" type="#_x0000_t75" style="width:14.4pt;height:22.2pt" o:ole="">
            <v:imagedata r:id="rId30" o:title=""/>
          </v:shape>
          <o:OLEObject Type="Embed" ProgID="Equation.3" ShapeID="_x0000_i1037" DrawAspect="Content" ObjectID="_1766902449" r:id="rId31"/>
        </w:object>
      </w:r>
      <w:r w:rsidRPr="00CD28CB">
        <w:rPr>
          <w:position w:val="-22"/>
          <w:szCs w:val="20"/>
        </w:rPr>
        <w:object w:dxaOrig="225" w:dyaOrig="465" w14:anchorId="5491CCDE">
          <v:shape id="_x0000_i1038" type="#_x0000_t75" style="width:14.4pt;height:20.4pt" o:ole="">
            <v:imagedata r:id="rId32" o:title=""/>
          </v:shape>
          <o:OLEObject Type="Embed" ProgID="Equation.3" ShapeID="_x0000_i1038" DrawAspect="Content" ObjectID="_1766902450" r:id="rId33"/>
        </w:object>
      </w:r>
      <w:r w:rsidRPr="00CD28CB">
        <w:rPr>
          <w:szCs w:val="20"/>
        </w:rPr>
        <w:t>RTASOFFR</w:t>
      </w:r>
      <w:r w:rsidRPr="00CD28CB">
        <w:rPr>
          <w:i/>
          <w:szCs w:val="20"/>
          <w:vertAlign w:val="subscript"/>
        </w:rPr>
        <w:t xml:space="preserve"> q, r, p</w:t>
      </w:r>
    </w:p>
    <w:p w14:paraId="5E5A85BF" w14:textId="77777777" w:rsidR="00CD28CB" w:rsidRPr="00CD28CB" w:rsidRDefault="00CD28CB" w:rsidP="00CD28CB">
      <w:pPr>
        <w:spacing w:after="240"/>
        <w:rPr>
          <w:szCs w:val="20"/>
        </w:rPr>
      </w:pPr>
      <w:r w:rsidRPr="00CD28CB">
        <w:rPr>
          <w:szCs w:val="20"/>
        </w:rPr>
        <w:tab/>
        <w:t>RTRUCNBBRESP </w:t>
      </w:r>
      <w:r w:rsidRPr="00CD28CB">
        <w:rPr>
          <w:i/>
          <w:szCs w:val="20"/>
          <w:vertAlign w:val="subscript"/>
        </w:rPr>
        <w:t>q</w:t>
      </w:r>
      <w:r w:rsidRPr="00CD28CB">
        <w:rPr>
          <w:szCs w:val="20"/>
          <w:vertAlign w:val="subscript"/>
        </w:rPr>
        <w:t xml:space="preserve">  </w:t>
      </w:r>
      <w:r w:rsidRPr="00CD28CB">
        <w:rPr>
          <w:szCs w:val="20"/>
        </w:rPr>
        <w:t>=</w:t>
      </w:r>
      <w:r w:rsidRPr="00CD28CB">
        <w:rPr>
          <w:szCs w:val="20"/>
        </w:rPr>
        <w:tab/>
        <w:t xml:space="preserve">SYS_GEN_DISCFACTOR * </w:t>
      </w:r>
      <w:r w:rsidRPr="00CD28CB">
        <w:rPr>
          <w:position w:val="-18"/>
          <w:szCs w:val="20"/>
        </w:rPr>
        <w:object w:dxaOrig="225" w:dyaOrig="420" w14:anchorId="786D37B6">
          <v:shape id="_x0000_i1039" type="#_x0000_t75" style="width:14.4pt;height:22.2pt" o:ole="">
            <v:imagedata r:id="rId30" o:title=""/>
          </v:shape>
          <o:OLEObject Type="Embed" ProgID="Equation.3" ShapeID="_x0000_i1039" DrawAspect="Content" ObjectID="_1766902451" r:id="rId34"/>
        </w:object>
      </w:r>
      <w:r w:rsidRPr="00CD28CB">
        <w:rPr>
          <w:szCs w:val="20"/>
        </w:rPr>
        <w:t xml:space="preserve"> RTRUCASA</w:t>
      </w:r>
      <w:r w:rsidRPr="00CD28CB">
        <w:rPr>
          <w:i/>
          <w:szCs w:val="20"/>
          <w:vertAlign w:val="subscript"/>
        </w:rPr>
        <w:t xml:space="preserve"> q, r</w:t>
      </w:r>
      <w:r w:rsidRPr="00CD28CB">
        <w:rPr>
          <w:szCs w:val="20"/>
        </w:rPr>
        <w:t xml:space="preserve"> *  ¼</w:t>
      </w:r>
    </w:p>
    <w:p w14:paraId="51C9CB46" w14:textId="77777777" w:rsidR="00CD28CB" w:rsidRPr="00CD28CB" w:rsidRDefault="00CD28CB" w:rsidP="00CD28CB">
      <w:pPr>
        <w:spacing w:after="240"/>
        <w:rPr>
          <w:i/>
          <w:szCs w:val="20"/>
          <w:vertAlign w:val="subscript"/>
        </w:rPr>
      </w:pPr>
      <w:r w:rsidRPr="00CD28CB">
        <w:rPr>
          <w:szCs w:val="18"/>
        </w:rPr>
        <w:lastRenderedPageBreak/>
        <w:tab/>
        <w:t>RTCLRNSRESP </w:t>
      </w:r>
      <w:r w:rsidRPr="00CD28CB">
        <w:rPr>
          <w:i/>
          <w:szCs w:val="20"/>
          <w:vertAlign w:val="subscript"/>
        </w:rPr>
        <w:t>q</w:t>
      </w:r>
      <w:r w:rsidRPr="00CD28CB">
        <w:rPr>
          <w:szCs w:val="20"/>
          <w:vertAlign w:val="subscript"/>
        </w:rPr>
        <w:t xml:space="preserve"> =</w:t>
      </w:r>
      <w:r w:rsidRPr="00CD28CB">
        <w:rPr>
          <w:szCs w:val="20"/>
          <w:vertAlign w:val="subscript"/>
        </w:rPr>
        <w:tab/>
      </w:r>
      <w:r w:rsidRPr="00CD28CB">
        <w:rPr>
          <w:szCs w:val="20"/>
          <w:vertAlign w:val="subscript"/>
        </w:rPr>
        <w:tab/>
      </w:r>
      <w:r w:rsidRPr="00CD28CB">
        <w:rPr>
          <w:szCs w:val="20"/>
        </w:rPr>
        <w:t xml:space="preserve">SYS_GEN_DISCFACTOR * </w:t>
      </w:r>
      <w:r w:rsidRPr="00CD28CB">
        <w:rPr>
          <w:position w:val="-18"/>
          <w:szCs w:val="20"/>
        </w:rPr>
        <w:object w:dxaOrig="225" w:dyaOrig="420" w14:anchorId="10FF43DF">
          <v:shape id="_x0000_i1040" type="#_x0000_t75" style="width:14.4pt;height:22.2pt" o:ole="">
            <v:imagedata r:id="rId30" o:title=""/>
          </v:shape>
          <o:OLEObject Type="Embed" ProgID="Equation.3" ShapeID="_x0000_i1040" DrawAspect="Content" ObjectID="_1766902452" r:id="rId35"/>
        </w:object>
      </w:r>
      <w:r w:rsidRPr="00CD28CB">
        <w:rPr>
          <w:position w:val="-22"/>
          <w:szCs w:val="20"/>
        </w:rPr>
        <w:object w:dxaOrig="225" w:dyaOrig="465" w14:anchorId="2BDB7424">
          <v:shape id="_x0000_i1041" type="#_x0000_t75" style="width:14.4pt;height:20.4pt" o:ole="">
            <v:imagedata r:id="rId32" o:title=""/>
          </v:shape>
          <o:OLEObject Type="Embed" ProgID="Equation.3" ShapeID="_x0000_i1041" DrawAspect="Content" ObjectID="_1766902453" r:id="rId36"/>
        </w:object>
      </w:r>
      <w:r w:rsidRPr="00CD28CB">
        <w:rPr>
          <w:szCs w:val="20"/>
        </w:rPr>
        <w:t>RTCLRNSRESPR</w:t>
      </w:r>
      <w:r w:rsidRPr="00CD28CB">
        <w:rPr>
          <w:i/>
          <w:szCs w:val="20"/>
          <w:vertAlign w:val="subscript"/>
        </w:rPr>
        <w:t xml:space="preserve"> q, r, p</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D28CB" w:rsidRPr="00CD28CB" w14:paraId="12B0F0E3" w14:textId="77777777" w:rsidTr="00BA3E55">
        <w:trPr>
          <w:trHeight w:val="206"/>
        </w:trPr>
        <w:tc>
          <w:tcPr>
            <w:tcW w:w="9576" w:type="dxa"/>
            <w:shd w:val="pct12" w:color="auto" w:fill="auto"/>
          </w:tcPr>
          <w:p w14:paraId="458822EE" w14:textId="77777777" w:rsidR="00CD28CB" w:rsidRPr="00CD28CB" w:rsidRDefault="00CD28CB" w:rsidP="00CD28CB">
            <w:pPr>
              <w:spacing w:before="120" w:after="240"/>
              <w:rPr>
                <w:i/>
                <w:iCs/>
              </w:rPr>
            </w:pPr>
            <w:r w:rsidRPr="00CD28CB">
              <w:rPr>
                <w:b/>
                <w:i/>
                <w:iCs/>
              </w:rPr>
              <w:t>[NPRR1131:  Delete the formula “</w:t>
            </w:r>
            <w:r w:rsidRPr="00CD28CB">
              <w:rPr>
                <w:b/>
                <w:i/>
                <w:iCs/>
                <w:szCs w:val="18"/>
              </w:rPr>
              <w:t>RTCLRNSRESP </w:t>
            </w:r>
            <w:r w:rsidRPr="00CD28CB">
              <w:rPr>
                <w:b/>
                <w:i/>
                <w:iCs/>
                <w:vertAlign w:val="subscript"/>
              </w:rPr>
              <w:t>q</w:t>
            </w:r>
            <w:r w:rsidRPr="00CD28CB">
              <w:rPr>
                <w:b/>
                <w:i/>
                <w:iCs/>
              </w:rPr>
              <w:t>” above upon system implementation.]</w:t>
            </w:r>
          </w:p>
        </w:tc>
      </w:tr>
    </w:tbl>
    <w:p w14:paraId="2915E193" w14:textId="77777777" w:rsidR="00CD28CB" w:rsidRPr="00CD28CB" w:rsidRDefault="00CD28CB" w:rsidP="00CD28CB">
      <w:pPr>
        <w:spacing w:before="240" w:after="240"/>
        <w:ind w:firstLine="720"/>
        <w:rPr>
          <w:szCs w:val="20"/>
        </w:rPr>
      </w:pPr>
      <w:r w:rsidRPr="00CD28CB">
        <w:rPr>
          <w:szCs w:val="18"/>
        </w:rPr>
        <w:t>RTNCLRNSRESP </w:t>
      </w:r>
      <w:r w:rsidRPr="00CD28CB">
        <w:rPr>
          <w:i/>
          <w:szCs w:val="20"/>
          <w:vertAlign w:val="subscript"/>
        </w:rPr>
        <w:t>q</w:t>
      </w:r>
      <w:r w:rsidRPr="00CD28CB">
        <w:rPr>
          <w:szCs w:val="20"/>
          <w:vertAlign w:val="subscript"/>
        </w:rPr>
        <w:t xml:space="preserve"> =</w:t>
      </w:r>
      <w:r w:rsidRPr="00CD28CB">
        <w:rPr>
          <w:szCs w:val="20"/>
          <w:vertAlign w:val="subscript"/>
        </w:rPr>
        <w:tab/>
        <w:t xml:space="preserve"> </w:t>
      </w:r>
      <w:r w:rsidRPr="00CD28CB">
        <w:rPr>
          <w:szCs w:val="20"/>
        </w:rPr>
        <w:t xml:space="preserve">        SYS_GEN_DISCFACTOR * </w:t>
      </w:r>
      <w:r w:rsidRPr="00CD28CB">
        <w:rPr>
          <w:position w:val="-18"/>
          <w:szCs w:val="20"/>
        </w:rPr>
        <w:object w:dxaOrig="288" w:dyaOrig="438" w14:anchorId="1D03506A">
          <v:shape id="_x0000_i1042" type="#_x0000_t75" style="width:14.4pt;height:21.6pt" o:ole="">
            <v:imagedata r:id="rId30" o:title=""/>
          </v:shape>
          <o:OLEObject Type="Embed" ProgID="Equation.3" ShapeID="_x0000_i1042" DrawAspect="Content" ObjectID="_1766902454" r:id="rId37"/>
        </w:object>
      </w:r>
      <w:r w:rsidRPr="00CD28CB">
        <w:rPr>
          <w:position w:val="-22"/>
          <w:szCs w:val="20"/>
        </w:rPr>
        <w:object w:dxaOrig="288" w:dyaOrig="426" w14:anchorId="2330A2FD">
          <v:shape id="_x0000_i1043" type="#_x0000_t75" style="width:14.4pt;height:21.6pt" o:ole="">
            <v:imagedata r:id="rId32" o:title=""/>
          </v:shape>
          <o:OLEObject Type="Embed" ProgID="Equation.3" ShapeID="_x0000_i1043" DrawAspect="Content" ObjectID="_1766902455" r:id="rId38"/>
        </w:object>
      </w:r>
      <w:r w:rsidRPr="00CD28CB">
        <w:rPr>
          <w:szCs w:val="20"/>
        </w:rPr>
        <w:t>RTNCLRNSRESPR</w:t>
      </w:r>
      <w:r w:rsidRPr="00CD28CB">
        <w:rPr>
          <w:i/>
          <w:szCs w:val="20"/>
          <w:vertAlign w:val="subscript"/>
        </w:rPr>
        <w:t xml:space="preserve"> q, r, p</w:t>
      </w:r>
    </w:p>
    <w:p w14:paraId="477B8537" w14:textId="77777777" w:rsidR="00CD28CB" w:rsidRPr="00CD28CB" w:rsidRDefault="00CD28CB" w:rsidP="00CD28CB">
      <w:pPr>
        <w:spacing w:after="240"/>
        <w:ind w:left="3600" w:hanging="2880"/>
        <w:rPr>
          <w:bCs/>
        </w:rPr>
      </w:pPr>
      <w:r w:rsidRPr="00CD28CB">
        <w:rPr>
          <w:bCs/>
          <w:szCs w:val="18"/>
        </w:rPr>
        <w:t>RTRMRRESP </w:t>
      </w:r>
      <w:r w:rsidRPr="00CD28CB">
        <w:rPr>
          <w:bCs/>
          <w:i/>
          <w:szCs w:val="18"/>
          <w:vertAlign w:val="subscript"/>
        </w:rPr>
        <w:t>q</w:t>
      </w:r>
      <w:r w:rsidRPr="00CD28CB">
        <w:rPr>
          <w:bCs/>
          <w:szCs w:val="18"/>
          <w:vertAlign w:val="subscript"/>
        </w:rPr>
        <w:t xml:space="preserve"> </w:t>
      </w:r>
      <w:r w:rsidRPr="00CD28CB">
        <w:rPr>
          <w:bCs/>
          <w:vertAlign w:val="subscript"/>
        </w:rPr>
        <w:t>=</w:t>
      </w:r>
      <w:r w:rsidRPr="00CD28CB">
        <w:rPr>
          <w:bCs/>
          <w:vertAlign w:val="subscript"/>
        </w:rPr>
        <w:tab/>
      </w:r>
      <w:r w:rsidRPr="00CD28CB">
        <w:rPr>
          <w:bCs/>
        </w:rPr>
        <w:t>SYS_GEN_DISCFACTOR *</w:t>
      </w:r>
      <w:r w:rsidRPr="00CD28CB">
        <w:rPr>
          <w:b/>
          <w:bCs/>
        </w:rPr>
        <w:t xml:space="preserve"> </w:t>
      </w:r>
      <w:r w:rsidRPr="00CD28CB">
        <w:rPr>
          <w:bCs/>
          <w:position w:val="-22"/>
        </w:rPr>
        <w:object w:dxaOrig="225" w:dyaOrig="465" w14:anchorId="1BE98B65">
          <v:shape id="_x0000_i1044" type="#_x0000_t75" style="width:14.4pt;height:20.4pt" o:ole="">
            <v:imagedata r:id="rId39" o:title=""/>
          </v:shape>
          <o:OLEObject Type="Embed" ProgID="Equation.3" ShapeID="_x0000_i1044" DrawAspect="Content" ObjectID="_1766902456" r:id="rId40"/>
        </w:object>
      </w:r>
      <w:r w:rsidRPr="00CD28CB">
        <w:rPr>
          <w:bCs/>
          <w:position w:val="-18"/>
        </w:rPr>
        <w:object w:dxaOrig="225" w:dyaOrig="420" w14:anchorId="6995601B">
          <v:shape id="_x0000_i1045" type="#_x0000_t75" style="width:14.4pt;height:22.2pt" o:ole="">
            <v:imagedata r:id="rId30" o:title=""/>
          </v:shape>
          <o:OLEObject Type="Embed" ProgID="Equation.3" ShapeID="_x0000_i1045" DrawAspect="Content" ObjectID="_1766902457" r:id="rId41"/>
        </w:object>
      </w:r>
      <w:r w:rsidRPr="00CD28CB">
        <w:rPr>
          <w:bCs/>
          <w:position w:val="-22"/>
        </w:rPr>
        <w:object w:dxaOrig="225" w:dyaOrig="465" w14:anchorId="2294D16A">
          <v:shape id="_x0000_i1046" type="#_x0000_t75" style="width:14.4pt;height:20.4pt" o:ole="">
            <v:imagedata r:id="rId32" o:title=""/>
          </v:shape>
          <o:OLEObject Type="Embed" ProgID="Equation.3" ShapeID="_x0000_i1046" DrawAspect="Content" ObjectID="_1766902458" r:id="rId42"/>
        </w:object>
      </w:r>
      <w:r w:rsidRPr="00CD28CB">
        <w:rPr>
          <w:bCs/>
        </w:rPr>
        <w:t>(HRRADJ</w:t>
      </w:r>
      <w:r w:rsidRPr="00CD28CB">
        <w:rPr>
          <w:bCs/>
          <w:i/>
          <w:vertAlign w:val="subscript"/>
        </w:rPr>
        <w:t xml:space="preserve"> q, r, p</w:t>
      </w:r>
      <w:r w:rsidRPr="00CD28CB">
        <w:rPr>
          <w:bCs/>
        </w:rPr>
        <w:t xml:space="preserve"> + HECRADJ</w:t>
      </w:r>
      <w:r w:rsidRPr="00CD28CB">
        <w:rPr>
          <w:bCs/>
          <w:i/>
          <w:vertAlign w:val="subscript"/>
        </w:rPr>
        <w:t xml:space="preserve"> q, r, p</w:t>
      </w:r>
      <w:r w:rsidRPr="00CD28CB">
        <w:rPr>
          <w:bCs/>
        </w:rPr>
        <w:t xml:space="preserve"> + HRUADJ</w:t>
      </w:r>
      <w:r w:rsidRPr="00CD28CB">
        <w:rPr>
          <w:bCs/>
          <w:i/>
          <w:vertAlign w:val="subscript"/>
        </w:rPr>
        <w:t xml:space="preserve"> q, r, p</w:t>
      </w:r>
      <w:r w:rsidRPr="00CD28CB">
        <w:rPr>
          <w:bCs/>
        </w:rPr>
        <w:t xml:space="preserve"> + HNSADJ</w:t>
      </w:r>
      <w:r w:rsidRPr="00CD28CB">
        <w:rPr>
          <w:bCs/>
          <w:i/>
          <w:vertAlign w:val="subscript"/>
        </w:rPr>
        <w:t xml:space="preserve"> q, r, p</w:t>
      </w:r>
      <w:r w:rsidRPr="00CD28CB">
        <w:rPr>
          <w:bCs/>
        </w:rPr>
        <w:t>) *  ¼</w:t>
      </w:r>
    </w:p>
    <w:p w14:paraId="68B26D63" w14:textId="77777777" w:rsidR="00CD28CB" w:rsidRPr="00CD28CB" w:rsidRDefault="00CD28CB" w:rsidP="00CD28CB">
      <w:pPr>
        <w:spacing w:after="240"/>
        <w:ind w:left="3600" w:hanging="2880"/>
        <w:rPr>
          <w:rFonts w:ascii="Times New Roman Bold" w:hAnsi="Times New Roman Bold"/>
          <w:bCs/>
        </w:rPr>
      </w:pPr>
      <w:r w:rsidRPr="00CD28CB">
        <w:rPr>
          <w:bCs/>
        </w:rPr>
        <w:t xml:space="preserve">RTOLCAP </w:t>
      </w:r>
      <w:r w:rsidRPr="00CD28CB">
        <w:rPr>
          <w:bCs/>
          <w:i/>
          <w:vertAlign w:val="subscript"/>
        </w:rPr>
        <w:t xml:space="preserve">q </w:t>
      </w:r>
      <w:r w:rsidRPr="00CD28CB">
        <w:rPr>
          <w:bCs/>
        </w:rPr>
        <w:t>=</w:t>
      </w:r>
      <w:r w:rsidRPr="00CD28CB">
        <w:rPr>
          <w:bCs/>
        </w:rPr>
        <w:tab/>
        <w:t>(RTOLHSL</w:t>
      </w:r>
      <w:r w:rsidRPr="00CD28CB">
        <w:rPr>
          <w:bCs/>
          <w:i/>
          <w:vertAlign w:val="subscript"/>
        </w:rPr>
        <w:t xml:space="preserve"> q </w:t>
      </w:r>
      <w:r w:rsidRPr="00CD28CB">
        <w:rPr>
          <w:bCs/>
        </w:rPr>
        <w:t xml:space="preserve">– RTMGQ </w:t>
      </w:r>
      <w:r w:rsidRPr="00CD28CB">
        <w:rPr>
          <w:bCs/>
          <w:i/>
          <w:vertAlign w:val="subscript"/>
        </w:rPr>
        <w:t xml:space="preserve">q </w:t>
      </w:r>
      <w:r w:rsidRPr="00CD28CB">
        <w:rPr>
          <w:bCs/>
        </w:rPr>
        <w:t>– SYS_GEN_DISCFACTOR *  (</w:t>
      </w:r>
      <w:r w:rsidRPr="00CD28CB">
        <w:rPr>
          <w:b/>
          <w:bCs/>
          <w:position w:val="-18"/>
        </w:rPr>
        <w:object w:dxaOrig="225" w:dyaOrig="420" w14:anchorId="42328EAC">
          <v:shape id="_x0000_i1047" type="#_x0000_t75" style="width:14.4pt;height:22.2pt" o:ole="">
            <v:imagedata r:id="rId30" o:title=""/>
          </v:shape>
          <o:OLEObject Type="Embed" ProgID="Equation.3" ShapeID="_x0000_i1047" DrawAspect="Content" ObjectID="_1766902459" r:id="rId43"/>
        </w:object>
      </w:r>
      <w:r w:rsidRPr="00CD28CB">
        <w:rPr>
          <w:b/>
          <w:bCs/>
          <w:position w:val="-22"/>
        </w:rPr>
        <w:object w:dxaOrig="225" w:dyaOrig="465" w14:anchorId="28983B0C">
          <v:shape id="_x0000_i1048" type="#_x0000_t75" style="width:14.4pt;height:20.4pt" o:ole="">
            <v:imagedata r:id="rId32" o:title=""/>
          </v:shape>
          <o:OLEObject Type="Embed" ProgID="Equation.3" ShapeID="_x0000_i1048" DrawAspect="Content" ObjectID="_1766902460" r:id="rId44"/>
        </w:object>
      </w:r>
      <w:r w:rsidRPr="00CD28CB">
        <w:rPr>
          <w:bCs/>
        </w:rPr>
        <w:t xml:space="preserve">UGENA </w:t>
      </w:r>
      <w:r w:rsidRPr="00CD28CB">
        <w:rPr>
          <w:bCs/>
          <w:i/>
          <w:vertAlign w:val="subscript"/>
        </w:rPr>
        <w:t>q, r, p</w:t>
      </w:r>
      <w:r w:rsidRPr="00CD28CB">
        <w:rPr>
          <w:bCs/>
        </w:rPr>
        <w:t>)) + RTCLRCAP</w:t>
      </w:r>
      <w:r w:rsidRPr="00CD28CB">
        <w:rPr>
          <w:bCs/>
          <w:i/>
          <w:vertAlign w:val="subscript"/>
        </w:rPr>
        <w:t xml:space="preserve"> q </w:t>
      </w:r>
      <w:r w:rsidRPr="00CD28CB">
        <w:rPr>
          <w:bCs/>
        </w:rPr>
        <w:t>+ RTNCLRCAP</w:t>
      </w:r>
      <w:r w:rsidRPr="00CD28CB">
        <w:rPr>
          <w:bCs/>
          <w:i/>
          <w:vertAlign w:val="subscript"/>
        </w:rPr>
        <w:t xml:space="preserve"> q</w:t>
      </w:r>
      <w:r w:rsidRPr="00CD28CB">
        <w:rPr>
          <w:rFonts w:ascii="Times New Roman Bold" w:hAnsi="Times New Roman Bold"/>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D28CB" w:rsidRPr="00CD28CB" w14:paraId="49D27412" w14:textId="77777777" w:rsidTr="00BA3E55">
        <w:trPr>
          <w:trHeight w:val="206"/>
        </w:trPr>
        <w:tc>
          <w:tcPr>
            <w:tcW w:w="9576" w:type="dxa"/>
            <w:shd w:val="pct12" w:color="auto" w:fill="auto"/>
          </w:tcPr>
          <w:p w14:paraId="201B6A13" w14:textId="77777777" w:rsidR="00CD28CB" w:rsidRPr="00CD28CB" w:rsidRDefault="00CD28CB" w:rsidP="00CD28CB">
            <w:pPr>
              <w:spacing w:before="120" w:after="240"/>
              <w:rPr>
                <w:b/>
                <w:i/>
                <w:iCs/>
              </w:rPr>
            </w:pPr>
            <w:r w:rsidRPr="00CD28CB">
              <w:rPr>
                <w:b/>
                <w:i/>
                <w:iCs/>
              </w:rPr>
              <w:t>[NPRR987:  Replace the formula “</w:t>
            </w:r>
            <w:r w:rsidRPr="00CD28CB">
              <w:rPr>
                <w:b/>
                <w:bCs/>
                <w:i/>
                <w:iCs/>
              </w:rPr>
              <w:t xml:space="preserve">RTOLCAP </w:t>
            </w:r>
            <w:r w:rsidRPr="00CD28CB">
              <w:rPr>
                <w:b/>
                <w:bCs/>
                <w:i/>
                <w:iCs/>
                <w:vertAlign w:val="subscript"/>
              </w:rPr>
              <w:t>q</w:t>
            </w:r>
            <w:r w:rsidRPr="00CD28CB">
              <w:rPr>
                <w:b/>
                <w:i/>
                <w:iCs/>
              </w:rPr>
              <w:t>” above with the following upon system implementation:]</w:t>
            </w:r>
          </w:p>
          <w:p w14:paraId="56C11F16" w14:textId="77777777" w:rsidR="00CD28CB" w:rsidRPr="00CD28CB" w:rsidRDefault="00CD28CB" w:rsidP="00CD28CB">
            <w:pPr>
              <w:spacing w:before="240" w:after="240"/>
              <w:ind w:left="3600" w:hanging="2880"/>
              <w:rPr>
                <w:rFonts w:ascii="Times New Roman Bold" w:hAnsi="Times New Roman Bold"/>
                <w:bCs/>
                <w:szCs w:val="20"/>
              </w:rPr>
            </w:pPr>
            <w:r w:rsidRPr="00CD28CB">
              <w:rPr>
                <w:bCs/>
                <w:szCs w:val="20"/>
              </w:rPr>
              <w:t xml:space="preserve">RTOLCAP </w:t>
            </w:r>
            <w:r w:rsidRPr="00CD28CB">
              <w:rPr>
                <w:bCs/>
                <w:i/>
                <w:szCs w:val="20"/>
                <w:vertAlign w:val="subscript"/>
              </w:rPr>
              <w:t xml:space="preserve">q </w:t>
            </w:r>
            <w:r w:rsidRPr="00CD28CB">
              <w:rPr>
                <w:bCs/>
                <w:szCs w:val="20"/>
              </w:rPr>
              <w:t>=</w:t>
            </w:r>
            <w:r w:rsidRPr="00CD28CB">
              <w:rPr>
                <w:bCs/>
                <w:szCs w:val="20"/>
              </w:rPr>
              <w:tab/>
              <w:t>(RTOLHSL</w:t>
            </w:r>
            <w:r w:rsidRPr="00CD28CB">
              <w:rPr>
                <w:bCs/>
                <w:i/>
                <w:szCs w:val="20"/>
                <w:vertAlign w:val="subscript"/>
              </w:rPr>
              <w:t xml:space="preserve"> q </w:t>
            </w:r>
            <w:r w:rsidRPr="00CD28CB">
              <w:rPr>
                <w:bCs/>
                <w:szCs w:val="20"/>
              </w:rPr>
              <w:t xml:space="preserve">– RTMGQ </w:t>
            </w:r>
            <w:r w:rsidRPr="00CD28CB">
              <w:rPr>
                <w:bCs/>
                <w:i/>
                <w:szCs w:val="20"/>
                <w:vertAlign w:val="subscript"/>
              </w:rPr>
              <w:t xml:space="preserve">q </w:t>
            </w:r>
            <w:r w:rsidRPr="00CD28CB">
              <w:rPr>
                <w:bCs/>
                <w:szCs w:val="20"/>
              </w:rPr>
              <w:t>– SYS_GEN_DISCFACTOR *  (</w:t>
            </w:r>
            <w:r w:rsidRPr="00CD28CB">
              <w:rPr>
                <w:b/>
                <w:bCs/>
                <w:position w:val="-18"/>
                <w:szCs w:val="20"/>
              </w:rPr>
              <w:object w:dxaOrig="225" w:dyaOrig="420" w14:anchorId="731DF7AD">
                <v:shape id="_x0000_i1049" type="#_x0000_t75" style="width:14.4pt;height:22.2pt" o:ole="">
                  <v:imagedata r:id="rId30" o:title=""/>
                </v:shape>
                <o:OLEObject Type="Embed" ProgID="Equation.3" ShapeID="_x0000_i1049" DrawAspect="Content" ObjectID="_1766902461" r:id="rId45"/>
              </w:object>
            </w:r>
            <w:r w:rsidRPr="00CD28CB">
              <w:rPr>
                <w:b/>
                <w:bCs/>
                <w:position w:val="-22"/>
                <w:szCs w:val="20"/>
              </w:rPr>
              <w:object w:dxaOrig="225" w:dyaOrig="465" w14:anchorId="5FB38A27">
                <v:shape id="_x0000_i1050" type="#_x0000_t75" style="width:14.4pt;height:20.4pt" o:ole="">
                  <v:imagedata r:id="rId32" o:title=""/>
                </v:shape>
                <o:OLEObject Type="Embed" ProgID="Equation.3" ShapeID="_x0000_i1050" DrawAspect="Content" ObjectID="_1766902462" r:id="rId46"/>
              </w:object>
            </w:r>
            <w:r w:rsidRPr="00CD28CB">
              <w:rPr>
                <w:bCs/>
                <w:szCs w:val="20"/>
              </w:rPr>
              <w:t xml:space="preserve">(UGENA </w:t>
            </w:r>
            <w:r w:rsidRPr="00CD28CB">
              <w:rPr>
                <w:bCs/>
                <w:i/>
                <w:szCs w:val="20"/>
                <w:vertAlign w:val="subscript"/>
              </w:rPr>
              <w:t>q, r, p</w:t>
            </w:r>
            <w:r w:rsidRPr="00CD28CB">
              <w:rPr>
                <w:b/>
                <w:szCs w:val="20"/>
              </w:rPr>
              <w:t xml:space="preserve"> + </w:t>
            </w:r>
            <w:r w:rsidRPr="00CD28CB">
              <w:rPr>
                <w:szCs w:val="20"/>
              </w:rPr>
              <w:t>UPESRA</w:t>
            </w:r>
            <w:r w:rsidRPr="00CD28CB">
              <w:rPr>
                <w:i/>
                <w:szCs w:val="20"/>
                <w:vertAlign w:val="subscript"/>
              </w:rPr>
              <w:t xml:space="preserve"> q, r, p</w:t>
            </w:r>
            <w:r w:rsidRPr="00CD28CB">
              <w:rPr>
                <w:bCs/>
                <w:szCs w:val="20"/>
              </w:rPr>
              <w:t>))) + RTCLRCAP</w:t>
            </w:r>
            <w:r w:rsidRPr="00CD28CB">
              <w:rPr>
                <w:bCs/>
                <w:i/>
                <w:szCs w:val="20"/>
                <w:vertAlign w:val="subscript"/>
              </w:rPr>
              <w:t xml:space="preserve"> q </w:t>
            </w:r>
            <w:r w:rsidRPr="00CD28CB">
              <w:rPr>
                <w:bCs/>
                <w:szCs w:val="20"/>
              </w:rPr>
              <w:t>+ RTNCLRCAP</w:t>
            </w:r>
            <w:r w:rsidRPr="00CD28CB">
              <w:rPr>
                <w:bCs/>
                <w:i/>
                <w:szCs w:val="20"/>
                <w:vertAlign w:val="subscript"/>
              </w:rPr>
              <w:t xml:space="preserve"> q</w:t>
            </w:r>
            <w:r w:rsidRPr="00CD28CB">
              <w:rPr>
                <w:rFonts w:ascii="Times New Roman Bold" w:hAnsi="Times New Roman Bold"/>
                <w:bCs/>
                <w:szCs w:val="20"/>
              </w:rPr>
              <w:t xml:space="preserve"> </w:t>
            </w:r>
            <w:r w:rsidRPr="00CD28CB">
              <w:rPr>
                <w:rFonts w:ascii="Times New Roman Bold" w:hAnsi="Times New Roman Bold"/>
                <w:b/>
                <w:bCs/>
                <w:szCs w:val="20"/>
              </w:rPr>
              <w:t xml:space="preserve">+ </w:t>
            </w:r>
            <w:r w:rsidRPr="00CD28CB">
              <w:rPr>
                <w:bCs/>
                <w:szCs w:val="20"/>
              </w:rPr>
              <w:t xml:space="preserve">RTESRCAP </w:t>
            </w:r>
            <w:r w:rsidRPr="00CD28CB">
              <w:rPr>
                <w:bCs/>
                <w:i/>
                <w:szCs w:val="20"/>
                <w:vertAlign w:val="subscript"/>
              </w:rPr>
              <w:t>q</w:t>
            </w:r>
          </w:p>
        </w:tc>
      </w:tr>
    </w:tbl>
    <w:p w14:paraId="29BBB1A7" w14:textId="77777777" w:rsidR="00CD28CB" w:rsidRPr="00CD28CB" w:rsidRDefault="00CD28CB" w:rsidP="00CD28CB">
      <w:pPr>
        <w:spacing w:before="240"/>
        <w:rPr>
          <w:szCs w:val="20"/>
        </w:rPr>
      </w:pPr>
      <w:r w:rsidRPr="00CD28CB">
        <w:rPr>
          <w:szCs w:val="20"/>
        </w:rPr>
        <w:t>Where:</w:t>
      </w:r>
    </w:p>
    <w:p w14:paraId="209B28B7" w14:textId="77777777" w:rsidR="00CD28CB" w:rsidRPr="00CD28CB" w:rsidRDefault="00CD28CB" w:rsidP="00CD28CB">
      <w:pPr>
        <w:tabs>
          <w:tab w:val="left" w:pos="2250"/>
          <w:tab w:val="left" w:pos="3150"/>
          <w:tab w:val="left" w:pos="3960"/>
        </w:tabs>
        <w:spacing w:after="240"/>
        <w:ind w:left="3600" w:hanging="2430"/>
        <w:rPr>
          <w:bCs/>
          <w:szCs w:val="20"/>
        </w:rPr>
      </w:pPr>
      <w:r w:rsidRPr="00CD28CB">
        <w:rPr>
          <w:bCs/>
          <w:szCs w:val="20"/>
        </w:rPr>
        <w:t>RTNCLRCAP</w:t>
      </w:r>
      <w:r w:rsidRPr="00CD28CB">
        <w:rPr>
          <w:bCs/>
          <w:i/>
          <w:szCs w:val="20"/>
          <w:vertAlign w:val="subscript"/>
        </w:rPr>
        <w:t xml:space="preserve"> q    </w:t>
      </w:r>
      <w:r w:rsidRPr="00CD28CB">
        <w:rPr>
          <w:bCs/>
          <w:szCs w:val="20"/>
        </w:rPr>
        <w:t>=</w:t>
      </w:r>
      <w:r w:rsidRPr="00CD28CB">
        <w:rPr>
          <w:bCs/>
          <w:szCs w:val="20"/>
        </w:rPr>
        <w:tab/>
      </w:r>
      <w:r w:rsidRPr="00CD28CB">
        <w:rPr>
          <w:bCs/>
          <w:szCs w:val="20"/>
        </w:rPr>
        <w:tab/>
        <w:t>Min(Max(RTNCLRNPC</w:t>
      </w:r>
      <w:r w:rsidRPr="00CD28CB">
        <w:rPr>
          <w:bCs/>
          <w:i/>
          <w:szCs w:val="20"/>
          <w:vertAlign w:val="subscript"/>
        </w:rPr>
        <w:t xml:space="preserve"> q</w:t>
      </w:r>
      <w:r w:rsidRPr="00CD28CB">
        <w:rPr>
          <w:bCs/>
          <w:szCs w:val="20"/>
        </w:rPr>
        <w:t xml:space="preserve"> – RTNCLRLPC</w:t>
      </w:r>
      <w:r w:rsidRPr="00CD28CB">
        <w:rPr>
          <w:bCs/>
          <w:i/>
          <w:szCs w:val="20"/>
          <w:vertAlign w:val="subscript"/>
        </w:rPr>
        <w:t xml:space="preserve"> q</w:t>
      </w:r>
      <w:r w:rsidRPr="00CD28CB">
        <w:rPr>
          <w:bCs/>
          <w:szCs w:val="20"/>
        </w:rPr>
        <w:t>, 0.0), (RTNCLRECRS</w:t>
      </w:r>
      <w:r w:rsidRPr="00CD28CB">
        <w:rPr>
          <w:bCs/>
          <w:i/>
          <w:szCs w:val="20"/>
          <w:vertAlign w:val="subscript"/>
        </w:rPr>
        <w:t xml:space="preserve"> q </w:t>
      </w:r>
      <w:r w:rsidRPr="00CD28CB">
        <w:rPr>
          <w:bCs/>
          <w:i/>
          <w:szCs w:val="20"/>
        </w:rPr>
        <w:t xml:space="preserve">+ </w:t>
      </w:r>
      <w:r w:rsidRPr="00CD28CB">
        <w:rPr>
          <w:bCs/>
          <w:szCs w:val="20"/>
        </w:rPr>
        <w:t>RTNCLRRRS</w:t>
      </w:r>
      <w:r w:rsidRPr="00CD28CB">
        <w:rPr>
          <w:bCs/>
          <w:i/>
          <w:szCs w:val="20"/>
          <w:vertAlign w:val="subscript"/>
        </w:rPr>
        <w:t xml:space="preserve"> q</w:t>
      </w:r>
      <w:r w:rsidRPr="00CD28CB">
        <w:rPr>
          <w:bCs/>
          <w:szCs w:val="20"/>
        </w:rPr>
        <w:t>)</w:t>
      </w:r>
      <w:r w:rsidRPr="00CD28CB">
        <w:rPr>
          <w:bCs/>
          <w:i/>
          <w:szCs w:val="20"/>
          <w:vertAlign w:val="subscript"/>
        </w:rPr>
        <w:t xml:space="preserve"> </w:t>
      </w:r>
      <w:r w:rsidRPr="00CD28CB">
        <w:rPr>
          <w:bCs/>
          <w:szCs w:val="20"/>
        </w:rPr>
        <w:t>* 1.5)</w:t>
      </w:r>
    </w:p>
    <w:p w14:paraId="7B75AE2C" w14:textId="77777777" w:rsidR="00CD28CB" w:rsidRPr="00CD28CB" w:rsidRDefault="00CD28CB" w:rsidP="00CD28CB">
      <w:pPr>
        <w:tabs>
          <w:tab w:val="left" w:pos="2250"/>
          <w:tab w:val="left" w:pos="3150"/>
          <w:tab w:val="left" w:pos="3960"/>
        </w:tabs>
        <w:spacing w:after="240"/>
        <w:ind w:left="3600" w:hanging="2430"/>
        <w:rPr>
          <w:bCs/>
          <w:szCs w:val="20"/>
        </w:rPr>
      </w:pPr>
      <w:r w:rsidRPr="00CD28CB">
        <w:rPr>
          <w:szCs w:val="20"/>
        </w:rPr>
        <w:t>RTNCLRRRS</w:t>
      </w:r>
      <w:r w:rsidRPr="00CD28CB">
        <w:rPr>
          <w:i/>
          <w:szCs w:val="20"/>
          <w:vertAlign w:val="subscript"/>
        </w:rPr>
        <w:t xml:space="preserve"> q    </w:t>
      </w:r>
      <w:r w:rsidRPr="00CD28CB">
        <w:rPr>
          <w:i/>
          <w:szCs w:val="20"/>
        </w:rPr>
        <w:t>=</w:t>
      </w:r>
      <w:r w:rsidRPr="00CD28CB">
        <w:rPr>
          <w:szCs w:val="20"/>
        </w:rPr>
        <w:t xml:space="preserve"> </w:t>
      </w:r>
      <w:r w:rsidRPr="00CD28CB">
        <w:rPr>
          <w:szCs w:val="20"/>
        </w:rPr>
        <w:tab/>
      </w:r>
      <w:r w:rsidRPr="00CD28CB">
        <w:rPr>
          <w:szCs w:val="20"/>
        </w:rPr>
        <w:tab/>
        <w:t xml:space="preserve">SYS_GEN_DISCFACTOR * </w:t>
      </w:r>
      <w:r w:rsidRPr="00CD28CB">
        <w:rPr>
          <w:noProof/>
          <w:position w:val="-18"/>
          <w:szCs w:val="20"/>
        </w:rPr>
        <w:drawing>
          <wp:inline distT="0" distB="0" distL="0" distR="0" wp14:anchorId="4FB76573" wp14:editId="49BBBBD4">
            <wp:extent cx="142875" cy="266700"/>
            <wp:effectExtent l="0" t="0" r="9525" b="0"/>
            <wp:docPr id="317"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CD28CB">
        <w:rPr>
          <w:noProof/>
          <w:position w:val="-22"/>
          <w:szCs w:val="20"/>
        </w:rPr>
        <w:drawing>
          <wp:inline distT="0" distB="0" distL="0" distR="0" wp14:anchorId="42217FB2" wp14:editId="1A2C94AD">
            <wp:extent cx="142875" cy="295275"/>
            <wp:effectExtent l="0" t="0" r="9525" b="9525"/>
            <wp:docPr id="318"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CD28CB">
        <w:rPr>
          <w:szCs w:val="20"/>
        </w:rPr>
        <w:t xml:space="preserve"> RTNCLRRRS</w:t>
      </w:r>
      <w:r w:rsidRPr="00CD28CB">
        <w:rPr>
          <w:bCs/>
          <w:szCs w:val="20"/>
        </w:rPr>
        <w:t xml:space="preserve">R </w:t>
      </w:r>
      <w:r w:rsidRPr="00CD28CB">
        <w:rPr>
          <w:i/>
          <w:szCs w:val="20"/>
          <w:vertAlign w:val="subscript"/>
        </w:rPr>
        <w:t>q, r, p</w:t>
      </w:r>
      <w:r w:rsidRPr="00CD28CB" w:rsidDel="00A53AA1">
        <w:rPr>
          <w:bCs/>
          <w:szCs w:val="20"/>
        </w:rPr>
        <w:t xml:space="preserve"> </w:t>
      </w:r>
    </w:p>
    <w:p w14:paraId="6CA7C8F0" w14:textId="77777777" w:rsidR="00CD28CB" w:rsidRPr="00CD28CB" w:rsidRDefault="00CD28CB" w:rsidP="00CD28CB">
      <w:pPr>
        <w:tabs>
          <w:tab w:val="left" w:pos="2250"/>
          <w:tab w:val="left" w:pos="3150"/>
          <w:tab w:val="left" w:pos="3960"/>
        </w:tabs>
        <w:spacing w:after="240"/>
        <w:ind w:left="3600" w:hanging="2430"/>
        <w:rPr>
          <w:bCs/>
          <w:szCs w:val="20"/>
        </w:rPr>
      </w:pPr>
      <w:r w:rsidRPr="00CD28CB">
        <w:rPr>
          <w:szCs w:val="20"/>
        </w:rPr>
        <w:t>RTNCLRECRS</w:t>
      </w:r>
      <w:r w:rsidRPr="00CD28CB">
        <w:rPr>
          <w:i/>
          <w:szCs w:val="20"/>
          <w:vertAlign w:val="subscript"/>
        </w:rPr>
        <w:t xml:space="preserve"> q    </w:t>
      </w:r>
      <w:r w:rsidRPr="00CD28CB">
        <w:rPr>
          <w:i/>
          <w:szCs w:val="20"/>
        </w:rPr>
        <w:t>=</w:t>
      </w:r>
      <w:r w:rsidRPr="00CD28CB">
        <w:rPr>
          <w:szCs w:val="20"/>
        </w:rPr>
        <w:t xml:space="preserve"> </w:t>
      </w:r>
      <w:r w:rsidRPr="00CD28CB">
        <w:rPr>
          <w:szCs w:val="20"/>
        </w:rPr>
        <w:tab/>
        <w:t xml:space="preserve">SYS_GEN_DISCFACTOR * </w:t>
      </w:r>
      <w:r w:rsidRPr="00CD28CB">
        <w:rPr>
          <w:noProof/>
          <w:position w:val="-18"/>
          <w:szCs w:val="20"/>
        </w:rPr>
        <w:drawing>
          <wp:inline distT="0" distB="0" distL="0" distR="0" wp14:anchorId="3B506F7D" wp14:editId="17D1E28F">
            <wp:extent cx="142875" cy="266700"/>
            <wp:effectExtent l="0" t="0" r="9525" b="0"/>
            <wp:docPr id="150"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CD28CB">
        <w:rPr>
          <w:noProof/>
          <w:position w:val="-22"/>
          <w:szCs w:val="20"/>
        </w:rPr>
        <w:drawing>
          <wp:inline distT="0" distB="0" distL="0" distR="0" wp14:anchorId="69ED3AC0" wp14:editId="4CF3B76F">
            <wp:extent cx="142875" cy="295275"/>
            <wp:effectExtent l="0" t="0" r="9525" b="9525"/>
            <wp:docPr id="151"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CD28CB">
        <w:rPr>
          <w:szCs w:val="20"/>
        </w:rPr>
        <w:t xml:space="preserve"> RTNCLRECRS</w:t>
      </w:r>
      <w:r w:rsidRPr="00CD28CB">
        <w:rPr>
          <w:bCs/>
          <w:szCs w:val="20"/>
        </w:rPr>
        <w:t xml:space="preserve">R </w:t>
      </w:r>
      <w:r w:rsidRPr="00CD28CB">
        <w:rPr>
          <w:i/>
          <w:szCs w:val="20"/>
          <w:vertAlign w:val="subscript"/>
        </w:rPr>
        <w:t>q, r, p</w:t>
      </w:r>
    </w:p>
    <w:p w14:paraId="7BD4A23C" w14:textId="77777777" w:rsidR="00CD28CB" w:rsidRPr="00CD28CB" w:rsidRDefault="00CD28CB" w:rsidP="00CD28CB">
      <w:pPr>
        <w:spacing w:after="240"/>
        <w:ind w:left="2880" w:hanging="1710"/>
        <w:rPr>
          <w:b/>
          <w:i/>
          <w:szCs w:val="20"/>
          <w:vertAlign w:val="subscript"/>
        </w:rPr>
      </w:pPr>
      <w:r w:rsidRPr="00CD28CB">
        <w:rPr>
          <w:szCs w:val="20"/>
        </w:rPr>
        <w:t>RTNCLRNPC</w:t>
      </w:r>
      <w:r w:rsidRPr="00CD28CB">
        <w:rPr>
          <w:i/>
          <w:szCs w:val="20"/>
          <w:vertAlign w:val="subscript"/>
        </w:rPr>
        <w:t xml:space="preserve"> q    </w:t>
      </w:r>
      <w:r w:rsidRPr="00CD28CB">
        <w:rPr>
          <w:i/>
          <w:szCs w:val="20"/>
        </w:rPr>
        <w:t>=</w:t>
      </w:r>
      <w:r w:rsidRPr="00CD28CB">
        <w:rPr>
          <w:szCs w:val="20"/>
        </w:rPr>
        <w:t xml:space="preserve"> </w:t>
      </w:r>
      <w:r w:rsidRPr="00CD28CB">
        <w:rPr>
          <w:szCs w:val="20"/>
        </w:rPr>
        <w:tab/>
        <w:t xml:space="preserve">SYS_GEN_DISCFACTOR * </w:t>
      </w:r>
      <w:r w:rsidRPr="00CD28CB">
        <w:rPr>
          <w:noProof/>
          <w:position w:val="-18"/>
          <w:szCs w:val="20"/>
        </w:rPr>
        <w:drawing>
          <wp:inline distT="0" distB="0" distL="0" distR="0" wp14:anchorId="3CD0F571" wp14:editId="3764BAE8">
            <wp:extent cx="142875" cy="266700"/>
            <wp:effectExtent l="0" t="0" r="9525"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CD28CB">
        <w:rPr>
          <w:noProof/>
          <w:position w:val="-22"/>
          <w:szCs w:val="20"/>
        </w:rPr>
        <w:drawing>
          <wp:inline distT="0" distB="0" distL="0" distR="0" wp14:anchorId="2E631B5E" wp14:editId="2B1DAAC2">
            <wp:extent cx="142875" cy="295275"/>
            <wp:effectExtent l="0" t="0" r="9525" b="952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CD28CB">
        <w:rPr>
          <w:bCs/>
          <w:szCs w:val="20"/>
        </w:rPr>
        <w:t xml:space="preserve">RTNCLRNPCR </w:t>
      </w:r>
      <w:r w:rsidRPr="00CD28CB">
        <w:rPr>
          <w:i/>
          <w:szCs w:val="20"/>
          <w:vertAlign w:val="subscript"/>
        </w:rPr>
        <w:t>q, r, p</w:t>
      </w:r>
    </w:p>
    <w:p w14:paraId="2760CC2A" w14:textId="77777777" w:rsidR="00CD28CB" w:rsidRPr="00CD28CB" w:rsidRDefault="00CD28CB" w:rsidP="00CD28CB">
      <w:pPr>
        <w:spacing w:after="240"/>
        <w:ind w:left="2880" w:hanging="1710"/>
        <w:rPr>
          <w:bCs/>
          <w:szCs w:val="20"/>
        </w:rPr>
      </w:pPr>
      <w:r w:rsidRPr="00CD28CB">
        <w:rPr>
          <w:szCs w:val="20"/>
        </w:rPr>
        <w:t>RTNCLRLPC</w:t>
      </w:r>
      <w:r w:rsidRPr="00CD28CB">
        <w:rPr>
          <w:i/>
          <w:szCs w:val="20"/>
          <w:vertAlign w:val="subscript"/>
        </w:rPr>
        <w:t xml:space="preserve"> q    </w:t>
      </w:r>
      <w:r w:rsidRPr="00CD28CB">
        <w:rPr>
          <w:i/>
          <w:szCs w:val="20"/>
        </w:rPr>
        <w:t>=</w:t>
      </w:r>
      <w:r w:rsidRPr="00CD28CB">
        <w:rPr>
          <w:szCs w:val="20"/>
        </w:rPr>
        <w:t xml:space="preserve"> </w:t>
      </w:r>
      <w:r w:rsidRPr="00CD28CB">
        <w:rPr>
          <w:szCs w:val="20"/>
        </w:rPr>
        <w:tab/>
        <w:t xml:space="preserve">SYS_GEN_DISCFACTOR * </w:t>
      </w:r>
      <w:r w:rsidRPr="00CD28CB">
        <w:rPr>
          <w:noProof/>
          <w:position w:val="-18"/>
          <w:szCs w:val="20"/>
        </w:rPr>
        <w:drawing>
          <wp:inline distT="0" distB="0" distL="0" distR="0" wp14:anchorId="2C2CA480" wp14:editId="47AF9C0A">
            <wp:extent cx="142875" cy="266700"/>
            <wp:effectExtent l="0" t="0" r="9525" b="0"/>
            <wp:docPr id="323"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CD28CB">
        <w:rPr>
          <w:noProof/>
          <w:position w:val="-22"/>
          <w:szCs w:val="20"/>
        </w:rPr>
        <w:drawing>
          <wp:inline distT="0" distB="0" distL="0" distR="0" wp14:anchorId="370207CC" wp14:editId="63F1E09E">
            <wp:extent cx="142875" cy="295275"/>
            <wp:effectExtent l="0" t="0" r="9525" b="9525"/>
            <wp:docPr id="324"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CD28CB">
        <w:rPr>
          <w:bCs/>
          <w:szCs w:val="20"/>
        </w:rPr>
        <w:t xml:space="preserve">RTNCLRLPCR </w:t>
      </w:r>
      <w:r w:rsidRPr="00CD28CB">
        <w:rPr>
          <w:i/>
          <w:szCs w:val="20"/>
          <w:vertAlign w:val="subscript"/>
        </w:rPr>
        <w:t>q, r, p</w:t>
      </w:r>
    </w:p>
    <w:p w14:paraId="47851E2E" w14:textId="77777777" w:rsidR="00CD28CB" w:rsidRPr="00CD28CB" w:rsidRDefault="00CD28CB" w:rsidP="00CD28CB">
      <w:pPr>
        <w:spacing w:after="240"/>
        <w:ind w:left="2880" w:hanging="1710"/>
        <w:rPr>
          <w:szCs w:val="20"/>
        </w:rPr>
      </w:pPr>
      <w:r w:rsidRPr="00CD28CB">
        <w:rPr>
          <w:szCs w:val="20"/>
        </w:rPr>
        <w:t>RTOLHSL</w:t>
      </w:r>
      <w:r w:rsidRPr="00CD28CB">
        <w:rPr>
          <w:i/>
          <w:szCs w:val="20"/>
          <w:vertAlign w:val="subscript"/>
        </w:rPr>
        <w:t xml:space="preserve"> q</w:t>
      </w:r>
      <w:r w:rsidRPr="00CD28CB">
        <w:rPr>
          <w:szCs w:val="20"/>
        </w:rPr>
        <w:t xml:space="preserve"> =</w:t>
      </w:r>
      <w:r w:rsidRPr="00CD28CB">
        <w:rPr>
          <w:szCs w:val="20"/>
        </w:rPr>
        <w:tab/>
      </w:r>
      <w:r w:rsidRPr="00CD28CB">
        <w:rPr>
          <w:szCs w:val="20"/>
        </w:rPr>
        <w:tab/>
        <w:t xml:space="preserve">SYS_GEN_DISCFACTOR * </w:t>
      </w:r>
      <w:r w:rsidRPr="00CD28CB">
        <w:rPr>
          <w:position w:val="-18"/>
          <w:szCs w:val="20"/>
        </w:rPr>
        <w:object w:dxaOrig="225" w:dyaOrig="420" w14:anchorId="05C7E000">
          <v:shape id="_x0000_i1051" type="#_x0000_t75" style="width:14.4pt;height:22.2pt" o:ole="">
            <v:imagedata r:id="rId30" o:title=""/>
          </v:shape>
          <o:OLEObject Type="Embed" ProgID="Equation.3" ShapeID="_x0000_i1051" DrawAspect="Content" ObjectID="_1766902463" r:id="rId49"/>
        </w:object>
      </w:r>
      <w:r w:rsidRPr="00CD28CB">
        <w:rPr>
          <w:position w:val="-22"/>
          <w:szCs w:val="20"/>
        </w:rPr>
        <w:object w:dxaOrig="225" w:dyaOrig="465" w14:anchorId="5FE90DB4">
          <v:shape id="_x0000_i1052" type="#_x0000_t75" style="width:14.4pt;height:20.4pt" o:ole="">
            <v:imagedata r:id="rId32" o:title=""/>
          </v:shape>
          <o:OLEObject Type="Embed" ProgID="Equation.3" ShapeID="_x0000_i1052" DrawAspect="Content" ObjectID="_1766902464" r:id="rId50"/>
        </w:object>
      </w:r>
      <w:r w:rsidRPr="00CD28CB">
        <w:rPr>
          <w:szCs w:val="20"/>
        </w:rPr>
        <w:t>RTOLHSLRA</w:t>
      </w:r>
      <w:r w:rsidRPr="00CD28CB">
        <w:rPr>
          <w:i/>
          <w:szCs w:val="20"/>
          <w:vertAlign w:val="subscript"/>
        </w:rPr>
        <w:t xml:space="preserve"> q, r, p</w:t>
      </w:r>
    </w:p>
    <w:p w14:paraId="58E3AA05" w14:textId="77777777" w:rsidR="00CD28CB" w:rsidRPr="00CD28CB" w:rsidRDefault="00CD28CB" w:rsidP="00CD28CB">
      <w:pPr>
        <w:spacing w:after="240"/>
        <w:ind w:left="2880" w:hanging="1710"/>
        <w:rPr>
          <w:szCs w:val="20"/>
        </w:rPr>
      </w:pPr>
      <w:r w:rsidRPr="00CD28CB">
        <w:rPr>
          <w:szCs w:val="20"/>
        </w:rPr>
        <w:t>RTMGQ</w:t>
      </w:r>
      <w:r w:rsidRPr="00CD28CB">
        <w:rPr>
          <w:i/>
          <w:szCs w:val="20"/>
          <w:vertAlign w:val="subscript"/>
        </w:rPr>
        <w:t xml:space="preserve"> q</w:t>
      </w:r>
      <w:r w:rsidRPr="00CD28CB">
        <w:rPr>
          <w:szCs w:val="20"/>
        </w:rPr>
        <w:t xml:space="preserve"> =</w:t>
      </w:r>
      <w:r w:rsidRPr="00CD28CB">
        <w:rPr>
          <w:szCs w:val="20"/>
        </w:rPr>
        <w:tab/>
      </w:r>
      <w:r w:rsidRPr="00CD28CB">
        <w:rPr>
          <w:szCs w:val="20"/>
        </w:rPr>
        <w:tab/>
        <w:t xml:space="preserve">SYS_GEN_DISCFACTOR * </w:t>
      </w:r>
      <w:r w:rsidRPr="00CD28CB">
        <w:rPr>
          <w:position w:val="-18"/>
          <w:szCs w:val="20"/>
        </w:rPr>
        <w:object w:dxaOrig="225" w:dyaOrig="420" w14:anchorId="0ABFAAF4">
          <v:shape id="_x0000_i1053" type="#_x0000_t75" style="width:14.4pt;height:22.2pt" o:ole="">
            <v:imagedata r:id="rId30" o:title=""/>
          </v:shape>
          <o:OLEObject Type="Embed" ProgID="Equation.3" ShapeID="_x0000_i1053" DrawAspect="Content" ObjectID="_1766902465" r:id="rId51"/>
        </w:object>
      </w:r>
      <w:r w:rsidRPr="00CD28CB">
        <w:rPr>
          <w:position w:val="-22"/>
          <w:szCs w:val="20"/>
        </w:rPr>
        <w:object w:dxaOrig="225" w:dyaOrig="465" w14:anchorId="760E1014">
          <v:shape id="_x0000_i1054" type="#_x0000_t75" style="width:14.4pt;height:20.4pt" o:ole="">
            <v:imagedata r:id="rId32" o:title=""/>
          </v:shape>
          <o:OLEObject Type="Embed" ProgID="Equation.3" ShapeID="_x0000_i1054" DrawAspect="Content" ObjectID="_1766902466" r:id="rId52"/>
        </w:object>
      </w:r>
      <w:r w:rsidRPr="00CD28CB">
        <w:rPr>
          <w:szCs w:val="20"/>
        </w:rPr>
        <w:t>RTMGA</w:t>
      </w:r>
      <w:r w:rsidRPr="00CD28CB">
        <w:rPr>
          <w:i/>
          <w:szCs w:val="20"/>
          <w:vertAlign w:val="subscript"/>
        </w:rPr>
        <w:t xml:space="preserve"> q, r, p</w:t>
      </w:r>
      <w:r w:rsidRPr="00CD28CB">
        <w:rPr>
          <w:szCs w:val="20"/>
        </w:rPr>
        <w:t xml:space="preserve"> </w:t>
      </w:r>
    </w:p>
    <w:p w14:paraId="30FE5D74" w14:textId="77777777" w:rsidR="00CD28CB" w:rsidRPr="00CD28CB" w:rsidRDefault="00CD28CB" w:rsidP="00CD28CB">
      <w:pPr>
        <w:spacing w:after="240"/>
        <w:ind w:left="720" w:firstLine="720"/>
        <w:rPr>
          <w:szCs w:val="20"/>
        </w:rPr>
      </w:pPr>
      <w:r w:rsidRPr="00CD28CB">
        <w:rPr>
          <w:szCs w:val="20"/>
        </w:rPr>
        <w:t xml:space="preserve">        If  RTMGA</w:t>
      </w:r>
      <w:r w:rsidRPr="00CD28CB">
        <w:rPr>
          <w:i/>
          <w:szCs w:val="20"/>
          <w:vertAlign w:val="subscript"/>
        </w:rPr>
        <w:t xml:space="preserve"> q, r, p</w:t>
      </w:r>
      <w:r w:rsidRPr="00CD28CB">
        <w:rPr>
          <w:szCs w:val="20"/>
        </w:rPr>
        <w:t xml:space="preserve"> &gt; RTOLHSLRA</w:t>
      </w:r>
      <w:r w:rsidRPr="00CD28CB">
        <w:rPr>
          <w:i/>
          <w:szCs w:val="20"/>
          <w:vertAlign w:val="subscript"/>
        </w:rPr>
        <w:t xml:space="preserve"> q, r, p </w:t>
      </w:r>
      <w:r w:rsidRPr="00CD28CB">
        <w:rPr>
          <w:szCs w:val="20"/>
        </w:rPr>
        <w:t xml:space="preserve"> </w:t>
      </w:r>
    </w:p>
    <w:p w14:paraId="29540A9A" w14:textId="77777777" w:rsidR="00CD28CB" w:rsidRPr="00CD28CB" w:rsidRDefault="00CD28CB" w:rsidP="00CD28CB">
      <w:pPr>
        <w:spacing w:after="240"/>
        <w:ind w:left="2880" w:hanging="1710"/>
        <w:rPr>
          <w:i/>
          <w:szCs w:val="20"/>
          <w:vertAlign w:val="subscript"/>
        </w:rPr>
      </w:pPr>
      <w:r w:rsidRPr="00CD28CB">
        <w:rPr>
          <w:szCs w:val="20"/>
        </w:rPr>
        <w:lastRenderedPageBreak/>
        <w:t xml:space="preserve">            Then RTMGA</w:t>
      </w:r>
      <w:r w:rsidRPr="00CD28CB">
        <w:rPr>
          <w:i/>
          <w:szCs w:val="20"/>
          <w:vertAlign w:val="subscript"/>
        </w:rPr>
        <w:t xml:space="preserve"> q, r, p</w:t>
      </w:r>
      <w:r w:rsidRPr="00CD28CB">
        <w:rPr>
          <w:szCs w:val="20"/>
        </w:rPr>
        <w:t xml:space="preserve"> = RTOLHSLRA</w:t>
      </w:r>
      <w:r w:rsidRPr="00CD28CB">
        <w:rPr>
          <w:i/>
          <w:szCs w:val="20"/>
          <w:vertAlign w:val="subscript"/>
        </w:rPr>
        <w:t xml:space="preserve"> q, r, p </w:t>
      </w:r>
      <w:r w:rsidRPr="00CD28CB">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D28CB" w:rsidRPr="00CD28CB" w14:paraId="1EF1EBB6" w14:textId="77777777" w:rsidTr="00BA3E55">
        <w:trPr>
          <w:trHeight w:val="206"/>
        </w:trPr>
        <w:tc>
          <w:tcPr>
            <w:tcW w:w="9576" w:type="dxa"/>
            <w:shd w:val="pct12" w:color="auto" w:fill="auto"/>
          </w:tcPr>
          <w:p w14:paraId="18277929" w14:textId="77777777" w:rsidR="00CD28CB" w:rsidRPr="00CD28CB" w:rsidRDefault="00CD28CB" w:rsidP="00CD28CB">
            <w:pPr>
              <w:spacing w:before="120" w:after="240"/>
              <w:rPr>
                <w:b/>
                <w:i/>
                <w:iCs/>
              </w:rPr>
            </w:pPr>
            <w:r w:rsidRPr="00CD28CB">
              <w:rPr>
                <w:b/>
                <w:i/>
                <w:iCs/>
              </w:rPr>
              <w:t>[NPRR987:  Insert the language below upon system implementation:]</w:t>
            </w:r>
          </w:p>
          <w:p w14:paraId="3D5FCAC0" w14:textId="77777777" w:rsidR="00CD28CB" w:rsidRPr="00CD28CB" w:rsidRDefault="00CD28CB" w:rsidP="00CD28CB">
            <w:pPr>
              <w:spacing w:after="240"/>
              <w:rPr>
                <w:i/>
                <w:szCs w:val="20"/>
                <w:vertAlign w:val="subscript"/>
              </w:rPr>
            </w:pPr>
            <w:r w:rsidRPr="00CD28CB">
              <w:rPr>
                <w:szCs w:val="20"/>
              </w:rPr>
              <w:t>Where for a Controllable Load Resource other than a modeled Controllable Load Resource associated with an Energy Storage Resource (ESR):</w:t>
            </w:r>
          </w:p>
        </w:tc>
      </w:tr>
    </w:tbl>
    <w:p w14:paraId="41EC754A" w14:textId="77777777" w:rsidR="00CD28CB" w:rsidRPr="00CD28CB" w:rsidRDefault="00CD28CB" w:rsidP="00CD28CB">
      <w:pPr>
        <w:spacing w:before="240" w:after="240"/>
        <w:ind w:left="3600" w:hanging="2430"/>
        <w:rPr>
          <w:bCs/>
        </w:rPr>
      </w:pPr>
      <w:r w:rsidRPr="00CD28CB">
        <w:rPr>
          <w:bCs/>
        </w:rPr>
        <w:t>RTCLRCAP</w:t>
      </w:r>
      <w:r w:rsidRPr="00CD28CB">
        <w:rPr>
          <w:bCs/>
          <w:i/>
          <w:vertAlign w:val="subscript"/>
        </w:rPr>
        <w:t xml:space="preserve"> q </w:t>
      </w:r>
      <w:r w:rsidRPr="00CD28CB">
        <w:rPr>
          <w:bCs/>
        </w:rPr>
        <w:t>=</w:t>
      </w:r>
      <w:r w:rsidRPr="00CD28CB">
        <w:rPr>
          <w:bCs/>
        </w:rPr>
        <w:tab/>
        <w:t>RTCLRNPC</w:t>
      </w:r>
      <w:r w:rsidRPr="00CD28CB">
        <w:rPr>
          <w:bCs/>
          <w:i/>
          <w:vertAlign w:val="subscript"/>
        </w:rPr>
        <w:t xml:space="preserve"> q</w:t>
      </w:r>
      <w:r w:rsidRPr="00CD28CB">
        <w:rPr>
          <w:bCs/>
        </w:rPr>
        <w:t xml:space="preserve"> – RTCLRLPC</w:t>
      </w:r>
      <w:r w:rsidRPr="00CD28CB">
        <w:rPr>
          <w:bCs/>
          <w:i/>
          <w:vertAlign w:val="subscript"/>
        </w:rPr>
        <w:t xml:space="preserve"> q</w:t>
      </w:r>
      <w:r w:rsidRPr="00CD28CB">
        <w:rPr>
          <w:rFonts w:ascii="Times New Roman Bold" w:hAnsi="Times New Roman Bold"/>
          <w:bCs/>
        </w:rPr>
        <w:t xml:space="preserve"> </w:t>
      </w:r>
      <w:r w:rsidRPr="00CD28CB">
        <w:rPr>
          <w:rFonts w:ascii="Times New Roman Bold" w:hAnsi="Times New Roman Bold" w:hint="eastAsia"/>
          <w:bCs/>
        </w:rPr>
        <w:t>–</w:t>
      </w:r>
      <w:r w:rsidRPr="00CD28CB">
        <w:rPr>
          <w:rFonts w:ascii="Times New Roman Bold" w:hAnsi="Times New Roman Bold"/>
          <w:bCs/>
        </w:rPr>
        <w:t xml:space="preserve"> </w:t>
      </w:r>
      <w:r w:rsidRPr="00CD28CB">
        <w:rPr>
          <w:bCs/>
        </w:rPr>
        <w:t>RTCLRNS</w:t>
      </w:r>
      <w:r w:rsidRPr="00CD28CB">
        <w:rPr>
          <w:bCs/>
          <w:i/>
          <w:vertAlign w:val="subscript"/>
        </w:rPr>
        <w:t xml:space="preserve"> q</w:t>
      </w:r>
      <w:r w:rsidRPr="00CD28CB">
        <w:rPr>
          <w:bCs/>
        </w:rPr>
        <w:t xml:space="preserve"> + RTCLRREG</w:t>
      </w:r>
      <w:r w:rsidRPr="00CD28CB">
        <w:rPr>
          <w:bCs/>
          <w:i/>
          <w:vertAlign w:val="subscript"/>
        </w:rPr>
        <w:t xml:space="preserve"> q</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D28CB" w:rsidRPr="00CD28CB" w14:paraId="5975B43A" w14:textId="77777777" w:rsidTr="00BA3E55">
        <w:trPr>
          <w:trHeight w:val="206"/>
        </w:trPr>
        <w:tc>
          <w:tcPr>
            <w:tcW w:w="9576" w:type="dxa"/>
            <w:shd w:val="pct12" w:color="auto" w:fill="auto"/>
          </w:tcPr>
          <w:p w14:paraId="275C7F5C" w14:textId="77777777" w:rsidR="00CD28CB" w:rsidRPr="00CD28CB" w:rsidRDefault="00CD28CB" w:rsidP="00CD28CB">
            <w:pPr>
              <w:spacing w:before="120" w:after="240"/>
              <w:rPr>
                <w:b/>
                <w:i/>
                <w:iCs/>
              </w:rPr>
            </w:pPr>
            <w:r w:rsidRPr="00CD28CB">
              <w:rPr>
                <w:b/>
                <w:i/>
                <w:iCs/>
              </w:rPr>
              <w:t>[NPRR1131:  Replace the formula “RTCLRCAP</w:t>
            </w:r>
            <w:r w:rsidRPr="00CD28CB">
              <w:rPr>
                <w:b/>
                <w:i/>
                <w:iCs/>
                <w:vertAlign w:val="subscript"/>
              </w:rPr>
              <w:t xml:space="preserve"> q</w:t>
            </w:r>
            <w:r w:rsidRPr="00CD28CB">
              <w:rPr>
                <w:b/>
                <w:i/>
                <w:iCs/>
              </w:rPr>
              <w:t>” above with the following upon system implementation:]</w:t>
            </w:r>
          </w:p>
          <w:p w14:paraId="228EC058" w14:textId="77777777" w:rsidR="00CD28CB" w:rsidRPr="00CD28CB" w:rsidRDefault="00CD28CB" w:rsidP="00CD28CB">
            <w:pPr>
              <w:spacing w:before="240" w:after="240"/>
              <w:ind w:left="3600" w:hanging="2430"/>
              <w:rPr>
                <w:bCs/>
                <w:szCs w:val="20"/>
              </w:rPr>
            </w:pPr>
            <w:r w:rsidRPr="00CD28CB">
              <w:rPr>
                <w:bCs/>
                <w:szCs w:val="20"/>
              </w:rPr>
              <w:t>RTCLRCAP</w:t>
            </w:r>
            <w:r w:rsidRPr="00CD28CB">
              <w:rPr>
                <w:bCs/>
                <w:i/>
                <w:szCs w:val="20"/>
                <w:vertAlign w:val="subscript"/>
              </w:rPr>
              <w:t xml:space="preserve"> q </w:t>
            </w:r>
            <w:r w:rsidRPr="00CD28CB">
              <w:rPr>
                <w:bCs/>
                <w:szCs w:val="20"/>
              </w:rPr>
              <w:t>=</w:t>
            </w:r>
            <w:r w:rsidRPr="00CD28CB">
              <w:rPr>
                <w:bCs/>
                <w:szCs w:val="20"/>
              </w:rPr>
              <w:tab/>
              <w:t>RTCLRNPC</w:t>
            </w:r>
            <w:r w:rsidRPr="00CD28CB">
              <w:rPr>
                <w:bCs/>
                <w:i/>
                <w:szCs w:val="20"/>
                <w:vertAlign w:val="subscript"/>
              </w:rPr>
              <w:t xml:space="preserve"> q</w:t>
            </w:r>
            <w:r w:rsidRPr="00CD28CB">
              <w:rPr>
                <w:bCs/>
                <w:szCs w:val="20"/>
              </w:rPr>
              <w:t xml:space="preserve"> – RTCLRLPC</w:t>
            </w:r>
            <w:r w:rsidRPr="00CD28CB">
              <w:rPr>
                <w:bCs/>
                <w:i/>
                <w:szCs w:val="20"/>
                <w:vertAlign w:val="subscript"/>
              </w:rPr>
              <w:t xml:space="preserve"> q</w:t>
            </w:r>
            <w:r w:rsidRPr="00CD28CB">
              <w:rPr>
                <w:bCs/>
                <w:szCs w:val="20"/>
              </w:rPr>
              <w:t xml:space="preserve"> + RTCLRREG</w:t>
            </w:r>
            <w:r w:rsidRPr="00CD28CB">
              <w:rPr>
                <w:bCs/>
                <w:i/>
                <w:szCs w:val="20"/>
                <w:vertAlign w:val="subscript"/>
              </w:rPr>
              <w:t xml:space="preserve"> q</w:t>
            </w:r>
          </w:p>
        </w:tc>
      </w:tr>
    </w:tbl>
    <w:p w14:paraId="1390011F" w14:textId="77777777" w:rsidR="00CD28CB" w:rsidRPr="00CD28CB" w:rsidRDefault="00CD28CB" w:rsidP="00CD28CB">
      <w:pPr>
        <w:spacing w:before="240" w:after="240"/>
        <w:ind w:left="2880" w:hanging="1710"/>
        <w:rPr>
          <w:bCs/>
          <w:szCs w:val="20"/>
        </w:rPr>
      </w:pPr>
      <w:r w:rsidRPr="00CD28CB">
        <w:rPr>
          <w:szCs w:val="20"/>
        </w:rPr>
        <w:t>RTCLRNPC </w:t>
      </w:r>
      <w:r w:rsidRPr="00CD28CB">
        <w:rPr>
          <w:i/>
          <w:szCs w:val="20"/>
          <w:vertAlign w:val="subscript"/>
        </w:rPr>
        <w:t xml:space="preserve">q </w:t>
      </w:r>
      <w:r w:rsidRPr="00CD28CB">
        <w:rPr>
          <w:bCs/>
          <w:szCs w:val="20"/>
        </w:rPr>
        <w:t>=</w:t>
      </w:r>
      <w:r w:rsidRPr="00CD28CB">
        <w:rPr>
          <w:bCs/>
          <w:szCs w:val="20"/>
        </w:rPr>
        <w:tab/>
      </w:r>
      <w:r w:rsidRPr="00CD28CB">
        <w:rPr>
          <w:bCs/>
          <w:szCs w:val="20"/>
        </w:rPr>
        <w:tab/>
      </w:r>
      <w:r w:rsidRPr="00CD28CB">
        <w:rPr>
          <w:szCs w:val="20"/>
        </w:rPr>
        <w:t xml:space="preserve">SYS_GEN_DISCFACTOR * </w:t>
      </w:r>
      <w:r w:rsidRPr="00CD28CB">
        <w:rPr>
          <w:position w:val="-18"/>
          <w:szCs w:val="20"/>
        </w:rPr>
        <w:object w:dxaOrig="225" w:dyaOrig="420" w14:anchorId="148BCD5F">
          <v:shape id="_x0000_i1055" type="#_x0000_t75" style="width:14.4pt;height:22.2pt" o:ole="">
            <v:imagedata r:id="rId30" o:title=""/>
          </v:shape>
          <o:OLEObject Type="Embed" ProgID="Equation.3" ShapeID="_x0000_i1055" DrawAspect="Content" ObjectID="_1766902467" r:id="rId53"/>
        </w:object>
      </w:r>
      <w:r w:rsidRPr="00CD28CB">
        <w:rPr>
          <w:position w:val="-22"/>
          <w:szCs w:val="20"/>
        </w:rPr>
        <w:object w:dxaOrig="225" w:dyaOrig="465" w14:anchorId="525283F6">
          <v:shape id="_x0000_i1056" type="#_x0000_t75" style="width:14.4pt;height:20.4pt" o:ole="">
            <v:imagedata r:id="rId32" o:title=""/>
          </v:shape>
          <o:OLEObject Type="Embed" ProgID="Equation.3" ShapeID="_x0000_i1056" DrawAspect="Content" ObjectID="_1766902468" r:id="rId54"/>
        </w:object>
      </w:r>
      <w:r w:rsidRPr="00CD28CB">
        <w:rPr>
          <w:bCs/>
          <w:szCs w:val="20"/>
        </w:rPr>
        <w:t xml:space="preserve">RTCLRNPCR </w:t>
      </w:r>
      <w:r w:rsidRPr="00CD28CB">
        <w:rPr>
          <w:b/>
          <w:i/>
          <w:szCs w:val="20"/>
          <w:vertAlign w:val="subscript"/>
        </w:rPr>
        <w:t>q, r, p</w:t>
      </w:r>
    </w:p>
    <w:p w14:paraId="1687B2E5" w14:textId="77777777" w:rsidR="00CD28CB" w:rsidRPr="00CD28CB" w:rsidRDefault="00CD28CB" w:rsidP="00CD28CB">
      <w:pPr>
        <w:spacing w:after="240"/>
        <w:ind w:left="2880" w:hanging="1710"/>
        <w:rPr>
          <w:bCs/>
          <w:szCs w:val="20"/>
        </w:rPr>
      </w:pPr>
      <w:r w:rsidRPr="00CD28CB">
        <w:rPr>
          <w:szCs w:val="20"/>
        </w:rPr>
        <w:t>RTCLRLPC </w:t>
      </w:r>
      <w:r w:rsidRPr="00CD28CB">
        <w:rPr>
          <w:i/>
          <w:szCs w:val="20"/>
          <w:vertAlign w:val="subscript"/>
        </w:rPr>
        <w:t>q</w:t>
      </w:r>
      <w:r w:rsidRPr="00CD28CB">
        <w:rPr>
          <w:bCs/>
          <w:szCs w:val="20"/>
        </w:rPr>
        <w:t xml:space="preserve"> =</w:t>
      </w:r>
      <w:r w:rsidRPr="00CD28CB">
        <w:rPr>
          <w:bCs/>
          <w:szCs w:val="20"/>
        </w:rPr>
        <w:tab/>
      </w:r>
      <w:r w:rsidRPr="00CD28CB">
        <w:rPr>
          <w:bCs/>
          <w:szCs w:val="20"/>
        </w:rPr>
        <w:tab/>
      </w:r>
      <w:r w:rsidRPr="00CD28CB">
        <w:rPr>
          <w:szCs w:val="20"/>
        </w:rPr>
        <w:t xml:space="preserve">SYS_GEN_DISCFACTOR * </w:t>
      </w:r>
      <w:r w:rsidRPr="00CD28CB">
        <w:rPr>
          <w:position w:val="-18"/>
          <w:szCs w:val="20"/>
        </w:rPr>
        <w:object w:dxaOrig="225" w:dyaOrig="420" w14:anchorId="429D5506">
          <v:shape id="_x0000_i1057" type="#_x0000_t75" style="width:14.4pt;height:22.2pt" o:ole="">
            <v:imagedata r:id="rId30" o:title=""/>
          </v:shape>
          <o:OLEObject Type="Embed" ProgID="Equation.3" ShapeID="_x0000_i1057" DrawAspect="Content" ObjectID="_1766902469" r:id="rId55"/>
        </w:object>
      </w:r>
      <w:r w:rsidRPr="00CD28CB">
        <w:rPr>
          <w:position w:val="-22"/>
          <w:szCs w:val="20"/>
        </w:rPr>
        <w:object w:dxaOrig="225" w:dyaOrig="465" w14:anchorId="28D3AD29">
          <v:shape id="_x0000_i1058" type="#_x0000_t75" style="width:14.4pt;height:20.4pt" o:ole="">
            <v:imagedata r:id="rId32" o:title=""/>
          </v:shape>
          <o:OLEObject Type="Embed" ProgID="Equation.3" ShapeID="_x0000_i1058" DrawAspect="Content" ObjectID="_1766902470" r:id="rId56"/>
        </w:object>
      </w:r>
      <w:r w:rsidRPr="00CD28CB">
        <w:rPr>
          <w:bCs/>
          <w:szCs w:val="20"/>
        </w:rPr>
        <w:t>RTCLRLPCR</w:t>
      </w:r>
      <w:r w:rsidRPr="00CD28CB">
        <w:rPr>
          <w:b/>
          <w:i/>
          <w:szCs w:val="20"/>
          <w:vertAlign w:val="subscript"/>
        </w:rPr>
        <w:t xml:space="preserve"> q, r, p</w:t>
      </w:r>
    </w:p>
    <w:p w14:paraId="6EE6AA3E" w14:textId="77777777" w:rsidR="00CD28CB" w:rsidRPr="00CD28CB" w:rsidRDefault="00CD28CB" w:rsidP="00CD28CB">
      <w:pPr>
        <w:spacing w:after="240"/>
        <w:ind w:left="2880" w:hanging="1710"/>
        <w:rPr>
          <w:bCs/>
          <w:szCs w:val="20"/>
        </w:rPr>
      </w:pPr>
      <w:r w:rsidRPr="00CD28CB">
        <w:rPr>
          <w:szCs w:val="20"/>
        </w:rPr>
        <w:t>RTCLRNS </w:t>
      </w:r>
      <w:r w:rsidRPr="00CD28CB">
        <w:rPr>
          <w:i/>
          <w:szCs w:val="20"/>
          <w:vertAlign w:val="subscript"/>
        </w:rPr>
        <w:t>q</w:t>
      </w:r>
      <w:r w:rsidRPr="00CD28CB">
        <w:rPr>
          <w:bCs/>
          <w:szCs w:val="20"/>
        </w:rPr>
        <w:t xml:space="preserve"> =</w:t>
      </w:r>
      <w:r w:rsidRPr="00CD28CB">
        <w:rPr>
          <w:bCs/>
          <w:szCs w:val="20"/>
        </w:rPr>
        <w:tab/>
      </w:r>
      <w:r w:rsidRPr="00CD28CB">
        <w:rPr>
          <w:bCs/>
          <w:szCs w:val="20"/>
        </w:rPr>
        <w:tab/>
      </w:r>
      <w:r w:rsidRPr="00CD28CB">
        <w:rPr>
          <w:szCs w:val="20"/>
        </w:rPr>
        <w:t xml:space="preserve">SYS_GEN_DISCFACTOR * </w:t>
      </w:r>
      <w:r w:rsidRPr="00CD28CB">
        <w:rPr>
          <w:position w:val="-18"/>
          <w:szCs w:val="20"/>
        </w:rPr>
        <w:object w:dxaOrig="225" w:dyaOrig="420" w14:anchorId="5BA6B989">
          <v:shape id="_x0000_i1059" type="#_x0000_t75" style="width:14.4pt;height:22.2pt" o:ole="">
            <v:imagedata r:id="rId30" o:title=""/>
          </v:shape>
          <o:OLEObject Type="Embed" ProgID="Equation.3" ShapeID="_x0000_i1059" DrawAspect="Content" ObjectID="_1766902471" r:id="rId57"/>
        </w:object>
      </w:r>
      <w:r w:rsidRPr="00CD28CB">
        <w:rPr>
          <w:position w:val="-22"/>
          <w:szCs w:val="20"/>
        </w:rPr>
        <w:object w:dxaOrig="225" w:dyaOrig="465" w14:anchorId="2628AD17">
          <v:shape id="_x0000_i1060" type="#_x0000_t75" style="width:14.4pt;height:20.4pt" o:ole="">
            <v:imagedata r:id="rId32" o:title=""/>
          </v:shape>
          <o:OLEObject Type="Embed" ProgID="Equation.3" ShapeID="_x0000_i1060" DrawAspect="Content" ObjectID="_1766902472" r:id="rId58"/>
        </w:object>
      </w:r>
      <w:r w:rsidRPr="00CD28CB">
        <w:rPr>
          <w:bCs/>
          <w:szCs w:val="20"/>
        </w:rPr>
        <w:t xml:space="preserve"> RTCLRNSR</w:t>
      </w:r>
      <w:r w:rsidRPr="00CD28CB">
        <w:rPr>
          <w:b/>
          <w:i/>
          <w:szCs w:val="20"/>
          <w:vertAlign w:val="subscript"/>
        </w:rPr>
        <w:t xml:space="preserve"> q, r, p</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D28CB" w:rsidRPr="00CD28CB" w14:paraId="764288A9" w14:textId="77777777" w:rsidTr="00BA3E55">
        <w:trPr>
          <w:trHeight w:val="206"/>
        </w:trPr>
        <w:tc>
          <w:tcPr>
            <w:tcW w:w="9576" w:type="dxa"/>
            <w:shd w:val="pct12" w:color="auto" w:fill="auto"/>
          </w:tcPr>
          <w:p w14:paraId="221E0F6D" w14:textId="77777777" w:rsidR="00CD28CB" w:rsidRPr="00CD28CB" w:rsidRDefault="00CD28CB" w:rsidP="00CD28CB">
            <w:pPr>
              <w:spacing w:before="120" w:after="240"/>
              <w:rPr>
                <w:i/>
                <w:iCs/>
              </w:rPr>
            </w:pPr>
            <w:r w:rsidRPr="00CD28CB">
              <w:rPr>
                <w:b/>
                <w:i/>
                <w:iCs/>
              </w:rPr>
              <w:t>[NPRR1131:  Delete the formula “RTCLRNS </w:t>
            </w:r>
            <w:r w:rsidRPr="00CD28CB">
              <w:rPr>
                <w:b/>
                <w:i/>
                <w:iCs/>
                <w:vertAlign w:val="subscript"/>
              </w:rPr>
              <w:t>q</w:t>
            </w:r>
            <w:r w:rsidRPr="00CD28CB">
              <w:rPr>
                <w:b/>
                <w:i/>
                <w:iCs/>
              </w:rPr>
              <w:t>” above upon system implementation.]</w:t>
            </w:r>
          </w:p>
        </w:tc>
      </w:tr>
    </w:tbl>
    <w:p w14:paraId="7181A0D8" w14:textId="77777777" w:rsidR="00CD28CB" w:rsidRPr="00CD28CB" w:rsidRDefault="00CD28CB" w:rsidP="00CD28CB">
      <w:pPr>
        <w:spacing w:before="240" w:after="240"/>
        <w:ind w:left="3600" w:hanging="2430"/>
        <w:rPr>
          <w:bCs/>
        </w:rPr>
      </w:pPr>
      <w:r w:rsidRPr="00CD28CB">
        <w:rPr>
          <w:bCs/>
        </w:rPr>
        <w:t>RTCLRREG </w:t>
      </w:r>
      <w:r w:rsidRPr="00CD28CB">
        <w:rPr>
          <w:i/>
          <w:vertAlign w:val="subscript"/>
        </w:rPr>
        <w:t xml:space="preserve">q </w:t>
      </w:r>
      <w:r w:rsidRPr="00CD28CB">
        <w:t>=</w:t>
      </w:r>
      <w:r w:rsidRPr="00CD28CB">
        <w:tab/>
      </w:r>
      <w:r w:rsidRPr="00CD28CB">
        <w:rPr>
          <w:bCs/>
        </w:rPr>
        <w:t>SYS_GEN_DISCFACTOR *</w:t>
      </w:r>
      <w:r w:rsidRPr="00CD28CB">
        <w:rPr>
          <w:b/>
          <w:bCs/>
        </w:rPr>
        <w:t xml:space="preserve"> </w:t>
      </w:r>
      <w:r w:rsidRPr="00CD28CB">
        <w:rPr>
          <w:bCs/>
          <w:position w:val="-18"/>
        </w:rPr>
        <w:object w:dxaOrig="225" w:dyaOrig="420" w14:anchorId="0185098D">
          <v:shape id="_x0000_i1061" type="#_x0000_t75" style="width:14.4pt;height:22.2pt" o:ole="">
            <v:imagedata r:id="rId30" o:title=""/>
          </v:shape>
          <o:OLEObject Type="Embed" ProgID="Equation.3" ShapeID="_x0000_i1061" DrawAspect="Content" ObjectID="_1766902473" r:id="rId59"/>
        </w:object>
      </w:r>
      <w:r w:rsidRPr="00CD28CB">
        <w:rPr>
          <w:bCs/>
          <w:position w:val="-22"/>
        </w:rPr>
        <w:object w:dxaOrig="225" w:dyaOrig="465" w14:anchorId="67CC108E">
          <v:shape id="_x0000_i1062" type="#_x0000_t75" style="width:14.4pt;height:20.4pt" o:ole="">
            <v:imagedata r:id="rId32" o:title=""/>
          </v:shape>
          <o:OLEObject Type="Embed" ProgID="Equation.3" ShapeID="_x0000_i1062" DrawAspect="Content" ObjectID="_1766902474" r:id="rId60"/>
        </w:object>
      </w:r>
      <w:r w:rsidRPr="00CD28CB">
        <w:t xml:space="preserve"> </w:t>
      </w:r>
      <w:r w:rsidRPr="00CD28CB">
        <w:rPr>
          <w:bCs/>
        </w:rPr>
        <w:t>RTCLRREGR</w:t>
      </w:r>
      <w:r w:rsidRPr="00CD28CB">
        <w:rPr>
          <w:bCs/>
          <w:i/>
          <w:vertAlign w:val="subscript"/>
        </w:rPr>
        <w:t xml:space="preserve"> q, r, p</w:t>
      </w:r>
    </w:p>
    <w:p w14:paraId="15047C93" w14:textId="77777777" w:rsidR="00CD28CB" w:rsidRPr="00CD28CB" w:rsidRDefault="00CD28CB" w:rsidP="00CD28CB">
      <w:pPr>
        <w:spacing w:after="240"/>
        <w:rPr>
          <w:szCs w:val="20"/>
        </w:rPr>
      </w:pPr>
      <w:r w:rsidRPr="00CD28CB">
        <w:rPr>
          <w:szCs w:val="20"/>
        </w:rPr>
        <w:t>Where:</w:t>
      </w:r>
    </w:p>
    <w:p w14:paraId="682BE1DA" w14:textId="77777777" w:rsidR="00CD28CB" w:rsidRPr="00CD28CB" w:rsidRDefault="00CD28CB" w:rsidP="00CD28CB">
      <w:pPr>
        <w:spacing w:after="240"/>
        <w:ind w:left="3600" w:hanging="2430"/>
        <w:rPr>
          <w:bCs/>
        </w:rPr>
      </w:pPr>
      <w:r w:rsidRPr="00CD28CB">
        <w:rPr>
          <w:bCs/>
        </w:rPr>
        <w:t>RTRSVPOR =</w:t>
      </w:r>
      <w:r w:rsidRPr="00CD28CB">
        <w:rPr>
          <w:bCs/>
        </w:rPr>
        <w:tab/>
      </w:r>
      <w:r w:rsidRPr="00CD28CB">
        <w:rPr>
          <w:bCs/>
          <w:noProof/>
        </w:rPr>
        <w:drawing>
          <wp:inline distT="0" distB="0" distL="0" distR="0" wp14:anchorId="5143007D" wp14:editId="12769541">
            <wp:extent cx="142875" cy="295275"/>
            <wp:effectExtent l="0" t="0" r="9525" b="9525"/>
            <wp:docPr id="337"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CD28CB">
        <w:rPr>
          <w:bCs/>
        </w:rPr>
        <w:t xml:space="preserve">(RNWF </w:t>
      </w:r>
      <w:r w:rsidRPr="00CD28CB">
        <w:rPr>
          <w:bCs/>
          <w:i/>
          <w:iCs/>
          <w:vertAlign w:val="subscript"/>
        </w:rPr>
        <w:t xml:space="preserve"> y </w:t>
      </w:r>
      <w:r w:rsidRPr="00CD28CB">
        <w:rPr>
          <w:bCs/>
        </w:rPr>
        <w:t>* RTORPA</w:t>
      </w:r>
      <w:r w:rsidRPr="00CD28CB">
        <w:rPr>
          <w:bCs/>
          <w:i/>
          <w:iCs/>
          <w:vertAlign w:val="subscript"/>
        </w:rPr>
        <w:t xml:space="preserve"> y</w:t>
      </w:r>
      <w:r w:rsidRPr="00CD28CB">
        <w:rPr>
          <w:bCs/>
        </w:rPr>
        <w:t>)</w:t>
      </w:r>
    </w:p>
    <w:p w14:paraId="768448DA" w14:textId="77777777" w:rsidR="00CD28CB" w:rsidRPr="00CD28CB" w:rsidRDefault="00CD28CB" w:rsidP="00CD28CB">
      <w:pPr>
        <w:spacing w:after="240"/>
        <w:ind w:left="3600" w:hanging="2430"/>
        <w:rPr>
          <w:szCs w:val="20"/>
        </w:rPr>
      </w:pPr>
      <w:r w:rsidRPr="00CD28CB">
        <w:rPr>
          <w:szCs w:val="20"/>
        </w:rPr>
        <w:t>RTASOFFIMB</w:t>
      </w:r>
      <w:r w:rsidRPr="00CD28CB">
        <w:rPr>
          <w:i/>
          <w:szCs w:val="20"/>
          <w:vertAlign w:val="subscript"/>
        </w:rPr>
        <w:t xml:space="preserve"> q</w:t>
      </w:r>
      <w:r w:rsidRPr="00CD28CB">
        <w:rPr>
          <w:szCs w:val="20"/>
        </w:rPr>
        <w:t xml:space="preserve"> =</w:t>
      </w:r>
      <w:r w:rsidRPr="00CD28CB">
        <w:rPr>
          <w:szCs w:val="20"/>
        </w:rPr>
        <w:tab/>
        <w:t>RTOFFCAP</w:t>
      </w:r>
      <w:r w:rsidRPr="00CD28CB">
        <w:rPr>
          <w:i/>
          <w:szCs w:val="20"/>
          <w:vertAlign w:val="subscript"/>
        </w:rPr>
        <w:t xml:space="preserve"> q</w:t>
      </w:r>
      <w:r w:rsidRPr="00CD28CB">
        <w:rPr>
          <w:szCs w:val="20"/>
        </w:rPr>
        <w:t xml:space="preserve"> – (RTASOFF</w:t>
      </w:r>
      <w:r w:rsidRPr="00CD28CB">
        <w:rPr>
          <w:i/>
          <w:szCs w:val="20"/>
          <w:vertAlign w:val="subscript"/>
        </w:rPr>
        <w:t xml:space="preserve"> q</w:t>
      </w:r>
      <w:r w:rsidRPr="00CD28CB">
        <w:rPr>
          <w:szCs w:val="20"/>
        </w:rPr>
        <w:t xml:space="preserve"> + RTCLRNSRESP </w:t>
      </w:r>
      <w:r w:rsidRPr="00CD28CB">
        <w:rPr>
          <w:i/>
          <w:szCs w:val="20"/>
          <w:vertAlign w:val="subscript"/>
        </w:rPr>
        <w:t>q</w:t>
      </w:r>
      <w:r w:rsidRPr="00CD28CB">
        <w:rPr>
          <w:szCs w:val="20"/>
        </w:rPr>
        <w:t xml:space="preserve"> + RTNCLRNSRESP </w:t>
      </w:r>
      <w:r w:rsidRPr="00CD28CB">
        <w:rPr>
          <w:i/>
          <w:szCs w:val="20"/>
          <w:vertAlign w:val="subscript"/>
        </w:rPr>
        <w:t>q</w:t>
      </w:r>
      <w:r w:rsidRPr="00CD28CB">
        <w:rPr>
          <w:szCs w:val="20"/>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D28CB" w:rsidRPr="00CD28CB" w14:paraId="7FE7F018" w14:textId="77777777" w:rsidTr="00BA3E55">
        <w:trPr>
          <w:trHeight w:val="206"/>
        </w:trPr>
        <w:tc>
          <w:tcPr>
            <w:tcW w:w="9576" w:type="dxa"/>
            <w:shd w:val="pct12" w:color="auto" w:fill="auto"/>
          </w:tcPr>
          <w:p w14:paraId="4BEBB92C" w14:textId="77777777" w:rsidR="00CD28CB" w:rsidRPr="00CD28CB" w:rsidRDefault="00CD28CB" w:rsidP="00CD28CB">
            <w:pPr>
              <w:spacing w:before="120" w:after="240"/>
              <w:rPr>
                <w:b/>
                <w:i/>
                <w:iCs/>
              </w:rPr>
            </w:pPr>
            <w:r w:rsidRPr="00CD28CB">
              <w:rPr>
                <w:b/>
                <w:i/>
                <w:iCs/>
              </w:rPr>
              <w:t>[NPRR1131:  Replace the formula “RTASOFFIMB</w:t>
            </w:r>
            <w:r w:rsidRPr="00CD28CB">
              <w:rPr>
                <w:b/>
                <w:i/>
                <w:iCs/>
                <w:vertAlign w:val="subscript"/>
              </w:rPr>
              <w:t xml:space="preserve"> q</w:t>
            </w:r>
            <w:r w:rsidRPr="00CD28CB">
              <w:rPr>
                <w:b/>
                <w:i/>
                <w:iCs/>
              </w:rPr>
              <w:t>” above with the following upon system implementation:]</w:t>
            </w:r>
          </w:p>
          <w:p w14:paraId="2D2BAF11" w14:textId="77777777" w:rsidR="00CD28CB" w:rsidRPr="00CD28CB" w:rsidRDefault="00CD28CB" w:rsidP="00CD28CB">
            <w:pPr>
              <w:spacing w:after="240"/>
              <w:ind w:left="3600" w:hanging="2430"/>
              <w:rPr>
                <w:szCs w:val="20"/>
              </w:rPr>
            </w:pPr>
            <w:r w:rsidRPr="00CD28CB">
              <w:rPr>
                <w:szCs w:val="20"/>
              </w:rPr>
              <w:t>RTASOFFIMB</w:t>
            </w:r>
            <w:r w:rsidRPr="00CD28CB">
              <w:rPr>
                <w:i/>
                <w:szCs w:val="20"/>
                <w:vertAlign w:val="subscript"/>
              </w:rPr>
              <w:t xml:space="preserve"> q</w:t>
            </w:r>
            <w:r w:rsidRPr="00CD28CB">
              <w:rPr>
                <w:szCs w:val="20"/>
              </w:rPr>
              <w:t xml:space="preserve"> =</w:t>
            </w:r>
            <w:r w:rsidRPr="00CD28CB">
              <w:rPr>
                <w:szCs w:val="20"/>
              </w:rPr>
              <w:tab/>
              <w:t>RTOFFCAP</w:t>
            </w:r>
            <w:r w:rsidRPr="00CD28CB">
              <w:rPr>
                <w:i/>
                <w:szCs w:val="20"/>
                <w:vertAlign w:val="subscript"/>
              </w:rPr>
              <w:t xml:space="preserve"> q</w:t>
            </w:r>
            <w:r w:rsidRPr="00CD28CB">
              <w:rPr>
                <w:szCs w:val="20"/>
              </w:rPr>
              <w:t xml:space="preserve"> – (RTASOFF</w:t>
            </w:r>
            <w:r w:rsidRPr="00CD28CB">
              <w:rPr>
                <w:i/>
                <w:szCs w:val="20"/>
                <w:vertAlign w:val="subscript"/>
              </w:rPr>
              <w:t xml:space="preserve"> q</w:t>
            </w:r>
            <w:r w:rsidRPr="00CD28CB">
              <w:rPr>
                <w:szCs w:val="20"/>
              </w:rPr>
              <w:t xml:space="preserve"> + RTNCLRNSRESP </w:t>
            </w:r>
            <w:r w:rsidRPr="00CD28CB">
              <w:rPr>
                <w:i/>
                <w:szCs w:val="20"/>
                <w:vertAlign w:val="subscript"/>
              </w:rPr>
              <w:t>q</w:t>
            </w:r>
            <w:r w:rsidRPr="00CD28CB">
              <w:rPr>
                <w:szCs w:val="20"/>
              </w:rPr>
              <w:t>)</w:t>
            </w:r>
          </w:p>
        </w:tc>
      </w:tr>
    </w:tbl>
    <w:p w14:paraId="7FF2CF83" w14:textId="77777777" w:rsidR="00CD28CB" w:rsidRPr="00CD28CB" w:rsidRDefault="00CD28CB" w:rsidP="00CD28CB">
      <w:pPr>
        <w:spacing w:before="240" w:after="240"/>
        <w:ind w:left="3600" w:hanging="2430"/>
        <w:rPr>
          <w:bCs/>
          <w:i/>
          <w:vertAlign w:val="subscript"/>
        </w:rPr>
      </w:pPr>
      <w:r w:rsidRPr="00CD28CB">
        <w:rPr>
          <w:bCs/>
        </w:rPr>
        <w:lastRenderedPageBreak/>
        <w:t>RTOFFCAP</w:t>
      </w:r>
      <w:r w:rsidRPr="00CD28CB">
        <w:rPr>
          <w:bCs/>
          <w:i/>
          <w:vertAlign w:val="subscript"/>
        </w:rPr>
        <w:t xml:space="preserve"> q </w:t>
      </w:r>
      <w:r w:rsidRPr="00CD28CB">
        <w:rPr>
          <w:bCs/>
        </w:rPr>
        <w:t>=</w:t>
      </w:r>
      <w:r w:rsidRPr="00CD28CB">
        <w:rPr>
          <w:bCs/>
        </w:rPr>
        <w:tab/>
        <w:t xml:space="preserve">(SYS_GEN_DISCFACTOR * RTCST30HSL </w:t>
      </w:r>
      <w:r w:rsidRPr="00CD28CB">
        <w:rPr>
          <w:bCs/>
          <w:i/>
          <w:vertAlign w:val="subscript"/>
        </w:rPr>
        <w:t>q</w:t>
      </w:r>
      <w:r w:rsidRPr="00CD28CB">
        <w:rPr>
          <w:bCs/>
        </w:rPr>
        <w:t xml:space="preserve">) + (SYS_GEN_DISCFACTOR * RTOFFNSHSL </w:t>
      </w:r>
      <w:r w:rsidRPr="00CD28CB">
        <w:rPr>
          <w:bCs/>
          <w:i/>
          <w:vertAlign w:val="subscript"/>
        </w:rPr>
        <w:t>q</w:t>
      </w:r>
      <w:r w:rsidRPr="00CD28CB">
        <w:rPr>
          <w:bCs/>
        </w:rPr>
        <w:t xml:space="preserve">) </w:t>
      </w:r>
      <w:r w:rsidRPr="00CD28CB">
        <w:rPr>
          <w:rFonts w:ascii="Times New Roman Bold" w:hAnsi="Times New Roman Bold"/>
          <w:bCs/>
        </w:rPr>
        <w:t>+</w:t>
      </w:r>
      <w:r w:rsidRPr="00CD28CB">
        <w:rPr>
          <w:bCs/>
        </w:rPr>
        <w:t xml:space="preserve"> RTCLRNS</w:t>
      </w:r>
      <w:r w:rsidRPr="00CD28CB">
        <w:rPr>
          <w:bCs/>
          <w:i/>
          <w:vertAlign w:val="subscript"/>
        </w:rPr>
        <w:t xml:space="preserve"> q</w:t>
      </w:r>
      <w:r w:rsidRPr="00CD28CB">
        <w:rPr>
          <w:rFonts w:ascii="Times New Roman Bold" w:hAnsi="Times New Roman Bold"/>
          <w:bCs/>
        </w:rPr>
        <w:t xml:space="preserve"> </w:t>
      </w:r>
      <w:r w:rsidRPr="00CD28CB">
        <w:rPr>
          <w:bCs/>
        </w:rPr>
        <w:t>+ RTNCLRNSCAP</w:t>
      </w:r>
      <w:r w:rsidRPr="00CD28CB">
        <w:rPr>
          <w:b/>
          <w:i/>
          <w:vertAlign w:val="subscript"/>
        </w:rPr>
        <w:t xml:space="preserve"> </w:t>
      </w:r>
      <w:r w:rsidRPr="00CD28CB">
        <w:rPr>
          <w:bCs/>
          <w:i/>
          <w:vertAlign w:val="subscript"/>
        </w:rPr>
        <w:t>q</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D28CB" w:rsidRPr="00CD28CB" w14:paraId="3DEC63D1" w14:textId="77777777" w:rsidTr="00BA3E55">
        <w:trPr>
          <w:trHeight w:val="206"/>
        </w:trPr>
        <w:tc>
          <w:tcPr>
            <w:tcW w:w="9576" w:type="dxa"/>
            <w:shd w:val="pct12" w:color="auto" w:fill="auto"/>
          </w:tcPr>
          <w:p w14:paraId="210FCC1A" w14:textId="77777777" w:rsidR="00CD28CB" w:rsidRPr="00CD28CB" w:rsidRDefault="00CD28CB" w:rsidP="00CD28CB">
            <w:pPr>
              <w:spacing w:before="120" w:after="240"/>
              <w:rPr>
                <w:b/>
                <w:i/>
                <w:iCs/>
              </w:rPr>
            </w:pPr>
            <w:r w:rsidRPr="00CD28CB">
              <w:rPr>
                <w:b/>
                <w:i/>
                <w:iCs/>
              </w:rPr>
              <w:t xml:space="preserve">[NPRR1131:  Replace the formula “RTOFFCAP </w:t>
            </w:r>
            <w:r w:rsidRPr="00CD28CB">
              <w:rPr>
                <w:b/>
                <w:i/>
                <w:iCs/>
                <w:vertAlign w:val="subscript"/>
              </w:rPr>
              <w:t>q</w:t>
            </w:r>
            <w:r w:rsidRPr="00CD28CB">
              <w:rPr>
                <w:b/>
                <w:i/>
                <w:iCs/>
              </w:rPr>
              <w:t>” above with the following upon system implementation:]</w:t>
            </w:r>
          </w:p>
          <w:p w14:paraId="7615D07E" w14:textId="77777777" w:rsidR="00CD28CB" w:rsidRPr="00CD28CB" w:rsidRDefault="00CD28CB" w:rsidP="00CD28CB">
            <w:pPr>
              <w:tabs>
                <w:tab w:val="left" w:pos="2250"/>
                <w:tab w:val="left" w:pos="3150"/>
                <w:tab w:val="left" w:pos="3960"/>
              </w:tabs>
              <w:spacing w:after="240"/>
              <w:ind w:left="3600" w:hanging="2430"/>
              <w:rPr>
                <w:bCs/>
                <w:i/>
                <w:szCs w:val="20"/>
                <w:vertAlign w:val="subscript"/>
              </w:rPr>
            </w:pPr>
            <w:r w:rsidRPr="00CD28CB">
              <w:rPr>
                <w:bCs/>
                <w:szCs w:val="20"/>
              </w:rPr>
              <w:t>RTOFFCAP</w:t>
            </w:r>
            <w:r w:rsidRPr="00CD28CB">
              <w:rPr>
                <w:bCs/>
                <w:i/>
                <w:szCs w:val="20"/>
                <w:vertAlign w:val="subscript"/>
              </w:rPr>
              <w:t xml:space="preserve"> q </w:t>
            </w:r>
            <w:r w:rsidRPr="00CD28CB">
              <w:rPr>
                <w:bCs/>
                <w:szCs w:val="20"/>
              </w:rPr>
              <w:t>=</w:t>
            </w:r>
            <w:r w:rsidRPr="00CD28CB">
              <w:rPr>
                <w:bCs/>
                <w:szCs w:val="20"/>
              </w:rPr>
              <w:tab/>
              <w:t xml:space="preserve">   </w:t>
            </w:r>
            <w:r w:rsidRPr="00CD28CB">
              <w:rPr>
                <w:bCs/>
                <w:szCs w:val="20"/>
              </w:rPr>
              <w:tab/>
              <w:t xml:space="preserve">(SYS_GEN_DISCFACTOR * RTCST30HSL </w:t>
            </w:r>
            <w:r w:rsidRPr="00CD28CB">
              <w:rPr>
                <w:bCs/>
                <w:i/>
                <w:szCs w:val="20"/>
                <w:vertAlign w:val="subscript"/>
              </w:rPr>
              <w:t>q</w:t>
            </w:r>
            <w:r w:rsidRPr="00CD28CB">
              <w:rPr>
                <w:bCs/>
                <w:szCs w:val="20"/>
              </w:rPr>
              <w:t xml:space="preserve">) + (SYS_GEN_DISCFACTOR * RTOFFNSHSL </w:t>
            </w:r>
            <w:r w:rsidRPr="00CD28CB">
              <w:rPr>
                <w:bCs/>
                <w:i/>
                <w:szCs w:val="20"/>
                <w:vertAlign w:val="subscript"/>
              </w:rPr>
              <w:t>q</w:t>
            </w:r>
            <w:r w:rsidRPr="00CD28CB">
              <w:rPr>
                <w:bCs/>
                <w:szCs w:val="20"/>
              </w:rPr>
              <w:t>) + RTNCLRNSCAP</w:t>
            </w:r>
            <w:r w:rsidRPr="00CD28CB">
              <w:rPr>
                <w:b/>
                <w:i/>
                <w:szCs w:val="20"/>
                <w:vertAlign w:val="subscript"/>
              </w:rPr>
              <w:t xml:space="preserve"> </w:t>
            </w:r>
            <w:r w:rsidRPr="00CD28CB">
              <w:rPr>
                <w:bCs/>
                <w:i/>
                <w:szCs w:val="20"/>
                <w:vertAlign w:val="subscript"/>
              </w:rPr>
              <w:t>q</w:t>
            </w:r>
          </w:p>
        </w:tc>
      </w:tr>
    </w:tbl>
    <w:p w14:paraId="30BE0E16" w14:textId="77777777" w:rsidR="00CD28CB" w:rsidRPr="00CD28CB" w:rsidRDefault="00CD28CB" w:rsidP="00CD28CB">
      <w:pPr>
        <w:tabs>
          <w:tab w:val="left" w:pos="2250"/>
          <w:tab w:val="left" w:pos="3150"/>
          <w:tab w:val="left" w:pos="3960"/>
        </w:tabs>
        <w:spacing w:before="240" w:after="240"/>
        <w:ind w:left="3600" w:hanging="2430"/>
        <w:rPr>
          <w:bCs/>
          <w:szCs w:val="20"/>
        </w:rPr>
      </w:pPr>
      <w:r w:rsidRPr="00CD28CB">
        <w:rPr>
          <w:bCs/>
          <w:szCs w:val="20"/>
        </w:rPr>
        <w:t>RTNCLRNSCAP</w:t>
      </w:r>
      <w:r w:rsidRPr="00CD28CB">
        <w:rPr>
          <w:bCs/>
          <w:i/>
          <w:szCs w:val="20"/>
          <w:vertAlign w:val="subscript"/>
        </w:rPr>
        <w:t xml:space="preserve"> q    </w:t>
      </w:r>
      <w:r w:rsidRPr="00CD28CB">
        <w:rPr>
          <w:bCs/>
          <w:szCs w:val="20"/>
        </w:rPr>
        <w:t>=</w:t>
      </w:r>
      <w:r w:rsidRPr="00CD28CB">
        <w:rPr>
          <w:bCs/>
          <w:szCs w:val="20"/>
        </w:rPr>
        <w:tab/>
        <w:t>Min(Max(RTNCLRNPC</w:t>
      </w:r>
      <w:r w:rsidRPr="00CD28CB">
        <w:rPr>
          <w:bCs/>
          <w:i/>
          <w:szCs w:val="20"/>
          <w:vertAlign w:val="subscript"/>
        </w:rPr>
        <w:t xml:space="preserve"> q</w:t>
      </w:r>
      <w:r w:rsidRPr="00CD28CB">
        <w:rPr>
          <w:bCs/>
          <w:szCs w:val="20"/>
        </w:rPr>
        <w:t xml:space="preserve"> – RTNCLRLPC</w:t>
      </w:r>
      <w:r w:rsidRPr="00CD28CB">
        <w:rPr>
          <w:bCs/>
          <w:i/>
          <w:szCs w:val="20"/>
          <w:vertAlign w:val="subscript"/>
        </w:rPr>
        <w:t xml:space="preserve"> q</w:t>
      </w:r>
      <w:r w:rsidRPr="00CD28CB">
        <w:rPr>
          <w:bCs/>
          <w:szCs w:val="20"/>
        </w:rPr>
        <w:t>, 0.0), RTNCLRNS</w:t>
      </w:r>
      <w:r w:rsidRPr="00CD28CB">
        <w:rPr>
          <w:bCs/>
          <w:i/>
          <w:szCs w:val="20"/>
          <w:vertAlign w:val="subscript"/>
        </w:rPr>
        <w:t xml:space="preserve"> q</w:t>
      </w:r>
      <w:r w:rsidRPr="00CD28CB">
        <w:rPr>
          <w:bCs/>
          <w:szCs w:val="20"/>
        </w:rPr>
        <w:t xml:space="preserve"> * 1.5)</w:t>
      </w:r>
    </w:p>
    <w:p w14:paraId="062F2E93" w14:textId="77777777" w:rsidR="00CD28CB" w:rsidRPr="00CD28CB" w:rsidRDefault="00CD28CB" w:rsidP="00CD28CB">
      <w:pPr>
        <w:spacing w:after="240"/>
        <w:ind w:left="3600" w:hanging="2430"/>
        <w:rPr>
          <w:rFonts w:ascii="Times New Roman Bold" w:hAnsi="Times New Roman Bold"/>
        </w:rPr>
      </w:pPr>
      <w:r w:rsidRPr="00CD28CB">
        <w:t xml:space="preserve">RTNCLRNS </w:t>
      </w:r>
      <w:r w:rsidRPr="00CD28CB">
        <w:rPr>
          <w:i/>
          <w:iCs/>
          <w:vertAlign w:val="subscript"/>
        </w:rPr>
        <w:t xml:space="preserve">q </w:t>
      </w:r>
      <w:r w:rsidRPr="00CD28CB">
        <w:t>=</w:t>
      </w:r>
      <w:r w:rsidRPr="00CD28CB">
        <w:tab/>
        <w:t xml:space="preserve">SYS_GEN_DISCFACTOR * </w:t>
      </w:r>
      <w:r w:rsidRPr="00CD28CB">
        <w:rPr>
          <w:position w:val="-18"/>
        </w:rPr>
        <w:object w:dxaOrig="225" w:dyaOrig="420" w14:anchorId="1AA4097B">
          <v:shape id="_x0000_i1063" type="#_x0000_t75" style="width:14.4pt;height:22.2pt" o:ole="">
            <v:imagedata r:id="rId30" o:title=""/>
          </v:shape>
          <o:OLEObject Type="Embed" ProgID="Equation.3" ShapeID="_x0000_i1063" DrawAspect="Content" ObjectID="_1766902475" r:id="rId62"/>
        </w:object>
      </w:r>
      <w:r w:rsidRPr="00CD28CB">
        <w:rPr>
          <w:position w:val="-22"/>
        </w:rPr>
        <w:object w:dxaOrig="225" w:dyaOrig="465" w14:anchorId="220C7639">
          <v:shape id="_x0000_i1064" type="#_x0000_t75" style="width:15.6pt;height:26.4pt" o:ole="">
            <v:imagedata r:id="rId32" o:title=""/>
          </v:shape>
          <o:OLEObject Type="Embed" ProgID="Equation.3" ShapeID="_x0000_i1064" DrawAspect="Content" ObjectID="_1766902476" r:id="rId63"/>
        </w:object>
      </w:r>
      <w:r w:rsidRPr="00CD28CB">
        <w:t>RTNCLRNSR</w:t>
      </w:r>
      <w:r w:rsidRPr="00CD28CB">
        <w:rPr>
          <w:i/>
          <w:vertAlign w:val="subscript"/>
        </w:rPr>
        <w:t xml:space="preserve"> q, r, p</w:t>
      </w:r>
    </w:p>
    <w:p w14:paraId="5B1A62F1" w14:textId="77777777" w:rsidR="00CD28CB" w:rsidRPr="00CD28CB" w:rsidRDefault="00CD28CB" w:rsidP="00CD28CB">
      <w:pPr>
        <w:spacing w:after="240"/>
        <w:ind w:left="3600" w:hanging="2520"/>
        <w:rPr>
          <w:bCs/>
        </w:rPr>
      </w:pPr>
      <w:r w:rsidRPr="00CD28CB">
        <w:rPr>
          <w:bCs/>
        </w:rPr>
        <w:t>RTRSVPOFF =</w:t>
      </w:r>
      <w:r w:rsidRPr="00CD28CB">
        <w:rPr>
          <w:bCs/>
        </w:rPr>
        <w:tab/>
      </w:r>
      <w:r w:rsidRPr="00CD28CB">
        <w:rPr>
          <w:bCs/>
          <w:noProof/>
        </w:rPr>
        <w:drawing>
          <wp:inline distT="0" distB="0" distL="0" distR="0" wp14:anchorId="6A4889EB" wp14:editId="7BDFFC1F">
            <wp:extent cx="142875" cy="295275"/>
            <wp:effectExtent l="0" t="0" r="9525" b="9525"/>
            <wp:docPr id="338"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CD28CB">
        <w:rPr>
          <w:bCs/>
        </w:rPr>
        <w:t xml:space="preserve">(RNWF </w:t>
      </w:r>
      <w:r w:rsidRPr="00CD28CB">
        <w:rPr>
          <w:bCs/>
          <w:i/>
          <w:iCs/>
          <w:vertAlign w:val="subscript"/>
        </w:rPr>
        <w:t xml:space="preserve"> y </w:t>
      </w:r>
      <w:r w:rsidRPr="00CD28CB">
        <w:rPr>
          <w:bCs/>
        </w:rPr>
        <w:t>* RTOFFPA</w:t>
      </w:r>
      <w:r w:rsidRPr="00CD28CB">
        <w:rPr>
          <w:bCs/>
          <w:i/>
          <w:iCs/>
          <w:vertAlign w:val="subscript"/>
        </w:rPr>
        <w:t xml:space="preserve"> y</w:t>
      </w:r>
      <w:r w:rsidRPr="00CD28CB">
        <w:rPr>
          <w:bCs/>
        </w:rPr>
        <w:t>)</w:t>
      </w:r>
    </w:p>
    <w:p w14:paraId="1E529178" w14:textId="15DD5A06" w:rsidR="00CD28CB" w:rsidRPr="00CD28CB" w:rsidDel="00CD28CB" w:rsidRDefault="00CD28CB" w:rsidP="00CD28CB">
      <w:pPr>
        <w:spacing w:after="240"/>
        <w:ind w:left="3600" w:hanging="2520"/>
        <w:rPr>
          <w:del w:id="105" w:author="Joint Sponsors" w:date="2023-10-26T10:20:00Z"/>
          <w:bCs/>
        </w:rPr>
      </w:pPr>
      <w:del w:id="106" w:author="Joint Sponsors" w:date="2023-10-26T10:20:00Z">
        <w:r w:rsidRPr="00CD28CB" w:rsidDel="00CD28CB">
          <w:rPr>
            <w:bCs/>
          </w:rPr>
          <w:delText>RTRDP =</w:delText>
        </w:r>
        <w:r w:rsidRPr="00CD28CB" w:rsidDel="00CD28CB">
          <w:rPr>
            <w:bCs/>
          </w:rPr>
          <w:tab/>
        </w:r>
        <w:r w:rsidRPr="00CD28CB" w:rsidDel="00CD28CB">
          <w:rPr>
            <w:bCs/>
            <w:position w:val="-22"/>
          </w:rPr>
          <w:object w:dxaOrig="225" w:dyaOrig="465" w14:anchorId="53202792">
            <v:shape id="_x0000_i1065" type="#_x0000_t75" style="width:14.4pt;height:20.4pt" o:ole="">
              <v:imagedata r:id="rId64" o:title=""/>
            </v:shape>
            <o:OLEObject Type="Embed" ProgID="Equation.3" ShapeID="_x0000_i1065" DrawAspect="Content" ObjectID="_1766902477" r:id="rId65"/>
          </w:object>
        </w:r>
        <w:r w:rsidRPr="00CD28CB" w:rsidDel="00CD28CB">
          <w:rPr>
            <w:bCs/>
          </w:rPr>
          <w:delText xml:space="preserve">(RNWF </w:delText>
        </w:r>
        <w:r w:rsidRPr="00CD28CB" w:rsidDel="00CD28CB">
          <w:rPr>
            <w:bCs/>
            <w:i/>
            <w:iCs/>
            <w:vertAlign w:val="subscript"/>
          </w:rPr>
          <w:delText xml:space="preserve"> y </w:delText>
        </w:r>
        <w:r w:rsidRPr="00CD28CB" w:rsidDel="00CD28CB">
          <w:rPr>
            <w:bCs/>
          </w:rPr>
          <w:delText>* RTORDPA</w:delText>
        </w:r>
        <w:r w:rsidRPr="00CD28CB" w:rsidDel="00CD28CB">
          <w:rPr>
            <w:bCs/>
            <w:i/>
            <w:iCs/>
            <w:vertAlign w:val="subscript"/>
          </w:rPr>
          <w:delText xml:space="preserve"> y</w:delText>
        </w:r>
        <w:r w:rsidRPr="00CD28CB" w:rsidDel="00CD28CB">
          <w:rPr>
            <w:bCs/>
          </w:rPr>
          <w:delText>)</w:delText>
        </w:r>
      </w:del>
    </w:p>
    <w:p w14:paraId="60A35ADE" w14:textId="77777777" w:rsidR="00CD28CB" w:rsidRPr="00CD28CB" w:rsidRDefault="00CD28CB" w:rsidP="00CD28CB">
      <w:pPr>
        <w:spacing w:after="240"/>
        <w:ind w:left="3600" w:hanging="2520"/>
        <w:rPr>
          <w:bCs/>
        </w:rPr>
      </w:pPr>
      <w:r w:rsidRPr="00CD28CB">
        <w:rPr>
          <w:bCs/>
        </w:rPr>
        <w:t xml:space="preserve">RNWF </w:t>
      </w:r>
      <w:r w:rsidRPr="00CD28CB">
        <w:rPr>
          <w:bCs/>
          <w:i/>
          <w:vertAlign w:val="subscript"/>
        </w:rPr>
        <w:t>y</w:t>
      </w:r>
      <w:r w:rsidRPr="00CD28CB">
        <w:rPr>
          <w:bCs/>
        </w:rPr>
        <w:t>=</w:t>
      </w:r>
      <w:r w:rsidRPr="00CD28CB">
        <w:rPr>
          <w:bCs/>
        </w:rPr>
        <w:tab/>
        <w:t xml:space="preserve">TLMP </w:t>
      </w:r>
      <w:r w:rsidRPr="00CD28CB">
        <w:rPr>
          <w:bCs/>
          <w:i/>
          <w:vertAlign w:val="subscript"/>
        </w:rPr>
        <w:t>y</w:t>
      </w:r>
      <w:r w:rsidRPr="00CD28CB">
        <w:rPr>
          <w:bCs/>
        </w:rPr>
        <w:t xml:space="preserve"> </w:t>
      </w:r>
      <w:r w:rsidRPr="00CD28CB">
        <w:rPr>
          <w:bCs/>
          <w:color w:val="000000"/>
          <w:sz w:val="32"/>
          <w:szCs w:val="32"/>
        </w:rPr>
        <w:t>/</w:t>
      </w:r>
      <w:r w:rsidRPr="00CD28CB">
        <w:rPr>
          <w:bCs/>
          <w:color w:val="000000"/>
        </w:rPr>
        <w:t xml:space="preserve"> </w:t>
      </w:r>
      <w:r w:rsidRPr="00CD28CB">
        <w:rPr>
          <w:bCs/>
          <w:position w:val="-22"/>
        </w:rPr>
        <w:object w:dxaOrig="225" w:dyaOrig="465" w14:anchorId="139AF517">
          <v:shape id="_x0000_i1066" type="#_x0000_t75" style="width:14.4pt;height:20.4pt" o:ole="">
            <v:imagedata r:id="rId64" o:title=""/>
          </v:shape>
          <o:OLEObject Type="Embed" ProgID="Equation.3" ShapeID="_x0000_i1066" DrawAspect="Content" ObjectID="_1766902478" r:id="rId66"/>
        </w:object>
      </w:r>
      <w:r w:rsidRPr="00CD28CB">
        <w:rPr>
          <w:bCs/>
        </w:rPr>
        <w:t xml:space="preserve">TLMP </w:t>
      </w:r>
      <w:r w:rsidRPr="00CD28CB">
        <w:rPr>
          <w:bCs/>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D28CB" w:rsidRPr="00CD28CB" w14:paraId="44365DA0" w14:textId="77777777" w:rsidTr="00BA3E55">
        <w:trPr>
          <w:trHeight w:val="206"/>
        </w:trPr>
        <w:tc>
          <w:tcPr>
            <w:tcW w:w="9576" w:type="dxa"/>
            <w:shd w:val="pct12" w:color="auto" w:fill="auto"/>
          </w:tcPr>
          <w:p w14:paraId="75E1F247" w14:textId="77777777" w:rsidR="00CD28CB" w:rsidRPr="00CD28CB" w:rsidRDefault="00CD28CB" w:rsidP="00CD28CB">
            <w:pPr>
              <w:spacing w:before="120" w:after="240"/>
              <w:rPr>
                <w:b/>
                <w:i/>
                <w:iCs/>
              </w:rPr>
            </w:pPr>
            <w:r w:rsidRPr="00CD28CB">
              <w:rPr>
                <w:b/>
                <w:i/>
                <w:iCs/>
              </w:rPr>
              <w:t>[NPRR987:  Insert the language below upon system implementation:]</w:t>
            </w:r>
          </w:p>
          <w:p w14:paraId="781882C1" w14:textId="77777777" w:rsidR="00CD28CB" w:rsidRPr="00CD28CB" w:rsidRDefault="00CD28CB" w:rsidP="00CD28CB">
            <w:pPr>
              <w:spacing w:after="240"/>
              <w:contextualSpacing/>
              <w:rPr>
                <w:rFonts w:cs="Arial"/>
                <w:iCs/>
              </w:rPr>
            </w:pPr>
            <w:r w:rsidRPr="00CD28CB">
              <w:rPr>
                <w:rFonts w:cs="Arial"/>
                <w:iCs/>
              </w:rPr>
              <w:t>Where for an ESR:</w:t>
            </w:r>
          </w:p>
          <w:p w14:paraId="5F5D14C8" w14:textId="77777777" w:rsidR="00CD28CB" w:rsidRPr="00CD28CB" w:rsidRDefault="00CD28CB" w:rsidP="00CD28CB">
            <w:pPr>
              <w:spacing w:after="240"/>
              <w:ind w:left="1080"/>
              <w:contextualSpacing/>
              <w:jc w:val="both"/>
            </w:pPr>
            <w:r w:rsidRPr="00CD28CB">
              <w:rPr>
                <w:rFonts w:cs="Arial"/>
                <w:iCs/>
              </w:rPr>
              <w:t>RTESRCAP</w:t>
            </w:r>
            <w:r w:rsidRPr="00CD28CB">
              <w:rPr>
                <w:i/>
                <w:vertAlign w:val="subscript"/>
              </w:rPr>
              <w:t xml:space="preserve"> q </w:t>
            </w:r>
            <w:r w:rsidRPr="00CD28CB">
              <w:rPr>
                <w:rFonts w:cs="Arial"/>
                <w:iCs/>
              </w:rPr>
              <w:t>=</w:t>
            </w:r>
            <w:r w:rsidRPr="00CD28CB">
              <w:rPr>
                <w:noProof/>
              </w:rPr>
              <w:drawing>
                <wp:inline distT="0" distB="0" distL="0" distR="0" wp14:anchorId="5AD825D9" wp14:editId="3130E7F3">
                  <wp:extent cx="180975" cy="342900"/>
                  <wp:effectExtent l="0" t="0" r="9525" b="0"/>
                  <wp:docPr id="3311" name="Picture 33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7">
                            <a:extLst>
                              <a:ext uri="{28A0092B-C50C-407E-A947-70E740481C1C}">
                                <a14:useLocalDpi xmlns:a14="http://schemas.microsoft.com/office/drawing/2010/main" val="0"/>
                              </a:ext>
                            </a:extLst>
                          </a:blip>
                          <a:stretch>
                            <a:fillRect/>
                          </a:stretch>
                        </pic:blipFill>
                        <pic:spPr>
                          <a:xfrm>
                            <a:off x="0" y="0"/>
                            <a:ext cx="180975" cy="342900"/>
                          </a:xfrm>
                          <a:prstGeom prst="rect">
                            <a:avLst/>
                          </a:prstGeom>
                          <a:solidFill>
                            <a:srgbClr val="5B9BD5"/>
                          </a:solidFill>
                        </pic:spPr>
                      </pic:pic>
                    </a:graphicData>
                  </a:graphic>
                </wp:inline>
              </w:drawing>
            </w:r>
            <w:r w:rsidRPr="00CD28CB">
              <w:rPr>
                <w:rFonts w:cs="Arial"/>
                <w:iCs/>
              </w:rPr>
              <w:t xml:space="preserve">  </w:t>
            </w:r>
            <w:r w:rsidRPr="00CD28CB">
              <w:rPr>
                <w:bCs/>
              </w:rPr>
              <w:t>(</w:t>
            </w:r>
            <w:r w:rsidRPr="00CD28CB">
              <w:rPr>
                <w:rFonts w:cs="Arial"/>
                <w:iCs/>
              </w:rPr>
              <w:t>RTESRCAPR</w:t>
            </w:r>
            <w:r w:rsidRPr="00CD28CB">
              <w:rPr>
                <w:i/>
                <w:vertAlign w:val="subscript"/>
              </w:rPr>
              <w:t xml:space="preserve"> q, g, p</w:t>
            </w:r>
            <w:r w:rsidRPr="00CD28CB">
              <w:t>)</w:t>
            </w:r>
          </w:p>
          <w:p w14:paraId="10F32170" w14:textId="77777777" w:rsidR="00CD28CB" w:rsidRPr="00CD28CB" w:rsidRDefault="00CD28CB" w:rsidP="00CD28CB">
            <w:pPr>
              <w:spacing w:after="240"/>
              <w:contextualSpacing/>
              <w:rPr>
                <w:rFonts w:cs="Arial"/>
                <w:iCs/>
              </w:rPr>
            </w:pPr>
            <w:r w:rsidRPr="00CD28CB">
              <w:rPr>
                <w:rFonts w:cs="Arial"/>
                <w:iCs/>
              </w:rPr>
              <w:t>Where:</w:t>
            </w:r>
          </w:p>
          <w:p w14:paraId="5A5684ED" w14:textId="77777777" w:rsidR="00CD28CB" w:rsidRPr="00CD28CB" w:rsidRDefault="00CD28CB" w:rsidP="00CD28CB">
            <w:pPr>
              <w:spacing w:after="240"/>
              <w:ind w:left="1080"/>
              <w:contextualSpacing/>
              <w:jc w:val="both"/>
            </w:pPr>
            <w:r w:rsidRPr="00CD28CB">
              <w:rPr>
                <w:rFonts w:cs="Arial"/>
                <w:iCs/>
              </w:rPr>
              <w:t>RTESRCAPR</w:t>
            </w:r>
            <w:r w:rsidRPr="00CD28CB">
              <w:rPr>
                <w:i/>
                <w:vertAlign w:val="subscript"/>
              </w:rPr>
              <w:t xml:space="preserve"> q, g, p</w:t>
            </w:r>
            <w:r w:rsidRPr="00CD28CB" w:rsidDel="00EB725D">
              <w:t xml:space="preserve"> </w:t>
            </w:r>
            <w:r w:rsidRPr="00CD28CB">
              <w:t xml:space="preserve"> </w:t>
            </w:r>
            <w:r w:rsidRPr="00CD28CB">
              <w:rPr>
                <w:i/>
              </w:rPr>
              <w:t xml:space="preserve">= </w:t>
            </w:r>
            <w:r w:rsidRPr="00CD28CB">
              <w:t xml:space="preserve">Min[(RTOLHSLRA </w:t>
            </w:r>
            <w:r w:rsidRPr="00CD28CB">
              <w:rPr>
                <w:i/>
                <w:vertAlign w:val="subscript"/>
              </w:rPr>
              <w:t>q, r, p</w:t>
            </w:r>
            <w:r w:rsidRPr="00CD28CB">
              <w:t xml:space="preserve"> – RTMGA </w:t>
            </w:r>
            <w:r w:rsidRPr="00CD28CB">
              <w:rPr>
                <w:i/>
                <w:vertAlign w:val="subscript"/>
              </w:rPr>
              <w:t>q, r, p</w:t>
            </w:r>
            <w:r w:rsidRPr="00CD28CB">
              <w:rPr>
                <w:i/>
              </w:rPr>
              <w:t xml:space="preserve"> </w:t>
            </w:r>
            <w:r w:rsidRPr="00CD28CB">
              <w:t>+</w:t>
            </w:r>
            <w:r w:rsidRPr="00CD28CB">
              <w:rPr>
                <w:bCs/>
              </w:rPr>
              <w:t xml:space="preserve"> RTCLRNPCR </w:t>
            </w:r>
            <w:r w:rsidRPr="00CD28CB">
              <w:rPr>
                <w:i/>
                <w:vertAlign w:val="subscript"/>
              </w:rPr>
              <w:t>q, r, p</w:t>
            </w:r>
            <w:r w:rsidRPr="00CD28CB">
              <w:t>),</w:t>
            </w:r>
            <w:r w:rsidRPr="00CD28CB">
              <w:rPr>
                <w:vertAlign w:val="subscript"/>
              </w:rPr>
              <w:t xml:space="preserve"> </w:t>
            </w:r>
            <w:r w:rsidRPr="00CD28CB">
              <w:rPr>
                <w:bCs/>
              </w:rPr>
              <w:t xml:space="preserve">(RTCLRNPCR </w:t>
            </w:r>
            <w:r w:rsidRPr="00CD28CB">
              <w:rPr>
                <w:i/>
                <w:vertAlign w:val="subscript"/>
              </w:rPr>
              <w:t xml:space="preserve">q, r, p  </w:t>
            </w:r>
            <w:r w:rsidRPr="00CD28CB">
              <w:t xml:space="preserve">+ SOCT </w:t>
            </w:r>
            <w:r w:rsidRPr="00CD28CB">
              <w:rPr>
                <w:i/>
                <w:vertAlign w:val="subscript"/>
              </w:rPr>
              <w:t>q, r</w:t>
            </w:r>
            <w:r w:rsidRPr="00CD28CB">
              <w:t xml:space="preserve"> – SOCOM </w:t>
            </w:r>
            <w:r w:rsidRPr="00CD28CB">
              <w:rPr>
                <w:i/>
                <w:vertAlign w:val="subscript"/>
              </w:rPr>
              <w:t>q, r</w:t>
            </w:r>
            <w:r w:rsidRPr="00CD28CB">
              <w:t>)]</w:t>
            </w:r>
          </w:p>
        </w:tc>
      </w:tr>
    </w:tbl>
    <w:p w14:paraId="74B2A1AE" w14:textId="77777777" w:rsidR="00CD28CB" w:rsidRPr="00CD28CB" w:rsidRDefault="00CD28CB" w:rsidP="00CD28CB">
      <w:pPr>
        <w:spacing w:before="240"/>
        <w:ind w:left="720" w:hanging="720"/>
        <w:rPr>
          <w:iCs/>
        </w:rPr>
      </w:pPr>
      <w:r w:rsidRPr="00CD28CB">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CD28CB" w:rsidRPr="00CD28CB" w14:paraId="15893F7E" w14:textId="77777777" w:rsidTr="00BA3E55">
        <w:trPr>
          <w:cantSplit/>
          <w:tblHeader/>
        </w:trPr>
        <w:tc>
          <w:tcPr>
            <w:tcW w:w="1312" w:type="pct"/>
          </w:tcPr>
          <w:p w14:paraId="03F19942" w14:textId="77777777" w:rsidR="00CD28CB" w:rsidRPr="00CD28CB" w:rsidRDefault="00CD28CB" w:rsidP="00CD28CB">
            <w:pPr>
              <w:spacing w:after="120"/>
              <w:rPr>
                <w:b/>
                <w:iCs/>
                <w:sz w:val="20"/>
                <w:szCs w:val="20"/>
              </w:rPr>
            </w:pPr>
            <w:r w:rsidRPr="00CD28CB">
              <w:rPr>
                <w:b/>
                <w:iCs/>
                <w:sz w:val="20"/>
                <w:szCs w:val="20"/>
              </w:rPr>
              <w:t>Variable</w:t>
            </w:r>
          </w:p>
        </w:tc>
        <w:tc>
          <w:tcPr>
            <w:tcW w:w="606" w:type="pct"/>
          </w:tcPr>
          <w:p w14:paraId="669134FE" w14:textId="77777777" w:rsidR="00CD28CB" w:rsidRPr="00CD28CB" w:rsidRDefault="00CD28CB" w:rsidP="00CD28CB">
            <w:pPr>
              <w:spacing w:after="120"/>
              <w:rPr>
                <w:b/>
                <w:iCs/>
                <w:sz w:val="20"/>
                <w:szCs w:val="20"/>
              </w:rPr>
            </w:pPr>
            <w:r w:rsidRPr="00CD28CB">
              <w:rPr>
                <w:b/>
                <w:iCs/>
                <w:sz w:val="20"/>
                <w:szCs w:val="20"/>
              </w:rPr>
              <w:t>Unit</w:t>
            </w:r>
          </w:p>
        </w:tc>
        <w:tc>
          <w:tcPr>
            <w:tcW w:w="3082" w:type="pct"/>
          </w:tcPr>
          <w:p w14:paraId="6BAAE111" w14:textId="77777777" w:rsidR="00CD28CB" w:rsidRPr="00CD28CB" w:rsidRDefault="00CD28CB" w:rsidP="00CD28CB">
            <w:pPr>
              <w:spacing w:after="120"/>
              <w:rPr>
                <w:b/>
                <w:iCs/>
                <w:sz w:val="20"/>
                <w:szCs w:val="20"/>
              </w:rPr>
            </w:pPr>
            <w:r w:rsidRPr="00CD28CB">
              <w:rPr>
                <w:b/>
                <w:iCs/>
                <w:sz w:val="20"/>
                <w:szCs w:val="20"/>
              </w:rPr>
              <w:t>Description</w:t>
            </w:r>
          </w:p>
        </w:tc>
      </w:tr>
      <w:tr w:rsidR="00CD28CB" w:rsidRPr="00CD28CB" w14:paraId="7EEC8162" w14:textId="77777777" w:rsidTr="00BA3E55">
        <w:trPr>
          <w:cantSplit/>
        </w:trPr>
        <w:tc>
          <w:tcPr>
            <w:tcW w:w="1312" w:type="pct"/>
            <w:tcBorders>
              <w:bottom w:val="single" w:sz="4" w:space="0" w:color="auto"/>
            </w:tcBorders>
          </w:tcPr>
          <w:p w14:paraId="4D55710E" w14:textId="77777777" w:rsidR="00CD28CB" w:rsidRPr="00CD28CB" w:rsidRDefault="00CD28CB" w:rsidP="00CD28CB">
            <w:pPr>
              <w:spacing w:after="60"/>
              <w:rPr>
                <w:sz w:val="20"/>
                <w:szCs w:val="20"/>
              </w:rPr>
            </w:pPr>
            <w:r w:rsidRPr="00CD28CB">
              <w:rPr>
                <w:sz w:val="20"/>
                <w:szCs w:val="20"/>
              </w:rPr>
              <w:t>RTASIAMT</w:t>
            </w:r>
            <w:r w:rsidRPr="00CD28CB">
              <w:rPr>
                <w:i/>
                <w:sz w:val="20"/>
                <w:szCs w:val="20"/>
                <w:vertAlign w:val="subscript"/>
              </w:rPr>
              <w:t xml:space="preserve"> q</w:t>
            </w:r>
          </w:p>
        </w:tc>
        <w:tc>
          <w:tcPr>
            <w:tcW w:w="606" w:type="pct"/>
            <w:tcBorders>
              <w:bottom w:val="single" w:sz="4" w:space="0" w:color="auto"/>
            </w:tcBorders>
          </w:tcPr>
          <w:p w14:paraId="61DF0D56" w14:textId="77777777" w:rsidR="00CD28CB" w:rsidRPr="00CD28CB" w:rsidRDefault="00CD28CB" w:rsidP="00CD28CB">
            <w:pPr>
              <w:spacing w:after="60"/>
              <w:rPr>
                <w:sz w:val="20"/>
                <w:szCs w:val="20"/>
              </w:rPr>
            </w:pPr>
            <w:r w:rsidRPr="00CD28CB">
              <w:rPr>
                <w:sz w:val="20"/>
                <w:szCs w:val="20"/>
              </w:rPr>
              <w:t>$</w:t>
            </w:r>
          </w:p>
        </w:tc>
        <w:tc>
          <w:tcPr>
            <w:tcW w:w="3082" w:type="pct"/>
            <w:tcBorders>
              <w:bottom w:val="single" w:sz="4" w:space="0" w:color="auto"/>
            </w:tcBorders>
          </w:tcPr>
          <w:p w14:paraId="450F819F" w14:textId="77777777" w:rsidR="00CD28CB" w:rsidRPr="00CD28CB" w:rsidRDefault="00CD28CB" w:rsidP="00CD28CB">
            <w:pPr>
              <w:spacing w:after="60"/>
              <w:rPr>
                <w:i/>
                <w:sz w:val="20"/>
                <w:szCs w:val="20"/>
              </w:rPr>
            </w:pPr>
            <w:r w:rsidRPr="00CD28CB">
              <w:rPr>
                <w:i/>
                <w:sz w:val="20"/>
                <w:szCs w:val="20"/>
              </w:rPr>
              <w:t>Real-Time Ancillary Service Imbalance Amount</w:t>
            </w:r>
            <w:r w:rsidRPr="00CD28CB">
              <w:rPr>
                <w:sz w:val="20"/>
                <w:szCs w:val="20"/>
              </w:rPr>
              <w:t>—</w:t>
            </w:r>
            <w:r w:rsidRPr="00CD28CB">
              <w:rPr>
                <w:iCs/>
                <w:sz w:val="20"/>
                <w:szCs w:val="20"/>
              </w:rPr>
              <w:t xml:space="preserve">The total payment or charge to QSE </w:t>
            </w:r>
            <w:r w:rsidRPr="00CD28CB">
              <w:rPr>
                <w:i/>
                <w:iCs/>
                <w:sz w:val="20"/>
                <w:szCs w:val="20"/>
              </w:rPr>
              <w:t>q</w:t>
            </w:r>
            <w:r w:rsidRPr="00CD28CB">
              <w:rPr>
                <w:iCs/>
                <w:sz w:val="20"/>
                <w:szCs w:val="20"/>
              </w:rPr>
              <w:t xml:space="preserve"> </w:t>
            </w:r>
            <w:r w:rsidRPr="00CD28CB">
              <w:rPr>
                <w:sz w:val="20"/>
                <w:szCs w:val="20"/>
              </w:rPr>
              <w:t xml:space="preserve">for the Real-Time Ancillary Service imbalance associated with Operating Reserve Demand Curve (ORDC) </w:t>
            </w:r>
            <w:r w:rsidRPr="00CD28CB">
              <w:rPr>
                <w:iCs/>
                <w:sz w:val="20"/>
                <w:szCs w:val="20"/>
              </w:rPr>
              <w:t>for each 15-minute Settlement Interval.</w:t>
            </w:r>
          </w:p>
        </w:tc>
      </w:tr>
      <w:tr w:rsidR="00CD28CB" w:rsidRPr="00CD28CB" w:rsidDel="007A5FCB" w14:paraId="3A745BEE" w14:textId="554254C5" w:rsidTr="00BA3E55">
        <w:trPr>
          <w:cantSplit/>
          <w:del w:id="107" w:author="Joint Sponsors" w:date="2023-12-07T15:15:00Z"/>
        </w:trPr>
        <w:tc>
          <w:tcPr>
            <w:tcW w:w="1312" w:type="pct"/>
          </w:tcPr>
          <w:p w14:paraId="522C7786" w14:textId="0D28E81F" w:rsidR="00CD28CB" w:rsidRPr="00CD28CB" w:rsidDel="007A5FCB" w:rsidRDefault="00CD28CB" w:rsidP="00CD28CB">
            <w:pPr>
              <w:spacing w:after="60"/>
              <w:rPr>
                <w:del w:id="108" w:author="Joint Sponsors" w:date="2023-12-07T15:15:00Z"/>
                <w:sz w:val="20"/>
                <w:szCs w:val="20"/>
              </w:rPr>
            </w:pPr>
            <w:del w:id="109" w:author="Joint Sponsors" w:date="2023-10-26T10:21:00Z">
              <w:r w:rsidRPr="00CD28CB" w:rsidDel="00CD28CB">
                <w:rPr>
                  <w:sz w:val="20"/>
                  <w:szCs w:val="20"/>
                </w:rPr>
                <w:delText>RTRDASIAMT</w:delText>
              </w:r>
              <w:r w:rsidRPr="00CD28CB" w:rsidDel="00CD28CB">
                <w:rPr>
                  <w:i/>
                  <w:sz w:val="20"/>
                  <w:szCs w:val="20"/>
                  <w:vertAlign w:val="subscript"/>
                </w:rPr>
                <w:delText xml:space="preserve"> q</w:delText>
              </w:r>
            </w:del>
          </w:p>
        </w:tc>
        <w:tc>
          <w:tcPr>
            <w:tcW w:w="606" w:type="pct"/>
          </w:tcPr>
          <w:p w14:paraId="0EF23151" w14:textId="755DAE26" w:rsidR="00CD28CB" w:rsidRPr="00CD28CB" w:rsidDel="007A5FCB" w:rsidRDefault="00CD28CB" w:rsidP="00CD28CB">
            <w:pPr>
              <w:spacing w:after="60"/>
              <w:rPr>
                <w:del w:id="110" w:author="Joint Sponsors" w:date="2023-12-07T15:15:00Z"/>
                <w:sz w:val="20"/>
                <w:szCs w:val="20"/>
              </w:rPr>
            </w:pPr>
            <w:del w:id="111" w:author="Joint Sponsors" w:date="2023-10-26T10:21:00Z">
              <w:r w:rsidRPr="00CD28CB" w:rsidDel="00CD28CB">
                <w:rPr>
                  <w:sz w:val="20"/>
                  <w:szCs w:val="20"/>
                </w:rPr>
                <w:delText>$</w:delText>
              </w:r>
            </w:del>
          </w:p>
        </w:tc>
        <w:tc>
          <w:tcPr>
            <w:tcW w:w="3082" w:type="pct"/>
          </w:tcPr>
          <w:p w14:paraId="7C5A9789" w14:textId="25EECD2F" w:rsidR="00CD28CB" w:rsidRPr="00CD28CB" w:rsidDel="007A5FCB" w:rsidRDefault="00CD28CB" w:rsidP="00CD28CB">
            <w:pPr>
              <w:spacing w:after="60"/>
              <w:rPr>
                <w:del w:id="112" w:author="Joint Sponsors" w:date="2023-12-07T15:15:00Z"/>
                <w:i/>
                <w:sz w:val="20"/>
                <w:szCs w:val="20"/>
              </w:rPr>
            </w:pPr>
            <w:del w:id="113" w:author="Joint Sponsors" w:date="2023-10-26T10:21:00Z">
              <w:r w:rsidRPr="00CD28CB" w:rsidDel="00CD28CB">
                <w:rPr>
                  <w:i/>
                  <w:sz w:val="20"/>
                  <w:szCs w:val="20"/>
                </w:rPr>
                <w:delText>Real-Time Reliability Deployment Ancillary Service Imbalance Amount</w:delText>
              </w:r>
              <w:r w:rsidRPr="00CD28CB" w:rsidDel="00CD28CB">
                <w:rPr>
                  <w:sz w:val="20"/>
                  <w:szCs w:val="20"/>
                </w:rPr>
                <w:delText>—</w:delText>
              </w:r>
              <w:r w:rsidRPr="00CD28CB" w:rsidDel="00CD28CB">
                <w:rPr>
                  <w:iCs/>
                  <w:sz w:val="20"/>
                  <w:szCs w:val="20"/>
                </w:rPr>
                <w:delText xml:space="preserve">The total payment or charge to QSE </w:delText>
              </w:r>
              <w:r w:rsidRPr="00CD28CB" w:rsidDel="00CD28CB">
                <w:rPr>
                  <w:i/>
                  <w:iCs/>
                  <w:sz w:val="20"/>
                  <w:szCs w:val="20"/>
                </w:rPr>
                <w:delText>q</w:delText>
              </w:r>
              <w:r w:rsidRPr="00CD28CB" w:rsidDel="00CD28CB">
                <w:rPr>
                  <w:iCs/>
                  <w:sz w:val="20"/>
                  <w:szCs w:val="20"/>
                </w:rPr>
                <w:delText xml:space="preserve"> </w:delText>
              </w:r>
              <w:r w:rsidRPr="00CD28CB" w:rsidDel="00CD28CB">
                <w:rPr>
                  <w:sz w:val="20"/>
                  <w:szCs w:val="20"/>
                </w:rPr>
                <w:delText xml:space="preserve">for the Real-Time Ancillary Service imbalance associated with Reliability Deployments </w:delText>
              </w:r>
              <w:r w:rsidRPr="00CD28CB" w:rsidDel="00CD28CB">
                <w:rPr>
                  <w:iCs/>
                  <w:sz w:val="20"/>
                  <w:szCs w:val="20"/>
                </w:rPr>
                <w:delText>for each 15-minute Settlement Interval.</w:delText>
              </w:r>
            </w:del>
          </w:p>
        </w:tc>
      </w:tr>
      <w:tr w:rsidR="00CD28CB" w:rsidRPr="00CD28CB" w14:paraId="7508867F" w14:textId="77777777" w:rsidTr="00BA3E55">
        <w:trPr>
          <w:cantSplit/>
        </w:trPr>
        <w:tc>
          <w:tcPr>
            <w:tcW w:w="1312" w:type="pct"/>
          </w:tcPr>
          <w:p w14:paraId="1CF7885D" w14:textId="77777777" w:rsidR="00CD28CB" w:rsidRPr="00CD28CB" w:rsidRDefault="00CD28CB" w:rsidP="00CD28CB">
            <w:pPr>
              <w:spacing w:after="60"/>
              <w:rPr>
                <w:sz w:val="20"/>
                <w:szCs w:val="20"/>
              </w:rPr>
            </w:pPr>
            <w:r w:rsidRPr="00CD28CB">
              <w:rPr>
                <w:sz w:val="20"/>
                <w:szCs w:val="20"/>
              </w:rPr>
              <w:lastRenderedPageBreak/>
              <w:t>RTASOLIMB</w:t>
            </w:r>
            <w:r w:rsidRPr="00CD28CB">
              <w:rPr>
                <w:i/>
                <w:sz w:val="20"/>
                <w:szCs w:val="20"/>
                <w:vertAlign w:val="subscript"/>
              </w:rPr>
              <w:t xml:space="preserve"> q</w:t>
            </w:r>
          </w:p>
        </w:tc>
        <w:tc>
          <w:tcPr>
            <w:tcW w:w="606" w:type="pct"/>
          </w:tcPr>
          <w:p w14:paraId="5F371586" w14:textId="77777777" w:rsidR="00CD28CB" w:rsidRPr="00CD28CB" w:rsidRDefault="00CD28CB" w:rsidP="00CD28CB">
            <w:pPr>
              <w:spacing w:after="60"/>
              <w:rPr>
                <w:sz w:val="20"/>
                <w:szCs w:val="20"/>
              </w:rPr>
            </w:pPr>
            <w:r w:rsidRPr="00CD28CB">
              <w:rPr>
                <w:sz w:val="20"/>
                <w:szCs w:val="20"/>
              </w:rPr>
              <w:t>MWh</w:t>
            </w:r>
          </w:p>
        </w:tc>
        <w:tc>
          <w:tcPr>
            <w:tcW w:w="3082" w:type="pct"/>
          </w:tcPr>
          <w:p w14:paraId="5F41A94B" w14:textId="77777777" w:rsidR="00CD28CB" w:rsidRPr="00CD28CB" w:rsidRDefault="00CD28CB" w:rsidP="00CD28CB">
            <w:pPr>
              <w:spacing w:after="60"/>
              <w:rPr>
                <w:i/>
                <w:sz w:val="20"/>
                <w:szCs w:val="20"/>
              </w:rPr>
            </w:pPr>
            <w:r w:rsidRPr="00CD28CB">
              <w:rPr>
                <w:i/>
                <w:sz w:val="20"/>
                <w:szCs w:val="20"/>
              </w:rPr>
              <w:t>Real-Time Ancillary Service On-Line Reserve Imbalance for the QSE</w:t>
            </w:r>
            <w:r w:rsidRPr="00CD28CB">
              <w:rPr>
                <w:sz w:val="20"/>
                <w:szCs w:val="20"/>
              </w:rPr>
              <w:t xml:space="preserve"> </w:t>
            </w:r>
            <w:r w:rsidRPr="00CD28CB">
              <w:rPr>
                <w:sz w:val="20"/>
                <w:szCs w:val="20"/>
              </w:rPr>
              <w:sym w:font="Symbol" w:char="F0BE"/>
            </w:r>
            <w:r w:rsidRPr="00CD28CB">
              <w:rPr>
                <w:sz w:val="20"/>
                <w:szCs w:val="20"/>
              </w:rPr>
              <w:t xml:space="preserve">The Real-Time Ancillary Service On-Line reserve imbalance for the QSE </w:t>
            </w:r>
            <w:r w:rsidRPr="00CD28CB">
              <w:rPr>
                <w:i/>
                <w:sz w:val="20"/>
                <w:szCs w:val="20"/>
              </w:rPr>
              <w:t>q</w:t>
            </w:r>
            <w:r w:rsidRPr="00CD28CB">
              <w:rPr>
                <w:sz w:val="20"/>
                <w:szCs w:val="20"/>
              </w:rPr>
              <w:t xml:space="preserve">, for each 15-minute Settlement Interval.  </w:t>
            </w:r>
          </w:p>
        </w:tc>
      </w:tr>
      <w:tr w:rsidR="00CD28CB" w:rsidRPr="00CD28CB" w14:paraId="3B89D0D7" w14:textId="77777777" w:rsidTr="00BA3E55">
        <w:trPr>
          <w:cantSplit/>
        </w:trPr>
        <w:tc>
          <w:tcPr>
            <w:tcW w:w="1312" w:type="pct"/>
          </w:tcPr>
          <w:p w14:paraId="631CB7B0" w14:textId="77777777" w:rsidR="00CD28CB" w:rsidRPr="00CD28CB" w:rsidRDefault="00CD28CB" w:rsidP="00CD28CB">
            <w:pPr>
              <w:spacing w:after="60"/>
              <w:rPr>
                <w:sz w:val="20"/>
                <w:szCs w:val="20"/>
              </w:rPr>
            </w:pPr>
            <w:r w:rsidRPr="00CD28CB">
              <w:rPr>
                <w:sz w:val="20"/>
                <w:szCs w:val="20"/>
              </w:rPr>
              <w:t>RTORPA</w:t>
            </w:r>
            <w:r w:rsidRPr="00CD28CB">
              <w:rPr>
                <w:sz w:val="20"/>
                <w:szCs w:val="20"/>
                <w:vertAlign w:val="subscript"/>
              </w:rPr>
              <w:t xml:space="preserve"> </w:t>
            </w:r>
            <w:r w:rsidRPr="00CD28CB">
              <w:rPr>
                <w:i/>
                <w:sz w:val="20"/>
                <w:szCs w:val="20"/>
                <w:vertAlign w:val="subscript"/>
              </w:rPr>
              <w:t>y</w:t>
            </w:r>
          </w:p>
        </w:tc>
        <w:tc>
          <w:tcPr>
            <w:tcW w:w="606" w:type="pct"/>
          </w:tcPr>
          <w:p w14:paraId="5FBFB706" w14:textId="77777777" w:rsidR="00CD28CB" w:rsidRPr="00CD28CB" w:rsidRDefault="00CD28CB" w:rsidP="00CD28CB">
            <w:pPr>
              <w:spacing w:after="60"/>
              <w:rPr>
                <w:sz w:val="20"/>
                <w:szCs w:val="20"/>
              </w:rPr>
            </w:pPr>
            <w:r w:rsidRPr="00CD28CB">
              <w:rPr>
                <w:sz w:val="20"/>
                <w:szCs w:val="20"/>
              </w:rPr>
              <w:t>$/MWh</w:t>
            </w:r>
          </w:p>
        </w:tc>
        <w:tc>
          <w:tcPr>
            <w:tcW w:w="3082" w:type="pct"/>
          </w:tcPr>
          <w:p w14:paraId="58DD4415" w14:textId="77777777" w:rsidR="00CD28CB" w:rsidRPr="00CD28CB" w:rsidRDefault="00CD28CB" w:rsidP="00CD28CB">
            <w:pPr>
              <w:spacing w:after="60"/>
              <w:rPr>
                <w:sz w:val="20"/>
                <w:szCs w:val="20"/>
              </w:rPr>
            </w:pPr>
            <w:r w:rsidRPr="00CD28CB">
              <w:rPr>
                <w:i/>
                <w:sz w:val="20"/>
                <w:szCs w:val="20"/>
              </w:rPr>
              <w:t>Real-Time On-Line Reserve Price Adder per interval</w:t>
            </w:r>
            <w:r w:rsidRPr="00CD28CB">
              <w:rPr>
                <w:sz w:val="20"/>
                <w:szCs w:val="20"/>
              </w:rPr>
              <w:sym w:font="Symbol" w:char="F0BE"/>
            </w:r>
            <w:r w:rsidRPr="00CD28CB">
              <w:rPr>
                <w:sz w:val="20"/>
                <w:szCs w:val="20"/>
              </w:rPr>
              <w:t xml:space="preserve">The Real-Time Price Adder for On-Line Reserves for the SCED interval </w:t>
            </w:r>
            <w:r w:rsidRPr="00CD28CB">
              <w:rPr>
                <w:i/>
                <w:sz w:val="20"/>
                <w:szCs w:val="20"/>
              </w:rPr>
              <w:t>y</w:t>
            </w:r>
            <w:r w:rsidRPr="00CD28CB">
              <w:rPr>
                <w:sz w:val="20"/>
                <w:szCs w:val="20"/>
              </w:rPr>
              <w:t>.</w:t>
            </w:r>
          </w:p>
        </w:tc>
      </w:tr>
      <w:tr w:rsidR="00CD28CB" w:rsidRPr="00CD28CB" w14:paraId="343EE450" w14:textId="77777777" w:rsidTr="00BA3E55">
        <w:trPr>
          <w:cantSplit/>
        </w:trPr>
        <w:tc>
          <w:tcPr>
            <w:tcW w:w="1312" w:type="pct"/>
          </w:tcPr>
          <w:p w14:paraId="311DA192" w14:textId="77777777" w:rsidR="00CD28CB" w:rsidRPr="00CD28CB" w:rsidRDefault="00CD28CB" w:rsidP="00CD28CB">
            <w:pPr>
              <w:spacing w:after="60"/>
              <w:rPr>
                <w:sz w:val="20"/>
                <w:szCs w:val="20"/>
              </w:rPr>
            </w:pPr>
            <w:r w:rsidRPr="00CD28CB">
              <w:rPr>
                <w:sz w:val="20"/>
                <w:szCs w:val="20"/>
              </w:rPr>
              <w:t xml:space="preserve">RTOFFPA </w:t>
            </w:r>
            <w:r w:rsidRPr="00CD28CB">
              <w:rPr>
                <w:i/>
                <w:sz w:val="20"/>
                <w:szCs w:val="20"/>
                <w:vertAlign w:val="subscript"/>
              </w:rPr>
              <w:t>y</w:t>
            </w:r>
          </w:p>
        </w:tc>
        <w:tc>
          <w:tcPr>
            <w:tcW w:w="606" w:type="pct"/>
          </w:tcPr>
          <w:p w14:paraId="58CC333B" w14:textId="77777777" w:rsidR="00CD28CB" w:rsidRPr="00CD28CB" w:rsidRDefault="00CD28CB" w:rsidP="00CD28CB">
            <w:pPr>
              <w:spacing w:after="60"/>
              <w:rPr>
                <w:sz w:val="20"/>
                <w:szCs w:val="20"/>
              </w:rPr>
            </w:pPr>
            <w:r w:rsidRPr="00CD28CB">
              <w:rPr>
                <w:sz w:val="20"/>
                <w:szCs w:val="20"/>
              </w:rPr>
              <w:t>$/MWh</w:t>
            </w:r>
          </w:p>
        </w:tc>
        <w:tc>
          <w:tcPr>
            <w:tcW w:w="3082" w:type="pct"/>
          </w:tcPr>
          <w:p w14:paraId="2CD64C6E" w14:textId="77777777" w:rsidR="00CD28CB" w:rsidRPr="00CD28CB" w:rsidRDefault="00CD28CB" w:rsidP="00CD28CB">
            <w:pPr>
              <w:spacing w:after="60"/>
              <w:rPr>
                <w:i/>
                <w:iCs/>
                <w:sz w:val="20"/>
                <w:szCs w:val="20"/>
              </w:rPr>
            </w:pPr>
            <w:r w:rsidRPr="00CD28CB">
              <w:rPr>
                <w:i/>
                <w:sz w:val="20"/>
                <w:szCs w:val="20"/>
              </w:rPr>
              <w:t>Real-Time Off-Line Reserve Price Adder per interval</w:t>
            </w:r>
            <w:r w:rsidRPr="00CD28CB">
              <w:rPr>
                <w:sz w:val="20"/>
                <w:szCs w:val="20"/>
              </w:rPr>
              <w:sym w:font="Symbol" w:char="F0BE"/>
            </w:r>
            <w:r w:rsidRPr="00CD28CB">
              <w:rPr>
                <w:sz w:val="20"/>
                <w:szCs w:val="20"/>
              </w:rPr>
              <w:t xml:space="preserve">The Real-Time Price Adder for Off-Line Reserves for the SCED interval </w:t>
            </w:r>
            <w:r w:rsidRPr="00CD28CB">
              <w:rPr>
                <w:i/>
                <w:sz w:val="20"/>
                <w:szCs w:val="20"/>
              </w:rPr>
              <w:t>y</w:t>
            </w:r>
            <w:r w:rsidRPr="00CD28CB">
              <w:rPr>
                <w:sz w:val="20"/>
                <w:szCs w:val="20"/>
              </w:rPr>
              <w:t>.</w:t>
            </w:r>
          </w:p>
        </w:tc>
      </w:tr>
      <w:tr w:rsidR="00CD28CB" w:rsidRPr="00CD28CB" w14:paraId="4A0CA383" w14:textId="77777777" w:rsidTr="00BA3E55">
        <w:trPr>
          <w:cantSplit/>
        </w:trPr>
        <w:tc>
          <w:tcPr>
            <w:tcW w:w="1312" w:type="pct"/>
            <w:tcBorders>
              <w:bottom w:val="single" w:sz="4" w:space="0" w:color="auto"/>
            </w:tcBorders>
          </w:tcPr>
          <w:p w14:paraId="6BC9AE6C" w14:textId="77777777" w:rsidR="00CD28CB" w:rsidRPr="00CD28CB" w:rsidRDefault="00CD28CB" w:rsidP="00CD28CB">
            <w:pPr>
              <w:spacing w:after="60"/>
              <w:rPr>
                <w:sz w:val="20"/>
                <w:szCs w:val="20"/>
              </w:rPr>
            </w:pPr>
            <w:r w:rsidRPr="00CD28CB">
              <w:rPr>
                <w:sz w:val="20"/>
                <w:szCs w:val="20"/>
              </w:rPr>
              <w:t xml:space="preserve">TLMP </w:t>
            </w:r>
            <w:r w:rsidRPr="00CD28CB">
              <w:rPr>
                <w:i/>
                <w:sz w:val="20"/>
                <w:szCs w:val="20"/>
                <w:vertAlign w:val="subscript"/>
              </w:rPr>
              <w:t>y</w:t>
            </w:r>
          </w:p>
        </w:tc>
        <w:tc>
          <w:tcPr>
            <w:tcW w:w="606" w:type="pct"/>
            <w:tcBorders>
              <w:bottom w:val="single" w:sz="4" w:space="0" w:color="auto"/>
            </w:tcBorders>
          </w:tcPr>
          <w:p w14:paraId="33354B83" w14:textId="77777777" w:rsidR="00CD28CB" w:rsidRPr="00CD28CB" w:rsidRDefault="00CD28CB" w:rsidP="00CD28CB">
            <w:pPr>
              <w:spacing w:after="60"/>
              <w:rPr>
                <w:iCs/>
                <w:sz w:val="20"/>
                <w:szCs w:val="20"/>
              </w:rPr>
            </w:pPr>
            <w:r w:rsidRPr="00CD28CB">
              <w:rPr>
                <w:sz w:val="20"/>
                <w:szCs w:val="20"/>
              </w:rPr>
              <w:t>second</w:t>
            </w:r>
          </w:p>
        </w:tc>
        <w:tc>
          <w:tcPr>
            <w:tcW w:w="3082" w:type="pct"/>
            <w:tcBorders>
              <w:bottom w:val="single" w:sz="4" w:space="0" w:color="auto"/>
            </w:tcBorders>
          </w:tcPr>
          <w:p w14:paraId="1E9EB82F" w14:textId="77777777" w:rsidR="00CD28CB" w:rsidRPr="00CD28CB" w:rsidRDefault="00CD28CB" w:rsidP="00CD28CB">
            <w:pPr>
              <w:spacing w:after="60"/>
              <w:rPr>
                <w:sz w:val="20"/>
                <w:szCs w:val="20"/>
              </w:rPr>
            </w:pPr>
            <w:r w:rsidRPr="00CD28CB">
              <w:rPr>
                <w:i/>
                <w:iCs/>
                <w:sz w:val="20"/>
                <w:szCs w:val="20"/>
              </w:rPr>
              <w:t xml:space="preserve">Duration of </w:t>
            </w:r>
            <w:r w:rsidRPr="00CD28CB">
              <w:rPr>
                <w:i/>
                <w:sz w:val="20"/>
                <w:szCs w:val="20"/>
              </w:rPr>
              <w:t>SCED</w:t>
            </w:r>
            <w:r w:rsidRPr="00CD28CB">
              <w:rPr>
                <w:i/>
                <w:iCs/>
                <w:sz w:val="20"/>
                <w:szCs w:val="20"/>
              </w:rPr>
              <w:t xml:space="preserve"> interval per interval</w:t>
            </w:r>
            <w:r w:rsidRPr="00CD28CB">
              <w:rPr>
                <w:sz w:val="20"/>
                <w:szCs w:val="20"/>
              </w:rPr>
              <w:sym w:font="Symbol" w:char="F0BE"/>
            </w:r>
            <w:r w:rsidRPr="00CD28CB">
              <w:rPr>
                <w:sz w:val="20"/>
                <w:szCs w:val="20"/>
              </w:rPr>
              <w:t xml:space="preserve">The duration of the SCED interval </w:t>
            </w:r>
            <w:r w:rsidRPr="00CD28CB">
              <w:rPr>
                <w:i/>
                <w:iCs/>
                <w:sz w:val="20"/>
                <w:szCs w:val="20"/>
              </w:rPr>
              <w:t>y</w:t>
            </w:r>
            <w:r w:rsidRPr="00CD28CB">
              <w:rPr>
                <w:sz w:val="20"/>
                <w:szCs w:val="20"/>
              </w:rPr>
              <w:t>.</w:t>
            </w:r>
          </w:p>
        </w:tc>
      </w:tr>
      <w:tr w:rsidR="00CD28CB" w:rsidRPr="00CD28CB" w:rsidDel="007A5FCB" w14:paraId="6FFF7DA5" w14:textId="0B26ECC7" w:rsidTr="00BA3E55">
        <w:trPr>
          <w:cantSplit/>
          <w:del w:id="114" w:author="Joint Sponsors" w:date="2023-12-07T15:15:00Z"/>
        </w:trPr>
        <w:tc>
          <w:tcPr>
            <w:tcW w:w="1312" w:type="pct"/>
            <w:tcBorders>
              <w:bottom w:val="single" w:sz="4" w:space="0" w:color="auto"/>
            </w:tcBorders>
          </w:tcPr>
          <w:p w14:paraId="61E9BA85" w14:textId="2E2C6E17" w:rsidR="00CD28CB" w:rsidRPr="00CD28CB" w:rsidDel="007A5FCB" w:rsidRDefault="00CD28CB" w:rsidP="00CD28CB">
            <w:pPr>
              <w:spacing w:after="60"/>
              <w:rPr>
                <w:del w:id="115" w:author="Joint Sponsors" w:date="2023-12-07T15:15:00Z"/>
                <w:sz w:val="20"/>
                <w:szCs w:val="20"/>
              </w:rPr>
            </w:pPr>
            <w:del w:id="116" w:author="Joint Sponsors" w:date="2023-10-26T10:21:00Z">
              <w:r w:rsidRPr="00CD28CB" w:rsidDel="00CD28CB">
                <w:rPr>
                  <w:sz w:val="20"/>
                  <w:szCs w:val="20"/>
                </w:rPr>
                <w:delText>RTRDP</w:delText>
              </w:r>
            </w:del>
          </w:p>
        </w:tc>
        <w:tc>
          <w:tcPr>
            <w:tcW w:w="606" w:type="pct"/>
            <w:tcBorders>
              <w:bottom w:val="single" w:sz="4" w:space="0" w:color="auto"/>
            </w:tcBorders>
          </w:tcPr>
          <w:p w14:paraId="5EA569AA" w14:textId="79882FFC" w:rsidR="00CD28CB" w:rsidRPr="00CD28CB" w:rsidDel="007A5FCB" w:rsidRDefault="00CD28CB" w:rsidP="00CD28CB">
            <w:pPr>
              <w:spacing w:after="60"/>
              <w:rPr>
                <w:del w:id="117" w:author="Joint Sponsors" w:date="2023-12-07T15:15:00Z"/>
                <w:sz w:val="20"/>
                <w:szCs w:val="20"/>
              </w:rPr>
            </w:pPr>
            <w:del w:id="118" w:author="Joint Sponsors" w:date="2023-10-26T10:21:00Z">
              <w:r w:rsidRPr="00CD28CB" w:rsidDel="00CD28CB">
                <w:rPr>
                  <w:sz w:val="20"/>
                  <w:szCs w:val="20"/>
                </w:rPr>
                <w:delText>$/MWh</w:delText>
              </w:r>
            </w:del>
          </w:p>
        </w:tc>
        <w:tc>
          <w:tcPr>
            <w:tcW w:w="3082" w:type="pct"/>
            <w:tcBorders>
              <w:bottom w:val="single" w:sz="4" w:space="0" w:color="auto"/>
            </w:tcBorders>
          </w:tcPr>
          <w:p w14:paraId="0AD38770" w14:textId="78A5C942" w:rsidR="00CD28CB" w:rsidRPr="00CD28CB" w:rsidDel="007A5FCB" w:rsidRDefault="00CD28CB" w:rsidP="00CD28CB">
            <w:pPr>
              <w:spacing w:after="60"/>
              <w:rPr>
                <w:del w:id="119" w:author="Joint Sponsors" w:date="2023-12-07T15:15:00Z"/>
                <w:i/>
                <w:iCs/>
                <w:sz w:val="20"/>
                <w:szCs w:val="20"/>
              </w:rPr>
            </w:pPr>
            <w:del w:id="120" w:author="Joint Sponsors" w:date="2023-10-26T10:21:00Z">
              <w:r w:rsidRPr="00CD28CB" w:rsidDel="00CD28CB">
                <w:rPr>
                  <w:i/>
                  <w:sz w:val="20"/>
                  <w:szCs w:val="20"/>
                </w:rPr>
                <w:delText>Real-Time On-Line Reliability Deployment Price</w:delText>
              </w:r>
              <w:r w:rsidRPr="00CD28CB" w:rsidDel="00CD28CB">
                <w:rPr>
                  <w:sz w:val="20"/>
                  <w:szCs w:val="20"/>
                </w:rPr>
                <w:sym w:font="Symbol" w:char="F0BE"/>
              </w:r>
              <w:r w:rsidRPr="00CD28CB" w:rsidDel="00CD28CB">
                <w:rPr>
                  <w:sz w:val="20"/>
                  <w:szCs w:val="20"/>
                </w:rPr>
                <w:delText xml:space="preserve">The Real-Time price for the 15-minute Settlement Interval, reflecting the impact of reliability deployments on energy prices that is calculated </w:delText>
              </w:r>
              <w:r w:rsidRPr="00CD28CB" w:rsidDel="00CD28CB">
                <w:rPr>
                  <w:bCs/>
                  <w:sz w:val="20"/>
                  <w:szCs w:val="20"/>
                </w:rPr>
                <w:delText>from the Real-Time On-Line Reliability Deployment Price Adder</w:delText>
              </w:r>
              <w:r w:rsidRPr="00CD28CB" w:rsidDel="00CD28CB">
                <w:rPr>
                  <w:sz w:val="20"/>
                  <w:szCs w:val="20"/>
                </w:rPr>
                <w:delText>.</w:delText>
              </w:r>
            </w:del>
          </w:p>
        </w:tc>
      </w:tr>
      <w:tr w:rsidR="00CD28CB" w:rsidRPr="00CD28CB" w:rsidDel="007A5FCB" w14:paraId="6E0F2003" w14:textId="3124A0E9" w:rsidTr="00BA3E55">
        <w:trPr>
          <w:cantSplit/>
          <w:del w:id="121" w:author="Joint Sponsors" w:date="2023-12-07T15:15:00Z"/>
        </w:trPr>
        <w:tc>
          <w:tcPr>
            <w:tcW w:w="1312" w:type="pct"/>
            <w:tcBorders>
              <w:bottom w:val="single" w:sz="4" w:space="0" w:color="auto"/>
            </w:tcBorders>
          </w:tcPr>
          <w:p w14:paraId="3784185B" w14:textId="6F56553F" w:rsidR="00CD28CB" w:rsidRPr="00CD28CB" w:rsidDel="007A5FCB" w:rsidRDefault="00CD28CB" w:rsidP="00CD28CB">
            <w:pPr>
              <w:spacing w:after="60"/>
              <w:rPr>
                <w:del w:id="122" w:author="Joint Sponsors" w:date="2023-12-07T15:15:00Z"/>
                <w:sz w:val="20"/>
                <w:szCs w:val="20"/>
              </w:rPr>
            </w:pPr>
            <w:del w:id="123" w:author="Joint Sponsors" w:date="2023-10-26T10:21:00Z">
              <w:r w:rsidRPr="00CD28CB" w:rsidDel="00CD28CB">
                <w:rPr>
                  <w:sz w:val="20"/>
                  <w:szCs w:val="20"/>
                </w:rPr>
                <w:delText>RTORDPA</w:delText>
              </w:r>
              <w:r w:rsidRPr="00CD28CB" w:rsidDel="00CD28CB">
                <w:rPr>
                  <w:sz w:val="20"/>
                  <w:szCs w:val="20"/>
                  <w:vertAlign w:val="subscript"/>
                </w:rPr>
                <w:delText xml:space="preserve"> </w:delText>
              </w:r>
              <w:r w:rsidRPr="00CD28CB" w:rsidDel="00CD28CB">
                <w:rPr>
                  <w:i/>
                  <w:sz w:val="20"/>
                  <w:szCs w:val="20"/>
                  <w:vertAlign w:val="subscript"/>
                </w:rPr>
                <w:delText>y</w:delText>
              </w:r>
            </w:del>
          </w:p>
        </w:tc>
        <w:tc>
          <w:tcPr>
            <w:tcW w:w="606" w:type="pct"/>
            <w:tcBorders>
              <w:bottom w:val="single" w:sz="4" w:space="0" w:color="auto"/>
            </w:tcBorders>
          </w:tcPr>
          <w:p w14:paraId="61A726CF" w14:textId="5E11529D" w:rsidR="00CD28CB" w:rsidRPr="00CD28CB" w:rsidDel="007A5FCB" w:rsidRDefault="00CD28CB" w:rsidP="00CD28CB">
            <w:pPr>
              <w:spacing w:after="60"/>
              <w:rPr>
                <w:del w:id="124" w:author="Joint Sponsors" w:date="2023-12-07T15:15:00Z"/>
                <w:sz w:val="20"/>
                <w:szCs w:val="20"/>
              </w:rPr>
            </w:pPr>
            <w:del w:id="125" w:author="Joint Sponsors" w:date="2023-10-26T10:21:00Z">
              <w:r w:rsidRPr="00CD28CB" w:rsidDel="00CD28CB">
                <w:rPr>
                  <w:sz w:val="20"/>
                  <w:szCs w:val="20"/>
                </w:rPr>
                <w:delText>$/MWh</w:delText>
              </w:r>
            </w:del>
          </w:p>
        </w:tc>
        <w:tc>
          <w:tcPr>
            <w:tcW w:w="3082" w:type="pct"/>
            <w:tcBorders>
              <w:bottom w:val="single" w:sz="4" w:space="0" w:color="auto"/>
            </w:tcBorders>
          </w:tcPr>
          <w:p w14:paraId="6488C58A" w14:textId="599B2D45" w:rsidR="00CD28CB" w:rsidRPr="00CD28CB" w:rsidDel="007A5FCB" w:rsidRDefault="00CD28CB" w:rsidP="00CD28CB">
            <w:pPr>
              <w:spacing w:after="60"/>
              <w:rPr>
                <w:del w:id="126" w:author="Joint Sponsors" w:date="2023-12-07T15:15:00Z"/>
                <w:i/>
                <w:iCs/>
                <w:sz w:val="20"/>
                <w:szCs w:val="20"/>
              </w:rPr>
            </w:pPr>
            <w:del w:id="127" w:author="Joint Sponsors" w:date="2023-10-26T10:21:00Z">
              <w:r w:rsidRPr="00CD28CB" w:rsidDel="00CD28CB">
                <w:rPr>
                  <w:i/>
                  <w:sz w:val="20"/>
                  <w:szCs w:val="20"/>
                </w:rPr>
                <w:delText>Real-Time On-Line Reliability Deployment Price Adder</w:delText>
              </w:r>
              <w:r w:rsidRPr="00CD28CB" w:rsidDel="00CD28CB">
                <w:rPr>
                  <w:sz w:val="20"/>
                  <w:szCs w:val="20"/>
                </w:rPr>
                <w:sym w:font="Symbol" w:char="F0BE"/>
              </w:r>
              <w:r w:rsidRPr="00CD28CB" w:rsidDel="00CD28CB">
                <w:rPr>
                  <w:sz w:val="20"/>
                  <w:szCs w:val="20"/>
                </w:rPr>
                <w:delText xml:space="preserve">The Real-Time Price Adder that captures the impact of reliability deployments on energy prices for the SCED interval </w:delText>
              </w:r>
              <w:r w:rsidRPr="00CD28CB" w:rsidDel="00CD28CB">
                <w:rPr>
                  <w:i/>
                  <w:sz w:val="20"/>
                  <w:szCs w:val="20"/>
                </w:rPr>
                <w:delText>y</w:delText>
              </w:r>
              <w:r w:rsidRPr="00CD28CB" w:rsidDel="00CD28CB">
                <w:rPr>
                  <w:sz w:val="20"/>
                  <w:szCs w:val="20"/>
                </w:rPr>
                <w:delText>.</w:delText>
              </w:r>
            </w:del>
          </w:p>
        </w:tc>
      </w:tr>
      <w:tr w:rsidR="00CD28CB" w:rsidRPr="00CD28CB" w14:paraId="7062F5AA" w14:textId="77777777" w:rsidTr="00BA3E55">
        <w:trPr>
          <w:cantSplit/>
        </w:trPr>
        <w:tc>
          <w:tcPr>
            <w:tcW w:w="1312" w:type="pct"/>
          </w:tcPr>
          <w:p w14:paraId="554C0DF9" w14:textId="77777777" w:rsidR="00CD28CB" w:rsidRPr="00CD28CB" w:rsidRDefault="00CD28CB" w:rsidP="00CD28CB">
            <w:pPr>
              <w:spacing w:after="60"/>
              <w:rPr>
                <w:i/>
                <w:sz w:val="20"/>
                <w:szCs w:val="20"/>
              </w:rPr>
            </w:pPr>
            <w:r w:rsidRPr="00CD28CB">
              <w:rPr>
                <w:sz w:val="20"/>
                <w:szCs w:val="20"/>
              </w:rPr>
              <w:t xml:space="preserve">RNWF </w:t>
            </w:r>
            <w:r w:rsidRPr="00CD28CB">
              <w:rPr>
                <w:i/>
                <w:sz w:val="20"/>
                <w:szCs w:val="20"/>
                <w:vertAlign w:val="subscript"/>
              </w:rPr>
              <w:t>y</w:t>
            </w:r>
          </w:p>
        </w:tc>
        <w:tc>
          <w:tcPr>
            <w:tcW w:w="606" w:type="pct"/>
          </w:tcPr>
          <w:p w14:paraId="61C0DF19" w14:textId="77777777" w:rsidR="00CD28CB" w:rsidRPr="00CD28CB" w:rsidRDefault="00CD28CB" w:rsidP="00CD28CB">
            <w:pPr>
              <w:spacing w:after="60"/>
              <w:rPr>
                <w:sz w:val="20"/>
                <w:szCs w:val="20"/>
              </w:rPr>
            </w:pPr>
            <w:r w:rsidRPr="00CD28CB">
              <w:rPr>
                <w:sz w:val="20"/>
                <w:szCs w:val="20"/>
              </w:rPr>
              <w:t>none</w:t>
            </w:r>
          </w:p>
        </w:tc>
        <w:tc>
          <w:tcPr>
            <w:tcW w:w="3082" w:type="pct"/>
          </w:tcPr>
          <w:p w14:paraId="3F3BB386" w14:textId="77777777" w:rsidR="00CD28CB" w:rsidRPr="00CD28CB" w:rsidRDefault="00CD28CB" w:rsidP="00CD28CB">
            <w:pPr>
              <w:spacing w:after="60"/>
              <w:rPr>
                <w:sz w:val="20"/>
                <w:szCs w:val="20"/>
              </w:rPr>
            </w:pPr>
            <w:r w:rsidRPr="00CD28CB">
              <w:rPr>
                <w:i/>
                <w:sz w:val="20"/>
                <w:szCs w:val="20"/>
              </w:rPr>
              <w:t>Resource Node Weighting Factor per interval</w:t>
            </w:r>
            <w:r w:rsidRPr="00CD28CB">
              <w:rPr>
                <w:sz w:val="20"/>
                <w:szCs w:val="20"/>
              </w:rPr>
              <w:sym w:font="Symbol" w:char="F0BE"/>
            </w:r>
            <w:r w:rsidRPr="00CD28CB">
              <w:rPr>
                <w:sz w:val="20"/>
                <w:szCs w:val="20"/>
              </w:rPr>
              <w:t xml:space="preserve">The weight used in the Resource Node Settlement Point Price calculation for the portion of the SCED interval </w:t>
            </w:r>
            <w:r w:rsidRPr="00CD28CB">
              <w:rPr>
                <w:i/>
                <w:sz w:val="20"/>
                <w:szCs w:val="20"/>
              </w:rPr>
              <w:t>y</w:t>
            </w:r>
            <w:r w:rsidRPr="00CD28CB">
              <w:rPr>
                <w:sz w:val="20"/>
                <w:szCs w:val="20"/>
              </w:rPr>
              <w:t xml:space="preserve"> within the 15-minute Settlement Interval.</w:t>
            </w:r>
          </w:p>
        </w:tc>
      </w:tr>
      <w:tr w:rsidR="00CD28CB" w:rsidRPr="00CD28CB" w14:paraId="2A48F205" w14:textId="77777777" w:rsidTr="00BA3E55">
        <w:trPr>
          <w:cantSplit/>
        </w:trPr>
        <w:tc>
          <w:tcPr>
            <w:tcW w:w="1312" w:type="pct"/>
          </w:tcPr>
          <w:p w14:paraId="1F7780BB" w14:textId="77777777" w:rsidR="00CD28CB" w:rsidRPr="00CD28CB" w:rsidRDefault="00CD28CB" w:rsidP="00CD28CB">
            <w:pPr>
              <w:spacing w:after="60"/>
              <w:rPr>
                <w:i/>
                <w:sz w:val="20"/>
                <w:szCs w:val="20"/>
              </w:rPr>
            </w:pPr>
            <w:r w:rsidRPr="00CD28CB">
              <w:rPr>
                <w:sz w:val="20"/>
                <w:szCs w:val="20"/>
              </w:rPr>
              <w:t>RTRSVPOR</w:t>
            </w:r>
          </w:p>
        </w:tc>
        <w:tc>
          <w:tcPr>
            <w:tcW w:w="606" w:type="pct"/>
          </w:tcPr>
          <w:p w14:paraId="46925715" w14:textId="77777777" w:rsidR="00CD28CB" w:rsidRPr="00CD28CB" w:rsidRDefault="00CD28CB" w:rsidP="00CD28CB">
            <w:pPr>
              <w:spacing w:after="60"/>
              <w:rPr>
                <w:sz w:val="20"/>
                <w:szCs w:val="20"/>
              </w:rPr>
            </w:pPr>
            <w:r w:rsidRPr="00CD28CB">
              <w:rPr>
                <w:sz w:val="20"/>
                <w:szCs w:val="20"/>
              </w:rPr>
              <w:t>$/MWh</w:t>
            </w:r>
          </w:p>
        </w:tc>
        <w:tc>
          <w:tcPr>
            <w:tcW w:w="3082" w:type="pct"/>
          </w:tcPr>
          <w:p w14:paraId="77238F9A" w14:textId="77777777" w:rsidR="00CD28CB" w:rsidRPr="00CD28CB" w:rsidRDefault="00CD28CB" w:rsidP="00CD28CB">
            <w:pPr>
              <w:spacing w:after="60"/>
              <w:rPr>
                <w:sz w:val="20"/>
                <w:szCs w:val="20"/>
              </w:rPr>
            </w:pPr>
            <w:r w:rsidRPr="00CD28CB">
              <w:rPr>
                <w:i/>
                <w:sz w:val="20"/>
                <w:szCs w:val="20"/>
              </w:rPr>
              <w:t>Real-Time Reserve Price for On-Line Reserves</w:t>
            </w:r>
            <w:r w:rsidRPr="00CD28CB">
              <w:rPr>
                <w:sz w:val="20"/>
                <w:szCs w:val="20"/>
              </w:rPr>
              <w:sym w:font="Symbol" w:char="F0BE"/>
            </w:r>
            <w:r w:rsidRPr="00CD28CB">
              <w:rPr>
                <w:sz w:val="20"/>
                <w:szCs w:val="20"/>
              </w:rPr>
              <w:t>The Real-Time Reserve Price for On-Line Reserves for the 15-minute Settlement Interval.</w:t>
            </w:r>
          </w:p>
        </w:tc>
      </w:tr>
      <w:tr w:rsidR="00CD28CB" w:rsidRPr="00CD28CB" w14:paraId="45B280DE" w14:textId="77777777" w:rsidTr="00BA3E55">
        <w:trPr>
          <w:cantSplit/>
        </w:trPr>
        <w:tc>
          <w:tcPr>
            <w:tcW w:w="1312" w:type="pct"/>
          </w:tcPr>
          <w:p w14:paraId="4B797305" w14:textId="77777777" w:rsidR="00CD28CB" w:rsidRPr="00CD28CB" w:rsidRDefault="00CD28CB" w:rsidP="00CD28CB">
            <w:pPr>
              <w:spacing w:after="60"/>
              <w:rPr>
                <w:sz w:val="20"/>
                <w:szCs w:val="20"/>
              </w:rPr>
            </w:pPr>
            <w:r w:rsidRPr="00CD28CB">
              <w:rPr>
                <w:sz w:val="20"/>
                <w:szCs w:val="20"/>
              </w:rPr>
              <w:t>RTRSVPOFF</w:t>
            </w:r>
          </w:p>
        </w:tc>
        <w:tc>
          <w:tcPr>
            <w:tcW w:w="606" w:type="pct"/>
          </w:tcPr>
          <w:p w14:paraId="0D3E726B" w14:textId="77777777" w:rsidR="00CD28CB" w:rsidRPr="00CD28CB" w:rsidRDefault="00CD28CB" w:rsidP="00CD28CB">
            <w:pPr>
              <w:spacing w:after="60"/>
              <w:rPr>
                <w:sz w:val="20"/>
                <w:szCs w:val="20"/>
              </w:rPr>
            </w:pPr>
            <w:r w:rsidRPr="00CD28CB">
              <w:rPr>
                <w:sz w:val="20"/>
                <w:szCs w:val="20"/>
              </w:rPr>
              <w:t>$/MWh</w:t>
            </w:r>
          </w:p>
        </w:tc>
        <w:tc>
          <w:tcPr>
            <w:tcW w:w="3082" w:type="pct"/>
          </w:tcPr>
          <w:p w14:paraId="2FB8200E" w14:textId="77777777" w:rsidR="00CD28CB" w:rsidRPr="00CD28CB" w:rsidRDefault="00CD28CB" w:rsidP="00CD28CB">
            <w:pPr>
              <w:spacing w:after="60"/>
              <w:rPr>
                <w:i/>
                <w:sz w:val="20"/>
                <w:szCs w:val="20"/>
              </w:rPr>
            </w:pPr>
            <w:r w:rsidRPr="00CD28CB">
              <w:rPr>
                <w:i/>
                <w:sz w:val="20"/>
                <w:szCs w:val="20"/>
              </w:rPr>
              <w:t>Real-Time Reserve Price for Off-Line Reserves</w:t>
            </w:r>
            <w:r w:rsidRPr="00CD28CB">
              <w:rPr>
                <w:sz w:val="20"/>
                <w:szCs w:val="20"/>
              </w:rPr>
              <w:sym w:font="Symbol" w:char="F0BE"/>
            </w:r>
            <w:r w:rsidRPr="00CD28CB">
              <w:rPr>
                <w:sz w:val="20"/>
                <w:szCs w:val="20"/>
              </w:rPr>
              <w:t>The Real-Time Reserve Price for Off-Line Reserves for the 15-minute Settlement Interval.</w:t>
            </w:r>
          </w:p>
        </w:tc>
      </w:tr>
      <w:tr w:rsidR="00CD28CB" w:rsidRPr="00CD28CB" w14:paraId="2EF0DD42" w14:textId="77777777" w:rsidTr="00BA3E55">
        <w:trPr>
          <w:cantSplit/>
        </w:trPr>
        <w:tc>
          <w:tcPr>
            <w:tcW w:w="1312" w:type="pct"/>
          </w:tcPr>
          <w:p w14:paraId="6C069EEF" w14:textId="77777777" w:rsidR="00CD28CB" w:rsidRPr="00CD28CB" w:rsidRDefault="00CD28CB" w:rsidP="00CD28CB">
            <w:pPr>
              <w:spacing w:after="60"/>
              <w:rPr>
                <w:sz w:val="20"/>
                <w:szCs w:val="20"/>
              </w:rPr>
            </w:pPr>
            <w:r w:rsidRPr="00CD28CB">
              <w:rPr>
                <w:sz w:val="20"/>
                <w:szCs w:val="20"/>
              </w:rPr>
              <w:t>RTOLCAP</w:t>
            </w:r>
            <w:r w:rsidRPr="00CD28CB">
              <w:rPr>
                <w:i/>
                <w:sz w:val="20"/>
                <w:szCs w:val="20"/>
                <w:vertAlign w:val="subscript"/>
              </w:rPr>
              <w:t xml:space="preserve"> q</w:t>
            </w:r>
            <w:r w:rsidRPr="00CD28CB">
              <w:rPr>
                <w:sz w:val="20"/>
                <w:szCs w:val="20"/>
              </w:rPr>
              <w:t xml:space="preserve">  </w:t>
            </w:r>
          </w:p>
        </w:tc>
        <w:tc>
          <w:tcPr>
            <w:tcW w:w="606" w:type="pct"/>
          </w:tcPr>
          <w:p w14:paraId="550C324E" w14:textId="77777777" w:rsidR="00CD28CB" w:rsidRPr="00CD28CB" w:rsidRDefault="00CD28CB" w:rsidP="00CD28CB">
            <w:pPr>
              <w:spacing w:after="60"/>
              <w:rPr>
                <w:sz w:val="20"/>
                <w:szCs w:val="20"/>
              </w:rPr>
            </w:pPr>
            <w:r w:rsidRPr="00CD28CB">
              <w:rPr>
                <w:sz w:val="20"/>
                <w:szCs w:val="20"/>
              </w:rPr>
              <w:t>MWh</w:t>
            </w:r>
          </w:p>
        </w:tc>
        <w:tc>
          <w:tcPr>
            <w:tcW w:w="3082" w:type="pct"/>
          </w:tcPr>
          <w:p w14:paraId="4FF2C15D" w14:textId="77777777" w:rsidR="00CD28CB" w:rsidRPr="00CD28CB" w:rsidRDefault="00CD28CB" w:rsidP="00CD28CB">
            <w:pPr>
              <w:spacing w:after="60"/>
              <w:rPr>
                <w:i/>
                <w:sz w:val="20"/>
                <w:szCs w:val="20"/>
              </w:rPr>
            </w:pPr>
            <w:r w:rsidRPr="00CD28CB">
              <w:rPr>
                <w:i/>
                <w:sz w:val="20"/>
                <w:szCs w:val="20"/>
              </w:rPr>
              <w:t>Real-Time On-Line Reserve Capacity for the QSE</w:t>
            </w:r>
            <w:r w:rsidRPr="00CD28CB">
              <w:rPr>
                <w:sz w:val="20"/>
                <w:szCs w:val="20"/>
              </w:rPr>
              <w:sym w:font="Symbol" w:char="F0BE"/>
            </w:r>
            <w:r w:rsidRPr="00CD28CB">
              <w:rPr>
                <w:sz w:val="20"/>
                <w:szCs w:val="20"/>
              </w:rPr>
              <w:t xml:space="preserve">The Real-Time reserve capacity of On-Line Resources available for the QSE </w:t>
            </w:r>
            <w:r w:rsidRPr="00CD28CB">
              <w:rPr>
                <w:i/>
                <w:sz w:val="20"/>
                <w:szCs w:val="20"/>
              </w:rPr>
              <w:t>q</w:t>
            </w:r>
            <w:r w:rsidRPr="00CD28CB">
              <w:rPr>
                <w:sz w:val="20"/>
                <w:szCs w:val="20"/>
              </w:rPr>
              <w:t>, for the 15-minute Settlement Interval.</w:t>
            </w:r>
          </w:p>
        </w:tc>
      </w:tr>
      <w:tr w:rsidR="00CD28CB" w:rsidRPr="00CD28CB" w14:paraId="4741CE33" w14:textId="77777777" w:rsidTr="00BA3E55">
        <w:trPr>
          <w:cantSplit/>
        </w:trPr>
        <w:tc>
          <w:tcPr>
            <w:tcW w:w="1312" w:type="pct"/>
          </w:tcPr>
          <w:p w14:paraId="696509F6" w14:textId="77777777" w:rsidR="00CD28CB" w:rsidRPr="00CD28CB" w:rsidRDefault="00CD28CB" w:rsidP="00CD28CB">
            <w:pPr>
              <w:spacing w:after="60"/>
              <w:rPr>
                <w:sz w:val="20"/>
                <w:szCs w:val="20"/>
              </w:rPr>
            </w:pPr>
            <w:r w:rsidRPr="00CD28CB">
              <w:rPr>
                <w:sz w:val="20"/>
                <w:szCs w:val="20"/>
              </w:rPr>
              <w:t xml:space="preserve">RTOLHSLRA </w:t>
            </w:r>
            <w:r w:rsidRPr="00CD28CB">
              <w:rPr>
                <w:i/>
                <w:sz w:val="20"/>
                <w:szCs w:val="20"/>
                <w:vertAlign w:val="subscript"/>
              </w:rPr>
              <w:t>q, r, p</w:t>
            </w:r>
          </w:p>
        </w:tc>
        <w:tc>
          <w:tcPr>
            <w:tcW w:w="606" w:type="pct"/>
          </w:tcPr>
          <w:p w14:paraId="643C0C2A" w14:textId="77777777" w:rsidR="00CD28CB" w:rsidRPr="00CD28CB" w:rsidRDefault="00CD28CB" w:rsidP="00CD28CB">
            <w:pPr>
              <w:spacing w:after="60"/>
              <w:rPr>
                <w:sz w:val="20"/>
                <w:szCs w:val="20"/>
              </w:rPr>
            </w:pPr>
            <w:r w:rsidRPr="00CD28CB">
              <w:rPr>
                <w:sz w:val="20"/>
                <w:szCs w:val="20"/>
              </w:rPr>
              <w:t>MWh</w:t>
            </w:r>
          </w:p>
        </w:tc>
        <w:tc>
          <w:tcPr>
            <w:tcW w:w="3082" w:type="pct"/>
          </w:tcPr>
          <w:p w14:paraId="6EAB9360" w14:textId="77777777" w:rsidR="00CD28CB" w:rsidRPr="00CD28CB" w:rsidRDefault="00CD28CB" w:rsidP="00CD28CB">
            <w:pPr>
              <w:spacing w:after="60"/>
              <w:rPr>
                <w:i/>
                <w:sz w:val="20"/>
                <w:szCs w:val="20"/>
              </w:rPr>
            </w:pPr>
            <w:r w:rsidRPr="00CD28CB">
              <w:rPr>
                <w:i/>
                <w:sz w:val="20"/>
                <w:szCs w:val="18"/>
              </w:rPr>
              <w:t>Real-Time Adjusted On-Line High Sustained Limit for the Resource</w:t>
            </w:r>
            <w:r w:rsidRPr="00CD28CB">
              <w:rPr>
                <w:sz w:val="20"/>
                <w:szCs w:val="18"/>
              </w:rPr>
              <w:sym w:font="Symbol" w:char="F0BE"/>
            </w:r>
            <w:r w:rsidRPr="00CD28CB">
              <w:rPr>
                <w:sz w:val="20"/>
                <w:szCs w:val="18"/>
              </w:rPr>
              <w:t xml:space="preserve">The Real-Time telemetered HSL for the Resource </w:t>
            </w:r>
            <w:r w:rsidRPr="00CD28CB">
              <w:rPr>
                <w:i/>
                <w:sz w:val="20"/>
                <w:szCs w:val="18"/>
              </w:rPr>
              <w:t>r</w:t>
            </w:r>
            <w:r w:rsidRPr="00CD28CB">
              <w:rPr>
                <w:sz w:val="20"/>
                <w:szCs w:val="20"/>
              </w:rPr>
              <w:t xml:space="preserve"> represented by QSE </w:t>
            </w:r>
            <w:r w:rsidRPr="00CD28CB">
              <w:rPr>
                <w:i/>
                <w:sz w:val="20"/>
                <w:szCs w:val="20"/>
              </w:rPr>
              <w:t>q</w:t>
            </w:r>
            <w:r w:rsidRPr="00CD28CB">
              <w:rPr>
                <w:sz w:val="20"/>
                <w:szCs w:val="20"/>
              </w:rPr>
              <w:t xml:space="preserve"> at Resource Node </w:t>
            </w:r>
            <w:r w:rsidRPr="00CD28CB">
              <w:rPr>
                <w:i/>
                <w:sz w:val="20"/>
                <w:szCs w:val="20"/>
              </w:rPr>
              <w:t>p</w:t>
            </w:r>
            <w:r w:rsidRPr="00CD28CB">
              <w:rPr>
                <w:sz w:val="20"/>
                <w:szCs w:val="18"/>
              </w:rPr>
              <w:t xml:space="preserve"> that is available to SCED, integrated over the 15-minute Settlement Interval, and </w:t>
            </w:r>
            <w:r w:rsidRPr="00CD28CB">
              <w:rPr>
                <w:sz w:val="20"/>
                <w:szCs w:val="20"/>
              </w:rPr>
              <w:t>adjusted pursuant to paragraphs (3) and (4) above</w:t>
            </w:r>
            <w:r w:rsidRPr="00CD28CB">
              <w:rPr>
                <w:sz w:val="20"/>
                <w:szCs w:val="18"/>
              </w:rPr>
              <w:t>.</w:t>
            </w:r>
          </w:p>
        </w:tc>
      </w:tr>
      <w:tr w:rsidR="00CD28CB" w:rsidRPr="00CD28CB" w14:paraId="3FF473BB" w14:textId="77777777" w:rsidTr="00BA3E55">
        <w:trPr>
          <w:cantSplit/>
        </w:trPr>
        <w:tc>
          <w:tcPr>
            <w:tcW w:w="1312" w:type="pct"/>
          </w:tcPr>
          <w:p w14:paraId="42904BF9" w14:textId="77777777" w:rsidR="00CD28CB" w:rsidRPr="00CD28CB" w:rsidRDefault="00CD28CB" w:rsidP="00CD28CB">
            <w:pPr>
              <w:spacing w:after="60"/>
              <w:rPr>
                <w:sz w:val="20"/>
                <w:szCs w:val="20"/>
              </w:rPr>
            </w:pPr>
            <w:r w:rsidRPr="00CD28CB">
              <w:rPr>
                <w:sz w:val="20"/>
                <w:szCs w:val="20"/>
              </w:rPr>
              <w:t xml:space="preserve">RTOLHSL </w:t>
            </w:r>
            <w:r w:rsidRPr="00CD28CB">
              <w:rPr>
                <w:i/>
                <w:sz w:val="20"/>
                <w:szCs w:val="20"/>
                <w:vertAlign w:val="subscript"/>
              </w:rPr>
              <w:t>q</w:t>
            </w:r>
          </w:p>
        </w:tc>
        <w:tc>
          <w:tcPr>
            <w:tcW w:w="606" w:type="pct"/>
          </w:tcPr>
          <w:p w14:paraId="34BF7A4E" w14:textId="77777777" w:rsidR="00CD28CB" w:rsidRPr="00CD28CB" w:rsidRDefault="00CD28CB" w:rsidP="00CD28CB">
            <w:pPr>
              <w:spacing w:after="60"/>
              <w:rPr>
                <w:sz w:val="20"/>
                <w:szCs w:val="20"/>
              </w:rPr>
            </w:pPr>
            <w:r w:rsidRPr="00CD28CB">
              <w:rPr>
                <w:sz w:val="20"/>
                <w:szCs w:val="20"/>
              </w:rPr>
              <w:t>MWh</w:t>
            </w:r>
          </w:p>
        </w:tc>
        <w:tc>
          <w:tcPr>
            <w:tcW w:w="3082" w:type="pct"/>
          </w:tcPr>
          <w:p w14:paraId="30C3DCED" w14:textId="77777777" w:rsidR="00CD28CB" w:rsidRPr="00CD28CB" w:rsidRDefault="00CD28CB" w:rsidP="00CD28CB">
            <w:pPr>
              <w:spacing w:after="60"/>
              <w:rPr>
                <w:i/>
                <w:sz w:val="20"/>
                <w:szCs w:val="20"/>
              </w:rPr>
            </w:pPr>
            <w:r w:rsidRPr="00CD28CB">
              <w:rPr>
                <w:i/>
                <w:sz w:val="20"/>
                <w:szCs w:val="20"/>
              </w:rPr>
              <w:t>Real-Time On-Line High Sustained Limit for the QSE</w:t>
            </w:r>
            <w:r w:rsidRPr="00CD28CB">
              <w:rPr>
                <w:sz w:val="20"/>
                <w:szCs w:val="20"/>
              </w:rPr>
              <w:sym w:font="Symbol" w:char="F0BE"/>
            </w:r>
            <w:r w:rsidRPr="00CD28CB">
              <w:rPr>
                <w:sz w:val="20"/>
                <w:szCs w:val="20"/>
              </w:rPr>
              <w:t xml:space="preserve">The Real-Time telemetered HSL for all Generation Resources available to SCED, pursuant to paragraphs (3) and (4) above, integrated over the 15-minute Settlement Interval for the QSE </w:t>
            </w:r>
            <w:r w:rsidRPr="00CD28CB">
              <w:rPr>
                <w:i/>
                <w:sz w:val="20"/>
                <w:szCs w:val="20"/>
              </w:rPr>
              <w:t>q</w:t>
            </w:r>
            <w:r w:rsidRPr="00CD28CB">
              <w:rPr>
                <w:sz w:val="20"/>
                <w:szCs w:val="20"/>
              </w:rPr>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D28CB" w:rsidRPr="00CD28CB" w14:paraId="0415D283" w14:textId="77777777" w:rsidTr="00BA3E55">
              <w:trPr>
                <w:trHeight w:val="206"/>
              </w:trPr>
              <w:tc>
                <w:tcPr>
                  <w:tcW w:w="9576" w:type="dxa"/>
                  <w:shd w:val="pct12" w:color="auto" w:fill="auto"/>
                </w:tcPr>
                <w:p w14:paraId="64FF3AB9" w14:textId="77777777" w:rsidR="00CD28CB" w:rsidRPr="00CD28CB" w:rsidRDefault="00CD28CB" w:rsidP="00CD28CB">
                  <w:pPr>
                    <w:spacing w:before="120" w:after="240"/>
                    <w:rPr>
                      <w:b/>
                      <w:i/>
                      <w:iCs/>
                      <w:szCs w:val="20"/>
                    </w:rPr>
                  </w:pPr>
                  <w:r w:rsidRPr="00CD28CB">
                    <w:rPr>
                      <w:b/>
                      <w:i/>
                      <w:iCs/>
                      <w:szCs w:val="20"/>
                    </w:rPr>
                    <w:t>[NPRR987:  Replace the description above with the following upon system implementation:]</w:t>
                  </w:r>
                </w:p>
                <w:p w14:paraId="2E7CC81D" w14:textId="77777777" w:rsidR="00CD28CB" w:rsidRPr="00CD28CB" w:rsidRDefault="00CD28CB" w:rsidP="00CD28CB">
                  <w:pPr>
                    <w:spacing w:after="60"/>
                    <w:rPr>
                      <w:b/>
                      <w:i/>
                      <w:iCs/>
                      <w:sz w:val="20"/>
                      <w:szCs w:val="20"/>
                    </w:rPr>
                  </w:pPr>
                  <w:r w:rsidRPr="00CD28CB">
                    <w:rPr>
                      <w:i/>
                      <w:sz w:val="20"/>
                      <w:szCs w:val="20"/>
                    </w:rPr>
                    <w:t>Real-Time On-Line High Sustained Limit for the QSE</w:t>
                  </w:r>
                  <w:r w:rsidRPr="00CD28CB">
                    <w:rPr>
                      <w:sz w:val="20"/>
                      <w:szCs w:val="20"/>
                    </w:rPr>
                    <w:sym w:font="Symbol" w:char="F0BE"/>
                  </w:r>
                  <w:r w:rsidRPr="00CD28CB">
                    <w:rPr>
                      <w:sz w:val="20"/>
                      <w:szCs w:val="20"/>
                    </w:rPr>
                    <w:t xml:space="preserve">The integrated Real-Time telemetered HSL for all Generation Resources, not including modeled Generation Resources associated with ESRs, available to SCED, pursuant to paragraphs (3) and (4) above, integrated over the 15-minute Settlement Interval for the QSE </w:t>
                  </w:r>
                  <w:r w:rsidRPr="00CD28CB">
                    <w:rPr>
                      <w:i/>
                      <w:sz w:val="20"/>
                      <w:szCs w:val="20"/>
                    </w:rPr>
                    <w:t>q</w:t>
                  </w:r>
                  <w:r w:rsidRPr="00CD28CB">
                    <w:rPr>
                      <w:sz w:val="20"/>
                      <w:szCs w:val="20"/>
                    </w:rPr>
                    <w:t>, discounted by the system-wide discount factor.</w:t>
                  </w:r>
                </w:p>
              </w:tc>
            </w:tr>
          </w:tbl>
          <w:p w14:paraId="54399420" w14:textId="77777777" w:rsidR="00CD28CB" w:rsidRPr="00CD28CB" w:rsidRDefault="00CD28CB" w:rsidP="00CD28CB">
            <w:pPr>
              <w:spacing w:after="60"/>
              <w:rPr>
                <w:i/>
                <w:sz w:val="20"/>
                <w:szCs w:val="20"/>
              </w:rPr>
            </w:pPr>
          </w:p>
        </w:tc>
      </w:tr>
      <w:tr w:rsidR="00CD28CB" w:rsidRPr="00CD28CB" w14:paraId="7CD37AA3" w14:textId="77777777" w:rsidTr="00BA3E55">
        <w:trPr>
          <w:cantSplit/>
        </w:trPr>
        <w:tc>
          <w:tcPr>
            <w:tcW w:w="1312" w:type="pct"/>
            <w:tcBorders>
              <w:bottom w:val="single" w:sz="4" w:space="0" w:color="auto"/>
            </w:tcBorders>
          </w:tcPr>
          <w:p w14:paraId="20089A30" w14:textId="77777777" w:rsidR="00CD28CB" w:rsidRPr="00CD28CB" w:rsidRDefault="00CD28CB" w:rsidP="00CD28CB">
            <w:pPr>
              <w:spacing w:after="60"/>
              <w:rPr>
                <w:sz w:val="20"/>
                <w:szCs w:val="20"/>
              </w:rPr>
            </w:pPr>
            <w:r w:rsidRPr="00CD28CB">
              <w:rPr>
                <w:sz w:val="20"/>
                <w:szCs w:val="20"/>
              </w:rPr>
              <w:lastRenderedPageBreak/>
              <w:t xml:space="preserve">RTASRESP </w:t>
            </w:r>
            <w:r w:rsidRPr="00CD28CB">
              <w:rPr>
                <w:i/>
                <w:sz w:val="20"/>
                <w:szCs w:val="20"/>
                <w:vertAlign w:val="subscript"/>
              </w:rPr>
              <w:t>q</w:t>
            </w:r>
          </w:p>
        </w:tc>
        <w:tc>
          <w:tcPr>
            <w:tcW w:w="606" w:type="pct"/>
            <w:tcBorders>
              <w:bottom w:val="single" w:sz="4" w:space="0" w:color="auto"/>
            </w:tcBorders>
          </w:tcPr>
          <w:p w14:paraId="050FE155" w14:textId="77777777" w:rsidR="00CD28CB" w:rsidRPr="00CD28CB" w:rsidRDefault="00CD28CB" w:rsidP="00CD28CB">
            <w:pPr>
              <w:spacing w:after="60"/>
              <w:rPr>
                <w:sz w:val="20"/>
                <w:szCs w:val="20"/>
              </w:rPr>
            </w:pPr>
            <w:r w:rsidRPr="00CD28CB">
              <w:rPr>
                <w:sz w:val="20"/>
                <w:szCs w:val="20"/>
              </w:rPr>
              <w:t>MW</w:t>
            </w:r>
          </w:p>
        </w:tc>
        <w:tc>
          <w:tcPr>
            <w:tcW w:w="3082" w:type="pct"/>
            <w:tcBorders>
              <w:bottom w:val="single" w:sz="4" w:space="0" w:color="auto"/>
            </w:tcBorders>
          </w:tcPr>
          <w:p w14:paraId="4D442EB4" w14:textId="77777777" w:rsidR="00CD28CB" w:rsidRPr="00CD28CB" w:rsidRDefault="00CD28CB" w:rsidP="00CD28CB">
            <w:pPr>
              <w:spacing w:after="60"/>
              <w:rPr>
                <w:i/>
                <w:sz w:val="20"/>
                <w:szCs w:val="20"/>
              </w:rPr>
            </w:pPr>
            <w:r w:rsidRPr="00CD28CB">
              <w:rPr>
                <w:i/>
                <w:sz w:val="20"/>
                <w:szCs w:val="20"/>
              </w:rPr>
              <w:t>Real-Time Ancillary Service Supply Responsibility for the QSE</w:t>
            </w:r>
            <w:r w:rsidRPr="00CD28CB">
              <w:rPr>
                <w:sz w:val="20"/>
                <w:szCs w:val="20"/>
              </w:rPr>
              <w:sym w:font="Symbol" w:char="F0BE"/>
            </w:r>
            <w:r w:rsidRPr="00CD28CB">
              <w:rPr>
                <w:sz w:val="20"/>
                <w:szCs w:val="20"/>
              </w:rPr>
              <w:t xml:space="preserve">The Real-Time Ancillary Service Supply Responsibility for Reg-Up, ECRS, RRS, and Non-Spin pursuant to Section 4.4.7.4, Ancillary Service Supply Responsibility, for all Generation and Load Resources for the QSE </w:t>
            </w:r>
            <w:r w:rsidRPr="00CD28CB">
              <w:rPr>
                <w:i/>
                <w:sz w:val="20"/>
                <w:szCs w:val="20"/>
              </w:rPr>
              <w:t>q</w:t>
            </w:r>
            <w:r w:rsidRPr="00CD28CB">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D28CB" w:rsidRPr="00CD28CB" w14:paraId="7D4FDA06" w14:textId="77777777" w:rsidTr="00BA3E55">
              <w:trPr>
                <w:trHeight w:val="206"/>
              </w:trPr>
              <w:tc>
                <w:tcPr>
                  <w:tcW w:w="9576" w:type="dxa"/>
                  <w:shd w:val="pct12" w:color="auto" w:fill="auto"/>
                </w:tcPr>
                <w:p w14:paraId="4BC08B67" w14:textId="77777777" w:rsidR="00CD28CB" w:rsidRPr="00CD28CB" w:rsidRDefault="00CD28CB" w:rsidP="00CD28CB">
                  <w:pPr>
                    <w:spacing w:before="120" w:after="240"/>
                    <w:rPr>
                      <w:b/>
                      <w:i/>
                      <w:iCs/>
                    </w:rPr>
                  </w:pPr>
                  <w:r w:rsidRPr="00CD28CB">
                    <w:rPr>
                      <w:b/>
                      <w:i/>
                      <w:iCs/>
                    </w:rPr>
                    <w:t>[NPRR1149:  Replace the description above with the following upon system implementation:]</w:t>
                  </w:r>
                </w:p>
                <w:p w14:paraId="34B0CA5B" w14:textId="77777777" w:rsidR="00CD28CB" w:rsidRPr="00CD28CB" w:rsidRDefault="00CD28CB" w:rsidP="00CD28CB">
                  <w:pPr>
                    <w:spacing w:after="60"/>
                    <w:rPr>
                      <w:b/>
                      <w:i/>
                      <w:iCs/>
                      <w:sz w:val="20"/>
                      <w:szCs w:val="20"/>
                    </w:rPr>
                  </w:pPr>
                  <w:r w:rsidRPr="00CD28CB">
                    <w:rPr>
                      <w:i/>
                      <w:iCs/>
                      <w:sz w:val="20"/>
                      <w:szCs w:val="20"/>
                    </w:rPr>
                    <w:t>Real-Time Ancillary Service Supply Responsibility for the QSE</w:t>
                  </w:r>
                  <w:r w:rsidRPr="00CD28CB">
                    <w:rPr>
                      <w:iCs/>
                      <w:sz w:val="20"/>
                      <w:szCs w:val="20"/>
                    </w:rPr>
                    <w:sym w:font="Symbol" w:char="F0BE"/>
                  </w:r>
                  <w:r w:rsidRPr="00CD28CB">
                    <w:rPr>
                      <w:iCs/>
                      <w:sz w:val="20"/>
                      <w:szCs w:val="20"/>
                    </w:rPr>
                    <w:t xml:space="preserve">The Real-Time Ancillary Service Supply Responsibility for Reg-Up, ECRS, RRS and Non-Spin pursuant to Section 4.4.7.4, Ancillary Service Supply Responsibility, for the QSE </w:t>
                  </w:r>
                  <w:r w:rsidRPr="00CD28CB">
                    <w:rPr>
                      <w:i/>
                      <w:iCs/>
                      <w:sz w:val="20"/>
                      <w:szCs w:val="20"/>
                    </w:rPr>
                    <w:t>q</w:t>
                  </w:r>
                  <w:r w:rsidRPr="00CD28CB">
                    <w:rPr>
                      <w:iCs/>
                      <w:sz w:val="20"/>
                      <w:szCs w:val="20"/>
                    </w:rPr>
                    <w:t>, for the 15-minute Settlement Interval.</w:t>
                  </w:r>
                </w:p>
              </w:tc>
            </w:tr>
          </w:tbl>
          <w:p w14:paraId="7B6C17A1" w14:textId="77777777" w:rsidR="00CD28CB" w:rsidRPr="00CD28CB" w:rsidRDefault="00CD28CB" w:rsidP="00CD28CB">
            <w:pPr>
              <w:spacing w:after="60"/>
              <w:rPr>
                <w:i/>
                <w:sz w:val="20"/>
                <w:szCs w:val="20"/>
              </w:rPr>
            </w:pPr>
          </w:p>
        </w:tc>
      </w:tr>
      <w:tr w:rsidR="00CD28CB" w:rsidRPr="00CD28CB" w14:paraId="434E12DA" w14:textId="77777777" w:rsidTr="00BA3E55">
        <w:trPr>
          <w:cantSplit/>
        </w:trPr>
        <w:tc>
          <w:tcPr>
            <w:tcW w:w="1312" w:type="pct"/>
          </w:tcPr>
          <w:p w14:paraId="5814C8DB" w14:textId="77777777" w:rsidR="00CD28CB" w:rsidRPr="00CD28CB" w:rsidRDefault="00CD28CB" w:rsidP="00CD28CB">
            <w:pPr>
              <w:spacing w:after="60"/>
              <w:rPr>
                <w:sz w:val="20"/>
                <w:szCs w:val="20"/>
              </w:rPr>
            </w:pPr>
            <w:r w:rsidRPr="00CD28CB">
              <w:rPr>
                <w:sz w:val="20"/>
                <w:szCs w:val="20"/>
              </w:rPr>
              <w:t xml:space="preserve">RTCLRCAP </w:t>
            </w:r>
            <w:r w:rsidRPr="00CD28CB">
              <w:rPr>
                <w:i/>
                <w:sz w:val="20"/>
                <w:szCs w:val="20"/>
                <w:vertAlign w:val="subscript"/>
              </w:rPr>
              <w:t>q</w:t>
            </w:r>
          </w:p>
        </w:tc>
        <w:tc>
          <w:tcPr>
            <w:tcW w:w="606" w:type="pct"/>
          </w:tcPr>
          <w:p w14:paraId="306A6D53" w14:textId="77777777" w:rsidR="00CD28CB" w:rsidRPr="00CD28CB" w:rsidRDefault="00CD28CB" w:rsidP="00CD28CB">
            <w:pPr>
              <w:spacing w:after="60"/>
              <w:rPr>
                <w:sz w:val="20"/>
                <w:szCs w:val="20"/>
              </w:rPr>
            </w:pPr>
            <w:r w:rsidRPr="00CD28CB">
              <w:rPr>
                <w:sz w:val="20"/>
                <w:szCs w:val="20"/>
              </w:rPr>
              <w:t>MWh</w:t>
            </w:r>
          </w:p>
        </w:tc>
        <w:tc>
          <w:tcPr>
            <w:tcW w:w="3082" w:type="pct"/>
          </w:tcPr>
          <w:p w14:paraId="7DF0D4FA" w14:textId="77777777" w:rsidR="00CD28CB" w:rsidRPr="00CD28CB" w:rsidRDefault="00CD28CB" w:rsidP="00CD28CB">
            <w:pPr>
              <w:spacing w:after="60"/>
              <w:rPr>
                <w:i/>
                <w:sz w:val="20"/>
                <w:szCs w:val="20"/>
              </w:rPr>
            </w:pPr>
            <w:r w:rsidRPr="00CD28CB">
              <w:rPr>
                <w:i/>
                <w:sz w:val="20"/>
                <w:szCs w:val="20"/>
              </w:rPr>
              <w:t>Real-Time Capacity from Controllable Load Resources for the QSE</w:t>
            </w:r>
            <w:r w:rsidRPr="00CD28CB">
              <w:rPr>
                <w:sz w:val="20"/>
                <w:szCs w:val="20"/>
              </w:rPr>
              <w:t xml:space="preserve">—The Real-Time capacity and Reg-Up minus Non-Spin available from all Controllable Load Resources available to SCED for the QSE </w:t>
            </w:r>
            <w:r w:rsidRPr="00CD28CB">
              <w:rPr>
                <w:i/>
                <w:sz w:val="20"/>
                <w:szCs w:val="20"/>
              </w:rPr>
              <w:t>q</w:t>
            </w:r>
            <w:r w:rsidRPr="00CD28CB">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D28CB" w:rsidRPr="00CD28CB" w14:paraId="13D66484" w14:textId="77777777" w:rsidTr="00BA3E55">
              <w:trPr>
                <w:trHeight w:val="206"/>
              </w:trPr>
              <w:tc>
                <w:tcPr>
                  <w:tcW w:w="9576" w:type="dxa"/>
                  <w:shd w:val="pct12" w:color="auto" w:fill="auto"/>
                </w:tcPr>
                <w:p w14:paraId="1B277422" w14:textId="77777777" w:rsidR="00CD28CB" w:rsidRPr="00CD28CB" w:rsidRDefault="00CD28CB" w:rsidP="00CD28CB">
                  <w:pPr>
                    <w:spacing w:before="120" w:after="240"/>
                    <w:rPr>
                      <w:b/>
                      <w:i/>
                      <w:iCs/>
                      <w:szCs w:val="20"/>
                    </w:rPr>
                  </w:pPr>
                  <w:r w:rsidRPr="00CD28CB">
                    <w:rPr>
                      <w:b/>
                      <w:i/>
                      <w:iCs/>
                      <w:szCs w:val="20"/>
                    </w:rPr>
                    <w:t>[NPRR987:  Replace the description above with the following upon system implementation:]</w:t>
                  </w:r>
                </w:p>
                <w:p w14:paraId="539EF2D3" w14:textId="77777777" w:rsidR="00CD28CB" w:rsidRPr="00CD28CB" w:rsidRDefault="00CD28CB" w:rsidP="00CD28CB">
                  <w:pPr>
                    <w:spacing w:after="60"/>
                    <w:rPr>
                      <w:b/>
                      <w:i/>
                      <w:iCs/>
                      <w:sz w:val="20"/>
                      <w:szCs w:val="20"/>
                    </w:rPr>
                  </w:pPr>
                  <w:r w:rsidRPr="00CD28CB">
                    <w:rPr>
                      <w:i/>
                      <w:sz w:val="20"/>
                      <w:szCs w:val="20"/>
                    </w:rPr>
                    <w:t>Real-Time Capacity from Controllable Load Resources for the QSE</w:t>
                  </w:r>
                  <w:r w:rsidRPr="00CD28CB">
                    <w:rPr>
                      <w:sz w:val="20"/>
                      <w:szCs w:val="20"/>
                    </w:rPr>
                    <w:t xml:space="preserve">—The Real-Time capacity and Reg-Up minus Non-Spin available from all Controllable Load Resources, not including modeled Controllable Load Resources associated with ESRs available to SCED for the QSE </w:t>
                  </w:r>
                  <w:r w:rsidRPr="00CD28CB">
                    <w:rPr>
                      <w:i/>
                      <w:sz w:val="20"/>
                      <w:szCs w:val="20"/>
                    </w:rPr>
                    <w:t>q</w:t>
                  </w:r>
                  <w:r w:rsidRPr="00CD28CB">
                    <w:rPr>
                      <w:sz w:val="20"/>
                      <w:szCs w:val="20"/>
                    </w:rPr>
                    <w:t>, integrated over the 15-minute Settlement Interval.</w:t>
                  </w:r>
                </w:p>
              </w:tc>
            </w:tr>
          </w:tbl>
          <w:p w14:paraId="22DAE9F5" w14:textId="77777777" w:rsidR="00CD28CB" w:rsidRPr="00CD28CB" w:rsidRDefault="00CD28CB" w:rsidP="00CD28CB">
            <w:pPr>
              <w:spacing w:after="60"/>
              <w:rPr>
                <w:i/>
                <w:sz w:val="20"/>
                <w:szCs w:val="20"/>
              </w:rPr>
            </w:pPr>
          </w:p>
        </w:tc>
      </w:tr>
      <w:tr w:rsidR="00CD28CB" w:rsidRPr="00CD28CB" w14:paraId="7A9260AA" w14:textId="77777777" w:rsidTr="00BA3E55">
        <w:trPr>
          <w:cantSplit/>
        </w:trPr>
        <w:tc>
          <w:tcPr>
            <w:tcW w:w="1312" w:type="pct"/>
            <w:tcBorders>
              <w:bottom w:val="single" w:sz="4" w:space="0" w:color="auto"/>
            </w:tcBorders>
          </w:tcPr>
          <w:p w14:paraId="25360D8A" w14:textId="77777777" w:rsidR="00CD28CB" w:rsidRPr="00CD28CB" w:rsidRDefault="00CD28CB" w:rsidP="00CD28CB">
            <w:pPr>
              <w:spacing w:after="60"/>
              <w:rPr>
                <w:sz w:val="20"/>
                <w:szCs w:val="20"/>
              </w:rPr>
            </w:pPr>
            <w:r w:rsidRPr="00CD28CB">
              <w:rPr>
                <w:sz w:val="20"/>
                <w:szCs w:val="20"/>
              </w:rPr>
              <w:t>RTNCLRCAP</w:t>
            </w:r>
            <w:r w:rsidRPr="00CD28CB">
              <w:rPr>
                <w:b/>
                <w:i/>
                <w:sz w:val="20"/>
                <w:szCs w:val="20"/>
                <w:vertAlign w:val="subscript"/>
              </w:rPr>
              <w:t xml:space="preserve"> q</w:t>
            </w:r>
          </w:p>
        </w:tc>
        <w:tc>
          <w:tcPr>
            <w:tcW w:w="606" w:type="pct"/>
            <w:tcBorders>
              <w:bottom w:val="single" w:sz="4" w:space="0" w:color="auto"/>
            </w:tcBorders>
          </w:tcPr>
          <w:p w14:paraId="25B22088" w14:textId="77777777" w:rsidR="00CD28CB" w:rsidRPr="00CD28CB" w:rsidRDefault="00CD28CB" w:rsidP="00CD28CB">
            <w:pPr>
              <w:spacing w:after="60"/>
              <w:rPr>
                <w:sz w:val="20"/>
                <w:szCs w:val="20"/>
              </w:rPr>
            </w:pPr>
            <w:r w:rsidRPr="00CD28CB">
              <w:rPr>
                <w:sz w:val="20"/>
                <w:szCs w:val="20"/>
              </w:rPr>
              <w:t>MWh</w:t>
            </w:r>
          </w:p>
        </w:tc>
        <w:tc>
          <w:tcPr>
            <w:tcW w:w="3082" w:type="pct"/>
            <w:tcBorders>
              <w:bottom w:val="single" w:sz="4" w:space="0" w:color="auto"/>
            </w:tcBorders>
          </w:tcPr>
          <w:p w14:paraId="3D96BA21" w14:textId="77777777" w:rsidR="00CD28CB" w:rsidRPr="00CD28CB" w:rsidRDefault="00CD28CB" w:rsidP="00CD28CB">
            <w:pPr>
              <w:spacing w:after="60"/>
              <w:rPr>
                <w:i/>
                <w:sz w:val="20"/>
                <w:szCs w:val="20"/>
              </w:rPr>
            </w:pPr>
            <w:r w:rsidRPr="00CD28CB">
              <w:rPr>
                <w:i/>
                <w:sz w:val="20"/>
                <w:szCs w:val="20"/>
              </w:rPr>
              <w:t>Real-Time Capacity from Non-Controllable Load Resources carrying ERCOT Contingency Reserve or Responsive Reserve for the QSE</w:t>
            </w:r>
            <w:r w:rsidRPr="00CD28CB">
              <w:rPr>
                <w:sz w:val="20"/>
                <w:szCs w:val="20"/>
              </w:rPr>
              <w:t xml:space="preserve">—The Real-Time capacity for all Load Resources other than Controllable Load Resources that have a validated Real-Time ECRS or RRS Ancillary Service Schedule for the QSE </w:t>
            </w:r>
            <w:r w:rsidRPr="00CD28CB">
              <w:rPr>
                <w:i/>
                <w:sz w:val="20"/>
                <w:szCs w:val="20"/>
              </w:rPr>
              <w:t>q</w:t>
            </w:r>
            <w:r w:rsidRPr="00CD28CB">
              <w:rPr>
                <w:sz w:val="20"/>
                <w:szCs w:val="20"/>
              </w:rPr>
              <w:t>, integrated over the 15-minute Settlement Interval.</w:t>
            </w:r>
          </w:p>
          <w:p w14:paraId="5A6F4AB8" w14:textId="77777777" w:rsidR="00CD28CB" w:rsidRPr="00CD28CB" w:rsidRDefault="00CD28CB" w:rsidP="00CD28CB">
            <w:pPr>
              <w:spacing w:after="60"/>
              <w:rPr>
                <w:i/>
                <w:sz w:val="20"/>
                <w:szCs w:val="20"/>
              </w:rPr>
            </w:pPr>
          </w:p>
        </w:tc>
      </w:tr>
      <w:tr w:rsidR="00CD28CB" w:rsidRPr="00CD28CB" w14:paraId="3825B0E9" w14:textId="77777777" w:rsidTr="00BA3E55">
        <w:trPr>
          <w:cantSplit/>
        </w:trPr>
        <w:tc>
          <w:tcPr>
            <w:tcW w:w="1312" w:type="pct"/>
            <w:tcBorders>
              <w:bottom w:val="single" w:sz="4" w:space="0" w:color="auto"/>
            </w:tcBorders>
          </w:tcPr>
          <w:p w14:paraId="5C934235" w14:textId="77777777" w:rsidR="00CD28CB" w:rsidRPr="00CD28CB" w:rsidRDefault="00CD28CB" w:rsidP="00CD28CB">
            <w:pPr>
              <w:spacing w:after="60"/>
              <w:rPr>
                <w:sz w:val="20"/>
                <w:szCs w:val="20"/>
              </w:rPr>
            </w:pPr>
            <w:r w:rsidRPr="00CD28CB">
              <w:rPr>
                <w:sz w:val="20"/>
                <w:szCs w:val="20"/>
              </w:rPr>
              <w:t>RTNCLRRRS</w:t>
            </w:r>
            <w:r w:rsidRPr="00CD28CB">
              <w:rPr>
                <w:i/>
                <w:sz w:val="20"/>
                <w:szCs w:val="20"/>
                <w:vertAlign w:val="subscript"/>
              </w:rPr>
              <w:t xml:space="preserve"> q</w:t>
            </w:r>
          </w:p>
        </w:tc>
        <w:tc>
          <w:tcPr>
            <w:tcW w:w="606" w:type="pct"/>
            <w:tcBorders>
              <w:bottom w:val="single" w:sz="4" w:space="0" w:color="auto"/>
            </w:tcBorders>
          </w:tcPr>
          <w:p w14:paraId="185FCD30" w14:textId="77777777" w:rsidR="00CD28CB" w:rsidRPr="00CD28CB" w:rsidRDefault="00CD28CB" w:rsidP="00CD28CB">
            <w:pPr>
              <w:spacing w:after="60"/>
              <w:rPr>
                <w:sz w:val="20"/>
                <w:szCs w:val="20"/>
              </w:rPr>
            </w:pPr>
            <w:r w:rsidRPr="00CD28CB">
              <w:rPr>
                <w:sz w:val="20"/>
                <w:szCs w:val="20"/>
              </w:rPr>
              <w:t>MWh</w:t>
            </w:r>
          </w:p>
        </w:tc>
        <w:tc>
          <w:tcPr>
            <w:tcW w:w="3082" w:type="pct"/>
            <w:tcBorders>
              <w:bottom w:val="single" w:sz="4" w:space="0" w:color="auto"/>
            </w:tcBorders>
          </w:tcPr>
          <w:p w14:paraId="2E4F6D6D" w14:textId="77777777" w:rsidR="00CD28CB" w:rsidRPr="00CD28CB" w:rsidRDefault="00CD28CB" w:rsidP="00CD28CB">
            <w:pPr>
              <w:spacing w:after="60"/>
              <w:rPr>
                <w:i/>
                <w:sz w:val="20"/>
                <w:szCs w:val="20"/>
              </w:rPr>
            </w:pPr>
            <w:r w:rsidRPr="00CD28CB">
              <w:rPr>
                <w:i/>
                <w:sz w:val="20"/>
                <w:szCs w:val="20"/>
              </w:rPr>
              <w:t>Real-Time Non-Controllable Load Resources Responsive Reserve for the QSE</w:t>
            </w:r>
            <w:r w:rsidRPr="00CD28CB">
              <w:rPr>
                <w:i/>
                <w:sz w:val="20"/>
                <w:szCs w:val="18"/>
              </w:rPr>
              <w:t>—</w:t>
            </w:r>
            <w:r w:rsidRPr="00CD28CB">
              <w:rPr>
                <w:sz w:val="20"/>
                <w:szCs w:val="18"/>
              </w:rPr>
              <w:t xml:space="preserve">The </w:t>
            </w:r>
            <w:r w:rsidRPr="00CD28CB">
              <w:rPr>
                <w:sz w:val="20"/>
                <w:szCs w:val="20"/>
              </w:rPr>
              <w:t xml:space="preserve">validated </w:t>
            </w:r>
            <w:r w:rsidRPr="00CD28CB">
              <w:rPr>
                <w:sz w:val="20"/>
                <w:szCs w:val="18"/>
              </w:rPr>
              <w:t xml:space="preserve">Real-Time telemetered RRS Ancillary Service Supply Responsibility </w:t>
            </w:r>
            <w:r w:rsidRPr="00CD28CB">
              <w:rPr>
                <w:sz w:val="20"/>
                <w:szCs w:val="20"/>
              </w:rPr>
              <w:t xml:space="preserve">for all Load Resources other than Controllable Load Resources for QSE </w:t>
            </w:r>
            <w:r w:rsidRPr="00CD28CB">
              <w:rPr>
                <w:i/>
                <w:sz w:val="20"/>
                <w:szCs w:val="18"/>
              </w:rPr>
              <w:t xml:space="preserve">q </w:t>
            </w:r>
            <w:r w:rsidRPr="00CD28CB">
              <w:rPr>
                <w:sz w:val="20"/>
                <w:szCs w:val="18"/>
              </w:rPr>
              <w:t>discounted by the system-wide discount factor, integrated over the 15-minute Settlement Interval.</w:t>
            </w:r>
          </w:p>
        </w:tc>
      </w:tr>
      <w:tr w:rsidR="00CD28CB" w:rsidRPr="00CD28CB" w14:paraId="4F89D845" w14:textId="77777777" w:rsidTr="00BA3E55">
        <w:trPr>
          <w:cantSplit/>
        </w:trPr>
        <w:tc>
          <w:tcPr>
            <w:tcW w:w="1312" w:type="pct"/>
            <w:tcBorders>
              <w:bottom w:val="single" w:sz="4" w:space="0" w:color="auto"/>
            </w:tcBorders>
          </w:tcPr>
          <w:p w14:paraId="1900AAF8" w14:textId="77777777" w:rsidR="00CD28CB" w:rsidRPr="00CD28CB" w:rsidRDefault="00CD28CB" w:rsidP="00CD28CB">
            <w:pPr>
              <w:spacing w:after="60"/>
              <w:rPr>
                <w:sz w:val="20"/>
                <w:szCs w:val="20"/>
              </w:rPr>
            </w:pPr>
            <w:r w:rsidRPr="00CD28CB">
              <w:rPr>
                <w:sz w:val="20"/>
                <w:szCs w:val="20"/>
              </w:rPr>
              <w:t>RTNCLRRRSR</w:t>
            </w:r>
            <w:r w:rsidRPr="00CD28CB">
              <w:rPr>
                <w:i/>
                <w:sz w:val="20"/>
                <w:szCs w:val="20"/>
                <w:vertAlign w:val="subscript"/>
              </w:rPr>
              <w:t xml:space="preserve"> q, r, p</w:t>
            </w:r>
          </w:p>
        </w:tc>
        <w:tc>
          <w:tcPr>
            <w:tcW w:w="606" w:type="pct"/>
            <w:tcBorders>
              <w:bottom w:val="single" w:sz="4" w:space="0" w:color="auto"/>
            </w:tcBorders>
          </w:tcPr>
          <w:p w14:paraId="49ABBB25" w14:textId="77777777" w:rsidR="00CD28CB" w:rsidRPr="00CD28CB" w:rsidRDefault="00CD28CB" w:rsidP="00CD28CB">
            <w:pPr>
              <w:spacing w:after="60"/>
              <w:rPr>
                <w:sz w:val="20"/>
                <w:szCs w:val="20"/>
              </w:rPr>
            </w:pPr>
            <w:r w:rsidRPr="00CD28CB">
              <w:rPr>
                <w:sz w:val="20"/>
                <w:szCs w:val="20"/>
              </w:rPr>
              <w:t>MWh</w:t>
            </w:r>
          </w:p>
        </w:tc>
        <w:tc>
          <w:tcPr>
            <w:tcW w:w="3082" w:type="pct"/>
            <w:tcBorders>
              <w:bottom w:val="single" w:sz="4" w:space="0" w:color="auto"/>
            </w:tcBorders>
          </w:tcPr>
          <w:p w14:paraId="5C37461E" w14:textId="77777777" w:rsidR="00CD28CB" w:rsidRPr="00CD28CB" w:rsidRDefault="00CD28CB" w:rsidP="00CD28CB">
            <w:pPr>
              <w:spacing w:after="60"/>
              <w:rPr>
                <w:i/>
                <w:sz w:val="20"/>
                <w:szCs w:val="20"/>
              </w:rPr>
            </w:pPr>
            <w:r w:rsidRPr="00CD28CB">
              <w:rPr>
                <w:i/>
                <w:sz w:val="20"/>
                <w:szCs w:val="20"/>
              </w:rPr>
              <w:t>Real-Time Non-Controllable Load Resource Responsive Reserve</w:t>
            </w:r>
            <w:r w:rsidRPr="00CD28CB">
              <w:rPr>
                <w:i/>
                <w:sz w:val="20"/>
                <w:szCs w:val="18"/>
              </w:rPr>
              <w:t>—</w:t>
            </w:r>
            <w:r w:rsidRPr="00CD28CB">
              <w:rPr>
                <w:sz w:val="20"/>
                <w:szCs w:val="18"/>
              </w:rPr>
              <w:t xml:space="preserve">The </w:t>
            </w:r>
            <w:r w:rsidRPr="00CD28CB">
              <w:rPr>
                <w:sz w:val="20"/>
                <w:szCs w:val="20"/>
              </w:rPr>
              <w:t xml:space="preserve">validated </w:t>
            </w:r>
            <w:r w:rsidRPr="00CD28CB">
              <w:rPr>
                <w:sz w:val="20"/>
                <w:szCs w:val="18"/>
              </w:rPr>
              <w:t xml:space="preserve">Real-Time telemetered RRS Ancillary Service Resource Responsibility for </w:t>
            </w:r>
            <w:r w:rsidRPr="00CD28CB">
              <w:rPr>
                <w:sz w:val="20"/>
                <w:szCs w:val="20"/>
              </w:rPr>
              <w:t xml:space="preserve">the Load Resource </w:t>
            </w:r>
            <w:r w:rsidRPr="00CD28CB">
              <w:rPr>
                <w:i/>
                <w:sz w:val="20"/>
                <w:szCs w:val="18"/>
              </w:rPr>
              <w:t xml:space="preserve">r </w:t>
            </w:r>
            <w:r w:rsidRPr="00CD28CB">
              <w:rPr>
                <w:sz w:val="20"/>
                <w:szCs w:val="18"/>
              </w:rPr>
              <w:t>(which is not a Controllable Load Resource)</w:t>
            </w:r>
            <w:r w:rsidRPr="00CD28CB">
              <w:rPr>
                <w:sz w:val="20"/>
                <w:szCs w:val="20"/>
              </w:rPr>
              <w:t xml:space="preserve"> represented by QSE </w:t>
            </w:r>
            <w:r w:rsidRPr="00CD28CB">
              <w:rPr>
                <w:i/>
                <w:sz w:val="20"/>
                <w:szCs w:val="20"/>
              </w:rPr>
              <w:t>q</w:t>
            </w:r>
            <w:r w:rsidRPr="00CD28CB">
              <w:rPr>
                <w:sz w:val="20"/>
                <w:szCs w:val="20"/>
              </w:rPr>
              <w:t xml:space="preserve"> at Resource Node </w:t>
            </w:r>
            <w:r w:rsidRPr="00CD28CB">
              <w:rPr>
                <w:i/>
                <w:sz w:val="20"/>
                <w:szCs w:val="20"/>
              </w:rPr>
              <w:t>p</w:t>
            </w:r>
            <w:r w:rsidRPr="00CD28CB">
              <w:rPr>
                <w:sz w:val="20"/>
                <w:szCs w:val="18"/>
              </w:rPr>
              <w:t>, integrated over the 15-minute Settlement Interval.</w:t>
            </w:r>
          </w:p>
        </w:tc>
      </w:tr>
      <w:tr w:rsidR="00CD28CB" w:rsidRPr="00CD28CB" w14:paraId="7BED5636" w14:textId="77777777" w:rsidTr="00BA3E55">
        <w:trPr>
          <w:cantSplit/>
        </w:trPr>
        <w:tc>
          <w:tcPr>
            <w:tcW w:w="1312" w:type="pct"/>
            <w:tcBorders>
              <w:bottom w:val="single" w:sz="4" w:space="0" w:color="auto"/>
            </w:tcBorders>
          </w:tcPr>
          <w:p w14:paraId="763AB411" w14:textId="77777777" w:rsidR="00CD28CB" w:rsidRPr="00CD28CB" w:rsidRDefault="00CD28CB" w:rsidP="00CD28CB">
            <w:pPr>
              <w:spacing w:after="60"/>
              <w:rPr>
                <w:sz w:val="20"/>
                <w:szCs w:val="20"/>
              </w:rPr>
            </w:pPr>
            <w:r w:rsidRPr="00CD28CB">
              <w:rPr>
                <w:sz w:val="20"/>
                <w:szCs w:val="20"/>
              </w:rPr>
              <w:lastRenderedPageBreak/>
              <w:t>RTNCLRECRS</w:t>
            </w:r>
            <w:r w:rsidRPr="00CD28CB">
              <w:rPr>
                <w:i/>
                <w:sz w:val="20"/>
                <w:szCs w:val="20"/>
                <w:vertAlign w:val="subscript"/>
              </w:rPr>
              <w:t xml:space="preserve"> q</w:t>
            </w:r>
          </w:p>
        </w:tc>
        <w:tc>
          <w:tcPr>
            <w:tcW w:w="606" w:type="pct"/>
            <w:tcBorders>
              <w:bottom w:val="single" w:sz="4" w:space="0" w:color="auto"/>
            </w:tcBorders>
          </w:tcPr>
          <w:p w14:paraId="451AEAAF" w14:textId="77777777" w:rsidR="00CD28CB" w:rsidRPr="00CD28CB" w:rsidRDefault="00CD28CB" w:rsidP="00CD28CB">
            <w:pPr>
              <w:spacing w:after="60"/>
              <w:rPr>
                <w:sz w:val="20"/>
                <w:szCs w:val="20"/>
              </w:rPr>
            </w:pPr>
            <w:r w:rsidRPr="00CD28CB">
              <w:rPr>
                <w:sz w:val="20"/>
                <w:szCs w:val="20"/>
              </w:rPr>
              <w:t>MWh</w:t>
            </w:r>
          </w:p>
        </w:tc>
        <w:tc>
          <w:tcPr>
            <w:tcW w:w="3082" w:type="pct"/>
            <w:tcBorders>
              <w:bottom w:val="single" w:sz="4" w:space="0" w:color="auto"/>
            </w:tcBorders>
          </w:tcPr>
          <w:p w14:paraId="34AA14D1" w14:textId="77777777" w:rsidR="00CD28CB" w:rsidRPr="00CD28CB" w:rsidRDefault="00CD28CB" w:rsidP="00CD28CB">
            <w:pPr>
              <w:spacing w:after="60"/>
              <w:rPr>
                <w:i/>
                <w:sz w:val="20"/>
                <w:szCs w:val="20"/>
              </w:rPr>
            </w:pPr>
            <w:r w:rsidRPr="00CD28CB">
              <w:rPr>
                <w:i/>
                <w:sz w:val="20"/>
                <w:szCs w:val="20"/>
              </w:rPr>
              <w:t>Real-Time Non-Controllable Load Resources ERCOT Contingency Reserve  for the QSE</w:t>
            </w:r>
            <w:r w:rsidRPr="00CD28CB">
              <w:rPr>
                <w:i/>
                <w:sz w:val="20"/>
                <w:szCs w:val="18"/>
              </w:rPr>
              <w:t>—</w:t>
            </w:r>
            <w:r w:rsidRPr="00CD28CB">
              <w:rPr>
                <w:sz w:val="20"/>
                <w:szCs w:val="18"/>
              </w:rPr>
              <w:t xml:space="preserve">The </w:t>
            </w:r>
            <w:r w:rsidRPr="00CD28CB">
              <w:rPr>
                <w:sz w:val="20"/>
                <w:szCs w:val="20"/>
              </w:rPr>
              <w:t xml:space="preserve">validated </w:t>
            </w:r>
            <w:r w:rsidRPr="00CD28CB">
              <w:rPr>
                <w:sz w:val="20"/>
                <w:szCs w:val="18"/>
              </w:rPr>
              <w:t xml:space="preserve">Real-Time telemetered ECRS Ancillary Service Supply Responsibility </w:t>
            </w:r>
            <w:r w:rsidRPr="00CD28CB">
              <w:rPr>
                <w:sz w:val="20"/>
                <w:szCs w:val="20"/>
              </w:rPr>
              <w:t xml:space="preserve">for all Load Resources other than Controllable Load Resources for QSE </w:t>
            </w:r>
            <w:r w:rsidRPr="00CD28CB">
              <w:rPr>
                <w:i/>
                <w:sz w:val="20"/>
                <w:szCs w:val="18"/>
              </w:rPr>
              <w:t xml:space="preserve">q </w:t>
            </w:r>
            <w:r w:rsidRPr="00CD28CB">
              <w:rPr>
                <w:sz w:val="20"/>
                <w:szCs w:val="18"/>
              </w:rPr>
              <w:t>discounted by the system-wide discount factor, integrated over the 15-minute Settlement Interval.</w:t>
            </w:r>
          </w:p>
        </w:tc>
      </w:tr>
      <w:tr w:rsidR="00CD28CB" w:rsidRPr="00CD28CB" w14:paraId="29ABF2C7" w14:textId="77777777" w:rsidTr="00BA3E55">
        <w:trPr>
          <w:cantSplit/>
        </w:trPr>
        <w:tc>
          <w:tcPr>
            <w:tcW w:w="1312" w:type="pct"/>
            <w:tcBorders>
              <w:bottom w:val="single" w:sz="4" w:space="0" w:color="auto"/>
            </w:tcBorders>
          </w:tcPr>
          <w:p w14:paraId="5B114FF9" w14:textId="77777777" w:rsidR="00CD28CB" w:rsidRPr="00CD28CB" w:rsidRDefault="00CD28CB" w:rsidP="00CD28CB">
            <w:pPr>
              <w:spacing w:after="60"/>
              <w:rPr>
                <w:sz w:val="20"/>
                <w:szCs w:val="20"/>
              </w:rPr>
            </w:pPr>
            <w:r w:rsidRPr="00CD28CB">
              <w:rPr>
                <w:sz w:val="20"/>
                <w:szCs w:val="20"/>
              </w:rPr>
              <w:t>RTNCLRECRSR</w:t>
            </w:r>
            <w:r w:rsidRPr="00CD28CB">
              <w:rPr>
                <w:i/>
                <w:sz w:val="20"/>
                <w:szCs w:val="20"/>
                <w:vertAlign w:val="subscript"/>
              </w:rPr>
              <w:t xml:space="preserve"> q, r, p</w:t>
            </w:r>
          </w:p>
        </w:tc>
        <w:tc>
          <w:tcPr>
            <w:tcW w:w="606" w:type="pct"/>
            <w:tcBorders>
              <w:bottom w:val="single" w:sz="4" w:space="0" w:color="auto"/>
            </w:tcBorders>
          </w:tcPr>
          <w:p w14:paraId="4235F520" w14:textId="77777777" w:rsidR="00CD28CB" w:rsidRPr="00CD28CB" w:rsidRDefault="00CD28CB" w:rsidP="00CD28CB">
            <w:pPr>
              <w:spacing w:after="60"/>
              <w:rPr>
                <w:sz w:val="20"/>
                <w:szCs w:val="20"/>
              </w:rPr>
            </w:pPr>
            <w:r w:rsidRPr="00CD28CB">
              <w:rPr>
                <w:sz w:val="20"/>
                <w:szCs w:val="20"/>
              </w:rPr>
              <w:t>MWh</w:t>
            </w:r>
          </w:p>
        </w:tc>
        <w:tc>
          <w:tcPr>
            <w:tcW w:w="3082" w:type="pct"/>
            <w:tcBorders>
              <w:bottom w:val="single" w:sz="4" w:space="0" w:color="auto"/>
            </w:tcBorders>
          </w:tcPr>
          <w:p w14:paraId="2B099528" w14:textId="77777777" w:rsidR="00CD28CB" w:rsidRPr="00CD28CB" w:rsidRDefault="00CD28CB" w:rsidP="00CD28CB">
            <w:pPr>
              <w:spacing w:after="60"/>
              <w:rPr>
                <w:i/>
                <w:sz w:val="20"/>
                <w:szCs w:val="20"/>
              </w:rPr>
            </w:pPr>
            <w:r w:rsidRPr="00CD28CB">
              <w:rPr>
                <w:i/>
                <w:sz w:val="20"/>
                <w:szCs w:val="20"/>
              </w:rPr>
              <w:t xml:space="preserve">Real-Time Non-Controllable Load Resource ERCOT Contingency Reserve </w:t>
            </w:r>
            <w:r w:rsidRPr="00CD28CB">
              <w:rPr>
                <w:i/>
                <w:sz w:val="20"/>
                <w:szCs w:val="18"/>
              </w:rPr>
              <w:t>—</w:t>
            </w:r>
            <w:r w:rsidRPr="00CD28CB">
              <w:rPr>
                <w:sz w:val="20"/>
                <w:szCs w:val="18"/>
              </w:rPr>
              <w:t xml:space="preserve">The </w:t>
            </w:r>
            <w:r w:rsidRPr="00CD28CB">
              <w:rPr>
                <w:sz w:val="20"/>
                <w:szCs w:val="20"/>
              </w:rPr>
              <w:t xml:space="preserve">validated </w:t>
            </w:r>
            <w:r w:rsidRPr="00CD28CB">
              <w:rPr>
                <w:sz w:val="20"/>
                <w:szCs w:val="18"/>
              </w:rPr>
              <w:t xml:space="preserve">Real-Time telemetered ECRS Ancillary Service Resource Responsibility for </w:t>
            </w:r>
            <w:r w:rsidRPr="00CD28CB">
              <w:rPr>
                <w:sz w:val="20"/>
                <w:szCs w:val="20"/>
              </w:rPr>
              <w:t xml:space="preserve">the Load Resource </w:t>
            </w:r>
            <w:r w:rsidRPr="00CD28CB">
              <w:rPr>
                <w:i/>
                <w:sz w:val="20"/>
                <w:szCs w:val="18"/>
              </w:rPr>
              <w:t xml:space="preserve">r </w:t>
            </w:r>
            <w:r w:rsidRPr="00CD28CB">
              <w:rPr>
                <w:sz w:val="20"/>
                <w:szCs w:val="18"/>
              </w:rPr>
              <w:t>(which is not a Controllable Load Resource)</w:t>
            </w:r>
            <w:r w:rsidRPr="00CD28CB">
              <w:rPr>
                <w:sz w:val="20"/>
                <w:szCs w:val="20"/>
              </w:rPr>
              <w:t xml:space="preserve"> represented by QSE </w:t>
            </w:r>
            <w:r w:rsidRPr="00CD28CB">
              <w:rPr>
                <w:i/>
                <w:sz w:val="20"/>
                <w:szCs w:val="20"/>
              </w:rPr>
              <w:t>q</w:t>
            </w:r>
            <w:r w:rsidRPr="00CD28CB">
              <w:rPr>
                <w:sz w:val="20"/>
                <w:szCs w:val="20"/>
              </w:rPr>
              <w:t xml:space="preserve"> at Resource Node </w:t>
            </w:r>
            <w:r w:rsidRPr="00CD28CB">
              <w:rPr>
                <w:i/>
                <w:sz w:val="20"/>
                <w:szCs w:val="20"/>
              </w:rPr>
              <w:t>p</w:t>
            </w:r>
            <w:r w:rsidRPr="00CD28CB">
              <w:rPr>
                <w:sz w:val="20"/>
                <w:szCs w:val="18"/>
              </w:rPr>
              <w:t>, integrated over the 15-minute Settlement Interval.</w:t>
            </w:r>
          </w:p>
        </w:tc>
      </w:tr>
      <w:tr w:rsidR="00CD28CB" w:rsidRPr="00CD28CB" w14:paraId="771E962F" w14:textId="77777777" w:rsidTr="00BA3E55">
        <w:trPr>
          <w:cantSplit/>
        </w:trPr>
        <w:tc>
          <w:tcPr>
            <w:tcW w:w="1312" w:type="pct"/>
            <w:tcBorders>
              <w:bottom w:val="single" w:sz="4" w:space="0" w:color="auto"/>
            </w:tcBorders>
          </w:tcPr>
          <w:p w14:paraId="448D8E90" w14:textId="77777777" w:rsidR="00CD28CB" w:rsidRPr="00CD28CB" w:rsidRDefault="00CD28CB" w:rsidP="00CD28CB">
            <w:pPr>
              <w:spacing w:after="60"/>
              <w:rPr>
                <w:sz w:val="20"/>
                <w:szCs w:val="20"/>
              </w:rPr>
            </w:pPr>
            <w:r w:rsidRPr="00CD28CB">
              <w:rPr>
                <w:sz w:val="20"/>
                <w:szCs w:val="20"/>
              </w:rPr>
              <w:t>RTNCLRNPCR</w:t>
            </w:r>
            <w:r w:rsidRPr="00CD28CB">
              <w:rPr>
                <w:i/>
                <w:sz w:val="20"/>
                <w:szCs w:val="20"/>
                <w:vertAlign w:val="subscript"/>
              </w:rPr>
              <w:t xml:space="preserve"> q, r, p</w:t>
            </w:r>
          </w:p>
        </w:tc>
        <w:tc>
          <w:tcPr>
            <w:tcW w:w="606" w:type="pct"/>
            <w:tcBorders>
              <w:bottom w:val="single" w:sz="4" w:space="0" w:color="auto"/>
            </w:tcBorders>
          </w:tcPr>
          <w:p w14:paraId="05A31517" w14:textId="77777777" w:rsidR="00CD28CB" w:rsidRPr="00CD28CB" w:rsidRDefault="00CD28CB" w:rsidP="00CD28CB">
            <w:pPr>
              <w:spacing w:after="60"/>
              <w:rPr>
                <w:sz w:val="20"/>
                <w:szCs w:val="20"/>
              </w:rPr>
            </w:pPr>
            <w:r w:rsidRPr="00CD28CB">
              <w:rPr>
                <w:sz w:val="20"/>
                <w:szCs w:val="20"/>
              </w:rPr>
              <w:t>MWh</w:t>
            </w:r>
          </w:p>
        </w:tc>
        <w:tc>
          <w:tcPr>
            <w:tcW w:w="3082" w:type="pct"/>
            <w:tcBorders>
              <w:bottom w:val="single" w:sz="4" w:space="0" w:color="auto"/>
            </w:tcBorders>
          </w:tcPr>
          <w:p w14:paraId="5C6CC09C" w14:textId="77777777" w:rsidR="00CD28CB" w:rsidRPr="00CD28CB" w:rsidRDefault="00CD28CB" w:rsidP="00CD28CB">
            <w:pPr>
              <w:spacing w:after="60"/>
              <w:rPr>
                <w:i/>
                <w:sz w:val="20"/>
                <w:szCs w:val="20"/>
              </w:rPr>
            </w:pPr>
            <w:r w:rsidRPr="00CD28CB">
              <w:rPr>
                <w:i/>
                <w:sz w:val="20"/>
                <w:szCs w:val="18"/>
              </w:rPr>
              <w:t>Real-Time Non-Controllable Load Resource Net Power Consumption—</w:t>
            </w:r>
            <w:r w:rsidRPr="00CD28CB">
              <w:rPr>
                <w:sz w:val="20"/>
                <w:szCs w:val="18"/>
              </w:rPr>
              <w:t xml:space="preserve">The Real-Time net real power consumption from the Load Resource </w:t>
            </w:r>
            <w:r w:rsidRPr="00CD28CB">
              <w:rPr>
                <w:i/>
                <w:sz w:val="20"/>
                <w:szCs w:val="18"/>
              </w:rPr>
              <w:t xml:space="preserve">r </w:t>
            </w:r>
            <w:r w:rsidRPr="00CD28CB">
              <w:rPr>
                <w:sz w:val="20"/>
                <w:szCs w:val="18"/>
              </w:rPr>
              <w:t>(which is not a Controllable Load Resource)</w:t>
            </w:r>
            <w:r w:rsidRPr="00CD28CB">
              <w:rPr>
                <w:i/>
                <w:sz w:val="20"/>
                <w:szCs w:val="18"/>
              </w:rPr>
              <w:t xml:space="preserve"> </w:t>
            </w:r>
            <w:r w:rsidRPr="00CD28CB">
              <w:rPr>
                <w:sz w:val="20"/>
                <w:szCs w:val="20"/>
              </w:rPr>
              <w:t xml:space="preserve">represented by QSE </w:t>
            </w:r>
            <w:r w:rsidRPr="00CD28CB">
              <w:rPr>
                <w:i/>
                <w:sz w:val="20"/>
                <w:szCs w:val="20"/>
              </w:rPr>
              <w:t>q</w:t>
            </w:r>
            <w:r w:rsidRPr="00CD28CB">
              <w:rPr>
                <w:sz w:val="20"/>
                <w:szCs w:val="20"/>
              </w:rPr>
              <w:t xml:space="preserve"> at Resource Node </w:t>
            </w:r>
            <w:r w:rsidRPr="00CD28CB">
              <w:rPr>
                <w:i/>
                <w:sz w:val="20"/>
                <w:szCs w:val="20"/>
              </w:rPr>
              <w:t>p</w:t>
            </w:r>
            <w:r w:rsidRPr="00CD28CB">
              <w:rPr>
                <w:sz w:val="20"/>
                <w:szCs w:val="20"/>
              </w:rPr>
              <w:t xml:space="preserve"> that has a validated Real-Time ECRS, RRS, or Non-Spin Ancillary Service Schedule</w:t>
            </w:r>
            <w:r w:rsidRPr="00CD28CB">
              <w:rPr>
                <w:sz w:val="20"/>
                <w:szCs w:val="18"/>
              </w:rPr>
              <w:t xml:space="preserve"> integrated over the 15-minute Settlement Interval.</w:t>
            </w:r>
          </w:p>
          <w:p w14:paraId="532615C9" w14:textId="77777777" w:rsidR="00CD28CB" w:rsidRPr="00CD28CB" w:rsidRDefault="00CD28CB" w:rsidP="00CD28CB">
            <w:pPr>
              <w:spacing w:after="60"/>
              <w:rPr>
                <w:i/>
                <w:sz w:val="20"/>
                <w:szCs w:val="20"/>
              </w:rPr>
            </w:pPr>
          </w:p>
        </w:tc>
      </w:tr>
      <w:tr w:rsidR="00CD28CB" w:rsidRPr="00CD28CB" w14:paraId="2338C13A" w14:textId="77777777" w:rsidTr="00BA3E55">
        <w:trPr>
          <w:cantSplit/>
        </w:trPr>
        <w:tc>
          <w:tcPr>
            <w:tcW w:w="1312" w:type="pct"/>
            <w:tcBorders>
              <w:bottom w:val="single" w:sz="4" w:space="0" w:color="auto"/>
            </w:tcBorders>
          </w:tcPr>
          <w:p w14:paraId="6B7484EE" w14:textId="77777777" w:rsidR="00CD28CB" w:rsidRPr="00CD28CB" w:rsidRDefault="00CD28CB" w:rsidP="00CD28CB">
            <w:pPr>
              <w:spacing w:after="60"/>
              <w:rPr>
                <w:sz w:val="20"/>
                <w:szCs w:val="20"/>
              </w:rPr>
            </w:pPr>
            <w:r w:rsidRPr="00CD28CB">
              <w:rPr>
                <w:sz w:val="20"/>
                <w:szCs w:val="20"/>
              </w:rPr>
              <w:t>RTNCLRLPCR</w:t>
            </w:r>
            <w:r w:rsidRPr="00CD28CB">
              <w:rPr>
                <w:i/>
                <w:sz w:val="20"/>
                <w:szCs w:val="20"/>
                <w:vertAlign w:val="subscript"/>
              </w:rPr>
              <w:t xml:space="preserve"> q, r, p</w:t>
            </w:r>
          </w:p>
        </w:tc>
        <w:tc>
          <w:tcPr>
            <w:tcW w:w="606" w:type="pct"/>
            <w:tcBorders>
              <w:bottom w:val="single" w:sz="4" w:space="0" w:color="auto"/>
            </w:tcBorders>
          </w:tcPr>
          <w:p w14:paraId="701C820A" w14:textId="77777777" w:rsidR="00CD28CB" w:rsidRPr="00CD28CB" w:rsidRDefault="00CD28CB" w:rsidP="00CD28CB">
            <w:pPr>
              <w:spacing w:after="60"/>
              <w:rPr>
                <w:sz w:val="20"/>
                <w:szCs w:val="20"/>
              </w:rPr>
            </w:pPr>
            <w:r w:rsidRPr="00CD28CB">
              <w:rPr>
                <w:sz w:val="20"/>
                <w:szCs w:val="20"/>
              </w:rPr>
              <w:t>MWh</w:t>
            </w:r>
          </w:p>
        </w:tc>
        <w:tc>
          <w:tcPr>
            <w:tcW w:w="3082" w:type="pct"/>
            <w:tcBorders>
              <w:bottom w:val="single" w:sz="4" w:space="0" w:color="auto"/>
            </w:tcBorders>
          </w:tcPr>
          <w:p w14:paraId="10B5A2E9" w14:textId="77777777" w:rsidR="00CD28CB" w:rsidRPr="00CD28CB" w:rsidRDefault="00CD28CB" w:rsidP="00CD28CB">
            <w:pPr>
              <w:spacing w:after="60"/>
              <w:rPr>
                <w:i/>
                <w:sz w:val="20"/>
                <w:szCs w:val="20"/>
              </w:rPr>
            </w:pPr>
            <w:r w:rsidRPr="00CD28CB">
              <w:rPr>
                <w:i/>
                <w:sz w:val="20"/>
                <w:szCs w:val="18"/>
              </w:rPr>
              <w:t>Real-Time Non-Controllable Load Resource</w:t>
            </w:r>
            <w:r w:rsidRPr="00CD28CB" w:rsidDel="00FF1F3E">
              <w:rPr>
                <w:i/>
                <w:sz w:val="20"/>
                <w:szCs w:val="20"/>
              </w:rPr>
              <w:t xml:space="preserve"> </w:t>
            </w:r>
            <w:r w:rsidRPr="00CD28CB">
              <w:rPr>
                <w:i/>
                <w:sz w:val="20"/>
                <w:szCs w:val="20"/>
              </w:rPr>
              <w:t>Low Power Consumption</w:t>
            </w:r>
            <w:r w:rsidRPr="00CD28CB">
              <w:rPr>
                <w:i/>
                <w:sz w:val="20"/>
                <w:szCs w:val="18"/>
              </w:rPr>
              <w:t>—</w:t>
            </w:r>
            <w:r w:rsidRPr="00CD28CB">
              <w:rPr>
                <w:sz w:val="20"/>
                <w:szCs w:val="18"/>
              </w:rPr>
              <w:t xml:space="preserve">The Real-Time Low Power Consumption (LPC) from the Load Resource </w:t>
            </w:r>
            <w:r w:rsidRPr="00CD28CB">
              <w:rPr>
                <w:i/>
                <w:sz w:val="20"/>
                <w:szCs w:val="18"/>
              </w:rPr>
              <w:t xml:space="preserve">r </w:t>
            </w:r>
            <w:r w:rsidRPr="00CD28CB">
              <w:rPr>
                <w:sz w:val="20"/>
                <w:szCs w:val="18"/>
              </w:rPr>
              <w:t>(which is not a Controllable Load Resource)</w:t>
            </w:r>
            <w:r w:rsidRPr="00CD28CB">
              <w:rPr>
                <w:i/>
                <w:sz w:val="20"/>
                <w:szCs w:val="18"/>
              </w:rPr>
              <w:t xml:space="preserve"> </w:t>
            </w:r>
            <w:r w:rsidRPr="00CD28CB">
              <w:rPr>
                <w:sz w:val="20"/>
                <w:szCs w:val="20"/>
              </w:rPr>
              <w:t xml:space="preserve">represented by QSE </w:t>
            </w:r>
            <w:r w:rsidRPr="00CD28CB">
              <w:rPr>
                <w:i/>
                <w:sz w:val="20"/>
                <w:szCs w:val="20"/>
              </w:rPr>
              <w:t>q</w:t>
            </w:r>
            <w:r w:rsidRPr="00CD28CB">
              <w:rPr>
                <w:sz w:val="20"/>
                <w:szCs w:val="20"/>
              </w:rPr>
              <w:t xml:space="preserve"> at Resource Node </w:t>
            </w:r>
            <w:r w:rsidRPr="00CD28CB">
              <w:rPr>
                <w:i/>
                <w:sz w:val="20"/>
                <w:szCs w:val="20"/>
              </w:rPr>
              <w:t>p</w:t>
            </w:r>
            <w:r w:rsidRPr="00CD28CB">
              <w:rPr>
                <w:sz w:val="20"/>
                <w:szCs w:val="20"/>
              </w:rPr>
              <w:t xml:space="preserve"> that has a validated Real-Time ECRS, RRS, or Non-Spin Ancillary Service Schedule </w:t>
            </w:r>
            <w:r w:rsidRPr="00CD28CB">
              <w:rPr>
                <w:sz w:val="20"/>
                <w:szCs w:val="18"/>
              </w:rPr>
              <w:t>integrated over the 15-minute Settlement Interval.</w:t>
            </w:r>
            <w:r w:rsidRPr="00CD28CB" w:rsidDel="00374E0F">
              <w:rPr>
                <w:sz w:val="20"/>
                <w:szCs w:val="18"/>
              </w:rPr>
              <w:t xml:space="preserve"> </w:t>
            </w:r>
          </w:p>
          <w:p w14:paraId="23378011" w14:textId="77777777" w:rsidR="00CD28CB" w:rsidRPr="00CD28CB" w:rsidRDefault="00CD28CB" w:rsidP="00CD28CB">
            <w:pPr>
              <w:spacing w:after="60"/>
              <w:rPr>
                <w:i/>
                <w:sz w:val="20"/>
                <w:szCs w:val="20"/>
              </w:rPr>
            </w:pPr>
          </w:p>
        </w:tc>
      </w:tr>
      <w:tr w:rsidR="00CD28CB" w:rsidRPr="00CD28CB" w14:paraId="3256A1CA" w14:textId="77777777" w:rsidTr="00BA3E55">
        <w:trPr>
          <w:cantSplit/>
        </w:trPr>
        <w:tc>
          <w:tcPr>
            <w:tcW w:w="1312" w:type="pct"/>
            <w:tcBorders>
              <w:bottom w:val="single" w:sz="4" w:space="0" w:color="auto"/>
            </w:tcBorders>
          </w:tcPr>
          <w:p w14:paraId="535998A0" w14:textId="77777777" w:rsidR="00CD28CB" w:rsidRPr="00CD28CB" w:rsidRDefault="00CD28CB" w:rsidP="00CD28CB">
            <w:pPr>
              <w:spacing w:after="60"/>
              <w:rPr>
                <w:sz w:val="20"/>
                <w:szCs w:val="20"/>
              </w:rPr>
            </w:pPr>
            <w:r w:rsidRPr="00CD28CB">
              <w:rPr>
                <w:sz w:val="20"/>
                <w:szCs w:val="20"/>
              </w:rPr>
              <w:t>RTNCLRNPC</w:t>
            </w:r>
            <w:r w:rsidRPr="00CD28CB">
              <w:rPr>
                <w:i/>
                <w:sz w:val="20"/>
                <w:szCs w:val="20"/>
                <w:vertAlign w:val="subscript"/>
              </w:rPr>
              <w:t xml:space="preserve"> q</w:t>
            </w:r>
          </w:p>
        </w:tc>
        <w:tc>
          <w:tcPr>
            <w:tcW w:w="606" w:type="pct"/>
            <w:tcBorders>
              <w:bottom w:val="single" w:sz="4" w:space="0" w:color="auto"/>
            </w:tcBorders>
          </w:tcPr>
          <w:p w14:paraId="2F4101B3" w14:textId="77777777" w:rsidR="00CD28CB" w:rsidRPr="00CD28CB" w:rsidRDefault="00CD28CB" w:rsidP="00CD28CB">
            <w:pPr>
              <w:spacing w:after="60"/>
              <w:rPr>
                <w:sz w:val="20"/>
                <w:szCs w:val="20"/>
              </w:rPr>
            </w:pPr>
            <w:r w:rsidRPr="00CD28CB">
              <w:rPr>
                <w:sz w:val="20"/>
                <w:szCs w:val="20"/>
              </w:rPr>
              <w:t>MWh</w:t>
            </w:r>
          </w:p>
        </w:tc>
        <w:tc>
          <w:tcPr>
            <w:tcW w:w="3082" w:type="pct"/>
            <w:tcBorders>
              <w:bottom w:val="single" w:sz="4" w:space="0" w:color="auto"/>
            </w:tcBorders>
          </w:tcPr>
          <w:p w14:paraId="6BEB061E" w14:textId="77777777" w:rsidR="00CD28CB" w:rsidRPr="00CD28CB" w:rsidRDefault="00CD28CB" w:rsidP="00CD28CB">
            <w:pPr>
              <w:spacing w:after="60"/>
              <w:rPr>
                <w:i/>
                <w:sz w:val="20"/>
                <w:szCs w:val="20"/>
              </w:rPr>
            </w:pPr>
            <w:r w:rsidRPr="00CD28CB">
              <w:rPr>
                <w:i/>
                <w:sz w:val="20"/>
                <w:szCs w:val="18"/>
              </w:rPr>
              <w:t>Real-Time Non-Controllable Load Resource Net Power Consumption for the QSE—</w:t>
            </w:r>
            <w:r w:rsidRPr="00CD28CB">
              <w:rPr>
                <w:sz w:val="20"/>
                <w:szCs w:val="18"/>
              </w:rPr>
              <w:t xml:space="preserve">The Real-Time net real power consumption from all Load Resources other than Controllable Load Resources for QSE </w:t>
            </w:r>
            <w:r w:rsidRPr="00CD28CB">
              <w:rPr>
                <w:i/>
                <w:sz w:val="20"/>
                <w:szCs w:val="18"/>
              </w:rPr>
              <w:t xml:space="preserve">q </w:t>
            </w:r>
            <w:r w:rsidRPr="00CD28CB">
              <w:rPr>
                <w:sz w:val="20"/>
                <w:szCs w:val="20"/>
              </w:rPr>
              <w:t>that have a validated Real-Time ECRS, RRS, or Non-Spin Ancillary Service Schedule</w:t>
            </w:r>
            <w:r w:rsidRPr="00CD28CB">
              <w:rPr>
                <w:sz w:val="20"/>
                <w:szCs w:val="18"/>
              </w:rPr>
              <w:t xml:space="preserve"> integrated over the 15-minute Settlement Interval discounted by the system-wide discount factor.</w:t>
            </w:r>
          </w:p>
        </w:tc>
      </w:tr>
      <w:tr w:rsidR="00CD28CB" w:rsidRPr="00CD28CB" w14:paraId="2C16B726" w14:textId="77777777" w:rsidTr="00BA3E55">
        <w:trPr>
          <w:cantSplit/>
        </w:trPr>
        <w:tc>
          <w:tcPr>
            <w:tcW w:w="1312" w:type="pct"/>
            <w:tcBorders>
              <w:bottom w:val="single" w:sz="4" w:space="0" w:color="auto"/>
            </w:tcBorders>
          </w:tcPr>
          <w:p w14:paraId="408983A5" w14:textId="77777777" w:rsidR="00CD28CB" w:rsidRPr="00CD28CB" w:rsidRDefault="00CD28CB" w:rsidP="00CD28CB">
            <w:pPr>
              <w:spacing w:after="60"/>
              <w:rPr>
                <w:sz w:val="20"/>
                <w:szCs w:val="20"/>
              </w:rPr>
            </w:pPr>
            <w:r w:rsidRPr="00CD28CB">
              <w:rPr>
                <w:sz w:val="20"/>
                <w:szCs w:val="20"/>
              </w:rPr>
              <w:t>RTNCLRLPC</w:t>
            </w:r>
            <w:r w:rsidRPr="00CD28CB">
              <w:rPr>
                <w:i/>
                <w:sz w:val="20"/>
                <w:szCs w:val="20"/>
                <w:vertAlign w:val="subscript"/>
              </w:rPr>
              <w:t xml:space="preserve"> q</w:t>
            </w:r>
          </w:p>
        </w:tc>
        <w:tc>
          <w:tcPr>
            <w:tcW w:w="606" w:type="pct"/>
            <w:tcBorders>
              <w:bottom w:val="single" w:sz="4" w:space="0" w:color="auto"/>
            </w:tcBorders>
          </w:tcPr>
          <w:p w14:paraId="768C32CB" w14:textId="77777777" w:rsidR="00CD28CB" w:rsidRPr="00CD28CB" w:rsidRDefault="00CD28CB" w:rsidP="00CD28CB">
            <w:pPr>
              <w:spacing w:after="60"/>
              <w:rPr>
                <w:sz w:val="20"/>
                <w:szCs w:val="20"/>
              </w:rPr>
            </w:pPr>
            <w:r w:rsidRPr="00CD28CB">
              <w:rPr>
                <w:sz w:val="20"/>
                <w:szCs w:val="20"/>
              </w:rPr>
              <w:t>MWh</w:t>
            </w:r>
          </w:p>
        </w:tc>
        <w:tc>
          <w:tcPr>
            <w:tcW w:w="3082" w:type="pct"/>
            <w:tcBorders>
              <w:bottom w:val="single" w:sz="4" w:space="0" w:color="auto"/>
            </w:tcBorders>
          </w:tcPr>
          <w:p w14:paraId="7B859E7D" w14:textId="77777777" w:rsidR="00CD28CB" w:rsidRPr="00CD28CB" w:rsidRDefault="00CD28CB" w:rsidP="00CD28CB">
            <w:pPr>
              <w:spacing w:after="60"/>
              <w:rPr>
                <w:i/>
                <w:sz w:val="20"/>
                <w:szCs w:val="20"/>
              </w:rPr>
            </w:pPr>
            <w:r w:rsidRPr="00CD28CB">
              <w:rPr>
                <w:i/>
                <w:sz w:val="20"/>
                <w:szCs w:val="20"/>
              </w:rPr>
              <w:t>Real-Time Non-Controllable Load Resource Low Power Consumption</w:t>
            </w:r>
            <w:r w:rsidRPr="00CD28CB">
              <w:rPr>
                <w:i/>
                <w:sz w:val="20"/>
                <w:szCs w:val="18"/>
              </w:rPr>
              <w:t xml:space="preserve"> for the QSE—</w:t>
            </w:r>
            <w:r w:rsidRPr="00CD28CB">
              <w:rPr>
                <w:sz w:val="20"/>
                <w:szCs w:val="18"/>
              </w:rPr>
              <w:t>The Real-Time LPC from all Load Resources other than Controllable Load Resources</w:t>
            </w:r>
            <w:r w:rsidRPr="00CD28CB">
              <w:rPr>
                <w:i/>
                <w:sz w:val="20"/>
                <w:szCs w:val="18"/>
              </w:rPr>
              <w:t xml:space="preserve"> </w:t>
            </w:r>
            <w:r w:rsidRPr="00CD28CB">
              <w:rPr>
                <w:sz w:val="20"/>
                <w:szCs w:val="18"/>
              </w:rPr>
              <w:t xml:space="preserve">for QSE </w:t>
            </w:r>
            <w:r w:rsidRPr="00CD28CB">
              <w:rPr>
                <w:i/>
                <w:sz w:val="20"/>
                <w:szCs w:val="18"/>
              </w:rPr>
              <w:t xml:space="preserve">q </w:t>
            </w:r>
            <w:r w:rsidRPr="00CD28CB">
              <w:rPr>
                <w:sz w:val="20"/>
                <w:szCs w:val="20"/>
              </w:rPr>
              <w:t>that have a validated Real-Time ECRS, RRS, or Non-Spin Ancillary Service Schedule</w:t>
            </w:r>
            <w:r w:rsidRPr="00CD28CB">
              <w:rPr>
                <w:sz w:val="20"/>
                <w:szCs w:val="18"/>
              </w:rPr>
              <w:t xml:space="preserve"> integrated over the 15-minute Settlement Interval discounted by the system-wide discount factor.</w:t>
            </w:r>
          </w:p>
          <w:p w14:paraId="501E0E48" w14:textId="77777777" w:rsidR="00CD28CB" w:rsidRPr="00CD28CB" w:rsidRDefault="00CD28CB" w:rsidP="00CD28CB">
            <w:pPr>
              <w:spacing w:after="60"/>
              <w:rPr>
                <w:i/>
                <w:sz w:val="20"/>
                <w:szCs w:val="20"/>
              </w:rPr>
            </w:pPr>
          </w:p>
        </w:tc>
      </w:tr>
      <w:tr w:rsidR="00CD28CB" w:rsidRPr="00CD28CB" w14:paraId="6F3AA8BA" w14:textId="77777777" w:rsidTr="00BA3E55">
        <w:trPr>
          <w:cantSplit/>
        </w:trPr>
        <w:tc>
          <w:tcPr>
            <w:tcW w:w="1312" w:type="pct"/>
            <w:tcBorders>
              <w:bottom w:val="single" w:sz="4" w:space="0" w:color="auto"/>
            </w:tcBorders>
          </w:tcPr>
          <w:p w14:paraId="7E7D0238" w14:textId="77777777" w:rsidR="00CD28CB" w:rsidRPr="00CD28CB" w:rsidRDefault="00CD28CB" w:rsidP="00CD28CB">
            <w:pPr>
              <w:spacing w:after="60"/>
              <w:rPr>
                <w:sz w:val="20"/>
                <w:szCs w:val="20"/>
              </w:rPr>
            </w:pPr>
            <w:r w:rsidRPr="00CD28CB">
              <w:rPr>
                <w:sz w:val="20"/>
                <w:szCs w:val="20"/>
              </w:rPr>
              <w:t>RTNCLRNSCAP</w:t>
            </w:r>
            <w:r w:rsidRPr="00CD28CB">
              <w:rPr>
                <w:b/>
                <w:i/>
                <w:sz w:val="20"/>
                <w:szCs w:val="20"/>
                <w:vertAlign w:val="subscript"/>
              </w:rPr>
              <w:t xml:space="preserve"> q</w:t>
            </w:r>
          </w:p>
        </w:tc>
        <w:tc>
          <w:tcPr>
            <w:tcW w:w="606" w:type="pct"/>
            <w:tcBorders>
              <w:bottom w:val="single" w:sz="4" w:space="0" w:color="auto"/>
            </w:tcBorders>
          </w:tcPr>
          <w:p w14:paraId="1CCB213F" w14:textId="77777777" w:rsidR="00CD28CB" w:rsidRPr="00CD28CB" w:rsidRDefault="00CD28CB" w:rsidP="00CD28CB">
            <w:pPr>
              <w:spacing w:after="60"/>
              <w:rPr>
                <w:sz w:val="20"/>
                <w:szCs w:val="20"/>
              </w:rPr>
            </w:pPr>
            <w:r w:rsidRPr="00CD28CB">
              <w:rPr>
                <w:sz w:val="20"/>
                <w:szCs w:val="20"/>
              </w:rPr>
              <w:t>MWh</w:t>
            </w:r>
          </w:p>
        </w:tc>
        <w:tc>
          <w:tcPr>
            <w:tcW w:w="3082" w:type="pct"/>
            <w:tcBorders>
              <w:bottom w:val="single" w:sz="4" w:space="0" w:color="auto"/>
            </w:tcBorders>
          </w:tcPr>
          <w:p w14:paraId="37C72DF4" w14:textId="77777777" w:rsidR="00CD28CB" w:rsidRPr="00CD28CB" w:rsidRDefault="00CD28CB" w:rsidP="00CD28CB">
            <w:pPr>
              <w:spacing w:after="60"/>
              <w:rPr>
                <w:i/>
                <w:sz w:val="20"/>
                <w:szCs w:val="20"/>
              </w:rPr>
            </w:pPr>
            <w:r w:rsidRPr="00CD28CB">
              <w:rPr>
                <w:i/>
                <w:sz w:val="20"/>
                <w:szCs w:val="20"/>
              </w:rPr>
              <w:t>Real-Time Capacity from Non-Controllable Load Resources carrying Non-Spin for the QSE</w:t>
            </w:r>
            <w:r w:rsidRPr="00CD28CB">
              <w:rPr>
                <w:sz w:val="20"/>
                <w:szCs w:val="20"/>
              </w:rPr>
              <w:t xml:space="preserve">—The Real-Time capacity for all Load Resources that are not Controllable Load Resources and that have a validated Real-Time Non-Spin Ancillary Service Schedule for the QSE </w:t>
            </w:r>
            <w:r w:rsidRPr="00CD28CB">
              <w:rPr>
                <w:i/>
                <w:sz w:val="20"/>
                <w:szCs w:val="20"/>
              </w:rPr>
              <w:t>q</w:t>
            </w:r>
            <w:r w:rsidRPr="00CD28CB">
              <w:rPr>
                <w:sz w:val="20"/>
                <w:szCs w:val="20"/>
              </w:rPr>
              <w:t>, integrated over the 15-minute Settlement Interval.</w:t>
            </w:r>
          </w:p>
        </w:tc>
      </w:tr>
      <w:tr w:rsidR="00CD28CB" w:rsidRPr="00CD28CB" w14:paraId="78CE7646" w14:textId="77777777" w:rsidTr="00BA3E55">
        <w:trPr>
          <w:cantSplit/>
        </w:trPr>
        <w:tc>
          <w:tcPr>
            <w:tcW w:w="1312" w:type="pct"/>
            <w:tcBorders>
              <w:bottom w:val="single" w:sz="4" w:space="0" w:color="auto"/>
            </w:tcBorders>
          </w:tcPr>
          <w:p w14:paraId="3867E587" w14:textId="77777777" w:rsidR="00CD28CB" w:rsidRPr="00CD28CB" w:rsidRDefault="00CD28CB" w:rsidP="00CD28CB">
            <w:pPr>
              <w:spacing w:after="60"/>
              <w:rPr>
                <w:sz w:val="20"/>
                <w:szCs w:val="20"/>
              </w:rPr>
            </w:pPr>
            <w:r w:rsidRPr="00CD28CB">
              <w:rPr>
                <w:sz w:val="20"/>
                <w:szCs w:val="20"/>
              </w:rPr>
              <w:t>RTNCLRNSR</w:t>
            </w:r>
            <w:r w:rsidRPr="00CD28CB">
              <w:rPr>
                <w:i/>
                <w:sz w:val="20"/>
                <w:szCs w:val="20"/>
                <w:vertAlign w:val="subscript"/>
              </w:rPr>
              <w:t xml:space="preserve"> q, r, p</w:t>
            </w:r>
          </w:p>
        </w:tc>
        <w:tc>
          <w:tcPr>
            <w:tcW w:w="606" w:type="pct"/>
            <w:tcBorders>
              <w:bottom w:val="single" w:sz="4" w:space="0" w:color="auto"/>
            </w:tcBorders>
          </w:tcPr>
          <w:p w14:paraId="04DD2C8F" w14:textId="77777777" w:rsidR="00CD28CB" w:rsidRPr="00CD28CB" w:rsidRDefault="00CD28CB" w:rsidP="00CD28CB">
            <w:pPr>
              <w:spacing w:after="60"/>
              <w:rPr>
                <w:sz w:val="20"/>
                <w:szCs w:val="20"/>
              </w:rPr>
            </w:pPr>
            <w:r w:rsidRPr="00CD28CB">
              <w:rPr>
                <w:sz w:val="20"/>
                <w:szCs w:val="20"/>
              </w:rPr>
              <w:t>MWh</w:t>
            </w:r>
          </w:p>
        </w:tc>
        <w:tc>
          <w:tcPr>
            <w:tcW w:w="3082" w:type="pct"/>
            <w:tcBorders>
              <w:bottom w:val="single" w:sz="4" w:space="0" w:color="auto"/>
            </w:tcBorders>
          </w:tcPr>
          <w:p w14:paraId="34032C7D" w14:textId="77777777" w:rsidR="00CD28CB" w:rsidRPr="00CD28CB" w:rsidRDefault="00CD28CB" w:rsidP="00CD28CB">
            <w:pPr>
              <w:spacing w:after="60"/>
              <w:rPr>
                <w:i/>
                <w:sz w:val="20"/>
                <w:szCs w:val="20"/>
              </w:rPr>
            </w:pPr>
            <w:r w:rsidRPr="00CD28CB">
              <w:rPr>
                <w:i/>
                <w:sz w:val="20"/>
                <w:szCs w:val="18"/>
              </w:rPr>
              <w:t xml:space="preserve">Real-Time Non-Spin Schedule for the Non-Controllable Load Resource </w:t>
            </w:r>
            <w:r w:rsidRPr="00CD28CB">
              <w:rPr>
                <w:i/>
                <w:sz w:val="20"/>
                <w:szCs w:val="18"/>
              </w:rPr>
              <w:sym w:font="Symbol" w:char="F0BE"/>
            </w:r>
            <w:r w:rsidRPr="00CD28CB">
              <w:rPr>
                <w:sz w:val="20"/>
                <w:szCs w:val="18"/>
              </w:rPr>
              <w:t>The validated Real-Time telemetered Non-Spin Ancillary Service Schedule for the Load Resource</w:t>
            </w:r>
            <w:r w:rsidRPr="00CD28CB">
              <w:rPr>
                <w:i/>
                <w:sz w:val="20"/>
                <w:szCs w:val="18"/>
              </w:rPr>
              <w:t xml:space="preserve"> r</w:t>
            </w:r>
            <w:r w:rsidRPr="00CD28CB">
              <w:rPr>
                <w:sz w:val="20"/>
                <w:szCs w:val="20"/>
              </w:rPr>
              <w:t xml:space="preserve"> that is not a Controllable Load Resources represented by QSE </w:t>
            </w:r>
            <w:r w:rsidRPr="00CD28CB">
              <w:rPr>
                <w:i/>
                <w:sz w:val="20"/>
                <w:szCs w:val="20"/>
              </w:rPr>
              <w:t>q</w:t>
            </w:r>
            <w:r w:rsidRPr="00CD28CB">
              <w:rPr>
                <w:sz w:val="20"/>
                <w:szCs w:val="20"/>
              </w:rPr>
              <w:t xml:space="preserve"> at Resource Node </w:t>
            </w:r>
            <w:r w:rsidRPr="00CD28CB">
              <w:rPr>
                <w:i/>
                <w:sz w:val="20"/>
                <w:szCs w:val="20"/>
              </w:rPr>
              <w:t>p</w:t>
            </w:r>
            <w:r w:rsidRPr="00CD28CB">
              <w:rPr>
                <w:sz w:val="20"/>
                <w:szCs w:val="18"/>
              </w:rPr>
              <w:t xml:space="preserve">, </w:t>
            </w:r>
            <w:r w:rsidRPr="00CD28CB">
              <w:rPr>
                <w:sz w:val="20"/>
                <w:szCs w:val="20"/>
              </w:rPr>
              <w:t>integrated</w:t>
            </w:r>
            <w:r w:rsidRPr="00CD28CB">
              <w:rPr>
                <w:sz w:val="20"/>
                <w:szCs w:val="18"/>
              </w:rPr>
              <w:t xml:space="preserve"> over the 15-minute Settlement Interval.</w:t>
            </w:r>
          </w:p>
        </w:tc>
      </w:tr>
      <w:tr w:rsidR="00CD28CB" w:rsidRPr="00CD28CB" w14:paraId="2FC79AE4" w14:textId="77777777" w:rsidTr="00BA3E55">
        <w:trPr>
          <w:cantSplit/>
        </w:trPr>
        <w:tc>
          <w:tcPr>
            <w:tcW w:w="1312" w:type="pct"/>
            <w:tcBorders>
              <w:bottom w:val="single" w:sz="4" w:space="0" w:color="auto"/>
            </w:tcBorders>
          </w:tcPr>
          <w:p w14:paraId="239C447B" w14:textId="77777777" w:rsidR="00CD28CB" w:rsidRPr="00CD28CB" w:rsidRDefault="00CD28CB" w:rsidP="00CD28CB">
            <w:pPr>
              <w:spacing w:after="60"/>
              <w:rPr>
                <w:sz w:val="20"/>
                <w:szCs w:val="20"/>
              </w:rPr>
            </w:pPr>
            <w:r w:rsidRPr="00CD28CB">
              <w:rPr>
                <w:sz w:val="20"/>
                <w:szCs w:val="20"/>
              </w:rPr>
              <w:lastRenderedPageBreak/>
              <w:t>RTNCLRNS</w:t>
            </w:r>
            <w:r w:rsidRPr="00CD28CB">
              <w:rPr>
                <w:i/>
                <w:sz w:val="20"/>
                <w:szCs w:val="20"/>
                <w:vertAlign w:val="subscript"/>
              </w:rPr>
              <w:t xml:space="preserve"> q</w:t>
            </w:r>
          </w:p>
        </w:tc>
        <w:tc>
          <w:tcPr>
            <w:tcW w:w="606" w:type="pct"/>
            <w:tcBorders>
              <w:bottom w:val="single" w:sz="4" w:space="0" w:color="auto"/>
            </w:tcBorders>
          </w:tcPr>
          <w:p w14:paraId="3CFBEFA3" w14:textId="77777777" w:rsidR="00CD28CB" w:rsidRPr="00CD28CB" w:rsidRDefault="00CD28CB" w:rsidP="00CD28CB">
            <w:pPr>
              <w:spacing w:after="60"/>
              <w:rPr>
                <w:sz w:val="20"/>
                <w:szCs w:val="20"/>
              </w:rPr>
            </w:pPr>
            <w:r w:rsidRPr="00CD28CB">
              <w:rPr>
                <w:sz w:val="20"/>
                <w:szCs w:val="20"/>
              </w:rPr>
              <w:t>MWh</w:t>
            </w:r>
          </w:p>
        </w:tc>
        <w:tc>
          <w:tcPr>
            <w:tcW w:w="3082" w:type="pct"/>
            <w:tcBorders>
              <w:bottom w:val="single" w:sz="4" w:space="0" w:color="auto"/>
            </w:tcBorders>
          </w:tcPr>
          <w:p w14:paraId="28250899" w14:textId="77777777" w:rsidR="00CD28CB" w:rsidRPr="00CD28CB" w:rsidRDefault="00CD28CB" w:rsidP="00CD28CB">
            <w:pPr>
              <w:spacing w:after="60"/>
              <w:rPr>
                <w:i/>
                <w:sz w:val="20"/>
                <w:szCs w:val="20"/>
              </w:rPr>
            </w:pPr>
            <w:r w:rsidRPr="00CD28CB">
              <w:rPr>
                <w:i/>
                <w:sz w:val="20"/>
                <w:szCs w:val="20"/>
              </w:rPr>
              <w:t>Real-Time Non-Spin Schedule for Non-Controllable Load Resources for the QSE</w:t>
            </w:r>
            <w:r w:rsidRPr="00CD28CB">
              <w:rPr>
                <w:sz w:val="20"/>
                <w:szCs w:val="20"/>
              </w:rPr>
              <w:sym w:font="Symbol" w:char="F0BE"/>
            </w:r>
            <w:r w:rsidRPr="00CD28CB">
              <w:rPr>
                <w:sz w:val="20"/>
                <w:szCs w:val="20"/>
              </w:rPr>
              <w:t xml:space="preserve">The Real-Time telemetered Non-Spin Ancillary Service Schedule for all Load Resources that are not Controllable Load Resources for the QSE </w:t>
            </w:r>
            <w:r w:rsidRPr="00CD28CB">
              <w:rPr>
                <w:i/>
                <w:sz w:val="20"/>
                <w:szCs w:val="20"/>
              </w:rPr>
              <w:t>q</w:t>
            </w:r>
            <w:r w:rsidRPr="00CD28CB">
              <w:rPr>
                <w:sz w:val="20"/>
                <w:szCs w:val="20"/>
              </w:rPr>
              <w:t xml:space="preserve">, integrated over the 15-minute Settlement Interval discounted by the </w:t>
            </w:r>
            <w:r w:rsidRPr="00CD28CB">
              <w:rPr>
                <w:sz w:val="20"/>
                <w:szCs w:val="18"/>
              </w:rPr>
              <w:t>system-wide</w:t>
            </w:r>
            <w:r w:rsidRPr="00CD28CB">
              <w:rPr>
                <w:sz w:val="20"/>
                <w:szCs w:val="20"/>
              </w:rPr>
              <w:t xml:space="preserve"> discount factor.</w:t>
            </w:r>
          </w:p>
        </w:tc>
      </w:tr>
      <w:tr w:rsidR="00CD28CB" w:rsidRPr="00CD28CB" w14:paraId="254876C4" w14:textId="77777777" w:rsidTr="00BA3E55">
        <w:trPr>
          <w:cantSplit/>
        </w:trPr>
        <w:tc>
          <w:tcPr>
            <w:tcW w:w="1312" w:type="pct"/>
            <w:tcBorders>
              <w:bottom w:val="single" w:sz="4" w:space="0" w:color="auto"/>
            </w:tcBorders>
          </w:tcPr>
          <w:p w14:paraId="178DF758" w14:textId="77777777" w:rsidR="00CD28CB" w:rsidRPr="00CD28CB" w:rsidRDefault="00CD28CB" w:rsidP="00CD28CB">
            <w:pPr>
              <w:spacing w:after="60"/>
              <w:rPr>
                <w:sz w:val="20"/>
                <w:szCs w:val="20"/>
              </w:rPr>
            </w:pPr>
            <w:r w:rsidRPr="00CD28CB">
              <w:rPr>
                <w:sz w:val="20"/>
                <w:szCs w:val="20"/>
              </w:rPr>
              <w:t xml:space="preserve">RTNCLRNSRESP </w:t>
            </w:r>
            <w:r w:rsidRPr="00CD28CB">
              <w:rPr>
                <w:i/>
                <w:sz w:val="20"/>
                <w:szCs w:val="20"/>
                <w:vertAlign w:val="subscript"/>
              </w:rPr>
              <w:t>q</w:t>
            </w:r>
          </w:p>
        </w:tc>
        <w:tc>
          <w:tcPr>
            <w:tcW w:w="606" w:type="pct"/>
            <w:tcBorders>
              <w:bottom w:val="single" w:sz="4" w:space="0" w:color="auto"/>
            </w:tcBorders>
          </w:tcPr>
          <w:p w14:paraId="3C56AEA1" w14:textId="77777777" w:rsidR="00CD28CB" w:rsidRPr="00CD28CB" w:rsidRDefault="00CD28CB" w:rsidP="00CD28CB">
            <w:pPr>
              <w:spacing w:after="60"/>
              <w:rPr>
                <w:sz w:val="20"/>
                <w:szCs w:val="20"/>
              </w:rPr>
            </w:pPr>
            <w:r w:rsidRPr="00CD28CB">
              <w:rPr>
                <w:sz w:val="20"/>
                <w:szCs w:val="20"/>
              </w:rPr>
              <w:t>MWh</w:t>
            </w:r>
          </w:p>
        </w:tc>
        <w:tc>
          <w:tcPr>
            <w:tcW w:w="3082" w:type="pct"/>
            <w:tcBorders>
              <w:bottom w:val="single" w:sz="4" w:space="0" w:color="auto"/>
            </w:tcBorders>
          </w:tcPr>
          <w:p w14:paraId="64763126" w14:textId="77777777" w:rsidR="00CD28CB" w:rsidRPr="00CD28CB" w:rsidRDefault="00CD28CB" w:rsidP="00CD28CB">
            <w:pPr>
              <w:spacing w:after="60"/>
              <w:rPr>
                <w:i/>
                <w:sz w:val="20"/>
                <w:szCs w:val="20"/>
              </w:rPr>
            </w:pPr>
            <w:r w:rsidRPr="00CD28CB">
              <w:rPr>
                <w:i/>
                <w:sz w:val="20"/>
                <w:szCs w:val="20"/>
              </w:rPr>
              <w:t>Real-Time Non-Controllable Load Resource Non-Spin Responsibility for the QSE</w:t>
            </w:r>
            <w:r w:rsidRPr="00CD28CB">
              <w:rPr>
                <w:sz w:val="20"/>
                <w:szCs w:val="20"/>
              </w:rPr>
              <w:sym w:font="Symbol" w:char="F0BE"/>
            </w:r>
            <w:r w:rsidRPr="00CD28CB">
              <w:rPr>
                <w:sz w:val="20"/>
                <w:szCs w:val="20"/>
              </w:rPr>
              <w:t xml:space="preserve">The Real Time telemetered Non-Spin Ancillary Service Supply Responsibility for all Load Resources that are not Controllable Load Resources discounted by the system-wide discount factor for the QSE </w:t>
            </w:r>
            <w:r w:rsidRPr="00CD28CB">
              <w:rPr>
                <w:i/>
                <w:sz w:val="20"/>
                <w:szCs w:val="20"/>
              </w:rPr>
              <w:t>q</w:t>
            </w:r>
            <w:r w:rsidRPr="00CD28CB">
              <w:rPr>
                <w:sz w:val="20"/>
                <w:szCs w:val="20"/>
              </w:rPr>
              <w:t xml:space="preserve">, </w:t>
            </w:r>
            <w:r w:rsidRPr="00CD28CB">
              <w:rPr>
                <w:sz w:val="20"/>
                <w:szCs w:val="18"/>
              </w:rPr>
              <w:t>integrated over</w:t>
            </w:r>
            <w:r w:rsidRPr="00CD28CB">
              <w:rPr>
                <w:sz w:val="20"/>
                <w:szCs w:val="20"/>
              </w:rPr>
              <w:t xml:space="preserve"> the 15-minute Settlement Interval.</w:t>
            </w:r>
          </w:p>
        </w:tc>
      </w:tr>
      <w:tr w:rsidR="00CD28CB" w:rsidRPr="00CD28CB" w14:paraId="73C142BD" w14:textId="77777777" w:rsidTr="00BA3E55">
        <w:trPr>
          <w:cantSplit/>
        </w:trPr>
        <w:tc>
          <w:tcPr>
            <w:tcW w:w="1312" w:type="pct"/>
            <w:tcBorders>
              <w:bottom w:val="single" w:sz="4" w:space="0" w:color="auto"/>
            </w:tcBorders>
          </w:tcPr>
          <w:p w14:paraId="68010F9F" w14:textId="77777777" w:rsidR="00CD28CB" w:rsidRPr="00CD28CB" w:rsidRDefault="00CD28CB" w:rsidP="00CD28CB">
            <w:pPr>
              <w:spacing w:after="60"/>
              <w:rPr>
                <w:sz w:val="20"/>
                <w:szCs w:val="20"/>
              </w:rPr>
            </w:pPr>
            <w:r w:rsidRPr="00CD28CB">
              <w:rPr>
                <w:sz w:val="20"/>
                <w:szCs w:val="20"/>
              </w:rPr>
              <w:t xml:space="preserve">RTNCLRNSRESPR </w:t>
            </w:r>
            <w:r w:rsidRPr="00CD28CB">
              <w:rPr>
                <w:i/>
                <w:iCs/>
                <w:sz w:val="20"/>
                <w:szCs w:val="20"/>
                <w:vertAlign w:val="subscript"/>
              </w:rPr>
              <w:t>q, r, p</w:t>
            </w:r>
          </w:p>
        </w:tc>
        <w:tc>
          <w:tcPr>
            <w:tcW w:w="606" w:type="pct"/>
            <w:tcBorders>
              <w:bottom w:val="single" w:sz="4" w:space="0" w:color="auto"/>
            </w:tcBorders>
          </w:tcPr>
          <w:p w14:paraId="0BC13F7A" w14:textId="77777777" w:rsidR="00CD28CB" w:rsidRPr="00CD28CB" w:rsidRDefault="00CD28CB" w:rsidP="00CD28CB">
            <w:pPr>
              <w:spacing w:after="60"/>
              <w:rPr>
                <w:sz w:val="20"/>
                <w:szCs w:val="20"/>
              </w:rPr>
            </w:pPr>
            <w:r w:rsidRPr="00CD28CB">
              <w:rPr>
                <w:sz w:val="20"/>
                <w:szCs w:val="20"/>
              </w:rPr>
              <w:t>MWh</w:t>
            </w:r>
          </w:p>
        </w:tc>
        <w:tc>
          <w:tcPr>
            <w:tcW w:w="3082" w:type="pct"/>
            <w:tcBorders>
              <w:bottom w:val="single" w:sz="4" w:space="0" w:color="auto"/>
            </w:tcBorders>
          </w:tcPr>
          <w:p w14:paraId="0FACD057" w14:textId="77777777" w:rsidR="00CD28CB" w:rsidRPr="00CD28CB" w:rsidRDefault="00CD28CB" w:rsidP="00CD28CB">
            <w:pPr>
              <w:spacing w:after="60"/>
              <w:rPr>
                <w:i/>
                <w:sz w:val="20"/>
                <w:szCs w:val="20"/>
              </w:rPr>
            </w:pPr>
            <w:r w:rsidRPr="00CD28CB">
              <w:rPr>
                <w:i/>
                <w:sz w:val="20"/>
                <w:szCs w:val="20"/>
              </w:rPr>
              <w:t>Real-Time Non-Controllable Load Resource Non-Spin Responsibility for the Resource</w:t>
            </w:r>
            <w:r w:rsidRPr="00CD28CB">
              <w:rPr>
                <w:sz w:val="20"/>
                <w:szCs w:val="20"/>
              </w:rPr>
              <w:sym w:font="Symbol" w:char="F0BE"/>
            </w:r>
            <w:r w:rsidRPr="00CD28CB">
              <w:rPr>
                <w:sz w:val="20"/>
                <w:szCs w:val="20"/>
              </w:rPr>
              <w:t xml:space="preserve">The Real-Time telemetered Non-Spin Ancillary Service Resource Responsibility for the Load Resource </w:t>
            </w:r>
            <w:r w:rsidRPr="00CD28CB">
              <w:rPr>
                <w:i/>
                <w:sz w:val="20"/>
                <w:szCs w:val="20"/>
              </w:rPr>
              <w:t>r</w:t>
            </w:r>
            <w:r w:rsidRPr="00CD28CB">
              <w:rPr>
                <w:sz w:val="20"/>
                <w:szCs w:val="20"/>
              </w:rPr>
              <w:t xml:space="preserve"> that is not a Controllable Load Resource represented by QSE </w:t>
            </w:r>
            <w:r w:rsidRPr="00CD28CB">
              <w:rPr>
                <w:i/>
                <w:sz w:val="20"/>
                <w:szCs w:val="20"/>
              </w:rPr>
              <w:t>q</w:t>
            </w:r>
            <w:r w:rsidRPr="00CD28CB">
              <w:rPr>
                <w:sz w:val="20"/>
                <w:szCs w:val="20"/>
              </w:rPr>
              <w:t xml:space="preserve"> at Resource Node </w:t>
            </w:r>
            <w:r w:rsidRPr="00CD28CB">
              <w:rPr>
                <w:i/>
                <w:sz w:val="20"/>
                <w:szCs w:val="20"/>
              </w:rPr>
              <w:t>p</w:t>
            </w:r>
            <w:r w:rsidRPr="00CD28CB">
              <w:rPr>
                <w:sz w:val="20"/>
                <w:szCs w:val="20"/>
              </w:rPr>
              <w:t xml:space="preserve">  </w:t>
            </w:r>
            <w:r w:rsidRPr="00CD28CB">
              <w:rPr>
                <w:sz w:val="20"/>
                <w:szCs w:val="18"/>
              </w:rPr>
              <w:t>integrated over the 15-minute Settlement Interval.</w:t>
            </w:r>
          </w:p>
        </w:tc>
      </w:tr>
      <w:tr w:rsidR="00CD28CB" w:rsidRPr="00CD28CB" w14:paraId="08DF16AF" w14:textId="77777777" w:rsidTr="00BA3E55">
        <w:trPr>
          <w:cantSplit/>
        </w:trPr>
        <w:tc>
          <w:tcPr>
            <w:tcW w:w="1312" w:type="pct"/>
            <w:tcBorders>
              <w:bottom w:val="single" w:sz="4" w:space="0" w:color="auto"/>
            </w:tcBorders>
          </w:tcPr>
          <w:p w14:paraId="582A4226" w14:textId="77777777" w:rsidR="00CD28CB" w:rsidRPr="00CD28CB" w:rsidRDefault="00CD28CB" w:rsidP="00CD28CB">
            <w:pPr>
              <w:spacing w:after="60"/>
              <w:rPr>
                <w:sz w:val="20"/>
                <w:szCs w:val="20"/>
              </w:rPr>
            </w:pPr>
            <w:r w:rsidRPr="00CD28CB">
              <w:rPr>
                <w:sz w:val="20"/>
                <w:szCs w:val="20"/>
              </w:rPr>
              <w:t xml:space="preserve">RTCLRNPCR </w:t>
            </w:r>
            <w:r w:rsidRPr="00CD28CB">
              <w:rPr>
                <w:i/>
                <w:sz w:val="20"/>
                <w:szCs w:val="20"/>
                <w:vertAlign w:val="subscript"/>
              </w:rPr>
              <w:t>q, r, p</w:t>
            </w:r>
          </w:p>
        </w:tc>
        <w:tc>
          <w:tcPr>
            <w:tcW w:w="606" w:type="pct"/>
            <w:tcBorders>
              <w:bottom w:val="single" w:sz="4" w:space="0" w:color="auto"/>
            </w:tcBorders>
          </w:tcPr>
          <w:p w14:paraId="68387E73" w14:textId="77777777" w:rsidR="00CD28CB" w:rsidRPr="00CD28CB" w:rsidRDefault="00CD28CB" w:rsidP="00CD28CB">
            <w:pPr>
              <w:spacing w:after="60"/>
              <w:rPr>
                <w:sz w:val="20"/>
                <w:szCs w:val="20"/>
              </w:rPr>
            </w:pPr>
            <w:r w:rsidRPr="00CD28CB">
              <w:rPr>
                <w:sz w:val="20"/>
                <w:szCs w:val="20"/>
              </w:rPr>
              <w:t>MWh</w:t>
            </w:r>
          </w:p>
        </w:tc>
        <w:tc>
          <w:tcPr>
            <w:tcW w:w="3082" w:type="pct"/>
            <w:tcBorders>
              <w:bottom w:val="single" w:sz="4" w:space="0" w:color="auto"/>
            </w:tcBorders>
          </w:tcPr>
          <w:p w14:paraId="5A57E907" w14:textId="77777777" w:rsidR="00CD28CB" w:rsidRPr="00CD28CB" w:rsidRDefault="00CD28CB" w:rsidP="00CD28CB">
            <w:pPr>
              <w:spacing w:after="60"/>
              <w:rPr>
                <w:i/>
                <w:sz w:val="20"/>
                <w:szCs w:val="18"/>
              </w:rPr>
            </w:pPr>
            <w:r w:rsidRPr="00CD28CB">
              <w:rPr>
                <w:i/>
                <w:sz w:val="20"/>
                <w:szCs w:val="18"/>
              </w:rPr>
              <w:t>Real-Time Net Power Consumption from the Controllable Load Resource—</w:t>
            </w:r>
            <w:r w:rsidRPr="00CD28CB">
              <w:rPr>
                <w:sz w:val="20"/>
                <w:szCs w:val="18"/>
              </w:rPr>
              <w:t xml:space="preserve">The Real-Time net real power consumption from the Controllable Load Resource </w:t>
            </w:r>
            <w:r w:rsidRPr="00CD28CB">
              <w:rPr>
                <w:i/>
                <w:sz w:val="20"/>
                <w:szCs w:val="18"/>
              </w:rPr>
              <w:t xml:space="preserve">r </w:t>
            </w:r>
            <w:r w:rsidRPr="00CD28CB">
              <w:rPr>
                <w:sz w:val="20"/>
                <w:szCs w:val="20"/>
              </w:rPr>
              <w:t xml:space="preserve">represented by QSE </w:t>
            </w:r>
            <w:r w:rsidRPr="00CD28CB">
              <w:rPr>
                <w:i/>
                <w:sz w:val="20"/>
                <w:szCs w:val="20"/>
              </w:rPr>
              <w:t>q</w:t>
            </w:r>
            <w:r w:rsidRPr="00CD28CB">
              <w:rPr>
                <w:sz w:val="20"/>
                <w:szCs w:val="20"/>
              </w:rPr>
              <w:t xml:space="preserve"> at Resource Node </w:t>
            </w:r>
            <w:r w:rsidRPr="00CD28CB">
              <w:rPr>
                <w:i/>
                <w:sz w:val="20"/>
                <w:szCs w:val="20"/>
              </w:rPr>
              <w:t>p</w:t>
            </w:r>
            <w:r w:rsidRPr="00CD28CB">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D28CB" w:rsidRPr="00CD28CB" w14:paraId="770E09FA" w14:textId="77777777" w:rsidTr="00BA3E55">
              <w:trPr>
                <w:trHeight w:val="206"/>
              </w:trPr>
              <w:tc>
                <w:tcPr>
                  <w:tcW w:w="9576" w:type="dxa"/>
                  <w:shd w:val="pct12" w:color="auto" w:fill="auto"/>
                </w:tcPr>
                <w:p w14:paraId="799396EB" w14:textId="77777777" w:rsidR="00CD28CB" w:rsidRPr="00CD28CB" w:rsidRDefault="00CD28CB" w:rsidP="00CD28CB">
                  <w:pPr>
                    <w:spacing w:before="120" w:after="240"/>
                    <w:rPr>
                      <w:b/>
                      <w:i/>
                      <w:iCs/>
                    </w:rPr>
                  </w:pPr>
                  <w:r w:rsidRPr="00CD28CB">
                    <w:rPr>
                      <w:b/>
                      <w:i/>
                      <w:iCs/>
                    </w:rPr>
                    <w:t>[NPRR987:  Replace the description above with the following upon system implementation:]</w:t>
                  </w:r>
                </w:p>
                <w:p w14:paraId="2E11AC5C" w14:textId="77777777" w:rsidR="00CD28CB" w:rsidRPr="00CD28CB" w:rsidRDefault="00CD28CB" w:rsidP="00CD28CB">
                  <w:pPr>
                    <w:spacing w:after="60"/>
                    <w:rPr>
                      <w:i/>
                      <w:sz w:val="20"/>
                      <w:szCs w:val="20"/>
                    </w:rPr>
                  </w:pPr>
                  <w:r w:rsidRPr="00CD28CB">
                    <w:rPr>
                      <w:i/>
                      <w:sz w:val="20"/>
                      <w:szCs w:val="18"/>
                    </w:rPr>
                    <w:t>Real-Time Net Power Consumption from the Controllable Load Resource—</w:t>
                  </w:r>
                  <w:r w:rsidRPr="00CD28CB">
                    <w:rPr>
                      <w:sz w:val="20"/>
                      <w:szCs w:val="18"/>
                    </w:rPr>
                    <w:t xml:space="preserve">The Real-Time net real power consumption from the Controllable Load Resource or modeled Controllable Load Resource associated with an ESR, </w:t>
                  </w:r>
                  <w:r w:rsidRPr="00CD28CB">
                    <w:rPr>
                      <w:i/>
                      <w:sz w:val="20"/>
                      <w:szCs w:val="18"/>
                    </w:rPr>
                    <w:t xml:space="preserve">r </w:t>
                  </w:r>
                  <w:r w:rsidRPr="00CD28CB">
                    <w:rPr>
                      <w:sz w:val="20"/>
                      <w:szCs w:val="20"/>
                    </w:rPr>
                    <w:t xml:space="preserve">represented by QSE </w:t>
                  </w:r>
                  <w:r w:rsidRPr="00CD28CB">
                    <w:rPr>
                      <w:i/>
                      <w:sz w:val="20"/>
                      <w:szCs w:val="20"/>
                    </w:rPr>
                    <w:t>q</w:t>
                  </w:r>
                  <w:r w:rsidRPr="00CD28CB">
                    <w:rPr>
                      <w:sz w:val="20"/>
                      <w:szCs w:val="20"/>
                    </w:rPr>
                    <w:t xml:space="preserve"> at Resource Node </w:t>
                  </w:r>
                  <w:r w:rsidRPr="00CD28CB">
                    <w:rPr>
                      <w:i/>
                      <w:sz w:val="20"/>
                      <w:szCs w:val="20"/>
                    </w:rPr>
                    <w:t>p</w:t>
                  </w:r>
                  <w:r w:rsidRPr="00CD28CB">
                    <w:rPr>
                      <w:sz w:val="20"/>
                      <w:szCs w:val="18"/>
                    </w:rPr>
                    <w:t xml:space="preserve"> available to SCED integrated over the 15-minute Settlement Interval.</w:t>
                  </w:r>
                </w:p>
              </w:tc>
            </w:tr>
          </w:tbl>
          <w:p w14:paraId="70A1C3BD" w14:textId="77777777" w:rsidR="00CD28CB" w:rsidRPr="00CD28CB" w:rsidRDefault="00CD28CB" w:rsidP="00CD28CB">
            <w:pPr>
              <w:spacing w:after="60"/>
              <w:rPr>
                <w:i/>
                <w:sz w:val="20"/>
                <w:szCs w:val="18"/>
              </w:rPr>
            </w:pPr>
          </w:p>
        </w:tc>
      </w:tr>
      <w:tr w:rsidR="00CD28CB" w:rsidRPr="00CD28CB" w14:paraId="0BC860CC" w14:textId="77777777" w:rsidTr="00BA3E55">
        <w:trPr>
          <w:cantSplit/>
        </w:trPr>
        <w:tc>
          <w:tcPr>
            <w:tcW w:w="1312" w:type="pct"/>
            <w:tcBorders>
              <w:bottom w:val="single" w:sz="4" w:space="0" w:color="auto"/>
            </w:tcBorders>
          </w:tcPr>
          <w:p w14:paraId="7175F623" w14:textId="77777777" w:rsidR="00CD28CB" w:rsidRPr="00CD28CB" w:rsidRDefault="00CD28CB" w:rsidP="00CD28CB">
            <w:pPr>
              <w:spacing w:after="60"/>
              <w:rPr>
                <w:sz w:val="20"/>
                <w:szCs w:val="20"/>
              </w:rPr>
            </w:pPr>
            <w:r w:rsidRPr="00CD28CB">
              <w:rPr>
                <w:sz w:val="20"/>
                <w:szCs w:val="20"/>
              </w:rPr>
              <w:t xml:space="preserve">RTCLRNPC </w:t>
            </w:r>
            <w:r w:rsidRPr="00CD28CB">
              <w:rPr>
                <w:i/>
                <w:sz w:val="20"/>
                <w:szCs w:val="20"/>
                <w:vertAlign w:val="subscript"/>
              </w:rPr>
              <w:t>q</w:t>
            </w:r>
          </w:p>
        </w:tc>
        <w:tc>
          <w:tcPr>
            <w:tcW w:w="606" w:type="pct"/>
            <w:tcBorders>
              <w:bottom w:val="single" w:sz="4" w:space="0" w:color="auto"/>
            </w:tcBorders>
          </w:tcPr>
          <w:p w14:paraId="55709041" w14:textId="77777777" w:rsidR="00CD28CB" w:rsidRPr="00CD28CB" w:rsidRDefault="00CD28CB" w:rsidP="00CD28CB">
            <w:pPr>
              <w:spacing w:after="60"/>
              <w:rPr>
                <w:sz w:val="20"/>
                <w:szCs w:val="20"/>
              </w:rPr>
            </w:pPr>
            <w:r w:rsidRPr="00CD28CB">
              <w:rPr>
                <w:sz w:val="20"/>
                <w:szCs w:val="20"/>
              </w:rPr>
              <w:t>MWh</w:t>
            </w:r>
          </w:p>
        </w:tc>
        <w:tc>
          <w:tcPr>
            <w:tcW w:w="3082" w:type="pct"/>
            <w:tcBorders>
              <w:bottom w:val="single" w:sz="4" w:space="0" w:color="auto"/>
            </w:tcBorders>
          </w:tcPr>
          <w:p w14:paraId="5A5AEB0C" w14:textId="77777777" w:rsidR="00CD28CB" w:rsidRPr="00CD28CB" w:rsidRDefault="00CD28CB" w:rsidP="00CD28CB">
            <w:pPr>
              <w:spacing w:after="60"/>
              <w:rPr>
                <w:i/>
                <w:sz w:val="20"/>
                <w:szCs w:val="20"/>
              </w:rPr>
            </w:pPr>
            <w:r w:rsidRPr="00CD28CB">
              <w:rPr>
                <w:i/>
                <w:sz w:val="20"/>
                <w:szCs w:val="20"/>
              </w:rPr>
              <w:t>Real-Time Net Power Consumption from Controllable Load Resources for the QSE</w:t>
            </w:r>
            <w:r w:rsidRPr="00CD28CB">
              <w:rPr>
                <w:sz w:val="20"/>
                <w:szCs w:val="20"/>
              </w:rPr>
              <w:t xml:space="preserve">—The Real-Time net real power consumption from all Controllable Load Resources available to SCED integrated over the 15-minute Settlement Interval for the QSE </w:t>
            </w:r>
            <w:r w:rsidRPr="00CD28CB">
              <w:rPr>
                <w:i/>
                <w:sz w:val="20"/>
                <w:szCs w:val="20"/>
              </w:rPr>
              <w:t>q</w:t>
            </w:r>
            <w:r w:rsidRPr="00CD28CB">
              <w:rPr>
                <w:sz w:val="20"/>
                <w:szCs w:val="18"/>
              </w:rPr>
              <w:t xml:space="preserve"> discounted by the system-wide discount factor</w:t>
            </w:r>
            <w:r w:rsidRPr="00CD28CB">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D28CB" w:rsidRPr="00CD28CB" w14:paraId="71B16AAC" w14:textId="77777777" w:rsidTr="00BA3E55">
              <w:trPr>
                <w:trHeight w:val="206"/>
              </w:trPr>
              <w:tc>
                <w:tcPr>
                  <w:tcW w:w="9576" w:type="dxa"/>
                  <w:shd w:val="pct12" w:color="auto" w:fill="auto"/>
                </w:tcPr>
                <w:p w14:paraId="6CF8189A" w14:textId="77777777" w:rsidR="00CD28CB" w:rsidRPr="00CD28CB" w:rsidRDefault="00CD28CB" w:rsidP="00CD28CB">
                  <w:pPr>
                    <w:spacing w:before="120" w:after="240"/>
                    <w:rPr>
                      <w:b/>
                      <w:i/>
                      <w:iCs/>
                    </w:rPr>
                  </w:pPr>
                  <w:r w:rsidRPr="00CD28CB">
                    <w:rPr>
                      <w:b/>
                      <w:i/>
                      <w:iCs/>
                    </w:rPr>
                    <w:t>[NPRR987:  Replace the description above with the following upon system implementation:]</w:t>
                  </w:r>
                </w:p>
                <w:p w14:paraId="04D4C5B5" w14:textId="77777777" w:rsidR="00CD28CB" w:rsidRPr="00CD28CB" w:rsidRDefault="00CD28CB" w:rsidP="00CD28CB">
                  <w:pPr>
                    <w:spacing w:after="60"/>
                    <w:rPr>
                      <w:i/>
                      <w:sz w:val="20"/>
                      <w:szCs w:val="20"/>
                    </w:rPr>
                  </w:pPr>
                  <w:r w:rsidRPr="00CD28CB">
                    <w:rPr>
                      <w:i/>
                      <w:sz w:val="20"/>
                      <w:szCs w:val="20"/>
                    </w:rPr>
                    <w:t>Real-Time Net Power Consumption from Controllable Load Resources for the QSE</w:t>
                  </w:r>
                  <w:r w:rsidRPr="00CD28CB">
                    <w:rPr>
                      <w:sz w:val="20"/>
                      <w:szCs w:val="20"/>
                    </w:rPr>
                    <w:t xml:space="preserve">—The Real-Time net real power consumption from all Controllable Load Resources, not including modeled Controllable Load Resources associated with ESRs, available to SCED integrated over the 15-minute Settlement Interval for the QSE </w:t>
                  </w:r>
                  <w:r w:rsidRPr="00CD28CB">
                    <w:rPr>
                      <w:i/>
                      <w:sz w:val="20"/>
                      <w:szCs w:val="20"/>
                    </w:rPr>
                    <w:t>q</w:t>
                  </w:r>
                  <w:r w:rsidRPr="00CD28CB">
                    <w:rPr>
                      <w:sz w:val="20"/>
                      <w:szCs w:val="18"/>
                    </w:rPr>
                    <w:t xml:space="preserve"> discounted by the system-wide discount factor</w:t>
                  </w:r>
                  <w:r w:rsidRPr="00CD28CB">
                    <w:rPr>
                      <w:sz w:val="20"/>
                      <w:szCs w:val="20"/>
                    </w:rPr>
                    <w:t>.</w:t>
                  </w:r>
                </w:p>
              </w:tc>
            </w:tr>
          </w:tbl>
          <w:p w14:paraId="3E5631FC" w14:textId="77777777" w:rsidR="00CD28CB" w:rsidRPr="00CD28CB" w:rsidRDefault="00CD28CB" w:rsidP="00CD28CB">
            <w:pPr>
              <w:spacing w:after="60"/>
              <w:rPr>
                <w:i/>
                <w:sz w:val="20"/>
                <w:szCs w:val="20"/>
              </w:rPr>
            </w:pPr>
          </w:p>
        </w:tc>
      </w:tr>
      <w:tr w:rsidR="00CD28CB" w:rsidRPr="00CD28CB" w14:paraId="3BD14E91" w14:textId="77777777" w:rsidTr="00BA3E55">
        <w:trPr>
          <w:cantSplit/>
          <w:trHeight w:val="728"/>
        </w:trPr>
        <w:tc>
          <w:tcPr>
            <w:tcW w:w="1312" w:type="pct"/>
            <w:tcBorders>
              <w:bottom w:val="single" w:sz="4" w:space="0" w:color="auto"/>
            </w:tcBorders>
          </w:tcPr>
          <w:p w14:paraId="21363A31" w14:textId="77777777" w:rsidR="00CD28CB" w:rsidRPr="00CD28CB" w:rsidRDefault="00CD28CB" w:rsidP="00CD28CB">
            <w:pPr>
              <w:spacing w:after="60"/>
              <w:rPr>
                <w:sz w:val="20"/>
                <w:szCs w:val="20"/>
              </w:rPr>
            </w:pPr>
            <w:r w:rsidRPr="00CD28CB">
              <w:rPr>
                <w:sz w:val="20"/>
                <w:szCs w:val="20"/>
              </w:rPr>
              <w:lastRenderedPageBreak/>
              <w:t xml:space="preserve">RTCLRLPCR </w:t>
            </w:r>
            <w:r w:rsidRPr="00CD28CB">
              <w:rPr>
                <w:i/>
                <w:sz w:val="20"/>
                <w:szCs w:val="20"/>
                <w:vertAlign w:val="subscript"/>
              </w:rPr>
              <w:t>q, r, p</w:t>
            </w:r>
          </w:p>
        </w:tc>
        <w:tc>
          <w:tcPr>
            <w:tcW w:w="606" w:type="pct"/>
            <w:tcBorders>
              <w:bottom w:val="single" w:sz="4" w:space="0" w:color="auto"/>
            </w:tcBorders>
          </w:tcPr>
          <w:p w14:paraId="3863399A" w14:textId="77777777" w:rsidR="00CD28CB" w:rsidRPr="00CD28CB" w:rsidRDefault="00CD28CB" w:rsidP="00CD28CB">
            <w:pPr>
              <w:spacing w:after="60"/>
              <w:rPr>
                <w:sz w:val="20"/>
                <w:szCs w:val="20"/>
              </w:rPr>
            </w:pPr>
            <w:r w:rsidRPr="00CD28CB">
              <w:rPr>
                <w:sz w:val="20"/>
                <w:szCs w:val="20"/>
              </w:rPr>
              <w:t>MWh</w:t>
            </w:r>
          </w:p>
        </w:tc>
        <w:tc>
          <w:tcPr>
            <w:tcW w:w="3082" w:type="pct"/>
            <w:tcBorders>
              <w:bottom w:val="single" w:sz="4" w:space="0" w:color="auto"/>
            </w:tcBorders>
          </w:tcPr>
          <w:p w14:paraId="51A58D94" w14:textId="77777777" w:rsidR="00CD28CB" w:rsidRPr="00CD28CB" w:rsidRDefault="00CD28CB" w:rsidP="00CD28CB">
            <w:pPr>
              <w:spacing w:after="60"/>
              <w:rPr>
                <w:i/>
                <w:sz w:val="20"/>
                <w:szCs w:val="18"/>
              </w:rPr>
            </w:pPr>
            <w:r w:rsidRPr="00CD28CB">
              <w:rPr>
                <w:i/>
                <w:sz w:val="20"/>
                <w:szCs w:val="18"/>
              </w:rPr>
              <w:t>Real-Time Low Power Consumption for the Controllable Load Resource—</w:t>
            </w:r>
            <w:r w:rsidRPr="00CD28CB">
              <w:rPr>
                <w:sz w:val="20"/>
                <w:szCs w:val="18"/>
              </w:rPr>
              <w:t xml:space="preserve">The Real-Time LPC from the Controllable Load Resource </w:t>
            </w:r>
            <w:r w:rsidRPr="00CD28CB">
              <w:rPr>
                <w:i/>
                <w:sz w:val="20"/>
                <w:szCs w:val="18"/>
              </w:rPr>
              <w:t xml:space="preserve">r </w:t>
            </w:r>
            <w:r w:rsidRPr="00CD28CB">
              <w:rPr>
                <w:sz w:val="20"/>
                <w:szCs w:val="20"/>
              </w:rPr>
              <w:t xml:space="preserve">represented by QSE </w:t>
            </w:r>
            <w:r w:rsidRPr="00CD28CB">
              <w:rPr>
                <w:i/>
                <w:sz w:val="20"/>
                <w:szCs w:val="20"/>
              </w:rPr>
              <w:t>q</w:t>
            </w:r>
            <w:r w:rsidRPr="00CD28CB">
              <w:rPr>
                <w:sz w:val="20"/>
                <w:szCs w:val="20"/>
              </w:rPr>
              <w:t xml:space="preserve"> at Resource Node </w:t>
            </w:r>
            <w:r w:rsidRPr="00CD28CB">
              <w:rPr>
                <w:i/>
                <w:sz w:val="20"/>
                <w:szCs w:val="20"/>
              </w:rPr>
              <w:t>p</w:t>
            </w:r>
            <w:r w:rsidRPr="00CD28CB">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D28CB" w:rsidRPr="00CD28CB" w14:paraId="47E4C825" w14:textId="77777777" w:rsidTr="00BA3E55">
              <w:trPr>
                <w:trHeight w:val="206"/>
              </w:trPr>
              <w:tc>
                <w:tcPr>
                  <w:tcW w:w="9576" w:type="dxa"/>
                  <w:shd w:val="pct12" w:color="auto" w:fill="auto"/>
                </w:tcPr>
                <w:p w14:paraId="57354F4A" w14:textId="77777777" w:rsidR="00CD28CB" w:rsidRPr="00CD28CB" w:rsidRDefault="00CD28CB" w:rsidP="00CD28CB">
                  <w:pPr>
                    <w:spacing w:before="120" w:after="240"/>
                    <w:rPr>
                      <w:b/>
                      <w:i/>
                      <w:iCs/>
                    </w:rPr>
                  </w:pPr>
                  <w:r w:rsidRPr="00CD28CB">
                    <w:rPr>
                      <w:b/>
                      <w:i/>
                      <w:iCs/>
                    </w:rPr>
                    <w:t>[NPRR987:  Replace the description above with the following upon system implementation:]</w:t>
                  </w:r>
                </w:p>
                <w:p w14:paraId="332FB2A2" w14:textId="77777777" w:rsidR="00CD28CB" w:rsidRPr="00CD28CB" w:rsidRDefault="00CD28CB" w:rsidP="00CD28CB">
                  <w:pPr>
                    <w:spacing w:after="60"/>
                    <w:rPr>
                      <w:i/>
                      <w:sz w:val="20"/>
                      <w:szCs w:val="20"/>
                    </w:rPr>
                  </w:pPr>
                  <w:r w:rsidRPr="00CD28CB">
                    <w:rPr>
                      <w:i/>
                      <w:sz w:val="20"/>
                      <w:szCs w:val="18"/>
                    </w:rPr>
                    <w:t>Real-Time Low Power Consumption for the Controllable Load Resource—</w:t>
                  </w:r>
                  <w:r w:rsidRPr="00CD28CB">
                    <w:rPr>
                      <w:sz w:val="20"/>
                      <w:szCs w:val="18"/>
                    </w:rPr>
                    <w:t xml:space="preserve">The Real-Time LPC from the Controllable Load Resource </w:t>
                  </w:r>
                  <w:r w:rsidRPr="00CD28CB">
                    <w:rPr>
                      <w:sz w:val="20"/>
                      <w:szCs w:val="20"/>
                    </w:rPr>
                    <w:t>or modeled Controllable Load Resource associated with an ESR,</w:t>
                  </w:r>
                  <w:r w:rsidRPr="00CD28CB">
                    <w:rPr>
                      <w:sz w:val="20"/>
                      <w:szCs w:val="18"/>
                    </w:rPr>
                    <w:t xml:space="preserve"> </w:t>
                  </w:r>
                  <w:r w:rsidRPr="00CD28CB">
                    <w:rPr>
                      <w:i/>
                      <w:sz w:val="20"/>
                      <w:szCs w:val="18"/>
                    </w:rPr>
                    <w:t xml:space="preserve">r </w:t>
                  </w:r>
                  <w:r w:rsidRPr="00CD28CB">
                    <w:rPr>
                      <w:sz w:val="20"/>
                      <w:szCs w:val="20"/>
                    </w:rPr>
                    <w:t xml:space="preserve">represented by QSE </w:t>
                  </w:r>
                  <w:r w:rsidRPr="00CD28CB">
                    <w:rPr>
                      <w:i/>
                      <w:sz w:val="20"/>
                      <w:szCs w:val="20"/>
                    </w:rPr>
                    <w:t>q</w:t>
                  </w:r>
                  <w:r w:rsidRPr="00CD28CB">
                    <w:rPr>
                      <w:sz w:val="20"/>
                      <w:szCs w:val="20"/>
                    </w:rPr>
                    <w:t xml:space="preserve"> at Resource Node </w:t>
                  </w:r>
                  <w:r w:rsidRPr="00CD28CB">
                    <w:rPr>
                      <w:i/>
                      <w:sz w:val="20"/>
                      <w:szCs w:val="20"/>
                    </w:rPr>
                    <w:t>p</w:t>
                  </w:r>
                  <w:r w:rsidRPr="00CD28CB">
                    <w:rPr>
                      <w:sz w:val="20"/>
                      <w:szCs w:val="18"/>
                    </w:rPr>
                    <w:t xml:space="preserve"> available to SCED integrated over the 15-minute Settlement Interval.</w:t>
                  </w:r>
                </w:p>
              </w:tc>
            </w:tr>
          </w:tbl>
          <w:p w14:paraId="2EDEFE5F" w14:textId="77777777" w:rsidR="00CD28CB" w:rsidRPr="00CD28CB" w:rsidRDefault="00CD28CB" w:rsidP="00CD28CB">
            <w:pPr>
              <w:spacing w:after="60"/>
              <w:rPr>
                <w:i/>
                <w:sz w:val="20"/>
                <w:szCs w:val="18"/>
              </w:rPr>
            </w:pPr>
          </w:p>
        </w:tc>
      </w:tr>
      <w:tr w:rsidR="00CD28CB" w:rsidRPr="00CD28CB" w14:paraId="31269E3A" w14:textId="77777777" w:rsidTr="00BA3E55">
        <w:trPr>
          <w:cantSplit/>
        </w:trPr>
        <w:tc>
          <w:tcPr>
            <w:tcW w:w="1312" w:type="pct"/>
            <w:tcBorders>
              <w:bottom w:val="single" w:sz="4" w:space="0" w:color="auto"/>
            </w:tcBorders>
          </w:tcPr>
          <w:p w14:paraId="67BFD229" w14:textId="77777777" w:rsidR="00CD28CB" w:rsidRPr="00CD28CB" w:rsidRDefault="00CD28CB" w:rsidP="00CD28CB">
            <w:pPr>
              <w:spacing w:after="60"/>
              <w:rPr>
                <w:sz w:val="20"/>
                <w:szCs w:val="20"/>
              </w:rPr>
            </w:pPr>
            <w:r w:rsidRPr="00CD28CB">
              <w:rPr>
                <w:sz w:val="20"/>
                <w:szCs w:val="20"/>
              </w:rPr>
              <w:t xml:space="preserve">RTCLRLPC </w:t>
            </w:r>
            <w:r w:rsidRPr="00CD28CB">
              <w:rPr>
                <w:i/>
                <w:sz w:val="20"/>
                <w:szCs w:val="20"/>
                <w:vertAlign w:val="subscript"/>
              </w:rPr>
              <w:t>q</w:t>
            </w:r>
          </w:p>
        </w:tc>
        <w:tc>
          <w:tcPr>
            <w:tcW w:w="606" w:type="pct"/>
            <w:tcBorders>
              <w:bottom w:val="single" w:sz="4" w:space="0" w:color="auto"/>
            </w:tcBorders>
          </w:tcPr>
          <w:p w14:paraId="44EE65A8" w14:textId="77777777" w:rsidR="00CD28CB" w:rsidRPr="00CD28CB" w:rsidRDefault="00CD28CB" w:rsidP="00CD28CB">
            <w:pPr>
              <w:spacing w:after="60"/>
              <w:rPr>
                <w:sz w:val="20"/>
                <w:szCs w:val="20"/>
              </w:rPr>
            </w:pPr>
            <w:r w:rsidRPr="00CD28CB">
              <w:rPr>
                <w:sz w:val="20"/>
                <w:szCs w:val="20"/>
              </w:rPr>
              <w:t>MWh</w:t>
            </w:r>
          </w:p>
        </w:tc>
        <w:tc>
          <w:tcPr>
            <w:tcW w:w="3082" w:type="pct"/>
            <w:tcBorders>
              <w:bottom w:val="single" w:sz="4" w:space="0" w:color="auto"/>
            </w:tcBorders>
          </w:tcPr>
          <w:p w14:paraId="08BEB40D" w14:textId="77777777" w:rsidR="00CD28CB" w:rsidRPr="00CD28CB" w:rsidRDefault="00CD28CB" w:rsidP="00CD28CB">
            <w:pPr>
              <w:spacing w:after="60"/>
              <w:rPr>
                <w:i/>
                <w:sz w:val="20"/>
                <w:szCs w:val="20"/>
              </w:rPr>
            </w:pPr>
            <w:r w:rsidRPr="00CD28CB">
              <w:rPr>
                <w:i/>
                <w:sz w:val="20"/>
                <w:szCs w:val="20"/>
              </w:rPr>
              <w:t>Real-Time Low Power Consumption from Controllable Load Resources for the QSE</w:t>
            </w:r>
            <w:r w:rsidRPr="00CD28CB">
              <w:rPr>
                <w:sz w:val="20"/>
                <w:szCs w:val="20"/>
              </w:rPr>
              <w:t xml:space="preserve">—The Real-Time LPC from Controllable Load Resources available to SCED integrated over the 15-minute Settlement Interval for the QSE </w:t>
            </w:r>
            <w:r w:rsidRPr="00CD28CB">
              <w:rPr>
                <w:i/>
                <w:sz w:val="20"/>
                <w:szCs w:val="20"/>
              </w:rPr>
              <w:t>q</w:t>
            </w:r>
            <w:r w:rsidRPr="00CD28CB">
              <w:rPr>
                <w:sz w:val="20"/>
                <w:szCs w:val="18"/>
              </w:rPr>
              <w:t xml:space="preserve"> discounted by the system-wide discount factor</w:t>
            </w:r>
            <w:r w:rsidRPr="00CD28CB">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D28CB" w:rsidRPr="00CD28CB" w14:paraId="5A26109D" w14:textId="77777777" w:rsidTr="00BA3E55">
              <w:trPr>
                <w:trHeight w:val="206"/>
              </w:trPr>
              <w:tc>
                <w:tcPr>
                  <w:tcW w:w="9576" w:type="dxa"/>
                  <w:shd w:val="pct12" w:color="auto" w:fill="auto"/>
                </w:tcPr>
                <w:p w14:paraId="170E1E48" w14:textId="77777777" w:rsidR="00CD28CB" w:rsidRPr="00CD28CB" w:rsidRDefault="00CD28CB" w:rsidP="00CD28CB">
                  <w:pPr>
                    <w:spacing w:before="120" w:after="240"/>
                    <w:rPr>
                      <w:b/>
                      <w:i/>
                      <w:iCs/>
                    </w:rPr>
                  </w:pPr>
                  <w:r w:rsidRPr="00CD28CB">
                    <w:rPr>
                      <w:b/>
                      <w:i/>
                      <w:iCs/>
                    </w:rPr>
                    <w:t>[NPRR987:  Replace the description above with the following upon system implementation:]</w:t>
                  </w:r>
                </w:p>
                <w:p w14:paraId="13AC758B" w14:textId="77777777" w:rsidR="00CD28CB" w:rsidRPr="00CD28CB" w:rsidRDefault="00CD28CB" w:rsidP="00CD28CB">
                  <w:pPr>
                    <w:spacing w:after="60"/>
                    <w:rPr>
                      <w:i/>
                      <w:sz w:val="20"/>
                      <w:szCs w:val="20"/>
                    </w:rPr>
                  </w:pPr>
                  <w:r w:rsidRPr="00CD28CB">
                    <w:rPr>
                      <w:i/>
                      <w:sz w:val="20"/>
                      <w:szCs w:val="20"/>
                    </w:rPr>
                    <w:t>Real-Time Low Power Consumption from Controllable Load Resources for the QSE</w:t>
                  </w:r>
                  <w:r w:rsidRPr="00CD28CB">
                    <w:rPr>
                      <w:sz w:val="20"/>
                      <w:szCs w:val="20"/>
                    </w:rPr>
                    <w:t xml:space="preserve">—The Real-Time LPC from Controllable Load Resources, not including modeled Controllable Load Resources associated with ESRs, available to SCED integrated over the 15-minute Settlement Interval for the QSE </w:t>
                  </w:r>
                  <w:r w:rsidRPr="00CD28CB">
                    <w:rPr>
                      <w:i/>
                      <w:sz w:val="20"/>
                      <w:szCs w:val="20"/>
                    </w:rPr>
                    <w:t>q</w:t>
                  </w:r>
                  <w:r w:rsidRPr="00CD28CB">
                    <w:rPr>
                      <w:sz w:val="20"/>
                      <w:szCs w:val="18"/>
                    </w:rPr>
                    <w:t xml:space="preserve"> discounted by the system-wide discount factor</w:t>
                  </w:r>
                  <w:r w:rsidRPr="00CD28CB">
                    <w:rPr>
                      <w:sz w:val="20"/>
                      <w:szCs w:val="20"/>
                    </w:rPr>
                    <w:t>.</w:t>
                  </w:r>
                </w:p>
              </w:tc>
            </w:tr>
          </w:tbl>
          <w:p w14:paraId="01583CF1" w14:textId="77777777" w:rsidR="00CD28CB" w:rsidRPr="00CD28CB" w:rsidRDefault="00CD28CB" w:rsidP="00CD28CB">
            <w:pPr>
              <w:spacing w:after="60"/>
              <w:rPr>
                <w:i/>
                <w:sz w:val="20"/>
                <w:szCs w:val="20"/>
              </w:rPr>
            </w:pPr>
          </w:p>
        </w:tc>
      </w:tr>
      <w:tr w:rsidR="00CD28CB" w:rsidRPr="00CD28CB" w14:paraId="1FAE4689" w14:textId="77777777" w:rsidTr="00BA3E55">
        <w:trPr>
          <w:cantSplit/>
        </w:trPr>
        <w:tc>
          <w:tcPr>
            <w:tcW w:w="1312" w:type="pct"/>
            <w:tcBorders>
              <w:bottom w:val="single" w:sz="4" w:space="0" w:color="auto"/>
            </w:tcBorders>
          </w:tcPr>
          <w:p w14:paraId="3190E526" w14:textId="77777777" w:rsidR="00CD28CB" w:rsidRPr="00CD28CB" w:rsidRDefault="00CD28CB" w:rsidP="00CD28CB">
            <w:pPr>
              <w:spacing w:after="60"/>
              <w:rPr>
                <w:sz w:val="20"/>
                <w:szCs w:val="20"/>
              </w:rPr>
            </w:pPr>
            <w:r w:rsidRPr="00CD28CB">
              <w:rPr>
                <w:sz w:val="20"/>
                <w:szCs w:val="20"/>
              </w:rPr>
              <w:t xml:space="preserve">RTCLRREG </w:t>
            </w:r>
            <w:r w:rsidRPr="00CD28CB">
              <w:rPr>
                <w:i/>
                <w:sz w:val="20"/>
                <w:szCs w:val="20"/>
                <w:vertAlign w:val="subscript"/>
              </w:rPr>
              <w:t>q</w:t>
            </w:r>
          </w:p>
        </w:tc>
        <w:tc>
          <w:tcPr>
            <w:tcW w:w="606" w:type="pct"/>
            <w:tcBorders>
              <w:bottom w:val="single" w:sz="4" w:space="0" w:color="auto"/>
            </w:tcBorders>
          </w:tcPr>
          <w:p w14:paraId="1EB3AC20" w14:textId="77777777" w:rsidR="00CD28CB" w:rsidRPr="00CD28CB" w:rsidRDefault="00CD28CB" w:rsidP="00CD28CB">
            <w:pPr>
              <w:spacing w:after="60"/>
              <w:rPr>
                <w:sz w:val="20"/>
                <w:szCs w:val="20"/>
              </w:rPr>
            </w:pPr>
            <w:r w:rsidRPr="00CD28CB">
              <w:rPr>
                <w:sz w:val="20"/>
                <w:szCs w:val="20"/>
              </w:rPr>
              <w:t>MWh</w:t>
            </w:r>
          </w:p>
        </w:tc>
        <w:tc>
          <w:tcPr>
            <w:tcW w:w="3082" w:type="pct"/>
            <w:tcBorders>
              <w:bottom w:val="single" w:sz="4" w:space="0" w:color="auto"/>
            </w:tcBorders>
          </w:tcPr>
          <w:p w14:paraId="6DDF0421" w14:textId="77777777" w:rsidR="00CD28CB" w:rsidRPr="00CD28CB" w:rsidRDefault="00CD28CB" w:rsidP="00CD28CB">
            <w:pPr>
              <w:spacing w:after="60"/>
              <w:rPr>
                <w:i/>
                <w:sz w:val="20"/>
                <w:szCs w:val="20"/>
              </w:rPr>
            </w:pPr>
            <w:r w:rsidRPr="00CD28CB">
              <w:rPr>
                <w:i/>
                <w:sz w:val="20"/>
                <w:szCs w:val="20"/>
              </w:rPr>
              <w:t>Real-Time Controllable Load Resources Regulation-Up Schedule for the QSE</w:t>
            </w:r>
            <w:r w:rsidRPr="00CD28CB">
              <w:rPr>
                <w:sz w:val="20"/>
                <w:szCs w:val="20"/>
              </w:rPr>
              <w:t xml:space="preserve">—The Real-Time Reg-Up Ancillary Service Schedule from all Controllable Load Resources not available to SCED with Primary Frequency Response for the QSE </w:t>
            </w:r>
            <w:r w:rsidRPr="00CD28CB">
              <w:rPr>
                <w:i/>
                <w:sz w:val="20"/>
                <w:szCs w:val="20"/>
              </w:rPr>
              <w:t>q</w:t>
            </w:r>
            <w:r w:rsidRPr="00CD28CB">
              <w:rPr>
                <w:sz w:val="20"/>
                <w:szCs w:val="20"/>
              </w:rPr>
              <w:t>, integrated over the 15-minute Settlement Interval</w:t>
            </w:r>
            <w:r w:rsidRPr="00CD28CB">
              <w:rPr>
                <w:sz w:val="20"/>
                <w:szCs w:val="18"/>
              </w:rPr>
              <w:t xml:space="preserve"> discounted by the system-wide discount factor</w:t>
            </w:r>
            <w:r w:rsidRPr="00CD28CB">
              <w:rPr>
                <w:sz w:val="20"/>
                <w:szCs w:val="20"/>
              </w:rPr>
              <w:t>.</w:t>
            </w:r>
          </w:p>
        </w:tc>
      </w:tr>
      <w:tr w:rsidR="00CD28CB" w:rsidRPr="00CD28CB" w14:paraId="73F83A58" w14:textId="77777777" w:rsidTr="00BA3E55">
        <w:trPr>
          <w:cantSplit/>
        </w:trPr>
        <w:tc>
          <w:tcPr>
            <w:tcW w:w="1312" w:type="pct"/>
            <w:tcBorders>
              <w:bottom w:val="single" w:sz="4" w:space="0" w:color="auto"/>
            </w:tcBorders>
          </w:tcPr>
          <w:p w14:paraId="7BD4BE39" w14:textId="77777777" w:rsidR="00CD28CB" w:rsidRPr="00CD28CB" w:rsidRDefault="00CD28CB" w:rsidP="00CD28CB">
            <w:pPr>
              <w:spacing w:after="60"/>
              <w:rPr>
                <w:sz w:val="20"/>
                <w:szCs w:val="20"/>
              </w:rPr>
            </w:pPr>
            <w:r w:rsidRPr="00CD28CB">
              <w:rPr>
                <w:sz w:val="20"/>
                <w:szCs w:val="20"/>
              </w:rPr>
              <w:t>RTCLRREGR</w:t>
            </w:r>
            <w:r w:rsidRPr="00CD28CB">
              <w:rPr>
                <w:sz w:val="20"/>
                <w:szCs w:val="20"/>
                <w:vertAlign w:val="subscript"/>
              </w:rPr>
              <w:t xml:space="preserve"> </w:t>
            </w:r>
            <w:r w:rsidRPr="00CD28CB">
              <w:rPr>
                <w:i/>
                <w:sz w:val="20"/>
                <w:szCs w:val="20"/>
                <w:vertAlign w:val="subscript"/>
              </w:rPr>
              <w:t>q, r, p</w:t>
            </w:r>
          </w:p>
        </w:tc>
        <w:tc>
          <w:tcPr>
            <w:tcW w:w="606" w:type="pct"/>
            <w:tcBorders>
              <w:bottom w:val="single" w:sz="4" w:space="0" w:color="auto"/>
            </w:tcBorders>
          </w:tcPr>
          <w:p w14:paraId="2B928359" w14:textId="77777777" w:rsidR="00CD28CB" w:rsidRPr="00CD28CB" w:rsidRDefault="00CD28CB" w:rsidP="00CD28CB">
            <w:pPr>
              <w:spacing w:after="60"/>
              <w:rPr>
                <w:sz w:val="20"/>
                <w:szCs w:val="20"/>
              </w:rPr>
            </w:pPr>
            <w:r w:rsidRPr="00CD28CB">
              <w:rPr>
                <w:sz w:val="20"/>
                <w:szCs w:val="20"/>
              </w:rPr>
              <w:t>MWh</w:t>
            </w:r>
          </w:p>
        </w:tc>
        <w:tc>
          <w:tcPr>
            <w:tcW w:w="3082" w:type="pct"/>
            <w:tcBorders>
              <w:bottom w:val="single" w:sz="4" w:space="0" w:color="auto"/>
            </w:tcBorders>
          </w:tcPr>
          <w:p w14:paraId="2EC5C3E0" w14:textId="77777777" w:rsidR="00CD28CB" w:rsidRPr="00CD28CB" w:rsidRDefault="00CD28CB" w:rsidP="00CD28CB">
            <w:pPr>
              <w:spacing w:after="60"/>
              <w:rPr>
                <w:i/>
                <w:sz w:val="20"/>
                <w:szCs w:val="18"/>
                <w:lang w:val="pt-BR"/>
              </w:rPr>
            </w:pPr>
            <w:r w:rsidRPr="00CD28CB">
              <w:rPr>
                <w:i/>
                <w:sz w:val="20"/>
                <w:szCs w:val="18"/>
                <w:lang w:val="pt-BR"/>
              </w:rPr>
              <w:t>Real-Time Controllable Load Resource Regulation-Up Schedule for the Resource</w:t>
            </w:r>
            <w:r w:rsidRPr="00CD28CB">
              <w:rPr>
                <w:sz w:val="20"/>
                <w:szCs w:val="18"/>
                <w:lang w:val="pt-BR"/>
              </w:rPr>
              <w:t xml:space="preserve">—The </w:t>
            </w:r>
            <w:r w:rsidRPr="00CD28CB">
              <w:rPr>
                <w:sz w:val="20"/>
                <w:szCs w:val="20"/>
              </w:rPr>
              <w:t>validated</w:t>
            </w:r>
            <w:r w:rsidRPr="00CD28CB">
              <w:rPr>
                <w:color w:val="FF0000"/>
                <w:sz w:val="20"/>
                <w:szCs w:val="20"/>
              </w:rPr>
              <w:t xml:space="preserve"> </w:t>
            </w:r>
            <w:r w:rsidRPr="00CD28CB">
              <w:rPr>
                <w:sz w:val="20"/>
                <w:szCs w:val="18"/>
                <w:lang w:val="pt-BR"/>
              </w:rPr>
              <w:t>Real-Time Reg-Up Ancillary Service Schedule for the Controllable Load Resource</w:t>
            </w:r>
            <w:r w:rsidRPr="00CD28CB">
              <w:rPr>
                <w:sz w:val="20"/>
                <w:szCs w:val="20"/>
              </w:rPr>
              <w:t xml:space="preserve"> not available to SCED</w:t>
            </w:r>
            <w:r w:rsidRPr="00CD28CB">
              <w:rPr>
                <w:sz w:val="20"/>
                <w:szCs w:val="18"/>
                <w:lang w:val="pt-BR"/>
              </w:rPr>
              <w:t xml:space="preserve"> </w:t>
            </w:r>
            <w:r w:rsidRPr="00CD28CB">
              <w:rPr>
                <w:i/>
                <w:sz w:val="20"/>
                <w:szCs w:val="18"/>
                <w:lang w:val="pt-BR"/>
              </w:rPr>
              <w:t xml:space="preserve">r </w:t>
            </w:r>
            <w:r w:rsidRPr="00CD28CB">
              <w:rPr>
                <w:sz w:val="20"/>
                <w:szCs w:val="20"/>
              </w:rPr>
              <w:t xml:space="preserve">represented by QSE </w:t>
            </w:r>
            <w:r w:rsidRPr="00CD28CB">
              <w:rPr>
                <w:i/>
                <w:sz w:val="20"/>
                <w:szCs w:val="20"/>
              </w:rPr>
              <w:t>q</w:t>
            </w:r>
            <w:r w:rsidRPr="00CD28CB">
              <w:rPr>
                <w:sz w:val="20"/>
                <w:szCs w:val="20"/>
              </w:rPr>
              <w:t xml:space="preserve"> at Resource Node </w:t>
            </w:r>
            <w:r w:rsidRPr="00CD28CB">
              <w:rPr>
                <w:i/>
                <w:sz w:val="20"/>
                <w:szCs w:val="20"/>
              </w:rPr>
              <w:t>p</w:t>
            </w:r>
            <w:r w:rsidRPr="00CD28CB">
              <w:rPr>
                <w:sz w:val="20"/>
                <w:szCs w:val="18"/>
                <w:lang w:val="pt-BR"/>
              </w:rPr>
              <w:t xml:space="preserve"> with Primary Frequency Response, integrated over the 15-minute Settlement Interval.</w:t>
            </w:r>
          </w:p>
        </w:tc>
      </w:tr>
      <w:tr w:rsidR="00CD28CB" w:rsidRPr="00CD28CB" w14:paraId="715492BE" w14:textId="77777777" w:rsidTr="00BA3E55">
        <w:trPr>
          <w:cantSplit/>
        </w:trPr>
        <w:tc>
          <w:tcPr>
            <w:tcW w:w="1312" w:type="pct"/>
          </w:tcPr>
          <w:p w14:paraId="14E3373C" w14:textId="77777777" w:rsidR="00CD28CB" w:rsidRPr="00CD28CB" w:rsidRDefault="00CD28CB" w:rsidP="00CD28CB">
            <w:pPr>
              <w:spacing w:after="60"/>
              <w:rPr>
                <w:sz w:val="20"/>
                <w:szCs w:val="20"/>
              </w:rPr>
            </w:pPr>
            <w:r w:rsidRPr="00CD28CB">
              <w:rPr>
                <w:sz w:val="20"/>
                <w:szCs w:val="20"/>
              </w:rPr>
              <w:t xml:space="preserve">RTMGA </w:t>
            </w:r>
            <w:r w:rsidRPr="00CD28CB">
              <w:rPr>
                <w:i/>
                <w:sz w:val="20"/>
                <w:szCs w:val="20"/>
                <w:vertAlign w:val="subscript"/>
              </w:rPr>
              <w:t>q, r, p</w:t>
            </w:r>
          </w:p>
        </w:tc>
        <w:tc>
          <w:tcPr>
            <w:tcW w:w="606" w:type="pct"/>
          </w:tcPr>
          <w:p w14:paraId="6BCAB69C" w14:textId="77777777" w:rsidR="00CD28CB" w:rsidRPr="00CD28CB" w:rsidRDefault="00CD28CB" w:rsidP="00CD28CB">
            <w:pPr>
              <w:spacing w:after="60"/>
              <w:rPr>
                <w:sz w:val="20"/>
                <w:szCs w:val="20"/>
              </w:rPr>
            </w:pPr>
            <w:r w:rsidRPr="00CD28CB">
              <w:rPr>
                <w:sz w:val="20"/>
                <w:szCs w:val="20"/>
              </w:rPr>
              <w:t>MWh</w:t>
            </w:r>
          </w:p>
        </w:tc>
        <w:tc>
          <w:tcPr>
            <w:tcW w:w="3082" w:type="pct"/>
          </w:tcPr>
          <w:p w14:paraId="5ACC7941" w14:textId="77777777" w:rsidR="00CD28CB" w:rsidRPr="00CD28CB" w:rsidRDefault="00CD28CB" w:rsidP="00CD28CB">
            <w:pPr>
              <w:spacing w:after="60"/>
              <w:rPr>
                <w:i/>
                <w:sz w:val="20"/>
                <w:szCs w:val="20"/>
              </w:rPr>
            </w:pPr>
            <w:r w:rsidRPr="00CD28CB">
              <w:rPr>
                <w:i/>
                <w:sz w:val="20"/>
                <w:szCs w:val="20"/>
              </w:rPr>
              <w:t>Real-Time Adjusted Metered Generation per QSE per Settlement Point per Resource</w:t>
            </w:r>
            <w:r w:rsidRPr="00CD28CB">
              <w:rPr>
                <w:sz w:val="20"/>
                <w:szCs w:val="20"/>
              </w:rPr>
              <w:t>—The adjusted metered generation, pursuant to paragraphs (3) and (4) above</w:t>
            </w:r>
            <w:r w:rsidRPr="00CD28CB">
              <w:rPr>
                <w:sz w:val="20"/>
                <w:szCs w:val="18"/>
              </w:rPr>
              <w:t>,</w:t>
            </w:r>
            <w:r w:rsidRPr="00CD28CB">
              <w:rPr>
                <w:sz w:val="20"/>
                <w:szCs w:val="20"/>
              </w:rPr>
              <w:t xml:space="preserve"> of Generation Resource </w:t>
            </w:r>
            <w:r w:rsidRPr="00CD28CB">
              <w:rPr>
                <w:i/>
                <w:sz w:val="20"/>
                <w:szCs w:val="20"/>
              </w:rPr>
              <w:t>r</w:t>
            </w:r>
            <w:r w:rsidRPr="00CD28CB">
              <w:rPr>
                <w:sz w:val="20"/>
                <w:szCs w:val="20"/>
              </w:rPr>
              <w:t xml:space="preserve"> represented by QSE </w:t>
            </w:r>
            <w:r w:rsidRPr="00CD28CB">
              <w:rPr>
                <w:i/>
                <w:sz w:val="20"/>
                <w:szCs w:val="20"/>
              </w:rPr>
              <w:t>q</w:t>
            </w:r>
            <w:r w:rsidRPr="00CD28CB">
              <w:rPr>
                <w:sz w:val="20"/>
                <w:szCs w:val="20"/>
              </w:rPr>
              <w:t xml:space="preserve"> at Resource Node </w:t>
            </w:r>
            <w:r w:rsidRPr="00CD28CB">
              <w:rPr>
                <w:i/>
                <w:sz w:val="20"/>
                <w:szCs w:val="20"/>
              </w:rPr>
              <w:t>p</w:t>
            </w:r>
            <w:r w:rsidRPr="00CD28CB">
              <w:rPr>
                <w:sz w:val="20"/>
                <w:szCs w:val="20"/>
              </w:rPr>
              <w:t xml:space="preserve"> in Real-Time for the 15-minute Settlement Interval.  Where for a Combined Cycle Train, the Resource </w:t>
            </w:r>
            <w:r w:rsidRPr="00CD28CB">
              <w:rPr>
                <w:i/>
                <w:sz w:val="20"/>
                <w:szCs w:val="20"/>
              </w:rPr>
              <w:t xml:space="preserve">r </w:t>
            </w:r>
            <w:r w:rsidRPr="00CD28CB">
              <w:rPr>
                <w:sz w:val="20"/>
                <w:szCs w:val="20"/>
              </w:rPr>
              <w:t>is the Combined Cycle Train.</w:t>
            </w:r>
          </w:p>
        </w:tc>
      </w:tr>
      <w:tr w:rsidR="00CD28CB" w:rsidRPr="00CD28CB" w14:paraId="6CF38F71" w14:textId="77777777" w:rsidTr="00BA3E55">
        <w:trPr>
          <w:cantSplit/>
        </w:trPr>
        <w:tc>
          <w:tcPr>
            <w:tcW w:w="1312" w:type="pct"/>
          </w:tcPr>
          <w:p w14:paraId="548E84F3" w14:textId="77777777" w:rsidR="00CD28CB" w:rsidRPr="00CD28CB" w:rsidRDefault="00CD28CB" w:rsidP="00CD28CB">
            <w:pPr>
              <w:spacing w:after="60"/>
              <w:rPr>
                <w:sz w:val="20"/>
                <w:szCs w:val="20"/>
              </w:rPr>
            </w:pPr>
            <w:r w:rsidRPr="00CD28CB">
              <w:rPr>
                <w:sz w:val="20"/>
                <w:szCs w:val="20"/>
              </w:rPr>
              <w:lastRenderedPageBreak/>
              <w:t xml:space="preserve">RTMGQ </w:t>
            </w:r>
            <w:r w:rsidRPr="00CD28CB">
              <w:rPr>
                <w:i/>
                <w:sz w:val="20"/>
                <w:szCs w:val="20"/>
                <w:vertAlign w:val="subscript"/>
              </w:rPr>
              <w:t>q</w:t>
            </w:r>
          </w:p>
        </w:tc>
        <w:tc>
          <w:tcPr>
            <w:tcW w:w="606" w:type="pct"/>
          </w:tcPr>
          <w:p w14:paraId="7A8F36EA" w14:textId="77777777" w:rsidR="00CD28CB" w:rsidRPr="00CD28CB" w:rsidRDefault="00CD28CB" w:rsidP="00CD28CB">
            <w:pPr>
              <w:spacing w:after="60"/>
              <w:rPr>
                <w:sz w:val="20"/>
                <w:szCs w:val="20"/>
              </w:rPr>
            </w:pPr>
            <w:r w:rsidRPr="00CD28CB">
              <w:rPr>
                <w:sz w:val="20"/>
                <w:szCs w:val="20"/>
              </w:rPr>
              <w:t>MWh</w:t>
            </w:r>
          </w:p>
        </w:tc>
        <w:tc>
          <w:tcPr>
            <w:tcW w:w="3082" w:type="pct"/>
          </w:tcPr>
          <w:p w14:paraId="633AAAA3" w14:textId="77777777" w:rsidR="00CD28CB" w:rsidRPr="00CD28CB" w:rsidRDefault="00CD28CB" w:rsidP="00CD28CB">
            <w:pPr>
              <w:spacing w:after="60"/>
              <w:rPr>
                <w:i/>
                <w:sz w:val="20"/>
                <w:szCs w:val="20"/>
              </w:rPr>
            </w:pPr>
            <w:r w:rsidRPr="00CD28CB">
              <w:rPr>
                <w:i/>
                <w:sz w:val="20"/>
                <w:szCs w:val="18"/>
              </w:rPr>
              <w:t>Real-Time Metered Generation per QSE</w:t>
            </w:r>
            <w:r w:rsidRPr="00CD28CB">
              <w:rPr>
                <w:sz w:val="20"/>
                <w:szCs w:val="18"/>
              </w:rPr>
              <w:t xml:space="preserve">—The metered generation, </w:t>
            </w:r>
            <w:r w:rsidRPr="00CD28CB">
              <w:rPr>
                <w:sz w:val="20"/>
                <w:szCs w:val="20"/>
              </w:rPr>
              <w:t xml:space="preserve">discounted by the </w:t>
            </w:r>
            <w:r w:rsidRPr="00CD28CB">
              <w:rPr>
                <w:sz w:val="20"/>
                <w:szCs w:val="18"/>
              </w:rPr>
              <w:t>system-wide</w:t>
            </w:r>
            <w:r w:rsidRPr="00CD28CB">
              <w:rPr>
                <w:sz w:val="20"/>
                <w:szCs w:val="20"/>
              </w:rPr>
              <w:t xml:space="preserve"> discount factor,</w:t>
            </w:r>
            <w:r w:rsidRPr="00CD28CB">
              <w:rPr>
                <w:sz w:val="20"/>
                <w:szCs w:val="18"/>
              </w:rPr>
              <w:t xml:space="preserve"> of all generation Resources represented by QSE </w:t>
            </w:r>
            <w:r w:rsidRPr="00CD28CB">
              <w:rPr>
                <w:i/>
                <w:sz w:val="20"/>
                <w:szCs w:val="18"/>
              </w:rPr>
              <w:t xml:space="preserve">q </w:t>
            </w:r>
            <w:r w:rsidRPr="00CD28CB">
              <w:rPr>
                <w:sz w:val="20"/>
                <w:szCs w:val="18"/>
              </w:rPr>
              <w:t xml:space="preserve">in Real-Time for the 15-minute Settlement Interval, </w:t>
            </w:r>
            <w:r w:rsidRPr="00CD28CB">
              <w:rPr>
                <w:sz w:val="20"/>
                <w:szCs w:val="20"/>
              </w:rPr>
              <w:t>pursuant to paragraphs (3) and (4) above</w:t>
            </w:r>
            <w:r w:rsidRPr="00CD28CB">
              <w:rPr>
                <w:sz w:val="20"/>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D28CB" w:rsidRPr="00CD28CB" w14:paraId="24148F12" w14:textId="77777777" w:rsidTr="00BA3E55">
              <w:trPr>
                <w:trHeight w:val="206"/>
              </w:trPr>
              <w:tc>
                <w:tcPr>
                  <w:tcW w:w="9576" w:type="dxa"/>
                  <w:shd w:val="pct12" w:color="auto" w:fill="auto"/>
                </w:tcPr>
                <w:p w14:paraId="5CB12454" w14:textId="77777777" w:rsidR="00CD28CB" w:rsidRPr="00CD28CB" w:rsidRDefault="00CD28CB" w:rsidP="00CD28CB">
                  <w:pPr>
                    <w:spacing w:before="120" w:after="240"/>
                    <w:rPr>
                      <w:b/>
                      <w:i/>
                      <w:iCs/>
                    </w:rPr>
                  </w:pPr>
                  <w:r w:rsidRPr="00CD28CB">
                    <w:rPr>
                      <w:b/>
                      <w:i/>
                      <w:iCs/>
                    </w:rPr>
                    <w:t>[NPRR987:  Replace the description above with the following upon system implementation:]</w:t>
                  </w:r>
                </w:p>
                <w:p w14:paraId="12CB80B0" w14:textId="77777777" w:rsidR="00CD28CB" w:rsidRPr="00CD28CB" w:rsidRDefault="00CD28CB" w:rsidP="00CD28CB">
                  <w:pPr>
                    <w:spacing w:after="60"/>
                    <w:rPr>
                      <w:i/>
                      <w:sz w:val="20"/>
                      <w:szCs w:val="20"/>
                    </w:rPr>
                  </w:pPr>
                  <w:r w:rsidRPr="00CD28CB">
                    <w:rPr>
                      <w:i/>
                      <w:sz w:val="20"/>
                      <w:szCs w:val="18"/>
                    </w:rPr>
                    <w:t>Real-Time Metered Generation per QSE</w:t>
                  </w:r>
                  <w:r w:rsidRPr="00CD28CB">
                    <w:rPr>
                      <w:sz w:val="20"/>
                      <w:szCs w:val="18"/>
                    </w:rPr>
                    <w:t xml:space="preserve">—The metered generation, </w:t>
                  </w:r>
                  <w:r w:rsidRPr="00CD28CB">
                    <w:rPr>
                      <w:sz w:val="20"/>
                      <w:szCs w:val="20"/>
                    </w:rPr>
                    <w:t xml:space="preserve">discounted by the </w:t>
                  </w:r>
                  <w:r w:rsidRPr="00CD28CB">
                    <w:rPr>
                      <w:sz w:val="20"/>
                      <w:szCs w:val="18"/>
                    </w:rPr>
                    <w:t>system-wide</w:t>
                  </w:r>
                  <w:r w:rsidRPr="00CD28CB">
                    <w:rPr>
                      <w:sz w:val="20"/>
                      <w:szCs w:val="20"/>
                    </w:rPr>
                    <w:t xml:space="preserve"> discount factor,</w:t>
                  </w:r>
                  <w:r w:rsidRPr="00CD28CB">
                    <w:rPr>
                      <w:sz w:val="20"/>
                      <w:szCs w:val="18"/>
                    </w:rPr>
                    <w:t xml:space="preserve"> of all Generation Resources</w:t>
                  </w:r>
                  <w:r w:rsidRPr="00CD28CB">
                    <w:rPr>
                      <w:sz w:val="20"/>
                      <w:szCs w:val="20"/>
                    </w:rPr>
                    <w:t>, not including modeled Generation Resources associated with ESRs,</w:t>
                  </w:r>
                  <w:r w:rsidRPr="00CD28CB">
                    <w:rPr>
                      <w:sz w:val="20"/>
                      <w:szCs w:val="18"/>
                    </w:rPr>
                    <w:t xml:space="preserve"> represented by QSE </w:t>
                  </w:r>
                  <w:r w:rsidRPr="00CD28CB">
                    <w:rPr>
                      <w:i/>
                      <w:sz w:val="20"/>
                      <w:szCs w:val="18"/>
                    </w:rPr>
                    <w:t xml:space="preserve">q </w:t>
                  </w:r>
                  <w:r w:rsidRPr="00CD28CB">
                    <w:rPr>
                      <w:sz w:val="20"/>
                      <w:szCs w:val="18"/>
                    </w:rPr>
                    <w:t xml:space="preserve">in Real-Time for the 15-minute Settlement Interval, </w:t>
                  </w:r>
                  <w:r w:rsidRPr="00CD28CB">
                    <w:rPr>
                      <w:sz w:val="20"/>
                      <w:szCs w:val="20"/>
                    </w:rPr>
                    <w:t>pursuant to paragraphs (3) and (4) above</w:t>
                  </w:r>
                  <w:r w:rsidRPr="00CD28CB">
                    <w:rPr>
                      <w:sz w:val="20"/>
                      <w:szCs w:val="18"/>
                    </w:rPr>
                    <w:t>.</w:t>
                  </w:r>
                </w:p>
              </w:tc>
            </w:tr>
          </w:tbl>
          <w:p w14:paraId="43C162AE" w14:textId="77777777" w:rsidR="00CD28CB" w:rsidRPr="00CD28CB" w:rsidRDefault="00CD28CB" w:rsidP="00CD28CB">
            <w:pPr>
              <w:spacing w:after="60"/>
              <w:rPr>
                <w:i/>
                <w:sz w:val="20"/>
                <w:szCs w:val="20"/>
              </w:rPr>
            </w:pPr>
          </w:p>
        </w:tc>
      </w:tr>
      <w:tr w:rsidR="00CD28CB" w:rsidRPr="00CD28CB" w14:paraId="0B58F7F0" w14:textId="77777777" w:rsidTr="00BA3E55">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CD28CB" w:rsidRPr="00CD28CB" w14:paraId="434E0771" w14:textId="77777777" w:rsidTr="00BA3E55">
              <w:trPr>
                <w:trHeight w:val="206"/>
              </w:trPr>
              <w:tc>
                <w:tcPr>
                  <w:tcW w:w="9576" w:type="dxa"/>
                  <w:shd w:val="pct12" w:color="auto" w:fill="auto"/>
                </w:tcPr>
                <w:p w14:paraId="56D2C0E9" w14:textId="77777777" w:rsidR="00CD28CB" w:rsidRPr="00CD28CB" w:rsidRDefault="00CD28CB" w:rsidP="00CD28CB">
                  <w:pPr>
                    <w:spacing w:before="120" w:after="240"/>
                    <w:rPr>
                      <w:b/>
                      <w:i/>
                      <w:iCs/>
                    </w:rPr>
                  </w:pPr>
                  <w:r w:rsidRPr="00CD28CB">
                    <w:rPr>
                      <w:b/>
                      <w:i/>
                      <w:iCs/>
                    </w:rPr>
                    <w:t xml:space="preserve">[NPRR987:  Insert the variables “RTESRCAPR </w:t>
                  </w:r>
                  <w:r w:rsidRPr="00CD28CB">
                    <w:rPr>
                      <w:b/>
                      <w:i/>
                      <w:iCs/>
                      <w:vertAlign w:val="subscript"/>
                    </w:rPr>
                    <w:t>q, g, p</w:t>
                  </w:r>
                  <w:r w:rsidRPr="00CD28CB">
                    <w:rPr>
                      <w:b/>
                      <w:i/>
                      <w:iCs/>
                    </w:rPr>
                    <w:t xml:space="preserve">”, “RTESRCAP </w:t>
                  </w:r>
                  <w:r w:rsidRPr="00CD28CB">
                    <w:rPr>
                      <w:b/>
                      <w:i/>
                      <w:iCs/>
                      <w:vertAlign w:val="subscript"/>
                    </w:rPr>
                    <w:t>q</w:t>
                  </w:r>
                  <w:r w:rsidRPr="00CD28CB">
                    <w:rPr>
                      <w:b/>
                      <w:i/>
                      <w:iCs/>
                    </w:rPr>
                    <w:t xml:space="preserve">”, “SOCT </w:t>
                  </w:r>
                  <w:r w:rsidRPr="00CD28CB">
                    <w:rPr>
                      <w:b/>
                      <w:i/>
                      <w:iCs/>
                      <w:vertAlign w:val="subscript"/>
                    </w:rPr>
                    <w:t>q, r</w:t>
                  </w:r>
                  <w:r w:rsidRPr="00CD28CB">
                    <w:rPr>
                      <w:b/>
                      <w:i/>
                      <w:iCs/>
                    </w:rPr>
                    <w:t xml:space="preserve">”, and “SOCOM </w:t>
                  </w:r>
                  <w:r w:rsidRPr="00CD28CB">
                    <w:rPr>
                      <w:b/>
                      <w:i/>
                      <w:iCs/>
                      <w:vertAlign w:val="subscript"/>
                    </w:rPr>
                    <w:t>q, r</w:t>
                  </w:r>
                  <w:r w:rsidRPr="00CD28CB">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CD28CB" w:rsidRPr="00CD28CB" w14:paraId="5D2F2DB5" w14:textId="77777777" w:rsidTr="00BA3E55">
                    <w:trPr>
                      <w:cantSplit/>
                    </w:trPr>
                    <w:tc>
                      <w:tcPr>
                        <w:tcW w:w="1279" w:type="pct"/>
                        <w:tcBorders>
                          <w:bottom w:val="single" w:sz="4" w:space="0" w:color="auto"/>
                        </w:tcBorders>
                      </w:tcPr>
                      <w:p w14:paraId="6E3F82FC" w14:textId="77777777" w:rsidR="00CD28CB" w:rsidRPr="00CD28CB" w:rsidRDefault="00CD28CB" w:rsidP="00CD28CB">
                        <w:pPr>
                          <w:spacing w:after="60"/>
                          <w:rPr>
                            <w:sz w:val="20"/>
                            <w:szCs w:val="20"/>
                          </w:rPr>
                        </w:pPr>
                        <w:r w:rsidRPr="00CD28CB">
                          <w:rPr>
                            <w:sz w:val="20"/>
                            <w:szCs w:val="20"/>
                          </w:rPr>
                          <w:t xml:space="preserve">RTESRCAPR </w:t>
                        </w:r>
                        <w:r w:rsidRPr="00CD28CB">
                          <w:rPr>
                            <w:i/>
                            <w:sz w:val="20"/>
                            <w:szCs w:val="20"/>
                            <w:vertAlign w:val="subscript"/>
                          </w:rPr>
                          <w:t>q, g, p</w:t>
                        </w:r>
                      </w:p>
                    </w:tc>
                    <w:tc>
                      <w:tcPr>
                        <w:tcW w:w="623" w:type="pct"/>
                        <w:tcBorders>
                          <w:bottom w:val="single" w:sz="4" w:space="0" w:color="auto"/>
                        </w:tcBorders>
                      </w:tcPr>
                      <w:p w14:paraId="1590DD4F" w14:textId="77777777" w:rsidR="00CD28CB" w:rsidRPr="00CD28CB" w:rsidRDefault="00CD28CB" w:rsidP="00CD28CB">
                        <w:pPr>
                          <w:spacing w:after="60"/>
                          <w:rPr>
                            <w:sz w:val="20"/>
                            <w:szCs w:val="20"/>
                          </w:rPr>
                        </w:pPr>
                        <w:r w:rsidRPr="00CD28CB">
                          <w:rPr>
                            <w:sz w:val="20"/>
                            <w:szCs w:val="20"/>
                          </w:rPr>
                          <w:t>MWh</w:t>
                        </w:r>
                      </w:p>
                    </w:tc>
                    <w:tc>
                      <w:tcPr>
                        <w:tcW w:w="3098" w:type="pct"/>
                        <w:tcBorders>
                          <w:bottom w:val="single" w:sz="4" w:space="0" w:color="auto"/>
                        </w:tcBorders>
                      </w:tcPr>
                      <w:p w14:paraId="7186D891" w14:textId="77777777" w:rsidR="00CD28CB" w:rsidRPr="00CD28CB" w:rsidRDefault="00CD28CB" w:rsidP="00CD28CB">
                        <w:pPr>
                          <w:spacing w:after="60"/>
                          <w:rPr>
                            <w:i/>
                            <w:sz w:val="20"/>
                            <w:szCs w:val="20"/>
                          </w:rPr>
                        </w:pPr>
                        <w:r w:rsidRPr="00CD28CB">
                          <w:rPr>
                            <w:i/>
                            <w:sz w:val="20"/>
                            <w:szCs w:val="18"/>
                          </w:rPr>
                          <w:t>Real-Time Capacity from an Energy Storage Resource</w:t>
                        </w:r>
                        <w:r w:rsidRPr="00CD28CB">
                          <w:rPr>
                            <w:sz w:val="20"/>
                            <w:szCs w:val="18"/>
                          </w:rPr>
                          <w:t xml:space="preserve"> –</w:t>
                        </w:r>
                        <w:r w:rsidRPr="00CD28CB">
                          <w:rPr>
                            <w:i/>
                            <w:sz w:val="20"/>
                            <w:szCs w:val="18"/>
                          </w:rPr>
                          <w:t xml:space="preserve"> </w:t>
                        </w:r>
                        <w:r w:rsidRPr="00CD28CB">
                          <w:rPr>
                            <w:sz w:val="20"/>
                            <w:szCs w:val="18"/>
                          </w:rPr>
                          <w:t xml:space="preserve">Capacity provided by an ESR </w:t>
                        </w:r>
                        <w:r w:rsidRPr="00CD28CB">
                          <w:rPr>
                            <w:i/>
                            <w:sz w:val="20"/>
                            <w:szCs w:val="18"/>
                          </w:rPr>
                          <w:t>g</w:t>
                        </w:r>
                        <w:r w:rsidRPr="00CD28CB">
                          <w:rPr>
                            <w:sz w:val="20"/>
                            <w:szCs w:val="18"/>
                          </w:rPr>
                          <w:t xml:space="preserve">, represented by QSE </w:t>
                        </w:r>
                        <w:r w:rsidRPr="00CD28CB">
                          <w:rPr>
                            <w:i/>
                            <w:sz w:val="20"/>
                            <w:szCs w:val="18"/>
                          </w:rPr>
                          <w:t>q</w:t>
                        </w:r>
                        <w:r w:rsidRPr="00CD28CB">
                          <w:rPr>
                            <w:sz w:val="20"/>
                            <w:szCs w:val="20"/>
                          </w:rPr>
                          <w:t xml:space="preserve"> at Resource Node </w:t>
                        </w:r>
                        <w:r w:rsidRPr="00CD28CB">
                          <w:rPr>
                            <w:i/>
                            <w:sz w:val="20"/>
                            <w:szCs w:val="20"/>
                          </w:rPr>
                          <w:t>p</w:t>
                        </w:r>
                        <w:r w:rsidRPr="00CD28CB">
                          <w:rPr>
                            <w:i/>
                            <w:sz w:val="20"/>
                            <w:szCs w:val="18"/>
                          </w:rPr>
                          <w:t xml:space="preserve">, </w:t>
                        </w:r>
                        <w:r w:rsidRPr="00CD28CB">
                          <w:rPr>
                            <w:sz w:val="20"/>
                            <w:szCs w:val="18"/>
                          </w:rPr>
                          <w:t>which considers energy limitations of the ESR and potentially higher contribution when charging for the</w:t>
                        </w:r>
                        <w:r w:rsidRPr="00CD28CB">
                          <w:rPr>
                            <w:sz w:val="20"/>
                            <w:szCs w:val="20"/>
                          </w:rPr>
                          <w:t>15-minute Settlement Interval</w:t>
                        </w:r>
                        <w:r w:rsidRPr="00CD28CB">
                          <w:rPr>
                            <w:i/>
                            <w:sz w:val="20"/>
                            <w:szCs w:val="18"/>
                          </w:rPr>
                          <w:t>.</w:t>
                        </w:r>
                      </w:p>
                    </w:tc>
                  </w:tr>
                  <w:tr w:rsidR="00CD28CB" w:rsidRPr="00CD28CB" w14:paraId="5339B326" w14:textId="77777777" w:rsidTr="00BA3E55">
                    <w:trPr>
                      <w:cantSplit/>
                    </w:trPr>
                    <w:tc>
                      <w:tcPr>
                        <w:tcW w:w="1279" w:type="pct"/>
                      </w:tcPr>
                      <w:p w14:paraId="75F95C7B" w14:textId="77777777" w:rsidR="00CD28CB" w:rsidRPr="00CD28CB" w:rsidRDefault="00CD28CB" w:rsidP="00CD28CB">
                        <w:pPr>
                          <w:spacing w:after="60"/>
                          <w:rPr>
                            <w:sz w:val="20"/>
                            <w:szCs w:val="20"/>
                          </w:rPr>
                        </w:pPr>
                        <w:r w:rsidRPr="00CD28CB">
                          <w:rPr>
                            <w:sz w:val="20"/>
                            <w:szCs w:val="20"/>
                          </w:rPr>
                          <w:t xml:space="preserve">RTESRCAP </w:t>
                        </w:r>
                        <w:r w:rsidRPr="00CD28CB">
                          <w:rPr>
                            <w:i/>
                            <w:sz w:val="20"/>
                            <w:szCs w:val="20"/>
                            <w:vertAlign w:val="subscript"/>
                          </w:rPr>
                          <w:t>q</w:t>
                        </w:r>
                      </w:p>
                    </w:tc>
                    <w:tc>
                      <w:tcPr>
                        <w:tcW w:w="623" w:type="pct"/>
                      </w:tcPr>
                      <w:p w14:paraId="7A5DD1D1" w14:textId="77777777" w:rsidR="00CD28CB" w:rsidRPr="00CD28CB" w:rsidRDefault="00CD28CB" w:rsidP="00CD28CB">
                        <w:pPr>
                          <w:spacing w:after="60"/>
                          <w:rPr>
                            <w:sz w:val="20"/>
                            <w:szCs w:val="20"/>
                          </w:rPr>
                        </w:pPr>
                        <w:r w:rsidRPr="00CD28CB">
                          <w:rPr>
                            <w:sz w:val="20"/>
                            <w:szCs w:val="20"/>
                          </w:rPr>
                          <w:t>MWh</w:t>
                        </w:r>
                      </w:p>
                    </w:tc>
                    <w:tc>
                      <w:tcPr>
                        <w:tcW w:w="3098" w:type="pct"/>
                      </w:tcPr>
                      <w:p w14:paraId="7C4737EE" w14:textId="77777777" w:rsidR="00CD28CB" w:rsidRPr="00CD28CB" w:rsidRDefault="00CD28CB" w:rsidP="00CD28CB">
                        <w:pPr>
                          <w:spacing w:after="60"/>
                          <w:rPr>
                            <w:i/>
                            <w:sz w:val="20"/>
                            <w:szCs w:val="20"/>
                          </w:rPr>
                        </w:pPr>
                        <w:r w:rsidRPr="00CD28CB">
                          <w:rPr>
                            <w:i/>
                            <w:sz w:val="20"/>
                            <w:szCs w:val="18"/>
                          </w:rPr>
                          <w:t xml:space="preserve">Real-Time Capacity from Energy Storage Resources per QSE – </w:t>
                        </w:r>
                        <w:r w:rsidRPr="00CD28CB">
                          <w:rPr>
                            <w:sz w:val="20"/>
                            <w:szCs w:val="18"/>
                          </w:rPr>
                          <w:t xml:space="preserve">Capacity provided by all ESRs, represented by QSE </w:t>
                        </w:r>
                        <w:r w:rsidRPr="00CD28CB">
                          <w:rPr>
                            <w:i/>
                            <w:sz w:val="20"/>
                            <w:szCs w:val="18"/>
                          </w:rPr>
                          <w:t>q</w:t>
                        </w:r>
                        <w:r w:rsidRPr="00CD28CB">
                          <w:rPr>
                            <w:sz w:val="20"/>
                            <w:szCs w:val="18"/>
                          </w:rPr>
                          <w:t>,</w:t>
                        </w:r>
                        <w:r w:rsidRPr="00CD28CB">
                          <w:rPr>
                            <w:sz w:val="20"/>
                            <w:szCs w:val="20"/>
                          </w:rPr>
                          <w:t xml:space="preserve"> for the 15-minute Settlement Interval</w:t>
                        </w:r>
                        <w:r w:rsidRPr="00CD28CB">
                          <w:rPr>
                            <w:sz w:val="20"/>
                            <w:szCs w:val="18"/>
                          </w:rPr>
                          <w:t xml:space="preserve">. </w:t>
                        </w:r>
                      </w:p>
                    </w:tc>
                  </w:tr>
                  <w:tr w:rsidR="00CD28CB" w:rsidRPr="00CD28CB" w14:paraId="6AAFB31B" w14:textId="77777777" w:rsidTr="00BA3E55">
                    <w:trPr>
                      <w:cantSplit/>
                    </w:trPr>
                    <w:tc>
                      <w:tcPr>
                        <w:tcW w:w="1279" w:type="pct"/>
                      </w:tcPr>
                      <w:p w14:paraId="679AA539" w14:textId="77777777" w:rsidR="00CD28CB" w:rsidRPr="00CD28CB" w:rsidRDefault="00CD28CB" w:rsidP="00CD28CB">
                        <w:pPr>
                          <w:spacing w:after="60"/>
                          <w:rPr>
                            <w:sz w:val="20"/>
                            <w:szCs w:val="20"/>
                          </w:rPr>
                        </w:pPr>
                        <w:r w:rsidRPr="00CD28CB">
                          <w:rPr>
                            <w:sz w:val="20"/>
                            <w:szCs w:val="20"/>
                          </w:rPr>
                          <w:t xml:space="preserve">SOCT </w:t>
                        </w:r>
                        <w:r w:rsidRPr="00CD28CB">
                          <w:rPr>
                            <w:i/>
                            <w:sz w:val="20"/>
                            <w:szCs w:val="20"/>
                            <w:vertAlign w:val="subscript"/>
                          </w:rPr>
                          <w:t>q, r</w:t>
                        </w:r>
                      </w:p>
                    </w:tc>
                    <w:tc>
                      <w:tcPr>
                        <w:tcW w:w="623" w:type="pct"/>
                      </w:tcPr>
                      <w:p w14:paraId="32C1758B" w14:textId="77777777" w:rsidR="00CD28CB" w:rsidRPr="00CD28CB" w:rsidRDefault="00CD28CB" w:rsidP="00CD28CB">
                        <w:pPr>
                          <w:spacing w:after="60"/>
                          <w:rPr>
                            <w:sz w:val="20"/>
                            <w:szCs w:val="20"/>
                          </w:rPr>
                        </w:pPr>
                        <w:r w:rsidRPr="00CD28CB">
                          <w:rPr>
                            <w:sz w:val="20"/>
                            <w:szCs w:val="20"/>
                          </w:rPr>
                          <w:t>MWh</w:t>
                        </w:r>
                      </w:p>
                    </w:tc>
                    <w:tc>
                      <w:tcPr>
                        <w:tcW w:w="3098" w:type="pct"/>
                      </w:tcPr>
                      <w:p w14:paraId="42C7164F" w14:textId="77777777" w:rsidR="00CD28CB" w:rsidRPr="00CD28CB" w:rsidRDefault="00CD28CB" w:rsidP="00CD28CB">
                        <w:pPr>
                          <w:spacing w:after="60"/>
                          <w:rPr>
                            <w:i/>
                            <w:sz w:val="20"/>
                            <w:szCs w:val="20"/>
                          </w:rPr>
                        </w:pPr>
                        <w:r w:rsidRPr="00CD28CB">
                          <w:rPr>
                            <w:i/>
                            <w:sz w:val="20"/>
                            <w:szCs w:val="20"/>
                          </w:rPr>
                          <w:t xml:space="preserve">State of Charge Telemetered by an Energy Storage Resource – </w:t>
                        </w:r>
                        <w:r w:rsidRPr="00CD28CB">
                          <w:rPr>
                            <w:sz w:val="20"/>
                            <w:szCs w:val="20"/>
                          </w:rPr>
                          <w:t xml:space="preserve">The average telemetered state of charge of Resource </w:t>
                        </w:r>
                        <w:r w:rsidRPr="00CD28CB">
                          <w:rPr>
                            <w:i/>
                            <w:sz w:val="20"/>
                            <w:szCs w:val="20"/>
                          </w:rPr>
                          <w:t>r</w:t>
                        </w:r>
                        <w:r w:rsidRPr="00CD28CB">
                          <w:rPr>
                            <w:sz w:val="20"/>
                            <w:szCs w:val="20"/>
                          </w:rPr>
                          <w:t xml:space="preserve">, represented by QSE </w:t>
                        </w:r>
                        <w:r w:rsidRPr="00CD28CB">
                          <w:rPr>
                            <w:i/>
                            <w:sz w:val="20"/>
                            <w:szCs w:val="20"/>
                          </w:rPr>
                          <w:t>q</w:t>
                        </w:r>
                        <w:r w:rsidRPr="00CD28CB">
                          <w:rPr>
                            <w:sz w:val="20"/>
                            <w:szCs w:val="20"/>
                          </w:rPr>
                          <w:t>, over the 15-minute Settlement Interval.</w:t>
                        </w:r>
                      </w:p>
                    </w:tc>
                  </w:tr>
                  <w:tr w:rsidR="00CD28CB" w:rsidRPr="00CD28CB" w14:paraId="039464B1" w14:textId="77777777" w:rsidTr="00BA3E55">
                    <w:trPr>
                      <w:cantSplit/>
                    </w:trPr>
                    <w:tc>
                      <w:tcPr>
                        <w:tcW w:w="1279" w:type="pct"/>
                        <w:tcBorders>
                          <w:bottom w:val="single" w:sz="4" w:space="0" w:color="auto"/>
                        </w:tcBorders>
                      </w:tcPr>
                      <w:p w14:paraId="71770DEA" w14:textId="77777777" w:rsidR="00CD28CB" w:rsidRPr="00CD28CB" w:rsidRDefault="00CD28CB" w:rsidP="00CD28CB">
                        <w:pPr>
                          <w:spacing w:after="60"/>
                          <w:rPr>
                            <w:sz w:val="20"/>
                            <w:szCs w:val="20"/>
                          </w:rPr>
                        </w:pPr>
                        <w:r w:rsidRPr="00CD28CB">
                          <w:rPr>
                            <w:sz w:val="20"/>
                            <w:szCs w:val="20"/>
                          </w:rPr>
                          <w:t xml:space="preserve">SOCOM </w:t>
                        </w:r>
                        <w:r w:rsidRPr="00CD28CB">
                          <w:rPr>
                            <w:i/>
                            <w:sz w:val="20"/>
                            <w:szCs w:val="20"/>
                            <w:vertAlign w:val="subscript"/>
                          </w:rPr>
                          <w:t>q, r</w:t>
                        </w:r>
                      </w:p>
                    </w:tc>
                    <w:tc>
                      <w:tcPr>
                        <w:tcW w:w="623" w:type="pct"/>
                        <w:tcBorders>
                          <w:bottom w:val="single" w:sz="4" w:space="0" w:color="auto"/>
                        </w:tcBorders>
                      </w:tcPr>
                      <w:p w14:paraId="7F5DB48D" w14:textId="77777777" w:rsidR="00CD28CB" w:rsidRPr="00CD28CB" w:rsidRDefault="00CD28CB" w:rsidP="00CD28CB">
                        <w:pPr>
                          <w:spacing w:after="60"/>
                          <w:rPr>
                            <w:sz w:val="20"/>
                            <w:szCs w:val="20"/>
                          </w:rPr>
                        </w:pPr>
                        <w:r w:rsidRPr="00CD28CB">
                          <w:rPr>
                            <w:sz w:val="20"/>
                            <w:szCs w:val="20"/>
                          </w:rPr>
                          <w:t>MWh</w:t>
                        </w:r>
                      </w:p>
                    </w:tc>
                    <w:tc>
                      <w:tcPr>
                        <w:tcW w:w="3098" w:type="pct"/>
                        <w:tcBorders>
                          <w:bottom w:val="single" w:sz="4" w:space="0" w:color="auto"/>
                        </w:tcBorders>
                      </w:tcPr>
                      <w:p w14:paraId="48E490D0" w14:textId="77777777" w:rsidR="00CD28CB" w:rsidRPr="00CD28CB" w:rsidRDefault="00CD28CB" w:rsidP="00CD28CB">
                        <w:pPr>
                          <w:spacing w:after="60"/>
                          <w:rPr>
                            <w:i/>
                            <w:sz w:val="20"/>
                            <w:szCs w:val="20"/>
                          </w:rPr>
                        </w:pPr>
                        <w:r w:rsidRPr="00CD28CB">
                          <w:rPr>
                            <w:i/>
                            <w:sz w:val="20"/>
                            <w:szCs w:val="20"/>
                          </w:rPr>
                          <w:t>State of Charge Operating Minimum for an Energy Storage Resource</w:t>
                        </w:r>
                        <w:r w:rsidRPr="00CD28CB">
                          <w:rPr>
                            <w:sz w:val="20"/>
                            <w:szCs w:val="20"/>
                          </w:rPr>
                          <w:t xml:space="preserve"> –The average telemetered state of charge operating minimum of Resource </w:t>
                        </w:r>
                        <w:r w:rsidRPr="00CD28CB">
                          <w:rPr>
                            <w:i/>
                            <w:sz w:val="20"/>
                            <w:szCs w:val="20"/>
                          </w:rPr>
                          <w:t>r</w:t>
                        </w:r>
                        <w:r w:rsidRPr="00CD28CB">
                          <w:rPr>
                            <w:sz w:val="20"/>
                            <w:szCs w:val="20"/>
                          </w:rPr>
                          <w:t xml:space="preserve">, represented by QSE </w:t>
                        </w:r>
                        <w:r w:rsidRPr="00CD28CB">
                          <w:rPr>
                            <w:i/>
                            <w:sz w:val="20"/>
                            <w:szCs w:val="20"/>
                          </w:rPr>
                          <w:t>q</w:t>
                        </w:r>
                        <w:r w:rsidRPr="00CD28CB">
                          <w:rPr>
                            <w:sz w:val="20"/>
                            <w:szCs w:val="20"/>
                          </w:rPr>
                          <w:t>, over the 15-minute Settlement Interval.</w:t>
                        </w:r>
                      </w:p>
                    </w:tc>
                  </w:tr>
                </w:tbl>
                <w:p w14:paraId="6EE787B4" w14:textId="77777777" w:rsidR="00CD28CB" w:rsidRPr="00CD28CB" w:rsidRDefault="00CD28CB" w:rsidP="00CD28CB">
                  <w:pPr>
                    <w:spacing w:after="60"/>
                    <w:rPr>
                      <w:i/>
                      <w:sz w:val="20"/>
                      <w:szCs w:val="20"/>
                    </w:rPr>
                  </w:pPr>
                </w:p>
              </w:tc>
            </w:tr>
          </w:tbl>
          <w:p w14:paraId="2380480E" w14:textId="77777777" w:rsidR="00CD28CB" w:rsidRPr="00CD28CB" w:rsidRDefault="00CD28CB" w:rsidP="00CD28CB">
            <w:pPr>
              <w:spacing w:after="60"/>
              <w:rPr>
                <w:i/>
                <w:sz w:val="20"/>
                <w:szCs w:val="20"/>
              </w:rPr>
            </w:pPr>
          </w:p>
        </w:tc>
      </w:tr>
      <w:tr w:rsidR="00CD28CB" w:rsidRPr="00CD28CB" w14:paraId="32A5839C" w14:textId="77777777" w:rsidTr="00BA3E55">
        <w:trPr>
          <w:cantSplit/>
        </w:trPr>
        <w:tc>
          <w:tcPr>
            <w:tcW w:w="1312" w:type="pct"/>
          </w:tcPr>
          <w:p w14:paraId="6F2C642A" w14:textId="77777777" w:rsidR="00CD28CB" w:rsidRPr="00CD28CB" w:rsidRDefault="00CD28CB" w:rsidP="00CD28CB">
            <w:pPr>
              <w:spacing w:after="60"/>
              <w:rPr>
                <w:i/>
                <w:sz w:val="20"/>
                <w:szCs w:val="20"/>
              </w:rPr>
            </w:pPr>
            <w:r w:rsidRPr="00CD28CB">
              <w:rPr>
                <w:sz w:val="20"/>
                <w:szCs w:val="20"/>
              </w:rPr>
              <w:t>RTASOFFIMB</w:t>
            </w:r>
            <w:r w:rsidRPr="00CD28CB">
              <w:rPr>
                <w:i/>
                <w:sz w:val="20"/>
                <w:szCs w:val="20"/>
                <w:vertAlign w:val="subscript"/>
              </w:rPr>
              <w:t xml:space="preserve"> q</w:t>
            </w:r>
          </w:p>
        </w:tc>
        <w:tc>
          <w:tcPr>
            <w:tcW w:w="606" w:type="pct"/>
          </w:tcPr>
          <w:p w14:paraId="150B7F05" w14:textId="77777777" w:rsidR="00CD28CB" w:rsidRPr="00CD28CB" w:rsidRDefault="00CD28CB" w:rsidP="00CD28CB">
            <w:pPr>
              <w:spacing w:after="60"/>
              <w:rPr>
                <w:sz w:val="20"/>
                <w:szCs w:val="20"/>
              </w:rPr>
            </w:pPr>
            <w:r w:rsidRPr="00CD28CB">
              <w:rPr>
                <w:sz w:val="20"/>
                <w:szCs w:val="20"/>
              </w:rPr>
              <w:t>MWh</w:t>
            </w:r>
          </w:p>
        </w:tc>
        <w:tc>
          <w:tcPr>
            <w:tcW w:w="3082" w:type="pct"/>
          </w:tcPr>
          <w:p w14:paraId="75149BAF" w14:textId="77777777" w:rsidR="00CD28CB" w:rsidRPr="00CD28CB" w:rsidRDefault="00CD28CB" w:rsidP="00CD28CB">
            <w:pPr>
              <w:spacing w:after="60"/>
              <w:rPr>
                <w:sz w:val="20"/>
                <w:szCs w:val="20"/>
              </w:rPr>
            </w:pPr>
            <w:r w:rsidRPr="00CD28CB">
              <w:rPr>
                <w:i/>
                <w:sz w:val="20"/>
                <w:szCs w:val="20"/>
              </w:rPr>
              <w:t>Real-Time Ancillary Service Off-Line Reserve Imbalance for the QSE</w:t>
            </w:r>
            <w:r w:rsidRPr="00CD28CB">
              <w:rPr>
                <w:sz w:val="20"/>
                <w:szCs w:val="20"/>
              </w:rPr>
              <w:sym w:font="Symbol" w:char="F0BE"/>
            </w:r>
            <w:r w:rsidRPr="00CD28CB">
              <w:rPr>
                <w:sz w:val="20"/>
                <w:szCs w:val="20"/>
              </w:rPr>
              <w:t xml:space="preserve">The Real-Time Ancillary Service Off-Line reserve imbalance for the QSE </w:t>
            </w:r>
            <w:r w:rsidRPr="00CD28CB">
              <w:rPr>
                <w:i/>
                <w:sz w:val="20"/>
                <w:szCs w:val="20"/>
              </w:rPr>
              <w:t>q</w:t>
            </w:r>
            <w:r w:rsidRPr="00CD28CB">
              <w:rPr>
                <w:sz w:val="20"/>
                <w:szCs w:val="20"/>
              </w:rPr>
              <w:t xml:space="preserve">, for each 15-minute Settlement Interval.  </w:t>
            </w:r>
          </w:p>
        </w:tc>
      </w:tr>
      <w:tr w:rsidR="00CD28CB" w:rsidRPr="00CD28CB" w14:paraId="0D188544" w14:textId="77777777" w:rsidTr="00BA3E55">
        <w:trPr>
          <w:cantSplit/>
        </w:trPr>
        <w:tc>
          <w:tcPr>
            <w:tcW w:w="1312" w:type="pct"/>
          </w:tcPr>
          <w:p w14:paraId="12B6B50B" w14:textId="77777777" w:rsidR="00CD28CB" w:rsidRPr="00CD28CB" w:rsidRDefault="00CD28CB" w:rsidP="00CD28CB">
            <w:pPr>
              <w:spacing w:after="60"/>
              <w:rPr>
                <w:i/>
                <w:sz w:val="20"/>
                <w:szCs w:val="20"/>
              </w:rPr>
            </w:pPr>
            <w:r w:rsidRPr="00CD28CB">
              <w:rPr>
                <w:sz w:val="20"/>
                <w:szCs w:val="20"/>
              </w:rPr>
              <w:t>RTOFFCAP</w:t>
            </w:r>
            <w:r w:rsidRPr="00CD28CB">
              <w:rPr>
                <w:i/>
                <w:sz w:val="20"/>
                <w:szCs w:val="20"/>
                <w:vertAlign w:val="subscript"/>
              </w:rPr>
              <w:t xml:space="preserve"> q</w:t>
            </w:r>
            <w:r w:rsidRPr="00CD28CB">
              <w:rPr>
                <w:sz w:val="20"/>
                <w:szCs w:val="20"/>
              </w:rPr>
              <w:t xml:space="preserve">  </w:t>
            </w:r>
          </w:p>
        </w:tc>
        <w:tc>
          <w:tcPr>
            <w:tcW w:w="606" w:type="pct"/>
          </w:tcPr>
          <w:p w14:paraId="064C1169" w14:textId="77777777" w:rsidR="00CD28CB" w:rsidRPr="00CD28CB" w:rsidRDefault="00CD28CB" w:rsidP="00CD28CB">
            <w:pPr>
              <w:spacing w:after="60"/>
              <w:rPr>
                <w:sz w:val="20"/>
                <w:szCs w:val="20"/>
              </w:rPr>
            </w:pPr>
            <w:r w:rsidRPr="00CD28CB">
              <w:rPr>
                <w:sz w:val="20"/>
                <w:szCs w:val="20"/>
              </w:rPr>
              <w:t>MWh</w:t>
            </w:r>
          </w:p>
        </w:tc>
        <w:tc>
          <w:tcPr>
            <w:tcW w:w="3082" w:type="pct"/>
          </w:tcPr>
          <w:p w14:paraId="2F449547" w14:textId="77777777" w:rsidR="00CD28CB" w:rsidRPr="00CD28CB" w:rsidRDefault="00CD28CB" w:rsidP="00CD28CB">
            <w:pPr>
              <w:spacing w:after="60"/>
              <w:rPr>
                <w:sz w:val="20"/>
                <w:szCs w:val="20"/>
              </w:rPr>
            </w:pPr>
            <w:r w:rsidRPr="00CD28CB">
              <w:rPr>
                <w:i/>
                <w:sz w:val="20"/>
                <w:szCs w:val="20"/>
              </w:rPr>
              <w:t>Real-Time Off-Line Reserve Capacity for the QSE</w:t>
            </w:r>
            <w:r w:rsidRPr="00CD28CB">
              <w:rPr>
                <w:sz w:val="20"/>
                <w:szCs w:val="20"/>
              </w:rPr>
              <w:sym w:font="Symbol" w:char="F0BE"/>
            </w:r>
            <w:r w:rsidRPr="00CD28CB">
              <w:rPr>
                <w:sz w:val="20"/>
                <w:szCs w:val="20"/>
              </w:rPr>
              <w:t xml:space="preserve">The Real-Time reserve capacity of Off-Line Resources available for the QSE </w:t>
            </w:r>
            <w:r w:rsidRPr="00CD28CB">
              <w:rPr>
                <w:i/>
                <w:sz w:val="20"/>
                <w:szCs w:val="20"/>
              </w:rPr>
              <w:t>q</w:t>
            </w:r>
            <w:r w:rsidRPr="00CD28CB">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D28CB" w:rsidRPr="00CD28CB" w14:paraId="24B6CEE9" w14:textId="77777777" w:rsidTr="00BA3E55">
              <w:trPr>
                <w:trHeight w:val="206"/>
              </w:trPr>
              <w:tc>
                <w:tcPr>
                  <w:tcW w:w="9576" w:type="dxa"/>
                  <w:shd w:val="pct12" w:color="auto" w:fill="auto"/>
                </w:tcPr>
                <w:p w14:paraId="751F9E1B" w14:textId="77777777" w:rsidR="00CD28CB" w:rsidRPr="00CD28CB" w:rsidRDefault="00CD28CB" w:rsidP="00CD28CB">
                  <w:pPr>
                    <w:spacing w:before="120" w:after="240"/>
                    <w:rPr>
                      <w:b/>
                      <w:i/>
                      <w:iCs/>
                    </w:rPr>
                  </w:pPr>
                  <w:r w:rsidRPr="00CD28CB">
                    <w:rPr>
                      <w:b/>
                      <w:i/>
                      <w:iCs/>
                    </w:rPr>
                    <w:t>[NPRR1069:  Replace the description above with the following upon system implementation of NPRR987:]</w:t>
                  </w:r>
                </w:p>
                <w:p w14:paraId="59015F6D" w14:textId="77777777" w:rsidR="00CD28CB" w:rsidRPr="00CD28CB" w:rsidRDefault="00CD28CB" w:rsidP="00CD28CB">
                  <w:pPr>
                    <w:spacing w:after="60"/>
                    <w:rPr>
                      <w:i/>
                      <w:sz w:val="20"/>
                      <w:szCs w:val="20"/>
                    </w:rPr>
                  </w:pPr>
                  <w:r w:rsidRPr="00CD28CB">
                    <w:rPr>
                      <w:i/>
                      <w:sz w:val="20"/>
                      <w:szCs w:val="20"/>
                    </w:rPr>
                    <w:t>Real-Time Off-Line Reserve Capacity for the QSE</w:t>
                  </w:r>
                  <w:r w:rsidRPr="00CD28CB">
                    <w:rPr>
                      <w:sz w:val="20"/>
                      <w:szCs w:val="20"/>
                    </w:rPr>
                    <w:sym w:font="Symbol" w:char="F0BE"/>
                  </w:r>
                  <w:r w:rsidRPr="00CD28CB">
                    <w:rPr>
                      <w:sz w:val="20"/>
                      <w:szCs w:val="20"/>
                    </w:rPr>
                    <w:t xml:space="preserve">The Real-Time reserve capacity of Off-Line Resources, not including modeled Generation Resources associated with ESRs, available for the QSE </w:t>
                  </w:r>
                  <w:r w:rsidRPr="00CD28CB">
                    <w:rPr>
                      <w:i/>
                      <w:sz w:val="20"/>
                      <w:szCs w:val="20"/>
                    </w:rPr>
                    <w:t>q</w:t>
                  </w:r>
                  <w:r w:rsidRPr="00CD28CB">
                    <w:rPr>
                      <w:sz w:val="20"/>
                      <w:szCs w:val="20"/>
                    </w:rPr>
                    <w:t>, for the 15-minute Settlement Interval.</w:t>
                  </w:r>
                </w:p>
              </w:tc>
            </w:tr>
          </w:tbl>
          <w:p w14:paraId="142C9338" w14:textId="77777777" w:rsidR="00CD28CB" w:rsidRPr="00CD28CB" w:rsidRDefault="00CD28CB" w:rsidP="00CD28CB">
            <w:pPr>
              <w:spacing w:after="60"/>
              <w:rPr>
                <w:sz w:val="20"/>
                <w:szCs w:val="20"/>
              </w:rPr>
            </w:pPr>
          </w:p>
        </w:tc>
      </w:tr>
      <w:tr w:rsidR="00CD28CB" w:rsidRPr="00CD28CB" w14:paraId="066C77F0" w14:textId="77777777" w:rsidTr="00BA3E55">
        <w:trPr>
          <w:cantSplit/>
        </w:trPr>
        <w:tc>
          <w:tcPr>
            <w:tcW w:w="1312" w:type="pct"/>
          </w:tcPr>
          <w:p w14:paraId="00BD44D8" w14:textId="77777777" w:rsidR="00CD28CB" w:rsidRPr="00CD28CB" w:rsidRDefault="00CD28CB" w:rsidP="00CD28CB">
            <w:pPr>
              <w:spacing w:after="60"/>
              <w:rPr>
                <w:sz w:val="20"/>
                <w:szCs w:val="20"/>
              </w:rPr>
            </w:pPr>
            <w:r w:rsidRPr="00CD28CB">
              <w:rPr>
                <w:sz w:val="20"/>
                <w:szCs w:val="20"/>
              </w:rPr>
              <w:lastRenderedPageBreak/>
              <w:t>RTCST30HSL</w:t>
            </w:r>
            <w:r w:rsidRPr="00CD28CB">
              <w:rPr>
                <w:i/>
                <w:sz w:val="20"/>
                <w:szCs w:val="20"/>
                <w:vertAlign w:val="subscript"/>
              </w:rPr>
              <w:t xml:space="preserve"> q</w:t>
            </w:r>
          </w:p>
        </w:tc>
        <w:tc>
          <w:tcPr>
            <w:tcW w:w="606" w:type="pct"/>
          </w:tcPr>
          <w:p w14:paraId="7806BC5A" w14:textId="77777777" w:rsidR="00CD28CB" w:rsidRPr="00CD28CB" w:rsidRDefault="00CD28CB" w:rsidP="00CD28CB">
            <w:pPr>
              <w:spacing w:after="60"/>
              <w:rPr>
                <w:sz w:val="20"/>
                <w:szCs w:val="20"/>
              </w:rPr>
            </w:pPr>
            <w:r w:rsidRPr="00CD28CB">
              <w:rPr>
                <w:sz w:val="20"/>
                <w:szCs w:val="20"/>
              </w:rPr>
              <w:t>MWh</w:t>
            </w:r>
          </w:p>
        </w:tc>
        <w:tc>
          <w:tcPr>
            <w:tcW w:w="3082" w:type="pct"/>
          </w:tcPr>
          <w:p w14:paraId="3574B724" w14:textId="77777777" w:rsidR="00CD28CB" w:rsidRPr="00CD28CB" w:rsidRDefault="00CD28CB" w:rsidP="00CD28CB">
            <w:pPr>
              <w:spacing w:after="60"/>
              <w:rPr>
                <w:i/>
                <w:sz w:val="20"/>
                <w:szCs w:val="20"/>
              </w:rPr>
            </w:pPr>
            <w:r w:rsidRPr="00CD28CB">
              <w:rPr>
                <w:i/>
                <w:sz w:val="20"/>
                <w:szCs w:val="20"/>
              </w:rPr>
              <w:t>Real-Time Generation Resources with Cold Start Available in 30 Minutes</w:t>
            </w:r>
            <w:r w:rsidRPr="00CD28CB">
              <w:rPr>
                <w:sz w:val="20"/>
                <w:szCs w:val="20"/>
              </w:rPr>
              <w:sym w:font="Symbol" w:char="F0BE"/>
            </w:r>
            <w:r w:rsidRPr="00CD28CB">
              <w:rPr>
                <w:sz w:val="20"/>
                <w:szCs w:val="20"/>
              </w:rPr>
              <w:t xml:space="preserve">The Real-Time telemetered HSLs of Generation Resources, excluding Intermittent Renewable Resources (IRRs), that have telemetered an OFF Resource Status and can be started from a cold temperature state in 30 minutes for the QSE </w:t>
            </w:r>
            <w:r w:rsidRPr="00CD28CB">
              <w:rPr>
                <w:i/>
                <w:sz w:val="20"/>
                <w:szCs w:val="20"/>
              </w:rPr>
              <w:t>q</w:t>
            </w:r>
            <w:r w:rsidRPr="00CD28CB">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D28CB" w:rsidRPr="00CD28CB" w14:paraId="44B04B33" w14:textId="77777777" w:rsidTr="00BA3E55">
              <w:trPr>
                <w:trHeight w:val="206"/>
              </w:trPr>
              <w:tc>
                <w:tcPr>
                  <w:tcW w:w="9576" w:type="dxa"/>
                  <w:shd w:val="pct12" w:color="auto" w:fill="auto"/>
                </w:tcPr>
                <w:p w14:paraId="59A2BB6A" w14:textId="77777777" w:rsidR="00CD28CB" w:rsidRPr="00CD28CB" w:rsidRDefault="00CD28CB" w:rsidP="00CD28CB">
                  <w:pPr>
                    <w:spacing w:before="120" w:after="240"/>
                    <w:rPr>
                      <w:b/>
                      <w:i/>
                      <w:iCs/>
                    </w:rPr>
                  </w:pPr>
                  <w:r w:rsidRPr="00CD28CB">
                    <w:rPr>
                      <w:b/>
                      <w:i/>
                      <w:iCs/>
                    </w:rPr>
                    <w:t>[NPRR1069:  Replace the description above with the following upon system implementation of NPRR987:]</w:t>
                  </w:r>
                </w:p>
                <w:p w14:paraId="52FCBB75" w14:textId="77777777" w:rsidR="00CD28CB" w:rsidRPr="00CD28CB" w:rsidRDefault="00CD28CB" w:rsidP="00CD28CB">
                  <w:pPr>
                    <w:spacing w:after="60"/>
                    <w:rPr>
                      <w:i/>
                      <w:sz w:val="20"/>
                      <w:szCs w:val="20"/>
                    </w:rPr>
                  </w:pPr>
                  <w:r w:rsidRPr="00CD28CB">
                    <w:rPr>
                      <w:i/>
                      <w:sz w:val="20"/>
                      <w:szCs w:val="20"/>
                    </w:rPr>
                    <w:t>Real-Time Generation Resources with Cold Start Available in 30 Minutes</w:t>
                  </w:r>
                  <w:r w:rsidRPr="00CD28CB">
                    <w:rPr>
                      <w:sz w:val="20"/>
                      <w:szCs w:val="20"/>
                    </w:rPr>
                    <w:sym w:font="Symbol" w:char="F0BE"/>
                  </w:r>
                  <w:r w:rsidRPr="00CD28CB">
                    <w:rPr>
                      <w:sz w:val="20"/>
                      <w:szCs w:val="20"/>
                    </w:rPr>
                    <w:t xml:space="preserve">The Real-Time telemetered HSLs of Generation Resources, excluding Intermittent Renewable Resources (IRRs) and modeled Generation Resources associated with ESRs, that have telemetered an OFF Resource Status and can be started from a cold temperature state in 30 minutes for the QSE </w:t>
                  </w:r>
                  <w:r w:rsidRPr="00CD28CB">
                    <w:rPr>
                      <w:i/>
                      <w:sz w:val="20"/>
                      <w:szCs w:val="20"/>
                    </w:rPr>
                    <w:t>q</w:t>
                  </w:r>
                  <w:r w:rsidRPr="00CD28CB">
                    <w:rPr>
                      <w:sz w:val="20"/>
                      <w:szCs w:val="20"/>
                    </w:rPr>
                    <w:t>, time-weighted over the 15-minute Settlement Interval.</w:t>
                  </w:r>
                </w:p>
              </w:tc>
            </w:tr>
          </w:tbl>
          <w:p w14:paraId="3A41B93F" w14:textId="77777777" w:rsidR="00CD28CB" w:rsidRPr="00CD28CB" w:rsidRDefault="00CD28CB" w:rsidP="00CD28CB">
            <w:pPr>
              <w:spacing w:after="60"/>
              <w:rPr>
                <w:i/>
                <w:sz w:val="20"/>
                <w:szCs w:val="20"/>
              </w:rPr>
            </w:pPr>
          </w:p>
        </w:tc>
      </w:tr>
      <w:tr w:rsidR="00CD28CB" w:rsidRPr="00CD28CB" w14:paraId="0BF8AD6E" w14:textId="77777777" w:rsidTr="00BA3E55">
        <w:trPr>
          <w:cantSplit/>
        </w:trPr>
        <w:tc>
          <w:tcPr>
            <w:tcW w:w="1312" w:type="pct"/>
            <w:tcBorders>
              <w:bottom w:val="single" w:sz="4" w:space="0" w:color="auto"/>
            </w:tcBorders>
          </w:tcPr>
          <w:p w14:paraId="0A41E1B2" w14:textId="77777777" w:rsidR="00CD28CB" w:rsidRPr="00CD28CB" w:rsidRDefault="00CD28CB" w:rsidP="00CD28CB">
            <w:pPr>
              <w:spacing w:after="60"/>
              <w:rPr>
                <w:sz w:val="20"/>
                <w:szCs w:val="20"/>
              </w:rPr>
            </w:pPr>
            <w:r w:rsidRPr="00CD28CB">
              <w:rPr>
                <w:sz w:val="20"/>
                <w:szCs w:val="20"/>
              </w:rPr>
              <w:t>RTOFFNSHSL</w:t>
            </w:r>
            <w:r w:rsidRPr="00CD28CB">
              <w:rPr>
                <w:i/>
                <w:sz w:val="20"/>
                <w:szCs w:val="20"/>
                <w:vertAlign w:val="subscript"/>
              </w:rPr>
              <w:t xml:space="preserve"> q</w:t>
            </w:r>
          </w:p>
        </w:tc>
        <w:tc>
          <w:tcPr>
            <w:tcW w:w="606" w:type="pct"/>
            <w:tcBorders>
              <w:bottom w:val="single" w:sz="4" w:space="0" w:color="auto"/>
            </w:tcBorders>
          </w:tcPr>
          <w:p w14:paraId="1C7C2349" w14:textId="77777777" w:rsidR="00CD28CB" w:rsidRPr="00CD28CB" w:rsidRDefault="00CD28CB" w:rsidP="00CD28CB">
            <w:pPr>
              <w:spacing w:after="60"/>
              <w:rPr>
                <w:sz w:val="20"/>
                <w:szCs w:val="20"/>
              </w:rPr>
            </w:pPr>
            <w:r w:rsidRPr="00CD28CB">
              <w:rPr>
                <w:sz w:val="20"/>
                <w:szCs w:val="20"/>
              </w:rPr>
              <w:t>MWh</w:t>
            </w:r>
          </w:p>
        </w:tc>
        <w:tc>
          <w:tcPr>
            <w:tcW w:w="3082" w:type="pct"/>
            <w:tcBorders>
              <w:bottom w:val="single" w:sz="4" w:space="0" w:color="auto"/>
            </w:tcBorders>
          </w:tcPr>
          <w:p w14:paraId="61627525" w14:textId="77777777" w:rsidR="00CD28CB" w:rsidRPr="00CD28CB" w:rsidRDefault="00CD28CB" w:rsidP="00CD28CB">
            <w:pPr>
              <w:spacing w:after="60"/>
              <w:rPr>
                <w:i/>
                <w:sz w:val="20"/>
                <w:szCs w:val="20"/>
              </w:rPr>
            </w:pPr>
            <w:r w:rsidRPr="00CD28CB">
              <w:rPr>
                <w:i/>
                <w:sz w:val="20"/>
                <w:szCs w:val="20"/>
              </w:rPr>
              <w:t>Real-Time Generation Resources with Off-Line Non-Spin Schedule</w:t>
            </w:r>
            <w:r w:rsidRPr="00CD28CB">
              <w:rPr>
                <w:sz w:val="20"/>
                <w:szCs w:val="20"/>
              </w:rPr>
              <w:sym w:font="Symbol" w:char="F0BE"/>
            </w:r>
            <w:r w:rsidRPr="00CD28CB">
              <w:rPr>
                <w:sz w:val="20"/>
                <w:szCs w:val="20"/>
              </w:rPr>
              <w:t xml:space="preserve">The Real-Time telemetered HSLs of Off-Line Generation Resources that have telemetered an OFFNS Resource Status for the QSE </w:t>
            </w:r>
            <w:r w:rsidRPr="00CD28CB">
              <w:rPr>
                <w:i/>
                <w:sz w:val="20"/>
                <w:szCs w:val="20"/>
              </w:rPr>
              <w:t>q</w:t>
            </w:r>
            <w:r w:rsidRPr="00CD28CB">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D28CB" w:rsidRPr="00CD28CB" w14:paraId="0766915A" w14:textId="77777777" w:rsidTr="00BA3E55">
              <w:trPr>
                <w:trHeight w:val="206"/>
              </w:trPr>
              <w:tc>
                <w:tcPr>
                  <w:tcW w:w="5523" w:type="dxa"/>
                  <w:shd w:val="pct12" w:color="auto" w:fill="auto"/>
                </w:tcPr>
                <w:p w14:paraId="1934ED2D" w14:textId="77777777" w:rsidR="00CD28CB" w:rsidRPr="00CD28CB" w:rsidRDefault="00CD28CB" w:rsidP="00CD28CB">
                  <w:pPr>
                    <w:spacing w:before="120" w:after="240"/>
                    <w:rPr>
                      <w:b/>
                      <w:i/>
                      <w:iCs/>
                    </w:rPr>
                  </w:pPr>
                  <w:r w:rsidRPr="00CD28CB">
                    <w:rPr>
                      <w:b/>
                      <w:i/>
                      <w:iCs/>
                    </w:rPr>
                    <w:t>[NPRR1069:  Replace the description above with the following upon system implementation of NPRR987:]</w:t>
                  </w:r>
                </w:p>
                <w:p w14:paraId="1E7B9DEF" w14:textId="77777777" w:rsidR="00CD28CB" w:rsidRPr="00CD28CB" w:rsidRDefault="00CD28CB" w:rsidP="00CD28CB">
                  <w:pPr>
                    <w:spacing w:after="60"/>
                    <w:rPr>
                      <w:i/>
                      <w:sz w:val="20"/>
                      <w:szCs w:val="20"/>
                    </w:rPr>
                  </w:pPr>
                  <w:r w:rsidRPr="00CD28CB">
                    <w:rPr>
                      <w:i/>
                      <w:sz w:val="20"/>
                      <w:szCs w:val="20"/>
                    </w:rPr>
                    <w:t>Real-Time Generation Resources with Off-Line Non-Spin Schedule</w:t>
                  </w:r>
                  <w:r w:rsidRPr="00CD28CB">
                    <w:rPr>
                      <w:sz w:val="20"/>
                      <w:szCs w:val="20"/>
                    </w:rPr>
                    <w:sym w:font="Symbol" w:char="F0BE"/>
                  </w:r>
                  <w:r w:rsidRPr="00CD28CB">
                    <w:rPr>
                      <w:sz w:val="20"/>
                      <w:szCs w:val="20"/>
                    </w:rPr>
                    <w:t xml:space="preserve">The Real-Time telemetered HSLs of Off-Line Generation Resources, not including modeled Generation Resources associated with ESRs, that have telemetered an OFFNS Resource Status for the QSE </w:t>
                  </w:r>
                  <w:r w:rsidRPr="00CD28CB">
                    <w:rPr>
                      <w:i/>
                      <w:sz w:val="20"/>
                      <w:szCs w:val="20"/>
                    </w:rPr>
                    <w:t>q</w:t>
                  </w:r>
                  <w:r w:rsidRPr="00CD28CB">
                    <w:rPr>
                      <w:sz w:val="20"/>
                      <w:szCs w:val="20"/>
                    </w:rPr>
                    <w:t>, time-weighted over the 15-minute Settlement Interval.</w:t>
                  </w:r>
                </w:p>
              </w:tc>
            </w:tr>
          </w:tbl>
          <w:p w14:paraId="04E2CDAA" w14:textId="77777777" w:rsidR="00CD28CB" w:rsidRPr="00CD28CB" w:rsidRDefault="00CD28CB" w:rsidP="00CD28CB">
            <w:pPr>
              <w:spacing w:after="60"/>
              <w:rPr>
                <w:i/>
                <w:sz w:val="20"/>
                <w:szCs w:val="20"/>
              </w:rPr>
            </w:pPr>
          </w:p>
        </w:tc>
      </w:tr>
      <w:tr w:rsidR="00CD28CB" w:rsidRPr="00CD28CB" w14:paraId="7306ED1A" w14:textId="77777777" w:rsidTr="00BA3E55">
        <w:trPr>
          <w:cantSplit/>
        </w:trPr>
        <w:tc>
          <w:tcPr>
            <w:tcW w:w="1312" w:type="pct"/>
          </w:tcPr>
          <w:p w14:paraId="5E22110D" w14:textId="77777777" w:rsidR="00CD28CB" w:rsidRPr="00CD28CB" w:rsidRDefault="00CD28CB" w:rsidP="00CD28CB">
            <w:pPr>
              <w:spacing w:after="60"/>
              <w:rPr>
                <w:sz w:val="20"/>
                <w:szCs w:val="20"/>
              </w:rPr>
            </w:pPr>
            <w:r w:rsidRPr="00CD28CB">
              <w:rPr>
                <w:sz w:val="20"/>
                <w:szCs w:val="20"/>
              </w:rPr>
              <w:t xml:space="preserve">RTASOFFR </w:t>
            </w:r>
            <w:r w:rsidRPr="00CD28CB">
              <w:rPr>
                <w:i/>
                <w:sz w:val="20"/>
                <w:szCs w:val="20"/>
                <w:vertAlign w:val="subscript"/>
              </w:rPr>
              <w:t>q, r, p</w:t>
            </w:r>
          </w:p>
        </w:tc>
        <w:tc>
          <w:tcPr>
            <w:tcW w:w="606" w:type="pct"/>
          </w:tcPr>
          <w:p w14:paraId="5BF5137C" w14:textId="77777777" w:rsidR="00CD28CB" w:rsidRPr="00CD28CB" w:rsidRDefault="00CD28CB" w:rsidP="00CD28CB">
            <w:pPr>
              <w:spacing w:after="60"/>
              <w:rPr>
                <w:sz w:val="20"/>
                <w:szCs w:val="20"/>
              </w:rPr>
            </w:pPr>
            <w:r w:rsidRPr="00CD28CB">
              <w:rPr>
                <w:sz w:val="20"/>
                <w:szCs w:val="20"/>
              </w:rPr>
              <w:t>MWh</w:t>
            </w:r>
          </w:p>
        </w:tc>
        <w:tc>
          <w:tcPr>
            <w:tcW w:w="3082" w:type="pct"/>
          </w:tcPr>
          <w:p w14:paraId="63F96E3C" w14:textId="77777777" w:rsidR="00CD28CB" w:rsidRPr="00CD28CB" w:rsidRDefault="00CD28CB" w:rsidP="00CD28CB">
            <w:pPr>
              <w:spacing w:after="60"/>
              <w:rPr>
                <w:i/>
                <w:sz w:val="20"/>
                <w:szCs w:val="20"/>
              </w:rPr>
            </w:pPr>
            <w:r w:rsidRPr="00CD28CB">
              <w:rPr>
                <w:i/>
                <w:sz w:val="20"/>
                <w:szCs w:val="18"/>
              </w:rPr>
              <w:t>Real-Time Ancillary Service Schedule for the Off-Line Generation Resource</w:t>
            </w:r>
            <w:r w:rsidRPr="00CD28CB">
              <w:rPr>
                <w:sz w:val="20"/>
                <w:szCs w:val="18"/>
              </w:rPr>
              <w:sym w:font="Symbol" w:char="F0BE"/>
            </w:r>
            <w:r w:rsidRPr="00CD28CB">
              <w:rPr>
                <w:sz w:val="20"/>
                <w:szCs w:val="18"/>
              </w:rPr>
              <w:t xml:space="preserve">The </w:t>
            </w:r>
            <w:r w:rsidRPr="00CD28CB">
              <w:rPr>
                <w:sz w:val="20"/>
                <w:szCs w:val="20"/>
              </w:rPr>
              <w:t xml:space="preserve">validated </w:t>
            </w:r>
            <w:r w:rsidRPr="00CD28CB">
              <w:rPr>
                <w:sz w:val="20"/>
                <w:szCs w:val="18"/>
              </w:rPr>
              <w:t xml:space="preserve">Real-Time telemetered Ancillary Service Schedule for the Off-Line Generation Resource </w:t>
            </w:r>
            <w:r w:rsidRPr="00CD28CB">
              <w:rPr>
                <w:i/>
                <w:sz w:val="20"/>
                <w:szCs w:val="18"/>
              </w:rPr>
              <w:t xml:space="preserve">r </w:t>
            </w:r>
            <w:r w:rsidRPr="00CD28CB">
              <w:rPr>
                <w:sz w:val="20"/>
                <w:szCs w:val="20"/>
              </w:rPr>
              <w:t xml:space="preserve">represented by QSE </w:t>
            </w:r>
            <w:r w:rsidRPr="00CD28CB">
              <w:rPr>
                <w:i/>
                <w:sz w:val="20"/>
                <w:szCs w:val="20"/>
              </w:rPr>
              <w:t>q</w:t>
            </w:r>
            <w:r w:rsidRPr="00CD28CB">
              <w:rPr>
                <w:sz w:val="20"/>
                <w:szCs w:val="20"/>
              </w:rPr>
              <w:t xml:space="preserve"> at Resource Node </w:t>
            </w:r>
            <w:r w:rsidRPr="00CD28CB">
              <w:rPr>
                <w:i/>
                <w:sz w:val="20"/>
                <w:szCs w:val="20"/>
              </w:rPr>
              <w:t>p</w:t>
            </w:r>
            <w:r w:rsidRPr="00CD28CB">
              <w:rPr>
                <w:sz w:val="20"/>
                <w:szCs w:val="18"/>
              </w:rPr>
              <w:t>, integrated over the 15-minute Settlement Interval.</w:t>
            </w:r>
          </w:p>
        </w:tc>
      </w:tr>
      <w:tr w:rsidR="00CD28CB" w:rsidRPr="00CD28CB" w14:paraId="7B1006A4" w14:textId="77777777" w:rsidTr="00BA3E55">
        <w:trPr>
          <w:cantSplit/>
        </w:trPr>
        <w:tc>
          <w:tcPr>
            <w:tcW w:w="1312" w:type="pct"/>
          </w:tcPr>
          <w:p w14:paraId="6BC30191" w14:textId="77777777" w:rsidR="00CD28CB" w:rsidRPr="00CD28CB" w:rsidRDefault="00CD28CB" w:rsidP="00CD28CB">
            <w:pPr>
              <w:spacing w:after="60"/>
              <w:rPr>
                <w:i/>
                <w:sz w:val="20"/>
                <w:szCs w:val="20"/>
              </w:rPr>
            </w:pPr>
            <w:r w:rsidRPr="00CD28CB">
              <w:rPr>
                <w:sz w:val="20"/>
                <w:szCs w:val="20"/>
              </w:rPr>
              <w:lastRenderedPageBreak/>
              <w:t xml:space="preserve">RTASOFF </w:t>
            </w:r>
            <w:r w:rsidRPr="00CD28CB">
              <w:rPr>
                <w:i/>
                <w:sz w:val="20"/>
                <w:szCs w:val="20"/>
                <w:vertAlign w:val="subscript"/>
              </w:rPr>
              <w:t>q</w:t>
            </w:r>
          </w:p>
        </w:tc>
        <w:tc>
          <w:tcPr>
            <w:tcW w:w="606" w:type="pct"/>
          </w:tcPr>
          <w:p w14:paraId="33201315" w14:textId="77777777" w:rsidR="00CD28CB" w:rsidRPr="00CD28CB" w:rsidRDefault="00CD28CB" w:rsidP="00CD28CB">
            <w:pPr>
              <w:spacing w:after="60"/>
              <w:rPr>
                <w:sz w:val="20"/>
                <w:szCs w:val="20"/>
              </w:rPr>
            </w:pPr>
            <w:r w:rsidRPr="00CD28CB">
              <w:rPr>
                <w:sz w:val="20"/>
                <w:szCs w:val="20"/>
              </w:rPr>
              <w:t>MWh</w:t>
            </w:r>
          </w:p>
        </w:tc>
        <w:tc>
          <w:tcPr>
            <w:tcW w:w="3082" w:type="pct"/>
          </w:tcPr>
          <w:p w14:paraId="7088ECC2" w14:textId="77777777" w:rsidR="00CD28CB" w:rsidRPr="00CD28CB" w:rsidRDefault="00CD28CB" w:rsidP="00CD28CB">
            <w:pPr>
              <w:spacing w:after="60"/>
              <w:rPr>
                <w:sz w:val="20"/>
                <w:szCs w:val="20"/>
              </w:rPr>
            </w:pPr>
            <w:r w:rsidRPr="00CD28CB">
              <w:rPr>
                <w:i/>
                <w:sz w:val="20"/>
                <w:szCs w:val="20"/>
              </w:rPr>
              <w:t>Real-Time Ancillary Service Schedule for Off-Line Generation Resources for the QSE</w:t>
            </w:r>
            <w:r w:rsidRPr="00CD28CB">
              <w:rPr>
                <w:sz w:val="20"/>
                <w:szCs w:val="20"/>
              </w:rPr>
              <w:sym w:font="Symbol" w:char="F0BE"/>
            </w:r>
            <w:r w:rsidRPr="00CD28CB">
              <w:rPr>
                <w:sz w:val="20"/>
                <w:szCs w:val="20"/>
              </w:rPr>
              <w:t xml:space="preserve">The Real-Time telemetered Ancillary Service Schedule for all Off-Line Generation Resources </w:t>
            </w:r>
            <w:r w:rsidRPr="00CD28CB">
              <w:rPr>
                <w:sz w:val="20"/>
                <w:szCs w:val="18"/>
              </w:rPr>
              <w:t>discounted by the system-wide discount factor</w:t>
            </w:r>
            <w:r w:rsidRPr="00CD28CB">
              <w:rPr>
                <w:sz w:val="20"/>
                <w:szCs w:val="20"/>
              </w:rPr>
              <w:t xml:space="preserve"> for the QSE </w:t>
            </w:r>
            <w:r w:rsidRPr="00CD28CB">
              <w:rPr>
                <w:i/>
                <w:sz w:val="20"/>
                <w:szCs w:val="20"/>
              </w:rPr>
              <w:t>q</w:t>
            </w:r>
            <w:r w:rsidRPr="00CD28CB">
              <w:rPr>
                <w:sz w:val="20"/>
                <w:szCs w:val="20"/>
              </w:rPr>
              <w:t xml:space="preserve">, 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D28CB" w:rsidRPr="00CD28CB" w14:paraId="26DF8CB8" w14:textId="77777777" w:rsidTr="00BA3E55">
              <w:trPr>
                <w:trHeight w:val="206"/>
              </w:trPr>
              <w:tc>
                <w:tcPr>
                  <w:tcW w:w="9576" w:type="dxa"/>
                  <w:shd w:val="pct12" w:color="auto" w:fill="auto"/>
                </w:tcPr>
                <w:p w14:paraId="4FEFD067" w14:textId="77777777" w:rsidR="00CD28CB" w:rsidRPr="00CD28CB" w:rsidRDefault="00CD28CB" w:rsidP="00CD28CB">
                  <w:pPr>
                    <w:spacing w:before="120" w:after="240"/>
                    <w:rPr>
                      <w:b/>
                      <w:i/>
                      <w:iCs/>
                    </w:rPr>
                  </w:pPr>
                  <w:r w:rsidRPr="00CD28CB">
                    <w:rPr>
                      <w:b/>
                      <w:i/>
                      <w:iCs/>
                    </w:rPr>
                    <w:t>[NPRR1069:  Replace the description above with the following upon system implementation of NPRR987:]</w:t>
                  </w:r>
                </w:p>
                <w:p w14:paraId="3E1AD80F" w14:textId="77777777" w:rsidR="00CD28CB" w:rsidRPr="00CD28CB" w:rsidRDefault="00CD28CB" w:rsidP="00CD28CB">
                  <w:pPr>
                    <w:spacing w:after="60"/>
                    <w:rPr>
                      <w:i/>
                      <w:sz w:val="20"/>
                      <w:szCs w:val="20"/>
                    </w:rPr>
                  </w:pPr>
                  <w:r w:rsidRPr="00CD28CB">
                    <w:rPr>
                      <w:i/>
                      <w:sz w:val="20"/>
                      <w:szCs w:val="20"/>
                    </w:rPr>
                    <w:t>Real-Time Ancillary Service Schedule for Off-Line Generation Resources for the QSE</w:t>
                  </w:r>
                  <w:r w:rsidRPr="00CD28CB">
                    <w:rPr>
                      <w:sz w:val="20"/>
                      <w:szCs w:val="20"/>
                    </w:rPr>
                    <w:sym w:font="Symbol" w:char="F0BE"/>
                  </w:r>
                  <w:r w:rsidRPr="00CD28CB">
                    <w:rPr>
                      <w:sz w:val="20"/>
                      <w:szCs w:val="20"/>
                    </w:rPr>
                    <w:t xml:space="preserve">The Real-Time telemetered Ancillary Service Schedule for all Off-Line Generation Resources, not including modeled Generation Resources associated with ESRs, </w:t>
                  </w:r>
                  <w:r w:rsidRPr="00CD28CB">
                    <w:rPr>
                      <w:sz w:val="20"/>
                      <w:szCs w:val="18"/>
                    </w:rPr>
                    <w:t>discounted by the system-wide discount factor</w:t>
                  </w:r>
                  <w:r w:rsidRPr="00CD28CB">
                    <w:rPr>
                      <w:sz w:val="20"/>
                      <w:szCs w:val="20"/>
                    </w:rPr>
                    <w:t xml:space="preserve"> for the QSE </w:t>
                  </w:r>
                  <w:r w:rsidRPr="00CD28CB">
                    <w:rPr>
                      <w:i/>
                      <w:sz w:val="20"/>
                      <w:szCs w:val="20"/>
                    </w:rPr>
                    <w:t>q</w:t>
                  </w:r>
                  <w:r w:rsidRPr="00CD28CB">
                    <w:rPr>
                      <w:sz w:val="20"/>
                      <w:szCs w:val="20"/>
                    </w:rPr>
                    <w:t>, integrated over the 15-minute Settlement Interval.</w:t>
                  </w:r>
                </w:p>
              </w:tc>
            </w:tr>
          </w:tbl>
          <w:p w14:paraId="69263D71" w14:textId="77777777" w:rsidR="00CD28CB" w:rsidRPr="00CD28CB" w:rsidRDefault="00CD28CB" w:rsidP="00CD28CB">
            <w:pPr>
              <w:spacing w:after="60"/>
              <w:rPr>
                <w:sz w:val="20"/>
                <w:szCs w:val="20"/>
              </w:rPr>
            </w:pPr>
          </w:p>
        </w:tc>
      </w:tr>
      <w:tr w:rsidR="00CD28CB" w:rsidRPr="00CD28CB" w14:paraId="2B7AF918" w14:textId="77777777" w:rsidTr="00BA3E55">
        <w:trPr>
          <w:cantSplit/>
        </w:trPr>
        <w:tc>
          <w:tcPr>
            <w:tcW w:w="1312" w:type="pct"/>
          </w:tcPr>
          <w:p w14:paraId="30DBC5AE" w14:textId="77777777" w:rsidR="00CD28CB" w:rsidRPr="00CD28CB" w:rsidRDefault="00CD28CB" w:rsidP="00CD28CB">
            <w:pPr>
              <w:spacing w:after="60"/>
              <w:rPr>
                <w:sz w:val="20"/>
                <w:szCs w:val="20"/>
              </w:rPr>
            </w:pPr>
            <w:r w:rsidRPr="00CD28CB">
              <w:rPr>
                <w:sz w:val="20"/>
                <w:szCs w:val="20"/>
              </w:rPr>
              <w:t>HRRADJ</w:t>
            </w:r>
            <w:r w:rsidRPr="00CD28CB">
              <w:rPr>
                <w:i/>
                <w:sz w:val="20"/>
                <w:szCs w:val="20"/>
                <w:vertAlign w:val="subscript"/>
              </w:rPr>
              <w:t xml:space="preserve"> q, r, p</w:t>
            </w:r>
          </w:p>
        </w:tc>
        <w:tc>
          <w:tcPr>
            <w:tcW w:w="606" w:type="pct"/>
          </w:tcPr>
          <w:p w14:paraId="7A3B60AD" w14:textId="77777777" w:rsidR="00CD28CB" w:rsidRPr="00CD28CB" w:rsidRDefault="00CD28CB" w:rsidP="00CD28CB">
            <w:pPr>
              <w:spacing w:after="60"/>
              <w:rPr>
                <w:sz w:val="20"/>
                <w:szCs w:val="20"/>
              </w:rPr>
            </w:pPr>
            <w:r w:rsidRPr="00CD28CB">
              <w:rPr>
                <w:sz w:val="20"/>
                <w:szCs w:val="20"/>
              </w:rPr>
              <w:t xml:space="preserve">MW </w:t>
            </w:r>
          </w:p>
        </w:tc>
        <w:tc>
          <w:tcPr>
            <w:tcW w:w="3082" w:type="pct"/>
          </w:tcPr>
          <w:p w14:paraId="52F8BD17" w14:textId="77777777" w:rsidR="00CD28CB" w:rsidRPr="00CD28CB" w:rsidRDefault="00CD28CB" w:rsidP="00CD28CB">
            <w:pPr>
              <w:spacing w:after="60"/>
              <w:rPr>
                <w:i/>
                <w:sz w:val="20"/>
                <w:szCs w:val="20"/>
              </w:rPr>
            </w:pPr>
            <w:r w:rsidRPr="00CD28CB">
              <w:rPr>
                <w:i/>
                <w:sz w:val="20"/>
                <w:szCs w:val="18"/>
              </w:rPr>
              <w:t>Ancillary Service Resource Responsibility Capacity for Responsive Reserve at Adjustment Period—</w:t>
            </w:r>
            <w:r w:rsidRPr="00CD28CB">
              <w:rPr>
                <w:sz w:val="20"/>
                <w:szCs w:val="18"/>
              </w:rPr>
              <w:t xml:space="preserve">The RRS Ancillary Service Resource Responsibility for the Resource </w:t>
            </w:r>
            <w:r w:rsidRPr="00CD28CB">
              <w:rPr>
                <w:i/>
                <w:sz w:val="20"/>
                <w:szCs w:val="18"/>
              </w:rPr>
              <w:t xml:space="preserve">r </w:t>
            </w:r>
            <w:r w:rsidRPr="00CD28CB">
              <w:rPr>
                <w:sz w:val="20"/>
                <w:szCs w:val="20"/>
              </w:rPr>
              <w:t xml:space="preserve">represented by QSE </w:t>
            </w:r>
            <w:r w:rsidRPr="00CD28CB">
              <w:rPr>
                <w:i/>
                <w:sz w:val="20"/>
                <w:szCs w:val="20"/>
              </w:rPr>
              <w:t>q</w:t>
            </w:r>
            <w:r w:rsidRPr="00CD28CB">
              <w:rPr>
                <w:sz w:val="20"/>
                <w:szCs w:val="20"/>
              </w:rPr>
              <w:t xml:space="preserve"> at Resource Node </w:t>
            </w:r>
            <w:r w:rsidRPr="00CD28CB">
              <w:rPr>
                <w:i/>
                <w:sz w:val="20"/>
                <w:szCs w:val="20"/>
              </w:rPr>
              <w:t>p</w:t>
            </w:r>
            <w:r w:rsidRPr="00CD28CB">
              <w:rPr>
                <w:sz w:val="20"/>
                <w:szCs w:val="18"/>
              </w:rPr>
              <w:t xml:space="preserve"> as seen in the last Current Operating Plan (COP) and Trades Snapshot at the end of the Adjustment Period, for the hour that includes the 15-minute Settlement Interval.</w:t>
            </w:r>
          </w:p>
        </w:tc>
      </w:tr>
      <w:tr w:rsidR="00CD28CB" w:rsidRPr="00CD28CB" w14:paraId="604959B4" w14:textId="77777777" w:rsidTr="00BA3E55">
        <w:trPr>
          <w:cantSplit/>
        </w:trPr>
        <w:tc>
          <w:tcPr>
            <w:tcW w:w="1312" w:type="pct"/>
          </w:tcPr>
          <w:p w14:paraId="27B2CA1D" w14:textId="77777777" w:rsidR="00CD28CB" w:rsidRPr="00CD28CB" w:rsidRDefault="00CD28CB" w:rsidP="00CD28CB">
            <w:pPr>
              <w:spacing w:after="60"/>
              <w:rPr>
                <w:sz w:val="20"/>
                <w:szCs w:val="20"/>
              </w:rPr>
            </w:pPr>
            <w:r w:rsidRPr="00CD28CB">
              <w:rPr>
                <w:sz w:val="20"/>
                <w:szCs w:val="20"/>
              </w:rPr>
              <w:t>HECRADJ</w:t>
            </w:r>
            <w:r w:rsidRPr="00CD28CB">
              <w:rPr>
                <w:i/>
                <w:sz w:val="20"/>
                <w:szCs w:val="20"/>
                <w:vertAlign w:val="subscript"/>
              </w:rPr>
              <w:t xml:space="preserve"> q, r, p</w:t>
            </w:r>
          </w:p>
        </w:tc>
        <w:tc>
          <w:tcPr>
            <w:tcW w:w="606" w:type="pct"/>
          </w:tcPr>
          <w:p w14:paraId="11007D73" w14:textId="77777777" w:rsidR="00CD28CB" w:rsidRPr="00CD28CB" w:rsidRDefault="00CD28CB" w:rsidP="00CD28CB">
            <w:pPr>
              <w:spacing w:after="60"/>
              <w:rPr>
                <w:sz w:val="20"/>
                <w:szCs w:val="20"/>
              </w:rPr>
            </w:pPr>
            <w:r w:rsidRPr="00CD28CB">
              <w:rPr>
                <w:sz w:val="20"/>
                <w:szCs w:val="20"/>
              </w:rPr>
              <w:t xml:space="preserve">MW </w:t>
            </w:r>
          </w:p>
        </w:tc>
        <w:tc>
          <w:tcPr>
            <w:tcW w:w="3082" w:type="pct"/>
          </w:tcPr>
          <w:p w14:paraId="5AD9601F" w14:textId="77777777" w:rsidR="00CD28CB" w:rsidRPr="00CD28CB" w:rsidRDefault="00CD28CB" w:rsidP="00CD28CB">
            <w:pPr>
              <w:spacing w:after="60"/>
              <w:rPr>
                <w:i/>
                <w:sz w:val="20"/>
                <w:szCs w:val="18"/>
              </w:rPr>
            </w:pPr>
            <w:r w:rsidRPr="00CD28CB">
              <w:rPr>
                <w:i/>
                <w:sz w:val="20"/>
                <w:szCs w:val="18"/>
              </w:rPr>
              <w:t>Ancillary Service Resource Responsibility Capacity for ERCOT Contingency Reserve Service at Adjustment Period—</w:t>
            </w:r>
            <w:r w:rsidRPr="00CD28CB">
              <w:rPr>
                <w:sz w:val="20"/>
                <w:szCs w:val="18"/>
              </w:rPr>
              <w:t xml:space="preserve">The ECRS Ancillary Service Resource Responsibility for the Resource </w:t>
            </w:r>
            <w:r w:rsidRPr="00CD28CB">
              <w:rPr>
                <w:i/>
                <w:sz w:val="20"/>
                <w:szCs w:val="18"/>
              </w:rPr>
              <w:t xml:space="preserve">r </w:t>
            </w:r>
            <w:r w:rsidRPr="00CD28CB">
              <w:rPr>
                <w:sz w:val="20"/>
                <w:szCs w:val="20"/>
              </w:rPr>
              <w:t xml:space="preserve">represented by QSE </w:t>
            </w:r>
            <w:r w:rsidRPr="00CD28CB">
              <w:rPr>
                <w:i/>
                <w:sz w:val="20"/>
                <w:szCs w:val="20"/>
              </w:rPr>
              <w:t>q</w:t>
            </w:r>
            <w:r w:rsidRPr="00CD28CB">
              <w:rPr>
                <w:sz w:val="20"/>
                <w:szCs w:val="20"/>
              </w:rPr>
              <w:t xml:space="preserve"> at Resource Node </w:t>
            </w:r>
            <w:r w:rsidRPr="00CD28CB">
              <w:rPr>
                <w:i/>
                <w:sz w:val="20"/>
                <w:szCs w:val="20"/>
              </w:rPr>
              <w:t>p</w:t>
            </w:r>
            <w:r w:rsidRPr="00CD28CB">
              <w:rPr>
                <w:sz w:val="20"/>
                <w:szCs w:val="18"/>
              </w:rPr>
              <w:t xml:space="preserve"> as seen in the last COP and Trades Snapshot at the end of the Adjustment Period, for the hour that includes the 15-minute Settlement Interval.</w:t>
            </w:r>
          </w:p>
        </w:tc>
      </w:tr>
      <w:tr w:rsidR="00CD28CB" w:rsidRPr="00CD28CB" w14:paraId="363AB6DE" w14:textId="77777777" w:rsidTr="00BA3E55">
        <w:trPr>
          <w:cantSplit/>
        </w:trPr>
        <w:tc>
          <w:tcPr>
            <w:tcW w:w="1312" w:type="pct"/>
          </w:tcPr>
          <w:p w14:paraId="36DFD896" w14:textId="77777777" w:rsidR="00CD28CB" w:rsidRPr="00CD28CB" w:rsidRDefault="00CD28CB" w:rsidP="00CD28CB">
            <w:pPr>
              <w:spacing w:after="60"/>
              <w:rPr>
                <w:sz w:val="20"/>
                <w:szCs w:val="20"/>
              </w:rPr>
            </w:pPr>
            <w:r w:rsidRPr="00CD28CB">
              <w:rPr>
                <w:sz w:val="20"/>
                <w:szCs w:val="20"/>
              </w:rPr>
              <w:t>HRUADJ</w:t>
            </w:r>
            <w:r w:rsidRPr="00CD28CB">
              <w:rPr>
                <w:i/>
                <w:sz w:val="20"/>
                <w:szCs w:val="20"/>
                <w:vertAlign w:val="subscript"/>
              </w:rPr>
              <w:t xml:space="preserve"> q, r, p</w:t>
            </w:r>
          </w:p>
        </w:tc>
        <w:tc>
          <w:tcPr>
            <w:tcW w:w="606" w:type="pct"/>
          </w:tcPr>
          <w:p w14:paraId="4484B63A" w14:textId="77777777" w:rsidR="00CD28CB" w:rsidRPr="00CD28CB" w:rsidRDefault="00CD28CB" w:rsidP="00CD28CB">
            <w:pPr>
              <w:spacing w:after="60"/>
              <w:rPr>
                <w:sz w:val="20"/>
                <w:szCs w:val="20"/>
              </w:rPr>
            </w:pPr>
            <w:r w:rsidRPr="00CD28CB">
              <w:rPr>
                <w:sz w:val="20"/>
                <w:szCs w:val="20"/>
              </w:rPr>
              <w:t>MW</w:t>
            </w:r>
          </w:p>
        </w:tc>
        <w:tc>
          <w:tcPr>
            <w:tcW w:w="3082" w:type="pct"/>
          </w:tcPr>
          <w:p w14:paraId="324FB0B4" w14:textId="77777777" w:rsidR="00CD28CB" w:rsidRPr="00CD28CB" w:rsidRDefault="00CD28CB" w:rsidP="00CD28CB">
            <w:pPr>
              <w:spacing w:after="60"/>
              <w:rPr>
                <w:i/>
                <w:sz w:val="20"/>
                <w:szCs w:val="20"/>
              </w:rPr>
            </w:pPr>
            <w:r w:rsidRPr="00CD28CB">
              <w:rPr>
                <w:i/>
                <w:sz w:val="20"/>
                <w:szCs w:val="18"/>
              </w:rPr>
              <w:t>Ancillary Service Resource Responsibility Capacity for Reg-Up at Adjustment Period—</w:t>
            </w:r>
            <w:r w:rsidRPr="00CD28CB">
              <w:rPr>
                <w:sz w:val="20"/>
                <w:szCs w:val="18"/>
              </w:rPr>
              <w:t xml:space="preserve">The Regulation Up Ancillary Service Resource Responsibility for the Resource </w:t>
            </w:r>
            <w:r w:rsidRPr="00CD28CB">
              <w:rPr>
                <w:i/>
                <w:sz w:val="20"/>
                <w:szCs w:val="18"/>
              </w:rPr>
              <w:t xml:space="preserve">r </w:t>
            </w:r>
            <w:r w:rsidRPr="00CD28CB">
              <w:rPr>
                <w:sz w:val="20"/>
                <w:szCs w:val="20"/>
              </w:rPr>
              <w:t xml:space="preserve">represented by QSE </w:t>
            </w:r>
            <w:r w:rsidRPr="00CD28CB">
              <w:rPr>
                <w:i/>
                <w:sz w:val="20"/>
                <w:szCs w:val="20"/>
              </w:rPr>
              <w:t>q</w:t>
            </w:r>
            <w:r w:rsidRPr="00CD28CB">
              <w:rPr>
                <w:sz w:val="20"/>
                <w:szCs w:val="20"/>
              </w:rPr>
              <w:t xml:space="preserve"> at Resource Node </w:t>
            </w:r>
            <w:r w:rsidRPr="00CD28CB">
              <w:rPr>
                <w:i/>
                <w:sz w:val="20"/>
                <w:szCs w:val="20"/>
              </w:rPr>
              <w:t>p</w:t>
            </w:r>
            <w:r w:rsidRPr="00CD28CB">
              <w:rPr>
                <w:sz w:val="20"/>
                <w:szCs w:val="18"/>
              </w:rPr>
              <w:t xml:space="preserve"> as seen in the last COP and Trades Snapshot at the end of the Adjustment Period, for the hour that includes the 15-minute Settlement Interval.</w:t>
            </w:r>
          </w:p>
        </w:tc>
      </w:tr>
      <w:tr w:rsidR="00CD28CB" w:rsidRPr="00CD28CB" w14:paraId="520F9EFB" w14:textId="77777777" w:rsidTr="00BA3E55">
        <w:trPr>
          <w:cantSplit/>
        </w:trPr>
        <w:tc>
          <w:tcPr>
            <w:tcW w:w="1312" w:type="pct"/>
          </w:tcPr>
          <w:p w14:paraId="05863573" w14:textId="77777777" w:rsidR="00CD28CB" w:rsidRPr="00CD28CB" w:rsidRDefault="00CD28CB" w:rsidP="00CD28CB">
            <w:pPr>
              <w:spacing w:after="60"/>
              <w:rPr>
                <w:sz w:val="20"/>
                <w:szCs w:val="20"/>
              </w:rPr>
            </w:pPr>
            <w:r w:rsidRPr="00CD28CB">
              <w:rPr>
                <w:sz w:val="20"/>
                <w:szCs w:val="20"/>
              </w:rPr>
              <w:t>HNSADJ</w:t>
            </w:r>
            <w:r w:rsidRPr="00CD28CB">
              <w:rPr>
                <w:i/>
                <w:sz w:val="20"/>
                <w:szCs w:val="20"/>
                <w:vertAlign w:val="subscript"/>
              </w:rPr>
              <w:t xml:space="preserve"> q, r, p</w:t>
            </w:r>
          </w:p>
        </w:tc>
        <w:tc>
          <w:tcPr>
            <w:tcW w:w="606" w:type="pct"/>
          </w:tcPr>
          <w:p w14:paraId="08BD253E" w14:textId="77777777" w:rsidR="00CD28CB" w:rsidRPr="00CD28CB" w:rsidRDefault="00CD28CB" w:rsidP="00CD28CB">
            <w:pPr>
              <w:spacing w:after="60"/>
              <w:rPr>
                <w:sz w:val="20"/>
                <w:szCs w:val="20"/>
              </w:rPr>
            </w:pPr>
            <w:r w:rsidRPr="00CD28CB">
              <w:rPr>
                <w:sz w:val="20"/>
                <w:szCs w:val="20"/>
              </w:rPr>
              <w:t>MW</w:t>
            </w:r>
          </w:p>
        </w:tc>
        <w:tc>
          <w:tcPr>
            <w:tcW w:w="3082" w:type="pct"/>
          </w:tcPr>
          <w:p w14:paraId="5B4A724B" w14:textId="77777777" w:rsidR="00CD28CB" w:rsidRPr="00CD28CB" w:rsidRDefault="00CD28CB" w:rsidP="00CD28CB">
            <w:pPr>
              <w:spacing w:after="60"/>
              <w:rPr>
                <w:i/>
                <w:sz w:val="20"/>
                <w:szCs w:val="20"/>
              </w:rPr>
            </w:pPr>
            <w:r w:rsidRPr="00CD28CB">
              <w:rPr>
                <w:i/>
                <w:sz w:val="20"/>
                <w:szCs w:val="18"/>
              </w:rPr>
              <w:t>Ancillary Service Resource Responsibility Capacity for Non-Spin at Adjustment Period—</w:t>
            </w:r>
            <w:r w:rsidRPr="00CD28CB">
              <w:rPr>
                <w:sz w:val="20"/>
                <w:szCs w:val="18"/>
              </w:rPr>
              <w:t xml:space="preserve">The Non-Spin Ancillary Service Resource Responsibility for the Resource </w:t>
            </w:r>
            <w:r w:rsidRPr="00CD28CB">
              <w:rPr>
                <w:i/>
                <w:sz w:val="20"/>
                <w:szCs w:val="18"/>
              </w:rPr>
              <w:t>r</w:t>
            </w:r>
            <w:r w:rsidRPr="00CD28CB">
              <w:rPr>
                <w:sz w:val="20"/>
                <w:szCs w:val="20"/>
              </w:rPr>
              <w:t xml:space="preserve"> represented by QSE </w:t>
            </w:r>
            <w:r w:rsidRPr="00CD28CB">
              <w:rPr>
                <w:i/>
                <w:sz w:val="20"/>
                <w:szCs w:val="20"/>
              </w:rPr>
              <w:t>q</w:t>
            </w:r>
            <w:r w:rsidRPr="00CD28CB">
              <w:rPr>
                <w:sz w:val="20"/>
                <w:szCs w:val="20"/>
              </w:rPr>
              <w:t xml:space="preserve"> at Resource Node </w:t>
            </w:r>
            <w:r w:rsidRPr="00CD28CB">
              <w:rPr>
                <w:i/>
                <w:sz w:val="20"/>
                <w:szCs w:val="20"/>
              </w:rPr>
              <w:t>p</w:t>
            </w:r>
            <w:r w:rsidRPr="00CD28CB">
              <w:rPr>
                <w:i/>
                <w:sz w:val="20"/>
                <w:szCs w:val="18"/>
              </w:rPr>
              <w:t xml:space="preserve"> </w:t>
            </w:r>
            <w:r w:rsidRPr="00CD28CB">
              <w:rPr>
                <w:sz w:val="20"/>
                <w:szCs w:val="18"/>
              </w:rPr>
              <w:t>as seen in the last COP and Trades Snapshot at the end of the Adjustment Period, for the hour that includes the 15-minute Settlement Interval.</w:t>
            </w:r>
          </w:p>
        </w:tc>
      </w:tr>
      <w:tr w:rsidR="00CD28CB" w:rsidRPr="00CD28CB" w14:paraId="62D8E60A" w14:textId="77777777" w:rsidTr="00BA3E55">
        <w:trPr>
          <w:cantSplit/>
        </w:trPr>
        <w:tc>
          <w:tcPr>
            <w:tcW w:w="1312" w:type="pct"/>
          </w:tcPr>
          <w:p w14:paraId="3C52E710" w14:textId="77777777" w:rsidR="00CD28CB" w:rsidRPr="00CD28CB" w:rsidRDefault="00CD28CB" w:rsidP="00CD28CB">
            <w:pPr>
              <w:spacing w:after="60"/>
              <w:rPr>
                <w:sz w:val="20"/>
                <w:szCs w:val="20"/>
              </w:rPr>
            </w:pPr>
            <w:r w:rsidRPr="00CD28CB">
              <w:rPr>
                <w:sz w:val="20"/>
                <w:szCs w:val="20"/>
              </w:rPr>
              <w:t xml:space="preserve">RTRUCNBBRESP </w:t>
            </w:r>
            <w:r w:rsidRPr="00CD28CB">
              <w:rPr>
                <w:i/>
                <w:sz w:val="20"/>
                <w:szCs w:val="20"/>
                <w:vertAlign w:val="subscript"/>
              </w:rPr>
              <w:t>q</w:t>
            </w:r>
          </w:p>
        </w:tc>
        <w:tc>
          <w:tcPr>
            <w:tcW w:w="606" w:type="pct"/>
          </w:tcPr>
          <w:p w14:paraId="53772F85" w14:textId="77777777" w:rsidR="00CD28CB" w:rsidRPr="00CD28CB" w:rsidRDefault="00CD28CB" w:rsidP="00CD28CB">
            <w:pPr>
              <w:spacing w:after="60"/>
              <w:rPr>
                <w:sz w:val="20"/>
                <w:szCs w:val="20"/>
              </w:rPr>
            </w:pPr>
            <w:r w:rsidRPr="00CD28CB">
              <w:rPr>
                <w:sz w:val="20"/>
                <w:szCs w:val="20"/>
              </w:rPr>
              <w:t>MWh</w:t>
            </w:r>
          </w:p>
        </w:tc>
        <w:tc>
          <w:tcPr>
            <w:tcW w:w="3082" w:type="pct"/>
          </w:tcPr>
          <w:p w14:paraId="1E66F1F0" w14:textId="77777777" w:rsidR="00CD28CB" w:rsidRPr="00CD28CB" w:rsidRDefault="00CD28CB" w:rsidP="00CD28CB">
            <w:pPr>
              <w:spacing w:after="60"/>
              <w:rPr>
                <w:sz w:val="20"/>
                <w:szCs w:val="20"/>
              </w:rPr>
            </w:pPr>
            <w:r w:rsidRPr="00CD28CB">
              <w:rPr>
                <w:i/>
                <w:sz w:val="20"/>
                <w:szCs w:val="20"/>
              </w:rPr>
              <w:t>Real-Time RUC Ancillary Service Supply Responsibility for the QSE in Non-Buy-Back hours</w:t>
            </w:r>
            <w:r w:rsidRPr="00CD28CB">
              <w:rPr>
                <w:sz w:val="20"/>
                <w:szCs w:val="20"/>
              </w:rPr>
              <w:sym w:font="Symbol" w:char="F0BE"/>
            </w:r>
            <w:r w:rsidRPr="00CD28CB">
              <w:rPr>
                <w:sz w:val="20"/>
                <w:szCs w:val="20"/>
              </w:rPr>
              <w:t xml:space="preserve">The Real-Time Ancillary Service Supply Responsibility for Reg-Up, ECRS, RRS, and Non-Spin pursuant to the Ancillary Service awards, for the 15-minute Settlement Interval that falls within a RUC-Committed Hour, </w:t>
            </w:r>
            <w:r w:rsidRPr="00CD28CB">
              <w:rPr>
                <w:sz w:val="20"/>
                <w:szCs w:val="18"/>
              </w:rPr>
              <w:t xml:space="preserve">discounted by the system-wide discount factor for the QSE </w:t>
            </w:r>
            <w:r w:rsidRPr="00CD28CB">
              <w:rPr>
                <w:i/>
                <w:sz w:val="20"/>
                <w:szCs w:val="18"/>
              </w:rPr>
              <w:t>q.</w:t>
            </w:r>
          </w:p>
          <w:p w14:paraId="6E5C37E3" w14:textId="77777777" w:rsidR="00CD28CB" w:rsidRPr="00CD28CB" w:rsidRDefault="00CD28CB" w:rsidP="00CD28CB">
            <w:pPr>
              <w:spacing w:after="60"/>
              <w:rPr>
                <w:sz w:val="20"/>
                <w:szCs w:val="20"/>
              </w:rPr>
            </w:pPr>
          </w:p>
        </w:tc>
      </w:tr>
      <w:tr w:rsidR="00CD28CB" w:rsidRPr="00CD28CB" w14:paraId="3B428F8D" w14:textId="77777777" w:rsidTr="00BA3E55">
        <w:trPr>
          <w:cantSplit/>
          <w:trHeight w:val="962"/>
        </w:trPr>
        <w:tc>
          <w:tcPr>
            <w:tcW w:w="1312" w:type="pct"/>
          </w:tcPr>
          <w:p w14:paraId="35FE0119" w14:textId="77777777" w:rsidR="00CD28CB" w:rsidRPr="00CD28CB" w:rsidRDefault="00CD28CB" w:rsidP="00CD28CB">
            <w:pPr>
              <w:spacing w:after="60"/>
              <w:rPr>
                <w:sz w:val="20"/>
                <w:szCs w:val="20"/>
              </w:rPr>
            </w:pPr>
            <w:r w:rsidRPr="00CD28CB">
              <w:rPr>
                <w:sz w:val="20"/>
                <w:szCs w:val="20"/>
              </w:rPr>
              <w:lastRenderedPageBreak/>
              <w:t>RTRUCASA</w:t>
            </w:r>
            <w:r w:rsidRPr="00CD28CB">
              <w:rPr>
                <w:i/>
                <w:sz w:val="20"/>
                <w:szCs w:val="20"/>
                <w:vertAlign w:val="subscript"/>
              </w:rPr>
              <w:t xml:space="preserve"> q, r</w:t>
            </w:r>
          </w:p>
        </w:tc>
        <w:tc>
          <w:tcPr>
            <w:tcW w:w="606" w:type="pct"/>
          </w:tcPr>
          <w:p w14:paraId="6C7CF266" w14:textId="77777777" w:rsidR="00CD28CB" w:rsidRPr="00CD28CB" w:rsidRDefault="00CD28CB" w:rsidP="00CD28CB">
            <w:pPr>
              <w:spacing w:after="60"/>
              <w:rPr>
                <w:sz w:val="20"/>
                <w:szCs w:val="20"/>
              </w:rPr>
            </w:pPr>
            <w:r w:rsidRPr="00CD28CB">
              <w:rPr>
                <w:sz w:val="20"/>
                <w:szCs w:val="20"/>
              </w:rPr>
              <w:t>MW</w:t>
            </w:r>
          </w:p>
        </w:tc>
        <w:tc>
          <w:tcPr>
            <w:tcW w:w="3082" w:type="pct"/>
          </w:tcPr>
          <w:p w14:paraId="106C167D" w14:textId="77777777" w:rsidR="00CD28CB" w:rsidRPr="00CD28CB" w:rsidRDefault="00CD28CB" w:rsidP="00CD28CB">
            <w:pPr>
              <w:spacing w:after="60"/>
              <w:rPr>
                <w:sz w:val="20"/>
                <w:szCs w:val="20"/>
              </w:rPr>
            </w:pPr>
            <w:r w:rsidRPr="00CD28CB">
              <w:rPr>
                <w:i/>
                <w:sz w:val="20"/>
                <w:szCs w:val="20"/>
              </w:rPr>
              <w:t>Real-Time RUC Ancillary Service Awards</w:t>
            </w:r>
            <w:r w:rsidRPr="00CD28CB">
              <w:rPr>
                <w:sz w:val="20"/>
                <w:szCs w:val="20"/>
              </w:rPr>
              <w:sym w:font="Symbol" w:char="F0BE"/>
            </w:r>
            <w:r w:rsidRPr="00CD28CB">
              <w:rPr>
                <w:sz w:val="20"/>
                <w:szCs w:val="20"/>
              </w:rPr>
              <w:t xml:space="preserve">The Real-Time Ancillary Service award to the RUC Resource </w:t>
            </w:r>
            <w:r w:rsidRPr="00CD28CB">
              <w:rPr>
                <w:i/>
                <w:sz w:val="20"/>
                <w:szCs w:val="20"/>
              </w:rPr>
              <w:t xml:space="preserve">r </w:t>
            </w:r>
            <w:r w:rsidRPr="00CD28CB">
              <w:rPr>
                <w:sz w:val="20"/>
                <w:szCs w:val="20"/>
              </w:rPr>
              <w:t>for Reg-Up, ECRS, RRS, and Non-Spin for the hour that includes the 15-minute Settlement Interval that falls within a RUC-Committed Hour</w:t>
            </w:r>
            <w:r w:rsidRPr="00CD28CB">
              <w:rPr>
                <w:sz w:val="20"/>
                <w:szCs w:val="18"/>
              </w:rPr>
              <w:t xml:space="preserve"> for the QSE </w:t>
            </w:r>
            <w:r w:rsidRPr="00CD28CB">
              <w:rPr>
                <w:i/>
                <w:sz w:val="20"/>
                <w:szCs w:val="18"/>
              </w:rPr>
              <w:t>q.</w:t>
            </w:r>
          </w:p>
          <w:p w14:paraId="1DA76E63" w14:textId="77777777" w:rsidR="00CD28CB" w:rsidRPr="00CD28CB" w:rsidRDefault="00CD28CB" w:rsidP="00CD28CB">
            <w:pPr>
              <w:spacing w:after="60"/>
              <w:rPr>
                <w:sz w:val="20"/>
                <w:szCs w:val="20"/>
              </w:rPr>
            </w:pPr>
          </w:p>
        </w:tc>
      </w:tr>
      <w:tr w:rsidR="00CD28CB" w:rsidRPr="00CD28CB" w14:paraId="41B24106" w14:textId="77777777" w:rsidTr="00BA3E55">
        <w:trPr>
          <w:cantSplit/>
        </w:trPr>
        <w:tc>
          <w:tcPr>
            <w:tcW w:w="1312" w:type="pct"/>
          </w:tcPr>
          <w:p w14:paraId="0389E7EC" w14:textId="77777777" w:rsidR="00CD28CB" w:rsidRPr="00CD28CB" w:rsidRDefault="00CD28CB" w:rsidP="00CD28CB">
            <w:pPr>
              <w:spacing w:after="60"/>
              <w:rPr>
                <w:sz w:val="20"/>
                <w:szCs w:val="20"/>
              </w:rPr>
            </w:pPr>
            <w:r w:rsidRPr="00CD28CB">
              <w:rPr>
                <w:sz w:val="20"/>
                <w:szCs w:val="20"/>
              </w:rPr>
              <w:t xml:space="preserve">RTCLRNSRESP </w:t>
            </w:r>
            <w:r w:rsidRPr="00CD28CB">
              <w:rPr>
                <w:i/>
                <w:sz w:val="20"/>
                <w:szCs w:val="20"/>
                <w:vertAlign w:val="subscript"/>
              </w:rPr>
              <w:t>q</w:t>
            </w:r>
          </w:p>
        </w:tc>
        <w:tc>
          <w:tcPr>
            <w:tcW w:w="606" w:type="pct"/>
          </w:tcPr>
          <w:p w14:paraId="5C92F816" w14:textId="77777777" w:rsidR="00CD28CB" w:rsidRPr="00CD28CB" w:rsidRDefault="00CD28CB" w:rsidP="00CD28CB">
            <w:pPr>
              <w:spacing w:after="60"/>
              <w:rPr>
                <w:sz w:val="20"/>
                <w:szCs w:val="20"/>
              </w:rPr>
            </w:pPr>
            <w:r w:rsidRPr="00CD28CB">
              <w:rPr>
                <w:sz w:val="20"/>
                <w:szCs w:val="20"/>
              </w:rPr>
              <w:t>MWh</w:t>
            </w:r>
          </w:p>
        </w:tc>
        <w:tc>
          <w:tcPr>
            <w:tcW w:w="3082" w:type="pct"/>
          </w:tcPr>
          <w:p w14:paraId="0D445C68" w14:textId="77777777" w:rsidR="00CD28CB" w:rsidRPr="00CD28CB" w:rsidRDefault="00CD28CB" w:rsidP="00CD28CB">
            <w:pPr>
              <w:spacing w:after="60"/>
              <w:rPr>
                <w:i/>
                <w:sz w:val="20"/>
                <w:szCs w:val="20"/>
              </w:rPr>
            </w:pPr>
            <w:r w:rsidRPr="00CD28CB">
              <w:rPr>
                <w:i/>
                <w:sz w:val="20"/>
                <w:szCs w:val="20"/>
              </w:rPr>
              <w:t>Real-Time Controllable Load Resource Non-Spin Responsibility for the QSE</w:t>
            </w:r>
            <w:r w:rsidRPr="00CD28CB">
              <w:rPr>
                <w:sz w:val="20"/>
                <w:szCs w:val="20"/>
              </w:rPr>
              <w:sym w:font="Symbol" w:char="F0BE"/>
            </w:r>
            <w:r w:rsidRPr="00CD28CB">
              <w:rPr>
                <w:sz w:val="20"/>
                <w:szCs w:val="20"/>
              </w:rPr>
              <w:t xml:space="preserve">The Real Time telemetered Non-Spin Ancillary Service Supply Responsibility for all Controllable Load Resources available to SCED discounted by the system-wide discount factor for the QSE </w:t>
            </w:r>
            <w:r w:rsidRPr="00CD28CB">
              <w:rPr>
                <w:i/>
                <w:sz w:val="20"/>
                <w:szCs w:val="20"/>
              </w:rPr>
              <w:t>q</w:t>
            </w:r>
            <w:r w:rsidRPr="00CD28CB">
              <w:rPr>
                <w:sz w:val="20"/>
                <w:szCs w:val="20"/>
              </w:rPr>
              <w:t xml:space="preserve">, </w:t>
            </w:r>
            <w:r w:rsidRPr="00CD28CB">
              <w:rPr>
                <w:sz w:val="20"/>
                <w:szCs w:val="18"/>
              </w:rPr>
              <w:t>integrated over</w:t>
            </w:r>
            <w:r w:rsidRPr="00CD28CB">
              <w:rPr>
                <w:sz w:val="20"/>
                <w:szCs w:val="20"/>
              </w:rPr>
              <w:t xml:space="preserve">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D28CB" w:rsidRPr="00CD28CB" w14:paraId="1CFFAB7E" w14:textId="77777777" w:rsidTr="00BA3E55">
              <w:trPr>
                <w:trHeight w:val="206"/>
              </w:trPr>
              <w:tc>
                <w:tcPr>
                  <w:tcW w:w="9576" w:type="dxa"/>
                  <w:shd w:val="pct12" w:color="auto" w:fill="auto"/>
                </w:tcPr>
                <w:p w14:paraId="1299B14A" w14:textId="77777777" w:rsidR="00CD28CB" w:rsidRPr="00CD28CB" w:rsidRDefault="00CD28CB" w:rsidP="00CD28CB">
                  <w:pPr>
                    <w:spacing w:before="120" w:after="240"/>
                    <w:rPr>
                      <w:b/>
                      <w:i/>
                      <w:iCs/>
                    </w:rPr>
                  </w:pPr>
                  <w:r w:rsidRPr="00CD28CB">
                    <w:rPr>
                      <w:b/>
                      <w:i/>
                      <w:iCs/>
                    </w:rPr>
                    <w:t>[NPRR1069:  Replace the description above with the following upon system implementation of NPRR987:]</w:t>
                  </w:r>
                </w:p>
                <w:p w14:paraId="2D331D81" w14:textId="77777777" w:rsidR="00CD28CB" w:rsidRPr="00CD28CB" w:rsidRDefault="00CD28CB" w:rsidP="00CD28CB">
                  <w:pPr>
                    <w:spacing w:after="60"/>
                    <w:rPr>
                      <w:i/>
                      <w:sz w:val="20"/>
                      <w:szCs w:val="20"/>
                    </w:rPr>
                  </w:pPr>
                  <w:r w:rsidRPr="00CD28CB">
                    <w:rPr>
                      <w:i/>
                      <w:sz w:val="20"/>
                      <w:szCs w:val="20"/>
                    </w:rPr>
                    <w:t>Real-Time Controllable Load Resource Non-Spin Responsibility for the QSE</w:t>
                  </w:r>
                  <w:r w:rsidRPr="00CD28CB">
                    <w:rPr>
                      <w:sz w:val="20"/>
                      <w:szCs w:val="20"/>
                    </w:rPr>
                    <w:sym w:font="Symbol" w:char="F0BE"/>
                  </w:r>
                  <w:r w:rsidRPr="00CD28CB">
                    <w:rPr>
                      <w:sz w:val="20"/>
                      <w:szCs w:val="20"/>
                    </w:rPr>
                    <w:t xml:space="preserve">The Real Time telemetered Non-Spin Ancillary Service Supply Responsibility for all Controllable Load Resources, not including modeled Controllable Load Resources associated with ESRs, available to SCED discounted by the system-wide discount factor for the QSE </w:t>
                  </w:r>
                  <w:r w:rsidRPr="00CD28CB">
                    <w:rPr>
                      <w:i/>
                      <w:sz w:val="20"/>
                      <w:szCs w:val="20"/>
                    </w:rPr>
                    <w:t>q</w:t>
                  </w:r>
                  <w:r w:rsidRPr="00CD28CB">
                    <w:rPr>
                      <w:sz w:val="20"/>
                      <w:szCs w:val="20"/>
                    </w:rPr>
                    <w:t xml:space="preserve">, </w:t>
                  </w:r>
                  <w:r w:rsidRPr="00CD28CB">
                    <w:rPr>
                      <w:sz w:val="20"/>
                      <w:szCs w:val="18"/>
                    </w:rPr>
                    <w:t>integrated over</w:t>
                  </w:r>
                  <w:r w:rsidRPr="00CD28CB">
                    <w:rPr>
                      <w:sz w:val="20"/>
                      <w:szCs w:val="20"/>
                    </w:rPr>
                    <w:t xml:space="preserve"> the 15-minute Settlement Interval.</w:t>
                  </w:r>
                </w:p>
              </w:tc>
            </w:tr>
          </w:tbl>
          <w:p w14:paraId="1762BB25" w14:textId="77777777" w:rsidR="00CD28CB" w:rsidRPr="00CD28CB" w:rsidRDefault="00CD28CB" w:rsidP="00CD28CB">
            <w:pPr>
              <w:spacing w:after="60"/>
              <w:rPr>
                <w:i/>
                <w:sz w:val="20"/>
                <w:szCs w:val="20"/>
              </w:rPr>
            </w:pPr>
          </w:p>
        </w:tc>
      </w:tr>
      <w:tr w:rsidR="00CD28CB" w:rsidRPr="00CD28CB" w14:paraId="485BDFA6" w14:textId="77777777" w:rsidTr="00BA3E55">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CD28CB" w:rsidRPr="00CD28CB" w14:paraId="28199382" w14:textId="77777777" w:rsidTr="00BA3E55">
              <w:trPr>
                <w:trHeight w:val="206"/>
              </w:trPr>
              <w:tc>
                <w:tcPr>
                  <w:tcW w:w="9576" w:type="dxa"/>
                  <w:shd w:val="pct12" w:color="auto" w:fill="auto"/>
                </w:tcPr>
                <w:p w14:paraId="6E756110" w14:textId="77777777" w:rsidR="00CD28CB" w:rsidRPr="00CD28CB" w:rsidRDefault="00CD28CB" w:rsidP="00CD28CB">
                  <w:pPr>
                    <w:spacing w:before="120" w:after="240"/>
                    <w:rPr>
                      <w:b/>
                      <w:i/>
                      <w:iCs/>
                    </w:rPr>
                  </w:pPr>
                  <w:r w:rsidRPr="00CD28CB">
                    <w:rPr>
                      <w:b/>
                      <w:i/>
                      <w:iCs/>
                    </w:rPr>
                    <w:t xml:space="preserve">[NPRR1131:  Delete the variable “RTCLRNSRESP </w:t>
                  </w:r>
                  <w:r w:rsidRPr="00CD28CB">
                    <w:rPr>
                      <w:b/>
                      <w:i/>
                      <w:iCs/>
                      <w:vertAlign w:val="subscript"/>
                    </w:rPr>
                    <w:t>q</w:t>
                  </w:r>
                  <w:r w:rsidRPr="00CD28CB">
                    <w:rPr>
                      <w:b/>
                      <w:i/>
                      <w:iCs/>
                    </w:rPr>
                    <w:t>” above upon system implementation.]</w:t>
                  </w:r>
                </w:p>
              </w:tc>
            </w:tr>
          </w:tbl>
          <w:p w14:paraId="783C9CE4" w14:textId="77777777" w:rsidR="00CD28CB" w:rsidRPr="00CD28CB" w:rsidRDefault="00CD28CB" w:rsidP="00CD28CB">
            <w:pPr>
              <w:spacing w:after="60"/>
              <w:rPr>
                <w:i/>
                <w:sz w:val="20"/>
                <w:szCs w:val="20"/>
              </w:rPr>
            </w:pPr>
          </w:p>
        </w:tc>
      </w:tr>
      <w:tr w:rsidR="00CD28CB" w:rsidRPr="00CD28CB" w14:paraId="2EDE550E" w14:textId="77777777" w:rsidTr="00BA3E55">
        <w:trPr>
          <w:cantSplit/>
        </w:trPr>
        <w:tc>
          <w:tcPr>
            <w:tcW w:w="1312" w:type="pct"/>
          </w:tcPr>
          <w:p w14:paraId="079FB0DC" w14:textId="77777777" w:rsidR="00CD28CB" w:rsidRPr="00CD28CB" w:rsidRDefault="00CD28CB" w:rsidP="00CD28CB">
            <w:pPr>
              <w:spacing w:after="60"/>
              <w:rPr>
                <w:sz w:val="20"/>
                <w:szCs w:val="20"/>
              </w:rPr>
            </w:pPr>
            <w:r w:rsidRPr="00CD28CB">
              <w:rPr>
                <w:sz w:val="20"/>
                <w:szCs w:val="20"/>
              </w:rPr>
              <w:t xml:space="preserve">RTCLRNSRESPR </w:t>
            </w:r>
            <w:r w:rsidRPr="00CD28CB">
              <w:rPr>
                <w:i/>
                <w:sz w:val="20"/>
                <w:szCs w:val="20"/>
                <w:vertAlign w:val="subscript"/>
              </w:rPr>
              <w:t>q, r, p</w:t>
            </w:r>
          </w:p>
        </w:tc>
        <w:tc>
          <w:tcPr>
            <w:tcW w:w="606" w:type="pct"/>
          </w:tcPr>
          <w:p w14:paraId="14509B53" w14:textId="77777777" w:rsidR="00CD28CB" w:rsidRPr="00CD28CB" w:rsidRDefault="00CD28CB" w:rsidP="00CD28CB">
            <w:pPr>
              <w:spacing w:after="60"/>
              <w:rPr>
                <w:sz w:val="20"/>
                <w:szCs w:val="20"/>
              </w:rPr>
            </w:pPr>
            <w:r w:rsidRPr="00CD28CB">
              <w:rPr>
                <w:sz w:val="20"/>
                <w:szCs w:val="20"/>
              </w:rPr>
              <w:t>MWh</w:t>
            </w:r>
          </w:p>
        </w:tc>
        <w:tc>
          <w:tcPr>
            <w:tcW w:w="3082" w:type="pct"/>
          </w:tcPr>
          <w:p w14:paraId="736389DA" w14:textId="77777777" w:rsidR="00CD28CB" w:rsidRPr="00CD28CB" w:rsidRDefault="00CD28CB" w:rsidP="00CD28CB">
            <w:pPr>
              <w:spacing w:after="60"/>
              <w:rPr>
                <w:i/>
                <w:sz w:val="20"/>
                <w:szCs w:val="18"/>
              </w:rPr>
            </w:pPr>
            <w:r w:rsidRPr="00CD28CB">
              <w:rPr>
                <w:i/>
                <w:sz w:val="20"/>
                <w:szCs w:val="20"/>
              </w:rPr>
              <w:t>Real-Time Controllable Load Resource Non-Spin Responsibility for the Resource</w:t>
            </w:r>
            <w:r w:rsidRPr="00CD28CB">
              <w:rPr>
                <w:sz w:val="20"/>
                <w:szCs w:val="20"/>
              </w:rPr>
              <w:sym w:font="Symbol" w:char="F0BE"/>
            </w:r>
            <w:r w:rsidRPr="00CD28CB">
              <w:rPr>
                <w:sz w:val="20"/>
                <w:szCs w:val="20"/>
              </w:rPr>
              <w:t xml:space="preserve">The Real-Time telemetered Non-Spin Ancillary Service Resource Responsibility for the Controllable Load Resource </w:t>
            </w:r>
            <w:r w:rsidRPr="00CD28CB">
              <w:rPr>
                <w:i/>
                <w:sz w:val="20"/>
                <w:szCs w:val="20"/>
              </w:rPr>
              <w:t>r</w:t>
            </w:r>
            <w:r w:rsidRPr="00CD28CB">
              <w:rPr>
                <w:sz w:val="20"/>
                <w:szCs w:val="20"/>
              </w:rPr>
              <w:t xml:space="preserve"> represented by QSE </w:t>
            </w:r>
            <w:r w:rsidRPr="00CD28CB">
              <w:rPr>
                <w:i/>
                <w:sz w:val="20"/>
                <w:szCs w:val="20"/>
              </w:rPr>
              <w:t>q</w:t>
            </w:r>
            <w:r w:rsidRPr="00CD28CB">
              <w:rPr>
                <w:sz w:val="20"/>
                <w:szCs w:val="20"/>
              </w:rPr>
              <w:t xml:space="preserve"> at Resource Node </w:t>
            </w:r>
            <w:r w:rsidRPr="00CD28CB">
              <w:rPr>
                <w:i/>
                <w:sz w:val="20"/>
                <w:szCs w:val="20"/>
              </w:rPr>
              <w:t>p</w:t>
            </w:r>
            <w:r w:rsidRPr="00CD28CB">
              <w:rPr>
                <w:sz w:val="20"/>
                <w:szCs w:val="20"/>
              </w:rPr>
              <w:t xml:space="preserve"> available to SCED, </w:t>
            </w:r>
            <w:r w:rsidRPr="00CD28CB">
              <w:rPr>
                <w:sz w:val="20"/>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D28CB" w:rsidRPr="00CD28CB" w14:paraId="4DC85F9A" w14:textId="77777777" w:rsidTr="00BA3E55">
              <w:trPr>
                <w:trHeight w:val="206"/>
              </w:trPr>
              <w:tc>
                <w:tcPr>
                  <w:tcW w:w="9576" w:type="dxa"/>
                  <w:shd w:val="pct12" w:color="auto" w:fill="auto"/>
                </w:tcPr>
                <w:p w14:paraId="4CAC7412" w14:textId="77777777" w:rsidR="00CD28CB" w:rsidRPr="00CD28CB" w:rsidRDefault="00CD28CB" w:rsidP="00CD28CB">
                  <w:pPr>
                    <w:spacing w:before="120" w:after="240"/>
                    <w:rPr>
                      <w:b/>
                      <w:i/>
                      <w:iCs/>
                    </w:rPr>
                  </w:pPr>
                  <w:r w:rsidRPr="00CD28CB">
                    <w:rPr>
                      <w:b/>
                      <w:i/>
                      <w:iCs/>
                    </w:rPr>
                    <w:t>[NPRR1069:  Replace the description above with the following upon system implementation of NPRR987:]</w:t>
                  </w:r>
                </w:p>
                <w:p w14:paraId="0EEDA465" w14:textId="77777777" w:rsidR="00CD28CB" w:rsidRPr="00CD28CB" w:rsidRDefault="00CD28CB" w:rsidP="00CD28CB">
                  <w:pPr>
                    <w:spacing w:after="60"/>
                    <w:rPr>
                      <w:i/>
                      <w:sz w:val="20"/>
                      <w:szCs w:val="20"/>
                    </w:rPr>
                  </w:pPr>
                  <w:r w:rsidRPr="00CD28CB">
                    <w:rPr>
                      <w:i/>
                      <w:sz w:val="20"/>
                      <w:szCs w:val="20"/>
                    </w:rPr>
                    <w:t>Real-Time Controllable Load Resource Non-Spin Responsibility for the Resource</w:t>
                  </w:r>
                  <w:r w:rsidRPr="00CD28CB">
                    <w:rPr>
                      <w:sz w:val="20"/>
                      <w:szCs w:val="20"/>
                    </w:rPr>
                    <w:sym w:font="Symbol" w:char="F0BE"/>
                  </w:r>
                  <w:r w:rsidRPr="00CD28CB">
                    <w:rPr>
                      <w:sz w:val="20"/>
                      <w:szCs w:val="20"/>
                    </w:rPr>
                    <w:t xml:space="preserve">The Real-Time telemetered Non-Spin Ancillary Service Resource Responsibility for the Controllable Load Resource </w:t>
                  </w:r>
                  <w:r w:rsidRPr="00CD28CB">
                    <w:rPr>
                      <w:i/>
                      <w:sz w:val="20"/>
                      <w:szCs w:val="20"/>
                    </w:rPr>
                    <w:t>r</w:t>
                  </w:r>
                  <w:r w:rsidRPr="00CD28CB">
                    <w:rPr>
                      <w:sz w:val="20"/>
                      <w:szCs w:val="20"/>
                    </w:rPr>
                    <w:t xml:space="preserve"> or modeled Controllable Load Resource associated with an ESR represented by QSE </w:t>
                  </w:r>
                  <w:r w:rsidRPr="00CD28CB">
                    <w:rPr>
                      <w:i/>
                      <w:sz w:val="20"/>
                      <w:szCs w:val="20"/>
                    </w:rPr>
                    <w:t>q</w:t>
                  </w:r>
                  <w:r w:rsidRPr="00CD28CB">
                    <w:rPr>
                      <w:sz w:val="20"/>
                      <w:szCs w:val="20"/>
                    </w:rPr>
                    <w:t xml:space="preserve"> at Resource Node </w:t>
                  </w:r>
                  <w:r w:rsidRPr="00CD28CB">
                    <w:rPr>
                      <w:i/>
                      <w:sz w:val="20"/>
                      <w:szCs w:val="20"/>
                    </w:rPr>
                    <w:t>p</w:t>
                  </w:r>
                  <w:r w:rsidRPr="00CD28CB">
                    <w:rPr>
                      <w:sz w:val="20"/>
                      <w:szCs w:val="20"/>
                    </w:rPr>
                    <w:t xml:space="preserve"> available to SCED, </w:t>
                  </w:r>
                  <w:r w:rsidRPr="00CD28CB">
                    <w:rPr>
                      <w:sz w:val="20"/>
                      <w:szCs w:val="18"/>
                    </w:rPr>
                    <w:t>integrated over the 15-minute Settlement Interval.</w:t>
                  </w:r>
                </w:p>
              </w:tc>
            </w:tr>
          </w:tbl>
          <w:p w14:paraId="1B087788" w14:textId="77777777" w:rsidR="00CD28CB" w:rsidRPr="00CD28CB" w:rsidRDefault="00CD28CB" w:rsidP="00CD28CB">
            <w:pPr>
              <w:spacing w:after="60"/>
              <w:rPr>
                <w:i/>
                <w:sz w:val="20"/>
                <w:szCs w:val="18"/>
              </w:rPr>
            </w:pPr>
          </w:p>
        </w:tc>
      </w:tr>
      <w:tr w:rsidR="00CD28CB" w:rsidRPr="00CD28CB" w14:paraId="3C9180BE" w14:textId="77777777" w:rsidTr="00BA3E55">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CD28CB" w:rsidRPr="00CD28CB" w14:paraId="7FF3A9C5" w14:textId="77777777" w:rsidTr="00BA3E55">
              <w:trPr>
                <w:trHeight w:val="206"/>
              </w:trPr>
              <w:tc>
                <w:tcPr>
                  <w:tcW w:w="9576" w:type="dxa"/>
                  <w:shd w:val="pct12" w:color="auto" w:fill="auto"/>
                </w:tcPr>
                <w:p w14:paraId="2271B9DA" w14:textId="77777777" w:rsidR="00CD28CB" w:rsidRPr="00CD28CB" w:rsidRDefault="00CD28CB" w:rsidP="00CD28CB">
                  <w:pPr>
                    <w:spacing w:before="120" w:after="240"/>
                    <w:rPr>
                      <w:b/>
                      <w:i/>
                      <w:iCs/>
                    </w:rPr>
                  </w:pPr>
                  <w:r w:rsidRPr="00CD28CB">
                    <w:rPr>
                      <w:b/>
                      <w:i/>
                      <w:iCs/>
                    </w:rPr>
                    <w:t xml:space="preserve">[NPRR1131:  Delete the variable “RTCLRNSRESPR </w:t>
                  </w:r>
                  <w:r w:rsidRPr="00CD28CB">
                    <w:rPr>
                      <w:b/>
                      <w:i/>
                      <w:iCs/>
                      <w:vertAlign w:val="subscript"/>
                    </w:rPr>
                    <w:t>q, r, p</w:t>
                  </w:r>
                  <w:r w:rsidRPr="00CD28CB">
                    <w:rPr>
                      <w:b/>
                      <w:i/>
                      <w:iCs/>
                    </w:rPr>
                    <w:t>” above upon system implementation.]</w:t>
                  </w:r>
                </w:p>
              </w:tc>
            </w:tr>
          </w:tbl>
          <w:p w14:paraId="41C4F901" w14:textId="77777777" w:rsidR="00CD28CB" w:rsidRPr="00CD28CB" w:rsidRDefault="00CD28CB" w:rsidP="00CD28CB">
            <w:pPr>
              <w:spacing w:after="60"/>
              <w:rPr>
                <w:i/>
                <w:sz w:val="20"/>
                <w:szCs w:val="18"/>
              </w:rPr>
            </w:pPr>
          </w:p>
        </w:tc>
      </w:tr>
      <w:tr w:rsidR="00CD28CB" w:rsidRPr="00CD28CB" w14:paraId="2CF3E5BD" w14:textId="77777777" w:rsidTr="00BA3E55">
        <w:trPr>
          <w:cantSplit/>
        </w:trPr>
        <w:tc>
          <w:tcPr>
            <w:tcW w:w="1312" w:type="pct"/>
          </w:tcPr>
          <w:p w14:paraId="3504C9A6" w14:textId="77777777" w:rsidR="00CD28CB" w:rsidRPr="00CD28CB" w:rsidRDefault="00CD28CB" w:rsidP="00CD28CB">
            <w:pPr>
              <w:spacing w:after="60"/>
              <w:rPr>
                <w:sz w:val="20"/>
                <w:szCs w:val="20"/>
              </w:rPr>
            </w:pPr>
            <w:r w:rsidRPr="00CD28CB">
              <w:rPr>
                <w:sz w:val="20"/>
                <w:szCs w:val="20"/>
              </w:rPr>
              <w:lastRenderedPageBreak/>
              <w:t>RTRMRRESP</w:t>
            </w:r>
            <w:r w:rsidRPr="00CD28CB">
              <w:rPr>
                <w:i/>
                <w:sz w:val="20"/>
                <w:szCs w:val="20"/>
                <w:vertAlign w:val="subscript"/>
              </w:rPr>
              <w:t xml:space="preserve"> q</w:t>
            </w:r>
          </w:p>
        </w:tc>
        <w:tc>
          <w:tcPr>
            <w:tcW w:w="606" w:type="pct"/>
          </w:tcPr>
          <w:p w14:paraId="13B8A9DE" w14:textId="77777777" w:rsidR="00CD28CB" w:rsidRPr="00CD28CB" w:rsidRDefault="00CD28CB" w:rsidP="00CD28CB">
            <w:pPr>
              <w:spacing w:after="60"/>
              <w:rPr>
                <w:sz w:val="20"/>
                <w:szCs w:val="20"/>
              </w:rPr>
            </w:pPr>
            <w:r w:rsidRPr="00CD28CB">
              <w:rPr>
                <w:sz w:val="20"/>
                <w:szCs w:val="20"/>
              </w:rPr>
              <w:t>MWh</w:t>
            </w:r>
          </w:p>
        </w:tc>
        <w:tc>
          <w:tcPr>
            <w:tcW w:w="3082" w:type="pct"/>
          </w:tcPr>
          <w:p w14:paraId="2E5964D8" w14:textId="77777777" w:rsidR="00CD28CB" w:rsidRPr="00CD28CB" w:rsidRDefault="00CD28CB" w:rsidP="00CD28CB">
            <w:pPr>
              <w:spacing w:after="60"/>
              <w:rPr>
                <w:i/>
                <w:sz w:val="20"/>
                <w:szCs w:val="20"/>
              </w:rPr>
            </w:pPr>
            <w:r w:rsidRPr="00CD28CB">
              <w:rPr>
                <w:i/>
                <w:sz w:val="20"/>
                <w:szCs w:val="18"/>
              </w:rPr>
              <w:t>Real-Time Ancillary Service Supply Responsibility for RMR Units represented by the QSE</w:t>
            </w:r>
            <w:r w:rsidRPr="00CD28CB">
              <w:rPr>
                <w:sz w:val="20"/>
                <w:szCs w:val="20"/>
              </w:rPr>
              <w:sym w:font="Symbol" w:char="F0BE"/>
            </w:r>
            <w:r w:rsidRPr="00CD28CB">
              <w:rPr>
                <w:sz w:val="20"/>
                <w:szCs w:val="18"/>
              </w:rPr>
              <w:t xml:space="preserve">The Real-Time Ancillary Service Supply Responsibility </w:t>
            </w:r>
            <w:r w:rsidRPr="00CD28CB">
              <w:rPr>
                <w:sz w:val="20"/>
                <w:szCs w:val="20"/>
              </w:rPr>
              <w:t>as set forth in the end of the Adjustment Period COP for Reg-Up, ECRS, RRS, and Non-Spin</w:t>
            </w:r>
            <w:r w:rsidRPr="00CD28CB">
              <w:rPr>
                <w:sz w:val="20"/>
                <w:szCs w:val="18"/>
              </w:rPr>
              <w:t xml:space="preserve"> for all RMR Units discounted by the system-wide discount factor for the QSE </w:t>
            </w:r>
            <w:r w:rsidRPr="00CD28CB">
              <w:rPr>
                <w:i/>
                <w:sz w:val="20"/>
                <w:szCs w:val="18"/>
              </w:rPr>
              <w:t>q</w:t>
            </w:r>
            <w:r w:rsidRPr="00CD28CB">
              <w:rPr>
                <w:sz w:val="20"/>
                <w:szCs w:val="18"/>
              </w:rPr>
              <w:t>, integrated over the 15-minute Settlement Interval.</w:t>
            </w:r>
          </w:p>
          <w:p w14:paraId="367E78FA" w14:textId="77777777" w:rsidR="00CD28CB" w:rsidRPr="00CD28CB" w:rsidRDefault="00CD28CB" w:rsidP="00CD28CB">
            <w:pPr>
              <w:spacing w:after="60"/>
              <w:rPr>
                <w:i/>
                <w:sz w:val="20"/>
                <w:szCs w:val="20"/>
              </w:rPr>
            </w:pPr>
          </w:p>
        </w:tc>
      </w:tr>
      <w:tr w:rsidR="00CD28CB" w:rsidRPr="00CD28CB" w14:paraId="2358AC99" w14:textId="77777777" w:rsidTr="00BA3E55">
        <w:trPr>
          <w:cantSplit/>
        </w:trPr>
        <w:tc>
          <w:tcPr>
            <w:tcW w:w="1312" w:type="pct"/>
            <w:tcBorders>
              <w:bottom w:val="single" w:sz="4" w:space="0" w:color="auto"/>
            </w:tcBorders>
          </w:tcPr>
          <w:p w14:paraId="23C1521D" w14:textId="77777777" w:rsidR="00CD28CB" w:rsidRPr="00CD28CB" w:rsidRDefault="00CD28CB" w:rsidP="00CD28CB">
            <w:pPr>
              <w:spacing w:after="60"/>
              <w:rPr>
                <w:sz w:val="20"/>
                <w:szCs w:val="20"/>
              </w:rPr>
            </w:pPr>
            <w:r w:rsidRPr="00CD28CB">
              <w:rPr>
                <w:sz w:val="20"/>
                <w:szCs w:val="20"/>
              </w:rPr>
              <w:t>RTCLRNSR</w:t>
            </w:r>
            <w:r w:rsidRPr="00CD28CB">
              <w:rPr>
                <w:i/>
                <w:sz w:val="20"/>
                <w:szCs w:val="20"/>
                <w:vertAlign w:val="subscript"/>
              </w:rPr>
              <w:t xml:space="preserve"> q, r, p</w:t>
            </w:r>
          </w:p>
        </w:tc>
        <w:tc>
          <w:tcPr>
            <w:tcW w:w="606" w:type="pct"/>
            <w:tcBorders>
              <w:bottom w:val="single" w:sz="4" w:space="0" w:color="auto"/>
            </w:tcBorders>
          </w:tcPr>
          <w:p w14:paraId="4A77DCD4" w14:textId="77777777" w:rsidR="00CD28CB" w:rsidRPr="00CD28CB" w:rsidRDefault="00CD28CB" w:rsidP="00CD28CB">
            <w:pPr>
              <w:spacing w:after="60"/>
              <w:rPr>
                <w:sz w:val="20"/>
                <w:szCs w:val="20"/>
              </w:rPr>
            </w:pPr>
            <w:r w:rsidRPr="00CD28CB">
              <w:rPr>
                <w:sz w:val="20"/>
                <w:szCs w:val="20"/>
              </w:rPr>
              <w:t>MWh</w:t>
            </w:r>
          </w:p>
        </w:tc>
        <w:tc>
          <w:tcPr>
            <w:tcW w:w="3082" w:type="pct"/>
            <w:tcBorders>
              <w:bottom w:val="single" w:sz="4" w:space="0" w:color="auto"/>
            </w:tcBorders>
          </w:tcPr>
          <w:p w14:paraId="735F96FD" w14:textId="77777777" w:rsidR="00CD28CB" w:rsidRPr="00CD28CB" w:rsidRDefault="00CD28CB" w:rsidP="00CD28CB">
            <w:pPr>
              <w:spacing w:after="60"/>
              <w:rPr>
                <w:i/>
                <w:sz w:val="20"/>
                <w:szCs w:val="20"/>
              </w:rPr>
            </w:pPr>
            <w:r w:rsidRPr="00CD28CB">
              <w:rPr>
                <w:i/>
                <w:sz w:val="20"/>
                <w:szCs w:val="18"/>
              </w:rPr>
              <w:t xml:space="preserve">Real-Time Non-Spin Schedule for the Controllable Load Resource </w:t>
            </w:r>
            <w:r w:rsidRPr="00CD28CB">
              <w:rPr>
                <w:i/>
                <w:sz w:val="20"/>
                <w:szCs w:val="18"/>
              </w:rPr>
              <w:sym w:font="Symbol" w:char="F0BE"/>
            </w:r>
            <w:r w:rsidRPr="00CD28CB">
              <w:rPr>
                <w:sz w:val="20"/>
                <w:szCs w:val="18"/>
              </w:rPr>
              <w:t>The validated Real-Time telemetered Non-Spin Ancillary Service Schedule for the Controllable Load Resource</w:t>
            </w:r>
            <w:r w:rsidRPr="00CD28CB">
              <w:rPr>
                <w:i/>
                <w:sz w:val="20"/>
                <w:szCs w:val="18"/>
              </w:rPr>
              <w:t xml:space="preserve"> r</w:t>
            </w:r>
            <w:r w:rsidRPr="00CD28CB">
              <w:rPr>
                <w:sz w:val="20"/>
                <w:szCs w:val="20"/>
              </w:rPr>
              <w:t xml:space="preserve"> represented by QSE </w:t>
            </w:r>
            <w:r w:rsidRPr="00CD28CB">
              <w:rPr>
                <w:i/>
                <w:sz w:val="20"/>
                <w:szCs w:val="20"/>
              </w:rPr>
              <w:t>q</w:t>
            </w:r>
            <w:r w:rsidRPr="00CD28CB">
              <w:rPr>
                <w:sz w:val="20"/>
                <w:szCs w:val="20"/>
              </w:rPr>
              <w:t xml:space="preserve"> at Resource Node </w:t>
            </w:r>
            <w:r w:rsidRPr="00CD28CB">
              <w:rPr>
                <w:i/>
                <w:sz w:val="20"/>
                <w:szCs w:val="20"/>
              </w:rPr>
              <w:t>p</w:t>
            </w:r>
            <w:r w:rsidRPr="00CD28CB">
              <w:rPr>
                <w:sz w:val="20"/>
                <w:szCs w:val="18"/>
              </w:rPr>
              <w:t xml:space="preserve">, </w:t>
            </w:r>
            <w:r w:rsidRPr="00CD28CB">
              <w:rPr>
                <w:sz w:val="20"/>
                <w:szCs w:val="20"/>
              </w:rPr>
              <w:t>integrated</w:t>
            </w:r>
            <w:r w:rsidRPr="00CD28CB">
              <w:rPr>
                <w:sz w:val="20"/>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D28CB" w:rsidRPr="00CD28CB" w14:paraId="0851CABB" w14:textId="77777777" w:rsidTr="00BA3E55">
              <w:trPr>
                <w:trHeight w:val="206"/>
              </w:trPr>
              <w:tc>
                <w:tcPr>
                  <w:tcW w:w="9576" w:type="dxa"/>
                  <w:shd w:val="pct12" w:color="auto" w:fill="auto"/>
                </w:tcPr>
                <w:p w14:paraId="35307048" w14:textId="77777777" w:rsidR="00CD28CB" w:rsidRPr="00CD28CB" w:rsidRDefault="00CD28CB" w:rsidP="00CD28CB">
                  <w:pPr>
                    <w:spacing w:before="120" w:after="240"/>
                    <w:rPr>
                      <w:b/>
                      <w:i/>
                      <w:iCs/>
                    </w:rPr>
                  </w:pPr>
                  <w:r w:rsidRPr="00CD28CB">
                    <w:rPr>
                      <w:b/>
                      <w:i/>
                      <w:iCs/>
                    </w:rPr>
                    <w:t>[NPRR987:  Replace the description above with the following upon system implementation:]</w:t>
                  </w:r>
                </w:p>
                <w:p w14:paraId="1E50441D" w14:textId="77777777" w:rsidR="00CD28CB" w:rsidRPr="00CD28CB" w:rsidRDefault="00CD28CB" w:rsidP="00CD28CB">
                  <w:pPr>
                    <w:spacing w:after="60"/>
                    <w:rPr>
                      <w:i/>
                      <w:sz w:val="20"/>
                      <w:szCs w:val="20"/>
                    </w:rPr>
                  </w:pPr>
                  <w:r w:rsidRPr="00CD28CB">
                    <w:rPr>
                      <w:i/>
                      <w:sz w:val="20"/>
                      <w:szCs w:val="18"/>
                    </w:rPr>
                    <w:t xml:space="preserve">Real-Time Non-Spin Schedule for the Controllable Load Resource </w:t>
                  </w:r>
                  <w:r w:rsidRPr="00CD28CB">
                    <w:rPr>
                      <w:i/>
                      <w:sz w:val="20"/>
                      <w:szCs w:val="18"/>
                    </w:rPr>
                    <w:sym w:font="Symbol" w:char="F0BE"/>
                  </w:r>
                  <w:r w:rsidRPr="00CD28CB">
                    <w:rPr>
                      <w:sz w:val="20"/>
                      <w:szCs w:val="18"/>
                    </w:rPr>
                    <w:t>The validated Real-Time telemetered Non-Spin Ancillary Service Schedule for the Controllable Load Resource</w:t>
                  </w:r>
                  <w:r w:rsidRPr="00CD28CB">
                    <w:rPr>
                      <w:i/>
                      <w:sz w:val="20"/>
                      <w:szCs w:val="18"/>
                    </w:rPr>
                    <w:t xml:space="preserve"> </w:t>
                  </w:r>
                  <w:r w:rsidRPr="00CD28CB">
                    <w:rPr>
                      <w:sz w:val="20"/>
                      <w:szCs w:val="20"/>
                    </w:rPr>
                    <w:t>or modeled Controllable Load Resource associated with an ESR,</w:t>
                  </w:r>
                  <w:r w:rsidRPr="00CD28CB">
                    <w:rPr>
                      <w:i/>
                      <w:sz w:val="20"/>
                      <w:szCs w:val="18"/>
                    </w:rPr>
                    <w:t xml:space="preserve"> r</w:t>
                  </w:r>
                  <w:r w:rsidRPr="00CD28CB">
                    <w:rPr>
                      <w:sz w:val="20"/>
                      <w:szCs w:val="20"/>
                    </w:rPr>
                    <w:t xml:space="preserve"> represented by QSE </w:t>
                  </w:r>
                  <w:r w:rsidRPr="00CD28CB">
                    <w:rPr>
                      <w:i/>
                      <w:sz w:val="20"/>
                      <w:szCs w:val="20"/>
                    </w:rPr>
                    <w:t>q</w:t>
                  </w:r>
                  <w:r w:rsidRPr="00CD28CB">
                    <w:rPr>
                      <w:sz w:val="20"/>
                      <w:szCs w:val="20"/>
                    </w:rPr>
                    <w:t xml:space="preserve"> at Resource Node </w:t>
                  </w:r>
                  <w:r w:rsidRPr="00CD28CB">
                    <w:rPr>
                      <w:i/>
                      <w:sz w:val="20"/>
                      <w:szCs w:val="20"/>
                    </w:rPr>
                    <w:t>p</w:t>
                  </w:r>
                  <w:r w:rsidRPr="00CD28CB">
                    <w:rPr>
                      <w:sz w:val="20"/>
                      <w:szCs w:val="18"/>
                    </w:rPr>
                    <w:t xml:space="preserve">, </w:t>
                  </w:r>
                  <w:r w:rsidRPr="00CD28CB">
                    <w:rPr>
                      <w:sz w:val="20"/>
                      <w:szCs w:val="20"/>
                    </w:rPr>
                    <w:t>integrated</w:t>
                  </w:r>
                  <w:r w:rsidRPr="00CD28CB">
                    <w:rPr>
                      <w:sz w:val="20"/>
                      <w:szCs w:val="18"/>
                    </w:rPr>
                    <w:t xml:space="preserve"> over the 15-minute Settlement Interval.</w:t>
                  </w:r>
                </w:p>
              </w:tc>
            </w:tr>
          </w:tbl>
          <w:p w14:paraId="44DB1245" w14:textId="77777777" w:rsidR="00CD28CB" w:rsidRPr="00CD28CB" w:rsidRDefault="00CD28CB" w:rsidP="00CD28CB">
            <w:pPr>
              <w:spacing w:after="60"/>
              <w:rPr>
                <w:i/>
                <w:sz w:val="20"/>
                <w:szCs w:val="20"/>
              </w:rPr>
            </w:pPr>
          </w:p>
        </w:tc>
      </w:tr>
      <w:tr w:rsidR="00CD28CB" w:rsidRPr="00CD28CB" w14:paraId="4DF78EA0" w14:textId="77777777" w:rsidTr="00BA3E55">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CD28CB" w:rsidRPr="00CD28CB" w14:paraId="4D0B93EA" w14:textId="77777777" w:rsidTr="00BA3E55">
              <w:trPr>
                <w:trHeight w:val="206"/>
              </w:trPr>
              <w:tc>
                <w:tcPr>
                  <w:tcW w:w="9576" w:type="dxa"/>
                  <w:shd w:val="pct12" w:color="auto" w:fill="auto"/>
                </w:tcPr>
                <w:p w14:paraId="1BE220A8" w14:textId="77777777" w:rsidR="00CD28CB" w:rsidRPr="00CD28CB" w:rsidRDefault="00CD28CB" w:rsidP="00CD28CB">
                  <w:pPr>
                    <w:spacing w:before="120" w:after="240"/>
                    <w:rPr>
                      <w:b/>
                      <w:i/>
                      <w:iCs/>
                    </w:rPr>
                  </w:pPr>
                  <w:r w:rsidRPr="00CD28CB">
                    <w:rPr>
                      <w:b/>
                      <w:i/>
                      <w:iCs/>
                    </w:rPr>
                    <w:t>[NPRR1131:  Delete the variable “RTCLRNSR</w:t>
                  </w:r>
                  <w:r w:rsidRPr="00CD28CB">
                    <w:rPr>
                      <w:b/>
                      <w:i/>
                      <w:iCs/>
                      <w:vertAlign w:val="subscript"/>
                    </w:rPr>
                    <w:t xml:space="preserve"> q, r, p</w:t>
                  </w:r>
                  <w:r w:rsidRPr="00CD28CB">
                    <w:rPr>
                      <w:b/>
                      <w:i/>
                      <w:iCs/>
                    </w:rPr>
                    <w:t>” above upon system implementation.]</w:t>
                  </w:r>
                </w:p>
              </w:tc>
            </w:tr>
          </w:tbl>
          <w:p w14:paraId="50364B67" w14:textId="77777777" w:rsidR="00CD28CB" w:rsidRPr="00CD28CB" w:rsidRDefault="00CD28CB" w:rsidP="00CD28CB">
            <w:pPr>
              <w:spacing w:after="60"/>
              <w:rPr>
                <w:i/>
                <w:sz w:val="20"/>
                <w:szCs w:val="18"/>
              </w:rPr>
            </w:pPr>
          </w:p>
        </w:tc>
      </w:tr>
      <w:tr w:rsidR="00CD28CB" w:rsidRPr="00CD28CB" w14:paraId="33BFDCA4" w14:textId="77777777" w:rsidTr="00BA3E55">
        <w:trPr>
          <w:cantSplit/>
        </w:trPr>
        <w:tc>
          <w:tcPr>
            <w:tcW w:w="1312" w:type="pct"/>
            <w:tcBorders>
              <w:bottom w:val="single" w:sz="4" w:space="0" w:color="auto"/>
            </w:tcBorders>
          </w:tcPr>
          <w:p w14:paraId="2D2772A8" w14:textId="77777777" w:rsidR="00CD28CB" w:rsidRPr="00CD28CB" w:rsidRDefault="00CD28CB" w:rsidP="00CD28CB">
            <w:pPr>
              <w:spacing w:after="60"/>
              <w:rPr>
                <w:sz w:val="20"/>
                <w:szCs w:val="20"/>
              </w:rPr>
            </w:pPr>
            <w:r w:rsidRPr="00CD28CB">
              <w:rPr>
                <w:sz w:val="20"/>
                <w:szCs w:val="20"/>
              </w:rPr>
              <w:t>RTCLRNS</w:t>
            </w:r>
            <w:r w:rsidRPr="00CD28CB">
              <w:rPr>
                <w:i/>
                <w:sz w:val="20"/>
                <w:szCs w:val="20"/>
                <w:vertAlign w:val="subscript"/>
              </w:rPr>
              <w:t xml:space="preserve"> q</w:t>
            </w:r>
          </w:p>
        </w:tc>
        <w:tc>
          <w:tcPr>
            <w:tcW w:w="606" w:type="pct"/>
            <w:tcBorders>
              <w:bottom w:val="single" w:sz="4" w:space="0" w:color="auto"/>
            </w:tcBorders>
          </w:tcPr>
          <w:p w14:paraId="5D666B66" w14:textId="77777777" w:rsidR="00CD28CB" w:rsidRPr="00CD28CB" w:rsidRDefault="00CD28CB" w:rsidP="00CD28CB">
            <w:pPr>
              <w:spacing w:after="60"/>
              <w:rPr>
                <w:sz w:val="20"/>
                <w:szCs w:val="20"/>
              </w:rPr>
            </w:pPr>
            <w:r w:rsidRPr="00CD28CB">
              <w:rPr>
                <w:sz w:val="20"/>
                <w:szCs w:val="20"/>
              </w:rPr>
              <w:t>MWh</w:t>
            </w:r>
          </w:p>
        </w:tc>
        <w:tc>
          <w:tcPr>
            <w:tcW w:w="3082" w:type="pct"/>
            <w:tcBorders>
              <w:bottom w:val="single" w:sz="4" w:space="0" w:color="auto"/>
            </w:tcBorders>
          </w:tcPr>
          <w:p w14:paraId="3D331620" w14:textId="77777777" w:rsidR="00CD28CB" w:rsidRPr="00CD28CB" w:rsidRDefault="00CD28CB" w:rsidP="00CD28CB">
            <w:pPr>
              <w:spacing w:after="60"/>
              <w:rPr>
                <w:i/>
                <w:sz w:val="20"/>
                <w:szCs w:val="20"/>
              </w:rPr>
            </w:pPr>
            <w:r w:rsidRPr="00CD28CB">
              <w:rPr>
                <w:i/>
                <w:sz w:val="20"/>
                <w:szCs w:val="20"/>
              </w:rPr>
              <w:t>Real-Time Non-Spin Schedule for Controllable Load Resources for the QSE</w:t>
            </w:r>
            <w:r w:rsidRPr="00CD28CB">
              <w:rPr>
                <w:sz w:val="20"/>
                <w:szCs w:val="20"/>
              </w:rPr>
              <w:sym w:font="Symbol" w:char="F0BE"/>
            </w:r>
            <w:r w:rsidRPr="00CD28CB">
              <w:rPr>
                <w:sz w:val="20"/>
                <w:szCs w:val="20"/>
              </w:rPr>
              <w:t xml:space="preserve">The Real-Time telemetered Non-Spin Ancillary Service Schedule for all Controllable Load Resources for the QSE </w:t>
            </w:r>
            <w:r w:rsidRPr="00CD28CB">
              <w:rPr>
                <w:i/>
                <w:sz w:val="20"/>
                <w:szCs w:val="20"/>
              </w:rPr>
              <w:t>q</w:t>
            </w:r>
            <w:r w:rsidRPr="00CD28CB">
              <w:rPr>
                <w:sz w:val="20"/>
                <w:szCs w:val="20"/>
              </w:rPr>
              <w:t xml:space="preserve">, integrated over the 15-minute Settlement Interval discounted by the </w:t>
            </w:r>
            <w:r w:rsidRPr="00CD28CB">
              <w:rPr>
                <w:sz w:val="20"/>
                <w:szCs w:val="18"/>
              </w:rPr>
              <w:t>system-wide</w:t>
            </w:r>
            <w:r w:rsidRPr="00CD28CB">
              <w:rPr>
                <w:sz w:val="20"/>
                <w:szCs w:val="20"/>
              </w:rPr>
              <w:t xml:space="preserv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D28CB" w:rsidRPr="00CD28CB" w14:paraId="27E2C3E5" w14:textId="77777777" w:rsidTr="00BA3E55">
              <w:trPr>
                <w:trHeight w:val="206"/>
              </w:trPr>
              <w:tc>
                <w:tcPr>
                  <w:tcW w:w="9576" w:type="dxa"/>
                  <w:shd w:val="pct12" w:color="auto" w:fill="auto"/>
                </w:tcPr>
                <w:p w14:paraId="6BE49CF1" w14:textId="77777777" w:rsidR="00CD28CB" w:rsidRPr="00CD28CB" w:rsidRDefault="00CD28CB" w:rsidP="00CD28CB">
                  <w:pPr>
                    <w:spacing w:before="120" w:after="240"/>
                    <w:rPr>
                      <w:b/>
                      <w:i/>
                      <w:iCs/>
                    </w:rPr>
                  </w:pPr>
                  <w:r w:rsidRPr="00CD28CB">
                    <w:rPr>
                      <w:b/>
                      <w:i/>
                      <w:iCs/>
                    </w:rPr>
                    <w:t>[NPRR987:  Replace the description above with the following upon system implementation:]</w:t>
                  </w:r>
                </w:p>
                <w:p w14:paraId="3C65C927" w14:textId="77777777" w:rsidR="00CD28CB" w:rsidRPr="00CD28CB" w:rsidRDefault="00CD28CB" w:rsidP="00CD28CB">
                  <w:pPr>
                    <w:spacing w:after="60"/>
                    <w:rPr>
                      <w:i/>
                      <w:sz w:val="20"/>
                      <w:szCs w:val="20"/>
                    </w:rPr>
                  </w:pPr>
                  <w:r w:rsidRPr="00CD28CB">
                    <w:rPr>
                      <w:i/>
                      <w:sz w:val="20"/>
                      <w:szCs w:val="20"/>
                    </w:rPr>
                    <w:t>Real-Time Non-Spin Schedule for Controllable Load Resources for the QSE</w:t>
                  </w:r>
                  <w:r w:rsidRPr="00CD28CB">
                    <w:rPr>
                      <w:sz w:val="20"/>
                      <w:szCs w:val="20"/>
                    </w:rPr>
                    <w:sym w:font="Symbol" w:char="F0BE"/>
                  </w:r>
                  <w:r w:rsidRPr="00CD28CB">
                    <w:rPr>
                      <w:sz w:val="20"/>
                      <w:szCs w:val="20"/>
                    </w:rPr>
                    <w:t xml:space="preserve">The Real-Time telemetered Non-Spin Ancillary Service Schedule for all Controllable Load Resources, not including modeled Controllable Load Resources associated with ESRs, for the QSE </w:t>
                  </w:r>
                  <w:r w:rsidRPr="00CD28CB">
                    <w:rPr>
                      <w:i/>
                      <w:sz w:val="20"/>
                      <w:szCs w:val="20"/>
                    </w:rPr>
                    <w:t>q</w:t>
                  </w:r>
                  <w:r w:rsidRPr="00CD28CB">
                    <w:rPr>
                      <w:sz w:val="20"/>
                      <w:szCs w:val="20"/>
                    </w:rPr>
                    <w:t xml:space="preserve">, integrated over the 15-minute Settlement Interval discounted by the </w:t>
                  </w:r>
                  <w:r w:rsidRPr="00CD28CB">
                    <w:rPr>
                      <w:sz w:val="20"/>
                      <w:szCs w:val="18"/>
                    </w:rPr>
                    <w:t>system-wide</w:t>
                  </w:r>
                  <w:r w:rsidRPr="00CD28CB">
                    <w:rPr>
                      <w:sz w:val="20"/>
                      <w:szCs w:val="20"/>
                    </w:rPr>
                    <w:t xml:space="preserve"> discount factor.</w:t>
                  </w:r>
                </w:p>
              </w:tc>
            </w:tr>
          </w:tbl>
          <w:p w14:paraId="41820328" w14:textId="77777777" w:rsidR="00CD28CB" w:rsidRPr="00CD28CB" w:rsidRDefault="00CD28CB" w:rsidP="00CD28CB">
            <w:pPr>
              <w:spacing w:after="60"/>
              <w:rPr>
                <w:i/>
                <w:sz w:val="20"/>
                <w:szCs w:val="20"/>
              </w:rPr>
            </w:pPr>
          </w:p>
        </w:tc>
      </w:tr>
      <w:tr w:rsidR="00CD28CB" w:rsidRPr="00CD28CB" w14:paraId="23A3A229" w14:textId="77777777" w:rsidTr="00BA3E55">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CD28CB" w:rsidRPr="00CD28CB" w14:paraId="6D5E38CC" w14:textId="77777777" w:rsidTr="00BA3E55">
              <w:trPr>
                <w:trHeight w:val="206"/>
              </w:trPr>
              <w:tc>
                <w:tcPr>
                  <w:tcW w:w="9576" w:type="dxa"/>
                  <w:shd w:val="pct12" w:color="auto" w:fill="auto"/>
                </w:tcPr>
                <w:p w14:paraId="62804183" w14:textId="77777777" w:rsidR="00CD28CB" w:rsidRPr="00CD28CB" w:rsidRDefault="00CD28CB" w:rsidP="00CD28CB">
                  <w:pPr>
                    <w:spacing w:before="120" w:after="240"/>
                    <w:rPr>
                      <w:b/>
                      <w:i/>
                      <w:iCs/>
                    </w:rPr>
                  </w:pPr>
                  <w:r w:rsidRPr="00CD28CB">
                    <w:rPr>
                      <w:b/>
                      <w:i/>
                      <w:iCs/>
                    </w:rPr>
                    <w:t>[NPRR1131:  Delete the variable “RTCLRNS</w:t>
                  </w:r>
                  <w:r w:rsidRPr="00CD28CB">
                    <w:rPr>
                      <w:b/>
                      <w:i/>
                      <w:iCs/>
                      <w:vertAlign w:val="subscript"/>
                    </w:rPr>
                    <w:t xml:space="preserve"> q</w:t>
                  </w:r>
                  <w:r w:rsidRPr="00CD28CB">
                    <w:rPr>
                      <w:b/>
                      <w:i/>
                      <w:iCs/>
                    </w:rPr>
                    <w:t>” above upon system implementation.]</w:t>
                  </w:r>
                </w:p>
              </w:tc>
            </w:tr>
          </w:tbl>
          <w:p w14:paraId="52B5CDC3" w14:textId="77777777" w:rsidR="00CD28CB" w:rsidRPr="00CD28CB" w:rsidRDefault="00CD28CB" w:rsidP="00CD28CB">
            <w:pPr>
              <w:spacing w:after="60"/>
              <w:rPr>
                <w:i/>
                <w:sz w:val="20"/>
                <w:szCs w:val="20"/>
              </w:rPr>
            </w:pPr>
          </w:p>
        </w:tc>
      </w:tr>
      <w:tr w:rsidR="00CD28CB" w:rsidRPr="00CD28CB" w14:paraId="6748BC73" w14:textId="77777777" w:rsidTr="00BA3E55">
        <w:trPr>
          <w:cantSplit/>
        </w:trPr>
        <w:tc>
          <w:tcPr>
            <w:tcW w:w="1312" w:type="pct"/>
            <w:tcBorders>
              <w:bottom w:val="single" w:sz="4" w:space="0" w:color="auto"/>
            </w:tcBorders>
          </w:tcPr>
          <w:p w14:paraId="5790BD15" w14:textId="77777777" w:rsidR="00CD28CB" w:rsidRPr="00CD28CB" w:rsidRDefault="00CD28CB" w:rsidP="00CD28CB">
            <w:pPr>
              <w:spacing w:after="60"/>
              <w:rPr>
                <w:i/>
                <w:sz w:val="20"/>
                <w:szCs w:val="20"/>
              </w:rPr>
            </w:pPr>
            <w:r w:rsidRPr="00CD28CB">
              <w:rPr>
                <w:sz w:val="20"/>
                <w:szCs w:val="20"/>
              </w:rPr>
              <w:t xml:space="preserve">SYS_GEN_DISCFACTOR </w:t>
            </w:r>
          </w:p>
        </w:tc>
        <w:tc>
          <w:tcPr>
            <w:tcW w:w="606" w:type="pct"/>
            <w:tcBorders>
              <w:bottom w:val="single" w:sz="4" w:space="0" w:color="auto"/>
            </w:tcBorders>
          </w:tcPr>
          <w:p w14:paraId="66B2C5B0" w14:textId="77777777" w:rsidR="00CD28CB" w:rsidRPr="00CD28CB" w:rsidRDefault="00CD28CB" w:rsidP="00CD28CB">
            <w:pPr>
              <w:spacing w:after="60"/>
              <w:rPr>
                <w:sz w:val="20"/>
                <w:szCs w:val="20"/>
              </w:rPr>
            </w:pPr>
            <w:r w:rsidRPr="00CD28CB">
              <w:rPr>
                <w:sz w:val="20"/>
                <w:szCs w:val="20"/>
              </w:rPr>
              <w:t>none</w:t>
            </w:r>
          </w:p>
        </w:tc>
        <w:tc>
          <w:tcPr>
            <w:tcW w:w="3082" w:type="pct"/>
            <w:tcBorders>
              <w:bottom w:val="single" w:sz="4" w:space="0" w:color="auto"/>
            </w:tcBorders>
          </w:tcPr>
          <w:p w14:paraId="7356E2D3" w14:textId="77777777" w:rsidR="00CD28CB" w:rsidRPr="00CD28CB" w:rsidRDefault="00CD28CB" w:rsidP="00CD28CB">
            <w:pPr>
              <w:spacing w:after="60"/>
              <w:rPr>
                <w:sz w:val="20"/>
                <w:szCs w:val="20"/>
              </w:rPr>
            </w:pPr>
            <w:r w:rsidRPr="00CD28CB">
              <w:rPr>
                <w:i/>
                <w:sz w:val="20"/>
                <w:szCs w:val="20"/>
              </w:rPr>
              <w:t>System-Wide Discount Factor</w:t>
            </w:r>
            <w:r w:rsidRPr="00CD28CB">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CD28CB" w:rsidRPr="00CD28CB" w14:paraId="076DC83A" w14:textId="77777777" w:rsidTr="00BA3E55">
        <w:trPr>
          <w:cantSplit/>
        </w:trPr>
        <w:tc>
          <w:tcPr>
            <w:tcW w:w="1312" w:type="pct"/>
            <w:tcBorders>
              <w:bottom w:val="single" w:sz="4" w:space="0" w:color="auto"/>
            </w:tcBorders>
          </w:tcPr>
          <w:p w14:paraId="6C727518" w14:textId="77777777" w:rsidR="00CD28CB" w:rsidRPr="00CD28CB" w:rsidRDefault="00CD28CB" w:rsidP="00CD28CB">
            <w:pPr>
              <w:spacing w:after="60"/>
              <w:rPr>
                <w:sz w:val="20"/>
                <w:szCs w:val="20"/>
              </w:rPr>
            </w:pPr>
            <w:r w:rsidRPr="00CD28CB">
              <w:rPr>
                <w:sz w:val="20"/>
                <w:szCs w:val="20"/>
              </w:rPr>
              <w:lastRenderedPageBreak/>
              <w:t>UGEN</w:t>
            </w:r>
            <w:r w:rsidRPr="00CD28CB">
              <w:rPr>
                <w:i/>
                <w:sz w:val="20"/>
                <w:szCs w:val="20"/>
                <w:vertAlign w:val="subscript"/>
              </w:rPr>
              <w:t xml:space="preserve"> q, r, p</w:t>
            </w:r>
          </w:p>
        </w:tc>
        <w:tc>
          <w:tcPr>
            <w:tcW w:w="606" w:type="pct"/>
            <w:tcBorders>
              <w:bottom w:val="single" w:sz="4" w:space="0" w:color="auto"/>
            </w:tcBorders>
          </w:tcPr>
          <w:p w14:paraId="7E031A71" w14:textId="77777777" w:rsidR="00CD28CB" w:rsidRPr="00CD28CB" w:rsidRDefault="00CD28CB" w:rsidP="00CD28CB">
            <w:pPr>
              <w:spacing w:after="60"/>
              <w:rPr>
                <w:sz w:val="20"/>
                <w:szCs w:val="20"/>
              </w:rPr>
            </w:pPr>
            <w:r w:rsidRPr="00CD28CB">
              <w:rPr>
                <w:sz w:val="20"/>
                <w:szCs w:val="20"/>
              </w:rPr>
              <w:t>MWh</w:t>
            </w:r>
          </w:p>
        </w:tc>
        <w:tc>
          <w:tcPr>
            <w:tcW w:w="3082" w:type="pct"/>
            <w:tcBorders>
              <w:bottom w:val="single" w:sz="4" w:space="0" w:color="auto"/>
            </w:tcBorders>
          </w:tcPr>
          <w:p w14:paraId="581A63A6" w14:textId="77777777" w:rsidR="00CD28CB" w:rsidRPr="00CD28CB" w:rsidRDefault="00CD28CB" w:rsidP="00CD28CB">
            <w:pPr>
              <w:spacing w:after="60"/>
              <w:rPr>
                <w:i/>
                <w:sz w:val="20"/>
                <w:szCs w:val="20"/>
              </w:rPr>
            </w:pPr>
            <w:r w:rsidRPr="00CD28CB">
              <w:rPr>
                <w:i/>
                <w:sz w:val="20"/>
                <w:szCs w:val="20"/>
              </w:rPr>
              <w:t>Under Generation Volumes per QSE per Settlement Point per Resource</w:t>
            </w:r>
            <w:r w:rsidRPr="00CD28CB">
              <w:rPr>
                <w:sz w:val="20"/>
                <w:szCs w:val="20"/>
              </w:rPr>
              <w:t xml:space="preserve">—The amount under-generated by the Generation Resource </w:t>
            </w:r>
            <w:r w:rsidRPr="00CD28CB">
              <w:rPr>
                <w:i/>
                <w:sz w:val="20"/>
                <w:szCs w:val="20"/>
              </w:rPr>
              <w:t>r</w:t>
            </w:r>
            <w:r w:rsidRPr="00CD28CB">
              <w:rPr>
                <w:sz w:val="20"/>
                <w:szCs w:val="20"/>
              </w:rPr>
              <w:t xml:space="preserve"> represented by QSE </w:t>
            </w:r>
            <w:r w:rsidRPr="00CD28CB">
              <w:rPr>
                <w:i/>
                <w:sz w:val="20"/>
                <w:szCs w:val="20"/>
              </w:rPr>
              <w:t>q</w:t>
            </w:r>
            <w:r w:rsidRPr="00CD28CB">
              <w:rPr>
                <w:sz w:val="20"/>
                <w:szCs w:val="20"/>
              </w:rPr>
              <w:t xml:space="preserve"> at Resource Node </w:t>
            </w:r>
            <w:r w:rsidRPr="00CD28CB">
              <w:rPr>
                <w:i/>
                <w:sz w:val="20"/>
                <w:szCs w:val="20"/>
              </w:rPr>
              <w:t>p</w:t>
            </w:r>
            <w:r w:rsidRPr="00CD28CB">
              <w:rPr>
                <w:sz w:val="20"/>
                <w:szCs w:val="20"/>
              </w:rPr>
              <w:t xml:space="preserve"> for the 15-minute Settlement Interval.</w:t>
            </w:r>
          </w:p>
        </w:tc>
      </w:tr>
      <w:tr w:rsidR="00CD28CB" w:rsidRPr="00CD28CB" w14:paraId="7BCAEE8D" w14:textId="77777777" w:rsidTr="00BA3E55">
        <w:trPr>
          <w:cantSplit/>
        </w:trPr>
        <w:tc>
          <w:tcPr>
            <w:tcW w:w="1312" w:type="pct"/>
            <w:tcBorders>
              <w:bottom w:val="single" w:sz="4" w:space="0" w:color="auto"/>
            </w:tcBorders>
          </w:tcPr>
          <w:p w14:paraId="19A70249" w14:textId="77777777" w:rsidR="00CD28CB" w:rsidRPr="00CD28CB" w:rsidRDefault="00CD28CB" w:rsidP="00CD28CB">
            <w:pPr>
              <w:spacing w:after="60"/>
              <w:rPr>
                <w:sz w:val="20"/>
                <w:szCs w:val="20"/>
              </w:rPr>
            </w:pPr>
            <w:r w:rsidRPr="00CD28CB">
              <w:rPr>
                <w:sz w:val="20"/>
                <w:szCs w:val="20"/>
              </w:rPr>
              <w:t>UGENA</w:t>
            </w:r>
            <w:r w:rsidRPr="00CD28CB">
              <w:rPr>
                <w:i/>
                <w:sz w:val="20"/>
                <w:szCs w:val="20"/>
                <w:vertAlign w:val="subscript"/>
              </w:rPr>
              <w:t xml:space="preserve"> q, r, p</w:t>
            </w:r>
          </w:p>
        </w:tc>
        <w:tc>
          <w:tcPr>
            <w:tcW w:w="606" w:type="pct"/>
            <w:tcBorders>
              <w:bottom w:val="single" w:sz="4" w:space="0" w:color="auto"/>
            </w:tcBorders>
          </w:tcPr>
          <w:p w14:paraId="370F5A40" w14:textId="77777777" w:rsidR="00CD28CB" w:rsidRPr="00CD28CB" w:rsidRDefault="00CD28CB" w:rsidP="00CD28CB">
            <w:pPr>
              <w:spacing w:after="60"/>
              <w:rPr>
                <w:sz w:val="20"/>
                <w:szCs w:val="20"/>
              </w:rPr>
            </w:pPr>
            <w:r w:rsidRPr="00CD28CB">
              <w:rPr>
                <w:sz w:val="20"/>
                <w:szCs w:val="20"/>
              </w:rPr>
              <w:t>MWh</w:t>
            </w:r>
          </w:p>
        </w:tc>
        <w:tc>
          <w:tcPr>
            <w:tcW w:w="3082" w:type="pct"/>
            <w:tcBorders>
              <w:bottom w:val="single" w:sz="4" w:space="0" w:color="auto"/>
            </w:tcBorders>
          </w:tcPr>
          <w:p w14:paraId="630617C6" w14:textId="77777777" w:rsidR="00CD28CB" w:rsidRPr="00CD28CB" w:rsidRDefault="00CD28CB" w:rsidP="00CD28CB">
            <w:pPr>
              <w:spacing w:after="60"/>
              <w:rPr>
                <w:i/>
                <w:sz w:val="20"/>
                <w:szCs w:val="20"/>
              </w:rPr>
            </w:pPr>
            <w:r w:rsidRPr="00CD28CB">
              <w:rPr>
                <w:i/>
                <w:sz w:val="20"/>
                <w:szCs w:val="20"/>
              </w:rPr>
              <w:t>Adjusted Under Generation Volumes per QSE per Settlement Point per Resource</w:t>
            </w:r>
            <w:r w:rsidRPr="00CD28CB">
              <w:rPr>
                <w:sz w:val="20"/>
                <w:szCs w:val="20"/>
              </w:rPr>
              <w:t xml:space="preserve">—The amount under-generated by the Generation Resource </w:t>
            </w:r>
            <w:r w:rsidRPr="00CD28CB">
              <w:rPr>
                <w:i/>
                <w:sz w:val="20"/>
                <w:szCs w:val="20"/>
              </w:rPr>
              <w:t>r</w:t>
            </w:r>
            <w:r w:rsidRPr="00CD28CB">
              <w:rPr>
                <w:sz w:val="20"/>
                <w:szCs w:val="20"/>
              </w:rPr>
              <w:t xml:space="preserve"> represented by QSE </w:t>
            </w:r>
            <w:r w:rsidRPr="00CD28CB">
              <w:rPr>
                <w:i/>
                <w:sz w:val="20"/>
                <w:szCs w:val="20"/>
              </w:rPr>
              <w:t>q</w:t>
            </w:r>
            <w:r w:rsidRPr="00CD28CB">
              <w:rPr>
                <w:sz w:val="20"/>
                <w:szCs w:val="20"/>
              </w:rPr>
              <w:t xml:space="preserve"> at Resource Node </w:t>
            </w:r>
            <w:r w:rsidRPr="00CD28CB">
              <w:rPr>
                <w:i/>
                <w:sz w:val="20"/>
                <w:szCs w:val="20"/>
              </w:rPr>
              <w:t>p</w:t>
            </w:r>
            <w:r w:rsidRPr="00CD28CB">
              <w:rPr>
                <w:sz w:val="20"/>
                <w:szCs w:val="20"/>
              </w:rPr>
              <w:t xml:space="preserve"> for the 15-minute Settlement Interval adjusted pursuant to paragraph (6) above.</w:t>
            </w:r>
          </w:p>
        </w:tc>
      </w:tr>
      <w:tr w:rsidR="00CD28CB" w:rsidRPr="00CD28CB" w14:paraId="1543901C" w14:textId="77777777" w:rsidTr="00BA3E55">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CD28CB" w:rsidRPr="00CD28CB" w14:paraId="1261AA28" w14:textId="77777777" w:rsidTr="00BA3E55">
              <w:trPr>
                <w:trHeight w:val="206"/>
              </w:trPr>
              <w:tc>
                <w:tcPr>
                  <w:tcW w:w="9576" w:type="dxa"/>
                  <w:shd w:val="pct12" w:color="auto" w:fill="auto"/>
                </w:tcPr>
                <w:p w14:paraId="332E9F72" w14:textId="77777777" w:rsidR="00CD28CB" w:rsidRPr="00CD28CB" w:rsidRDefault="00CD28CB" w:rsidP="00CD28CB">
                  <w:pPr>
                    <w:spacing w:before="120" w:after="240"/>
                    <w:rPr>
                      <w:b/>
                      <w:i/>
                      <w:iCs/>
                    </w:rPr>
                  </w:pPr>
                  <w:r w:rsidRPr="00CD28CB">
                    <w:rPr>
                      <w:b/>
                      <w:i/>
                      <w:iCs/>
                    </w:rPr>
                    <w:t xml:space="preserve">[NPRR987:  Insert the variables “UPESR </w:t>
                  </w:r>
                  <w:r w:rsidRPr="00CD28CB">
                    <w:rPr>
                      <w:b/>
                      <w:i/>
                      <w:iCs/>
                      <w:vertAlign w:val="subscript"/>
                    </w:rPr>
                    <w:t>q, r, p</w:t>
                  </w:r>
                  <w:r w:rsidRPr="00CD28CB">
                    <w:rPr>
                      <w:b/>
                      <w:i/>
                      <w:iCs/>
                    </w:rPr>
                    <w:t>” and “UPESRA</w:t>
                  </w:r>
                  <w:r w:rsidRPr="00CD28CB">
                    <w:rPr>
                      <w:b/>
                      <w:i/>
                      <w:iCs/>
                      <w:vertAlign w:val="subscript"/>
                    </w:rPr>
                    <w:t xml:space="preserve"> q, r, p</w:t>
                  </w:r>
                  <w:r w:rsidRPr="00CD28CB">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CD28CB" w:rsidRPr="00CD28CB" w14:paraId="503D6E93" w14:textId="77777777" w:rsidTr="00BA3E55">
                    <w:trPr>
                      <w:cantSplit/>
                    </w:trPr>
                    <w:tc>
                      <w:tcPr>
                        <w:tcW w:w="1279" w:type="pct"/>
                        <w:tcBorders>
                          <w:bottom w:val="single" w:sz="4" w:space="0" w:color="auto"/>
                        </w:tcBorders>
                      </w:tcPr>
                      <w:p w14:paraId="1EA79495" w14:textId="77777777" w:rsidR="00CD28CB" w:rsidRPr="00CD28CB" w:rsidRDefault="00CD28CB" w:rsidP="00CD28CB">
                        <w:pPr>
                          <w:spacing w:after="60"/>
                          <w:rPr>
                            <w:sz w:val="20"/>
                            <w:szCs w:val="20"/>
                          </w:rPr>
                        </w:pPr>
                        <w:r w:rsidRPr="00CD28CB">
                          <w:rPr>
                            <w:sz w:val="20"/>
                            <w:szCs w:val="20"/>
                          </w:rPr>
                          <w:t xml:space="preserve">UPESR </w:t>
                        </w:r>
                        <w:r w:rsidRPr="00CD28CB">
                          <w:rPr>
                            <w:i/>
                            <w:sz w:val="20"/>
                            <w:szCs w:val="20"/>
                            <w:vertAlign w:val="subscript"/>
                          </w:rPr>
                          <w:t>q, r, p</w:t>
                        </w:r>
                      </w:p>
                    </w:tc>
                    <w:tc>
                      <w:tcPr>
                        <w:tcW w:w="623" w:type="pct"/>
                        <w:tcBorders>
                          <w:bottom w:val="single" w:sz="4" w:space="0" w:color="auto"/>
                        </w:tcBorders>
                      </w:tcPr>
                      <w:p w14:paraId="1DFBEC80" w14:textId="77777777" w:rsidR="00CD28CB" w:rsidRPr="00CD28CB" w:rsidRDefault="00CD28CB" w:rsidP="00CD28CB">
                        <w:pPr>
                          <w:spacing w:after="60"/>
                          <w:rPr>
                            <w:sz w:val="20"/>
                            <w:szCs w:val="20"/>
                          </w:rPr>
                        </w:pPr>
                        <w:r w:rsidRPr="00CD28CB">
                          <w:rPr>
                            <w:sz w:val="20"/>
                            <w:szCs w:val="20"/>
                          </w:rPr>
                          <w:t>MWh</w:t>
                        </w:r>
                      </w:p>
                    </w:tc>
                    <w:tc>
                      <w:tcPr>
                        <w:tcW w:w="3098" w:type="pct"/>
                        <w:tcBorders>
                          <w:bottom w:val="single" w:sz="4" w:space="0" w:color="auto"/>
                        </w:tcBorders>
                      </w:tcPr>
                      <w:p w14:paraId="64ACB234" w14:textId="77777777" w:rsidR="00CD28CB" w:rsidRPr="00CD28CB" w:rsidRDefault="00CD28CB" w:rsidP="00CD28CB">
                        <w:pPr>
                          <w:spacing w:after="60"/>
                          <w:rPr>
                            <w:i/>
                            <w:sz w:val="20"/>
                            <w:szCs w:val="20"/>
                          </w:rPr>
                        </w:pPr>
                        <w:r w:rsidRPr="00CD28CB">
                          <w:rPr>
                            <w:i/>
                            <w:sz w:val="20"/>
                            <w:szCs w:val="20"/>
                          </w:rPr>
                          <w:t>Under-Performance Volumes per QSE per Settlement Point per Resource</w:t>
                        </w:r>
                        <w:r w:rsidRPr="00CD28CB">
                          <w:rPr>
                            <w:sz w:val="20"/>
                            <w:szCs w:val="20"/>
                          </w:rPr>
                          <w:t xml:space="preserve">—The amount the ESR under-performed divided evenly among the modeled Generation and Controllable Load Resources </w:t>
                        </w:r>
                        <w:r w:rsidRPr="00CD28CB">
                          <w:rPr>
                            <w:i/>
                            <w:sz w:val="20"/>
                            <w:szCs w:val="20"/>
                          </w:rPr>
                          <w:t>r</w:t>
                        </w:r>
                        <w:r w:rsidRPr="00CD28CB">
                          <w:rPr>
                            <w:sz w:val="20"/>
                            <w:szCs w:val="20"/>
                          </w:rPr>
                          <w:t xml:space="preserve"> in the ESR</w:t>
                        </w:r>
                        <w:r w:rsidRPr="00CD28CB">
                          <w:rPr>
                            <w:i/>
                            <w:sz w:val="20"/>
                            <w:szCs w:val="20"/>
                          </w:rPr>
                          <w:t xml:space="preserve">, </w:t>
                        </w:r>
                        <w:r w:rsidRPr="00CD28CB">
                          <w:rPr>
                            <w:sz w:val="20"/>
                            <w:szCs w:val="20"/>
                          </w:rPr>
                          <w:t xml:space="preserve">represented by QSE </w:t>
                        </w:r>
                        <w:r w:rsidRPr="00CD28CB">
                          <w:rPr>
                            <w:i/>
                            <w:sz w:val="20"/>
                            <w:szCs w:val="20"/>
                          </w:rPr>
                          <w:t>q</w:t>
                        </w:r>
                        <w:r w:rsidRPr="00CD28CB">
                          <w:rPr>
                            <w:sz w:val="20"/>
                            <w:szCs w:val="20"/>
                          </w:rPr>
                          <w:t xml:space="preserve"> at Resource Node </w:t>
                        </w:r>
                        <w:r w:rsidRPr="00CD28CB">
                          <w:rPr>
                            <w:i/>
                            <w:sz w:val="20"/>
                            <w:szCs w:val="20"/>
                          </w:rPr>
                          <w:t xml:space="preserve">p, </w:t>
                        </w:r>
                        <w:r w:rsidRPr="00CD28CB">
                          <w:rPr>
                            <w:sz w:val="20"/>
                            <w:szCs w:val="20"/>
                          </w:rPr>
                          <w:t>for the 15-minute Settlement Interval.</w:t>
                        </w:r>
                      </w:p>
                    </w:tc>
                  </w:tr>
                  <w:tr w:rsidR="00CD28CB" w:rsidRPr="00CD28CB" w14:paraId="0AF45E31" w14:textId="77777777" w:rsidTr="00BA3E55">
                    <w:trPr>
                      <w:cantSplit/>
                    </w:trPr>
                    <w:tc>
                      <w:tcPr>
                        <w:tcW w:w="1279" w:type="pct"/>
                      </w:tcPr>
                      <w:p w14:paraId="5FC7D6A4" w14:textId="77777777" w:rsidR="00CD28CB" w:rsidRPr="00CD28CB" w:rsidRDefault="00CD28CB" w:rsidP="00CD28CB">
                        <w:pPr>
                          <w:spacing w:after="60"/>
                          <w:rPr>
                            <w:sz w:val="20"/>
                            <w:szCs w:val="20"/>
                          </w:rPr>
                        </w:pPr>
                        <w:r w:rsidRPr="00CD28CB">
                          <w:rPr>
                            <w:sz w:val="20"/>
                            <w:szCs w:val="20"/>
                          </w:rPr>
                          <w:t>UPESRA</w:t>
                        </w:r>
                        <w:r w:rsidRPr="00CD28CB">
                          <w:rPr>
                            <w:i/>
                            <w:sz w:val="20"/>
                            <w:szCs w:val="20"/>
                            <w:vertAlign w:val="subscript"/>
                          </w:rPr>
                          <w:t xml:space="preserve"> q, r, p</w:t>
                        </w:r>
                      </w:p>
                    </w:tc>
                    <w:tc>
                      <w:tcPr>
                        <w:tcW w:w="623" w:type="pct"/>
                      </w:tcPr>
                      <w:p w14:paraId="1082383C" w14:textId="77777777" w:rsidR="00CD28CB" w:rsidRPr="00CD28CB" w:rsidRDefault="00CD28CB" w:rsidP="00CD28CB">
                        <w:pPr>
                          <w:spacing w:after="60"/>
                          <w:rPr>
                            <w:sz w:val="20"/>
                            <w:szCs w:val="20"/>
                          </w:rPr>
                        </w:pPr>
                        <w:r w:rsidRPr="00CD28CB">
                          <w:rPr>
                            <w:sz w:val="20"/>
                            <w:szCs w:val="20"/>
                          </w:rPr>
                          <w:t>MWh</w:t>
                        </w:r>
                      </w:p>
                    </w:tc>
                    <w:tc>
                      <w:tcPr>
                        <w:tcW w:w="3098" w:type="pct"/>
                      </w:tcPr>
                      <w:p w14:paraId="6EB4036D" w14:textId="77777777" w:rsidR="00CD28CB" w:rsidRPr="00CD28CB" w:rsidRDefault="00CD28CB" w:rsidP="00CD28CB">
                        <w:pPr>
                          <w:spacing w:after="60"/>
                          <w:rPr>
                            <w:i/>
                            <w:sz w:val="20"/>
                            <w:szCs w:val="20"/>
                          </w:rPr>
                        </w:pPr>
                        <w:r w:rsidRPr="00CD28CB">
                          <w:rPr>
                            <w:i/>
                            <w:sz w:val="20"/>
                            <w:szCs w:val="20"/>
                          </w:rPr>
                          <w:t>Adjusted Under-Performance Volumes per QSE per Settlement Point per Resource</w:t>
                        </w:r>
                        <w:r w:rsidRPr="00CD28CB">
                          <w:rPr>
                            <w:sz w:val="20"/>
                            <w:szCs w:val="20"/>
                          </w:rPr>
                          <w:t xml:space="preserve"> — The amount the ESR under-performed divided evenly among the modeled Generation and Controllable Load Resources </w:t>
                        </w:r>
                        <w:r w:rsidRPr="00CD28CB">
                          <w:rPr>
                            <w:i/>
                            <w:sz w:val="20"/>
                            <w:szCs w:val="20"/>
                          </w:rPr>
                          <w:t>r</w:t>
                        </w:r>
                        <w:r w:rsidRPr="00CD28CB">
                          <w:rPr>
                            <w:sz w:val="20"/>
                            <w:szCs w:val="20"/>
                          </w:rPr>
                          <w:t xml:space="preserve"> in the ESR</w:t>
                        </w:r>
                        <w:r w:rsidRPr="00CD28CB">
                          <w:rPr>
                            <w:i/>
                            <w:sz w:val="20"/>
                            <w:szCs w:val="20"/>
                          </w:rPr>
                          <w:t xml:space="preserve">, </w:t>
                        </w:r>
                        <w:r w:rsidRPr="00CD28CB">
                          <w:rPr>
                            <w:sz w:val="20"/>
                            <w:szCs w:val="20"/>
                          </w:rPr>
                          <w:t xml:space="preserve">represented by QSE </w:t>
                        </w:r>
                        <w:r w:rsidRPr="00CD28CB">
                          <w:rPr>
                            <w:i/>
                            <w:sz w:val="20"/>
                            <w:szCs w:val="20"/>
                          </w:rPr>
                          <w:t>q</w:t>
                        </w:r>
                        <w:r w:rsidRPr="00CD28CB">
                          <w:rPr>
                            <w:sz w:val="20"/>
                            <w:szCs w:val="20"/>
                          </w:rPr>
                          <w:t xml:space="preserve"> at Resource Node </w:t>
                        </w:r>
                        <w:r w:rsidRPr="00CD28CB">
                          <w:rPr>
                            <w:i/>
                            <w:sz w:val="20"/>
                            <w:szCs w:val="20"/>
                          </w:rPr>
                          <w:t xml:space="preserve">p, </w:t>
                        </w:r>
                        <w:r w:rsidRPr="00CD28CB">
                          <w:rPr>
                            <w:sz w:val="20"/>
                            <w:szCs w:val="20"/>
                          </w:rPr>
                          <w:t>for the 15-minute Settlement Interval adjusted pursuant to paragraph (6) above.</w:t>
                        </w:r>
                      </w:p>
                    </w:tc>
                  </w:tr>
                </w:tbl>
                <w:p w14:paraId="5BCE3F5D" w14:textId="77777777" w:rsidR="00CD28CB" w:rsidRPr="00CD28CB" w:rsidRDefault="00CD28CB" w:rsidP="00CD28CB">
                  <w:pPr>
                    <w:spacing w:after="60"/>
                    <w:rPr>
                      <w:i/>
                      <w:sz w:val="20"/>
                      <w:szCs w:val="20"/>
                    </w:rPr>
                  </w:pPr>
                </w:p>
              </w:tc>
            </w:tr>
          </w:tbl>
          <w:p w14:paraId="47C96C10" w14:textId="77777777" w:rsidR="00CD28CB" w:rsidRPr="00CD28CB" w:rsidRDefault="00CD28CB" w:rsidP="00CD28CB">
            <w:pPr>
              <w:spacing w:after="60"/>
              <w:rPr>
                <w:sz w:val="20"/>
                <w:szCs w:val="20"/>
              </w:rPr>
            </w:pPr>
          </w:p>
        </w:tc>
      </w:tr>
      <w:tr w:rsidR="00CD28CB" w:rsidRPr="00CD28CB" w14:paraId="25121EDA" w14:textId="77777777" w:rsidTr="00BA3E55">
        <w:trPr>
          <w:cantSplit/>
        </w:trPr>
        <w:tc>
          <w:tcPr>
            <w:tcW w:w="1312" w:type="pct"/>
          </w:tcPr>
          <w:p w14:paraId="5BFC4408" w14:textId="77777777" w:rsidR="00CD28CB" w:rsidRPr="00CD28CB" w:rsidRDefault="00CD28CB" w:rsidP="00CD28CB">
            <w:pPr>
              <w:spacing w:after="60"/>
              <w:rPr>
                <w:sz w:val="20"/>
                <w:szCs w:val="20"/>
              </w:rPr>
            </w:pPr>
            <w:r w:rsidRPr="00CD28CB">
              <w:rPr>
                <w:i/>
                <w:sz w:val="20"/>
                <w:szCs w:val="20"/>
              </w:rPr>
              <w:t>r</w:t>
            </w:r>
          </w:p>
        </w:tc>
        <w:tc>
          <w:tcPr>
            <w:tcW w:w="606" w:type="pct"/>
          </w:tcPr>
          <w:p w14:paraId="77CADA25" w14:textId="77777777" w:rsidR="00CD28CB" w:rsidRPr="00CD28CB" w:rsidRDefault="00CD28CB" w:rsidP="00CD28CB">
            <w:pPr>
              <w:spacing w:after="60"/>
              <w:rPr>
                <w:sz w:val="20"/>
                <w:szCs w:val="20"/>
              </w:rPr>
            </w:pPr>
            <w:r w:rsidRPr="00CD28CB">
              <w:rPr>
                <w:sz w:val="20"/>
                <w:szCs w:val="20"/>
              </w:rPr>
              <w:t>none</w:t>
            </w:r>
          </w:p>
        </w:tc>
        <w:tc>
          <w:tcPr>
            <w:tcW w:w="3082" w:type="pct"/>
          </w:tcPr>
          <w:p w14:paraId="3C1FA538" w14:textId="77777777" w:rsidR="00CD28CB" w:rsidRPr="00CD28CB" w:rsidRDefault="00CD28CB" w:rsidP="00CD28CB">
            <w:pPr>
              <w:spacing w:after="60"/>
              <w:rPr>
                <w:i/>
                <w:sz w:val="20"/>
                <w:szCs w:val="20"/>
              </w:rPr>
            </w:pPr>
            <w:r w:rsidRPr="00CD28CB">
              <w:rPr>
                <w:sz w:val="20"/>
                <w:szCs w:val="20"/>
              </w:rPr>
              <w:t>A Generation or Load Resource.</w:t>
            </w:r>
          </w:p>
        </w:tc>
      </w:tr>
      <w:tr w:rsidR="00CD28CB" w:rsidRPr="00CD28CB" w14:paraId="759156A0" w14:textId="77777777" w:rsidTr="00BA3E55">
        <w:trPr>
          <w:cantSplit/>
        </w:trPr>
        <w:tc>
          <w:tcPr>
            <w:tcW w:w="1312" w:type="pct"/>
          </w:tcPr>
          <w:p w14:paraId="43364BF0" w14:textId="77777777" w:rsidR="00CD28CB" w:rsidRPr="00CD28CB" w:rsidRDefault="00CD28CB" w:rsidP="00CD28CB">
            <w:pPr>
              <w:spacing w:after="60"/>
              <w:rPr>
                <w:sz w:val="20"/>
                <w:szCs w:val="20"/>
              </w:rPr>
            </w:pPr>
            <w:r w:rsidRPr="00CD28CB">
              <w:rPr>
                <w:i/>
                <w:sz w:val="20"/>
                <w:szCs w:val="20"/>
              </w:rPr>
              <w:t>y</w:t>
            </w:r>
          </w:p>
        </w:tc>
        <w:tc>
          <w:tcPr>
            <w:tcW w:w="606" w:type="pct"/>
          </w:tcPr>
          <w:p w14:paraId="150C1F9D" w14:textId="77777777" w:rsidR="00CD28CB" w:rsidRPr="00CD28CB" w:rsidRDefault="00CD28CB" w:rsidP="00CD28CB">
            <w:pPr>
              <w:spacing w:after="60"/>
              <w:rPr>
                <w:sz w:val="20"/>
                <w:szCs w:val="20"/>
              </w:rPr>
            </w:pPr>
            <w:r w:rsidRPr="00CD28CB">
              <w:rPr>
                <w:sz w:val="20"/>
                <w:szCs w:val="20"/>
              </w:rPr>
              <w:t>none</w:t>
            </w:r>
          </w:p>
        </w:tc>
        <w:tc>
          <w:tcPr>
            <w:tcW w:w="3082" w:type="pct"/>
          </w:tcPr>
          <w:p w14:paraId="0D259352" w14:textId="77777777" w:rsidR="00CD28CB" w:rsidRPr="00CD28CB" w:rsidRDefault="00CD28CB" w:rsidP="00CD28CB">
            <w:pPr>
              <w:spacing w:after="60"/>
              <w:rPr>
                <w:i/>
                <w:sz w:val="20"/>
                <w:szCs w:val="20"/>
              </w:rPr>
            </w:pPr>
            <w:r w:rsidRPr="00CD28CB">
              <w:rPr>
                <w:sz w:val="20"/>
                <w:szCs w:val="20"/>
              </w:rPr>
              <w:t>A SCED interval in the 15-minute Settlement Interval.  The summation is over the total number of SCED runs that cover the 15-minute Settlement Interval.</w:t>
            </w:r>
          </w:p>
        </w:tc>
      </w:tr>
      <w:tr w:rsidR="00CD28CB" w:rsidRPr="00CD28CB" w14:paraId="6F85690E" w14:textId="77777777" w:rsidTr="00BA3E55">
        <w:trPr>
          <w:cantSplit/>
        </w:trPr>
        <w:tc>
          <w:tcPr>
            <w:tcW w:w="1312" w:type="pct"/>
          </w:tcPr>
          <w:p w14:paraId="63B52DE9" w14:textId="77777777" w:rsidR="00CD28CB" w:rsidRPr="00CD28CB" w:rsidRDefault="00CD28CB" w:rsidP="00CD28CB">
            <w:pPr>
              <w:spacing w:after="60"/>
              <w:rPr>
                <w:i/>
                <w:sz w:val="20"/>
                <w:szCs w:val="20"/>
              </w:rPr>
            </w:pPr>
            <w:r w:rsidRPr="00CD28CB">
              <w:rPr>
                <w:i/>
                <w:sz w:val="20"/>
                <w:szCs w:val="20"/>
              </w:rPr>
              <w:t>q</w:t>
            </w:r>
          </w:p>
        </w:tc>
        <w:tc>
          <w:tcPr>
            <w:tcW w:w="606" w:type="pct"/>
          </w:tcPr>
          <w:p w14:paraId="38AF322A" w14:textId="77777777" w:rsidR="00CD28CB" w:rsidRPr="00CD28CB" w:rsidRDefault="00CD28CB" w:rsidP="00CD28CB">
            <w:pPr>
              <w:spacing w:after="60"/>
              <w:rPr>
                <w:sz w:val="20"/>
                <w:szCs w:val="20"/>
              </w:rPr>
            </w:pPr>
            <w:r w:rsidRPr="00CD28CB">
              <w:rPr>
                <w:sz w:val="20"/>
                <w:szCs w:val="20"/>
              </w:rPr>
              <w:t>none</w:t>
            </w:r>
          </w:p>
        </w:tc>
        <w:tc>
          <w:tcPr>
            <w:tcW w:w="3082" w:type="pct"/>
          </w:tcPr>
          <w:p w14:paraId="34244C07" w14:textId="77777777" w:rsidR="00CD28CB" w:rsidRPr="00CD28CB" w:rsidRDefault="00CD28CB" w:rsidP="00CD28CB">
            <w:pPr>
              <w:spacing w:after="60"/>
              <w:rPr>
                <w:sz w:val="20"/>
                <w:szCs w:val="20"/>
              </w:rPr>
            </w:pPr>
            <w:r w:rsidRPr="00CD28CB">
              <w:rPr>
                <w:sz w:val="20"/>
                <w:szCs w:val="20"/>
              </w:rPr>
              <w:t>A QSE.</w:t>
            </w:r>
          </w:p>
        </w:tc>
      </w:tr>
      <w:tr w:rsidR="00CD28CB" w:rsidRPr="00CD28CB" w14:paraId="50AFB3DB" w14:textId="77777777" w:rsidTr="00BA3E55">
        <w:trPr>
          <w:cantSplit/>
        </w:trPr>
        <w:tc>
          <w:tcPr>
            <w:tcW w:w="1312" w:type="pct"/>
          </w:tcPr>
          <w:p w14:paraId="6C1C26FC" w14:textId="77777777" w:rsidR="00CD28CB" w:rsidRPr="00CD28CB" w:rsidRDefault="00CD28CB" w:rsidP="00CD28CB">
            <w:pPr>
              <w:spacing w:after="60"/>
              <w:rPr>
                <w:i/>
                <w:sz w:val="20"/>
                <w:szCs w:val="20"/>
              </w:rPr>
            </w:pPr>
            <w:r w:rsidRPr="00CD28CB">
              <w:rPr>
                <w:i/>
                <w:sz w:val="20"/>
                <w:szCs w:val="20"/>
              </w:rPr>
              <w:t>p</w:t>
            </w:r>
          </w:p>
        </w:tc>
        <w:tc>
          <w:tcPr>
            <w:tcW w:w="606" w:type="pct"/>
          </w:tcPr>
          <w:p w14:paraId="0F1076C7" w14:textId="77777777" w:rsidR="00CD28CB" w:rsidRPr="00CD28CB" w:rsidRDefault="00CD28CB" w:rsidP="00CD28CB">
            <w:pPr>
              <w:spacing w:after="60"/>
              <w:rPr>
                <w:sz w:val="20"/>
                <w:szCs w:val="20"/>
              </w:rPr>
            </w:pPr>
            <w:r w:rsidRPr="00CD28CB">
              <w:rPr>
                <w:sz w:val="20"/>
                <w:szCs w:val="20"/>
              </w:rPr>
              <w:t>none</w:t>
            </w:r>
          </w:p>
        </w:tc>
        <w:tc>
          <w:tcPr>
            <w:tcW w:w="3082" w:type="pct"/>
          </w:tcPr>
          <w:p w14:paraId="05A9730F" w14:textId="77777777" w:rsidR="00CD28CB" w:rsidRPr="00CD28CB" w:rsidRDefault="00CD28CB" w:rsidP="00CD28CB">
            <w:pPr>
              <w:spacing w:after="60"/>
              <w:rPr>
                <w:sz w:val="20"/>
                <w:szCs w:val="20"/>
              </w:rPr>
            </w:pPr>
            <w:r w:rsidRPr="00CD28CB">
              <w:rPr>
                <w:sz w:val="20"/>
                <w:szCs w:val="20"/>
              </w:rPr>
              <w:t>A Resource Node Settlement Point.</w:t>
            </w:r>
          </w:p>
        </w:tc>
      </w:tr>
      <w:tr w:rsidR="00CD28CB" w:rsidRPr="00CD28CB" w14:paraId="40745F68" w14:textId="77777777" w:rsidTr="00BA3E55">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CD28CB" w:rsidRPr="00CD28CB" w14:paraId="61B6F65C" w14:textId="77777777" w:rsidTr="00BA3E55">
              <w:trPr>
                <w:trHeight w:val="206"/>
              </w:trPr>
              <w:tc>
                <w:tcPr>
                  <w:tcW w:w="9576" w:type="dxa"/>
                  <w:shd w:val="pct12" w:color="auto" w:fill="auto"/>
                </w:tcPr>
                <w:p w14:paraId="7F93B53E" w14:textId="77777777" w:rsidR="00CD28CB" w:rsidRPr="00CD28CB" w:rsidRDefault="00CD28CB" w:rsidP="00CD28CB">
                  <w:pPr>
                    <w:spacing w:before="120" w:after="240"/>
                    <w:rPr>
                      <w:b/>
                      <w:i/>
                      <w:iCs/>
                    </w:rPr>
                  </w:pPr>
                  <w:r w:rsidRPr="00CD28CB">
                    <w:rPr>
                      <w:b/>
                      <w:i/>
                      <w:iCs/>
                    </w:rPr>
                    <w:t>[NPRR987:  Insert the variable “g”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CD28CB" w:rsidRPr="00CD28CB" w14:paraId="404FF5FF" w14:textId="77777777" w:rsidTr="00BA3E55">
                    <w:trPr>
                      <w:cantSplit/>
                    </w:trPr>
                    <w:tc>
                      <w:tcPr>
                        <w:tcW w:w="1279" w:type="pct"/>
                        <w:tcBorders>
                          <w:bottom w:val="single" w:sz="4" w:space="0" w:color="auto"/>
                        </w:tcBorders>
                      </w:tcPr>
                      <w:p w14:paraId="609CFFCF" w14:textId="77777777" w:rsidR="00CD28CB" w:rsidRPr="00CD28CB" w:rsidRDefault="00CD28CB" w:rsidP="00CD28CB">
                        <w:pPr>
                          <w:spacing w:after="60"/>
                          <w:rPr>
                            <w:sz w:val="20"/>
                            <w:szCs w:val="20"/>
                          </w:rPr>
                        </w:pPr>
                        <w:r w:rsidRPr="00CD28CB">
                          <w:rPr>
                            <w:i/>
                            <w:sz w:val="20"/>
                            <w:szCs w:val="20"/>
                          </w:rPr>
                          <w:t>g</w:t>
                        </w:r>
                      </w:p>
                    </w:tc>
                    <w:tc>
                      <w:tcPr>
                        <w:tcW w:w="623" w:type="pct"/>
                        <w:tcBorders>
                          <w:bottom w:val="single" w:sz="4" w:space="0" w:color="auto"/>
                        </w:tcBorders>
                      </w:tcPr>
                      <w:p w14:paraId="020EA4CF" w14:textId="77777777" w:rsidR="00CD28CB" w:rsidRPr="00CD28CB" w:rsidRDefault="00CD28CB" w:rsidP="00CD28CB">
                        <w:pPr>
                          <w:spacing w:after="60"/>
                          <w:rPr>
                            <w:sz w:val="20"/>
                            <w:szCs w:val="20"/>
                          </w:rPr>
                        </w:pPr>
                        <w:r w:rsidRPr="00CD28CB">
                          <w:rPr>
                            <w:sz w:val="20"/>
                            <w:szCs w:val="20"/>
                          </w:rPr>
                          <w:t>none</w:t>
                        </w:r>
                      </w:p>
                    </w:tc>
                    <w:tc>
                      <w:tcPr>
                        <w:tcW w:w="3098" w:type="pct"/>
                        <w:tcBorders>
                          <w:bottom w:val="single" w:sz="4" w:space="0" w:color="auto"/>
                        </w:tcBorders>
                      </w:tcPr>
                      <w:p w14:paraId="06D54F4D" w14:textId="77777777" w:rsidR="00CD28CB" w:rsidRPr="00CD28CB" w:rsidRDefault="00CD28CB" w:rsidP="00CD28CB">
                        <w:pPr>
                          <w:spacing w:after="60"/>
                          <w:rPr>
                            <w:i/>
                            <w:sz w:val="20"/>
                            <w:szCs w:val="20"/>
                          </w:rPr>
                        </w:pPr>
                        <w:r w:rsidRPr="00CD28CB">
                          <w:rPr>
                            <w:sz w:val="20"/>
                            <w:szCs w:val="20"/>
                          </w:rPr>
                          <w:t>An ESR.</w:t>
                        </w:r>
                      </w:p>
                    </w:tc>
                  </w:tr>
                </w:tbl>
                <w:p w14:paraId="569D0ADF" w14:textId="77777777" w:rsidR="00CD28CB" w:rsidRPr="00CD28CB" w:rsidRDefault="00CD28CB" w:rsidP="00CD28CB">
                  <w:pPr>
                    <w:spacing w:after="60"/>
                    <w:rPr>
                      <w:i/>
                      <w:sz w:val="20"/>
                      <w:szCs w:val="20"/>
                    </w:rPr>
                  </w:pPr>
                </w:p>
              </w:tc>
            </w:tr>
          </w:tbl>
          <w:p w14:paraId="43161019" w14:textId="77777777" w:rsidR="00CD28CB" w:rsidRPr="00CD28CB" w:rsidRDefault="00CD28CB" w:rsidP="00CD28CB">
            <w:pPr>
              <w:spacing w:after="60"/>
              <w:rPr>
                <w:sz w:val="20"/>
                <w:szCs w:val="20"/>
              </w:rPr>
            </w:pPr>
          </w:p>
        </w:tc>
      </w:tr>
    </w:tbl>
    <w:p w14:paraId="4B7CE7D5" w14:textId="77777777" w:rsidR="00CD28CB" w:rsidRPr="00CD28CB" w:rsidRDefault="00CD28CB" w:rsidP="00CD28CB">
      <w:pPr>
        <w:spacing w:before="240" w:after="120"/>
        <w:ind w:left="720" w:hanging="720"/>
      </w:pPr>
      <w:r w:rsidRPr="00CD28CB">
        <w:rPr>
          <w:iCs/>
        </w:rPr>
        <w:t xml:space="preserve">(8) </w:t>
      </w:r>
      <w:r w:rsidRPr="00CD28CB">
        <w:rPr>
          <w:iCs/>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(14) of Section 5.5.2 for a given 15-minute Settlement Interval is calculated as follows:</w:t>
      </w:r>
    </w:p>
    <w:p w14:paraId="11D6A20F" w14:textId="77777777" w:rsidR="00CD28CB" w:rsidRPr="00CD28CB" w:rsidRDefault="00CD28CB" w:rsidP="00CD28CB">
      <w:pPr>
        <w:spacing w:before="240" w:after="240"/>
        <w:ind w:left="3600" w:hanging="2434"/>
        <w:rPr>
          <w:b/>
          <w:szCs w:val="20"/>
        </w:rPr>
      </w:pPr>
      <w:r w:rsidRPr="00CD28CB">
        <w:rPr>
          <w:b/>
          <w:szCs w:val="20"/>
        </w:rPr>
        <w:t xml:space="preserve">RTRUCRSVAMT </w:t>
      </w:r>
      <w:r w:rsidRPr="00CD28CB">
        <w:rPr>
          <w:b/>
          <w:i/>
          <w:szCs w:val="20"/>
          <w:vertAlign w:val="subscript"/>
        </w:rPr>
        <w:t>q</w:t>
      </w:r>
      <w:r w:rsidRPr="00CD28CB">
        <w:rPr>
          <w:b/>
          <w:szCs w:val="20"/>
        </w:rPr>
        <w:t xml:space="preserve"> =</w:t>
      </w:r>
      <w:r w:rsidRPr="00CD28CB">
        <w:rPr>
          <w:b/>
          <w:szCs w:val="20"/>
        </w:rPr>
        <w:tab/>
        <w:t xml:space="preserve">(-1) * (RTRUCRESP </w:t>
      </w:r>
      <w:r w:rsidRPr="00CD28CB">
        <w:rPr>
          <w:b/>
          <w:i/>
          <w:szCs w:val="20"/>
          <w:vertAlign w:val="subscript"/>
        </w:rPr>
        <w:t>q</w:t>
      </w:r>
      <w:r w:rsidRPr="00CD28CB">
        <w:rPr>
          <w:b/>
          <w:szCs w:val="20"/>
        </w:rPr>
        <w:t xml:space="preserve"> * RTRSVPOR)</w:t>
      </w:r>
    </w:p>
    <w:p w14:paraId="7213DE75" w14:textId="64EB356C" w:rsidR="00CD28CB" w:rsidRPr="00CD28CB" w:rsidDel="00CD28CB" w:rsidRDefault="00CD28CB" w:rsidP="00CD28CB">
      <w:pPr>
        <w:spacing w:before="240" w:after="240"/>
        <w:ind w:left="3600" w:hanging="2434"/>
        <w:rPr>
          <w:del w:id="128" w:author="Joint Sponsors" w:date="2023-10-26T10:22:00Z"/>
          <w:b/>
          <w:szCs w:val="20"/>
        </w:rPr>
      </w:pPr>
      <w:del w:id="129" w:author="Joint Sponsors" w:date="2023-10-26T10:22:00Z">
        <w:r w:rsidRPr="00CD28CB" w:rsidDel="00CD28CB">
          <w:rPr>
            <w:b/>
            <w:szCs w:val="20"/>
          </w:rPr>
          <w:delText xml:space="preserve">RTRDRUCRSVAMT </w:delText>
        </w:r>
        <w:r w:rsidRPr="00CD28CB" w:rsidDel="00CD28CB">
          <w:rPr>
            <w:b/>
            <w:i/>
            <w:szCs w:val="20"/>
            <w:vertAlign w:val="subscript"/>
          </w:rPr>
          <w:delText>q</w:delText>
        </w:r>
        <w:r w:rsidRPr="00CD28CB" w:rsidDel="00CD28CB">
          <w:rPr>
            <w:b/>
            <w:szCs w:val="20"/>
          </w:rPr>
          <w:delText xml:space="preserve"> =</w:delText>
        </w:r>
        <w:r w:rsidRPr="00CD28CB" w:rsidDel="00CD28CB">
          <w:rPr>
            <w:b/>
            <w:szCs w:val="20"/>
          </w:rPr>
          <w:tab/>
          <w:delText xml:space="preserve">(-1) * (RTRUCRESP </w:delText>
        </w:r>
        <w:r w:rsidRPr="00CD28CB" w:rsidDel="00CD28CB">
          <w:rPr>
            <w:b/>
            <w:i/>
            <w:szCs w:val="20"/>
            <w:vertAlign w:val="subscript"/>
          </w:rPr>
          <w:delText>q</w:delText>
        </w:r>
        <w:r w:rsidRPr="00CD28CB" w:rsidDel="00CD28CB">
          <w:rPr>
            <w:b/>
            <w:szCs w:val="20"/>
          </w:rPr>
          <w:delText xml:space="preserve"> * RTRDP)</w:delText>
        </w:r>
      </w:del>
    </w:p>
    <w:p w14:paraId="7F4A1381" w14:textId="77777777" w:rsidR="00CD28CB" w:rsidRPr="00CD28CB" w:rsidRDefault="00CD28CB" w:rsidP="00CD28CB">
      <w:pPr>
        <w:spacing w:after="240"/>
        <w:rPr>
          <w:szCs w:val="20"/>
        </w:rPr>
      </w:pPr>
      <w:r w:rsidRPr="00CD28CB">
        <w:rPr>
          <w:szCs w:val="20"/>
        </w:rPr>
        <w:t>Where:</w:t>
      </w:r>
    </w:p>
    <w:p w14:paraId="57DB365F" w14:textId="77777777" w:rsidR="00CD28CB" w:rsidRPr="00CD28CB" w:rsidRDefault="00CD28CB" w:rsidP="00CD28CB">
      <w:pPr>
        <w:spacing w:after="240"/>
        <w:ind w:left="720"/>
        <w:rPr>
          <w:b/>
          <w:szCs w:val="20"/>
        </w:rPr>
      </w:pPr>
      <w:r w:rsidRPr="00CD28CB">
        <w:rPr>
          <w:szCs w:val="20"/>
        </w:rPr>
        <w:t>RTRUCRESP </w:t>
      </w:r>
      <w:r w:rsidRPr="00CD28CB">
        <w:rPr>
          <w:i/>
          <w:szCs w:val="20"/>
          <w:vertAlign w:val="subscript"/>
        </w:rPr>
        <w:t xml:space="preserve">q </w:t>
      </w:r>
      <w:r w:rsidRPr="00CD28CB">
        <w:rPr>
          <w:szCs w:val="20"/>
        </w:rPr>
        <w:t xml:space="preserve">= </w:t>
      </w:r>
      <w:r w:rsidRPr="00CD28CB">
        <w:rPr>
          <w:position w:val="-18"/>
          <w:szCs w:val="20"/>
        </w:rPr>
        <w:object w:dxaOrig="225" w:dyaOrig="420" w14:anchorId="3AB94028">
          <v:shape id="_x0000_i1067" type="#_x0000_t75" style="width:14.4pt;height:22.2pt" o:ole="">
            <v:imagedata r:id="rId30" o:title=""/>
          </v:shape>
          <o:OLEObject Type="Embed" ProgID="Equation.3" ShapeID="_x0000_i1067" DrawAspect="Content" ObjectID="_1766902479" r:id="rId68"/>
        </w:object>
      </w:r>
      <w:r w:rsidRPr="00CD28CB" w:rsidDel="0018509B">
        <w:rPr>
          <w:szCs w:val="20"/>
        </w:rPr>
        <w:t xml:space="preserve"> </w:t>
      </w:r>
      <w:r w:rsidRPr="00CD28CB">
        <w:rPr>
          <w:szCs w:val="20"/>
        </w:rPr>
        <w:t>RTRUCASA</w:t>
      </w:r>
      <w:r w:rsidRPr="00CD28CB">
        <w:rPr>
          <w:i/>
          <w:szCs w:val="20"/>
          <w:vertAlign w:val="subscript"/>
        </w:rPr>
        <w:t xml:space="preserve"> q, r</w:t>
      </w:r>
      <w:r w:rsidRPr="00CD28CB">
        <w:rPr>
          <w:szCs w:val="20"/>
        </w:rPr>
        <w:t xml:space="preserve"> * ¼</w:t>
      </w:r>
    </w:p>
    <w:p w14:paraId="0FC1B3C1" w14:textId="77777777" w:rsidR="00CD28CB" w:rsidRPr="00CD28CB" w:rsidRDefault="00CD28CB" w:rsidP="00CD28CB">
      <w:pPr>
        <w:rPr>
          <w:szCs w:val="20"/>
        </w:rPr>
      </w:pPr>
      <w:r w:rsidRPr="00CD28CB">
        <w:rPr>
          <w:szCs w:val="20"/>
        </w:rPr>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CD28CB" w:rsidRPr="00CD28CB" w14:paraId="60420739" w14:textId="77777777" w:rsidTr="00BA3E55">
        <w:trPr>
          <w:cantSplit/>
          <w:tblHeader/>
        </w:trPr>
        <w:tc>
          <w:tcPr>
            <w:tcW w:w="1146" w:type="pct"/>
          </w:tcPr>
          <w:p w14:paraId="1519B368" w14:textId="77777777" w:rsidR="00CD28CB" w:rsidRPr="00CD28CB" w:rsidRDefault="00CD28CB" w:rsidP="00CD28CB">
            <w:pPr>
              <w:spacing w:after="120"/>
              <w:rPr>
                <w:b/>
                <w:iCs/>
                <w:sz w:val="20"/>
                <w:szCs w:val="20"/>
              </w:rPr>
            </w:pPr>
            <w:r w:rsidRPr="00CD28CB">
              <w:rPr>
                <w:b/>
                <w:iCs/>
                <w:sz w:val="20"/>
                <w:szCs w:val="20"/>
              </w:rPr>
              <w:t>Variable</w:t>
            </w:r>
          </w:p>
        </w:tc>
        <w:tc>
          <w:tcPr>
            <w:tcW w:w="675" w:type="pct"/>
          </w:tcPr>
          <w:p w14:paraId="16044A6A" w14:textId="77777777" w:rsidR="00CD28CB" w:rsidRPr="00CD28CB" w:rsidRDefault="00CD28CB" w:rsidP="00CD28CB">
            <w:pPr>
              <w:spacing w:after="120"/>
              <w:rPr>
                <w:b/>
                <w:iCs/>
                <w:sz w:val="20"/>
                <w:szCs w:val="20"/>
              </w:rPr>
            </w:pPr>
            <w:r w:rsidRPr="00CD28CB">
              <w:rPr>
                <w:b/>
                <w:iCs/>
                <w:sz w:val="20"/>
                <w:szCs w:val="20"/>
              </w:rPr>
              <w:t>Unit</w:t>
            </w:r>
          </w:p>
        </w:tc>
        <w:tc>
          <w:tcPr>
            <w:tcW w:w="3179" w:type="pct"/>
          </w:tcPr>
          <w:p w14:paraId="3DA78FBC" w14:textId="77777777" w:rsidR="00CD28CB" w:rsidRPr="00CD28CB" w:rsidRDefault="00CD28CB" w:rsidP="00CD28CB">
            <w:pPr>
              <w:spacing w:after="120"/>
              <w:rPr>
                <w:b/>
                <w:iCs/>
                <w:sz w:val="20"/>
                <w:szCs w:val="20"/>
              </w:rPr>
            </w:pPr>
            <w:r w:rsidRPr="00CD28CB">
              <w:rPr>
                <w:b/>
                <w:iCs/>
                <w:sz w:val="20"/>
                <w:szCs w:val="20"/>
              </w:rPr>
              <w:t>Description</w:t>
            </w:r>
          </w:p>
        </w:tc>
      </w:tr>
      <w:tr w:rsidR="00CD28CB" w:rsidRPr="00CD28CB" w14:paraId="1D6BF2A5" w14:textId="77777777" w:rsidTr="00BA3E55">
        <w:trPr>
          <w:cantSplit/>
        </w:trPr>
        <w:tc>
          <w:tcPr>
            <w:tcW w:w="1146" w:type="pct"/>
            <w:tcBorders>
              <w:bottom w:val="single" w:sz="4" w:space="0" w:color="auto"/>
            </w:tcBorders>
          </w:tcPr>
          <w:p w14:paraId="601BED12" w14:textId="77777777" w:rsidR="00CD28CB" w:rsidRPr="00CD28CB" w:rsidRDefault="00CD28CB" w:rsidP="00CD28CB">
            <w:pPr>
              <w:spacing w:after="60"/>
              <w:rPr>
                <w:sz w:val="20"/>
                <w:szCs w:val="20"/>
              </w:rPr>
            </w:pPr>
            <w:r w:rsidRPr="00CD28CB">
              <w:rPr>
                <w:sz w:val="20"/>
                <w:szCs w:val="20"/>
              </w:rPr>
              <w:t>RTRUCRSVAMT</w:t>
            </w:r>
            <w:r w:rsidRPr="00CD28CB">
              <w:rPr>
                <w:sz w:val="20"/>
                <w:szCs w:val="20"/>
                <w:vertAlign w:val="subscript"/>
              </w:rPr>
              <w:t xml:space="preserve"> </w:t>
            </w:r>
            <w:r w:rsidRPr="00CD28CB">
              <w:rPr>
                <w:i/>
                <w:sz w:val="20"/>
                <w:szCs w:val="20"/>
                <w:vertAlign w:val="subscript"/>
              </w:rPr>
              <w:t>q</w:t>
            </w:r>
          </w:p>
        </w:tc>
        <w:tc>
          <w:tcPr>
            <w:tcW w:w="675" w:type="pct"/>
            <w:tcBorders>
              <w:bottom w:val="single" w:sz="4" w:space="0" w:color="auto"/>
            </w:tcBorders>
          </w:tcPr>
          <w:p w14:paraId="2A62C3CD" w14:textId="77777777" w:rsidR="00CD28CB" w:rsidRPr="00CD28CB" w:rsidRDefault="00CD28CB" w:rsidP="00CD28CB">
            <w:pPr>
              <w:spacing w:after="60"/>
              <w:rPr>
                <w:sz w:val="20"/>
                <w:szCs w:val="20"/>
              </w:rPr>
            </w:pPr>
            <w:r w:rsidRPr="00CD28CB">
              <w:rPr>
                <w:sz w:val="20"/>
                <w:szCs w:val="20"/>
              </w:rPr>
              <w:t>$</w:t>
            </w:r>
          </w:p>
        </w:tc>
        <w:tc>
          <w:tcPr>
            <w:tcW w:w="3179" w:type="pct"/>
            <w:tcBorders>
              <w:bottom w:val="single" w:sz="4" w:space="0" w:color="auto"/>
            </w:tcBorders>
          </w:tcPr>
          <w:p w14:paraId="29FE5768" w14:textId="77777777" w:rsidR="00CD28CB" w:rsidRPr="00CD28CB" w:rsidRDefault="00CD28CB" w:rsidP="00CD28CB">
            <w:pPr>
              <w:spacing w:after="60"/>
              <w:rPr>
                <w:i/>
                <w:sz w:val="20"/>
                <w:szCs w:val="20"/>
              </w:rPr>
            </w:pPr>
            <w:r w:rsidRPr="00CD28CB">
              <w:rPr>
                <w:i/>
                <w:sz w:val="20"/>
                <w:szCs w:val="20"/>
              </w:rPr>
              <w:t>Real-Time RUC Ancillary Service Reserve Amount</w:t>
            </w:r>
            <w:r w:rsidRPr="00CD28CB">
              <w:rPr>
                <w:sz w:val="20"/>
                <w:szCs w:val="20"/>
              </w:rPr>
              <w:t>—</w:t>
            </w:r>
            <w:r w:rsidRPr="00CD28CB">
              <w:rPr>
                <w:iCs/>
                <w:sz w:val="20"/>
                <w:szCs w:val="20"/>
              </w:rPr>
              <w:t xml:space="preserve">The total payment |to QSE </w:t>
            </w:r>
            <w:r w:rsidRPr="00CD28CB">
              <w:rPr>
                <w:i/>
                <w:iCs/>
                <w:sz w:val="20"/>
                <w:szCs w:val="20"/>
              </w:rPr>
              <w:t>q</w:t>
            </w:r>
            <w:r w:rsidRPr="00CD28CB">
              <w:rPr>
                <w:iCs/>
                <w:sz w:val="20"/>
                <w:szCs w:val="20"/>
              </w:rPr>
              <w:t xml:space="preserve"> </w:t>
            </w:r>
            <w:r w:rsidRPr="00CD28CB">
              <w:rPr>
                <w:sz w:val="20"/>
                <w:szCs w:val="20"/>
              </w:rPr>
              <w:t xml:space="preserve">for the Real-Time RUC Ancillary Service Reserve payment associated with ORDC </w:t>
            </w:r>
            <w:r w:rsidRPr="00CD28CB">
              <w:rPr>
                <w:iCs/>
                <w:sz w:val="20"/>
                <w:szCs w:val="20"/>
              </w:rPr>
              <w:t>for each 15-minute Settlement Interval.</w:t>
            </w:r>
          </w:p>
        </w:tc>
      </w:tr>
      <w:tr w:rsidR="00CD28CB" w:rsidRPr="00CD28CB" w:rsidDel="007A5FCB" w14:paraId="6021BD6D" w14:textId="3A0E6E09" w:rsidTr="00BA3E55">
        <w:trPr>
          <w:cantSplit/>
          <w:del w:id="130" w:author="Joint Sponsors" w:date="2023-12-07T15:15:00Z"/>
        </w:trPr>
        <w:tc>
          <w:tcPr>
            <w:tcW w:w="1146" w:type="pct"/>
          </w:tcPr>
          <w:p w14:paraId="514870D1" w14:textId="227ABA77" w:rsidR="00CD28CB" w:rsidRPr="00CD28CB" w:rsidDel="007A5FCB" w:rsidRDefault="00CD28CB" w:rsidP="00CD28CB">
            <w:pPr>
              <w:spacing w:after="60"/>
              <w:rPr>
                <w:del w:id="131" w:author="Joint Sponsors" w:date="2023-12-07T15:15:00Z"/>
                <w:sz w:val="20"/>
                <w:szCs w:val="20"/>
              </w:rPr>
            </w:pPr>
            <w:del w:id="132" w:author="Joint Sponsors" w:date="2023-10-26T10:22:00Z">
              <w:r w:rsidRPr="00CD28CB" w:rsidDel="00CD28CB">
                <w:rPr>
                  <w:sz w:val="20"/>
                  <w:szCs w:val="20"/>
                </w:rPr>
                <w:delText xml:space="preserve">RTRDRUCRSVAMT </w:delText>
              </w:r>
              <w:r w:rsidRPr="00CD28CB" w:rsidDel="00CD28CB">
                <w:rPr>
                  <w:i/>
                  <w:sz w:val="20"/>
                  <w:szCs w:val="20"/>
                  <w:vertAlign w:val="subscript"/>
                </w:rPr>
                <w:delText>q</w:delText>
              </w:r>
            </w:del>
          </w:p>
        </w:tc>
        <w:tc>
          <w:tcPr>
            <w:tcW w:w="675" w:type="pct"/>
          </w:tcPr>
          <w:p w14:paraId="631CE9B3" w14:textId="595038D3" w:rsidR="00CD28CB" w:rsidRPr="00CD28CB" w:rsidDel="007A5FCB" w:rsidRDefault="00CD28CB" w:rsidP="00CD28CB">
            <w:pPr>
              <w:spacing w:after="60"/>
              <w:rPr>
                <w:del w:id="133" w:author="Joint Sponsors" w:date="2023-12-07T15:15:00Z"/>
                <w:sz w:val="20"/>
                <w:szCs w:val="20"/>
              </w:rPr>
            </w:pPr>
            <w:del w:id="134" w:author="Joint Sponsors" w:date="2023-10-26T10:22:00Z">
              <w:r w:rsidRPr="00CD28CB" w:rsidDel="00CD28CB">
                <w:rPr>
                  <w:sz w:val="20"/>
                  <w:szCs w:val="20"/>
                </w:rPr>
                <w:delText>$</w:delText>
              </w:r>
            </w:del>
          </w:p>
        </w:tc>
        <w:tc>
          <w:tcPr>
            <w:tcW w:w="3179" w:type="pct"/>
          </w:tcPr>
          <w:p w14:paraId="673E67D1" w14:textId="75A0EF6F" w:rsidR="00CD28CB" w:rsidRPr="00CD28CB" w:rsidDel="007A5FCB" w:rsidRDefault="00CD28CB" w:rsidP="00CD28CB">
            <w:pPr>
              <w:spacing w:after="60"/>
              <w:rPr>
                <w:del w:id="135" w:author="Joint Sponsors" w:date="2023-12-07T15:15:00Z"/>
                <w:i/>
                <w:sz w:val="20"/>
                <w:szCs w:val="20"/>
              </w:rPr>
            </w:pPr>
            <w:del w:id="136" w:author="Joint Sponsors" w:date="2023-10-26T10:22:00Z">
              <w:r w:rsidRPr="00CD28CB" w:rsidDel="00CD28CB">
                <w:rPr>
                  <w:i/>
                  <w:sz w:val="20"/>
                  <w:szCs w:val="20"/>
                </w:rPr>
                <w:delText>Real-Time Reliability Deployment RUC Ancillary Service Reserve Amount</w:delText>
              </w:r>
              <w:r w:rsidRPr="00CD28CB" w:rsidDel="00CD28CB">
                <w:rPr>
                  <w:sz w:val="20"/>
                  <w:szCs w:val="20"/>
                </w:rPr>
                <w:delText>—</w:delText>
              </w:r>
              <w:r w:rsidRPr="00CD28CB" w:rsidDel="00CD28CB">
                <w:rPr>
                  <w:iCs/>
                  <w:sz w:val="20"/>
                  <w:szCs w:val="20"/>
                </w:rPr>
                <w:delText xml:space="preserve">The total payment |to QSE </w:delText>
              </w:r>
              <w:r w:rsidRPr="00CD28CB" w:rsidDel="00CD28CB">
                <w:rPr>
                  <w:i/>
                  <w:iCs/>
                  <w:sz w:val="20"/>
                  <w:szCs w:val="20"/>
                </w:rPr>
                <w:delText>q</w:delText>
              </w:r>
              <w:r w:rsidRPr="00CD28CB" w:rsidDel="00CD28CB">
                <w:rPr>
                  <w:iCs/>
                  <w:sz w:val="20"/>
                  <w:szCs w:val="20"/>
                </w:rPr>
                <w:delText xml:space="preserve"> </w:delText>
              </w:r>
              <w:r w:rsidRPr="00CD28CB" w:rsidDel="00CD28CB">
                <w:rPr>
                  <w:sz w:val="20"/>
                  <w:szCs w:val="20"/>
                </w:rPr>
                <w:delText xml:space="preserve">for the Real-Time RUC Ancillary Service Reserve payment associated with reliability deployments </w:delText>
              </w:r>
              <w:r w:rsidRPr="00CD28CB" w:rsidDel="00CD28CB">
                <w:rPr>
                  <w:iCs/>
                  <w:sz w:val="20"/>
                  <w:szCs w:val="20"/>
                </w:rPr>
                <w:delText>for each 15-minute Settlement Interval.</w:delText>
              </w:r>
            </w:del>
          </w:p>
        </w:tc>
      </w:tr>
      <w:tr w:rsidR="00CD28CB" w:rsidRPr="00CD28CB" w14:paraId="161B5B1E" w14:textId="77777777" w:rsidTr="00BA3E55">
        <w:trPr>
          <w:cantSplit/>
        </w:trPr>
        <w:tc>
          <w:tcPr>
            <w:tcW w:w="1146" w:type="pct"/>
            <w:tcBorders>
              <w:bottom w:val="single" w:sz="4" w:space="0" w:color="auto"/>
            </w:tcBorders>
          </w:tcPr>
          <w:p w14:paraId="096CEC25" w14:textId="77777777" w:rsidR="00CD28CB" w:rsidRPr="00CD28CB" w:rsidRDefault="00CD28CB" w:rsidP="00CD28CB">
            <w:pPr>
              <w:spacing w:after="60"/>
              <w:rPr>
                <w:sz w:val="20"/>
                <w:szCs w:val="20"/>
              </w:rPr>
            </w:pPr>
            <w:r w:rsidRPr="00CD28CB">
              <w:rPr>
                <w:sz w:val="20"/>
                <w:szCs w:val="20"/>
              </w:rPr>
              <w:t xml:space="preserve">RTRUCRESP </w:t>
            </w:r>
            <w:r w:rsidRPr="00CD28CB">
              <w:rPr>
                <w:i/>
                <w:sz w:val="20"/>
                <w:szCs w:val="20"/>
                <w:vertAlign w:val="subscript"/>
              </w:rPr>
              <w:t>q</w:t>
            </w:r>
          </w:p>
        </w:tc>
        <w:tc>
          <w:tcPr>
            <w:tcW w:w="675" w:type="pct"/>
            <w:tcBorders>
              <w:bottom w:val="single" w:sz="4" w:space="0" w:color="auto"/>
            </w:tcBorders>
          </w:tcPr>
          <w:p w14:paraId="32AC1059" w14:textId="77777777" w:rsidR="00CD28CB" w:rsidRPr="00CD28CB" w:rsidRDefault="00CD28CB" w:rsidP="00CD28CB">
            <w:pPr>
              <w:spacing w:after="60"/>
              <w:rPr>
                <w:sz w:val="20"/>
                <w:szCs w:val="20"/>
              </w:rPr>
            </w:pPr>
            <w:r w:rsidRPr="00CD28CB">
              <w:rPr>
                <w:sz w:val="20"/>
                <w:szCs w:val="20"/>
              </w:rPr>
              <w:t>MWh</w:t>
            </w:r>
          </w:p>
        </w:tc>
        <w:tc>
          <w:tcPr>
            <w:tcW w:w="3179" w:type="pct"/>
            <w:tcBorders>
              <w:bottom w:val="single" w:sz="4" w:space="0" w:color="auto"/>
            </w:tcBorders>
          </w:tcPr>
          <w:p w14:paraId="0DFBF60F" w14:textId="77777777" w:rsidR="00CD28CB" w:rsidRPr="00CD28CB" w:rsidRDefault="00CD28CB" w:rsidP="00CD28CB">
            <w:pPr>
              <w:spacing w:after="60"/>
              <w:rPr>
                <w:i/>
                <w:sz w:val="20"/>
                <w:szCs w:val="20"/>
              </w:rPr>
            </w:pPr>
            <w:r w:rsidRPr="00CD28CB">
              <w:rPr>
                <w:i/>
                <w:sz w:val="20"/>
                <w:szCs w:val="20"/>
              </w:rPr>
              <w:t>Real-Time RUC Ancillary Service Supply Responsibility for the QSE</w:t>
            </w:r>
            <w:r w:rsidRPr="00CD28CB">
              <w:rPr>
                <w:sz w:val="20"/>
                <w:szCs w:val="20"/>
              </w:rPr>
              <w:sym w:font="Symbol" w:char="F0BE"/>
            </w:r>
            <w:r w:rsidRPr="00CD28CB">
              <w:rPr>
                <w:sz w:val="20"/>
                <w:szCs w:val="20"/>
              </w:rPr>
              <w:t xml:space="preserve">The Real-Time Ancillary Service Supply Responsibility pursuant to the Ancillary Service awards for Reg-Up, ECRS, RRS, and Non-Spin for all RUC Resources that have opted out per paragraph (14) of Section 5.5.2 for the QSE </w:t>
            </w:r>
            <w:r w:rsidRPr="00CD28CB">
              <w:rPr>
                <w:i/>
                <w:sz w:val="20"/>
                <w:szCs w:val="20"/>
              </w:rPr>
              <w:t>q</w:t>
            </w:r>
            <w:r w:rsidRPr="00CD28CB">
              <w:rPr>
                <w:sz w:val="20"/>
                <w:szCs w:val="20"/>
              </w:rPr>
              <w:t>, for the 15-minute Settlement Interval.</w:t>
            </w:r>
          </w:p>
        </w:tc>
      </w:tr>
      <w:tr w:rsidR="00CD28CB" w:rsidRPr="00CD28CB" w14:paraId="087D77B2" w14:textId="77777777" w:rsidTr="00BA3E55">
        <w:trPr>
          <w:cantSplit/>
        </w:trPr>
        <w:tc>
          <w:tcPr>
            <w:tcW w:w="1146" w:type="pct"/>
          </w:tcPr>
          <w:p w14:paraId="3283542F" w14:textId="77777777" w:rsidR="00CD28CB" w:rsidRPr="00CD28CB" w:rsidRDefault="00CD28CB" w:rsidP="00CD28CB">
            <w:pPr>
              <w:spacing w:after="60"/>
              <w:rPr>
                <w:sz w:val="20"/>
                <w:szCs w:val="20"/>
              </w:rPr>
            </w:pPr>
            <w:r w:rsidRPr="00CD28CB">
              <w:rPr>
                <w:sz w:val="20"/>
                <w:szCs w:val="20"/>
              </w:rPr>
              <w:t>RTRUCASA</w:t>
            </w:r>
            <w:r w:rsidRPr="00CD28CB">
              <w:rPr>
                <w:i/>
                <w:sz w:val="20"/>
                <w:szCs w:val="20"/>
                <w:vertAlign w:val="subscript"/>
              </w:rPr>
              <w:t xml:space="preserve"> q, r</w:t>
            </w:r>
          </w:p>
        </w:tc>
        <w:tc>
          <w:tcPr>
            <w:tcW w:w="675" w:type="pct"/>
          </w:tcPr>
          <w:p w14:paraId="73415115" w14:textId="77777777" w:rsidR="00CD28CB" w:rsidRPr="00CD28CB" w:rsidRDefault="00CD28CB" w:rsidP="00CD28CB">
            <w:pPr>
              <w:spacing w:after="60"/>
              <w:rPr>
                <w:sz w:val="20"/>
                <w:szCs w:val="20"/>
              </w:rPr>
            </w:pPr>
            <w:r w:rsidRPr="00CD28CB">
              <w:rPr>
                <w:sz w:val="20"/>
                <w:szCs w:val="20"/>
              </w:rPr>
              <w:t>MW</w:t>
            </w:r>
          </w:p>
        </w:tc>
        <w:tc>
          <w:tcPr>
            <w:tcW w:w="3179" w:type="pct"/>
          </w:tcPr>
          <w:p w14:paraId="2BD093CF" w14:textId="77777777" w:rsidR="00CD28CB" w:rsidRPr="00CD28CB" w:rsidRDefault="00CD28CB" w:rsidP="00CD28CB">
            <w:pPr>
              <w:spacing w:after="60"/>
              <w:rPr>
                <w:i/>
                <w:sz w:val="20"/>
                <w:szCs w:val="20"/>
              </w:rPr>
            </w:pPr>
            <w:r w:rsidRPr="00CD28CB">
              <w:rPr>
                <w:i/>
                <w:sz w:val="20"/>
                <w:szCs w:val="20"/>
              </w:rPr>
              <w:t>Real-Time RUC Ancillary Service Awards</w:t>
            </w:r>
            <w:r w:rsidRPr="00CD28CB">
              <w:rPr>
                <w:sz w:val="20"/>
                <w:szCs w:val="20"/>
              </w:rPr>
              <w:sym w:font="Symbol" w:char="F0BE"/>
            </w:r>
            <w:r w:rsidRPr="00CD28CB">
              <w:rPr>
                <w:sz w:val="20"/>
                <w:szCs w:val="20"/>
              </w:rPr>
              <w:t xml:space="preserve">The Real-Time Ancillary Service award to the RUC Resource </w:t>
            </w:r>
            <w:r w:rsidRPr="00CD28CB">
              <w:rPr>
                <w:i/>
                <w:sz w:val="20"/>
                <w:szCs w:val="20"/>
              </w:rPr>
              <w:t xml:space="preserve">r </w:t>
            </w:r>
            <w:r w:rsidRPr="00CD28CB">
              <w:rPr>
                <w:sz w:val="20"/>
                <w:szCs w:val="20"/>
              </w:rPr>
              <w:t>for Reg-Up, ECRS, RRS, and Non-Spin for the 15-minute Settlement Interval that falls within a RUC-Committed Hour</w:t>
            </w:r>
            <w:r w:rsidRPr="00CD28CB">
              <w:rPr>
                <w:sz w:val="20"/>
                <w:szCs w:val="18"/>
              </w:rPr>
              <w:t xml:space="preserve"> for the QSE </w:t>
            </w:r>
            <w:r w:rsidRPr="00CD28CB">
              <w:rPr>
                <w:i/>
                <w:sz w:val="20"/>
                <w:szCs w:val="18"/>
              </w:rPr>
              <w:t>q.</w:t>
            </w:r>
          </w:p>
          <w:p w14:paraId="7BC3255E" w14:textId="77777777" w:rsidR="00CD28CB" w:rsidRPr="00CD28CB" w:rsidRDefault="00CD28CB" w:rsidP="00CD28CB">
            <w:pPr>
              <w:spacing w:after="60"/>
              <w:rPr>
                <w:i/>
                <w:sz w:val="20"/>
                <w:szCs w:val="20"/>
              </w:rPr>
            </w:pPr>
          </w:p>
        </w:tc>
      </w:tr>
      <w:tr w:rsidR="00CD28CB" w:rsidRPr="00CD28CB" w14:paraId="35CDD176" w14:textId="77777777" w:rsidTr="00BA3E55">
        <w:trPr>
          <w:cantSplit/>
        </w:trPr>
        <w:tc>
          <w:tcPr>
            <w:tcW w:w="1146" w:type="pct"/>
            <w:tcBorders>
              <w:bottom w:val="single" w:sz="4" w:space="0" w:color="auto"/>
            </w:tcBorders>
          </w:tcPr>
          <w:p w14:paraId="5065948C" w14:textId="77777777" w:rsidR="00CD28CB" w:rsidRPr="00CD28CB" w:rsidRDefault="00CD28CB" w:rsidP="00CD28CB">
            <w:pPr>
              <w:spacing w:after="60"/>
              <w:rPr>
                <w:i/>
                <w:sz w:val="20"/>
                <w:szCs w:val="20"/>
              </w:rPr>
            </w:pPr>
            <w:r w:rsidRPr="00CD28CB">
              <w:rPr>
                <w:sz w:val="20"/>
                <w:szCs w:val="20"/>
              </w:rPr>
              <w:t>RTRSVPOR</w:t>
            </w:r>
          </w:p>
        </w:tc>
        <w:tc>
          <w:tcPr>
            <w:tcW w:w="675" w:type="pct"/>
            <w:tcBorders>
              <w:bottom w:val="single" w:sz="4" w:space="0" w:color="auto"/>
            </w:tcBorders>
          </w:tcPr>
          <w:p w14:paraId="64009121" w14:textId="77777777" w:rsidR="00CD28CB" w:rsidRPr="00CD28CB" w:rsidRDefault="00CD28CB" w:rsidP="00CD28CB">
            <w:pPr>
              <w:spacing w:after="60"/>
              <w:rPr>
                <w:sz w:val="20"/>
                <w:szCs w:val="20"/>
              </w:rPr>
            </w:pPr>
            <w:r w:rsidRPr="00CD28CB">
              <w:rPr>
                <w:sz w:val="20"/>
                <w:szCs w:val="20"/>
              </w:rPr>
              <w:t>$/MWh</w:t>
            </w:r>
          </w:p>
        </w:tc>
        <w:tc>
          <w:tcPr>
            <w:tcW w:w="3179" w:type="pct"/>
            <w:tcBorders>
              <w:bottom w:val="single" w:sz="4" w:space="0" w:color="auto"/>
            </w:tcBorders>
          </w:tcPr>
          <w:p w14:paraId="04CC89C4" w14:textId="77777777" w:rsidR="00CD28CB" w:rsidRPr="00CD28CB" w:rsidRDefault="00CD28CB" w:rsidP="00CD28CB">
            <w:pPr>
              <w:spacing w:after="60"/>
              <w:rPr>
                <w:sz w:val="20"/>
                <w:szCs w:val="20"/>
              </w:rPr>
            </w:pPr>
            <w:r w:rsidRPr="00CD28CB">
              <w:rPr>
                <w:i/>
                <w:sz w:val="20"/>
                <w:szCs w:val="20"/>
              </w:rPr>
              <w:t>Real-Time Reserve Price for On-Line Reserves</w:t>
            </w:r>
            <w:r w:rsidRPr="00CD28CB">
              <w:rPr>
                <w:sz w:val="20"/>
                <w:szCs w:val="20"/>
              </w:rPr>
              <w:sym w:font="Symbol" w:char="F0BE"/>
            </w:r>
            <w:r w:rsidRPr="00CD28CB">
              <w:rPr>
                <w:sz w:val="20"/>
                <w:szCs w:val="20"/>
              </w:rPr>
              <w:t>The Real-Time Reserve Price for On-Line Reserves for the 15-minute Settlement Interval.</w:t>
            </w:r>
          </w:p>
        </w:tc>
      </w:tr>
      <w:tr w:rsidR="00CD28CB" w:rsidRPr="00CD28CB" w:rsidDel="007A5FCB" w14:paraId="55C29220" w14:textId="7B007E63" w:rsidTr="00BA3E55">
        <w:trPr>
          <w:cantSplit/>
          <w:del w:id="137" w:author="Joint Sponsors" w:date="2023-12-07T15:16:00Z"/>
        </w:trPr>
        <w:tc>
          <w:tcPr>
            <w:tcW w:w="1146" w:type="pct"/>
            <w:tcBorders>
              <w:bottom w:val="single" w:sz="4" w:space="0" w:color="auto"/>
            </w:tcBorders>
          </w:tcPr>
          <w:p w14:paraId="33E96A9E" w14:textId="715C15F5" w:rsidR="00CD28CB" w:rsidRPr="00CD28CB" w:rsidDel="007A5FCB" w:rsidRDefault="00CD28CB" w:rsidP="00CD28CB">
            <w:pPr>
              <w:spacing w:after="60"/>
              <w:rPr>
                <w:del w:id="138" w:author="Joint Sponsors" w:date="2023-12-07T15:16:00Z"/>
                <w:sz w:val="20"/>
                <w:szCs w:val="20"/>
              </w:rPr>
            </w:pPr>
            <w:del w:id="139" w:author="Joint Sponsors" w:date="2023-12-07T15:16:00Z">
              <w:r w:rsidRPr="00CD28CB" w:rsidDel="007A5FCB">
                <w:rPr>
                  <w:sz w:val="20"/>
                  <w:szCs w:val="20"/>
                </w:rPr>
                <w:delText>RTRDP</w:delText>
              </w:r>
            </w:del>
          </w:p>
        </w:tc>
        <w:tc>
          <w:tcPr>
            <w:tcW w:w="675" w:type="pct"/>
            <w:tcBorders>
              <w:bottom w:val="single" w:sz="4" w:space="0" w:color="auto"/>
            </w:tcBorders>
          </w:tcPr>
          <w:p w14:paraId="1CAC0592" w14:textId="030AD2CD" w:rsidR="00CD28CB" w:rsidRPr="00CD28CB" w:rsidDel="007A5FCB" w:rsidRDefault="00CD28CB" w:rsidP="00CD28CB">
            <w:pPr>
              <w:spacing w:after="60"/>
              <w:rPr>
                <w:del w:id="140" w:author="Joint Sponsors" w:date="2023-12-07T15:16:00Z"/>
                <w:sz w:val="20"/>
                <w:szCs w:val="20"/>
              </w:rPr>
            </w:pPr>
            <w:del w:id="141" w:author="Joint Sponsors" w:date="2023-12-07T15:16:00Z">
              <w:r w:rsidRPr="00CD28CB" w:rsidDel="007A5FCB">
                <w:rPr>
                  <w:sz w:val="20"/>
                  <w:szCs w:val="20"/>
                </w:rPr>
                <w:delText>$/MWh</w:delText>
              </w:r>
            </w:del>
          </w:p>
        </w:tc>
        <w:tc>
          <w:tcPr>
            <w:tcW w:w="3179" w:type="pct"/>
            <w:tcBorders>
              <w:bottom w:val="single" w:sz="4" w:space="0" w:color="auto"/>
            </w:tcBorders>
          </w:tcPr>
          <w:p w14:paraId="0E5E612C" w14:textId="1269AC37" w:rsidR="00CD28CB" w:rsidRPr="00CD28CB" w:rsidDel="007A5FCB" w:rsidRDefault="00CD28CB" w:rsidP="00CD28CB">
            <w:pPr>
              <w:spacing w:after="60"/>
              <w:rPr>
                <w:del w:id="142" w:author="Joint Sponsors" w:date="2023-12-07T15:16:00Z"/>
                <w:i/>
                <w:sz w:val="20"/>
                <w:szCs w:val="20"/>
              </w:rPr>
            </w:pPr>
            <w:del w:id="143" w:author="Joint Sponsors" w:date="2023-12-07T15:16:00Z">
              <w:r w:rsidRPr="00CD28CB" w:rsidDel="007A5FCB">
                <w:rPr>
                  <w:i/>
                  <w:sz w:val="20"/>
                  <w:szCs w:val="20"/>
                </w:rPr>
                <w:delText xml:space="preserve">Real-Time On-Line Reliability Deployment Price </w:delText>
              </w:r>
              <w:r w:rsidRPr="00CD28CB" w:rsidDel="007A5FCB">
                <w:rPr>
                  <w:sz w:val="20"/>
                  <w:szCs w:val="20"/>
                </w:rPr>
                <w:sym w:font="Symbol" w:char="F0BE"/>
              </w:r>
              <w:r w:rsidRPr="00CD28CB" w:rsidDel="007A5FCB">
                <w:rPr>
                  <w:sz w:val="20"/>
                  <w:szCs w:val="20"/>
                </w:rPr>
                <w:delText xml:space="preserve">The Real-Time price for the 15-minute Settlement Interval, reflecting the impact of reliability deployments on energy prices that is calculated </w:delText>
              </w:r>
              <w:r w:rsidRPr="00CD28CB" w:rsidDel="007A5FCB">
                <w:rPr>
                  <w:bCs/>
                  <w:sz w:val="20"/>
                  <w:szCs w:val="20"/>
                </w:rPr>
                <w:delText>from the Real-Time On-Line Reliability Deployment Price Adder</w:delText>
              </w:r>
              <w:r w:rsidRPr="00CD28CB" w:rsidDel="007A5FCB">
                <w:rPr>
                  <w:sz w:val="20"/>
                  <w:szCs w:val="20"/>
                </w:rPr>
                <w:delText>.</w:delText>
              </w:r>
            </w:del>
          </w:p>
        </w:tc>
      </w:tr>
      <w:tr w:rsidR="00CD28CB" w:rsidRPr="00CD28CB" w14:paraId="19D9B7B6" w14:textId="77777777" w:rsidTr="00BA3E55">
        <w:trPr>
          <w:cantSplit/>
        </w:trPr>
        <w:tc>
          <w:tcPr>
            <w:tcW w:w="1146" w:type="pct"/>
          </w:tcPr>
          <w:p w14:paraId="246CB7DC" w14:textId="77777777" w:rsidR="00CD28CB" w:rsidRPr="00CD28CB" w:rsidRDefault="00CD28CB" w:rsidP="00CD28CB">
            <w:pPr>
              <w:spacing w:after="60"/>
              <w:rPr>
                <w:sz w:val="20"/>
                <w:szCs w:val="20"/>
              </w:rPr>
            </w:pPr>
            <w:r w:rsidRPr="00CD28CB">
              <w:rPr>
                <w:i/>
                <w:sz w:val="20"/>
                <w:szCs w:val="20"/>
              </w:rPr>
              <w:t>q</w:t>
            </w:r>
          </w:p>
        </w:tc>
        <w:tc>
          <w:tcPr>
            <w:tcW w:w="675" w:type="pct"/>
          </w:tcPr>
          <w:p w14:paraId="79D62B6A" w14:textId="77777777" w:rsidR="00CD28CB" w:rsidRPr="00CD28CB" w:rsidRDefault="00CD28CB" w:rsidP="00CD28CB">
            <w:pPr>
              <w:spacing w:after="60"/>
              <w:rPr>
                <w:sz w:val="20"/>
                <w:szCs w:val="20"/>
              </w:rPr>
            </w:pPr>
            <w:r w:rsidRPr="00CD28CB">
              <w:rPr>
                <w:sz w:val="20"/>
                <w:szCs w:val="20"/>
              </w:rPr>
              <w:t>none</w:t>
            </w:r>
          </w:p>
        </w:tc>
        <w:tc>
          <w:tcPr>
            <w:tcW w:w="3179" w:type="pct"/>
          </w:tcPr>
          <w:p w14:paraId="284C8010" w14:textId="77777777" w:rsidR="00CD28CB" w:rsidRPr="00CD28CB" w:rsidRDefault="00CD28CB" w:rsidP="00CD28CB">
            <w:pPr>
              <w:spacing w:after="60"/>
              <w:rPr>
                <w:i/>
                <w:sz w:val="20"/>
                <w:szCs w:val="20"/>
              </w:rPr>
            </w:pPr>
            <w:r w:rsidRPr="00CD28CB">
              <w:rPr>
                <w:sz w:val="20"/>
                <w:szCs w:val="20"/>
              </w:rPr>
              <w:t>A QSE.</w:t>
            </w:r>
          </w:p>
        </w:tc>
      </w:tr>
      <w:tr w:rsidR="00CD28CB" w:rsidRPr="00CD28CB" w14:paraId="08FCCA14" w14:textId="77777777" w:rsidTr="00BA3E55">
        <w:trPr>
          <w:cantSplit/>
        </w:trPr>
        <w:tc>
          <w:tcPr>
            <w:tcW w:w="1146" w:type="pct"/>
          </w:tcPr>
          <w:p w14:paraId="5069890C" w14:textId="77777777" w:rsidR="00CD28CB" w:rsidRPr="00CD28CB" w:rsidRDefault="00CD28CB" w:rsidP="00CD28CB">
            <w:pPr>
              <w:spacing w:after="60"/>
              <w:rPr>
                <w:i/>
                <w:sz w:val="20"/>
                <w:szCs w:val="20"/>
              </w:rPr>
            </w:pPr>
            <w:r w:rsidRPr="00CD28CB">
              <w:rPr>
                <w:i/>
                <w:sz w:val="20"/>
                <w:szCs w:val="20"/>
              </w:rPr>
              <w:t>r</w:t>
            </w:r>
          </w:p>
        </w:tc>
        <w:tc>
          <w:tcPr>
            <w:tcW w:w="675" w:type="pct"/>
          </w:tcPr>
          <w:p w14:paraId="7BBB7995" w14:textId="77777777" w:rsidR="00CD28CB" w:rsidRPr="00CD28CB" w:rsidRDefault="00CD28CB" w:rsidP="00CD28CB">
            <w:pPr>
              <w:spacing w:after="60"/>
              <w:rPr>
                <w:sz w:val="20"/>
                <w:szCs w:val="20"/>
              </w:rPr>
            </w:pPr>
            <w:r w:rsidRPr="00CD28CB">
              <w:rPr>
                <w:sz w:val="20"/>
                <w:szCs w:val="20"/>
              </w:rPr>
              <w:t>none</w:t>
            </w:r>
          </w:p>
        </w:tc>
        <w:tc>
          <w:tcPr>
            <w:tcW w:w="3179" w:type="pct"/>
          </w:tcPr>
          <w:p w14:paraId="62343C5E" w14:textId="77777777" w:rsidR="00CD28CB" w:rsidRPr="00CD28CB" w:rsidRDefault="00CD28CB" w:rsidP="00CD28CB">
            <w:pPr>
              <w:spacing w:after="60"/>
              <w:rPr>
                <w:sz w:val="20"/>
                <w:szCs w:val="20"/>
              </w:rPr>
            </w:pPr>
            <w:r w:rsidRPr="00CD28CB">
              <w:rPr>
                <w:sz w:val="20"/>
                <w:szCs w:val="20"/>
              </w:rPr>
              <w:t>A Generation Resource.</w:t>
            </w:r>
          </w:p>
        </w:tc>
      </w:tr>
    </w:tbl>
    <w:p w14:paraId="64E11244" w14:textId="77777777" w:rsidR="00CD28CB" w:rsidRPr="00CD28CB" w:rsidRDefault="00CD28CB" w:rsidP="00CD28CB">
      <w:pPr>
        <w:rPr>
          <w:iCs/>
          <w:szCs w:val="20"/>
        </w:rPr>
      </w:pPr>
      <w:bookmarkStart w:id="144" w:name="_Toc397505051"/>
      <w:bookmarkStart w:id="145" w:name="_Toc402357183"/>
      <w:bookmarkStart w:id="146" w:name="_Toc412617247"/>
      <w:bookmarkStart w:id="147" w:name="_Toc422486563"/>
      <w:bookmarkStart w:id="148" w:name="_Toc433093416"/>
      <w:bookmarkStart w:id="149" w:name="_Toc433093574"/>
      <w:bookmarkStart w:id="150" w:name="_Toc440874804"/>
      <w:bookmarkStart w:id="151" w:name="_Toc448142361"/>
      <w:bookmarkStart w:id="152" w:name="_Toc448142518"/>
      <w:bookmarkStart w:id="153" w:name="_Toc458770359"/>
      <w:bookmarkStart w:id="154" w:name="_Toc459294327"/>
      <w:bookmarkStart w:id="155" w:name="_Toc463262821"/>
      <w:bookmarkStart w:id="156" w:name="_Toc468286896"/>
      <w:bookmarkStart w:id="157" w:name="_Toc481502936"/>
      <w:bookmarkStart w:id="158" w:name="_Toc496080103"/>
      <w:bookmarkEnd w:id="99"/>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D28CB" w:rsidRPr="00CD28CB" w14:paraId="3A8ABC9F" w14:textId="77777777" w:rsidTr="00BA3E55">
        <w:trPr>
          <w:trHeight w:val="206"/>
        </w:trPr>
        <w:tc>
          <w:tcPr>
            <w:tcW w:w="9350" w:type="dxa"/>
            <w:shd w:val="pct12" w:color="auto" w:fill="auto"/>
          </w:tcPr>
          <w:p w14:paraId="2986B2F7" w14:textId="77777777" w:rsidR="00CD28CB" w:rsidRPr="00CD28CB" w:rsidRDefault="00CD28CB" w:rsidP="00CD28CB">
            <w:pPr>
              <w:spacing w:before="120" w:after="240"/>
              <w:rPr>
                <w:b/>
                <w:i/>
                <w:iCs/>
              </w:rPr>
            </w:pPr>
            <w:r w:rsidRPr="00CD28CB">
              <w:rPr>
                <w:b/>
                <w:i/>
                <w:iCs/>
              </w:rPr>
              <w:t>[NPRR1010:  Replace Section 6.7.5 above with the following upon system implementation of the Real-Time Co-Optimization (RTC) project:]</w:t>
            </w:r>
          </w:p>
          <w:p w14:paraId="2F8C75AA" w14:textId="77777777" w:rsidR="00CD28CB" w:rsidRPr="00CD28CB" w:rsidRDefault="00CD28CB" w:rsidP="00CD28CB">
            <w:pPr>
              <w:keepNext/>
              <w:tabs>
                <w:tab w:val="left" w:pos="1080"/>
              </w:tabs>
              <w:spacing w:before="480" w:after="240"/>
              <w:outlineLvl w:val="2"/>
              <w:rPr>
                <w:b/>
                <w:bCs/>
                <w:i/>
                <w:szCs w:val="20"/>
              </w:rPr>
            </w:pPr>
            <w:bookmarkStart w:id="159" w:name="_Toc60040750"/>
            <w:bookmarkStart w:id="160" w:name="_Toc65151809"/>
            <w:bookmarkStart w:id="161" w:name="_Toc80174835"/>
            <w:bookmarkStart w:id="162" w:name="_Toc108712601"/>
            <w:bookmarkStart w:id="163" w:name="_Toc112417720"/>
            <w:bookmarkStart w:id="164" w:name="_Toc119310389"/>
            <w:bookmarkStart w:id="165" w:name="_Toc125966322"/>
            <w:bookmarkStart w:id="166" w:name="_Toc135992421"/>
            <w:r w:rsidRPr="00CD28CB">
              <w:rPr>
                <w:b/>
                <w:bCs/>
                <w:i/>
                <w:szCs w:val="20"/>
              </w:rPr>
              <w:t>6.7.5</w:t>
            </w:r>
            <w:r w:rsidRPr="00CD28CB">
              <w:rPr>
                <w:b/>
                <w:bCs/>
                <w:i/>
                <w:szCs w:val="20"/>
              </w:rPr>
              <w:tab/>
              <w:t>Real-Time Ancillary Service Charges and Payments</w:t>
            </w:r>
            <w:bookmarkEnd w:id="159"/>
            <w:bookmarkEnd w:id="160"/>
            <w:bookmarkEnd w:id="161"/>
            <w:bookmarkEnd w:id="162"/>
            <w:bookmarkEnd w:id="163"/>
            <w:bookmarkEnd w:id="164"/>
            <w:bookmarkEnd w:id="165"/>
            <w:bookmarkEnd w:id="166"/>
          </w:p>
        </w:tc>
      </w:tr>
    </w:tbl>
    <w:p w14:paraId="72FD7BEE" w14:textId="77777777" w:rsidR="00CD28CB" w:rsidRPr="00CD28CB" w:rsidRDefault="00CD28CB" w:rsidP="00CD28CB">
      <w:pPr>
        <w:keepNext/>
        <w:tabs>
          <w:tab w:val="left" w:pos="1080"/>
        </w:tabs>
        <w:spacing w:before="480" w:after="240"/>
        <w:outlineLvl w:val="2"/>
        <w:rPr>
          <w:b/>
          <w:bCs/>
          <w:i/>
          <w:szCs w:val="20"/>
        </w:rPr>
      </w:pPr>
      <w:bookmarkStart w:id="167" w:name="_Toc135992430"/>
      <w:r w:rsidRPr="00CD28CB">
        <w:rPr>
          <w:b/>
          <w:bCs/>
          <w:i/>
          <w:szCs w:val="20"/>
        </w:rPr>
        <w:t>6.7.6</w:t>
      </w:r>
      <w:r w:rsidRPr="00CD28CB">
        <w:rPr>
          <w:b/>
          <w:bCs/>
          <w:i/>
          <w:szCs w:val="20"/>
        </w:rPr>
        <w:tab/>
        <w:t>Real-Time Ancillary Service Imbalance Revenue Neutrality Allocation</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67"/>
    </w:p>
    <w:p w14:paraId="01884DD4" w14:textId="23DC538D" w:rsidR="00CD28CB" w:rsidRPr="00CD28CB" w:rsidRDefault="00CD28CB" w:rsidP="00CD28CB">
      <w:pPr>
        <w:spacing w:after="240"/>
        <w:ind w:left="720" w:hanging="720"/>
        <w:rPr>
          <w:szCs w:val="20"/>
        </w:rPr>
      </w:pPr>
      <w:r w:rsidRPr="00CD28CB">
        <w:rPr>
          <w:iCs/>
          <w:szCs w:val="20"/>
        </w:rPr>
        <w:t>(1)</w:t>
      </w:r>
      <w:r w:rsidRPr="00CD28CB">
        <w:rPr>
          <w:iCs/>
          <w:szCs w:val="20"/>
        </w:rPr>
        <w:tab/>
        <w:t xml:space="preserve">The total cost for Ancillary Service Imbalance payments and charges associated with ORDC </w:t>
      </w:r>
      <w:del w:id="168" w:author="Joint Sponsors" w:date="2023-10-26T10:26:00Z">
        <w:r w:rsidRPr="00CD28CB" w:rsidDel="00640C8A">
          <w:rPr>
            <w:iCs/>
            <w:szCs w:val="20"/>
          </w:rPr>
          <w:delText xml:space="preserve">and reliability deployments </w:delText>
        </w:r>
      </w:del>
      <w:r w:rsidRPr="00CD28CB">
        <w:rPr>
          <w:iCs/>
          <w:szCs w:val="20"/>
        </w:rPr>
        <w:t>is allocated to the QSEs representing Load based on Load Ratio Share (LRS).  The Real-Time Ancillary Service imbalance revenue neutrality allocations to each QSE for a given 15-minute Settlement Interval are calculated as follows:</w:t>
      </w:r>
    </w:p>
    <w:p w14:paraId="651E74F0" w14:textId="77777777" w:rsidR="00CD28CB" w:rsidRPr="00CD28CB" w:rsidRDefault="00CD28CB" w:rsidP="00CD28CB">
      <w:pPr>
        <w:tabs>
          <w:tab w:val="left" w:pos="2250"/>
          <w:tab w:val="left" w:pos="3150"/>
          <w:tab w:val="left" w:pos="3960"/>
        </w:tabs>
        <w:spacing w:after="240"/>
        <w:ind w:left="3600" w:hanging="2430"/>
        <w:rPr>
          <w:b/>
          <w:bCs/>
        </w:rPr>
      </w:pPr>
      <w:r w:rsidRPr="00CD28CB">
        <w:rPr>
          <w:b/>
          <w:bCs/>
        </w:rPr>
        <w:lastRenderedPageBreak/>
        <w:t xml:space="preserve">LAASIRNAMT </w:t>
      </w:r>
      <w:r w:rsidRPr="00CD28CB">
        <w:rPr>
          <w:b/>
          <w:bCs/>
          <w:i/>
          <w:vertAlign w:val="subscript"/>
        </w:rPr>
        <w:t>q</w:t>
      </w:r>
      <w:r w:rsidRPr="00CD28CB">
        <w:rPr>
          <w:b/>
          <w:bCs/>
        </w:rPr>
        <w:t>=</w:t>
      </w:r>
      <w:r w:rsidRPr="00CD28CB">
        <w:rPr>
          <w:b/>
          <w:bCs/>
        </w:rPr>
        <w:tab/>
      </w:r>
      <w:r w:rsidRPr="00CD28CB">
        <w:rPr>
          <w:b/>
          <w:bCs/>
        </w:rPr>
        <w:tab/>
        <w:t xml:space="preserve">(-1) * [(RTASIAMTTOT + RTRUCRSVAMTTOT) * LRS </w:t>
      </w:r>
      <w:r w:rsidRPr="00CD28CB">
        <w:rPr>
          <w:b/>
          <w:bCs/>
          <w:i/>
          <w:vertAlign w:val="subscript"/>
        </w:rPr>
        <w:t>q</w:t>
      </w:r>
      <w:r w:rsidRPr="00CD28CB">
        <w:rPr>
          <w:b/>
          <w:bCs/>
        </w:rPr>
        <w:t>]</w:t>
      </w:r>
    </w:p>
    <w:p w14:paraId="5C78FA7F" w14:textId="04116287" w:rsidR="00CD28CB" w:rsidRPr="00CD28CB" w:rsidDel="00640C8A" w:rsidRDefault="00CD28CB" w:rsidP="00CD28CB">
      <w:pPr>
        <w:tabs>
          <w:tab w:val="left" w:pos="2250"/>
          <w:tab w:val="left" w:pos="3150"/>
          <w:tab w:val="left" w:pos="3960"/>
        </w:tabs>
        <w:spacing w:after="240"/>
        <w:ind w:left="3600" w:hanging="2430"/>
        <w:rPr>
          <w:del w:id="169" w:author="Joint Sponsors" w:date="2023-10-26T10:26:00Z"/>
          <w:b/>
          <w:bCs/>
        </w:rPr>
      </w:pPr>
      <w:del w:id="170" w:author="Joint Sponsors" w:date="2023-10-26T10:26:00Z">
        <w:r w:rsidRPr="00CD28CB" w:rsidDel="00640C8A">
          <w:rPr>
            <w:b/>
            <w:bCs/>
          </w:rPr>
          <w:delText xml:space="preserve">LARDASIRNAMT </w:delText>
        </w:r>
        <w:r w:rsidRPr="00CD28CB" w:rsidDel="00640C8A">
          <w:rPr>
            <w:b/>
            <w:bCs/>
            <w:i/>
            <w:vertAlign w:val="subscript"/>
          </w:rPr>
          <w:delText>q</w:delText>
        </w:r>
        <w:r w:rsidRPr="00CD28CB" w:rsidDel="00640C8A">
          <w:rPr>
            <w:b/>
            <w:bCs/>
          </w:rPr>
          <w:delText>=</w:delText>
        </w:r>
        <w:r w:rsidRPr="00CD28CB" w:rsidDel="00640C8A">
          <w:rPr>
            <w:b/>
            <w:bCs/>
          </w:rPr>
          <w:tab/>
          <w:delText xml:space="preserve">(-1) * [(RTRDASIAMTTOT + RTRDRUCRSVAMTTOT) * LRS </w:delText>
        </w:r>
        <w:r w:rsidRPr="00CD28CB" w:rsidDel="00640C8A">
          <w:rPr>
            <w:b/>
            <w:bCs/>
            <w:i/>
            <w:vertAlign w:val="subscript"/>
          </w:rPr>
          <w:delText>q</w:delText>
        </w:r>
        <w:r w:rsidRPr="00CD28CB" w:rsidDel="00640C8A">
          <w:rPr>
            <w:b/>
            <w:bCs/>
          </w:rPr>
          <w:delText>]</w:delText>
        </w:r>
      </w:del>
    </w:p>
    <w:p w14:paraId="282EC13D" w14:textId="77777777" w:rsidR="00CD28CB" w:rsidRPr="00CD28CB" w:rsidRDefault="00CD28CB" w:rsidP="00CD28CB">
      <w:pPr>
        <w:spacing w:after="240"/>
        <w:rPr>
          <w:iCs/>
          <w:szCs w:val="20"/>
        </w:rPr>
      </w:pPr>
      <w:r w:rsidRPr="00CD28CB">
        <w:rPr>
          <w:iCs/>
          <w:szCs w:val="20"/>
        </w:rPr>
        <w:t>Where:</w:t>
      </w:r>
    </w:p>
    <w:p w14:paraId="24B8189A" w14:textId="77777777" w:rsidR="00CD28CB" w:rsidRPr="00CD28CB" w:rsidRDefault="00CD28CB" w:rsidP="00CD28CB">
      <w:pPr>
        <w:tabs>
          <w:tab w:val="left" w:pos="2160"/>
          <w:tab w:val="left" w:pos="2880"/>
        </w:tabs>
        <w:spacing w:after="240"/>
        <w:ind w:leftChars="488" w:left="3600" w:hangingChars="1012" w:hanging="2429"/>
        <w:rPr>
          <w:bCs/>
          <w:i/>
          <w:vertAlign w:val="subscript"/>
        </w:rPr>
      </w:pPr>
      <w:r w:rsidRPr="00CD28CB">
        <w:rPr>
          <w:bCs/>
        </w:rPr>
        <w:t>RTASIAMTTOT</w:t>
      </w:r>
      <w:r w:rsidRPr="00CD28CB">
        <w:rPr>
          <w:bCs/>
        </w:rPr>
        <w:tab/>
      </w:r>
      <w:r w:rsidRPr="00CD28CB">
        <w:rPr>
          <w:bCs/>
        </w:rPr>
        <w:tab/>
        <w:t>=</w:t>
      </w:r>
      <w:r w:rsidRPr="00CD28CB">
        <w:rPr>
          <w:bCs/>
        </w:rPr>
        <w:tab/>
      </w:r>
      <w:r w:rsidRPr="00CD28CB">
        <w:rPr>
          <w:bCs/>
          <w:position w:val="-22"/>
        </w:rPr>
        <w:object w:dxaOrig="210" w:dyaOrig="465" w14:anchorId="3E15A976">
          <v:shape id="_x0000_i1068" type="#_x0000_t75" style="width:6.6pt;height:21pt" o:ole="">
            <v:imagedata r:id="rId69" o:title=""/>
          </v:shape>
          <o:OLEObject Type="Embed" ProgID="Equation.3" ShapeID="_x0000_i1068" DrawAspect="Content" ObjectID="_1766902480" r:id="rId70"/>
        </w:object>
      </w:r>
      <w:r w:rsidRPr="00CD28CB">
        <w:rPr>
          <w:bCs/>
        </w:rPr>
        <w:t xml:space="preserve">RTASIAMT </w:t>
      </w:r>
      <w:r w:rsidRPr="00CD28CB">
        <w:rPr>
          <w:bCs/>
          <w:i/>
          <w:vertAlign w:val="subscript"/>
        </w:rPr>
        <w:t>q</w:t>
      </w:r>
    </w:p>
    <w:p w14:paraId="4594A4CF" w14:textId="77777777" w:rsidR="00CD28CB" w:rsidRPr="00CD28CB" w:rsidRDefault="00CD28CB" w:rsidP="00CD28CB">
      <w:pPr>
        <w:tabs>
          <w:tab w:val="left" w:pos="2160"/>
          <w:tab w:val="left" w:pos="2880"/>
        </w:tabs>
        <w:spacing w:after="240"/>
        <w:ind w:leftChars="487" w:left="3598" w:hangingChars="1012" w:hanging="2429"/>
        <w:rPr>
          <w:bCs/>
          <w:i/>
          <w:vertAlign w:val="subscript"/>
        </w:rPr>
      </w:pPr>
      <w:r w:rsidRPr="00CD28CB">
        <w:rPr>
          <w:bCs/>
        </w:rPr>
        <w:t>RTRUCRSVAMTTOT</w:t>
      </w:r>
      <w:r w:rsidRPr="00CD28CB">
        <w:rPr>
          <w:bCs/>
        </w:rPr>
        <w:tab/>
        <w:t>=</w:t>
      </w:r>
      <w:r w:rsidRPr="00CD28CB">
        <w:rPr>
          <w:bCs/>
        </w:rPr>
        <w:tab/>
      </w:r>
      <w:r w:rsidRPr="00CD28CB">
        <w:rPr>
          <w:bCs/>
          <w:position w:val="-22"/>
        </w:rPr>
        <w:object w:dxaOrig="210" w:dyaOrig="465" w14:anchorId="6012DA73">
          <v:shape id="_x0000_i1069" type="#_x0000_t75" style="width:6.6pt;height:21pt" o:ole="">
            <v:imagedata r:id="rId69" o:title=""/>
          </v:shape>
          <o:OLEObject Type="Embed" ProgID="Equation.3" ShapeID="_x0000_i1069" DrawAspect="Content" ObjectID="_1766902481" r:id="rId71"/>
        </w:object>
      </w:r>
      <w:r w:rsidRPr="00CD28CB">
        <w:rPr>
          <w:bCs/>
        </w:rPr>
        <w:t xml:space="preserve"> RTRUCRSVAMT </w:t>
      </w:r>
      <w:r w:rsidRPr="00CD28CB">
        <w:rPr>
          <w:bCs/>
          <w:i/>
          <w:vertAlign w:val="subscript"/>
        </w:rPr>
        <w:t>q</w:t>
      </w:r>
    </w:p>
    <w:p w14:paraId="7283835F" w14:textId="49A19D64" w:rsidR="00CD28CB" w:rsidRPr="00CD28CB" w:rsidDel="00640C8A" w:rsidRDefault="00CD28CB" w:rsidP="00CD28CB">
      <w:pPr>
        <w:tabs>
          <w:tab w:val="left" w:pos="2160"/>
          <w:tab w:val="left" w:pos="2880"/>
        </w:tabs>
        <w:spacing w:after="240"/>
        <w:ind w:leftChars="488" w:left="3600" w:hangingChars="1012" w:hanging="2429"/>
        <w:rPr>
          <w:del w:id="171" w:author="Joint Sponsors" w:date="2023-10-26T10:26:00Z"/>
          <w:bCs/>
          <w:i/>
          <w:vertAlign w:val="subscript"/>
        </w:rPr>
      </w:pPr>
      <w:del w:id="172" w:author="Joint Sponsors" w:date="2023-10-26T10:26:00Z">
        <w:r w:rsidRPr="00CD28CB" w:rsidDel="00640C8A">
          <w:rPr>
            <w:bCs/>
          </w:rPr>
          <w:delText>RTRDASIAMTTOT</w:delText>
        </w:r>
        <w:r w:rsidRPr="00CD28CB" w:rsidDel="00640C8A">
          <w:rPr>
            <w:bCs/>
          </w:rPr>
          <w:tab/>
          <w:delText>=</w:delText>
        </w:r>
        <w:r w:rsidRPr="00CD28CB" w:rsidDel="00640C8A">
          <w:rPr>
            <w:bCs/>
          </w:rPr>
          <w:tab/>
        </w:r>
        <w:r w:rsidRPr="00CD28CB" w:rsidDel="00640C8A">
          <w:rPr>
            <w:bCs/>
            <w:position w:val="-22"/>
          </w:rPr>
          <w:object w:dxaOrig="210" w:dyaOrig="465" w14:anchorId="4E534BA9">
            <v:shape id="_x0000_i1070" type="#_x0000_t75" style="width:6.6pt;height:21pt" o:ole="">
              <v:imagedata r:id="rId69" o:title=""/>
            </v:shape>
            <o:OLEObject Type="Embed" ProgID="Equation.3" ShapeID="_x0000_i1070" DrawAspect="Content" ObjectID="_1766902482" r:id="rId72"/>
          </w:object>
        </w:r>
        <w:r w:rsidRPr="00CD28CB" w:rsidDel="00640C8A">
          <w:rPr>
            <w:bCs/>
          </w:rPr>
          <w:delText xml:space="preserve">RTRDASIAMT </w:delText>
        </w:r>
        <w:r w:rsidRPr="00CD28CB" w:rsidDel="00640C8A">
          <w:rPr>
            <w:bCs/>
            <w:i/>
            <w:vertAlign w:val="subscript"/>
          </w:rPr>
          <w:delText>q</w:delText>
        </w:r>
      </w:del>
    </w:p>
    <w:p w14:paraId="3A53BC1D" w14:textId="19834960" w:rsidR="00CD28CB" w:rsidRPr="00CD28CB" w:rsidDel="00640C8A" w:rsidRDefault="00CD28CB" w:rsidP="00CD28CB">
      <w:pPr>
        <w:tabs>
          <w:tab w:val="left" w:pos="2160"/>
          <w:tab w:val="left" w:pos="2880"/>
        </w:tabs>
        <w:spacing w:after="240"/>
        <w:ind w:leftChars="487" w:left="3598" w:hangingChars="1012" w:hanging="2429"/>
        <w:rPr>
          <w:del w:id="173" w:author="Joint Sponsors" w:date="2023-10-26T10:26:00Z"/>
          <w:bCs/>
          <w:i/>
          <w:vertAlign w:val="subscript"/>
        </w:rPr>
      </w:pPr>
      <w:del w:id="174" w:author="Joint Sponsors" w:date="2023-10-26T10:26:00Z">
        <w:r w:rsidRPr="00CD28CB" w:rsidDel="00640C8A">
          <w:rPr>
            <w:bCs/>
          </w:rPr>
          <w:delText>RTRDRUCRSVAMTTOT=</w:delText>
        </w:r>
        <w:r w:rsidRPr="00CD28CB" w:rsidDel="00640C8A">
          <w:rPr>
            <w:bCs/>
          </w:rPr>
          <w:tab/>
        </w:r>
        <w:r w:rsidRPr="00CD28CB" w:rsidDel="00640C8A">
          <w:rPr>
            <w:bCs/>
            <w:position w:val="-22"/>
          </w:rPr>
          <w:object w:dxaOrig="210" w:dyaOrig="465" w14:anchorId="6C8A8316">
            <v:shape id="_x0000_i1071" type="#_x0000_t75" style="width:6.6pt;height:21pt" o:ole="">
              <v:imagedata r:id="rId69" o:title=""/>
            </v:shape>
            <o:OLEObject Type="Embed" ProgID="Equation.3" ShapeID="_x0000_i1071" DrawAspect="Content" ObjectID="_1766902483" r:id="rId73"/>
          </w:object>
        </w:r>
        <w:r w:rsidRPr="00CD28CB" w:rsidDel="00640C8A">
          <w:rPr>
            <w:bCs/>
          </w:rPr>
          <w:delText xml:space="preserve"> RTRDRUCRSVAMT </w:delText>
        </w:r>
        <w:r w:rsidRPr="00CD28CB" w:rsidDel="00640C8A">
          <w:rPr>
            <w:bCs/>
            <w:i/>
            <w:vertAlign w:val="subscript"/>
          </w:rPr>
          <w:delText>q</w:delText>
        </w:r>
      </w:del>
    </w:p>
    <w:p w14:paraId="39646DE4" w14:textId="77777777" w:rsidR="00CD28CB" w:rsidRPr="00CD28CB" w:rsidRDefault="00CD28CB" w:rsidP="00CD28CB">
      <w:pPr>
        <w:rPr>
          <w:szCs w:val="20"/>
        </w:rPr>
      </w:pPr>
      <w:r w:rsidRPr="00CD28CB">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1"/>
        <w:gridCol w:w="605"/>
        <w:gridCol w:w="6362"/>
      </w:tblGrid>
      <w:tr w:rsidR="00CD28CB" w:rsidRPr="00CD28CB" w14:paraId="33FF05E5" w14:textId="77777777" w:rsidTr="007A5FCB">
        <w:trPr>
          <w:tblHeader/>
        </w:trPr>
        <w:tc>
          <w:tcPr>
            <w:tcW w:w="1274" w:type="pct"/>
          </w:tcPr>
          <w:p w14:paraId="5CD896FF" w14:textId="77777777" w:rsidR="00CD28CB" w:rsidRPr="00CD28CB" w:rsidRDefault="00CD28CB" w:rsidP="00CD28CB">
            <w:pPr>
              <w:spacing w:after="120"/>
              <w:rPr>
                <w:b/>
                <w:iCs/>
                <w:sz w:val="20"/>
                <w:szCs w:val="20"/>
              </w:rPr>
            </w:pPr>
            <w:r w:rsidRPr="00CD28CB">
              <w:rPr>
                <w:b/>
                <w:iCs/>
                <w:sz w:val="20"/>
                <w:szCs w:val="20"/>
              </w:rPr>
              <w:t>Variable</w:t>
            </w:r>
          </w:p>
        </w:tc>
        <w:tc>
          <w:tcPr>
            <w:tcW w:w="324" w:type="pct"/>
            <w:gridSpan w:val="2"/>
          </w:tcPr>
          <w:p w14:paraId="7C25A64D" w14:textId="77777777" w:rsidR="00CD28CB" w:rsidRPr="00CD28CB" w:rsidRDefault="00CD28CB" w:rsidP="00CD28CB">
            <w:pPr>
              <w:spacing w:after="120"/>
              <w:rPr>
                <w:b/>
                <w:iCs/>
                <w:sz w:val="20"/>
                <w:szCs w:val="20"/>
              </w:rPr>
            </w:pPr>
            <w:r w:rsidRPr="00CD28CB">
              <w:rPr>
                <w:b/>
                <w:iCs/>
                <w:sz w:val="20"/>
                <w:szCs w:val="20"/>
              </w:rPr>
              <w:t>Unit</w:t>
            </w:r>
          </w:p>
        </w:tc>
        <w:tc>
          <w:tcPr>
            <w:tcW w:w="3402" w:type="pct"/>
          </w:tcPr>
          <w:p w14:paraId="4B69C6DE" w14:textId="77777777" w:rsidR="00CD28CB" w:rsidRPr="00CD28CB" w:rsidRDefault="00CD28CB" w:rsidP="00CD28CB">
            <w:pPr>
              <w:spacing w:after="120"/>
              <w:rPr>
                <w:b/>
                <w:iCs/>
                <w:sz w:val="20"/>
                <w:szCs w:val="20"/>
              </w:rPr>
            </w:pPr>
            <w:r w:rsidRPr="00CD28CB">
              <w:rPr>
                <w:b/>
                <w:iCs/>
                <w:sz w:val="20"/>
                <w:szCs w:val="20"/>
              </w:rPr>
              <w:t>Definition</w:t>
            </w:r>
          </w:p>
        </w:tc>
      </w:tr>
      <w:tr w:rsidR="00CD28CB" w:rsidRPr="00CD28CB" w14:paraId="7069C346" w14:textId="77777777" w:rsidTr="007A5FCB">
        <w:tc>
          <w:tcPr>
            <w:tcW w:w="1274" w:type="pct"/>
          </w:tcPr>
          <w:p w14:paraId="5991F476" w14:textId="77777777" w:rsidR="00CD28CB" w:rsidRPr="00CD28CB" w:rsidRDefault="00CD28CB" w:rsidP="00CD28CB">
            <w:pPr>
              <w:spacing w:after="60"/>
              <w:rPr>
                <w:iCs/>
                <w:sz w:val="20"/>
                <w:szCs w:val="20"/>
              </w:rPr>
            </w:pPr>
            <w:r w:rsidRPr="00CD28CB">
              <w:rPr>
                <w:iCs/>
                <w:sz w:val="20"/>
                <w:szCs w:val="20"/>
              </w:rPr>
              <w:t xml:space="preserve">LAASIRNAMT </w:t>
            </w:r>
            <w:r w:rsidRPr="00CD28CB">
              <w:rPr>
                <w:i/>
                <w:iCs/>
                <w:sz w:val="20"/>
                <w:szCs w:val="20"/>
                <w:vertAlign w:val="subscript"/>
              </w:rPr>
              <w:t>q</w:t>
            </w:r>
          </w:p>
        </w:tc>
        <w:tc>
          <w:tcPr>
            <w:tcW w:w="324" w:type="pct"/>
            <w:gridSpan w:val="2"/>
          </w:tcPr>
          <w:p w14:paraId="4F5C3DA4" w14:textId="77777777" w:rsidR="00CD28CB" w:rsidRPr="00CD28CB" w:rsidRDefault="00CD28CB" w:rsidP="00CD28CB">
            <w:pPr>
              <w:spacing w:after="60"/>
              <w:rPr>
                <w:iCs/>
                <w:sz w:val="20"/>
                <w:szCs w:val="20"/>
              </w:rPr>
            </w:pPr>
            <w:r w:rsidRPr="00CD28CB">
              <w:rPr>
                <w:iCs/>
                <w:sz w:val="20"/>
                <w:szCs w:val="20"/>
              </w:rPr>
              <w:t>$</w:t>
            </w:r>
          </w:p>
        </w:tc>
        <w:tc>
          <w:tcPr>
            <w:tcW w:w="3402" w:type="pct"/>
          </w:tcPr>
          <w:p w14:paraId="20B59033" w14:textId="77777777" w:rsidR="00CD28CB" w:rsidRPr="00CD28CB" w:rsidRDefault="00CD28CB" w:rsidP="00CD28CB">
            <w:pPr>
              <w:spacing w:after="60"/>
              <w:rPr>
                <w:iCs/>
                <w:sz w:val="20"/>
                <w:szCs w:val="20"/>
              </w:rPr>
            </w:pPr>
            <w:r w:rsidRPr="00CD28CB">
              <w:rPr>
                <w:i/>
                <w:iCs/>
                <w:sz w:val="20"/>
                <w:szCs w:val="20"/>
              </w:rPr>
              <w:t>Load-Allocated Ancillary Service Imbalance Revenue Neutrality Amount per QSE</w:t>
            </w:r>
            <w:r w:rsidRPr="00CD28CB">
              <w:rPr>
                <w:iCs/>
                <w:sz w:val="20"/>
                <w:szCs w:val="20"/>
              </w:rPr>
              <w:t xml:space="preserve">—The QSE </w:t>
            </w:r>
            <w:r w:rsidRPr="00CD28CB">
              <w:rPr>
                <w:i/>
                <w:iCs/>
                <w:sz w:val="20"/>
                <w:szCs w:val="20"/>
              </w:rPr>
              <w:t>q</w:t>
            </w:r>
            <w:r w:rsidRPr="00CD28CB">
              <w:rPr>
                <w:iCs/>
                <w:sz w:val="20"/>
                <w:szCs w:val="20"/>
              </w:rPr>
              <w:t>’s share of the total Real-Time Ancillary Service imbalance revenue neutrality amount associated with ORDC for the 15-minute Settlement Interval.</w:t>
            </w:r>
          </w:p>
        </w:tc>
      </w:tr>
      <w:tr w:rsidR="00CD28CB" w:rsidRPr="00CD28CB" w:rsidDel="007A5FCB" w14:paraId="4B0DEC9C" w14:textId="0509A92F" w:rsidTr="007A5FCB">
        <w:trPr>
          <w:del w:id="175" w:author="Joint Sponsors" w:date="2023-12-07T15:16:00Z"/>
        </w:trPr>
        <w:tc>
          <w:tcPr>
            <w:tcW w:w="1274" w:type="pct"/>
            <w:gridSpan w:val="2"/>
          </w:tcPr>
          <w:p w14:paraId="247550F6" w14:textId="7F22C23E" w:rsidR="00CD28CB" w:rsidRPr="00CD28CB" w:rsidDel="007A5FCB" w:rsidRDefault="00CD28CB" w:rsidP="00CD28CB">
            <w:pPr>
              <w:spacing w:after="60"/>
              <w:rPr>
                <w:del w:id="176" w:author="Joint Sponsors" w:date="2023-12-07T15:16:00Z"/>
                <w:iCs/>
                <w:sz w:val="20"/>
                <w:szCs w:val="20"/>
              </w:rPr>
            </w:pPr>
            <w:del w:id="177" w:author="Joint Sponsors" w:date="2023-10-26T10:26:00Z">
              <w:r w:rsidRPr="00CD28CB" w:rsidDel="00640C8A">
                <w:rPr>
                  <w:iCs/>
                  <w:sz w:val="20"/>
                  <w:szCs w:val="20"/>
                </w:rPr>
                <w:delText xml:space="preserve">LARDASIRNAMT </w:delText>
              </w:r>
              <w:r w:rsidRPr="00CD28CB" w:rsidDel="00640C8A">
                <w:rPr>
                  <w:i/>
                  <w:iCs/>
                  <w:sz w:val="20"/>
                  <w:szCs w:val="20"/>
                  <w:vertAlign w:val="subscript"/>
                </w:rPr>
                <w:delText>q</w:delText>
              </w:r>
            </w:del>
          </w:p>
        </w:tc>
        <w:tc>
          <w:tcPr>
            <w:tcW w:w="324" w:type="pct"/>
          </w:tcPr>
          <w:p w14:paraId="43AFC303" w14:textId="7382D236" w:rsidR="00CD28CB" w:rsidRPr="00CD28CB" w:rsidDel="007A5FCB" w:rsidRDefault="00CD28CB" w:rsidP="00CD28CB">
            <w:pPr>
              <w:spacing w:after="60"/>
              <w:rPr>
                <w:del w:id="178" w:author="Joint Sponsors" w:date="2023-12-07T15:16:00Z"/>
                <w:iCs/>
                <w:sz w:val="20"/>
                <w:szCs w:val="20"/>
              </w:rPr>
            </w:pPr>
            <w:del w:id="179" w:author="Joint Sponsors" w:date="2023-10-26T10:26:00Z">
              <w:r w:rsidRPr="00CD28CB" w:rsidDel="00640C8A">
                <w:rPr>
                  <w:iCs/>
                  <w:sz w:val="20"/>
                  <w:szCs w:val="20"/>
                </w:rPr>
                <w:delText>$</w:delText>
              </w:r>
            </w:del>
          </w:p>
        </w:tc>
        <w:tc>
          <w:tcPr>
            <w:tcW w:w="3402" w:type="pct"/>
          </w:tcPr>
          <w:p w14:paraId="48D9152B" w14:textId="7CC74E09" w:rsidR="00CD28CB" w:rsidRPr="00CD28CB" w:rsidDel="007A5FCB" w:rsidRDefault="00CD28CB" w:rsidP="00CD28CB">
            <w:pPr>
              <w:spacing w:after="60"/>
              <w:rPr>
                <w:del w:id="180" w:author="Joint Sponsors" w:date="2023-12-07T15:16:00Z"/>
                <w:i/>
                <w:iCs/>
                <w:sz w:val="20"/>
                <w:szCs w:val="20"/>
              </w:rPr>
            </w:pPr>
            <w:del w:id="181" w:author="Joint Sponsors" w:date="2023-10-26T10:26:00Z">
              <w:r w:rsidRPr="00CD28CB" w:rsidDel="00640C8A">
                <w:rPr>
                  <w:i/>
                  <w:iCs/>
                  <w:sz w:val="20"/>
                  <w:szCs w:val="20"/>
                </w:rPr>
                <w:delText>Load-Allocated Reliability Deployment Ancillary Service Imbalance Revenue Neutrality Amount per QSE</w:delText>
              </w:r>
              <w:r w:rsidRPr="00CD28CB" w:rsidDel="00640C8A">
                <w:rPr>
                  <w:iCs/>
                  <w:sz w:val="20"/>
                  <w:szCs w:val="20"/>
                </w:rPr>
                <w:delText xml:space="preserve">—The QSE </w:delText>
              </w:r>
              <w:r w:rsidRPr="00CD28CB" w:rsidDel="00640C8A">
                <w:rPr>
                  <w:i/>
                  <w:iCs/>
                  <w:sz w:val="20"/>
                  <w:szCs w:val="20"/>
                </w:rPr>
                <w:delText>q</w:delText>
              </w:r>
              <w:r w:rsidRPr="00CD28CB" w:rsidDel="00640C8A">
                <w:rPr>
                  <w:iCs/>
                  <w:sz w:val="20"/>
                  <w:szCs w:val="20"/>
                </w:rPr>
                <w:delText>’s share of the total Real-Time Ancillary Service imbalance revenue neutrality amount associated with Reliability Deployments for the 15-minute Settlement Interval.</w:delText>
              </w:r>
            </w:del>
          </w:p>
        </w:tc>
      </w:tr>
      <w:tr w:rsidR="00CD28CB" w:rsidRPr="00CD28CB" w14:paraId="67DA63A4" w14:textId="77777777" w:rsidTr="007A5FCB">
        <w:tc>
          <w:tcPr>
            <w:tcW w:w="1274" w:type="pct"/>
          </w:tcPr>
          <w:p w14:paraId="703AFC47" w14:textId="77777777" w:rsidR="00CD28CB" w:rsidRPr="00CD28CB" w:rsidRDefault="00CD28CB" w:rsidP="00CD28CB">
            <w:pPr>
              <w:spacing w:after="60"/>
              <w:rPr>
                <w:iCs/>
                <w:sz w:val="20"/>
                <w:szCs w:val="20"/>
              </w:rPr>
            </w:pPr>
            <w:r w:rsidRPr="00CD28CB">
              <w:rPr>
                <w:iCs/>
                <w:sz w:val="20"/>
                <w:szCs w:val="20"/>
              </w:rPr>
              <w:t>RTASIAMTTOT</w:t>
            </w:r>
          </w:p>
        </w:tc>
        <w:tc>
          <w:tcPr>
            <w:tcW w:w="324" w:type="pct"/>
            <w:gridSpan w:val="2"/>
          </w:tcPr>
          <w:p w14:paraId="21ED274E" w14:textId="77777777" w:rsidR="00CD28CB" w:rsidRPr="00CD28CB" w:rsidRDefault="00CD28CB" w:rsidP="00CD28CB">
            <w:pPr>
              <w:spacing w:after="60"/>
              <w:rPr>
                <w:iCs/>
                <w:sz w:val="20"/>
                <w:szCs w:val="20"/>
              </w:rPr>
            </w:pPr>
            <w:r w:rsidRPr="00CD28CB">
              <w:rPr>
                <w:iCs/>
                <w:sz w:val="20"/>
                <w:szCs w:val="20"/>
              </w:rPr>
              <w:t>$</w:t>
            </w:r>
          </w:p>
        </w:tc>
        <w:tc>
          <w:tcPr>
            <w:tcW w:w="3402" w:type="pct"/>
          </w:tcPr>
          <w:p w14:paraId="2209AA63" w14:textId="77777777" w:rsidR="00CD28CB" w:rsidRPr="00CD28CB" w:rsidRDefault="00CD28CB" w:rsidP="00CD28CB">
            <w:pPr>
              <w:spacing w:after="60"/>
              <w:rPr>
                <w:i/>
                <w:iCs/>
                <w:sz w:val="20"/>
                <w:szCs w:val="20"/>
              </w:rPr>
            </w:pPr>
            <w:r w:rsidRPr="00CD28CB">
              <w:rPr>
                <w:i/>
                <w:iCs/>
                <w:sz w:val="20"/>
                <w:szCs w:val="20"/>
              </w:rPr>
              <w:t>Real-Time Ancillary Service Imbalance Market Total Amount</w:t>
            </w:r>
            <w:r w:rsidRPr="00CD28CB">
              <w:rPr>
                <w:iCs/>
                <w:sz w:val="20"/>
                <w:szCs w:val="20"/>
              </w:rPr>
              <w:t>—</w:t>
            </w:r>
            <w:r w:rsidRPr="00CD28CB">
              <w:rPr>
                <w:sz w:val="20"/>
                <w:szCs w:val="20"/>
              </w:rPr>
              <w:t xml:space="preserve">The total payment or charge to all QSEs </w:t>
            </w:r>
            <w:r w:rsidRPr="00CD28CB">
              <w:rPr>
                <w:iCs/>
                <w:sz w:val="20"/>
                <w:szCs w:val="20"/>
              </w:rPr>
              <w:t xml:space="preserve">for the Real-Time Ancillary Service imbalance associated with ORDC </w:t>
            </w:r>
            <w:r w:rsidRPr="00CD28CB">
              <w:rPr>
                <w:sz w:val="20"/>
                <w:szCs w:val="20"/>
              </w:rPr>
              <w:t>for each 15-minute Settlement Interval.</w:t>
            </w:r>
          </w:p>
        </w:tc>
      </w:tr>
      <w:tr w:rsidR="00CD28CB" w:rsidRPr="00CD28CB" w14:paraId="59761923" w14:textId="77777777" w:rsidTr="007A5FCB">
        <w:tc>
          <w:tcPr>
            <w:tcW w:w="1274" w:type="pct"/>
          </w:tcPr>
          <w:p w14:paraId="402D75F3" w14:textId="77777777" w:rsidR="00CD28CB" w:rsidRPr="00CD28CB" w:rsidRDefault="00CD28CB" w:rsidP="00CD28CB">
            <w:pPr>
              <w:spacing w:after="60"/>
              <w:rPr>
                <w:iCs/>
                <w:sz w:val="20"/>
                <w:szCs w:val="20"/>
              </w:rPr>
            </w:pPr>
            <w:r w:rsidRPr="00CD28CB">
              <w:rPr>
                <w:iCs/>
                <w:sz w:val="20"/>
                <w:szCs w:val="20"/>
              </w:rPr>
              <w:t>RTASIAMT</w:t>
            </w:r>
            <w:r w:rsidRPr="00CD28CB">
              <w:rPr>
                <w:i/>
                <w:iCs/>
                <w:sz w:val="20"/>
                <w:szCs w:val="20"/>
                <w:vertAlign w:val="subscript"/>
              </w:rPr>
              <w:t xml:space="preserve"> q</w:t>
            </w:r>
          </w:p>
        </w:tc>
        <w:tc>
          <w:tcPr>
            <w:tcW w:w="324" w:type="pct"/>
            <w:gridSpan w:val="2"/>
          </w:tcPr>
          <w:p w14:paraId="2B12D048" w14:textId="77777777" w:rsidR="00CD28CB" w:rsidRPr="00CD28CB" w:rsidRDefault="00CD28CB" w:rsidP="00CD28CB">
            <w:pPr>
              <w:spacing w:after="60"/>
              <w:rPr>
                <w:iCs/>
                <w:sz w:val="20"/>
                <w:szCs w:val="20"/>
              </w:rPr>
            </w:pPr>
            <w:r w:rsidRPr="00CD28CB">
              <w:rPr>
                <w:iCs/>
                <w:sz w:val="20"/>
                <w:szCs w:val="20"/>
              </w:rPr>
              <w:t>$</w:t>
            </w:r>
          </w:p>
        </w:tc>
        <w:tc>
          <w:tcPr>
            <w:tcW w:w="3402" w:type="pct"/>
          </w:tcPr>
          <w:p w14:paraId="0BCD2E4E" w14:textId="77777777" w:rsidR="00CD28CB" w:rsidRPr="00CD28CB" w:rsidRDefault="00CD28CB" w:rsidP="00CD28CB">
            <w:pPr>
              <w:spacing w:after="60"/>
              <w:rPr>
                <w:iCs/>
                <w:sz w:val="20"/>
                <w:szCs w:val="20"/>
              </w:rPr>
            </w:pPr>
            <w:r w:rsidRPr="00CD28CB">
              <w:rPr>
                <w:i/>
                <w:iCs/>
                <w:sz w:val="20"/>
                <w:szCs w:val="20"/>
              </w:rPr>
              <w:t>Real-Time Ancillary Service Imbalance Amount</w:t>
            </w:r>
            <w:r w:rsidRPr="00CD28CB">
              <w:rPr>
                <w:iCs/>
                <w:sz w:val="20"/>
                <w:szCs w:val="20"/>
              </w:rPr>
              <w:t>—</w:t>
            </w:r>
            <w:r w:rsidRPr="00CD28CB">
              <w:rPr>
                <w:sz w:val="20"/>
                <w:szCs w:val="20"/>
              </w:rPr>
              <w:t xml:space="preserve">The total payment or charge to QSE </w:t>
            </w:r>
            <w:r w:rsidRPr="00CD28CB">
              <w:rPr>
                <w:i/>
                <w:sz w:val="20"/>
                <w:szCs w:val="20"/>
              </w:rPr>
              <w:t>q</w:t>
            </w:r>
            <w:r w:rsidRPr="00CD28CB">
              <w:rPr>
                <w:sz w:val="20"/>
                <w:szCs w:val="20"/>
              </w:rPr>
              <w:t xml:space="preserve"> </w:t>
            </w:r>
            <w:r w:rsidRPr="00CD28CB">
              <w:rPr>
                <w:iCs/>
                <w:sz w:val="20"/>
                <w:szCs w:val="20"/>
              </w:rPr>
              <w:t xml:space="preserve">for the Real-Time Ancillary Service imbalance associated with ORDC </w:t>
            </w:r>
            <w:r w:rsidRPr="00CD28CB">
              <w:rPr>
                <w:sz w:val="20"/>
                <w:szCs w:val="20"/>
              </w:rPr>
              <w:t>for each 15-minute Settlement Interval.</w:t>
            </w:r>
          </w:p>
        </w:tc>
      </w:tr>
      <w:tr w:rsidR="00CD28CB" w:rsidRPr="00CD28CB" w:rsidDel="007A5FCB" w14:paraId="147A7F31" w14:textId="6C073601" w:rsidTr="007A5FCB">
        <w:trPr>
          <w:del w:id="182" w:author="Joint Sponsors" w:date="2023-12-07T15:17:00Z"/>
        </w:trPr>
        <w:tc>
          <w:tcPr>
            <w:tcW w:w="1274" w:type="pct"/>
            <w:gridSpan w:val="2"/>
          </w:tcPr>
          <w:p w14:paraId="22AF3366" w14:textId="620680DB" w:rsidR="00CD28CB" w:rsidRPr="00CD28CB" w:rsidDel="007A5FCB" w:rsidRDefault="00CD28CB" w:rsidP="00CD28CB">
            <w:pPr>
              <w:spacing w:after="60"/>
              <w:rPr>
                <w:del w:id="183" w:author="Joint Sponsors" w:date="2023-12-07T15:17:00Z"/>
                <w:iCs/>
                <w:sz w:val="20"/>
                <w:szCs w:val="20"/>
              </w:rPr>
            </w:pPr>
            <w:del w:id="184" w:author="Joint Sponsors" w:date="2023-10-26T10:27:00Z">
              <w:r w:rsidRPr="00CD28CB" w:rsidDel="00640C8A">
                <w:rPr>
                  <w:iCs/>
                  <w:sz w:val="20"/>
                  <w:szCs w:val="20"/>
                </w:rPr>
                <w:delText>RTRDASIAMTTOT</w:delText>
              </w:r>
            </w:del>
          </w:p>
        </w:tc>
        <w:tc>
          <w:tcPr>
            <w:tcW w:w="324" w:type="pct"/>
          </w:tcPr>
          <w:p w14:paraId="3653A82C" w14:textId="2E8A4985" w:rsidR="00CD28CB" w:rsidRPr="00CD28CB" w:rsidDel="007A5FCB" w:rsidRDefault="00CD28CB" w:rsidP="00CD28CB">
            <w:pPr>
              <w:spacing w:after="60"/>
              <w:rPr>
                <w:del w:id="185" w:author="Joint Sponsors" w:date="2023-12-07T15:17:00Z"/>
                <w:iCs/>
                <w:sz w:val="20"/>
                <w:szCs w:val="20"/>
              </w:rPr>
            </w:pPr>
            <w:del w:id="186" w:author="Joint Sponsors" w:date="2023-10-26T10:27:00Z">
              <w:r w:rsidRPr="00CD28CB" w:rsidDel="00640C8A">
                <w:rPr>
                  <w:iCs/>
                  <w:sz w:val="20"/>
                  <w:szCs w:val="20"/>
                </w:rPr>
                <w:delText>$</w:delText>
              </w:r>
            </w:del>
          </w:p>
        </w:tc>
        <w:tc>
          <w:tcPr>
            <w:tcW w:w="3402" w:type="pct"/>
          </w:tcPr>
          <w:p w14:paraId="42676AD7" w14:textId="0A3345BE" w:rsidR="00CD28CB" w:rsidRPr="00CD28CB" w:rsidDel="007A5FCB" w:rsidRDefault="00CD28CB" w:rsidP="00CD28CB">
            <w:pPr>
              <w:spacing w:after="60"/>
              <w:rPr>
                <w:del w:id="187" w:author="Joint Sponsors" w:date="2023-12-07T15:17:00Z"/>
                <w:i/>
                <w:iCs/>
                <w:sz w:val="20"/>
                <w:szCs w:val="20"/>
              </w:rPr>
            </w:pPr>
            <w:del w:id="188" w:author="Joint Sponsors" w:date="2023-10-26T10:27:00Z">
              <w:r w:rsidRPr="00CD28CB" w:rsidDel="00640C8A">
                <w:rPr>
                  <w:i/>
                  <w:iCs/>
                  <w:sz w:val="20"/>
                  <w:szCs w:val="20"/>
                </w:rPr>
                <w:delText>Real-Time Reliability Deployment Ancillary Service Imbalance Market Total Amount</w:delText>
              </w:r>
              <w:r w:rsidRPr="00CD28CB" w:rsidDel="00640C8A">
                <w:rPr>
                  <w:iCs/>
                  <w:sz w:val="20"/>
                  <w:szCs w:val="20"/>
                </w:rPr>
                <w:delText>—</w:delText>
              </w:r>
              <w:r w:rsidRPr="00CD28CB" w:rsidDel="00640C8A">
                <w:rPr>
                  <w:sz w:val="20"/>
                  <w:szCs w:val="20"/>
                </w:rPr>
                <w:delText xml:space="preserve">The total payment or charge to all QSEs </w:delText>
              </w:r>
              <w:r w:rsidRPr="00CD28CB" w:rsidDel="00640C8A">
                <w:rPr>
                  <w:iCs/>
                  <w:sz w:val="20"/>
                  <w:szCs w:val="20"/>
                </w:rPr>
                <w:delText xml:space="preserve">for the Real-Time Ancillary Service imbalance associated with Reliability Deployments </w:delText>
              </w:r>
              <w:r w:rsidRPr="00CD28CB" w:rsidDel="00640C8A">
                <w:rPr>
                  <w:sz w:val="20"/>
                  <w:szCs w:val="20"/>
                </w:rPr>
                <w:delText>for each 15-minute Settlement Interval.</w:delText>
              </w:r>
            </w:del>
          </w:p>
        </w:tc>
      </w:tr>
      <w:tr w:rsidR="00CD28CB" w:rsidRPr="00CD28CB" w:rsidDel="007A5FCB" w14:paraId="25246C0F" w14:textId="5A62472D" w:rsidTr="007A5FCB">
        <w:trPr>
          <w:del w:id="189" w:author="Joint Sponsors" w:date="2023-12-07T15:17:00Z"/>
        </w:trPr>
        <w:tc>
          <w:tcPr>
            <w:tcW w:w="1274" w:type="pct"/>
            <w:gridSpan w:val="2"/>
          </w:tcPr>
          <w:p w14:paraId="3A6E4069" w14:textId="262B48FE" w:rsidR="00CD28CB" w:rsidRPr="00CD28CB" w:rsidDel="007A5FCB" w:rsidRDefault="00CD28CB" w:rsidP="00CD28CB">
            <w:pPr>
              <w:spacing w:after="60"/>
              <w:rPr>
                <w:del w:id="190" w:author="Joint Sponsors" w:date="2023-12-07T15:17:00Z"/>
                <w:iCs/>
                <w:sz w:val="20"/>
                <w:szCs w:val="20"/>
              </w:rPr>
            </w:pPr>
            <w:del w:id="191" w:author="Joint Sponsors" w:date="2023-10-26T10:28:00Z">
              <w:r w:rsidRPr="00CD28CB" w:rsidDel="00640C8A">
                <w:rPr>
                  <w:iCs/>
                  <w:sz w:val="20"/>
                  <w:szCs w:val="20"/>
                </w:rPr>
                <w:delText xml:space="preserve">RTRDASIAMT </w:delText>
              </w:r>
              <w:r w:rsidRPr="00CD28CB" w:rsidDel="00640C8A">
                <w:rPr>
                  <w:i/>
                  <w:iCs/>
                  <w:sz w:val="20"/>
                  <w:szCs w:val="20"/>
                  <w:vertAlign w:val="subscript"/>
                </w:rPr>
                <w:delText>q</w:delText>
              </w:r>
            </w:del>
          </w:p>
        </w:tc>
        <w:tc>
          <w:tcPr>
            <w:tcW w:w="324" w:type="pct"/>
          </w:tcPr>
          <w:p w14:paraId="32A9CC2B" w14:textId="659BF4F7" w:rsidR="00CD28CB" w:rsidRPr="00CD28CB" w:rsidDel="007A5FCB" w:rsidRDefault="00CD28CB" w:rsidP="00CD28CB">
            <w:pPr>
              <w:spacing w:after="60"/>
              <w:rPr>
                <w:del w:id="192" w:author="Joint Sponsors" w:date="2023-12-07T15:17:00Z"/>
                <w:iCs/>
                <w:sz w:val="20"/>
                <w:szCs w:val="20"/>
              </w:rPr>
            </w:pPr>
            <w:del w:id="193" w:author="Joint Sponsors" w:date="2023-10-26T10:28:00Z">
              <w:r w:rsidRPr="00CD28CB" w:rsidDel="00640C8A">
                <w:rPr>
                  <w:iCs/>
                  <w:sz w:val="20"/>
                  <w:szCs w:val="20"/>
                </w:rPr>
                <w:delText>$</w:delText>
              </w:r>
            </w:del>
          </w:p>
        </w:tc>
        <w:tc>
          <w:tcPr>
            <w:tcW w:w="3402" w:type="pct"/>
          </w:tcPr>
          <w:p w14:paraId="370A6729" w14:textId="2B118684" w:rsidR="00CD28CB" w:rsidRPr="00CD28CB" w:rsidDel="007A5FCB" w:rsidRDefault="00CD28CB" w:rsidP="00CD28CB">
            <w:pPr>
              <w:spacing w:after="60"/>
              <w:rPr>
                <w:del w:id="194" w:author="Joint Sponsors" w:date="2023-12-07T15:17:00Z"/>
                <w:i/>
                <w:iCs/>
                <w:sz w:val="20"/>
                <w:szCs w:val="20"/>
              </w:rPr>
            </w:pPr>
            <w:del w:id="195" w:author="Joint Sponsors" w:date="2023-10-26T10:28:00Z">
              <w:r w:rsidRPr="00CD28CB" w:rsidDel="00640C8A">
                <w:rPr>
                  <w:i/>
                  <w:iCs/>
                  <w:sz w:val="20"/>
                  <w:szCs w:val="20"/>
                </w:rPr>
                <w:delText>Real-Time Reliability Deployment Ancillary Service Imbalance Amount</w:delText>
              </w:r>
              <w:r w:rsidRPr="00CD28CB" w:rsidDel="00640C8A">
                <w:rPr>
                  <w:iCs/>
                  <w:sz w:val="20"/>
                  <w:szCs w:val="20"/>
                </w:rPr>
                <w:delText>—</w:delText>
              </w:r>
              <w:r w:rsidRPr="00CD28CB" w:rsidDel="00640C8A">
                <w:rPr>
                  <w:sz w:val="20"/>
                  <w:szCs w:val="20"/>
                </w:rPr>
                <w:delText xml:space="preserve">The total payment or charge to QSE </w:delText>
              </w:r>
              <w:r w:rsidRPr="00CD28CB" w:rsidDel="00640C8A">
                <w:rPr>
                  <w:i/>
                  <w:sz w:val="20"/>
                  <w:szCs w:val="20"/>
                </w:rPr>
                <w:delText>q</w:delText>
              </w:r>
              <w:r w:rsidRPr="00CD28CB" w:rsidDel="00640C8A">
                <w:rPr>
                  <w:sz w:val="20"/>
                  <w:szCs w:val="20"/>
                </w:rPr>
                <w:delText xml:space="preserve"> </w:delText>
              </w:r>
              <w:r w:rsidRPr="00CD28CB" w:rsidDel="00640C8A">
                <w:rPr>
                  <w:iCs/>
                  <w:sz w:val="20"/>
                  <w:szCs w:val="20"/>
                </w:rPr>
                <w:delText xml:space="preserve">for the Real-Time Ancillary Service imbalance associated with Reliability Deployments </w:delText>
              </w:r>
              <w:r w:rsidRPr="00CD28CB" w:rsidDel="00640C8A">
                <w:rPr>
                  <w:sz w:val="20"/>
                  <w:szCs w:val="20"/>
                </w:rPr>
                <w:delText>for each 15-minute Settlement Interval.</w:delText>
              </w:r>
            </w:del>
          </w:p>
        </w:tc>
      </w:tr>
      <w:tr w:rsidR="00CD28CB" w:rsidRPr="00CD28CB" w14:paraId="1C936516" w14:textId="77777777" w:rsidTr="007A5FCB">
        <w:tc>
          <w:tcPr>
            <w:tcW w:w="1274" w:type="pct"/>
          </w:tcPr>
          <w:p w14:paraId="01523EF7" w14:textId="77777777" w:rsidR="00CD28CB" w:rsidRPr="00CD28CB" w:rsidRDefault="00CD28CB" w:rsidP="00CD28CB">
            <w:pPr>
              <w:spacing w:after="60"/>
              <w:rPr>
                <w:iCs/>
                <w:sz w:val="20"/>
                <w:szCs w:val="20"/>
              </w:rPr>
            </w:pPr>
            <w:r w:rsidRPr="00CD28CB">
              <w:rPr>
                <w:iCs/>
                <w:sz w:val="20"/>
                <w:szCs w:val="20"/>
              </w:rPr>
              <w:t>RTRUCRSVAMTTOT</w:t>
            </w:r>
          </w:p>
        </w:tc>
        <w:tc>
          <w:tcPr>
            <w:tcW w:w="324" w:type="pct"/>
            <w:gridSpan w:val="2"/>
          </w:tcPr>
          <w:p w14:paraId="4B463018" w14:textId="77777777" w:rsidR="00CD28CB" w:rsidRPr="00CD28CB" w:rsidRDefault="00CD28CB" w:rsidP="00CD28CB">
            <w:pPr>
              <w:spacing w:after="60"/>
              <w:rPr>
                <w:iCs/>
                <w:sz w:val="20"/>
                <w:szCs w:val="20"/>
              </w:rPr>
            </w:pPr>
            <w:r w:rsidRPr="00CD28CB">
              <w:rPr>
                <w:iCs/>
                <w:sz w:val="20"/>
                <w:szCs w:val="20"/>
              </w:rPr>
              <w:t>$</w:t>
            </w:r>
          </w:p>
        </w:tc>
        <w:tc>
          <w:tcPr>
            <w:tcW w:w="3402" w:type="pct"/>
          </w:tcPr>
          <w:p w14:paraId="5EAFE28F" w14:textId="77777777" w:rsidR="00CD28CB" w:rsidRPr="00CD28CB" w:rsidRDefault="00CD28CB" w:rsidP="00CD28CB">
            <w:pPr>
              <w:spacing w:after="60"/>
              <w:rPr>
                <w:i/>
                <w:iCs/>
                <w:sz w:val="20"/>
                <w:szCs w:val="20"/>
              </w:rPr>
            </w:pPr>
            <w:r w:rsidRPr="00CD28CB">
              <w:rPr>
                <w:i/>
                <w:iCs/>
                <w:sz w:val="20"/>
                <w:szCs w:val="20"/>
              </w:rPr>
              <w:t>Real-Time RUC Ancillary Service Reserve Market Total Amount</w:t>
            </w:r>
            <w:r w:rsidRPr="00CD28CB">
              <w:rPr>
                <w:iCs/>
                <w:sz w:val="20"/>
                <w:szCs w:val="20"/>
              </w:rPr>
              <w:t>—</w:t>
            </w:r>
            <w:r w:rsidRPr="00CD28CB">
              <w:rPr>
                <w:sz w:val="20"/>
                <w:szCs w:val="20"/>
              </w:rPr>
              <w:t xml:space="preserve">The total payment to all QSEs </w:t>
            </w:r>
            <w:r w:rsidRPr="00CD28CB">
              <w:rPr>
                <w:iCs/>
                <w:sz w:val="20"/>
                <w:szCs w:val="20"/>
              </w:rPr>
              <w:t xml:space="preserve">for the Real-Time RUC Ancillary Service reserve payments associated with ORDC </w:t>
            </w:r>
            <w:r w:rsidRPr="00CD28CB">
              <w:rPr>
                <w:sz w:val="20"/>
                <w:szCs w:val="20"/>
              </w:rPr>
              <w:t>for each 15-minute Settlement Interval.</w:t>
            </w:r>
          </w:p>
        </w:tc>
      </w:tr>
      <w:tr w:rsidR="00CD28CB" w:rsidRPr="00CD28CB" w14:paraId="72E46ED8" w14:textId="77777777" w:rsidTr="007A5FCB">
        <w:tc>
          <w:tcPr>
            <w:tcW w:w="1274" w:type="pct"/>
          </w:tcPr>
          <w:p w14:paraId="5D99CE5D" w14:textId="501DC23E" w:rsidR="00CD28CB" w:rsidRPr="00CD28CB" w:rsidRDefault="00CD28CB" w:rsidP="00CD28CB">
            <w:pPr>
              <w:spacing w:after="60"/>
              <w:rPr>
                <w:iCs/>
                <w:sz w:val="20"/>
                <w:szCs w:val="20"/>
              </w:rPr>
            </w:pPr>
            <w:r w:rsidRPr="00CD28CB">
              <w:rPr>
                <w:iCs/>
                <w:sz w:val="20"/>
                <w:szCs w:val="20"/>
              </w:rPr>
              <w:t xml:space="preserve">RTRUCRSVAMT </w:t>
            </w:r>
            <w:r w:rsidRPr="00CD28CB">
              <w:rPr>
                <w:i/>
                <w:iCs/>
                <w:sz w:val="20"/>
                <w:szCs w:val="20"/>
                <w:vertAlign w:val="subscript"/>
              </w:rPr>
              <w:t>q</w:t>
            </w:r>
          </w:p>
        </w:tc>
        <w:tc>
          <w:tcPr>
            <w:tcW w:w="324" w:type="pct"/>
            <w:gridSpan w:val="2"/>
          </w:tcPr>
          <w:p w14:paraId="708EA9A9" w14:textId="429F7A55" w:rsidR="00CD28CB" w:rsidRPr="00CD28CB" w:rsidRDefault="00CD28CB" w:rsidP="00CD28CB">
            <w:pPr>
              <w:spacing w:after="60"/>
              <w:rPr>
                <w:iCs/>
                <w:sz w:val="20"/>
                <w:szCs w:val="20"/>
              </w:rPr>
            </w:pPr>
            <w:r w:rsidRPr="00CD28CB">
              <w:rPr>
                <w:iCs/>
                <w:sz w:val="20"/>
                <w:szCs w:val="20"/>
              </w:rPr>
              <w:t>$</w:t>
            </w:r>
          </w:p>
        </w:tc>
        <w:tc>
          <w:tcPr>
            <w:tcW w:w="3402" w:type="pct"/>
          </w:tcPr>
          <w:p w14:paraId="2C0FBD78" w14:textId="7B9FF5A3" w:rsidR="00CD28CB" w:rsidRPr="00CD28CB" w:rsidRDefault="00CD28CB" w:rsidP="00CD28CB">
            <w:pPr>
              <w:spacing w:after="60"/>
              <w:rPr>
                <w:i/>
                <w:iCs/>
                <w:sz w:val="20"/>
                <w:szCs w:val="20"/>
              </w:rPr>
            </w:pPr>
            <w:r w:rsidRPr="00CD28CB">
              <w:rPr>
                <w:i/>
                <w:iCs/>
                <w:sz w:val="20"/>
                <w:szCs w:val="20"/>
              </w:rPr>
              <w:t>Real-Time RUC Ancillary Service Reserve Amount</w:t>
            </w:r>
            <w:r w:rsidRPr="00CD28CB">
              <w:rPr>
                <w:iCs/>
                <w:sz w:val="20"/>
                <w:szCs w:val="20"/>
              </w:rPr>
              <w:t>—</w:t>
            </w:r>
            <w:r w:rsidRPr="00CD28CB">
              <w:rPr>
                <w:sz w:val="20"/>
                <w:szCs w:val="20"/>
              </w:rPr>
              <w:t xml:space="preserve">The total payment to QSE </w:t>
            </w:r>
            <w:r w:rsidRPr="00CD28CB">
              <w:rPr>
                <w:i/>
                <w:sz w:val="20"/>
                <w:szCs w:val="20"/>
              </w:rPr>
              <w:t>q</w:t>
            </w:r>
            <w:r w:rsidRPr="00CD28CB">
              <w:rPr>
                <w:sz w:val="20"/>
                <w:szCs w:val="20"/>
              </w:rPr>
              <w:t xml:space="preserve"> </w:t>
            </w:r>
            <w:r w:rsidRPr="00CD28CB">
              <w:rPr>
                <w:iCs/>
                <w:sz w:val="20"/>
                <w:szCs w:val="20"/>
              </w:rPr>
              <w:t xml:space="preserve">for the Real-Time RUC Ancillary Service reserve payment associated with ORDC </w:t>
            </w:r>
            <w:r w:rsidRPr="00CD28CB">
              <w:rPr>
                <w:sz w:val="20"/>
                <w:szCs w:val="20"/>
              </w:rPr>
              <w:t>for each 15-minute Settlement Interval.</w:t>
            </w:r>
          </w:p>
        </w:tc>
      </w:tr>
      <w:tr w:rsidR="00CD28CB" w:rsidRPr="00CD28CB" w:rsidDel="007A5FCB" w14:paraId="42FC0759" w14:textId="54EEC86A" w:rsidTr="007A5FCB">
        <w:trPr>
          <w:del w:id="196" w:author="Joint Sponsors" w:date="2023-12-07T15:17:00Z"/>
        </w:trPr>
        <w:tc>
          <w:tcPr>
            <w:tcW w:w="1274" w:type="pct"/>
            <w:gridSpan w:val="2"/>
          </w:tcPr>
          <w:p w14:paraId="407D54E5" w14:textId="32B2C62C" w:rsidR="00CD28CB" w:rsidRPr="00CD28CB" w:rsidDel="007A5FCB" w:rsidRDefault="00CD28CB" w:rsidP="00CD28CB">
            <w:pPr>
              <w:spacing w:after="60"/>
              <w:rPr>
                <w:del w:id="197" w:author="Joint Sponsors" w:date="2023-12-07T15:17:00Z"/>
                <w:iCs/>
                <w:sz w:val="20"/>
                <w:szCs w:val="20"/>
              </w:rPr>
            </w:pPr>
            <w:del w:id="198" w:author="Joint Sponsors" w:date="2023-10-26T10:28:00Z">
              <w:r w:rsidRPr="00CD28CB" w:rsidDel="00640C8A">
                <w:rPr>
                  <w:iCs/>
                  <w:sz w:val="20"/>
                  <w:szCs w:val="20"/>
                </w:rPr>
                <w:delText>RTRDRUCRSVAMTTOT</w:delText>
              </w:r>
            </w:del>
          </w:p>
        </w:tc>
        <w:tc>
          <w:tcPr>
            <w:tcW w:w="324" w:type="pct"/>
          </w:tcPr>
          <w:p w14:paraId="232EBBEC" w14:textId="0F695A6F" w:rsidR="00CD28CB" w:rsidRPr="00CD28CB" w:rsidDel="007A5FCB" w:rsidRDefault="00CD28CB" w:rsidP="00CD28CB">
            <w:pPr>
              <w:spacing w:after="60"/>
              <w:rPr>
                <w:del w:id="199" w:author="Joint Sponsors" w:date="2023-12-07T15:17:00Z"/>
                <w:iCs/>
                <w:sz w:val="20"/>
                <w:szCs w:val="20"/>
              </w:rPr>
            </w:pPr>
            <w:del w:id="200" w:author="Joint Sponsors" w:date="2023-10-26T10:28:00Z">
              <w:r w:rsidRPr="00CD28CB" w:rsidDel="00640C8A">
                <w:rPr>
                  <w:iCs/>
                  <w:sz w:val="20"/>
                  <w:szCs w:val="20"/>
                </w:rPr>
                <w:delText>$</w:delText>
              </w:r>
            </w:del>
          </w:p>
        </w:tc>
        <w:tc>
          <w:tcPr>
            <w:tcW w:w="3402" w:type="pct"/>
          </w:tcPr>
          <w:p w14:paraId="52EC0155" w14:textId="57BEFCA2" w:rsidR="00CD28CB" w:rsidRPr="00CD28CB" w:rsidDel="007A5FCB" w:rsidRDefault="00CD28CB" w:rsidP="00CD28CB">
            <w:pPr>
              <w:spacing w:after="60"/>
              <w:rPr>
                <w:del w:id="201" w:author="Joint Sponsors" w:date="2023-12-07T15:17:00Z"/>
                <w:iCs/>
                <w:sz w:val="20"/>
                <w:szCs w:val="20"/>
              </w:rPr>
            </w:pPr>
            <w:del w:id="202" w:author="Joint Sponsors" w:date="2023-10-26T10:28:00Z">
              <w:r w:rsidRPr="00CD28CB" w:rsidDel="00640C8A">
                <w:rPr>
                  <w:i/>
                  <w:iCs/>
                  <w:sz w:val="20"/>
                  <w:szCs w:val="20"/>
                </w:rPr>
                <w:delText>Real-Time Reliability Deployment RUC Ancillary Service Reserve Market Total Amount</w:delText>
              </w:r>
              <w:r w:rsidRPr="00CD28CB" w:rsidDel="00640C8A">
                <w:rPr>
                  <w:iCs/>
                  <w:sz w:val="20"/>
                  <w:szCs w:val="20"/>
                </w:rPr>
                <w:delText>—</w:delText>
              </w:r>
              <w:r w:rsidRPr="00CD28CB" w:rsidDel="00640C8A">
                <w:rPr>
                  <w:sz w:val="20"/>
                  <w:szCs w:val="20"/>
                </w:rPr>
                <w:delText xml:space="preserve">The total payment |to all QSEs </w:delText>
              </w:r>
              <w:r w:rsidRPr="00CD28CB" w:rsidDel="00640C8A">
                <w:rPr>
                  <w:iCs/>
                  <w:sz w:val="20"/>
                  <w:szCs w:val="20"/>
                </w:rPr>
                <w:delText xml:space="preserve">for the Real-Time RUC </w:delText>
              </w:r>
              <w:r w:rsidRPr="00CD28CB" w:rsidDel="00640C8A">
                <w:rPr>
                  <w:iCs/>
                  <w:sz w:val="20"/>
                  <w:szCs w:val="20"/>
                </w:rPr>
                <w:lastRenderedPageBreak/>
                <w:delText xml:space="preserve">Ancillary Service Reserve payment as a result of Reliability Deployments </w:delText>
              </w:r>
              <w:r w:rsidRPr="00CD28CB" w:rsidDel="00640C8A">
                <w:rPr>
                  <w:sz w:val="20"/>
                  <w:szCs w:val="20"/>
                </w:rPr>
                <w:delText>for each 15-minute Settlement Interval.</w:delText>
              </w:r>
            </w:del>
          </w:p>
        </w:tc>
      </w:tr>
      <w:tr w:rsidR="00CD28CB" w:rsidRPr="00CD28CB" w:rsidDel="007A5FCB" w14:paraId="0AB1BA99" w14:textId="19C1C8BC" w:rsidTr="007A5FCB">
        <w:trPr>
          <w:del w:id="203" w:author="Joint Sponsors" w:date="2023-12-07T15:17:00Z"/>
        </w:trPr>
        <w:tc>
          <w:tcPr>
            <w:tcW w:w="1274" w:type="pct"/>
            <w:gridSpan w:val="2"/>
          </w:tcPr>
          <w:p w14:paraId="59B2C9A2" w14:textId="678B641F" w:rsidR="00CD28CB" w:rsidRPr="00CD28CB" w:rsidDel="007A5FCB" w:rsidRDefault="00CD28CB" w:rsidP="00CD28CB">
            <w:pPr>
              <w:spacing w:after="60"/>
              <w:rPr>
                <w:del w:id="204" w:author="Joint Sponsors" w:date="2023-12-07T15:17:00Z"/>
                <w:iCs/>
                <w:sz w:val="20"/>
                <w:szCs w:val="20"/>
              </w:rPr>
            </w:pPr>
            <w:del w:id="205" w:author="Joint Sponsors" w:date="2023-10-26T10:28:00Z">
              <w:r w:rsidRPr="00CD28CB" w:rsidDel="00640C8A">
                <w:rPr>
                  <w:iCs/>
                  <w:sz w:val="20"/>
                  <w:szCs w:val="20"/>
                </w:rPr>
                <w:lastRenderedPageBreak/>
                <w:delText xml:space="preserve">RTRDRUCRSVAMT </w:delText>
              </w:r>
              <w:r w:rsidRPr="00CD28CB" w:rsidDel="00640C8A">
                <w:rPr>
                  <w:i/>
                  <w:iCs/>
                  <w:sz w:val="20"/>
                  <w:szCs w:val="20"/>
                  <w:vertAlign w:val="subscript"/>
                </w:rPr>
                <w:delText>q</w:delText>
              </w:r>
            </w:del>
          </w:p>
        </w:tc>
        <w:tc>
          <w:tcPr>
            <w:tcW w:w="324" w:type="pct"/>
          </w:tcPr>
          <w:p w14:paraId="3AEE1FB2" w14:textId="698CDC64" w:rsidR="00CD28CB" w:rsidRPr="00CD28CB" w:rsidDel="007A5FCB" w:rsidRDefault="00CD28CB" w:rsidP="00CD28CB">
            <w:pPr>
              <w:spacing w:after="60"/>
              <w:rPr>
                <w:del w:id="206" w:author="Joint Sponsors" w:date="2023-12-07T15:17:00Z"/>
                <w:iCs/>
                <w:sz w:val="20"/>
                <w:szCs w:val="20"/>
              </w:rPr>
            </w:pPr>
            <w:del w:id="207" w:author="Joint Sponsors" w:date="2023-10-26T10:28:00Z">
              <w:r w:rsidRPr="00CD28CB" w:rsidDel="00640C8A">
                <w:rPr>
                  <w:iCs/>
                  <w:sz w:val="20"/>
                  <w:szCs w:val="20"/>
                </w:rPr>
                <w:delText>$</w:delText>
              </w:r>
            </w:del>
          </w:p>
        </w:tc>
        <w:tc>
          <w:tcPr>
            <w:tcW w:w="3402" w:type="pct"/>
          </w:tcPr>
          <w:p w14:paraId="5C42D351" w14:textId="5BEFCE14" w:rsidR="00CD28CB" w:rsidRPr="00CD28CB" w:rsidDel="007A5FCB" w:rsidRDefault="00CD28CB" w:rsidP="00CD28CB">
            <w:pPr>
              <w:spacing w:after="60"/>
              <w:rPr>
                <w:del w:id="208" w:author="Joint Sponsors" w:date="2023-12-07T15:17:00Z"/>
                <w:iCs/>
                <w:sz w:val="20"/>
                <w:szCs w:val="20"/>
              </w:rPr>
            </w:pPr>
            <w:del w:id="209" w:author="Joint Sponsors" w:date="2023-10-26T10:28:00Z">
              <w:r w:rsidRPr="00CD28CB" w:rsidDel="00640C8A">
                <w:rPr>
                  <w:i/>
                  <w:iCs/>
                  <w:sz w:val="20"/>
                  <w:szCs w:val="20"/>
                </w:rPr>
                <w:delText>Real-Time Reliability Deployment RUC Ancillary Service Reserve Amount</w:delText>
              </w:r>
              <w:r w:rsidRPr="00CD28CB" w:rsidDel="00640C8A">
                <w:rPr>
                  <w:iCs/>
                  <w:sz w:val="20"/>
                  <w:szCs w:val="20"/>
                </w:rPr>
                <w:delText>—</w:delText>
              </w:r>
              <w:r w:rsidRPr="00CD28CB" w:rsidDel="00640C8A">
                <w:rPr>
                  <w:sz w:val="20"/>
                  <w:szCs w:val="20"/>
                </w:rPr>
                <w:delText xml:space="preserve">The total payment |to QSE </w:delText>
              </w:r>
              <w:r w:rsidRPr="00CD28CB" w:rsidDel="00640C8A">
                <w:rPr>
                  <w:i/>
                  <w:sz w:val="20"/>
                  <w:szCs w:val="20"/>
                </w:rPr>
                <w:delText>q</w:delText>
              </w:r>
              <w:r w:rsidRPr="00CD28CB" w:rsidDel="00640C8A">
                <w:rPr>
                  <w:sz w:val="20"/>
                  <w:szCs w:val="20"/>
                </w:rPr>
                <w:delText xml:space="preserve"> </w:delText>
              </w:r>
              <w:r w:rsidRPr="00CD28CB" w:rsidDel="00640C8A">
                <w:rPr>
                  <w:iCs/>
                  <w:sz w:val="20"/>
                  <w:szCs w:val="20"/>
                </w:rPr>
                <w:delText xml:space="preserve">for the Real-Time RUC Ancillary Service Reserve payment as a result of Reliability Deployments </w:delText>
              </w:r>
              <w:r w:rsidRPr="00CD28CB" w:rsidDel="00640C8A">
                <w:rPr>
                  <w:sz w:val="20"/>
                  <w:szCs w:val="20"/>
                </w:rPr>
                <w:delText>for each 15-minute Settlement Interval.</w:delText>
              </w:r>
            </w:del>
          </w:p>
        </w:tc>
      </w:tr>
      <w:tr w:rsidR="00CD28CB" w:rsidRPr="00CD28CB" w14:paraId="162D7A2D" w14:textId="77777777" w:rsidTr="007A5FCB">
        <w:tc>
          <w:tcPr>
            <w:tcW w:w="1274" w:type="pct"/>
          </w:tcPr>
          <w:p w14:paraId="5F502FD6" w14:textId="77777777" w:rsidR="00CD28CB" w:rsidRPr="00CD28CB" w:rsidRDefault="00CD28CB" w:rsidP="00CD28CB">
            <w:pPr>
              <w:spacing w:after="60"/>
              <w:rPr>
                <w:iCs/>
                <w:sz w:val="20"/>
                <w:szCs w:val="20"/>
              </w:rPr>
            </w:pPr>
            <w:r w:rsidRPr="00CD28CB">
              <w:rPr>
                <w:iCs/>
                <w:sz w:val="20"/>
                <w:szCs w:val="20"/>
              </w:rPr>
              <w:t xml:space="preserve">LRS </w:t>
            </w:r>
            <w:r w:rsidRPr="00CD28CB">
              <w:rPr>
                <w:i/>
                <w:iCs/>
                <w:sz w:val="20"/>
                <w:szCs w:val="20"/>
                <w:vertAlign w:val="subscript"/>
              </w:rPr>
              <w:t>q</w:t>
            </w:r>
          </w:p>
        </w:tc>
        <w:tc>
          <w:tcPr>
            <w:tcW w:w="324" w:type="pct"/>
            <w:gridSpan w:val="2"/>
          </w:tcPr>
          <w:p w14:paraId="2247FDAF" w14:textId="77777777" w:rsidR="00CD28CB" w:rsidRPr="00CD28CB" w:rsidRDefault="00CD28CB" w:rsidP="00CD28CB">
            <w:pPr>
              <w:spacing w:after="60"/>
              <w:rPr>
                <w:iCs/>
                <w:sz w:val="20"/>
                <w:szCs w:val="20"/>
              </w:rPr>
            </w:pPr>
            <w:r w:rsidRPr="00CD28CB">
              <w:rPr>
                <w:iCs/>
                <w:sz w:val="20"/>
                <w:szCs w:val="20"/>
              </w:rPr>
              <w:t>none</w:t>
            </w:r>
          </w:p>
        </w:tc>
        <w:tc>
          <w:tcPr>
            <w:tcW w:w="3402" w:type="pct"/>
          </w:tcPr>
          <w:p w14:paraId="3EDBED5A" w14:textId="77777777" w:rsidR="00CD28CB" w:rsidRPr="00CD28CB" w:rsidRDefault="00CD28CB" w:rsidP="00CD28CB">
            <w:pPr>
              <w:spacing w:after="60"/>
              <w:rPr>
                <w:iCs/>
                <w:sz w:val="20"/>
                <w:szCs w:val="20"/>
              </w:rPr>
            </w:pPr>
            <w:r w:rsidRPr="00CD28CB">
              <w:rPr>
                <w:iCs/>
                <w:sz w:val="20"/>
                <w:szCs w:val="20"/>
              </w:rPr>
              <w:t xml:space="preserve">The LRS calculated for QSE </w:t>
            </w:r>
            <w:r w:rsidRPr="00CD28CB">
              <w:rPr>
                <w:i/>
                <w:iCs/>
                <w:sz w:val="20"/>
                <w:szCs w:val="20"/>
              </w:rPr>
              <w:t>q</w:t>
            </w:r>
            <w:r w:rsidRPr="00CD28CB">
              <w:rPr>
                <w:iCs/>
                <w:sz w:val="20"/>
                <w:szCs w:val="20"/>
              </w:rPr>
              <w:t xml:space="preserve"> for the 15-minute Settlement Interval.  See Section 6.6.2.2, QSE Load Ratio Share for a 15-Minute Settlement Interval.</w:t>
            </w:r>
          </w:p>
        </w:tc>
      </w:tr>
      <w:tr w:rsidR="00CD28CB" w:rsidRPr="00CD28CB" w14:paraId="3E23F2F1" w14:textId="77777777" w:rsidTr="007A5FCB">
        <w:tc>
          <w:tcPr>
            <w:tcW w:w="1274" w:type="pct"/>
          </w:tcPr>
          <w:p w14:paraId="69B4DA13" w14:textId="77777777" w:rsidR="00CD28CB" w:rsidRPr="00CD28CB" w:rsidRDefault="00CD28CB" w:rsidP="00CD28CB">
            <w:pPr>
              <w:spacing w:after="60"/>
              <w:rPr>
                <w:i/>
                <w:iCs/>
                <w:sz w:val="20"/>
                <w:szCs w:val="20"/>
              </w:rPr>
            </w:pPr>
            <w:r w:rsidRPr="00CD28CB">
              <w:rPr>
                <w:i/>
                <w:iCs/>
                <w:sz w:val="20"/>
                <w:szCs w:val="20"/>
              </w:rPr>
              <w:t>q</w:t>
            </w:r>
          </w:p>
        </w:tc>
        <w:tc>
          <w:tcPr>
            <w:tcW w:w="324" w:type="pct"/>
            <w:gridSpan w:val="2"/>
          </w:tcPr>
          <w:p w14:paraId="5A1F00EA" w14:textId="77777777" w:rsidR="00CD28CB" w:rsidRPr="00CD28CB" w:rsidRDefault="00CD28CB" w:rsidP="00CD28CB">
            <w:pPr>
              <w:spacing w:after="60"/>
              <w:rPr>
                <w:iCs/>
                <w:sz w:val="20"/>
                <w:szCs w:val="20"/>
              </w:rPr>
            </w:pPr>
            <w:r w:rsidRPr="00CD28CB">
              <w:rPr>
                <w:iCs/>
                <w:sz w:val="20"/>
                <w:szCs w:val="20"/>
              </w:rPr>
              <w:t>none</w:t>
            </w:r>
          </w:p>
        </w:tc>
        <w:tc>
          <w:tcPr>
            <w:tcW w:w="3402" w:type="pct"/>
          </w:tcPr>
          <w:p w14:paraId="7272EE11" w14:textId="77777777" w:rsidR="00CD28CB" w:rsidRPr="00CD28CB" w:rsidRDefault="00CD28CB" w:rsidP="00CD28CB">
            <w:pPr>
              <w:spacing w:after="60"/>
              <w:rPr>
                <w:i/>
                <w:iCs/>
                <w:sz w:val="20"/>
                <w:szCs w:val="20"/>
              </w:rPr>
            </w:pPr>
            <w:r w:rsidRPr="00CD28CB">
              <w:rPr>
                <w:iCs/>
                <w:sz w:val="20"/>
                <w:szCs w:val="20"/>
              </w:rPr>
              <w:t>A QSE.</w:t>
            </w:r>
          </w:p>
        </w:tc>
      </w:tr>
    </w:tbl>
    <w:p w14:paraId="042BEFA1" w14:textId="77777777" w:rsidR="00CD28CB" w:rsidRPr="00CD28CB" w:rsidRDefault="00CD28CB" w:rsidP="00CD28CB">
      <w:pPr>
        <w:keepNext/>
        <w:tabs>
          <w:tab w:val="left" w:pos="1080"/>
        </w:tabs>
        <w:ind w:left="1080" w:hanging="1080"/>
        <w:outlineLvl w:val="2"/>
        <w:rPr>
          <w:b/>
          <w:b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D28CB" w:rsidRPr="00CD28CB" w14:paraId="1B1D57A0" w14:textId="77777777" w:rsidTr="00BA3E55">
        <w:trPr>
          <w:trHeight w:val="206"/>
        </w:trPr>
        <w:tc>
          <w:tcPr>
            <w:tcW w:w="9350" w:type="dxa"/>
            <w:shd w:val="pct12" w:color="auto" w:fill="auto"/>
          </w:tcPr>
          <w:p w14:paraId="2494B26E" w14:textId="77777777" w:rsidR="00CD28CB" w:rsidRPr="00CD28CB" w:rsidRDefault="00CD28CB" w:rsidP="00CD28CB">
            <w:pPr>
              <w:spacing w:before="120" w:after="240"/>
              <w:rPr>
                <w:b/>
                <w:i/>
                <w:iCs/>
              </w:rPr>
            </w:pPr>
            <w:r w:rsidRPr="00CD28CB">
              <w:rPr>
                <w:b/>
                <w:i/>
                <w:iCs/>
              </w:rPr>
              <w:t>[NPRR1010:  Replace Section 6.7.6 above with the following upon system implementation of the Real-Time Co-Optimization (RTC) project:]</w:t>
            </w:r>
          </w:p>
          <w:p w14:paraId="778DEF9D" w14:textId="77777777" w:rsidR="00CD28CB" w:rsidRPr="00CD28CB" w:rsidRDefault="00CD28CB" w:rsidP="00CD28CB">
            <w:pPr>
              <w:keepNext/>
              <w:tabs>
                <w:tab w:val="left" w:pos="1080"/>
              </w:tabs>
              <w:spacing w:before="480" w:after="240"/>
              <w:outlineLvl w:val="2"/>
              <w:rPr>
                <w:b/>
                <w:bCs/>
                <w:i/>
                <w:szCs w:val="20"/>
              </w:rPr>
            </w:pPr>
            <w:bookmarkStart w:id="210" w:name="_Toc60040760"/>
            <w:bookmarkStart w:id="211" w:name="_Toc65151819"/>
            <w:bookmarkStart w:id="212" w:name="_Toc80174845"/>
            <w:bookmarkStart w:id="213" w:name="_Toc108712611"/>
            <w:bookmarkStart w:id="214" w:name="_Toc112417730"/>
            <w:bookmarkStart w:id="215" w:name="_Toc119310399"/>
            <w:bookmarkStart w:id="216" w:name="_Toc125966332"/>
            <w:bookmarkStart w:id="217" w:name="_Toc135992431"/>
            <w:r w:rsidRPr="00CD28CB">
              <w:rPr>
                <w:b/>
                <w:bCs/>
                <w:i/>
                <w:szCs w:val="20"/>
              </w:rPr>
              <w:t>6.7.6</w:t>
            </w:r>
            <w:r w:rsidRPr="00CD28CB">
              <w:rPr>
                <w:b/>
                <w:bCs/>
                <w:i/>
                <w:szCs w:val="20"/>
              </w:rPr>
              <w:tab/>
              <w:t>Real-Time Ancillary Service Revenue Neutrality Allocation</w:t>
            </w:r>
            <w:bookmarkEnd w:id="210"/>
            <w:bookmarkEnd w:id="211"/>
            <w:bookmarkEnd w:id="212"/>
            <w:bookmarkEnd w:id="213"/>
            <w:bookmarkEnd w:id="214"/>
            <w:bookmarkEnd w:id="215"/>
            <w:bookmarkEnd w:id="216"/>
            <w:bookmarkEnd w:id="217"/>
          </w:p>
          <w:p w14:paraId="1B2E4915" w14:textId="77777777" w:rsidR="00CD28CB" w:rsidRPr="00CD28CB" w:rsidRDefault="00CD28CB" w:rsidP="00CD28CB">
            <w:pPr>
              <w:spacing w:after="240"/>
              <w:ind w:left="720" w:hanging="720"/>
              <w:rPr>
                <w:iCs/>
              </w:rPr>
            </w:pPr>
            <w:r w:rsidRPr="00CD28CB">
              <w:rPr>
                <w:iCs/>
                <w:szCs w:val="20"/>
              </w:rPr>
              <w:t>(1)</w:t>
            </w:r>
            <w:r w:rsidRPr="00CD28CB">
              <w:rPr>
                <w:iCs/>
                <w:szCs w:val="20"/>
              </w:rPr>
              <w:tab/>
              <w:t>The total cost for Real-Time Ancillary Service payments and charges is allocated to the QSEs representing Load based on Load Ratio Share (LRS).  The Real-Time Ancillary Service allocations to each QSE for a given 15-minute Settlement Interval are calculated as follows:</w:t>
            </w:r>
          </w:p>
          <w:p w14:paraId="59B66599" w14:textId="77777777" w:rsidR="00CD28CB" w:rsidRPr="00CD28CB" w:rsidRDefault="00CD28CB" w:rsidP="00CD28CB">
            <w:pPr>
              <w:spacing w:after="240"/>
              <w:ind w:left="1440" w:hanging="720"/>
              <w:rPr>
                <w:iCs/>
                <w:szCs w:val="20"/>
              </w:rPr>
            </w:pPr>
            <w:r w:rsidRPr="00CD28CB">
              <w:rPr>
                <w:iCs/>
                <w:szCs w:val="20"/>
              </w:rPr>
              <w:t>(a)         For Reg-Up:</w:t>
            </w:r>
          </w:p>
          <w:p w14:paraId="4564768C" w14:textId="77777777" w:rsidR="00CD28CB" w:rsidRPr="00CD28CB" w:rsidRDefault="00CD28CB" w:rsidP="00CD28CB">
            <w:pPr>
              <w:ind w:left="1440" w:hanging="720"/>
              <w:rPr>
                <w:iCs/>
                <w:szCs w:val="20"/>
              </w:rPr>
            </w:pPr>
            <w:r w:rsidRPr="00CD28CB">
              <w:rPr>
                <w:iCs/>
                <w:szCs w:val="20"/>
              </w:rPr>
              <w:t xml:space="preserve">LARTRUAMT </w:t>
            </w:r>
            <w:r w:rsidRPr="00CD28CB">
              <w:rPr>
                <w:i/>
                <w:iCs/>
                <w:szCs w:val="20"/>
                <w:vertAlign w:val="subscript"/>
              </w:rPr>
              <w:t>q</w:t>
            </w:r>
            <w:r w:rsidRPr="00CD28CB">
              <w:rPr>
                <w:iCs/>
                <w:szCs w:val="20"/>
              </w:rPr>
              <w:t xml:space="preserve"> =</w:t>
            </w:r>
            <w:r w:rsidRPr="00CD28CB">
              <w:rPr>
                <w:iCs/>
                <w:szCs w:val="20"/>
              </w:rPr>
              <w:tab/>
              <w:t xml:space="preserve">(-1) * (RTRUIMBAMTTOT + RTRUOAMTTOT + </w:t>
            </w:r>
          </w:p>
          <w:p w14:paraId="3A24BC24" w14:textId="77777777" w:rsidR="00CD28CB" w:rsidRPr="00CD28CB" w:rsidRDefault="00CD28CB" w:rsidP="00CD28CB">
            <w:pPr>
              <w:spacing w:after="240"/>
              <w:ind w:left="2160" w:firstLine="720"/>
              <w:rPr>
                <w:iCs/>
                <w:szCs w:val="20"/>
              </w:rPr>
            </w:pPr>
            <w:r w:rsidRPr="00CD28CB">
              <w:rPr>
                <w:iCs/>
                <w:szCs w:val="20"/>
              </w:rPr>
              <w:t xml:space="preserve">RTRUTOAMTTOT) * LRS </w:t>
            </w:r>
            <w:r w:rsidRPr="00CD28CB">
              <w:rPr>
                <w:i/>
                <w:iCs/>
                <w:szCs w:val="20"/>
                <w:vertAlign w:val="subscript"/>
              </w:rPr>
              <w:t>q</w:t>
            </w:r>
          </w:p>
          <w:p w14:paraId="2E527E68" w14:textId="77777777" w:rsidR="00CD28CB" w:rsidRPr="00CD28CB" w:rsidRDefault="00CD28CB" w:rsidP="00CD28CB">
            <w:pPr>
              <w:spacing w:after="240"/>
              <w:ind w:left="1440" w:hanging="720"/>
              <w:rPr>
                <w:iCs/>
                <w:szCs w:val="20"/>
              </w:rPr>
            </w:pPr>
            <w:r w:rsidRPr="00CD28CB">
              <w:rPr>
                <w:iCs/>
                <w:szCs w:val="20"/>
              </w:rPr>
              <w:t>Where:</w:t>
            </w:r>
          </w:p>
          <w:p w14:paraId="2DC820A4" w14:textId="77777777" w:rsidR="00CD28CB" w:rsidRPr="00CD28CB" w:rsidRDefault="00CD28CB" w:rsidP="00CD28CB">
            <w:pPr>
              <w:spacing w:after="240"/>
              <w:ind w:left="1440" w:hanging="720"/>
              <w:rPr>
                <w:iCs/>
                <w:szCs w:val="20"/>
              </w:rPr>
            </w:pPr>
            <w:r w:rsidRPr="00CD28CB">
              <w:rPr>
                <w:iCs/>
                <w:szCs w:val="20"/>
              </w:rPr>
              <w:t xml:space="preserve">RTRUIMBAMTTOT = </w:t>
            </w:r>
            <w:r w:rsidRPr="00CD28CB">
              <w:rPr>
                <w:iCs/>
                <w:noProof/>
                <w:szCs w:val="20"/>
              </w:rPr>
              <w:drawing>
                <wp:inline distT="0" distB="0" distL="0" distR="0" wp14:anchorId="3C3F2141" wp14:editId="5CEB9B7E">
                  <wp:extent cx="146685" cy="293370"/>
                  <wp:effectExtent l="0" t="0" r="5715" b="0"/>
                  <wp:docPr id="1037" name="Pictur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6685" cy="293370"/>
                          </a:xfrm>
                          <a:prstGeom prst="rect">
                            <a:avLst/>
                          </a:prstGeom>
                          <a:noFill/>
                          <a:ln>
                            <a:noFill/>
                          </a:ln>
                        </pic:spPr>
                      </pic:pic>
                    </a:graphicData>
                  </a:graphic>
                </wp:inline>
              </w:drawing>
            </w:r>
            <w:r w:rsidRPr="00CD28CB">
              <w:rPr>
                <w:iCs/>
                <w:szCs w:val="20"/>
              </w:rPr>
              <w:t xml:space="preserve"> (RTRUIMBAMT </w:t>
            </w:r>
            <w:r w:rsidRPr="00CD28CB">
              <w:rPr>
                <w:i/>
                <w:iCs/>
                <w:szCs w:val="20"/>
                <w:vertAlign w:val="subscript"/>
              </w:rPr>
              <w:t>q</w:t>
            </w:r>
            <w:r w:rsidRPr="00CD28CB">
              <w:rPr>
                <w:iCs/>
                <w:szCs w:val="20"/>
              </w:rPr>
              <w:t>)</w:t>
            </w:r>
          </w:p>
          <w:p w14:paraId="71990AA4" w14:textId="77777777" w:rsidR="00CD28CB" w:rsidRPr="00CD28CB" w:rsidRDefault="00CD28CB" w:rsidP="00CD28CB">
            <w:pPr>
              <w:spacing w:after="240"/>
              <w:ind w:left="1440" w:hanging="720"/>
              <w:rPr>
                <w:iCs/>
                <w:szCs w:val="20"/>
              </w:rPr>
            </w:pPr>
            <w:r w:rsidRPr="00CD28CB">
              <w:rPr>
                <w:iCs/>
                <w:szCs w:val="20"/>
              </w:rPr>
              <w:t xml:space="preserve">RTRUOAMTTOT = </w:t>
            </w:r>
            <w:r w:rsidRPr="00CD28CB">
              <w:rPr>
                <w:iCs/>
                <w:noProof/>
                <w:szCs w:val="20"/>
              </w:rPr>
              <w:drawing>
                <wp:inline distT="0" distB="0" distL="0" distR="0" wp14:anchorId="55B92BA8" wp14:editId="3BCCA1AD">
                  <wp:extent cx="146685" cy="293370"/>
                  <wp:effectExtent l="0" t="0" r="5715" b="0"/>
                  <wp:docPr id="1036" name="Pictur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6685" cy="293370"/>
                          </a:xfrm>
                          <a:prstGeom prst="rect">
                            <a:avLst/>
                          </a:prstGeom>
                          <a:noFill/>
                          <a:ln>
                            <a:noFill/>
                          </a:ln>
                        </pic:spPr>
                      </pic:pic>
                    </a:graphicData>
                  </a:graphic>
                </wp:inline>
              </w:drawing>
            </w:r>
            <w:r w:rsidRPr="00CD28CB">
              <w:rPr>
                <w:iCs/>
                <w:szCs w:val="20"/>
              </w:rPr>
              <w:t xml:space="preserve"> (RTRUOAMT </w:t>
            </w:r>
            <w:r w:rsidRPr="00CD28CB">
              <w:rPr>
                <w:i/>
                <w:iCs/>
                <w:szCs w:val="20"/>
                <w:vertAlign w:val="subscript"/>
              </w:rPr>
              <w:t>q</w:t>
            </w:r>
            <w:r w:rsidRPr="00CD28CB">
              <w:rPr>
                <w:iCs/>
                <w:szCs w:val="20"/>
              </w:rPr>
              <w:t>)</w:t>
            </w:r>
          </w:p>
          <w:p w14:paraId="173A3855" w14:textId="77777777" w:rsidR="00CD28CB" w:rsidRPr="00CD28CB" w:rsidRDefault="00CD28CB" w:rsidP="00CD28CB">
            <w:pPr>
              <w:spacing w:after="240"/>
              <w:ind w:left="1440" w:hanging="720"/>
              <w:rPr>
                <w:iCs/>
                <w:szCs w:val="20"/>
              </w:rPr>
            </w:pPr>
            <w:r w:rsidRPr="00CD28CB">
              <w:rPr>
                <w:iCs/>
                <w:szCs w:val="20"/>
              </w:rPr>
              <w:t xml:space="preserve">RTRUTOAMTTOT = </w:t>
            </w:r>
            <w:r w:rsidRPr="00CD28CB">
              <w:rPr>
                <w:iCs/>
                <w:noProof/>
                <w:szCs w:val="20"/>
              </w:rPr>
              <w:drawing>
                <wp:inline distT="0" distB="0" distL="0" distR="0" wp14:anchorId="346334ED" wp14:editId="5CF24216">
                  <wp:extent cx="146685" cy="293370"/>
                  <wp:effectExtent l="0" t="0" r="5715" b="0"/>
                  <wp:docPr id="1035" name="Pictur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6685" cy="293370"/>
                          </a:xfrm>
                          <a:prstGeom prst="rect">
                            <a:avLst/>
                          </a:prstGeom>
                          <a:noFill/>
                          <a:ln>
                            <a:noFill/>
                          </a:ln>
                        </pic:spPr>
                      </pic:pic>
                    </a:graphicData>
                  </a:graphic>
                </wp:inline>
              </w:drawing>
            </w:r>
            <w:r w:rsidRPr="00CD28CB">
              <w:rPr>
                <w:iCs/>
                <w:szCs w:val="20"/>
              </w:rPr>
              <w:t xml:space="preserve"> (RTRUTOAMT </w:t>
            </w:r>
            <w:r w:rsidRPr="00CD28CB">
              <w:rPr>
                <w:i/>
                <w:iCs/>
                <w:szCs w:val="20"/>
                <w:vertAlign w:val="subscript"/>
              </w:rPr>
              <w:t>q</w:t>
            </w:r>
            <w:r w:rsidRPr="00CD28CB">
              <w:rPr>
                <w:iCs/>
                <w:szCs w:val="20"/>
              </w:rPr>
              <w:t>)</w:t>
            </w:r>
          </w:p>
          <w:p w14:paraId="2F8FC702" w14:textId="77777777" w:rsidR="00CD28CB" w:rsidRPr="00CD28CB" w:rsidRDefault="00CD28CB" w:rsidP="00CD28CB">
            <w:r w:rsidRPr="00CD28CB">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CD28CB" w:rsidRPr="00CD28CB" w14:paraId="17E4595A" w14:textId="77777777" w:rsidTr="00BA3E55">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39D25F0F" w14:textId="77777777" w:rsidR="00CD28CB" w:rsidRPr="00CD28CB" w:rsidRDefault="00CD28CB" w:rsidP="00CD28CB">
                  <w:pPr>
                    <w:spacing w:after="120"/>
                    <w:rPr>
                      <w:b/>
                      <w:iCs/>
                      <w:sz w:val="20"/>
                      <w:szCs w:val="20"/>
                    </w:rPr>
                  </w:pPr>
                  <w:r w:rsidRPr="00CD28CB">
                    <w:rPr>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5695994A" w14:textId="77777777" w:rsidR="00CD28CB" w:rsidRPr="00CD28CB" w:rsidRDefault="00CD28CB" w:rsidP="00CD28CB">
                  <w:pPr>
                    <w:spacing w:after="120"/>
                    <w:rPr>
                      <w:b/>
                      <w:iCs/>
                      <w:sz w:val="20"/>
                      <w:szCs w:val="20"/>
                    </w:rPr>
                  </w:pPr>
                  <w:r w:rsidRPr="00CD28CB">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442699BA" w14:textId="77777777" w:rsidR="00CD28CB" w:rsidRPr="00CD28CB" w:rsidRDefault="00CD28CB" w:rsidP="00CD28CB">
                  <w:pPr>
                    <w:spacing w:after="120"/>
                    <w:rPr>
                      <w:b/>
                      <w:iCs/>
                      <w:sz w:val="20"/>
                      <w:szCs w:val="20"/>
                    </w:rPr>
                  </w:pPr>
                  <w:r w:rsidRPr="00CD28CB">
                    <w:rPr>
                      <w:b/>
                      <w:iCs/>
                      <w:sz w:val="20"/>
                      <w:szCs w:val="20"/>
                    </w:rPr>
                    <w:t>Description</w:t>
                  </w:r>
                </w:p>
              </w:tc>
            </w:tr>
            <w:tr w:rsidR="00CD28CB" w:rsidRPr="00CD28CB" w14:paraId="1E9F654C"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2E4490F0" w14:textId="77777777" w:rsidR="00CD28CB" w:rsidRPr="00CD28CB" w:rsidRDefault="00CD28CB" w:rsidP="00CD28CB">
                  <w:pPr>
                    <w:spacing w:after="60"/>
                    <w:rPr>
                      <w:sz w:val="20"/>
                      <w:szCs w:val="20"/>
                    </w:rPr>
                  </w:pPr>
                  <w:r w:rsidRPr="00CD28CB">
                    <w:rPr>
                      <w:sz w:val="20"/>
                      <w:szCs w:val="20"/>
                    </w:rPr>
                    <w:t xml:space="preserve">LARTRUAMT </w:t>
                  </w:r>
                  <w:r w:rsidRPr="00CD28CB">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1779065B"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8F58942" w14:textId="77777777" w:rsidR="00CD28CB" w:rsidRPr="00CD28CB" w:rsidRDefault="00CD28CB" w:rsidP="00CD28CB">
                  <w:pPr>
                    <w:spacing w:after="60"/>
                    <w:rPr>
                      <w:i/>
                      <w:sz w:val="20"/>
                      <w:szCs w:val="20"/>
                    </w:rPr>
                  </w:pPr>
                  <w:r w:rsidRPr="00CD28CB">
                    <w:rPr>
                      <w:i/>
                      <w:sz w:val="20"/>
                      <w:szCs w:val="20"/>
                    </w:rPr>
                    <w:t>Load-Allocated Real-Time Reg-Up Amount for the QSE</w:t>
                  </w:r>
                  <w:r w:rsidRPr="00CD28CB">
                    <w:rPr>
                      <w:sz w:val="20"/>
                      <w:szCs w:val="20"/>
                    </w:rPr>
                    <w:t xml:space="preserve">— The QSE </w:t>
                  </w:r>
                  <w:r w:rsidRPr="00CD28CB">
                    <w:rPr>
                      <w:i/>
                      <w:sz w:val="20"/>
                      <w:szCs w:val="20"/>
                    </w:rPr>
                    <w:t>q</w:t>
                  </w:r>
                  <w:r w:rsidRPr="00CD28CB">
                    <w:rPr>
                      <w:sz w:val="20"/>
                      <w:szCs w:val="20"/>
                    </w:rPr>
                    <w:softHyphen/>
                    <w:t>’s share of the total Real-Time Reg-Up amount for the 15-minute Settlement Interval.</w:t>
                  </w:r>
                </w:p>
              </w:tc>
            </w:tr>
            <w:tr w:rsidR="00CD28CB" w:rsidRPr="00CD28CB" w14:paraId="7544BAF1"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63FDD08D" w14:textId="77777777" w:rsidR="00CD28CB" w:rsidRPr="00CD28CB" w:rsidRDefault="00CD28CB" w:rsidP="00CD28CB">
                  <w:pPr>
                    <w:spacing w:after="60"/>
                    <w:rPr>
                      <w:sz w:val="20"/>
                      <w:szCs w:val="20"/>
                    </w:rPr>
                  </w:pPr>
                  <w:r w:rsidRPr="00CD28CB">
                    <w:rPr>
                      <w:sz w:val="20"/>
                      <w:szCs w:val="20"/>
                    </w:rPr>
                    <w:t xml:space="preserve">RTRUIMBAMT </w:t>
                  </w:r>
                  <w:r w:rsidRPr="00CD28CB">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1B36970E"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84DA1CC" w14:textId="77777777" w:rsidR="00CD28CB" w:rsidRPr="00CD28CB" w:rsidRDefault="00CD28CB" w:rsidP="00CD28CB">
                  <w:pPr>
                    <w:spacing w:after="60"/>
                    <w:rPr>
                      <w:i/>
                      <w:sz w:val="20"/>
                      <w:szCs w:val="20"/>
                    </w:rPr>
                  </w:pPr>
                  <w:r w:rsidRPr="00CD28CB">
                    <w:rPr>
                      <w:i/>
                      <w:sz w:val="20"/>
                      <w:szCs w:val="20"/>
                    </w:rPr>
                    <w:t xml:space="preserve">Real-Time Reg-Up Imbalance Amount for the QSE - </w:t>
                  </w:r>
                  <w:r w:rsidRPr="00CD28CB">
                    <w:rPr>
                      <w:sz w:val="20"/>
                      <w:szCs w:val="20"/>
                    </w:rPr>
                    <w:t xml:space="preserve">The total payment or charge to QSE </w:t>
                  </w:r>
                  <w:r w:rsidRPr="00CD28CB">
                    <w:rPr>
                      <w:i/>
                      <w:sz w:val="20"/>
                      <w:szCs w:val="20"/>
                    </w:rPr>
                    <w:t>q</w:t>
                  </w:r>
                  <w:r w:rsidRPr="00CD28CB">
                    <w:rPr>
                      <w:sz w:val="20"/>
                      <w:szCs w:val="20"/>
                    </w:rPr>
                    <w:t xml:space="preserve"> for the Real-Time Reg-Up imbalance for each 15-minute Settlement Interval.</w:t>
                  </w:r>
                </w:p>
              </w:tc>
            </w:tr>
            <w:tr w:rsidR="00CD28CB" w:rsidRPr="00CD28CB" w14:paraId="116BB586"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68C4935A" w14:textId="77777777" w:rsidR="00CD28CB" w:rsidRPr="00CD28CB" w:rsidRDefault="00CD28CB" w:rsidP="00CD28CB">
                  <w:pPr>
                    <w:spacing w:after="60"/>
                    <w:rPr>
                      <w:sz w:val="20"/>
                      <w:szCs w:val="20"/>
                    </w:rPr>
                  </w:pPr>
                  <w:r w:rsidRPr="00CD28CB">
                    <w:rPr>
                      <w:sz w:val="20"/>
                      <w:szCs w:val="20"/>
                    </w:rPr>
                    <w:lastRenderedPageBreak/>
                    <w:t xml:space="preserve">RTRUOAMT </w:t>
                  </w:r>
                  <w:r w:rsidRPr="00CD28CB">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5855E1CC"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71C443D8" w14:textId="77777777" w:rsidR="00CD28CB" w:rsidRPr="00CD28CB" w:rsidRDefault="00CD28CB" w:rsidP="00CD28CB">
                  <w:pPr>
                    <w:spacing w:after="60"/>
                    <w:rPr>
                      <w:i/>
                      <w:sz w:val="20"/>
                      <w:szCs w:val="20"/>
                    </w:rPr>
                  </w:pPr>
                  <w:r w:rsidRPr="00CD28CB">
                    <w:rPr>
                      <w:i/>
                      <w:sz w:val="20"/>
                      <w:szCs w:val="20"/>
                    </w:rPr>
                    <w:t>Real-Time Reg-Up Only Amount for the QSE</w:t>
                  </w:r>
                  <w:r w:rsidRPr="00CD28CB">
                    <w:rPr>
                      <w:sz w:val="20"/>
                      <w:szCs w:val="20"/>
                    </w:rPr>
                    <w:t xml:space="preserve">— The total charge to QSE </w:t>
                  </w:r>
                  <w:r w:rsidRPr="00CD28CB">
                    <w:rPr>
                      <w:i/>
                      <w:sz w:val="20"/>
                      <w:szCs w:val="20"/>
                    </w:rPr>
                    <w:t>q</w:t>
                  </w:r>
                  <w:r w:rsidRPr="00CD28CB">
                    <w:rPr>
                      <w:sz w:val="20"/>
                      <w:szCs w:val="20"/>
                    </w:rPr>
                    <w:t xml:space="preserve"> in Real-Time for Reg-Up only awards for each 15-minute Settlement Interval.</w:t>
                  </w:r>
                </w:p>
              </w:tc>
            </w:tr>
            <w:tr w:rsidR="00CD28CB" w:rsidRPr="00CD28CB" w14:paraId="50E67595"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6C1F997D" w14:textId="77777777" w:rsidR="00CD28CB" w:rsidRPr="00CD28CB" w:rsidRDefault="00CD28CB" w:rsidP="00CD28CB">
                  <w:pPr>
                    <w:spacing w:after="60"/>
                    <w:rPr>
                      <w:sz w:val="20"/>
                      <w:szCs w:val="20"/>
                    </w:rPr>
                  </w:pPr>
                  <w:r w:rsidRPr="00CD28CB">
                    <w:rPr>
                      <w:sz w:val="20"/>
                      <w:szCs w:val="20"/>
                    </w:rPr>
                    <w:t>RTRUIMBAMTTOT</w:t>
                  </w:r>
                </w:p>
              </w:tc>
              <w:tc>
                <w:tcPr>
                  <w:tcW w:w="675" w:type="pct"/>
                  <w:tcBorders>
                    <w:top w:val="single" w:sz="4" w:space="0" w:color="auto"/>
                    <w:left w:val="single" w:sz="4" w:space="0" w:color="auto"/>
                    <w:bottom w:val="single" w:sz="4" w:space="0" w:color="auto"/>
                    <w:right w:val="single" w:sz="4" w:space="0" w:color="auto"/>
                  </w:tcBorders>
                  <w:hideMark/>
                </w:tcPr>
                <w:p w14:paraId="13503903"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07A7F173" w14:textId="77777777" w:rsidR="00CD28CB" w:rsidRPr="00CD28CB" w:rsidRDefault="00CD28CB" w:rsidP="00CD28CB">
                  <w:pPr>
                    <w:spacing w:after="60"/>
                    <w:rPr>
                      <w:i/>
                      <w:sz w:val="20"/>
                      <w:szCs w:val="20"/>
                    </w:rPr>
                  </w:pPr>
                  <w:r w:rsidRPr="00CD28CB">
                    <w:rPr>
                      <w:i/>
                      <w:sz w:val="20"/>
                      <w:szCs w:val="20"/>
                    </w:rPr>
                    <w:t xml:space="preserve">Real-Time Reg-Up Imbalance Market Total Amount - </w:t>
                  </w:r>
                  <w:r w:rsidRPr="00CD28CB">
                    <w:rPr>
                      <w:sz w:val="20"/>
                      <w:szCs w:val="20"/>
                    </w:rPr>
                    <w:t>The total payment or charge to all QSEs for the Real-Time Reg-Up imbalance for each 15-minute Settlement Interval.</w:t>
                  </w:r>
                </w:p>
              </w:tc>
            </w:tr>
            <w:tr w:rsidR="00CD28CB" w:rsidRPr="00CD28CB" w14:paraId="5B3306EC"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3439C6CC" w14:textId="77777777" w:rsidR="00CD28CB" w:rsidRPr="00CD28CB" w:rsidRDefault="00CD28CB" w:rsidP="00CD28CB">
                  <w:pPr>
                    <w:spacing w:after="60"/>
                    <w:rPr>
                      <w:sz w:val="20"/>
                      <w:szCs w:val="20"/>
                    </w:rPr>
                  </w:pPr>
                  <w:r w:rsidRPr="00CD28CB">
                    <w:rPr>
                      <w:sz w:val="20"/>
                      <w:szCs w:val="20"/>
                    </w:rPr>
                    <w:t>RTRUOAMTTOT</w:t>
                  </w:r>
                </w:p>
              </w:tc>
              <w:tc>
                <w:tcPr>
                  <w:tcW w:w="675" w:type="pct"/>
                  <w:tcBorders>
                    <w:top w:val="single" w:sz="4" w:space="0" w:color="auto"/>
                    <w:left w:val="single" w:sz="4" w:space="0" w:color="auto"/>
                    <w:bottom w:val="single" w:sz="4" w:space="0" w:color="auto"/>
                    <w:right w:val="single" w:sz="4" w:space="0" w:color="auto"/>
                  </w:tcBorders>
                  <w:hideMark/>
                </w:tcPr>
                <w:p w14:paraId="278C48A4"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4BCB8ED3" w14:textId="77777777" w:rsidR="00CD28CB" w:rsidRPr="00CD28CB" w:rsidRDefault="00CD28CB" w:rsidP="00CD28CB">
                  <w:pPr>
                    <w:spacing w:after="60"/>
                    <w:rPr>
                      <w:i/>
                      <w:sz w:val="20"/>
                      <w:szCs w:val="20"/>
                    </w:rPr>
                  </w:pPr>
                  <w:r w:rsidRPr="00CD28CB">
                    <w:rPr>
                      <w:i/>
                      <w:sz w:val="20"/>
                      <w:szCs w:val="20"/>
                    </w:rPr>
                    <w:t xml:space="preserve">Real-Time Reg-Up Only Market Total Amount - </w:t>
                  </w:r>
                  <w:r w:rsidRPr="00CD28CB">
                    <w:rPr>
                      <w:sz w:val="20"/>
                      <w:szCs w:val="20"/>
                    </w:rPr>
                    <w:t>The total charge to all QSEs in Real-Time for Reg-Up only awards for each 15-minute Settlement Interval.</w:t>
                  </w:r>
                </w:p>
              </w:tc>
            </w:tr>
            <w:tr w:rsidR="00CD28CB" w:rsidRPr="00CD28CB" w14:paraId="6122DD4B"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4F9D7682" w14:textId="77777777" w:rsidR="00CD28CB" w:rsidRPr="00CD28CB" w:rsidRDefault="00CD28CB" w:rsidP="00CD28CB">
                  <w:pPr>
                    <w:spacing w:after="60"/>
                    <w:rPr>
                      <w:sz w:val="20"/>
                      <w:szCs w:val="20"/>
                    </w:rPr>
                  </w:pPr>
                  <w:r w:rsidRPr="00CD28CB">
                    <w:rPr>
                      <w:sz w:val="20"/>
                      <w:szCs w:val="20"/>
                    </w:rPr>
                    <w:t xml:space="preserve">RTRUTOAMT </w:t>
                  </w:r>
                  <w:r w:rsidRPr="00CD28CB">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66D82CD8"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0E3D4F96" w14:textId="77777777" w:rsidR="00CD28CB" w:rsidRPr="00CD28CB" w:rsidRDefault="00CD28CB" w:rsidP="00CD28CB">
                  <w:pPr>
                    <w:spacing w:after="60"/>
                    <w:rPr>
                      <w:i/>
                      <w:sz w:val="20"/>
                      <w:szCs w:val="20"/>
                    </w:rPr>
                  </w:pPr>
                  <w:r w:rsidRPr="00CD28CB">
                    <w:rPr>
                      <w:i/>
                      <w:sz w:val="20"/>
                      <w:szCs w:val="20"/>
                    </w:rPr>
                    <w:t>Real-Time Reg-Up Trade Overage Amount for the QSE</w:t>
                  </w:r>
                  <w:r w:rsidRPr="00CD28CB">
                    <w:rPr>
                      <w:sz w:val="20"/>
                      <w:szCs w:val="20"/>
                    </w:rPr>
                    <w:t xml:space="preserve">— The total charge to QSE </w:t>
                  </w:r>
                  <w:r w:rsidRPr="00CD28CB">
                    <w:rPr>
                      <w:i/>
                      <w:sz w:val="20"/>
                      <w:szCs w:val="20"/>
                    </w:rPr>
                    <w:t>q</w:t>
                  </w:r>
                  <w:r w:rsidRPr="00CD28CB">
                    <w:rPr>
                      <w:sz w:val="20"/>
                      <w:szCs w:val="20"/>
                    </w:rPr>
                    <w:t xml:space="preserve"> in Real-Time for Reg-Up trade overages for each 15-minute Settlement Interval.</w:t>
                  </w:r>
                </w:p>
              </w:tc>
            </w:tr>
            <w:tr w:rsidR="00CD28CB" w:rsidRPr="00CD28CB" w14:paraId="0C88882A"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1190821B" w14:textId="77777777" w:rsidR="00CD28CB" w:rsidRPr="00CD28CB" w:rsidRDefault="00CD28CB" w:rsidP="00CD28CB">
                  <w:pPr>
                    <w:spacing w:after="60"/>
                    <w:rPr>
                      <w:sz w:val="20"/>
                      <w:szCs w:val="20"/>
                    </w:rPr>
                  </w:pPr>
                  <w:r w:rsidRPr="00CD28CB">
                    <w:rPr>
                      <w:sz w:val="20"/>
                      <w:szCs w:val="20"/>
                    </w:rPr>
                    <w:t>RTRUTOAMTTOT</w:t>
                  </w:r>
                </w:p>
              </w:tc>
              <w:tc>
                <w:tcPr>
                  <w:tcW w:w="675" w:type="pct"/>
                  <w:tcBorders>
                    <w:top w:val="single" w:sz="4" w:space="0" w:color="auto"/>
                    <w:left w:val="single" w:sz="4" w:space="0" w:color="auto"/>
                    <w:bottom w:val="single" w:sz="4" w:space="0" w:color="auto"/>
                    <w:right w:val="single" w:sz="4" w:space="0" w:color="auto"/>
                  </w:tcBorders>
                  <w:hideMark/>
                </w:tcPr>
                <w:p w14:paraId="6FDC02F3"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666A0682" w14:textId="77777777" w:rsidR="00CD28CB" w:rsidRPr="00CD28CB" w:rsidRDefault="00CD28CB" w:rsidP="00CD28CB">
                  <w:pPr>
                    <w:spacing w:after="60"/>
                    <w:rPr>
                      <w:i/>
                      <w:sz w:val="20"/>
                      <w:szCs w:val="20"/>
                    </w:rPr>
                  </w:pPr>
                  <w:r w:rsidRPr="00CD28CB">
                    <w:rPr>
                      <w:i/>
                      <w:sz w:val="20"/>
                      <w:szCs w:val="20"/>
                    </w:rPr>
                    <w:t xml:space="preserve">Real-Time Reg-Up Trade Overage Total Amount </w:t>
                  </w:r>
                  <w:r w:rsidRPr="00CD28CB">
                    <w:rPr>
                      <w:sz w:val="20"/>
                      <w:szCs w:val="20"/>
                    </w:rPr>
                    <w:t>— The total charge to all QSEs for Real-Time Reg-Up trade overages for each 15-minute Settlement Interval.</w:t>
                  </w:r>
                </w:p>
              </w:tc>
            </w:tr>
            <w:tr w:rsidR="00CD28CB" w:rsidRPr="00CD28CB" w14:paraId="0DDF3B8B"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6CDC6C0D" w14:textId="77777777" w:rsidR="00CD28CB" w:rsidRPr="00CD28CB" w:rsidRDefault="00CD28CB" w:rsidP="00CD28CB">
                  <w:pPr>
                    <w:spacing w:after="60"/>
                    <w:rPr>
                      <w:sz w:val="20"/>
                      <w:szCs w:val="20"/>
                    </w:rPr>
                  </w:pPr>
                  <w:r w:rsidRPr="00CD28CB">
                    <w:rPr>
                      <w:sz w:val="20"/>
                      <w:szCs w:val="20"/>
                    </w:rPr>
                    <w:t>LRS</w:t>
                  </w:r>
                  <w:r w:rsidRPr="00CD28CB">
                    <w:rPr>
                      <w:sz w:val="20"/>
                      <w:szCs w:val="20"/>
                      <w:vertAlign w:val="subscript"/>
                    </w:rPr>
                    <w:t xml:space="preserve"> </w:t>
                  </w:r>
                  <w:r w:rsidRPr="00CD28CB">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5F2A22C9" w14:textId="77777777" w:rsidR="00CD28CB" w:rsidRPr="00CD28CB" w:rsidRDefault="00CD28CB" w:rsidP="00CD28CB">
                  <w:pPr>
                    <w:spacing w:after="60"/>
                    <w:rPr>
                      <w:sz w:val="20"/>
                      <w:szCs w:val="20"/>
                    </w:rPr>
                  </w:pPr>
                  <w:r w:rsidRPr="00CD28CB">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6E8560CB" w14:textId="77777777" w:rsidR="00CD28CB" w:rsidRPr="00CD28CB" w:rsidRDefault="00CD28CB" w:rsidP="00CD28CB">
                  <w:pPr>
                    <w:spacing w:after="60"/>
                    <w:rPr>
                      <w:i/>
                      <w:sz w:val="20"/>
                      <w:szCs w:val="20"/>
                    </w:rPr>
                  </w:pPr>
                  <w:r w:rsidRPr="00CD28CB">
                    <w:rPr>
                      <w:i/>
                      <w:sz w:val="20"/>
                      <w:szCs w:val="20"/>
                    </w:rPr>
                    <w:t>Load Ratio Share per QSE</w:t>
                  </w:r>
                  <w:r w:rsidRPr="00CD28CB">
                    <w:rPr>
                      <w:sz w:val="20"/>
                      <w:szCs w:val="20"/>
                    </w:rPr>
                    <w:t xml:space="preserve">—The LRS as defined in Section 6.6.2.2, QSE Load Ratio Share for a 15-Minute Settlement Interval, for QSE </w:t>
                  </w:r>
                  <w:r w:rsidRPr="00CD28CB">
                    <w:rPr>
                      <w:i/>
                      <w:sz w:val="20"/>
                      <w:szCs w:val="20"/>
                    </w:rPr>
                    <w:t>q</w:t>
                  </w:r>
                  <w:r w:rsidRPr="00CD28CB">
                    <w:rPr>
                      <w:sz w:val="20"/>
                      <w:szCs w:val="20"/>
                    </w:rPr>
                    <w:t xml:space="preserve"> for the 15-minute Settlement Interval.</w:t>
                  </w:r>
                </w:p>
              </w:tc>
            </w:tr>
            <w:tr w:rsidR="00CD28CB" w:rsidRPr="00CD28CB" w14:paraId="5F77D746"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47FBF745" w14:textId="77777777" w:rsidR="00CD28CB" w:rsidRPr="00CD28CB" w:rsidRDefault="00CD28CB" w:rsidP="00CD28CB">
                  <w:pPr>
                    <w:spacing w:after="60"/>
                    <w:rPr>
                      <w:sz w:val="20"/>
                      <w:szCs w:val="20"/>
                    </w:rPr>
                  </w:pPr>
                  <w:r w:rsidRPr="00CD28CB">
                    <w:rPr>
                      <w:i/>
                      <w:sz w:val="20"/>
                      <w:szCs w:val="20"/>
                    </w:rPr>
                    <w:t>q</w:t>
                  </w:r>
                </w:p>
              </w:tc>
              <w:tc>
                <w:tcPr>
                  <w:tcW w:w="675" w:type="pct"/>
                  <w:tcBorders>
                    <w:top w:val="single" w:sz="4" w:space="0" w:color="auto"/>
                    <w:left w:val="single" w:sz="4" w:space="0" w:color="auto"/>
                    <w:bottom w:val="single" w:sz="4" w:space="0" w:color="auto"/>
                    <w:right w:val="single" w:sz="4" w:space="0" w:color="auto"/>
                  </w:tcBorders>
                  <w:hideMark/>
                </w:tcPr>
                <w:p w14:paraId="2849FF9D" w14:textId="77777777" w:rsidR="00CD28CB" w:rsidRPr="00CD28CB" w:rsidRDefault="00CD28CB" w:rsidP="00CD28CB">
                  <w:pPr>
                    <w:spacing w:after="60"/>
                    <w:rPr>
                      <w:sz w:val="20"/>
                      <w:szCs w:val="20"/>
                    </w:rPr>
                  </w:pPr>
                  <w:r w:rsidRPr="00CD28CB">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39DFF2F1" w14:textId="77777777" w:rsidR="00CD28CB" w:rsidRPr="00CD28CB" w:rsidRDefault="00CD28CB" w:rsidP="00CD28CB">
                  <w:pPr>
                    <w:spacing w:after="60"/>
                    <w:rPr>
                      <w:i/>
                      <w:sz w:val="20"/>
                      <w:szCs w:val="20"/>
                    </w:rPr>
                  </w:pPr>
                  <w:r w:rsidRPr="00CD28CB">
                    <w:rPr>
                      <w:sz w:val="20"/>
                      <w:szCs w:val="20"/>
                    </w:rPr>
                    <w:t>A QSE.</w:t>
                  </w:r>
                </w:p>
              </w:tc>
            </w:tr>
          </w:tbl>
          <w:p w14:paraId="138A7C76" w14:textId="77777777" w:rsidR="00CD28CB" w:rsidRPr="00CD28CB" w:rsidRDefault="00CD28CB" w:rsidP="00CD28CB">
            <w:pPr>
              <w:spacing w:before="240" w:after="240"/>
              <w:ind w:left="1440" w:hanging="720"/>
              <w:rPr>
                <w:iCs/>
                <w:szCs w:val="20"/>
              </w:rPr>
            </w:pPr>
            <w:r w:rsidRPr="00CD28CB">
              <w:rPr>
                <w:iCs/>
                <w:szCs w:val="20"/>
              </w:rPr>
              <w:t>(b)         For Reg-Down:</w:t>
            </w:r>
          </w:p>
          <w:p w14:paraId="42D58126" w14:textId="77777777" w:rsidR="00CD28CB" w:rsidRPr="00CD28CB" w:rsidRDefault="00CD28CB" w:rsidP="00CD28CB">
            <w:pPr>
              <w:ind w:left="1440" w:hanging="720"/>
              <w:rPr>
                <w:szCs w:val="20"/>
              </w:rPr>
            </w:pPr>
            <w:r w:rsidRPr="00CD28CB">
              <w:rPr>
                <w:szCs w:val="20"/>
              </w:rPr>
              <w:t xml:space="preserve">LARTRDAMT </w:t>
            </w:r>
            <w:r w:rsidRPr="00CD28CB">
              <w:rPr>
                <w:i/>
                <w:szCs w:val="20"/>
                <w:vertAlign w:val="subscript"/>
              </w:rPr>
              <w:t>q</w:t>
            </w:r>
            <w:r w:rsidRPr="00CD28CB">
              <w:rPr>
                <w:szCs w:val="20"/>
              </w:rPr>
              <w:t xml:space="preserve"> =</w:t>
            </w:r>
            <w:r w:rsidRPr="00CD28CB">
              <w:rPr>
                <w:szCs w:val="20"/>
              </w:rPr>
              <w:tab/>
              <w:t>(-1)</w:t>
            </w:r>
            <w:r w:rsidRPr="00CD28CB">
              <w:rPr>
                <w:b/>
                <w:szCs w:val="20"/>
              </w:rPr>
              <w:t xml:space="preserve"> * (</w:t>
            </w:r>
            <w:r w:rsidRPr="00CD28CB">
              <w:rPr>
                <w:szCs w:val="20"/>
              </w:rPr>
              <w:t xml:space="preserve">RTRDIMBAMTTOT + RTRDOAMTTOT + </w:t>
            </w:r>
          </w:p>
          <w:p w14:paraId="13C8772F" w14:textId="77777777" w:rsidR="00CD28CB" w:rsidRPr="00CD28CB" w:rsidRDefault="00CD28CB" w:rsidP="00CD28CB">
            <w:pPr>
              <w:spacing w:after="240"/>
              <w:ind w:left="2160" w:firstLine="720"/>
              <w:rPr>
                <w:i/>
                <w:szCs w:val="20"/>
                <w:vertAlign w:val="subscript"/>
              </w:rPr>
            </w:pPr>
            <w:r w:rsidRPr="00CD28CB">
              <w:rPr>
                <w:szCs w:val="20"/>
              </w:rPr>
              <w:t xml:space="preserve">RTRDTOAMTTOT) * LRS </w:t>
            </w:r>
            <w:r w:rsidRPr="00CD28CB">
              <w:rPr>
                <w:i/>
                <w:szCs w:val="20"/>
                <w:vertAlign w:val="subscript"/>
              </w:rPr>
              <w:t>q</w:t>
            </w:r>
          </w:p>
          <w:p w14:paraId="0C90FA87" w14:textId="77777777" w:rsidR="00CD28CB" w:rsidRPr="00CD28CB" w:rsidRDefault="00CD28CB" w:rsidP="00CD28CB">
            <w:pPr>
              <w:spacing w:after="240"/>
              <w:ind w:left="1440" w:hanging="720"/>
              <w:rPr>
                <w:szCs w:val="20"/>
              </w:rPr>
            </w:pPr>
            <w:r w:rsidRPr="00CD28CB">
              <w:rPr>
                <w:szCs w:val="20"/>
              </w:rPr>
              <w:t>Where:</w:t>
            </w:r>
          </w:p>
          <w:p w14:paraId="30E7C637" w14:textId="77777777" w:rsidR="00CD28CB" w:rsidRPr="00CD28CB" w:rsidRDefault="00CD28CB" w:rsidP="00CD28CB">
            <w:pPr>
              <w:spacing w:after="240"/>
              <w:ind w:left="1440" w:hanging="720"/>
              <w:rPr>
                <w:iCs/>
                <w:szCs w:val="20"/>
              </w:rPr>
            </w:pPr>
            <w:r w:rsidRPr="00CD28CB">
              <w:rPr>
                <w:iCs/>
                <w:szCs w:val="20"/>
              </w:rPr>
              <w:t xml:space="preserve">RTRDIMBAMTTOT = </w:t>
            </w:r>
            <w:r w:rsidRPr="00CD28CB">
              <w:rPr>
                <w:iCs/>
                <w:noProof/>
                <w:position w:val="-22"/>
                <w:szCs w:val="20"/>
              </w:rPr>
              <w:drawing>
                <wp:inline distT="0" distB="0" distL="0" distR="0" wp14:anchorId="54DE259A" wp14:editId="69555617">
                  <wp:extent cx="146685" cy="293370"/>
                  <wp:effectExtent l="0" t="0" r="5715" b="0"/>
                  <wp:docPr id="1034" name="Pictur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6685" cy="293370"/>
                          </a:xfrm>
                          <a:prstGeom prst="rect">
                            <a:avLst/>
                          </a:prstGeom>
                          <a:noFill/>
                          <a:ln>
                            <a:noFill/>
                          </a:ln>
                        </pic:spPr>
                      </pic:pic>
                    </a:graphicData>
                  </a:graphic>
                </wp:inline>
              </w:drawing>
            </w:r>
            <w:r w:rsidRPr="00CD28CB">
              <w:rPr>
                <w:b/>
                <w:iCs/>
                <w:szCs w:val="20"/>
              </w:rPr>
              <w:t xml:space="preserve"> </w:t>
            </w:r>
            <w:r w:rsidRPr="00CD28CB">
              <w:rPr>
                <w:iCs/>
                <w:szCs w:val="20"/>
              </w:rPr>
              <w:t xml:space="preserve">(RTRDIMBAMT </w:t>
            </w:r>
            <w:r w:rsidRPr="00CD28CB">
              <w:rPr>
                <w:i/>
                <w:iCs/>
                <w:szCs w:val="20"/>
                <w:vertAlign w:val="subscript"/>
              </w:rPr>
              <w:t>q</w:t>
            </w:r>
            <w:r w:rsidRPr="00CD28CB">
              <w:rPr>
                <w:iCs/>
                <w:szCs w:val="20"/>
              </w:rPr>
              <w:t>)</w:t>
            </w:r>
          </w:p>
          <w:p w14:paraId="46ABF629" w14:textId="77777777" w:rsidR="00CD28CB" w:rsidRPr="00CD28CB" w:rsidRDefault="00CD28CB" w:rsidP="00CD28CB">
            <w:pPr>
              <w:spacing w:after="240"/>
              <w:ind w:left="1440" w:hanging="720"/>
              <w:rPr>
                <w:szCs w:val="20"/>
              </w:rPr>
            </w:pPr>
            <w:r w:rsidRPr="00CD28CB">
              <w:rPr>
                <w:szCs w:val="20"/>
              </w:rPr>
              <w:t xml:space="preserve">RTRDOAMTTOT = </w:t>
            </w:r>
            <w:r w:rsidRPr="00CD28CB">
              <w:rPr>
                <w:noProof/>
                <w:position w:val="-22"/>
                <w:szCs w:val="20"/>
              </w:rPr>
              <w:drawing>
                <wp:inline distT="0" distB="0" distL="0" distR="0" wp14:anchorId="09D4A5B2" wp14:editId="3DE56260">
                  <wp:extent cx="146685" cy="293370"/>
                  <wp:effectExtent l="0" t="0" r="5715" b="0"/>
                  <wp:docPr id="1033" name="Pictur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6685" cy="293370"/>
                          </a:xfrm>
                          <a:prstGeom prst="rect">
                            <a:avLst/>
                          </a:prstGeom>
                          <a:noFill/>
                          <a:ln>
                            <a:noFill/>
                          </a:ln>
                        </pic:spPr>
                      </pic:pic>
                    </a:graphicData>
                  </a:graphic>
                </wp:inline>
              </w:drawing>
            </w:r>
            <w:r w:rsidRPr="00CD28CB">
              <w:rPr>
                <w:b/>
                <w:szCs w:val="20"/>
              </w:rPr>
              <w:t xml:space="preserve"> </w:t>
            </w:r>
            <w:r w:rsidRPr="00CD28CB">
              <w:rPr>
                <w:szCs w:val="20"/>
              </w:rPr>
              <w:t xml:space="preserve">(RTRDOAMT </w:t>
            </w:r>
            <w:r w:rsidRPr="00CD28CB">
              <w:rPr>
                <w:i/>
                <w:szCs w:val="20"/>
                <w:vertAlign w:val="subscript"/>
              </w:rPr>
              <w:t>q</w:t>
            </w:r>
            <w:r w:rsidRPr="00CD28CB">
              <w:rPr>
                <w:szCs w:val="20"/>
              </w:rPr>
              <w:t>)</w:t>
            </w:r>
          </w:p>
          <w:p w14:paraId="4E0F55FD" w14:textId="77777777" w:rsidR="00CD28CB" w:rsidRPr="00CD28CB" w:rsidRDefault="00CD28CB" w:rsidP="00CD28CB">
            <w:pPr>
              <w:spacing w:after="240"/>
              <w:ind w:left="1440" w:hanging="720"/>
              <w:rPr>
                <w:szCs w:val="20"/>
              </w:rPr>
            </w:pPr>
            <w:r w:rsidRPr="00CD28CB">
              <w:rPr>
                <w:szCs w:val="20"/>
              </w:rPr>
              <w:t xml:space="preserve">RTRDTOAMTTOT = </w:t>
            </w:r>
            <w:r w:rsidRPr="00CD28CB">
              <w:rPr>
                <w:noProof/>
                <w:position w:val="-22"/>
                <w:szCs w:val="20"/>
              </w:rPr>
              <w:drawing>
                <wp:inline distT="0" distB="0" distL="0" distR="0" wp14:anchorId="23FBC602" wp14:editId="0CE7F8FF">
                  <wp:extent cx="146685" cy="293370"/>
                  <wp:effectExtent l="0" t="0" r="5715" b="0"/>
                  <wp:docPr id="1032" name="Pictur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6685" cy="293370"/>
                          </a:xfrm>
                          <a:prstGeom prst="rect">
                            <a:avLst/>
                          </a:prstGeom>
                          <a:noFill/>
                          <a:ln>
                            <a:noFill/>
                          </a:ln>
                        </pic:spPr>
                      </pic:pic>
                    </a:graphicData>
                  </a:graphic>
                </wp:inline>
              </w:drawing>
            </w:r>
            <w:r w:rsidRPr="00CD28CB">
              <w:rPr>
                <w:b/>
                <w:szCs w:val="20"/>
              </w:rPr>
              <w:t xml:space="preserve"> </w:t>
            </w:r>
            <w:r w:rsidRPr="00CD28CB">
              <w:rPr>
                <w:szCs w:val="20"/>
              </w:rPr>
              <w:t xml:space="preserve">(RTRDTOAMT </w:t>
            </w:r>
            <w:r w:rsidRPr="00CD28CB">
              <w:rPr>
                <w:i/>
                <w:szCs w:val="20"/>
                <w:vertAlign w:val="subscript"/>
              </w:rPr>
              <w:t>q</w:t>
            </w:r>
            <w:r w:rsidRPr="00CD28CB">
              <w:rPr>
                <w:szCs w:val="20"/>
              </w:rPr>
              <w:t>)</w:t>
            </w:r>
          </w:p>
          <w:p w14:paraId="3D62B59C" w14:textId="77777777" w:rsidR="00CD28CB" w:rsidRPr="00CD28CB" w:rsidRDefault="00CD28CB" w:rsidP="00CD28CB">
            <w:r w:rsidRPr="00CD28CB">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CD28CB" w:rsidRPr="00CD28CB" w14:paraId="3983598C" w14:textId="77777777" w:rsidTr="00BA3E55">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0EDDEE54" w14:textId="77777777" w:rsidR="00CD28CB" w:rsidRPr="00CD28CB" w:rsidRDefault="00CD28CB" w:rsidP="00CD28CB">
                  <w:pPr>
                    <w:spacing w:after="120"/>
                    <w:rPr>
                      <w:b/>
                      <w:iCs/>
                      <w:sz w:val="20"/>
                      <w:szCs w:val="20"/>
                    </w:rPr>
                  </w:pPr>
                  <w:r w:rsidRPr="00CD28CB">
                    <w:rPr>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730CB905" w14:textId="77777777" w:rsidR="00CD28CB" w:rsidRPr="00CD28CB" w:rsidRDefault="00CD28CB" w:rsidP="00CD28CB">
                  <w:pPr>
                    <w:spacing w:after="120"/>
                    <w:rPr>
                      <w:b/>
                      <w:iCs/>
                      <w:sz w:val="20"/>
                      <w:szCs w:val="20"/>
                    </w:rPr>
                  </w:pPr>
                  <w:r w:rsidRPr="00CD28CB">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4A22F0F9" w14:textId="77777777" w:rsidR="00CD28CB" w:rsidRPr="00CD28CB" w:rsidRDefault="00CD28CB" w:rsidP="00CD28CB">
                  <w:pPr>
                    <w:spacing w:after="120"/>
                    <w:rPr>
                      <w:b/>
                      <w:iCs/>
                      <w:sz w:val="20"/>
                      <w:szCs w:val="20"/>
                    </w:rPr>
                  </w:pPr>
                  <w:r w:rsidRPr="00CD28CB">
                    <w:rPr>
                      <w:b/>
                      <w:iCs/>
                      <w:sz w:val="20"/>
                      <w:szCs w:val="20"/>
                    </w:rPr>
                    <w:t>Description</w:t>
                  </w:r>
                </w:p>
              </w:tc>
            </w:tr>
            <w:tr w:rsidR="00CD28CB" w:rsidRPr="00CD28CB" w14:paraId="3B2010ED"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7F0F2892" w14:textId="77777777" w:rsidR="00CD28CB" w:rsidRPr="00CD28CB" w:rsidRDefault="00CD28CB" w:rsidP="00CD28CB">
                  <w:pPr>
                    <w:spacing w:after="60"/>
                    <w:rPr>
                      <w:sz w:val="20"/>
                      <w:szCs w:val="20"/>
                    </w:rPr>
                  </w:pPr>
                  <w:r w:rsidRPr="00CD28CB">
                    <w:rPr>
                      <w:sz w:val="20"/>
                      <w:szCs w:val="20"/>
                    </w:rPr>
                    <w:t xml:space="preserve">LARTRDAMT </w:t>
                  </w:r>
                  <w:r w:rsidRPr="00CD28CB">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03946BA5"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6FF23D21" w14:textId="77777777" w:rsidR="00CD28CB" w:rsidRPr="00CD28CB" w:rsidRDefault="00CD28CB" w:rsidP="00CD28CB">
                  <w:pPr>
                    <w:spacing w:after="60"/>
                    <w:rPr>
                      <w:i/>
                      <w:sz w:val="20"/>
                      <w:szCs w:val="20"/>
                    </w:rPr>
                  </w:pPr>
                  <w:r w:rsidRPr="00CD28CB">
                    <w:rPr>
                      <w:i/>
                      <w:sz w:val="20"/>
                      <w:szCs w:val="20"/>
                    </w:rPr>
                    <w:t>Load-Allocated Real-Time Reg-Down Amount for the QSE</w:t>
                  </w:r>
                  <w:r w:rsidRPr="00CD28CB">
                    <w:rPr>
                      <w:sz w:val="20"/>
                      <w:szCs w:val="20"/>
                    </w:rPr>
                    <w:t xml:space="preserve"> </w:t>
                  </w:r>
                  <w:r w:rsidRPr="00CD28CB">
                    <w:rPr>
                      <w:sz w:val="20"/>
                      <w:szCs w:val="20"/>
                    </w:rPr>
                    <w:sym w:font="Symbol" w:char="F0BE"/>
                  </w:r>
                  <w:r w:rsidRPr="00CD28CB">
                    <w:rPr>
                      <w:sz w:val="20"/>
                      <w:szCs w:val="20"/>
                    </w:rPr>
                    <w:t xml:space="preserve"> The QSE </w:t>
                  </w:r>
                  <w:r w:rsidRPr="00CD28CB">
                    <w:rPr>
                      <w:i/>
                      <w:sz w:val="20"/>
                      <w:szCs w:val="20"/>
                    </w:rPr>
                    <w:t>q</w:t>
                  </w:r>
                  <w:r w:rsidRPr="00CD28CB">
                    <w:rPr>
                      <w:sz w:val="20"/>
                      <w:szCs w:val="20"/>
                    </w:rPr>
                    <w:t>’s share of the total Real-Time Reg-Down amount for the 15-minute Settlement Interval.</w:t>
                  </w:r>
                </w:p>
              </w:tc>
            </w:tr>
            <w:tr w:rsidR="00CD28CB" w:rsidRPr="00CD28CB" w14:paraId="61A0978E"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58362A57" w14:textId="77777777" w:rsidR="00CD28CB" w:rsidRPr="00CD28CB" w:rsidRDefault="00CD28CB" w:rsidP="00CD28CB">
                  <w:pPr>
                    <w:spacing w:after="60"/>
                    <w:rPr>
                      <w:sz w:val="20"/>
                      <w:szCs w:val="20"/>
                    </w:rPr>
                  </w:pPr>
                  <w:r w:rsidRPr="00CD28CB">
                    <w:rPr>
                      <w:sz w:val="20"/>
                      <w:szCs w:val="20"/>
                    </w:rPr>
                    <w:t xml:space="preserve">RTRDIMBAMT </w:t>
                  </w:r>
                  <w:r w:rsidRPr="00CD28CB">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31032811"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6124F38F" w14:textId="77777777" w:rsidR="00CD28CB" w:rsidRPr="00CD28CB" w:rsidRDefault="00CD28CB" w:rsidP="00CD28CB">
                  <w:pPr>
                    <w:spacing w:after="60"/>
                    <w:rPr>
                      <w:i/>
                      <w:sz w:val="20"/>
                      <w:szCs w:val="20"/>
                    </w:rPr>
                  </w:pPr>
                  <w:r w:rsidRPr="00CD28CB">
                    <w:rPr>
                      <w:i/>
                      <w:sz w:val="20"/>
                      <w:szCs w:val="20"/>
                    </w:rPr>
                    <w:t xml:space="preserve">Real-Time Reg-Down Imbalance Amount for the QSE - </w:t>
                  </w:r>
                  <w:r w:rsidRPr="00CD28CB">
                    <w:rPr>
                      <w:sz w:val="20"/>
                      <w:szCs w:val="20"/>
                    </w:rPr>
                    <w:t xml:space="preserve">The total payment or charge to QSE </w:t>
                  </w:r>
                  <w:r w:rsidRPr="00CD28CB">
                    <w:rPr>
                      <w:i/>
                      <w:sz w:val="20"/>
                      <w:szCs w:val="20"/>
                    </w:rPr>
                    <w:t>q</w:t>
                  </w:r>
                  <w:r w:rsidRPr="00CD28CB">
                    <w:rPr>
                      <w:sz w:val="20"/>
                      <w:szCs w:val="20"/>
                    </w:rPr>
                    <w:t xml:space="preserve"> for the Real-Time Reg-Down imbalance for each 15-minute Settlement Interval.</w:t>
                  </w:r>
                </w:p>
              </w:tc>
            </w:tr>
            <w:tr w:rsidR="00CD28CB" w:rsidRPr="00CD28CB" w14:paraId="239E95C9"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68E2FDEC" w14:textId="77777777" w:rsidR="00CD28CB" w:rsidRPr="00CD28CB" w:rsidRDefault="00CD28CB" w:rsidP="00CD28CB">
                  <w:pPr>
                    <w:spacing w:after="60"/>
                    <w:rPr>
                      <w:sz w:val="20"/>
                      <w:szCs w:val="20"/>
                    </w:rPr>
                  </w:pPr>
                  <w:r w:rsidRPr="00CD28CB">
                    <w:rPr>
                      <w:sz w:val="20"/>
                      <w:szCs w:val="20"/>
                    </w:rPr>
                    <w:t xml:space="preserve">RTRDOAMT </w:t>
                  </w:r>
                  <w:r w:rsidRPr="00CD28CB">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673430AE"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583C7D45" w14:textId="77777777" w:rsidR="00CD28CB" w:rsidRPr="00CD28CB" w:rsidRDefault="00CD28CB" w:rsidP="00CD28CB">
                  <w:pPr>
                    <w:spacing w:after="60"/>
                    <w:rPr>
                      <w:i/>
                      <w:sz w:val="20"/>
                      <w:szCs w:val="20"/>
                    </w:rPr>
                  </w:pPr>
                  <w:r w:rsidRPr="00CD28CB">
                    <w:rPr>
                      <w:i/>
                      <w:sz w:val="20"/>
                      <w:szCs w:val="20"/>
                    </w:rPr>
                    <w:t>Real-Time Reg-Down Only Amount for the QSE</w:t>
                  </w:r>
                  <w:r w:rsidRPr="00CD28CB">
                    <w:rPr>
                      <w:sz w:val="20"/>
                      <w:szCs w:val="20"/>
                    </w:rPr>
                    <w:t xml:space="preserve">— The total charge to QSE </w:t>
                  </w:r>
                  <w:r w:rsidRPr="00CD28CB">
                    <w:rPr>
                      <w:i/>
                      <w:sz w:val="20"/>
                      <w:szCs w:val="20"/>
                    </w:rPr>
                    <w:t>q</w:t>
                  </w:r>
                  <w:r w:rsidRPr="00CD28CB">
                    <w:rPr>
                      <w:sz w:val="20"/>
                      <w:szCs w:val="20"/>
                    </w:rPr>
                    <w:t xml:space="preserve"> in Real-Time for Reg-Down only awards for each 15-minute Settlement Interval.</w:t>
                  </w:r>
                </w:p>
              </w:tc>
            </w:tr>
            <w:tr w:rsidR="00CD28CB" w:rsidRPr="00CD28CB" w14:paraId="092E07D0"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15E51212" w14:textId="77777777" w:rsidR="00CD28CB" w:rsidRPr="00CD28CB" w:rsidRDefault="00CD28CB" w:rsidP="00CD28CB">
                  <w:pPr>
                    <w:spacing w:after="60"/>
                    <w:rPr>
                      <w:sz w:val="20"/>
                      <w:szCs w:val="20"/>
                    </w:rPr>
                  </w:pPr>
                  <w:r w:rsidRPr="00CD28CB">
                    <w:rPr>
                      <w:sz w:val="20"/>
                      <w:szCs w:val="20"/>
                    </w:rPr>
                    <w:t>RTRDIMBAMTTOT</w:t>
                  </w:r>
                </w:p>
              </w:tc>
              <w:tc>
                <w:tcPr>
                  <w:tcW w:w="675" w:type="pct"/>
                  <w:tcBorders>
                    <w:top w:val="single" w:sz="4" w:space="0" w:color="auto"/>
                    <w:left w:val="single" w:sz="4" w:space="0" w:color="auto"/>
                    <w:bottom w:val="single" w:sz="4" w:space="0" w:color="auto"/>
                    <w:right w:val="single" w:sz="4" w:space="0" w:color="auto"/>
                  </w:tcBorders>
                  <w:hideMark/>
                </w:tcPr>
                <w:p w14:paraId="0FF2EC0C"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755641FA" w14:textId="77777777" w:rsidR="00CD28CB" w:rsidRPr="00CD28CB" w:rsidRDefault="00CD28CB" w:rsidP="00CD28CB">
                  <w:pPr>
                    <w:spacing w:after="60"/>
                    <w:rPr>
                      <w:i/>
                      <w:sz w:val="20"/>
                      <w:szCs w:val="20"/>
                    </w:rPr>
                  </w:pPr>
                  <w:r w:rsidRPr="00CD28CB">
                    <w:rPr>
                      <w:i/>
                      <w:sz w:val="20"/>
                      <w:szCs w:val="20"/>
                    </w:rPr>
                    <w:t xml:space="preserve">Real-Time Reg-Down Imbalance Market Total Amount - </w:t>
                  </w:r>
                  <w:r w:rsidRPr="00CD28CB">
                    <w:rPr>
                      <w:sz w:val="20"/>
                      <w:szCs w:val="20"/>
                    </w:rPr>
                    <w:t>The total payment or charge to all QSEs for the Real-Time Reg-Down imbalance for each 15-minute Settlement Interval.</w:t>
                  </w:r>
                </w:p>
              </w:tc>
            </w:tr>
            <w:tr w:rsidR="00CD28CB" w:rsidRPr="00CD28CB" w14:paraId="0457F074"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45EE70EE" w14:textId="77777777" w:rsidR="00CD28CB" w:rsidRPr="00CD28CB" w:rsidRDefault="00CD28CB" w:rsidP="00CD28CB">
                  <w:pPr>
                    <w:spacing w:after="60"/>
                    <w:rPr>
                      <w:sz w:val="20"/>
                      <w:szCs w:val="20"/>
                    </w:rPr>
                  </w:pPr>
                  <w:r w:rsidRPr="00CD28CB">
                    <w:rPr>
                      <w:sz w:val="20"/>
                      <w:szCs w:val="20"/>
                    </w:rPr>
                    <w:lastRenderedPageBreak/>
                    <w:t>RTRDOAMTTOT</w:t>
                  </w:r>
                </w:p>
              </w:tc>
              <w:tc>
                <w:tcPr>
                  <w:tcW w:w="675" w:type="pct"/>
                  <w:tcBorders>
                    <w:top w:val="single" w:sz="4" w:space="0" w:color="auto"/>
                    <w:left w:val="single" w:sz="4" w:space="0" w:color="auto"/>
                    <w:bottom w:val="single" w:sz="4" w:space="0" w:color="auto"/>
                    <w:right w:val="single" w:sz="4" w:space="0" w:color="auto"/>
                  </w:tcBorders>
                  <w:hideMark/>
                </w:tcPr>
                <w:p w14:paraId="676F4768"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33133EAB" w14:textId="77777777" w:rsidR="00CD28CB" w:rsidRPr="00CD28CB" w:rsidRDefault="00CD28CB" w:rsidP="00CD28CB">
                  <w:pPr>
                    <w:spacing w:after="60"/>
                    <w:rPr>
                      <w:i/>
                      <w:sz w:val="20"/>
                      <w:szCs w:val="20"/>
                    </w:rPr>
                  </w:pPr>
                  <w:r w:rsidRPr="00CD28CB">
                    <w:rPr>
                      <w:i/>
                      <w:sz w:val="20"/>
                      <w:szCs w:val="20"/>
                    </w:rPr>
                    <w:t xml:space="preserve">Real-Time Reg-Down Only Market Total Amount - </w:t>
                  </w:r>
                  <w:r w:rsidRPr="00CD28CB">
                    <w:rPr>
                      <w:sz w:val="20"/>
                      <w:szCs w:val="20"/>
                    </w:rPr>
                    <w:t>The total charge to all QSEs in Real-Time for Reg-Down only awards for each 15-minute Settlement Interval.</w:t>
                  </w:r>
                </w:p>
              </w:tc>
            </w:tr>
            <w:tr w:rsidR="00CD28CB" w:rsidRPr="00CD28CB" w14:paraId="41DA1B27"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3CB04CCF" w14:textId="77777777" w:rsidR="00CD28CB" w:rsidRPr="00CD28CB" w:rsidRDefault="00CD28CB" w:rsidP="00CD28CB">
                  <w:pPr>
                    <w:spacing w:after="60"/>
                    <w:rPr>
                      <w:sz w:val="20"/>
                      <w:szCs w:val="20"/>
                    </w:rPr>
                  </w:pPr>
                  <w:r w:rsidRPr="00CD28CB">
                    <w:rPr>
                      <w:sz w:val="20"/>
                      <w:szCs w:val="20"/>
                    </w:rPr>
                    <w:t xml:space="preserve">RTRDTOAMT </w:t>
                  </w:r>
                  <w:r w:rsidRPr="00CD28CB">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527F83A7"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00EA9170" w14:textId="77777777" w:rsidR="00CD28CB" w:rsidRPr="00CD28CB" w:rsidRDefault="00CD28CB" w:rsidP="00CD28CB">
                  <w:pPr>
                    <w:spacing w:after="60"/>
                    <w:rPr>
                      <w:i/>
                      <w:sz w:val="20"/>
                      <w:szCs w:val="20"/>
                    </w:rPr>
                  </w:pPr>
                  <w:r w:rsidRPr="00CD28CB">
                    <w:rPr>
                      <w:i/>
                      <w:sz w:val="20"/>
                      <w:szCs w:val="20"/>
                    </w:rPr>
                    <w:t>Real-Time Reg-Down Trade Overage Amount for the QSE</w:t>
                  </w:r>
                  <w:r w:rsidRPr="00CD28CB">
                    <w:rPr>
                      <w:sz w:val="20"/>
                      <w:szCs w:val="20"/>
                    </w:rPr>
                    <w:t xml:space="preserve">— The total charge to QSE </w:t>
                  </w:r>
                  <w:r w:rsidRPr="00CD28CB">
                    <w:rPr>
                      <w:i/>
                      <w:sz w:val="20"/>
                      <w:szCs w:val="20"/>
                    </w:rPr>
                    <w:t>q</w:t>
                  </w:r>
                  <w:r w:rsidRPr="00CD28CB">
                    <w:rPr>
                      <w:sz w:val="20"/>
                      <w:szCs w:val="20"/>
                    </w:rPr>
                    <w:t xml:space="preserve"> in Real-Time for Reg-Down trade overages for each 15-minute Settlement Interval.</w:t>
                  </w:r>
                </w:p>
              </w:tc>
            </w:tr>
            <w:tr w:rsidR="00CD28CB" w:rsidRPr="00CD28CB" w14:paraId="64D7C741"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67507A1D" w14:textId="77777777" w:rsidR="00CD28CB" w:rsidRPr="00CD28CB" w:rsidRDefault="00CD28CB" w:rsidP="00CD28CB">
                  <w:pPr>
                    <w:spacing w:after="60"/>
                    <w:rPr>
                      <w:sz w:val="20"/>
                      <w:szCs w:val="20"/>
                    </w:rPr>
                  </w:pPr>
                  <w:r w:rsidRPr="00CD28CB">
                    <w:rPr>
                      <w:sz w:val="20"/>
                      <w:szCs w:val="20"/>
                    </w:rPr>
                    <w:t>RTRDOAMTTOT</w:t>
                  </w:r>
                </w:p>
              </w:tc>
              <w:tc>
                <w:tcPr>
                  <w:tcW w:w="675" w:type="pct"/>
                  <w:tcBorders>
                    <w:top w:val="single" w:sz="4" w:space="0" w:color="auto"/>
                    <w:left w:val="single" w:sz="4" w:space="0" w:color="auto"/>
                    <w:bottom w:val="single" w:sz="4" w:space="0" w:color="auto"/>
                    <w:right w:val="single" w:sz="4" w:space="0" w:color="auto"/>
                  </w:tcBorders>
                  <w:hideMark/>
                </w:tcPr>
                <w:p w14:paraId="156992C3"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0E300FB8" w14:textId="77777777" w:rsidR="00CD28CB" w:rsidRPr="00CD28CB" w:rsidRDefault="00CD28CB" w:rsidP="00CD28CB">
                  <w:pPr>
                    <w:spacing w:after="60"/>
                    <w:rPr>
                      <w:i/>
                      <w:sz w:val="20"/>
                      <w:szCs w:val="20"/>
                    </w:rPr>
                  </w:pPr>
                  <w:r w:rsidRPr="00CD28CB">
                    <w:rPr>
                      <w:i/>
                      <w:sz w:val="20"/>
                      <w:szCs w:val="20"/>
                    </w:rPr>
                    <w:t xml:space="preserve">Real-Time Reg-Down Trade Overage Total Amount </w:t>
                  </w:r>
                  <w:r w:rsidRPr="00CD28CB">
                    <w:rPr>
                      <w:sz w:val="20"/>
                      <w:szCs w:val="20"/>
                    </w:rPr>
                    <w:t>— The total charge to all QSEs for Real-Time Reg-Down trade overages for each 15-minute Settlement Interval.</w:t>
                  </w:r>
                </w:p>
              </w:tc>
            </w:tr>
            <w:tr w:rsidR="00CD28CB" w:rsidRPr="00CD28CB" w14:paraId="141F1348"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4503F868" w14:textId="77777777" w:rsidR="00CD28CB" w:rsidRPr="00CD28CB" w:rsidRDefault="00CD28CB" w:rsidP="00CD28CB">
                  <w:pPr>
                    <w:spacing w:after="60"/>
                    <w:rPr>
                      <w:sz w:val="20"/>
                      <w:szCs w:val="20"/>
                    </w:rPr>
                  </w:pPr>
                  <w:r w:rsidRPr="00CD28CB">
                    <w:rPr>
                      <w:sz w:val="20"/>
                      <w:szCs w:val="20"/>
                    </w:rPr>
                    <w:t>LRS</w:t>
                  </w:r>
                  <w:r w:rsidRPr="00CD28CB">
                    <w:rPr>
                      <w:sz w:val="20"/>
                      <w:szCs w:val="20"/>
                      <w:vertAlign w:val="subscript"/>
                    </w:rPr>
                    <w:t xml:space="preserve"> </w:t>
                  </w:r>
                  <w:r w:rsidRPr="00CD28CB">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445D87EC" w14:textId="77777777" w:rsidR="00CD28CB" w:rsidRPr="00CD28CB" w:rsidRDefault="00CD28CB" w:rsidP="00CD28CB">
                  <w:pPr>
                    <w:spacing w:after="60"/>
                    <w:rPr>
                      <w:sz w:val="20"/>
                      <w:szCs w:val="20"/>
                    </w:rPr>
                  </w:pPr>
                  <w:r w:rsidRPr="00CD28CB">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53342FEA" w14:textId="77777777" w:rsidR="00CD28CB" w:rsidRPr="00CD28CB" w:rsidRDefault="00CD28CB" w:rsidP="00CD28CB">
                  <w:pPr>
                    <w:spacing w:after="60"/>
                    <w:rPr>
                      <w:i/>
                      <w:sz w:val="20"/>
                      <w:szCs w:val="20"/>
                    </w:rPr>
                  </w:pPr>
                  <w:r w:rsidRPr="00CD28CB">
                    <w:rPr>
                      <w:i/>
                      <w:sz w:val="20"/>
                      <w:szCs w:val="20"/>
                    </w:rPr>
                    <w:t>Load Ratio Share per QSE</w:t>
                  </w:r>
                  <w:r w:rsidRPr="00CD28CB">
                    <w:rPr>
                      <w:sz w:val="20"/>
                      <w:szCs w:val="20"/>
                    </w:rPr>
                    <w:t xml:space="preserve">—The LRS as defined in Section 6.6.2.2 for QSE </w:t>
                  </w:r>
                  <w:r w:rsidRPr="00CD28CB">
                    <w:rPr>
                      <w:i/>
                      <w:sz w:val="20"/>
                      <w:szCs w:val="20"/>
                    </w:rPr>
                    <w:t>q</w:t>
                  </w:r>
                  <w:r w:rsidRPr="00CD28CB">
                    <w:rPr>
                      <w:sz w:val="20"/>
                      <w:szCs w:val="20"/>
                    </w:rPr>
                    <w:t xml:space="preserve"> for the 15-minute Settlement Interval.</w:t>
                  </w:r>
                </w:p>
              </w:tc>
            </w:tr>
            <w:tr w:rsidR="00CD28CB" w:rsidRPr="00CD28CB" w14:paraId="6D147763"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07335A85" w14:textId="77777777" w:rsidR="00CD28CB" w:rsidRPr="00CD28CB" w:rsidRDefault="00CD28CB" w:rsidP="00CD28CB">
                  <w:pPr>
                    <w:spacing w:after="60"/>
                    <w:rPr>
                      <w:sz w:val="20"/>
                      <w:szCs w:val="20"/>
                    </w:rPr>
                  </w:pPr>
                  <w:r w:rsidRPr="00CD28CB">
                    <w:rPr>
                      <w:i/>
                      <w:sz w:val="20"/>
                      <w:szCs w:val="20"/>
                    </w:rPr>
                    <w:t>q</w:t>
                  </w:r>
                </w:p>
              </w:tc>
              <w:tc>
                <w:tcPr>
                  <w:tcW w:w="675" w:type="pct"/>
                  <w:tcBorders>
                    <w:top w:val="single" w:sz="4" w:space="0" w:color="auto"/>
                    <w:left w:val="single" w:sz="4" w:space="0" w:color="auto"/>
                    <w:bottom w:val="single" w:sz="4" w:space="0" w:color="auto"/>
                    <w:right w:val="single" w:sz="4" w:space="0" w:color="auto"/>
                  </w:tcBorders>
                  <w:hideMark/>
                </w:tcPr>
                <w:p w14:paraId="58245DFB" w14:textId="77777777" w:rsidR="00CD28CB" w:rsidRPr="00CD28CB" w:rsidRDefault="00CD28CB" w:rsidP="00CD28CB">
                  <w:pPr>
                    <w:spacing w:after="60"/>
                    <w:rPr>
                      <w:sz w:val="20"/>
                      <w:szCs w:val="20"/>
                    </w:rPr>
                  </w:pPr>
                  <w:r w:rsidRPr="00CD28CB">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063652D5" w14:textId="77777777" w:rsidR="00CD28CB" w:rsidRPr="00CD28CB" w:rsidRDefault="00CD28CB" w:rsidP="00CD28CB">
                  <w:pPr>
                    <w:spacing w:after="60"/>
                    <w:rPr>
                      <w:i/>
                      <w:sz w:val="20"/>
                      <w:szCs w:val="20"/>
                    </w:rPr>
                  </w:pPr>
                  <w:r w:rsidRPr="00CD28CB">
                    <w:rPr>
                      <w:sz w:val="20"/>
                      <w:szCs w:val="20"/>
                    </w:rPr>
                    <w:t>A QSE.</w:t>
                  </w:r>
                </w:p>
              </w:tc>
            </w:tr>
          </w:tbl>
          <w:p w14:paraId="45351224" w14:textId="77777777" w:rsidR="00CD28CB" w:rsidRPr="00CD28CB" w:rsidRDefault="00CD28CB" w:rsidP="00CD28CB">
            <w:pPr>
              <w:spacing w:before="240" w:after="240"/>
              <w:ind w:left="1440" w:hanging="720"/>
              <w:rPr>
                <w:iCs/>
                <w:szCs w:val="20"/>
              </w:rPr>
            </w:pPr>
            <w:r w:rsidRPr="00CD28CB">
              <w:rPr>
                <w:iCs/>
                <w:szCs w:val="20"/>
              </w:rPr>
              <w:t xml:space="preserve"> (c)         For Responsive Reserve (RRS):</w:t>
            </w:r>
          </w:p>
          <w:p w14:paraId="2005CE9D" w14:textId="77777777" w:rsidR="00CD28CB" w:rsidRPr="00CD28CB" w:rsidRDefault="00CD28CB" w:rsidP="00CD28CB">
            <w:pPr>
              <w:spacing w:before="240"/>
              <w:ind w:left="1440" w:hanging="720"/>
              <w:rPr>
                <w:szCs w:val="20"/>
              </w:rPr>
            </w:pPr>
            <w:r w:rsidRPr="00CD28CB">
              <w:rPr>
                <w:szCs w:val="20"/>
              </w:rPr>
              <w:t xml:space="preserve">LARTRRAMT </w:t>
            </w:r>
            <w:r w:rsidRPr="00CD28CB">
              <w:rPr>
                <w:i/>
                <w:szCs w:val="20"/>
                <w:vertAlign w:val="subscript"/>
              </w:rPr>
              <w:t>q</w:t>
            </w:r>
            <w:r w:rsidRPr="00CD28CB">
              <w:rPr>
                <w:szCs w:val="20"/>
              </w:rPr>
              <w:t xml:space="preserve"> =</w:t>
            </w:r>
            <w:r w:rsidRPr="00CD28CB">
              <w:rPr>
                <w:szCs w:val="20"/>
              </w:rPr>
              <w:tab/>
              <w:t>(-1)</w:t>
            </w:r>
            <w:r w:rsidRPr="00CD28CB">
              <w:rPr>
                <w:b/>
                <w:szCs w:val="20"/>
              </w:rPr>
              <w:t xml:space="preserve"> * (</w:t>
            </w:r>
            <w:r w:rsidRPr="00CD28CB">
              <w:rPr>
                <w:szCs w:val="20"/>
              </w:rPr>
              <w:t xml:space="preserve">RTRRIMBAMTTOT + RTRROAMTTOT + </w:t>
            </w:r>
          </w:p>
          <w:p w14:paraId="19D42738" w14:textId="77777777" w:rsidR="00CD28CB" w:rsidRPr="00CD28CB" w:rsidRDefault="00CD28CB" w:rsidP="00CD28CB">
            <w:pPr>
              <w:spacing w:after="240"/>
              <w:ind w:left="2160" w:firstLine="720"/>
              <w:rPr>
                <w:i/>
                <w:szCs w:val="20"/>
                <w:vertAlign w:val="subscript"/>
              </w:rPr>
            </w:pPr>
            <w:r w:rsidRPr="00CD28CB">
              <w:rPr>
                <w:szCs w:val="20"/>
              </w:rPr>
              <w:t xml:space="preserve">RTRRTOAMTTOT) * LRS </w:t>
            </w:r>
            <w:r w:rsidRPr="00CD28CB">
              <w:rPr>
                <w:i/>
                <w:szCs w:val="20"/>
                <w:vertAlign w:val="subscript"/>
              </w:rPr>
              <w:t>q</w:t>
            </w:r>
          </w:p>
          <w:p w14:paraId="7AF13C13" w14:textId="77777777" w:rsidR="00CD28CB" w:rsidRPr="00CD28CB" w:rsidRDefault="00CD28CB" w:rsidP="00CD28CB">
            <w:pPr>
              <w:spacing w:before="240"/>
              <w:ind w:left="1440" w:hanging="720"/>
              <w:rPr>
                <w:szCs w:val="20"/>
              </w:rPr>
            </w:pPr>
            <w:r w:rsidRPr="00CD28CB">
              <w:rPr>
                <w:szCs w:val="20"/>
              </w:rPr>
              <w:t>Where:</w:t>
            </w:r>
          </w:p>
          <w:p w14:paraId="139A8F9A" w14:textId="77777777" w:rsidR="00CD28CB" w:rsidRPr="00CD28CB" w:rsidRDefault="00CD28CB" w:rsidP="00CD28CB">
            <w:pPr>
              <w:spacing w:after="240"/>
              <w:ind w:left="1440" w:hanging="720"/>
              <w:rPr>
                <w:szCs w:val="20"/>
              </w:rPr>
            </w:pPr>
            <w:r w:rsidRPr="00CD28CB">
              <w:rPr>
                <w:szCs w:val="20"/>
              </w:rPr>
              <w:t xml:space="preserve">RTRRIMBAMTTOT = </w:t>
            </w:r>
            <w:r w:rsidRPr="00CD28CB">
              <w:rPr>
                <w:noProof/>
                <w:szCs w:val="20"/>
              </w:rPr>
              <w:drawing>
                <wp:inline distT="0" distB="0" distL="0" distR="0" wp14:anchorId="3A47FFF1" wp14:editId="773287F4">
                  <wp:extent cx="146685" cy="293370"/>
                  <wp:effectExtent l="0" t="0" r="5715" b="0"/>
                  <wp:docPr id="1031" name="Pictur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6685" cy="293370"/>
                          </a:xfrm>
                          <a:prstGeom prst="rect">
                            <a:avLst/>
                          </a:prstGeom>
                          <a:noFill/>
                          <a:ln>
                            <a:noFill/>
                          </a:ln>
                        </pic:spPr>
                      </pic:pic>
                    </a:graphicData>
                  </a:graphic>
                </wp:inline>
              </w:drawing>
            </w:r>
            <w:r w:rsidRPr="00CD28CB">
              <w:rPr>
                <w:szCs w:val="20"/>
              </w:rPr>
              <w:t xml:space="preserve"> (RTRRIMBAMT </w:t>
            </w:r>
            <w:r w:rsidRPr="00CD28CB">
              <w:rPr>
                <w:i/>
                <w:szCs w:val="20"/>
                <w:vertAlign w:val="subscript"/>
              </w:rPr>
              <w:t>q</w:t>
            </w:r>
            <w:r w:rsidRPr="00CD28CB">
              <w:rPr>
                <w:szCs w:val="20"/>
              </w:rPr>
              <w:t>)</w:t>
            </w:r>
          </w:p>
          <w:p w14:paraId="2B83D399" w14:textId="77777777" w:rsidR="00CD28CB" w:rsidRPr="00CD28CB" w:rsidRDefault="00CD28CB" w:rsidP="00CD28CB">
            <w:pPr>
              <w:spacing w:after="240"/>
              <w:ind w:left="1440" w:hanging="720"/>
              <w:rPr>
                <w:szCs w:val="20"/>
              </w:rPr>
            </w:pPr>
            <w:r w:rsidRPr="00CD28CB">
              <w:rPr>
                <w:szCs w:val="20"/>
              </w:rPr>
              <w:t xml:space="preserve">RTRROAMTTOT = </w:t>
            </w:r>
            <w:r w:rsidRPr="00CD28CB">
              <w:rPr>
                <w:noProof/>
                <w:szCs w:val="20"/>
              </w:rPr>
              <w:drawing>
                <wp:inline distT="0" distB="0" distL="0" distR="0" wp14:anchorId="68969FD0" wp14:editId="757DD849">
                  <wp:extent cx="146685" cy="293370"/>
                  <wp:effectExtent l="0" t="0" r="5715" b="0"/>
                  <wp:docPr id="1030" name="Pictur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6685" cy="293370"/>
                          </a:xfrm>
                          <a:prstGeom prst="rect">
                            <a:avLst/>
                          </a:prstGeom>
                          <a:noFill/>
                          <a:ln>
                            <a:noFill/>
                          </a:ln>
                        </pic:spPr>
                      </pic:pic>
                    </a:graphicData>
                  </a:graphic>
                </wp:inline>
              </w:drawing>
            </w:r>
            <w:r w:rsidRPr="00CD28CB">
              <w:rPr>
                <w:szCs w:val="20"/>
              </w:rPr>
              <w:t xml:space="preserve"> (RTRROAMT </w:t>
            </w:r>
            <w:r w:rsidRPr="00CD28CB">
              <w:rPr>
                <w:i/>
                <w:szCs w:val="20"/>
                <w:vertAlign w:val="subscript"/>
              </w:rPr>
              <w:t>q</w:t>
            </w:r>
            <w:r w:rsidRPr="00CD28CB">
              <w:rPr>
                <w:szCs w:val="20"/>
              </w:rPr>
              <w:t>)</w:t>
            </w:r>
          </w:p>
          <w:p w14:paraId="7B596773" w14:textId="77777777" w:rsidR="00CD28CB" w:rsidRPr="00CD28CB" w:rsidRDefault="00CD28CB" w:rsidP="00CD28CB">
            <w:pPr>
              <w:spacing w:after="240"/>
              <w:ind w:left="1440" w:hanging="720"/>
              <w:rPr>
                <w:szCs w:val="20"/>
              </w:rPr>
            </w:pPr>
            <w:r w:rsidRPr="00CD28CB">
              <w:rPr>
                <w:szCs w:val="20"/>
              </w:rPr>
              <w:t xml:space="preserve">RTRRTOAMTTOT = </w:t>
            </w:r>
            <w:r w:rsidRPr="00CD28CB">
              <w:rPr>
                <w:noProof/>
                <w:szCs w:val="20"/>
              </w:rPr>
              <w:drawing>
                <wp:inline distT="0" distB="0" distL="0" distR="0" wp14:anchorId="77DF4DAB" wp14:editId="4CB3A1B7">
                  <wp:extent cx="146685" cy="293370"/>
                  <wp:effectExtent l="0" t="0" r="5715" b="0"/>
                  <wp:docPr id="1029"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6685" cy="293370"/>
                          </a:xfrm>
                          <a:prstGeom prst="rect">
                            <a:avLst/>
                          </a:prstGeom>
                          <a:noFill/>
                          <a:ln>
                            <a:noFill/>
                          </a:ln>
                        </pic:spPr>
                      </pic:pic>
                    </a:graphicData>
                  </a:graphic>
                </wp:inline>
              </w:drawing>
            </w:r>
            <w:r w:rsidRPr="00CD28CB">
              <w:rPr>
                <w:szCs w:val="20"/>
              </w:rPr>
              <w:t xml:space="preserve"> (RTRRTOAMT </w:t>
            </w:r>
            <w:r w:rsidRPr="00CD28CB">
              <w:rPr>
                <w:i/>
                <w:szCs w:val="20"/>
                <w:vertAlign w:val="subscript"/>
              </w:rPr>
              <w:t>q</w:t>
            </w:r>
            <w:r w:rsidRPr="00CD28CB">
              <w:rPr>
                <w:szCs w:val="20"/>
              </w:rPr>
              <w:t>)</w:t>
            </w:r>
          </w:p>
          <w:p w14:paraId="2FE2A2EF" w14:textId="77777777" w:rsidR="00CD28CB" w:rsidRPr="00CD28CB" w:rsidRDefault="00CD28CB" w:rsidP="00CD28CB">
            <w:r w:rsidRPr="00CD28CB">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CD28CB" w:rsidRPr="00CD28CB" w14:paraId="6BCC80F7" w14:textId="77777777" w:rsidTr="00BA3E55">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249183EA" w14:textId="77777777" w:rsidR="00CD28CB" w:rsidRPr="00CD28CB" w:rsidRDefault="00CD28CB" w:rsidP="00CD28CB">
                  <w:pPr>
                    <w:spacing w:after="120"/>
                    <w:rPr>
                      <w:b/>
                      <w:iCs/>
                      <w:sz w:val="20"/>
                      <w:szCs w:val="20"/>
                    </w:rPr>
                  </w:pPr>
                  <w:r w:rsidRPr="00CD28CB">
                    <w:rPr>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7D7E80B8" w14:textId="77777777" w:rsidR="00CD28CB" w:rsidRPr="00CD28CB" w:rsidRDefault="00CD28CB" w:rsidP="00CD28CB">
                  <w:pPr>
                    <w:spacing w:after="120"/>
                    <w:rPr>
                      <w:b/>
                      <w:iCs/>
                      <w:sz w:val="20"/>
                      <w:szCs w:val="20"/>
                    </w:rPr>
                  </w:pPr>
                  <w:r w:rsidRPr="00CD28CB">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791D1571" w14:textId="77777777" w:rsidR="00CD28CB" w:rsidRPr="00CD28CB" w:rsidRDefault="00CD28CB" w:rsidP="00CD28CB">
                  <w:pPr>
                    <w:spacing w:after="120"/>
                    <w:rPr>
                      <w:b/>
                      <w:iCs/>
                      <w:sz w:val="20"/>
                      <w:szCs w:val="20"/>
                    </w:rPr>
                  </w:pPr>
                  <w:r w:rsidRPr="00CD28CB">
                    <w:rPr>
                      <w:b/>
                      <w:iCs/>
                      <w:sz w:val="20"/>
                      <w:szCs w:val="20"/>
                    </w:rPr>
                    <w:t>Description</w:t>
                  </w:r>
                </w:p>
              </w:tc>
            </w:tr>
            <w:tr w:rsidR="00CD28CB" w:rsidRPr="00CD28CB" w14:paraId="5A675595"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1F7C79BF" w14:textId="77777777" w:rsidR="00CD28CB" w:rsidRPr="00CD28CB" w:rsidRDefault="00CD28CB" w:rsidP="00CD28CB">
                  <w:pPr>
                    <w:spacing w:after="60"/>
                    <w:rPr>
                      <w:sz w:val="20"/>
                      <w:szCs w:val="20"/>
                    </w:rPr>
                  </w:pPr>
                  <w:r w:rsidRPr="00CD28CB">
                    <w:rPr>
                      <w:sz w:val="20"/>
                      <w:szCs w:val="20"/>
                    </w:rPr>
                    <w:t xml:space="preserve">LARTRRAMT </w:t>
                  </w:r>
                  <w:r w:rsidRPr="00CD28CB">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05574B2A"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00EB3545" w14:textId="77777777" w:rsidR="00CD28CB" w:rsidRPr="00CD28CB" w:rsidRDefault="00CD28CB" w:rsidP="00CD28CB">
                  <w:pPr>
                    <w:spacing w:after="60"/>
                    <w:rPr>
                      <w:i/>
                      <w:sz w:val="20"/>
                      <w:szCs w:val="20"/>
                    </w:rPr>
                  </w:pPr>
                  <w:r w:rsidRPr="00CD28CB">
                    <w:rPr>
                      <w:i/>
                      <w:sz w:val="20"/>
                      <w:szCs w:val="20"/>
                    </w:rPr>
                    <w:t>Load-Allocated Real-Time Responsive Reserve Amount for the QSE</w:t>
                  </w:r>
                  <w:r w:rsidRPr="00CD28CB">
                    <w:rPr>
                      <w:sz w:val="20"/>
                      <w:szCs w:val="20"/>
                    </w:rPr>
                    <w:t xml:space="preserve"> </w:t>
                  </w:r>
                  <w:r w:rsidRPr="00CD28CB">
                    <w:rPr>
                      <w:sz w:val="20"/>
                      <w:szCs w:val="20"/>
                    </w:rPr>
                    <w:sym w:font="Symbol" w:char="F0BE"/>
                  </w:r>
                  <w:r w:rsidRPr="00CD28CB">
                    <w:rPr>
                      <w:sz w:val="20"/>
                      <w:szCs w:val="20"/>
                    </w:rPr>
                    <w:t xml:space="preserve"> The QSE’s share of the total Real-Time RRS amount for the 15-minute Settlement Interval.</w:t>
                  </w:r>
                </w:p>
              </w:tc>
            </w:tr>
            <w:tr w:rsidR="00CD28CB" w:rsidRPr="00CD28CB" w14:paraId="1D33ECE6"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494B13D7" w14:textId="77777777" w:rsidR="00CD28CB" w:rsidRPr="00CD28CB" w:rsidRDefault="00CD28CB" w:rsidP="00CD28CB">
                  <w:pPr>
                    <w:spacing w:after="60"/>
                    <w:rPr>
                      <w:sz w:val="20"/>
                      <w:szCs w:val="20"/>
                    </w:rPr>
                  </w:pPr>
                  <w:r w:rsidRPr="00CD28CB">
                    <w:rPr>
                      <w:sz w:val="20"/>
                      <w:szCs w:val="20"/>
                    </w:rPr>
                    <w:t xml:space="preserve">RTRRIMBAMT </w:t>
                  </w:r>
                  <w:r w:rsidRPr="00CD28CB">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6044F4D2"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507114B3" w14:textId="77777777" w:rsidR="00CD28CB" w:rsidRPr="00CD28CB" w:rsidRDefault="00CD28CB" w:rsidP="00CD28CB">
                  <w:pPr>
                    <w:spacing w:after="60"/>
                    <w:rPr>
                      <w:i/>
                      <w:sz w:val="20"/>
                      <w:szCs w:val="20"/>
                    </w:rPr>
                  </w:pPr>
                  <w:r w:rsidRPr="00CD28CB">
                    <w:rPr>
                      <w:i/>
                      <w:sz w:val="20"/>
                      <w:szCs w:val="20"/>
                    </w:rPr>
                    <w:t xml:space="preserve">Real-Time Responsive Reserve Imbalance Amount for the QSE - </w:t>
                  </w:r>
                  <w:r w:rsidRPr="00CD28CB">
                    <w:rPr>
                      <w:sz w:val="20"/>
                      <w:szCs w:val="20"/>
                    </w:rPr>
                    <w:t xml:space="preserve">The total payment or charge to QSE </w:t>
                  </w:r>
                  <w:r w:rsidRPr="00CD28CB">
                    <w:rPr>
                      <w:i/>
                      <w:sz w:val="20"/>
                      <w:szCs w:val="20"/>
                    </w:rPr>
                    <w:t>q</w:t>
                  </w:r>
                  <w:r w:rsidRPr="00CD28CB">
                    <w:rPr>
                      <w:sz w:val="20"/>
                      <w:szCs w:val="20"/>
                    </w:rPr>
                    <w:t xml:space="preserve"> for the Real-Time RRS imbalance for each 15-minute Settlement Interval.</w:t>
                  </w:r>
                </w:p>
              </w:tc>
            </w:tr>
            <w:tr w:rsidR="00CD28CB" w:rsidRPr="00CD28CB" w14:paraId="5918AF62"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6C13ED2C" w14:textId="77777777" w:rsidR="00CD28CB" w:rsidRPr="00CD28CB" w:rsidRDefault="00CD28CB" w:rsidP="00CD28CB">
                  <w:pPr>
                    <w:spacing w:after="60"/>
                    <w:rPr>
                      <w:sz w:val="20"/>
                      <w:szCs w:val="20"/>
                    </w:rPr>
                  </w:pPr>
                  <w:r w:rsidRPr="00CD28CB">
                    <w:rPr>
                      <w:sz w:val="20"/>
                      <w:szCs w:val="20"/>
                    </w:rPr>
                    <w:t xml:space="preserve">RTRROAMT </w:t>
                  </w:r>
                  <w:r w:rsidRPr="00CD28CB">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537EA4F9"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3C8BC531" w14:textId="77777777" w:rsidR="00CD28CB" w:rsidRPr="00CD28CB" w:rsidRDefault="00CD28CB" w:rsidP="00CD28CB">
                  <w:pPr>
                    <w:spacing w:after="60"/>
                    <w:rPr>
                      <w:i/>
                      <w:sz w:val="20"/>
                      <w:szCs w:val="20"/>
                    </w:rPr>
                  </w:pPr>
                  <w:r w:rsidRPr="00CD28CB">
                    <w:rPr>
                      <w:i/>
                      <w:sz w:val="20"/>
                      <w:szCs w:val="20"/>
                    </w:rPr>
                    <w:t>Real-Time Responsive Reserve Only Amount for the QSE</w:t>
                  </w:r>
                  <w:r w:rsidRPr="00CD28CB">
                    <w:rPr>
                      <w:sz w:val="20"/>
                      <w:szCs w:val="20"/>
                    </w:rPr>
                    <w:t xml:space="preserve">— The total charge to QSE </w:t>
                  </w:r>
                  <w:r w:rsidRPr="00CD28CB">
                    <w:rPr>
                      <w:i/>
                      <w:sz w:val="20"/>
                      <w:szCs w:val="20"/>
                    </w:rPr>
                    <w:t>q</w:t>
                  </w:r>
                  <w:r w:rsidRPr="00CD28CB">
                    <w:rPr>
                      <w:sz w:val="20"/>
                      <w:szCs w:val="20"/>
                    </w:rPr>
                    <w:t xml:space="preserve"> in Real-Time for RRS only awards for each 15-minute Settlement Interval.</w:t>
                  </w:r>
                </w:p>
              </w:tc>
            </w:tr>
            <w:tr w:rsidR="00CD28CB" w:rsidRPr="00CD28CB" w14:paraId="32E2FCC2"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230D207D" w14:textId="77777777" w:rsidR="00CD28CB" w:rsidRPr="00CD28CB" w:rsidRDefault="00CD28CB" w:rsidP="00CD28CB">
                  <w:pPr>
                    <w:spacing w:after="60"/>
                    <w:rPr>
                      <w:sz w:val="20"/>
                      <w:szCs w:val="20"/>
                    </w:rPr>
                  </w:pPr>
                  <w:r w:rsidRPr="00CD28CB">
                    <w:rPr>
                      <w:sz w:val="20"/>
                      <w:szCs w:val="20"/>
                    </w:rPr>
                    <w:t>RTRRIMBAMTTOT</w:t>
                  </w:r>
                </w:p>
              </w:tc>
              <w:tc>
                <w:tcPr>
                  <w:tcW w:w="675" w:type="pct"/>
                  <w:tcBorders>
                    <w:top w:val="single" w:sz="4" w:space="0" w:color="auto"/>
                    <w:left w:val="single" w:sz="4" w:space="0" w:color="auto"/>
                    <w:bottom w:val="single" w:sz="4" w:space="0" w:color="auto"/>
                    <w:right w:val="single" w:sz="4" w:space="0" w:color="auto"/>
                  </w:tcBorders>
                  <w:hideMark/>
                </w:tcPr>
                <w:p w14:paraId="49A425BD"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3948A4B1" w14:textId="77777777" w:rsidR="00CD28CB" w:rsidRPr="00CD28CB" w:rsidRDefault="00CD28CB" w:rsidP="00CD28CB">
                  <w:pPr>
                    <w:spacing w:after="60"/>
                    <w:rPr>
                      <w:i/>
                      <w:sz w:val="20"/>
                      <w:szCs w:val="20"/>
                    </w:rPr>
                  </w:pPr>
                  <w:r w:rsidRPr="00CD28CB">
                    <w:rPr>
                      <w:i/>
                      <w:sz w:val="20"/>
                      <w:szCs w:val="20"/>
                    </w:rPr>
                    <w:t xml:space="preserve">Real-Time Responsive Reserve Imbalance Market Total Amount - </w:t>
                  </w:r>
                  <w:r w:rsidRPr="00CD28CB">
                    <w:rPr>
                      <w:sz w:val="20"/>
                      <w:szCs w:val="20"/>
                    </w:rPr>
                    <w:t>The total payment or charge to all QSEs for the Real-Time RRS imbalance for each 15-minute Settlement Interval.</w:t>
                  </w:r>
                </w:p>
              </w:tc>
            </w:tr>
            <w:tr w:rsidR="00CD28CB" w:rsidRPr="00CD28CB" w14:paraId="6C98DB85"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49076BE1" w14:textId="77777777" w:rsidR="00CD28CB" w:rsidRPr="00CD28CB" w:rsidRDefault="00CD28CB" w:rsidP="00CD28CB">
                  <w:pPr>
                    <w:spacing w:after="60"/>
                    <w:rPr>
                      <w:sz w:val="20"/>
                      <w:szCs w:val="20"/>
                    </w:rPr>
                  </w:pPr>
                  <w:r w:rsidRPr="00CD28CB">
                    <w:rPr>
                      <w:sz w:val="20"/>
                      <w:szCs w:val="20"/>
                    </w:rPr>
                    <w:t>RTRROAMTTOT</w:t>
                  </w:r>
                </w:p>
              </w:tc>
              <w:tc>
                <w:tcPr>
                  <w:tcW w:w="675" w:type="pct"/>
                  <w:tcBorders>
                    <w:top w:val="single" w:sz="4" w:space="0" w:color="auto"/>
                    <w:left w:val="single" w:sz="4" w:space="0" w:color="auto"/>
                    <w:bottom w:val="single" w:sz="4" w:space="0" w:color="auto"/>
                    <w:right w:val="single" w:sz="4" w:space="0" w:color="auto"/>
                  </w:tcBorders>
                  <w:hideMark/>
                </w:tcPr>
                <w:p w14:paraId="3CC26291"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084C27A0" w14:textId="77777777" w:rsidR="00CD28CB" w:rsidRPr="00CD28CB" w:rsidRDefault="00CD28CB" w:rsidP="00CD28CB">
                  <w:pPr>
                    <w:spacing w:after="60"/>
                    <w:rPr>
                      <w:i/>
                      <w:sz w:val="20"/>
                      <w:szCs w:val="20"/>
                    </w:rPr>
                  </w:pPr>
                  <w:r w:rsidRPr="00CD28CB">
                    <w:rPr>
                      <w:i/>
                      <w:sz w:val="20"/>
                      <w:szCs w:val="20"/>
                    </w:rPr>
                    <w:t xml:space="preserve">Real-Time Responsive Reserve Only Market Total Amount - </w:t>
                  </w:r>
                  <w:r w:rsidRPr="00CD28CB">
                    <w:rPr>
                      <w:sz w:val="20"/>
                      <w:szCs w:val="20"/>
                    </w:rPr>
                    <w:t>The total charge to all QSEs in Real-Time for RRS only awards for each 15-minute Settlement Interval.</w:t>
                  </w:r>
                </w:p>
              </w:tc>
            </w:tr>
            <w:tr w:rsidR="00CD28CB" w:rsidRPr="00CD28CB" w14:paraId="094A53B6"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3F2A7893" w14:textId="77777777" w:rsidR="00CD28CB" w:rsidRPr="00CD28CB" w:rsidRDefault="00CD28CB" w:rsidP="00CD28CB">
                  <w:pPr>
                    <w:spacing w:after="60"/>
                    <w:rPr>
                      <w:sz w:val="20"/>
                      <w:szCs w:val="20"/>
                    </w:rPr>
                  </w:pPr>
                  <w:r w:rsidRPr="00CD28CB">
                    <w:rPr>
                      <w:sz w:val="20"/>
                      <w:szCs w:val="20"/>
                    </w:rPr>
                    <w:t xml:space="preserve">RTRRTOAMT </w:t>
                  </w:r>
                  <w:r w:rsidRPr="00CD28CB">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5B607199"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DF2DE64" w14:textId="77777777" w:rsidR="00CD28CB" w:rsidRPr="00CD28CB" w:rsidRDefault="00CD28CB" w:rsidP="00CD28CB">
                  <w:pPr>
                    <w:spacing w:after="60"/>
                    <w:rPr>
                      <w:i/>
                      <w:sz w:val="20"/>
                      <w:szCs w:val="20"/>
                    </w:rPr>
                  </w:pPr>
                  <w:r w:rsidRPr="00CD28CB">
                    <w:rPr>
                      <w:i/>
                      <w:sz w:val="20"/>
                      <w:szCs w:val="20"/>
                    </w:rPr>
                    <w:t>Real-Time Responsive Reserve Trade Overage Amount for the QSE</w:t>
                  </w:r>
                  <w:r w:rsidRPr="00CD28CB">
                    <w:rPr>
                      <w:sz w:val="20"/>
                      <w:szCs w:val="20"/>
                    </w:rPr>
                    <w:t xml:space="preserve">— The total charge to QSE </w:t>
                  </w:r>
                  <w:r w:rsidRPr="00CD28CB">
                    <w:rPr>
                      <w:i/>
                      <w:sz w:val="20"/>
                      <w:szCs w:val="20"/>
                    </w:rPr>
                    <w:t>q</w:t>
                  </w:r>
                  <w:r w:rsidRPr="00CD28CB">
                    <w:rPr>
                      <w:sz w:val="20"/>
                      <w:szCs w:val="20"/>
                    </w:rPr>
                    <w:t xml:space="preserve"> in Real-Time for RRS trade overages for each 15-minute Settlement Interval.</w:t>
                  </w:r>
                </w:p>
              </w:tc>
            </w:tr>
            <w:tr w:rsidR="00CD28CB" w:rsidRPr="00CD28CB" w14:paraId="55B2AF8B"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037A1522" w14:textId="77777777" w:rsidR="00CD28CB" w:rsidRPr="00CD28CB" w:rsidRDefault="00CD28CB" w:rsidP="00CD28CB">
                  <w:pPr>
                    <w:spacing w:after="60"/>
                    <w:rPr>
                      <w:sz w:val="20"/>
                      <w:szCs w:val="20"/>
                    </w:rPr>
                  </w:pPr>
                  <w:r w:rsidRPr="00CD28CB">
                    <w:rPr>
                      <w:sz w:val="20"/>
                      <w:szCs w:val="20"/>
                    </w:rPr>
                    <w:lastRenderedPageBreak/>
                    <w:t>RTRROAMTTOT</w:t>
                  </w:r>
                </w:p>
              </w:tc>
              <w:tc>
                <w:tcPr>
                  <w:tcW w:w="675" w:type="pct"/>
                  <w:tcBorders>
                    <w:top w:val="single" w:sz="4" w:space="0" w:color="auto"/>
                    <w:left w:val="single" w:sz="4" w:space="0" w:color="auto"/>
                    <w:bottom w:val="single" w:sz="4" w:space="0" w:color="auto"/>
                    <w:right w:val="single" w:sz="4" w:space="0" w:color="auto"/>
                  </w:tcBorders>
                  <w:hideMark/>
                </w:tcPr>
                <w:p w14:paraId="7D896CAD"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C1B12F3" w14:textId="77777777" w:rsidR="00CD28CB" w:rsidRPr="00CD28CB" w:rsidRDefault="00CD28CB" w:rsidP="00CD28CB">
                  <w:pPr>
                    <w:spacing w:after="60"/>
                    <w:rPr>
                      <w:i/>
                      <w:sz w:val="20"/>
                      <w:szCs w:val="20"/>
                    </w:rPr>
                  </w:pPr>
                  <w:r w:rsidRPr="00CD28CB">
                    <w:rPr>
                      <w:i/>
                      <w:sz w:val="20"/>
                      <w:szCs w:val="20"/>
                    </w:rPr>
                    <w:t xml:space="preserve">Real-Time Responsive Reserve Trade Overage Total Amount </w:t>
                  </w:r>
                  <w:r w:rsidRPr="00CD28CB">
                    <w:rPr>
                      <w:sz w:val="20"/>
                      <w:szCs w:val="20"/>
                    </w:rPr>
                    <w:t>— The total charge to all QSEs for Real-Time RRS trade overages for each 15-minute Settlement Interval.</w:t>
                  </w:r>
                </w:p>
              </w:tc>
            </w:tr>
            <w:tr w:rsidR="00CD28CB" w:rsidRPr="00CD28CB" w14:paraId="1AA568A4"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43055B56" w14:textId="77777777" w:rsidR="00CD28CB" w:rsidRPr="00CD28CB" w:rsidRDefault="00CD28CB" w:rsidP="00CD28CB">
                  <w:pPr>
                    <w:spacing w:after="60"/>
                    <w:rPr>
                      <w:sz w:val="20"/>
                      <w:szCs w:val="20"/>
                    </w:rPr>
                  </w:pPr>
                  <w:r w:rsidRPr="00CD28CB">
                    <w:rPr>
                      <w:sz w:val="20"/>
                      <w:szCs w:val="20"/>
                    </w:rPr>
                    <w:t>LRS</w:t>
                  </w:r>
                  <w:r w:rsidRPr="00CD28CB">
                    <w:rPr>
                      <w:sz w:val="20"/>
                      <w:szCs w:val="20"/>
                      <w:vertAlign w:val="subscript"/>
                    </w:rPr>
                    <w:t xml:space="preserve"> </w:t>
                  </w:r>
                  <w:r w:rsidRPr="00CD28CB">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3F8DC50A" w14:textId="77777777" w:rsidR="00CD28CB" w:rsidRPr="00CD28CB" w:rsidRDefault="00CD28CB" w:rsidP="00CD28CB">
                  <w:pPr>
                    <w:spacing w:after="60"/>
                    <w:rPr>
                      <w:sz w:val="20"/>
                      <w:szCs w:val="20"/>
                    </w:rPr>
                  </w:pPr>
                  <w:r w:rsidRPr="00CD28CB">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3CCCDF75" w14:textId="77777777" w:rsidR="00CD28CB" w:rsidRPr="00CD28CB" w:rsidRDefault="00CD28CB" w:rsidP="00CD28CB">
                  <w:pPr>
                    <w:spacing w:after="60"/>
                    <w:rPr>
                      <w:i/>
                      <w:sz w:val="20"/>
                      <w:szCs w:val="20"/>
                    </w:rPr>
                  </w:pPr>
                  <w:r w:rsidRPr="00CD28CB">
                    <w:rPr>
                      <w:i/>
                      <w:sz w:val="20"/>
                      <w:szCs w:val="20"/>
                    </w:rPr>
                    <w:t>Load Ratio Share per QSE</w:t>
                  </w:r>
                  <w:r w:rsidRPr="00CD28CB">
                    <w:rPr>
                      <w:sz w:val="20"/>
                      <w:szCs w:val="20"/>
                    </w:rPr>
                    <w:t xml:space="preserve">—The LRS as defined in Section 6.6.2.2 for QSE </w:t>
                  </w:r>
                  <w:r w:rsidRPr="00CD28CB">
                    <w:rPr>
                      <w:i/>
                      <w:sz w:val="20"/>
                      <w:szCs w:val="20"/>
                    </w:rPr>
                    <w:t>q</w:t>
                  </w:r>
                  <w:r w:rsidRPr="00CD28CB">
                    <w:rPr>
                      <w:sz w:val="20"/>
                      <w:szCs w:val="20"/>
                    </w:rPr>
                    <w:t xml:space="preserve"> for the 15-minute Settlement Interval.</w:t>
                  </w:r>
                </w:p>
              </w:tc>
            </w:tr>
            <w:tr w:rsidR="00CD28CB" w:rsidRPr="00CD28CB" w14:paraId="27C777C7"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56AC2CF3" w14:textId="77777777" w:rsidR="00CD28CB" w:rsidRPr="00CD28CB" w:rsidRDefault="00CD28CB" w:rsidP="00CD28CB">
                  <w:pPr>
                    <w:spacing w:after="60"/>
                    <w:rPr>
                      <w:sz w:val="20"/>
                      <w:szCs w:val="20"/>
                    </w:rPr>
                  </w:pPr>
                  <w:r w:rsidRPr="00CD28CB">
                    <w:rPr>
                      <w:i/>
                      <w:sz w:val="20"/>
                      <w:szCs w:val="20"/>
                    </w:rPr>
                    <w:t>q</w:t>
                  </w:r>
                </w:p>
              </w:tc>
              <w:tc>
                <w:tcPr>
                  <w:tcW w:w="675" w:type="pct"/>
                  <w:tcBorders>
                    <w:top w:val="single" w:sz="4" w:space="0" w:color="auto"/>
                    <w:left w:val="single" w:sz="4" w:space="0" w:color="auto"/>
                    <w:bottom w:val="single" w:sz="4" w:space="0" w:color="auto"/>
                    <w:right w:val="single" w:sz="4" w:space="0" w:color="auto"/>
                  </w:tcBorders>
                  <w:hideMark/>
                </w:tcPr>
                <w:p w14:paraId="26454A29" w14:textId="77777777" w:rsidR="00CD28CB" w:rsidRPr="00CD28CB" w:rsidRDefault="00CD28CB" w:rsidP="00CD28CB">
                  <w:pPr>
                    <w:spacing w:after="60"/>
                    <w:rPr>
                      <w:sz w:val="20"/>
                      <w:szCs w:val="20"/>
                    </w:rPr>
                  </w:pPr>
                  <w:r w:rsidRPr="00CD28CB">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4B3ABF3E" w14:textId="77777777" w:rsidR="00CD28CB" w:rsidRPr="00CD28CB" w:rsidRDefault="00CD28CB" w:rsidP="00CD28CB">
                  <w:pPr>
                    <w:spacing w:after="60"/>
                    <w:rPr>
                      <w:i/>
                      <w:sz w:val="20"/>
                      <w:szCs w:val="20"/>
                    </w:rPr>
                  </w:pPr>
                  <w:r w:rsidRPr="00CD28CB">
                    <w:rPr>
                      <w:sz w:val="20"/>
                      <w:szCs w:val="20"/>
                    </w:rPr>
                    <w:t>A QSE.</w:t>
                  </w:r>
                </w:p>
              </w:tc>
            </w:tr>
          </w:tbl>
          <w:p w14:paraId="2A4AE75C" w14:textId="77777777" w:rsidR="00CD28CB" w:rsidRPr="00CD28CB" w:rsidRDefault="00CD28CB" w:rsidP="00CD28CB">
            <w:pPr>
              <w:spacing w:before="240" w:after="240"/>
              <w:ind w:left="1440" w:hanging="720"/>
              <w:rPr>
                <w:iCs/>
                <w:szCs w:val="20"/>
              </w:rPr>
            </w:pPr>
            <w:r w:rsidRPr="00CD28CB">
              <w:rPr>
                <w:iCs/>
                <w:szCs w:val="20"/>
              </w:rPr>
              <w:t>(d)         For Non-Spin:</w:t>
            </w:r>
          </w:p>
          <w:p w14:paraId="169A74A3" w14:textId="77777777" w:rsidR="00CD28CB" w:rsidRPr="00CD28CB" w:rsidRDefault="00CD28CB" w:rsidP="00CD28CB">
            <w:pPr>
              <w:spacing w:before="240"/>
              <w:ind w:left="1440" w:hanging="720"/>
              <w:rPr>
                <w:iCs/>
                <w:szCs w:val="20"/>
              </w:rPr>
            </w:pPr>
            <w:r w:rsidRPr="00CD28CB">
              <w:rPr>
                <w:iCs/>
                <w:szCs w:val="20"/>
              </w:rPr>
              <w:t xml:space="preserve">LARTNSAMT </w:t>
            </w:r>
            <w:r w:rsidRPr="00CD28CB">
              <w:rPr>
                <w:i/>
                <w:iCs/>
                <w:szCs w:val="20"/>
                <w:vertAlign w:val="subscript"/>
              </w:rPr>
              <w:t>q</w:t>
            </w:r>
            <w:r w:rsidRPr="00CD28CB">
              <w:rPr>
                <w:iCs/>
                <w:szCs w:val="20"/>
              </w:rPr>
              <w:t xml:space="preserve"> =</w:t>
            </w:r>
            <w:r w:rsidRPr="00CD28CB">
              <w:rPr>
                <w:iCs/>
                <w:szCs w:val="20"/>
              </w:rPr>
              <w:tab/>
              <w:t xml:space="preserve">(-1) * (RTNSIMBAMTTOT + RTNSOAMTTOT + </w:t>
            </w:r>
          </w:p>
          <w:p w14:paraId="3E795E3E" w14:textId="77777777" w:rsidR="00CD28CB" w:rsidRPr="00CD28CB" w:rsidRDefault="00CD28CB" w:rsidP="00CD28CB">
            <w:pPr>
              <w:spacing w:after="240"/>
              <w:ind w:left="2160" w:firstLine="720"/>
              <w:rPr>
                <w:iCs/>
                <w:szCs w:val="20"/>
              </w:rPr>
            </w:pPr>
            <w:r w:rsidRPr="00CD28CB">
              <w:rPr>
                <w:iCs/>
                <w:szCs w:val="20"/>
              </w:rPr>
              <w:t xml:space="preserve">RTNSTOAMTTOT) * LRS </w:t>
            </w:r>
            <w:r w:rsidRPr="00CD28CB">
              <w:rPr>
                <w:i/>
                <w:iCs/>
                <w:szCs w:val="20"/>
                <w:vertAlign w:val="subscript"/>
              </w:rPr>
              <w:t>q</w:t>
            </w:r>
          </w:p>
          <w:p w14:paraId="51213FDF" w14:textId="77777777" w:rsidR="00CD28CB" w:rsidRPr="00CD28CB" w:rsidRDefault="00CD28CB" w:rsidP="00CD28CB">
            <w:pPr>
              <w:spacing w:after="240"/>
              <w:ind w:left="1440" w:hanging="720"/>
              <w:rPr>
                <w:iCs/>
                <w:szCs w:val="20"/>
              </w:rPr>
            </w:pPr>
            <w:r w:rsidRPr="00CD28CB">
              <w:rPr>
                <w:iCs/>
                <w:szCs w:val="20"/>
              </w:rPr>
              <w:t>Where:</w:t>
            </w:r>
          </w:p>
          <w:p w14:paraId="039C3591" w14:textId="77777777" w:rsidR="00CD28CB" w:rsidRPr="00CD28CB" w:rsidRDefault="00CD28CB" w:rsidP="00CD28CB">
            <w:pPr>
              <w:spacing w:after="240"/>
              <w:ind w:left="1440" w:hanging="720"/>
              <w:rPr>
                <w:iCs/>
                <w:szCs w:val="20"/>
              </w:rPr>
            </w:pPr>
            <w:r w:rsidRPr="00CD28CB">
              <w:rPr>
                <w:iCs/>
                <w:szCs w:val="20"/>
              </w:rPr>
              <w:t xml:space="preserve">RTNSIMBAMTTOT = </w:t>
            </w:r>
            <w:r w:rsidRPr="00CD28CB">
              <w:rPr>
                <w:iCs/>
                <w:noProof/>
                <w:szCs w:val="20"/>
              </w:rPr>
              <w:drawing>
                <wp:inline distT="0" distB="0" distL="0" distR="0" wp14:anchorId="224FC86B" wp14:editId="69C869AA">
                  <wp:extent cx="146685" cy="293370"/>
                  <wp:effectExtent l="0" t="0" r="5715" b="0"/>
                  <wp:docPr id="1028" name="Pictur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6685" cy="293370"/>
                          </a:xfrm>
                          <a:prstGeom prst="rect">
                            <a:avLst/>
                          </a:prstGeom>
                          <a:noFill/>
                          <a:ln>
                            <a:noFill/>
                          </a:ln>
                        </pic:spPr>
                      </pic:pic>
                    </a:graphicData>
                  </a:graphic>
                </wp:inline>
              </w:drawing>
            </w:r>
            <w:r w:rsidRPr="00CD28CB">
              <w:rPr>
                <w:iCs/>
                <w:szCs w:val="20"/>
              </w:rPr>
              <w:t xml:space="preserve"> (RTNSIMBAMT </w:t>
            </w:r>
            <w:r w:rsidRPr="00CD28CB">
              <w:rPr>
                <w:i/>
                <w:iCs/>
                <w:szCs w:val="20"/>
                <w:vertAlign w:val="subscript"/>
              </w:rPr>
              <w:t>q</w:t>
            </w:r>
            <w:r w:rsidRPr="00CD28CB">
              <w:rPr>
                <w:iCs/>
                <w:szCs w:val="20"/>
              </w:rPr>
              <w:t>)</w:t>
            </w:r>
          </w:p>
          <w:p w14:paraId="1ABFB034" w14:textId="77777777" w:rsidR="00CD28CB" w:rsidRPr="00CD28CB" w:rsidRDefault="00CD28CB" w:rsidP="00CD28CB">
            <w:pPr>
              <w:spacing w:after="240"/>
              <w:ind w:left="1440" w:hanging="720"/>
              <w:rPr>
                <w:iCs/>
                <w:szCs w:val="20"/>
              </w:rPr>
            </w:pPr>
            <w:r w:rsidRPr="00CD28CB">
              <w:rPr>
                <w:iCs/>
                <w:szCs w:val="20"/>
              </w:rPr>
              <w:t xml:space="preserve">RTNSOAMTTOT = </w:t>
            </w:r>
            <w:r w:rsidRPr="00CD28CB">
              <w:rPr>
                <w:iCs/>
                <w:noProof/>
                <w:szCs w:val="20"/>
              </w:rPr>
              <w:drawing>
                <wp:inline distT="0" distB="0" distL="0" distR="0" wp14:anchorId="488A92D2" wp14:editId="072F69FE">
                  <wp:extent cx="146685" cy="293370"/>
                  <wp:effectExtent l="0" t="0" r="5715" b="0"/>
                  <wp:docPr id="1027" name="Pictur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6685" cy="293370"/>
                          </a:xfrm>
                          <a:prstGeom prst="rect">
                            <a:avLst/>
                          </a:prstGeom>
                          <a:noFill/>
                          <a:ln>
                            <a:noFill/>
                          </a:ln>
                        </pic:spPr>
                      </pic:pic>
                    </a:graphicData>
                  </a:graphic>
                </wp:inline>
              </w:drawing>
            </w:r>
            <w:r w:rsidRPr="00CD28CB">
              <w:rPr>
                <w:iCs/>
                <w:szCs w:val="20"/>
              </w:rPr>
              <w:t xml:space="preserve"> (RTNSOAMT </w:t>
            </w:r>
            <w:r w:rsidRPr="00CD28CB">
              <w:rPr>
                <w:i/>
                <w:iCs/>
                <w:szCs w:val="20"/>
                <w:vertAlign w:val="subscript"/>
              </w:rPr>
              <w:t>q</w:t>
            </w:r>
            <w:r w:rsidRPr="00CD28CB">
              <w:rPr>
                <w:iCs/>
                <w:szCs w:val="20"/>
              </w:rPr>
              <w:t>)</w:t>
            </w:r>
          </w:p>
          <w:p w14:paraId="46D77B07" w14:textId="77777777" w:rsidR="00CD28CB" w:rsidRPr="00CD28CB" w:rsidRDefault="00CD28CB" w:rsidP="00CD28CB">
            <w:pPr>
              <w:spacing w:after="240"/>
              <w:ind w:left="1440" w:hanging="720"/>
              <w:rPr>
                <w:iCs/>
                <w:szCs w:val="20"/>
              </w:rPr>
            </w:pPr>
            <w:r w:rsidRPr="00CD28CB">
              <w:rPr>
                <w:iCs/>
                <w:szCs w:val="20"/>
              </w:rPr>
              <w:t xml:space="preserve">RTNSTOAMTTOT = </w:t>
            </w:r>
            <w:r w:rsidRPr="00CD28CB">
              <w:rPr>
                <w:iCs/>
                <w:noProof/>
                <w:szCs w:val="20"/>
              </w:rPr>
              <w:drawing>
                <wp:inline distT="0" distB="0" distL="0" distR="0" wp14:anchorId="4101F7BC" wp14:editId="0389C590">
                  <wp:extent cx="146685" cy="293370"/>
                  <wp:effectExtent l="0" t="0" r="5715" b="0"/>
                  <wp:docPr id="1026" name="Pictur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6685" cy="293370"/>
                          </a:xfrm>
                          <a:prstGeom prst="rect">
                            <a:avLst/>
                          </a:prstGeom>
                          <a:noFill/>
                          <a:ln>
                            <a:noFill/>
                          </a:ln>
                        </pic:spPr>
                      </pic:pic>
                    </a:graphicData>
                  </a:graphic>
                </wp:inline>
              </w:drawing>
            </w:r>
            <w:r w:rsidRPr="00CD28CB">
              <w:rPr>
                <w:iCs/>
                <w:szCs w:val="20"/>
              </w:rPr>
              <w:t xml:space="preserve"> (RTNSTOAMT </w:t>
            </w:r>
            <w:r w:rsidRPr="00CD28CB">
              <w:rPr>
                <w:i/>
                <w:iCs/>
                <w:szCs w:val="20"/>
                <w:vertAlign w:val="subscript"/>
              </w:rPr>
              <w:t>q</w:t>
            </w:r>
            <w:r w:rsidRPr="00CD28CB">
              <w:rPr>
                <w:iCs/>
                <w:szCs w:val="20"/>
              </w:rPr>
              <w:t>)</w:t>
            </w:r>
          </w:p>
          <w:p w14:paraId="5397A7F7" w14:textId="77777777" w:rsidR="00CD28CB" w:rsidRPr="00CD28CB" w:rsidRDefault="00CD28CB" w:rsidP="00CD28CB">
            <w:r w:rsidRPr="00CD28CB">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CD28CB" w:rsidRPr="00CD28CB" w14:paraId="55433516" w14:textId="77777777" w:rsidTr="00BA3E55">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7C138232" w14:textId="77777777" w:rsidR="00CD28CB" w:rsidRPr="00CD28CB" w:rsidRDefault="00CD28CB" w:rsidP="00CD28CB">
                  <w:pPr>
                    <w:spacing w:after="120"/>
                    <w:rPr>
                      <w:b/>
                      <w:iCs/>
                      <w:sz w:val="20"/>
                      <w:szCs w:val="20"/>
                    </w:rPr>
                  </w:pPr>
                  <w:r w:rsidRPr="00CD28CB">
                    <w:rPr>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1376C5B5" w14:textId="77777777" w:rsidR="00CD28CB" w:rsidRPr="00CD28CB" w:rsidRDefault="00CD28CB" w:rsidP="00CD28CB">
                  <w:pPr>
                    <w:spacing w:after="120"/>
                    <w:rPr>
                      <w:b/>
                      <w:iCs/>
                      <w:sz w:val="20"/>
                      <w:szCs w:val="20"/>
                    </w:rPr>
                  </w:pPr>
                  <w:r w:rsidRPr="00CD28CB">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4E8B68E0" w14:textId="77777777" w:rsidR="00CD28CB" w:rsidRPr="00CD28CB" w:rsidRDefault="00CD28CB" w:rsidP="00CD28CB">
                  <w:pPr>
                    <w:spacing w:after="120"/>
                    <w:rPr>
                      <w:b/>
                      <w:iCs/>
                      <w:sz w:val="20"/>
                      <w:szCs w:val="20"/>
                    </w:rPr>
                  </w:pPr>
                  <w:r w:rsidRPr="00CD28CB">
                    <w:rPr>
                      <w:b/>
                      <w:iCs/>
                      <w:sz w:val="20"/>
                      <w:szCs w:val="20"/>
                    </w:rPr>
                    <w:t>Description</w:t>
                  </w:r>
                </w:p>
              </w:tc>
            </w:tr>
            <w:tr w:rsidR="00CD28CB" w:rsidRPr="00CD28CB" w14:paraId="15E147E7"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0E58736C" w14:textId="77777777" w:rsidR="00CD28CB" w:rsidRPr="00CD28CB" w:rsidRDefault="00CD28CB" w:rsidP="00CD28CB">
                  <w:pPr>
                    <w:spacing w:after="60"/>
                    <w:rPr>
                      <w:sz w:val="20"/>
                      <w:szCs w:val="20"/>
                    </w:rPr>
                  </w:pPr>
                  <w:r w:rsidRPr="00CD28CB">
                    <w:rPr>
                      <w:sz w:val="20"/>
                      <w:szCs w:val="20"/>
                    </w:rPr>
                    <w:t xml:space="preserve">LARTNSAMT </w:t>
                  </w:r>
                  <w:r w:rsidRPr="00CD28CB">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250B552"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D4908BF" w14:textId="77777777" w:rsidR="00CD28CB" w:rsidRPr="00CD28CB" w:rsidRDefault="00CD28CB" w:rsidP="00CD28CB">
                  <w:pPr>
                    <w:spacing w:after="60"/>
                    <w:rPr>
                      <w:i/>
                      <w:sz w:val="20"/>
                      <w:szCs w:val="20"/>
                    </w:rPr>
                  </w:pPr>
                  <w:r w:rsidRPr="00CD28CB">
                    <w:rPr>
                      <w:i/>
                      <w:sz w:val="20"/>
                      <w:szCs w:val="20"/>
                    </w:rPr>
                    <w:t>Load-Allocated Real-Time Non-Spin Amount for the QSE</w:t>
                  </w:r>
                  <w:r w:rsidRPr="00CD28CB">
                    <w:rPr>
                      <w:sz w:val="20"/>
                      <w:szCs w:val="20"/>
                    </w:rPr>
                    <w:t xml:space="preserve"> </w:t>
                  </w:r>
                  <w:r w:rsidRPr="00CD28CB">
                    <w:rPr>
                      <w:sz w:val="20"/>
                      <w:szCs w:val="20"/>
                    </w:rPr>
                    <w:sym w:font="Symbol" w:char="F0BE"/>
                  </w:r>
                  <w:r w:rsidRPr="00CD28CB">
                    <w:rPr>
                      <w:sz w:val="20"/>
                      <w:szCs w:val="20"/>
                    </w:rPr>
                    <w:t xml:space="preserve"> The QSE’s share of the total Real-Time Non-Spin amount for the 15-minute Settlement Interval.</w:t>
                  </w:r>
                </w:p>
              </w:tc>
            </w:tr>
            <w:tr w:rsidR="00CD28CB" w:rsidRPr="00CD28CB" w14:paraId="1F598A47"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7E902B73" w14:textId="77777777" w:rsidR="00CD28CB" w:rsidRPr="00CD28CB" w:rsidRDefault="00CD28CB" w:rsidP="00CD28CB">
                  <w:pPr>
                    <w:spacing w:after="60"/>
                    <w:rPr>
                      <w:sz w:val="20"/>
                      <w:szCs w:val="20"/>
                    </w:rPr>
                  </w:pPr>
                  <w:r w:rsidRPr="00CD28CB">
                    <w:rPr>
                      <w:sz w:val="20"/>
                      <w:szCs w:val="20"/>
                    </w:rPr>
                    <w:t xml:space="preserve">RTNSIMBAMT </w:t>
                  </w:r>
                  <w:r w:rsidRPr="00CD28CB">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BDFE65E"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57958D46" w14:textId="77777777" w:rsidR="00CD28CB" w:rsidRPr="00CD28CB" w:rsidRDefault="00CD28CB" w:rsidP="00CD28CB">
                  <w:pPr>
                    <w:spacing w:after="60"/>
                    <w:rPr>
                      <w:i/>
                      <w:sz w:val="20"/>
                      <w:szCs w:val="20"/>
                    </w:rPr>
                  </w:pPr>
                  <w:r w:rsidRPr="00CD28CB">
                    <w:rPr>
                      <w:i/>
                      <w:sz w:val="20"/>
                      <w:szCs w:val="20"/>
                    </w:rPr>
                    <w:t xml:space="preserve">Real-Time Non-Spin Imbalance Amount for the QSE - </w:t>
                  </w:r>
                  <w:r w:rsidRPr="00CD28CB">
                    <w:rPr>
                      <w:sz w:val="20"/>
                      <w:szCs w:val="20"/>
                    </w:rPr>
                    <w:t xml:space="preserve">The total payment or charge to QSE </w:t>
                  </w:r>
                  <w:r w:rsidRPr="00CD28CB">
                    <w:rPr>
                      <w:i/>
                      <w:sz w:val="20"/>
                      <w:szCs w:val="20"/>
                    </w:rPr>
                    <w:t>q</w:t>
                  </w:r>
                  <w:r w:rsidRPr="00CD28CB">
                    <w:rPr>
                      <w:sz w:val="20"/>
                      <w:szCs w:val="20"/>
                    </w:rPr>
                    <w:t xml:space="preserve"> for the Real-Time Non-Spin imbalance for each 15-minute Settlement Interval.</w:t>
                  </w:r>
                </w:p>
              </w:tc>
            </w:tr>
            <w:tr w:rsidR="00CD28CB" w:rsidRPr="00CD28CB" w14:paraId="525B8C82"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491A8316" w14:textId="77777777" w:rsidR="00CD28CB" w:rsidRPr="00CD28CB" w:rsidRDefault="00CD28CB" w:rsidP="00CD28CB">
                  <w:pPr>
                    <w:spacing w:after="60"/>
                    <w:rPr>
                      <w:sz w:val="20"/>
                      <w:szCs w:val="20"/>
                    </w:rPr>
                  </w:pPr>
                  <w:r w:rsidRPr="00CD28CB">
                    <w:rPr>
                      <w:sz w:val="20"/>
                      <w:szCs w:val="20"/>
                    </w:rPr>
                    <w:t xml:space="preserve">RTNSOAMT </w:t>
                  </w:r>
                  <w:r w:rsidRPr="00CD28CB">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1923ACCD"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08A8E4BB" w14:textId="77777777" w:rsidR="00CD28CB" w:rsidRPr="00CD28CB" w:rsidRDefault="00CD28CB" w:rsidP="00CD28CB">
                  <w:pPr>
                    <w:spacing w:after="60"/>
                    <w:rPr>
                      <w:i/>
                      <w:sz w:val="20"/>
                      <w:szCs w:val="20"/>
                    </w:rPr>
                  </w:pPr>
                  <w:r w:rsidRPr="00CD28CB">
                    <w:rPr>
                      <w:i/>
                      <w:sz w:val="20"/>
                      <w:szCs w:val="20"/>
                    </w:rPr>
                    <w:t>Real-Time Non-Spin Only Amount for the QSE</w:t>
                  </w:r>
                  <w:r w:rsidRPr="00CD28CB">
                    <w:rPr>
                      <w:sz w:val="20"/>
                      <w:szCs w:val="20"/>
                    </w:rPr>
                    <w:t xml:space="preserve">— The total charge to QSE </w:t>
                  </w:r>
                  <w:r w:rsidRPr="00CD28CB">
                    <w:rPr>
                      <w:i/>
                      <w:sz w:val="20"/>
                      <w:szCs w:val="20"/>
                    </w:rPr>
                    <w:t>q</w:t>
                  </w:r>
                  <w:r w:rsidRPr="00CD28CB">
                    <w:rPr>
                      <w:sz w:val="20"/>
                      <w:szCs w:val="20"/>
                    </w:rPr>
                    <w:t xml:space="preserve"> in Real-Time for Non-Spin only awards for each 15-minute Settlement Interval.</w:t>
                  </w:r>
                </w:p>
              </w:tc>
            </w:tr>
            <w:tr w:rsidR="00CD28CB" w:rsidRPr="00CD28CB" w14:paraId="1D0DE7FF"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1D2A485F" w14:textId="77777777" w:rsidR="00CD28CB" w:rsidRPr="00CD28CB" w:rsidRDefault="00CD28CB" w:rsidP="00CD28CB">
                  <w:pPr>
                    <w:spacing w:after="60"/>
                    <w:rPr>
                      <w:sz w:val="20"/>
                      <w:szCs w:val="20"/>
                    </w:rPr>
                  </w:pPr>
                  <w:r w:rsidRPr="00CD28CB">
                    <w:rPr>
                      <w:sz w:val="20"/>
                      <w:szCs w:val="20"/>
                    </w:rPr>
                    <w:t>RTNSIMBAMTTOT</w:t>
                  </w:r>
                </w:p>
              </w:tc>
              <w:tc>
                <w:tcPr>
                  <w:tcW w:w="675" w:type="pct"/>
                  <w:tcBorders>
                    <w:top w:val="single" w:sz="4" w:space="0" w:color="auto"/>
                    <w:left w:val="single" w:sz="4" w:space="0" w:color="auto"/>
                    <w:bottom w:val="single" w:sz="4" w:space="0" w:color="auto"/>
                    <w:right w:val="single" w:sz="4" w:space="0" w:color="auto"/>
                  </w:tcBorders>
                  <w:hideMark/>
                </w:tcPr>
                <w:p w14:paraId="7A2722A0"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4A684438" w14:textId="77777777" w:rsidR="00CD28CB" w:rsidRPr="00CD28CB" w:rsidRDefault="00CD28CB" w:rsidP="00CD28CB">
                  <w:pPr>
                    <w:spacing w:after="60"/>
                    <w:rPr>
                      <w:i/>
                      <w:sz w:val="20"/>
                      <w:szCs w:val="20"/>
                    </w:rPr>
                  </w:pPr>
                  <w:r w:rsidRPr="00CD28CB">
                    <w:rPr>
                      <w:i/>
                      <w:sz w:val="20"/>
                      <w:szCs w:val="20"/>
                    </w:rPr>
                    <w:t xml:space="preserve">Real-Time Non-Spin Imbalance Market Total Amount - </w:t>
                  </w:r>
                  <w:r w:rsidRPr="00CD28CB">
                    <w:rPr>
                      <w:sz w:val="20"/>
                      <w:szCs w:val="20"/>
                    </w:rPr>
                    <w:t>The total payment or charge to all QSEs for the Real-Time Non-Spin imbalance for each 15-minute Settlement Interval.</w:t>
                  </w:r>
                </w:p>
              </w:tc>
            </w:tr>
            <w:tr w:rsidR="00CD28CB" w:rsidRPr="00CD28CB" w14:paraId="351585E3"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3989D856" w14:textId="77777777" w:rsidR="00CD28CB" w:rsidRPr="00CD28CB" w:rsidRDefault="00CD28CB" w:rsidP="00CD28CB">
                  <w:pPr>
                    <w:spacing w:after="60"/>
                    <w:rPr>
                      <w:sz w:val="20"/>
                      <w:szCs w:val="20"/>
                    </w:rPr>
                  </w:pPr>
                  <w:r w:rsidRPr="00CD28CB">
                    <w:rPr>
                      <w:sz w:val="20"/>
                      <w:szCs w:val="20"/>
                    </w:rPr>
                    <w:t>RTNSOAMTTOT</w:t>
                  </w:r>
                </w:p>
              </w:tc>
              <w:tc>
                <w:tcPr>
                  <w:tcW w:w="675" w:type="pct"/>
                  <w:tcBorders>
                    <w:top w:val="single" w:sz="4" w:space="0" w:color="auto"/>
                    <w:left w:val="single" w:sz="4" w:space="0" w:color="auto"/>
                    <w:bottom w:val="single" w:sz="4" w:space="0" w:color="auto"/>
                    <w:right w:val="single" w:sz="4" w:space="0" w:color="auto"/>
                  </w:tcBorders>
                  <w:hideMark/>
                </w:tcPr>
                <w:p w14:paraId="783D25A5"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5CDA12F1" w14:textId="77777777" w:rsidR="00CD28CB" w:rsidRPr="00CD28CB" w:rsidRDefault="00CD28CB" w:rsidP="00CD28CB">
                  <w:pPr>
                    <w:spacing w:after="60"/>
                    <w:rPr>
                      <w:i/>
                      <w:sz w:val="20"/>
                      <w:szCs w:val="20"/>
                    </w:rPr>
                  </w:pPr>
                  <w:r w:rsidRPr="00CD28CB">
                    <w:rPr>
                      <w:i/>
                      <w:sz w:val="20"/>
                      <w:szCs w:val="20"/>
                    </w:rPr>
                    <w:t xml:space="preserve">Real-Time Non-Spin Only Market Total Amount - </w:t>
                  </w:r>
                  <w:r w:rsidRPr="00CD28CB">
                    <w:rPr>
                      <w:sz w:val="20"/>
                      <w:szCs w:val="20"/>
                    </w:rPr>
                    <w:t>The total charge to all QSEs in Real-Time for Non-Spin only awards for each 15-minute Settlement Interval.</w:t>
                  </w:r>
                </w:p>
              </w:tc>
            </w:tr>
            <w:tr w:rsidR="00CD28CB" w:rsidRPr="00CD28CB" w14:paraId="6A24A77A"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15BE233E" w14:textId="77777777" w:rsidR="00CD28CB" w:rsidRPr="00CD28CB" w:rsidRDefault="00CD28CB" w:rsidP="00CD28CB">
                  <w:pPr>
                    <w:spacing w:after="60"/>
                    <w:rPr>
                      <w:sz w:val="20"/>
                      <w:szCs w:val="20"/>
                    </w:rPr>
                  </w:pPr>
                  <w:r w:rsidRPr="00CD28CB">
                    <w:rPr>
                      <w:sz w:val="20"/>
                      <w:szCs w:val="20"/>
                    </w:rPr>
                    <w:t xml:space="preserve">RTNSTOAMT </w:t>
                  </w:r>
                  <w:r w:rsidRPr="00CD28CB">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3A5AC9D4"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47FDAEB8" w14:textId="77777777" w:rsidR="00CD28CB" w:rsidRPr="00CD28CB" w:rsidRDefault="00CD28CB" w:rsidP="00CD28CB">
                  <w:pPr>
                    <w:spacing w:after="60"/>
                    <w:rPr>
                      <w:i/>
                      <w:sz w:val="20"/>
                      <w:szCs w:val="20"/>
                    </w:rPr>
                  </w:pPr>
                  <w:r w:rsidRPr="00CD28CB">
                    <w:rPr>
                      <w:i/>
                      <w:sz w:val="20"/>
                      <w:szCs w:val="20"/>
                    </w:rPr>
                    <w:t>Real-Time Non-Spin Trade Overage Amount for the QSE</w:t>
                  </w:r>
                  <w:r w:rsidRPr="00CD28CB">
                    <w:rPr>
                      <w:sz w:val="20"/>
                      <w:szCs w:val="20"/>
                    </w:rPr>
                    <w:t xml:space="preserve">— The total charge to QSE </w:t>
                  </w:r>
                  <w:r w:rsidRPr="00CD28CB">
                    <w:rPr>
                      <w:i/>
                      <w:sz w:val="20"/>
                      <w:szCs w:val="20"/>
                    </w:rPr>
                    <w:t>q</w:t>
                  </w:r>
                  <w:r w:rsidRPr="00CD28CB">
                    <w:rPr>
                      <w:sz w:val="20"/>
                      <w:szCs w:val="20"/>
                    </w:rPr>
                    <w:t xml:space="preserve"> in Real-Time for Non-Spin trade overages for each 15-minute Settlement Interval.</w:t>
                  </w:r>
                </w:p>
              </w:tc>
            </w:tr>
            <w:tr w:rsidR="00CD28CB" w:rsidRPr="00CD28CB" w14:paraId="4347602F"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1B39DCF9" w14:textId="77777777" w:rsidR="00CD28CB" w:rsidRPr="00CD28CB" w:rsidRDefault="00CD28CB" w:rsidP="00CD28CB">
                  <w:pPr>
                    <w:spacing w:after="60"/>
                    <w:rPr>
                      <w:sz w:val="20"/>
                      <w:szCs w:val="20"/>
                    </w:rPr>
                  </w:pPr>
                  <w:r w:rsidRPr="00CD28CB">
                    <w:rPr>
                      <w:sz w:val="20"/>
                      <w:szCs w:val="20"/>
                    </w:rPr>
                    <w:t>RTNSOAMTTOT</w:t>
                  </w:r>
                </w:p>
              </w:tc>
              <w:tc>
                <w:tcPr>
                  <w:tcW w:w="675" w:type="pct"/>
                  <w:tcBorders>
                    <w:top w:val="single" w:sz="4" w:space="0" w:color="auto"/>
                    <w:left w:val="single" w:sz="4" w:space="0" w:color="auto"/>
                    <w:bottom w:val="single" w:sz="4" w:space="0" w:color="auto"/>
                    <w:right w:val="single" w:sz="4" w:space="0" w:color="auto"/>
                  </w:tcBorders>
                  <w:hideMark/>
                </w:tcPr>
                <w:p w14:paraId="15DEF448"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54E2DFF" w14:textId="77777777" w:rsidR="00CD28CB" w:rsidRPr="00CD28CB" w:rsidRDefault="00CD28CB" w:rsidP="00CD28CB">
                  <w:pPr>
                    <w:spacing w:after="60"/>
                    <w:rPr>
                      <w:i/>
                      <w:sz w:val="20"/>
                      <w:szCs w:val="20"/>
                    </w:rPr>
                  </w:pPr>
                  <w:r w:rsidRPr="00CD28CB">
                    <w:rPr>
                      <w:i/>
                      <w:sz w:val="20"/>
                      <w:szCs w:val="20"/>
                    </w:rPr>
                    <w:t xml:space="preserve">Real-Time Non-Spin Trade Overage Total Amount </w:t>
                  </w:r>
                  <w:r w:rsidRPr="00CD28CB">
                    <w:rPr>
                      <w:sz w:val="20"/>
                      <w:szCs w:val="20"/>
                    </w:rPr>
                    <w:t>— The total charge to all QSEs for Real-Time Non-Spin trade overages for each 15-minute Settlement Interval.</w:t>
                  </w:r>
                </w:p>
              </w:tc>
            </w:tr>
            <w:tr w:rsidR="00CD28CB" w:rsidRPr="00CD28CB" w14:paraId="6F692F8B"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2441CF08" w14:textId="77777777" w:rsidR="00CD28CB" w:rsidRPr="00CD28CB" w:rsidRDefault="00CD28CB" w:rsidP="00CD28CB">
                  <w:pPr>
                    <w:spacing w:after="60"/>
                    <w:rPr>
                      <w:sz w:val="20"/>
                      <w:szCs w:val="20"/>
                    </w:rPr>
                  </w:pPr>
                  <w:r w:rsidRPr="00CD28CB">
                    <w:rPr>
                      <w:sz w:val="20"/>
                      <w:szCs w:val="20"/>
                    </w:rPr>
                    <w:t>LRS</w:t>
                  </w:r>
                  <w:r w:rsidRPr="00CD28CB">
                    <w:rPr>
                      <w:sz w:val="20"/>
                      <w:szCs w:val="20"/>
                      <w:vertAlign w:val="subscript"/>
                    </w:rPr>
                    <w:t xml:space="preserve"> </w:t>
                  </w:r>
                  <w:r w:rsidRPr="00CD28CB">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0BB02539" w14:textId="77777777" w:rsidR="00CD28CB" w:rsidRPr="00CD28CB" w:rsidRDefault="00CD28CB" w:rsidP="00CD28CB">
                  <w:pPr>
                    <w:spacing w:after="60"/>
                    <w:rPr>
                      <w:sz w:val="20"/>
                      <w:szCs w:val="20"/>
                    </w:rPr>
                  </w:pPr>
                  <w:r w:rsidRPr="00CD28CB">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7F90C1D6" w14:textId="77777777" w:rsidR="00CD28CB" w:rsidRPr="00CD28CB" w:rsidRDefault="00CD28CB" w:rsidP="00CD28CB">
                  <w:pPr>
                    <w:spacing w:after="60"/>
                    <w:rPr>
                      <w:i/>
                      <w:sz w:val="20"/>
                      <w:szCs w:val="20"/>
                    </w:rPr>
                  </w:pPr>
                  <w:r w:rsidRPr="00CD28CB">
                    <w:rPr>
                      <w:i/>
                      <w:sz w:val="20"/>
                      <w:szCs w:val="20"/>
                    </w:rPr>
                    <w:t>Load Ratio Share per QSE</w:t>
                  </w:r>
                  <w:r w:rsidRPr="00CD28CB">
                    <w:rPr>
                      <w:sz w:val="20"/>
                      <w:szCs w:val="20"/>
                    </w:rPr>
                    <w:t xml:space="preserve">—The LRS as defined in Section 6.6.2.2 for QSE </w:t>
                  </w:r>
                  <w:r w:rsidRPr="00CD28CB">
                    <w:rPr>
                      <w:i/>
                      <w:sz w:val="20"/>
                      <w:szCs w:val="20"/>
                    </w:rPr>
                    <w:t>q</w:t>
                  </w:r>
                  <w:r w:rsidRPr="00CD28CB">
                    <w:rPr>
                      <w:sz w:val="20"/>
                      <w:szCs w:val="20"/>
                    </w:rPr>
                    <w:t xml:space="preserve"> for the 15-minute Settlement Interval.</w:t>
                  </w:r>
                </w:p>
              </w:tc>
            </w:tr>
            <w:tr w:rsidR="00CD28CB" w:rsidRPr="00CD28CB" w14:paraId="14F07551"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3151CAA1" w14:textId="77777777" w:rsidR="00CD28CB" w:rsidRPr="00CD28CB" w:rsidRDefault="00CD28CB" w:rsidP="00CD28CB">
                  <w:pPr>
                    <w:spacing w:after="60"/>
                    <w:rPr>
                      <w:sz w:val="20"/>
                      <w:szCs w:val="20"/>
                    </w:rPr>
                  </w:pPr>
                  <w:r w:rsidRPr="00CD28CB">
                    <w:rPr>
                      <w:i/>
                      <w:sz w:val="20"/>
                      <w:szCs w:val="20"/>
                    </w:rPr>
                    <w:t>q</w:t>
                  </w:r>
                </w:p>
              </w:tc>
              <w:tc>
                <w:tcPr>
                  <w:tcW w:w="675" w:type="pct"/>
                  <w:tcBorders>
                    <w:top w:val="single" w:sz="4" w:space="0" w:color="auto"/>
                    <w:left w:val="single" w:sz="4" w:space="0" w:color="auto"/>
                    <w:bottom w:val="single" w:sz="4" w:space="0" w:color="auto"/>
                    <w:right w:val="single" w:sz="4" w:space="0" w:color="auto"/>
                  </w:tcBorders>
                  <w:hideMark/>
                </w:tcPr>
                <w:p w14:paraId="29D741F4" w14:textId="77777777" w:rsidR="00CD28CB" w:rsidRPr="00CD28CB" w:rsidRDefault="00CD28CB" w:rsidP="00CD28CB">
                  <w:pPr>
                    <w:spacing w:after="60"/>
                    <w:rPr>
                      <w:sz w:val="20"/>
                      <w:szCs w:val="20"/>
                    </w:rPr>
                  </w:pPr>
                  <w:r w:rsidRPr="00CD28CB">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420A01B6" w14:textId="77777777" w:rsidR="00CD28CB" w:rsidRPr="00CD28CB" w:rsidRDefault="00CD28CB" w:rsidP="00CD28CB">
                  <w:pPr>
                    <w:spacing w:after="60"/>
                    <w:rPr>
                      <w:i/>
                      <w:sz w:val="20"/>
                      <w:szCs w:val="20"/>
                    </w:rPr>
                  </w:pPr>
                  <w:r w:rsidRPr="00CD28CB">
                    <w:rPr>
                      <w:sz w:val="20"/>
                      <w:szCs w:val="20"/>
                    </w:rPr>
                    <w:t>A QSE.</w:t>
                  </w:r>
                </w:p>
              </w:tc>
            </w:tr>
          </w:tbl>
          <w:p w14:paraId="67D161DD" w14:textId="77777777" w:rsidR="00CD28CB" w:rsidRPr="00CD28CB" w:rsidRDefault="00CD28CB" w:rsidP="00CD28CB">
            <w:pPr>
              <w:spacing w:before="240" w:after="240"/>
              <w:ind w:left="1440" w:hanging="720"/>
              <w:rPr>
                <w:iCs/>
                <w:szCs w:val="20"/>
              </w:rPr>
            </w:pPr>
            <w:r w:rsidRPr="00CD28CB">
              <w:rPr>
                <w:iCs/>
                <w:szCs w:val="20"/>
              </w:rPr>
              <w:lastRenderedPageBreak/>
              <w:t xml:space="preserve"> (e)         For ERCOT Contingency Reserve Service (ECRS):</w:t>
            </w:r>
          </w:p>
          <w:p w14:paraId="66A45963" w14:textId="77777777" w:rsidR="00CD28CB" w:rsidRPr="00CD28CB" w:rsidRDefault="00CD28CB" w:rsidP="00CD28CB">
            <w:pPr>
              <w:ind w:left="1440" w:hanging="720"/>
              <w:rPr>
                <w:iCs/>
                <w:szCs w:val="20"/>
              </w:rPr>
            </w:pPr>
            <w:r w:rsidRPr="00CD28CB">
              <w:rPr>
                <w:iCs/>
                <w:szCs w:val="20"/>
              </w:rPr>
              <w:t xml:space="preserve">LARTECRAMT </w:t>
            </w:r>
            <w:r w:rsidRPr="00CD28CB">
              <w:rPr>
                <w:i/>
                <w:iCs/>
                <w:szCs w:val="20"/>
                <w:vertAlign w:val="subscript"/>
              </w:rPr>
              <w:t>q</w:t>
            </w:r>
            <w:r w:rsidRPr="00CD28CB">
              <w:rPr>
                <w:iCs/>
                <w:szCs w:val="20"/>
              </w:rPr>
              <w:t xml:space="preserve"> = (-1) * (RTECRIMBAMTTOT + RTECROAMTTOT + </w:t>
            </w:r>
          </w:p>
          <w:p w14:paraId="4A061FB4" w14:textId="77777777" w:rsidR="00CD28CB" w:rsidRPr="00CD28CB" w:rsidRDefault="00CD28CB" w:rsidP="00CD28CB">
            <w:pPr>
              <w:spacing w:after="240"/>
              <w:ind w:left="1440" w:hanging="720"/>
              <w:rPr>
                <w:iCs/>
                <w:szCs w:val="20"/>
              </w:rPr>
            </w:pPr>
            <w:r w:rsidRPr="00CD28CB">
              <w:rPr>
                <w:iCs/>
                <w:szCs w:val="20"/>
              </w:rPr>
              <w:t xml:space="preserve"> </w:t>
            </w:r>
            <w:r w:rsidRPr="00CD28CB">
              <w:rPr>
                <w:iCs/>
                <w:szCs w:val="20"/>
              </w:rPr>
              <w:tab/>
            </w:r>
            <w:r w:rsidRPr="00CD28CB">
              <w:rPr>
                <w:iCs/>
                <w:szCs w:val="20"/>
              </w:rPr>
              <w:tab/>
            </w:r>
            <w:r w:rsidRPr="00CD28CB">
              <w:rPr>
                <w:iCs/>
                <w:szCs w:val="20"/>
              </w:rPr>
              <w:tab/>
              <w:t xml:space="preserve">RTECRTOAMTTOT) * LRS </w:t>
            </w:r>
            <w:r w:rsidRPr="00CD28CB">
              <w:rPr>
                <w:i/>
                <w:iCs/>
                <w:szCs w:val="20"/>
                <w:vertAlign w:val="subscript"/>
              </w:rPr>
              <w:t>q</w:t>
            </w:r>
          </w:p>
          <w:p w14:paraId="67FB1614" w14:textId="77777777" w:rsidR="00CD28CB" w:rsidRPr="00CD28CB" w:rsidRDefault="00CD28CB" w:rsidP="00CD28CB">
            <w:pPr>
              <w:spacing w:after="240"/>
              <w:ind w:left="1440" w:hanging="720"/>
              <w:rPr>
                <w:iCs/>
                <w:szCs w:val="20"/>
              </w:rPr>
            </w:pPr>
            <w:r w:rsidRPr="00CD28CB">
              <w:rPr>
                <w:iCs/>
                <w:szCs w:val="20"/>
              </w:rPr>
              <w:t>Where:</w:t>
            </w:r>
          </w:p>
          <w:p w14:paraId="268AE75E" w14:textId="77777777" w:rsidR="00CD28CB" w:rsidRPr="00CD28CB" w:rsidRDefault="00CD28CB" w:rsidP="00CD28CB">
            <w:pPr>
              <w:spacing w:after="240"/>
              <w:ind w:left="1440" w:hanging="720"/>
              <w:rPr>
                <w:iCs/>
                <w:szCs w:val="20"/>
              </w:rPr>
            </w:pPr>
            <w:r w:rsidRPr="00CD28CB">
              <w:rPr>
                <w:iCs/>
                <w:szCs w:val="20"/>
              </w:rPr>
              <w:t xml:space="preserve">RTECRIMBAMTTOT = </w:t>
            </w:r>
            <w:r w:rsidRPr="00CD28CB">
              <w:rPr>
                <w:iCs/>
                <w:noProof/>
                <w:szCs w:val="20"/>
              </w:rPr>
              <w:drawing>
                <wp:inline distT="0" distB="0" distL="0" distR="0" wp14:anchorId="576CC5C1" wp14:editId="02EB6FE8">
                  <wp:extent cx="146685" cy="293370"/>
                  <wp:effectExtent l="0" t="0" r="5715" b="0"/>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6685" cy="293370"/>
                          </a:xfrm>
                          <a:prstGeom prst="rect">
                            <a:avLst/>
                          </a:prstGeom>
                          <a:noFill/>
                          <a:ln>
                            <a:noFill/>
                          </a:ln>
                        </pic:spPr>
                      </pic:pic>
                    </a:graphicData>
                  </a:graphic>
                </wp:inline>
              </w:drawing>
            </w:r>
            <w:r w:rsidRPr="00CD28CB">
              <w:rPr>
                <w:iCs/>
                <w:szCs w:val="20"/>
              </w:rPr>
              <w:t xml:space="preserve"> (RTECRIMBAMT </w:t>
            </w:r>
            <w:r w:rsidRPr="00CD28CB">
              <w:rPr>
                <w:i/>
                <w:iCs/>
                <w:szCs w:val="20"/>
                <w:vertAlign w:val="subscript"/>
              </w:rPr>
              <w:t>q</w:t>
            </w:r>
            <w:r w:rsidRPr="00CD28CB">
              <w:rPr>
                <w:iCs/>
                <w:szCs w:val="20"/>
              </w:rPr>
              <w:t>)</w:t>
            </w:r>
          </w:p>
          <w:p w14:paraId="39DABC6B" w14:textId="77777777" w:rsidR="00CD28CB" w:rsidRPr="00CD28CB" w:rsidRDefault="00CD28CB" w:rsidP="00CD28CB">
            <w:pPr>
              <w:spacing w:after="240"/>
              <w:ind w:left="1440" w:hanging="720"/>
              <w:rPr>
                <w:iCs/>
                <w:szCs w:val="20"/>
              </w:rPr>
            </w:pPr>
            <w:r w:rsidRPr="00CD28CB">
              <w:rPr>
                <w:iCs/>
                <w:szCs w:val="20"/>
              </w:rPr>
              <w:t xml:space="preserve">RTECROAMTTOT = </w:t>
            </w:r>
            <w:r w:rsidRPr="00CD28CB">
              <w:rPr>
                <w:iCs/>
                <w:noProof/>
                <w:position w:val="-22"/>
                <w:szCs w:val="20"/>
              </w:rPr>
              <w:drawing>
                <wp:inline distT="0" distB="0" distL="0" distR="0" wp14:anchorId="1D30D540" wp14:editId="7571B40B">
                  <wp:extent cx="146685" cy="293370"/>
                  <wp:effectExtent l="0" t="0" r="5715" b="0"/>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6685" cy="293370"/>
                          </a:xfrm>
                          <a:prstGeom prst="rect">
                            <a:avLst/>
                          </a:prstGeom>
                          <a:noFill/>
                          <a:ln>
                            <a:noFill/>
                          </a:ln>
                        </pic:spPr>
                      </pic:pic>
                    </a:graphicData>
                  </a:graphic>
                </wp:inline>
              </w:drawing>
            </w:r>
            <w:r w:rsidRPr="00CD28CB">
              <w:rPr>
                <w:b/>
                <w:iCs/>
                <w:szCs w:val="20"/>
              </w:rPr>
              <w:t xml:space="preserve"> </w:t>
            </w:r>
            <w:r w:rsidRPr="00CD28CB">
              <w:rPr>
                <w:iCs/>
                <w:szCs w:val="20"/>
              </w:rPr>
              <w:t xml:space="preserve">(RTECROAMT </w:t>
            </w:r>
            <w:r w:rsidRPr="00CD28CB">
              <w:rPr>
                <w:i/>
                <w:iCs/>
                <w:szCs w:val="20"/>
                <w:vertAlign w:val="subscript"/>
              </w:rPr>
              <w:t>q</w:t>
            </w:r>
            <w:r w:rsidRPr="00CD28CB">
              <w:rPr>
                <w:iCs/>
                <w:szCs w:val="20"/>
              </w:rPr>
              <w:t>)</w:t>
            </w:r>
          </w:p>
          <w:p w14:paraId="177B225A" w14:textId="77777777" w:rsidR="00CD28CB" w:rsidRPr="00CD28CB" w:rsidRDefault="00CD28CB" w:rsidP="00CD28CB">
            <w:pPr>
              <w:spacing w:after="240"/>
              <w:ind w:left="1440" w:hanging="720"/>
              <w:rPr>
                <w:iCs/>
                <w:szCs w:val="20"/>
              </w:rPr>
            </w:pPr>
            <w:r w:rsidRPr="00CD28CB">
              <w:rPr>
                <w:iCs/>
                <w:szCs w:val="20"/>
              </w:rPr>
              <w:t xml:space="preserve">RTECRTOAMTTOT = </w:t>
            </w:r>
            <w:r w:rsidRPr="00CD28CB">
              <w:rPr>
                <w:iCs/>
                <w:noProof/>
                <w:position w:val="-22"/>
                <w:szCs w:val="20"/>
              </w:rPr>
              <w:drawing>
                <wp:inline distT="0" distB="0" distL="0" distR="0" wp14:anchorId="2614F8E4" wp14:editId="0D9D1614">
                  <wp:extent cx="146685" cy="293370"/>
                  <wp:effectExtent l="0" t="0" r="5715" b="0"/>
                  <wp:docPr id="3754" name="Picture 3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6685" cy="293370"/>
                          </a:xfrm>
                          <a:prstGeom prst="rect">
                            <a:avLst/>
                          </a:prstGeom>
                          <a:noFill/>
                          <a:ln>
                            <a:noFill/>
                          </a:ln>
                        </pic:spPr>
                      </pic:pic>
                    </a:graphicData>
                  </a:graphic>
                </wp:inline>
              </w:drawing>
            </w:r>
            <w:r w:rsidRPr="00CD28CB">
              <w:rPr>
                <w:b/>
                <w:iCs/>
                <w:szCs w:val="20"/>
              </w:rPr>
              <w:t xml:space="preserve"> </w:t>
            </w:r>
            <w:r w:rsidRPr="00CD28CB">
              <w:rPr>
                <w:iCs/>
                <w:szCs w:val="20"/>
              </w:rPr>
              <w:t xml:space="preserve">(RTECRTOAMT </w:t>
            </w:r>
            <w:r w:rsidRPr="00CD28CB">
              <w:rPr>
                <w:i/>
                <w:iCs/>
                <w:szCs w:val="20"/>
                <w:vertAlign w:val="subscript"/>
              </w:rPr>
              <w:t>q</w:t>
            </w:r>
            <w:r w:rsidRPr="00CD28CB">
              <w:rPr>
                <w:iCs/>
                <w:szCs w:val="20"/>
              </w:rPr>
              <w:t>)</w:t>
            </w:r>
          </w:p>
          <w:p w14:paraId="69E18320" w14:textId="77777777" w:rsidR="00CD28CB" w:rsidRPr="00CD28CB" w:rsidRDefault="00CD28CB" w:rsidP="00CD28CB">
            <w:r w:rsidRPr="00CD28CB">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5"/>
              <w:gridCol w:w="1162"/>
              <w:gridCol w:w="5723"/>
            </w:tblGrid>
            <w:tr w:rsidR="00CD28CB" w:rsidRPr="00CD28CB" w14:paraId="5C7EBC15" w14:textId="77777777" w:rsidTr="00BA3E55">
              <w:trPr>
                <w:cantSplit/>
                <w:tblHeader/>
              </w:trPr>
              <w:tc>
                <w:tcPr>
                  <w:tcW w:w="1221" w:type="pct"/>
                  <w:tcBorders>
                    <w:top w:val="single" w:sz="4" w:space="0" w:color="auto"/>
                    <w:left w:val="single" w:sz="4" w:space="0" w:color="auto"/>
                    <w:bottom w:val="single" w:sz="4" w:space="0" w:color="auto"/>
                    <w:right w:val="single" w:sz="4" w:space="0" w:color="auto"/>
                  </w:tcBorders>
                  <w:hideMark/>
                </w:tcPr>
                <w:p w14:paraId="0B7057D1" w14:textId="77777777" w:rsidR="00CD28CB" w:rsidRPr="00CD28CB" w:rsidRDefault="00CD28CB" w:rsidP="00CD28CB">
                  <w:pPr>
                    <w:spacing w:after="120"/>
                    <w:rPr>
                      <w:b/>
                      <w:iCs/>
                      <w:sz w:val="20"/>
                      <w:szCs w:val="20"/>
                    </w:rPr>
                  </w:pPr>
                  <w:r w:rsidRPr="00CD28CB">
                    <w:rPr>
                      <w:sz w:val="20"/>
                      <w:szCs w:val="20"/>
                    </w:rPr>
                    <w:t>Variable</w:t>
                  </w:r>
                </w:p>
              </w:tc>
              <w:tc>
                <w:tcPr>
                  <w:tcW w:w="638" w:type="pct"/>
                  <w:tcBorders>
                    <w:top w:val="single" w:sz="4" w:space="0" w:color="auto"/>
                    <w:left w:val="single" w:sz="4" w:space="0" w:color="auto"/>
                    <w:bottom w:val="single" w:sz="4" w:space="0" w:color="auto"/>
                    <w:right w:val="single" w:sz="4" w:space="0" w:color="auto"/>
                  </w:tcBorders>
                  <w:hideMark/>
                </w:tcPr>
                <w:p w14:paraId="6FE5A3B2" w14:textId="77777777" w:rsidR="00CD28CB" w:rsidRPr="00CD28CB" w:rsidRDefault="00CD28CB" w:rsidP="00CD28CB">
                  <w:pPr>
                    <w:spacing w:after="120"/>
                    <w:rPr>
                      <w:b/>
                      <w:iCs/>
                      <w:sz w:val="20"/>
                      <w:szCs w:val="20"/>
                    </w:rPr>
                  </w:pPr>
                  <w:r w:rsidRPr="00CD28CB">
                    <w:rPr>
                      <w:b/>
                      <w:iCs/>
                      <w:sz w:val="20"/>
                      <w:szCs w:val="20"/>
                    </w:rPr>
                    <w:t>Unit</w:t>
                  </w:r>
                </w:p>
              </w:tc>
              <w:tc>
                <w:tcPr>
                  <w:tcW w:w="3141" w:type="pct"/>
                  <w:tcBorders>
                    <w:top w:val="single" w:sz="4" w:space="0" w:color="auto"/>
                    <w:left w:val="single" w:sz="4" w:space="0" w:color="auto"/>
                    <w:bottom w:val="single" w:sz="4" w:space="0" w:color="auto"/>
                    <w:right w:val="single" w:sz="4" w:space="0" w:color="auto"/>
                  </w:tcBorders>
                  <w:hideMark/>
                </w:tcPr>
                <w:p w14:paraId="57C5DB66" w14:textId="77777777" w:rsidR="00CD28CB" w:rsidRPr="00CD28CB" w:rsidRDefault="00CD28CB" w:rsidP="00CD28CB">
                  <w:pPr>
                    <w:spacing w:after="120"/>
                    <w:rPr>
                      <w:b/>
                      <w:iCs/>
                      <w:sz w:val="20"/>
                      <w:szCs w:val="20"/>
                    </w:rPr>
                  </w:pPr>
                  <w:r w:rsidRPr="00CD28CB">
                    <w:rPr>
                      <w:b/>
                      <w:iCs/>
                      <w:sz w:val="20"/>
                      <w:szCs w:val="20"/>
                    </w:rPr>
                    <w:t>Description</w:t>
                  </w:r>
                </w:p>
              </w:tc>
            </w:tr>
            <w:tr w:rsidR="00CD28CB" w:rsidRPr="00CD28CB" w14:paraId="49E917D7" w14:textId="77777777" w:rsidTr="00BA3E55">
              <w:trPr>
                <w:cantSplit/>
              </w:trPr>
              <w:tc>
                <w:tcPr>
                  <w:tcW w:w="1221" w:type="pct"/>
                  <w:tcBorders>
                    <w:top w:val="single" w:sz="4" w:space="0" w:color="auto"/>
                    <w:left w:val="single" w:sz="4" w:space="0" w:color="auto"/>
                    <w:bottom w:val="single" w:sz="4" w:space="0" w:color="auto"/>
                    <w:right w:val="single" w:sz="4" w:space="0" w:color="auto"/>
                  </w:tcBorders>
                  <w:hideMark/>
                </w:tcPr>
                <w:p w14:paraId="05025E47" w14:textId="77777777" w:rsidR="00CD28CB" w:rsidRPr="00CD28CB" w:rsidRDefault="00CD28CB" w:rsidP="00CD28CB">
                  <w:pPr>
                    <w:spacing w:after="60"/>
                    <w:rPr>
                      <w:sz w:val="20"/>
                      <w:szCs w:val="20"/>
                    </w:rPr>
                  </w:pPr>
                  <w:r w:rsidRPr="00CD28CB">
                    <w:rPr>
                      <w:sz w:val="20"/>
                      <w:szCs w:val="20"/>
                    </w:rPr>
                    <w:t xml:space="preserve">LARTECRAMT </w:t>
                  </w:r>
                  <w:r w:rsidRPr="00CD28CB">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46E78BCE" w14:textId="77777777" w:rsidR="00CD28CB" w:rsidRPr="00CD28CB" w:rsidRDefault="00CD28CB" w:rsidP="00CD28CB">
                  <w:pPr>
                    <w:spacing w:after="60"/>
                    <w:rPr>
                      <w:sz w:val="20"/>
                      <w:szCs w:val="20"/>
                    </w:rPr>
                  </w:pPr>
                  <w:r w:rsidRPr="00CD28CB">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3BEB38A6" w14:textId="77777777" w:rsidR="00CD28CB" w:rsidRPr="00CD28CB" w:rsidRDefault="00CD28CB" w:rsidP="00CD28CB">
                  <w:pPr>
                    <w:spacing w:after="60"/>
                    <w:rPr>
                      <w:i/>
                      <w:sz w:val="20"/>
                      <w:szCs w:val="20"/>
                    </w:rPr>
                  </w:pPr>
                  <w:r w:rsidRPr="00CD28CB">
                    <w:rPr>
                      <w:i/>
                      <w:sz w:val="20"/>
                      <w:szCs w:val="20"/>
                    </w:rPr>
                    <w:t xml:space="preserve">Load-Allocated Real-Time ERCOT Contingency Reserve Service Amount for the QSE - </w:t>
                  </w:r>
                  <w:r w:rsidRPr="00CD28CB">
                    <w:rPr>
                      <w:sz w:val="20"/>
                      <w:szCs w:val="20"/>
                    </w:rPr>
                    <w:t xml:space="preserve">The QSE </w:t>
                  </w:r>
                  <w:r w:rsidRPr="00CD28CB">
                    <w:rPr>
                      <w:i/>
                      <w:sz w:val="20"/>
                      <w:szCs w:val="20"/>
                    </w:rPr>
                    <w:t>q</w:t>
                  </w:r>
                  <w:r w:rsidRPr="00CD28CB">
                    <w:rPr>
                      <w:sz w:val="20"/>
                      <w:szCs w:val="20"/>
                    </w:rPr>
                    <w:t>’s share of the total Real-Time ECRS amount for the 15-minute Settlement Interval.</w:t>
                  </w:r>
                </w:p>
              </w:tc>
            </w:tr>
            <w:tr w:rsidR="00CD28CB" w:rsidRPr="00CD28CB" w14:paraId="04C8F1F4" w14:textId="77777777" w:rsidTr="00BA3E55">
              <w:trPr>
                <w:cantSplit/>
              </w:trPr>
              <w:tc>
                <w:tcPr>
                  <w:tcW w:w="1221" w:type="pct"/>
                  <w:tcBorders>
                    <w:top w:val="single" w:sz="4" w:space="0" w:color="auto"/>
                    <w:left w:val="single" w:sz="4" w:space="0" w:color="auto"/>
                    <w:bottom w:val="single" w:sz="4" w:space="0" w:color="auto"/>
                    <w:right w:val="single" w:sz="4" w:space="0" w:color="auto"/>
                  </w:tcBorders>
                  <w:hideMark/>
                </w:tcPr>
                <w:p w14:paraId="0E445D4A" w14:textId="77777777" w:rsidR="00CD28CB" w:rsidRPr="00CD28CB" w:rsidRDefault="00CD28CB" w:rsidP="00CD28CB">
                  <w:pPr>
                    <w:spacing w:after="60"/>
                    <w:rPr>
                      <w:sz w:val="20"/>
                      <w:szCs w:val="20"/>
                    </w:rPr>
                  </w:pPr>
                  <w:r w:rsidRPr="00CD28CB">
                    <w:rPr>
                      <w:sz w:val="20"/>
                      <w:szCs w:val="20"/>
                    </w:rPr>
                    <w:t xml:space="preserve">RTECRIMBAMT </w:t>
                  </w:r>
                  <w:r w:rsidRPr="00CD28CB">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6FBB8C9D" w14:textId="77777777" w:rsidR="00CD28CB" w:rsidRPr="00CD28CB" w:rsidRDefault="00CD28CB" w:rsidP="00CD28CB">
                  <w:pPr>
                    <w:spacing w:after="60"/>
                    <w:rPr>
                      <w:sz w:val="20"/>
                      <w:szCs w:val="20"/>
                    </w:rPr>
                  </w:pPr>
                  <w:r w:rsidRPr="00CD28CB">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090E4DBD" w14:textId="77777777" w:rsidR="00CD28CB" w:rsidRPr="00CD28CB" w:rsidRDefault="00CD28CB" w:rsidP="00CD28CB">
                  <w:pPr>
                    <w:spacing w:after="60"/>
                    <w:rPr>
                      <w:i/>
                      <w:sz w:val="20"/>
                      <w:szCs w:val="20"/>
                    </w:rPr>
                  </w:pPr>
                  <w:r w:rsidRPr="00CD28CB">
                    <w:rPr>
                      <w:i/>
                      <w:sz w:val="20"/>
                      <w:szCs w:val="20"/>
                    </w:rPr>
                    <w:t xml:space="preserve">Real-Time ERCOT Contingency Reserve Service Imbalance Amount for the QSE - </w:t>
                  </w:r>
                  <w:r w:rsidRPr="00CD28CB">
                    <w:rPr>
                      <w:sz w:val="20"/>
                      <w:szCs w:val="20"/>
                    </w:rPr>
                    <w:t xml:space="preserve">The total payment or charge to QSE </w:t>
                  </w:r>
                  <w:r w:rsidRPr="00CD28CB">
                    <w:rPr>
                      <w:i/>
                      <w:sz w:val="20"/>
                      <w:szCs w:val="20"/>
                    </w:rPr>
                    <w:t>q</w:t>
                  </w:r>
                  <w:r w:rsidRPr="00CD28CB">
                    <w:rPr>
                      <w:sz w:val="20"/>
                      <w:szCs w:val="20"/>
                    </w:rPr>
                    <w:t xml:space="preserve"> for the Real-Time ECRS imbalance for each 15-minute Settlement Interval.</w:t>
                  </w:r>
                </w:p>
              </w:tc>
            </w:tr>
            <w:tr w:rsidR="00CD28CB" w:rsidRPr="00CD28CB" w14:paraId="165F9E55" w14:textId="77777777" w:rsidTr="00BA3E55">
              <w:trPr>
                <w:cantSplit/>
              </w:trPr>
              <w:tc>
                <w:tcPr>
                  <w:tcW w:w="1221" w:type="pct"/>
                  <w:tcBorders>
                    <w:top w:val="single" w:sz="4" w:space="0" w:color="auto"/>
                    <w:left w:val="single" w:sz="4" w:space="0" w:color="auto"/>
                    <w:bottom w:val="single" w:sz="4" w:space="0" w:color="auto"/>
                    <w:right w:val="single" w:sz="4" w:space="0" w:color="auto"/>
                  </w:tcBorders>
                  <w:hideMark/>
                </w:tcPr>
                <w:p w14:paraId="2BF6CA26" w14:textId="77777777" w:rsidR="00CD28CB" w:rsidRPr="00CD28CB" w:rsidRDefault="00CD28CB" w:rsidP="00CD28CB">
                  <w:pPr>
                    <w:spacing w:after="60"/>
                    <w:rPr>
                      <w:sz w:val="20"/>
                      <w:szCs w:val="20"/>
                    </w:rPr>
                  </w:pPr>
                  <w:r w:rsidRPr="00CD28CB">
                    <w:rPr>
                      <w:sz w:val="20"/>
                      <w:szCs w:val="20"/>
                    </w:rPr>
                    <w:t xml:space="preserve">RTECROAMT </w:t>
                  </w:r>
                  <w:r w:rsidRPr="00CD28CB">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35B5E999" w14:textId="77777777" w:rsidR="00CD28CB" w:rsidRPr="00CD28CB" w:rsidRDefault="00CD28CB" w:rsidP="00CD28CB">
                  <w:pPr>
                    <w:spacing w:after="60"/>
                    <w:rPr>
                      <w:sz w:val="20"/>
                      <w:szCs w:val="20"/>
                    </w:rPr>
                  </w:pPr>
                  <w:r w:rsidRPr="00CD28CB">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1ECF6B99" w14:textId="77777777" w:rsidR="00CD28CB" w:rsidRPr="00CD28CB" w:rsidRDefault="00CD28CB" w:rsidP="00CD28CB">
                  <w:pPr>
                    <w:spacing w:after="60"/>
                    <w:rPr>
                      <w:i/>
                      <w:sz w:val="20"/>
                      <w:szCs w:val="20"/>
                    </w:rPr>
                  </w:pPr>
                  <w:r w:rsidRPr="00CD28CB">
                    <w:rPr>
                      <w:i/>
                      <w:sz w:val="20"/>
                      <w:szCs w:val="20"/>
                    </w:rPr>
                    <w:t xml:space="preserve">Real-Time ERCOT Contingency Reserve Service Only Amount for the QSE— </w:t>
                  </w:r>
                  <w:r w:rsidRPr="00CD28CB">
                    <w:rPr>
                      <w:sz w:val="20"/>
                      <w:szCs w:val="20"/>
                    </w:rPr>
                    <w:t xml:space="preserve">The total charge to QSE </w:t>
                  </w:r>
                  <w:r w:rsidRPr="00CD28CB">
                    <w:rPr>
                      <w:i/>
                      <w:sz w:val="20"/>
                      <w:szCs w:val="20"/>
                    </w:rPr>
                    <w:t>q</w:t>
                  </w:r>
                  <w:r w:rsidRPr="00CD28CB">
                    <w:rPr>
                      <w:sz w:val="20"/>
                      <w:szCs w:val="20"/>
                    </w:rPr>
                    <w:t xml:space="preserve"> in Real-Time for ECRS only awards for each 15-minute Settlement Interval.</w:t>
                  </w:r>
                </w:p>
              </w:tc>
            </w:tr>
            <w:tr w:rsidR="00CD28CB" w:rsidRPr="00CD28CB" w14:paraId="3808A4E4" w14:textId="77777777" w:rsidTr="00BA3E55">
              <w:trPr>
                <w:cantSplit/>
              </w:trPr>
              <w:tc>
                <w:tcPr>
                  <w:tcW w:w="1221" w:type="pct"/>
                  <w:tcBorders>
                    <w:top w:val="single" w:sz="4" w:space="0" w:color="auto"/>
                    <w:left w:val="single" w:sz="4" w:space="0" w:color="auto"/>
                    <w:bottom w:val="single" w:sz="4" w:space="0" w:color="auto"/>
                    <w:right w:val="single" w:sz="4" w:space="0" w:color="auto"/>
                  </w:tcBorders>
                  <w:hideMark/>
                </w:tcPr>
                <w:p w14:paraId="6D49DCDF" w14:textId="77777777" w:rsidR="00CD28CB" w:rsidRPr="00CD28CB" w:rsidRDefault="00CD28CB" w:rsidP="00CD28CB">
                  <w:pPr>
                    <w:spacing w:after="60"/>
                    <w:rPr>
                      <w:sz w:val="20"/>
                      <w:szCs w:val="20"/>
                    </w:rPr>
                  </w:pPr>
                  <w:r w:rsidRPr="00CD28CB">
                    <w:rPr>
                      <w:sz w:val="20"/>
                      <w:szCs w:val="20"/>
                    </w:rPr>
                    <w:t>RTECRIMBAMTTOT</w:t>
                  </w:r>
                </w:p>
              </w:tc>
              <w:tc>
                <w:tcPr>
                  <w:tcW w:w="638" w:type="pct"/>
                  <w:tcBorders>
                    <w:top w:val="single" w:sz="4" w:space="0" w:color="auto"/>
                    <w:left w:val="single" w:sz="4" w:space="0" w:color="auto"/>
                    <w:bottom w:val="single" w:sz="4" w:space="0" w:color="auto"/>
                    <w:right w:val="single" w:sz="4" w:space="0" w:color="auto"/>
                  </w:tcBorders>
                  <w:hideMark/>
                </w:tcPr>
                <w:p w14:paraId="45AB477B" w14:textId="77777777" w:rsidR="00CD28CB" w:rsidRPr="00CD28CB" w:rsidRDefault="00CD28CB" w:rsidP="00CD28CB">
                  <w:pPr>
                    <w:spacing w:after="60"/>
                    <w:rPr>
                      <w:sz w:val="20"/>
                      <w:szCs w:val="20"/>
                    </w:rPr>
                  </w:pPr>
                  <w:r w:rsidRPr="00CD28CB">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56E205E2" w14:textId="77777777" w:rsidR="00CD28CB" w:rsidRPr="00CD28CB" w:rsidRDefault="00CD28CB" w:rsidP="00CD28CB">
                  <w:pPr>
                    <w:spacing w:after="60"/>
                    <w:rPr>
                      <w:i/>
                      <w:sz w:val="20"/>
                      <w:szCs w:val="20"/>
                    </w:rPr>
                  </w:pPr>
                  <w:r w:rsidRPr="00CD28CB">
                    <w:rPr>
                      <w:i/>
                      <w:sz w:val="20"/>
                      <w:szCs w:val="20"/>
                    </w:rPr>
                    <w:t xml:space="preserve">Real-Time ERCOT Contingency Reserve Service Imbalance Market Total Amount - </w:t>
                  </w:r>
                  <w:r w:rsidRPr="00CD28CB">
                    <w:rPr>
                      <w:sz w:val="20"/>
                      <w:szCs w:val="20"/>
                    </w:rPr>
                    <w:t>The total payment or charge to all QSEs for the Real-Time ECRS imbalance for each 15-minute Settlement Interval.</w:t>
                  </w:r>
                </w:p>
              </w:tc>
            </w:tr>
            <w:tr w:rsidR="00CD28CB" w:rsidRPr="00CD28CB" w14:paraId="255EDF17" w14:textId="77777777" w:rsidTr="00BA3E55">
              <w:trPr>
                <w:cantSplit/>
              </w:trPr>
              <w:tc>
                <w:tcPr>
                  <w:tcW w:w="1221" w:type="pct"/>
                  <w:tcBorders>
                    <w:top w:val="single" w:sz="4" w:space="0" w:color="auto"/>
                    <w:left w:val="single" w:sz="4" w:space="0" w:color="auto"/>
                    <w:bottom w:val="single" w:sz="4" w:space="0" w:color="auto"/>
                    <w:right w:val="single" w:sz="4" w:space="0" w:color="auto"/>
                  </w:tcBorders>
                  <w:hideMark/>
                </w:tcPr>
                <w:p w14:paraId="3EAA86FC" w14:textId="77777777" w:rsidR="00CD28CB" w:rsidRPr="00CD28CB" w:rsidRDefault="00CD28CB" w:rsidP="00CD28CB">
                  <w:pPr>
                    <w:spacing w:after="60"/>
                    <w:rPr>
                      <w:sz w:val="20"/>
                      <w:szCs w:val="20"/>
                    </w:rPr>
                  </w:pPr>
                  <w:r w:rsidRPr="00CD28CB">
                    <w:rPr>
                      <w:sz w:val="20"/>
                      <w:szCs w:val="20"/>
                    </w:rPr>
                    <w:t>RTECROAMTTOT</w:t>
                  </w:r>
                </w:p>
              </w:tc>
              <w:tc>
                <w:tcPr>
                  <w:tcW w:w="638" w:type="pct"/>
                  <w:tcBorders>
                    <w:top w:val="single" w:sz="4" w:space="0" w:color="auto"/>
                    <w:left w:val="single" w:sz="4" w:space="0" w:color="auto"/>
                    <w:bottom w:val="single" w:sz="4" w:space="0" w:color="auto"/>
                    <w:right w:val="single" w:sz="4" w:space="0" w:color="auto"/>
                  </w:tcBorders>
                  <w:hideMark/>
                </w:tcPr>
                <w:p w14:paraId="2F094851" w14:textId="77777777" w:rsidR="00CD28CB" w:rsidRPr="00CD28CB" w:rsidRDefault="00CD28CB" w:rsidP="00CD28CB">
                  <w:pPr>
                    <w:spacing w:after="60"/>
                    <w:rPr>
                      <w:sz w:val="20"/>
                      <w:szCs w:val="20"/>
                    </w:rPr>
                  </w:pPr>
                  <w:r w:rsidRPr="00CD28CB">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12280BF1" w14:textId="77777777" w:rsidR="00CD28CB" w:rsidRPr="00CD28CB" w:rsidRDefault="00CD28CB" w:rsidP="00CD28CB">
                  <w:pPr>
                    <w:spacing w:after="60"/>
                    <w:rPr>
                      <w:i/>
                      <w:sz w:val="20"/>
                      <w:szCs w:val="20"/>
                    </w:rPr>
                  </w:pPr>
                  <w:r w:rsidRPr="00CD28CB">
                    <w:rPr>
                      <w:i/>
                      <w:sz w:val="20"/>
                      <w:szCs w:val="20"/>
                    </w:rPr>
                    <w:t xml:space="preserve">Real-Time ERCOT Contingency Reserve Service Only Market Total Amount - </w:t>
                  </w:r>
                  <w:r w:rsidRPr="00CD28CB">
                    <w:rPr>
                      <w:sz w:val="20"/>
                      <w:szCs w:val="20"/>
                    </w:rPr>
                    <w:t>The total charge to all QSEs in Real-Time for ECRS only awards for each 15-minute Settlement Interval.</w:t>
                  </w:r>
                </w:p>
              </w:tc>
            </w:tr>
            <w:tr w:rsidR="00CD28CB" w:rsidRPr="00CD28CB" w14:paraId="29180E95" w14:textId="77777777" w:rsidTr="00BA3E55">
              <w:trPr>
                <w:cantSplit/>
              </w:trPr>
              <w:tc>
                <w:tcPr>
                  <w:tcW w:w="1221" w:type="pct"/>
                  <w:tcBorders>
                    <w:top w:val="single" w:sz="4" w:space="0" w:color="auto"/>
                    <w:left w:val="single" w:sz="4" w:space="0" w:color="auto"/>
                    <w:bottom w:val="single" w:sz="4" w:space="0" w:color="auto"/>
                    <w:right w:val="single" w:sz="4" w:space="0" w:color="auto"/>
                  </w:tcBorders>
                  <w:hideMark/>
                </w:tcPr>
                <w:p w14:paraId="43A13438" w14:textId="77777777" w:rsidR="00CD28CB" w:rsidRPr="00CD28CB" w:rsidRDefault="00CD28CB" w:rsidP="00CD28CB">
                  <w:pPr>
                    <w:spacing w:after="60"/>
                    <w:rPr>
                      <w:sz w:val="20"/>
                      <w:szCs w:val="20"/>
                    </w:rPr>
                  </w:pPr>
                  <w:r w:rsidRPr="00CD28CB">
                    <w:rPr>
                      <w:sz w:val="20"/>
                      <w:szCs w:val="20"/>
                    </w:rPr>
                    <w:t xml:space="preserve">RTECRTOAMT </w:t>
                  </w:r>
                  <w:r w:rsidRPr="00CD28CB">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1A5D3165" w14:textId="77777777" w:rsidR="00CD28CB" w:rsidRPr="00CD28CB" w:rsidRDefault="00CD28CB" w:rsidP="00CD28CB">
                  <w:pPr>
                    <w:spacing w:after="60"/>
                    <w:rPr>
                      <w:sz w:val="20"/>
                      <w:szCs w:val="20"/>
                    </w:rPr>
                  </w:pPr>
                  <w:r w:rsidRPr="00CD28CB">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043CBC7F" w14:textId="77777777" w:rsidR="00CD28CB" w:rsidRPr="00CD28CB" w:rsidRDefault="00CD28CB" w:rsidP="00CD28CB">
                  <w:pPr>
                    <w:spacing w:after="60"/>
                    <w:rPr>
                      <w:i/>
                      <w:sz w:val="20"/>
                      <w:szCs w:val="20"/>
                    </w:rPr>
                  </w:pPr>
                  <w:r w:rsidRPr="00CD28CB">
                    <w:rPr>
                      <w:i/>
                      <w:sz w:val="20"/>
                      <w:szCs w:val="20"/>
                    </w:rPr>
                    <w:t>Real-Time ERCOT Contingency Reserve Service Trade Overage Amount for the QSE</w:t>
                  </w:r>
                  <w:r w:rsidRPr="00CD28CB">
                    <w:rPr>
                      <w:sz w:val="20"/>
                      <w:szCs w:val="20"/>
                    </w:rPr>
                    <w:t xml:space="preserve">— The total charge to QSE </w:t>
                  </w:r>
                  <w:r w:rsidRPr="00CD28CB">
                    <w:rPr>
                      <w:i/>
                      <w:sz w:val="20"/>
                      <w:szCs w:val="20"/>
                    </w:rPr>
                    <w:t>q</w:t>
                  </w:r>
                  <w:r w:rsidRPr="00CD28CB">
                    <w:rPr>
                      <w:sz w:val="20"/>
                      <w:szCs w:val="20"/>
                    </w:rPr>
                    <w:t xml:space="preserve"> in Real-Time for ECRS trade overages for each 15-minute Settlement Interval.</w:t>
                  </w:r>
                </w:p>
              </w:tc>
            </w:tr>
            <w:tr w:rsidR="00CD28CB" w:rsidRPr="00CD28CB" w14:paraId="3A90EE31" w14:textId="77777777" w:rsidTr="00BA3E55">
              <w:trPr>
                <w:cantSplit/>
              </w:trPr>
              <w:tc>
                <w:tcPr>
                  <w:tcW w:w="1221" w:type="pct"/>
                  <w:tcBorders>
                    <w:top w:val="single" w:sz="4" w:space="0" w:color="auto"/>
                    <w:left w:val="single" w:sz="4" w:space="0" w:color="auto"/>
                    <w:bottom w:val="single" w:sz="4" w:space="0" w:color="auto"/>
                    <w:right w:val="single" w:sz="4" w:space="0" w:color="auto"/>
                  </w:tcBorders>
                  <w:hideMark/>
                </w:tcPr>
                <w:p w14:paraId="1AF437AF" w14:textId="77777777" w:rsidR="00CD28CB" w:rsidRPr="00CD28CB" w:rsidRDefault="00CD28CB" w:rsidP="00CD28CB">
                  <w:pPr>
                    <w:spacing w:after="60"/>
                    <w:rPr>
                      <w:sz w:val="20"/>
                      <w:szCs w:val="20"/>
                    </w:rPr>
                  </w:pPr>
                  <w:r w:rsidRPr="00CD28CB">
                    <w:rPr>
                      <w:sz w:val="20"/>
                      <w:szCs w:val="20"/>
                    </w:rPr>
                    <w:t>RTECROAMTTOT</w:t>
                  </w:r>
                </w:p>
              </w:tc>
              <w:tc>
                <w:tcPr>
                  <w:tcW w:w="638" w:type="pct"/>
                  <w:tcBorders>
                    <w:top w:val="single" w:sz="4" w:space="0" w:color="auto"/>
                    <w:left w:val="single" w:sz="4" w:space="0" w:color="auto"/>
                    <w:bottom w:val="single" w:sz="4" w:space="0" w:color="auto"/>
                    <w:right w:val="single" w:sz="4" w:space="0" w:color="auto"/>
                  </w:tcBorders>
                  <w:hideMark/>
                </w:tcPr>
                <w:p w14:paraId="2608E7FA" w14:textId="77777777" w:rsidR="00CD28CB" w:rsidRPr="00CD28CB" w:rsidRDefault="00CD28CB" w:rsidP="00CD28CB">
                  <w:pPr>
                    <w:spacing w:after="60"/>
                    <w:rPr>
                      <w:sz w:val="20"/>
                      <w:szCs w:val="20"/>
                    </w:rPr>
                  </w:pPr>
                  <w:r w:rsidRPr="00CD28CB">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3EB82C86" w14:textId="77777777" w:rsidR="00CD28CB" w:rsidRPr="00CD28CB" w:rsidRDefault="00CD28CB" w:rsidP="00CD28CB">
                  <w:pPr>
                    <w:spacing w:after="60"/>
                    <w:rPr>
                      <w:i/>
                      <w:sz w:val="20"/>
                      <w:szCs w:val="20"/>
                    </w:rPr>
                  </w:pPr>
                  <w:r w:rsidRPr="00CD28CB">
                    <w:rPr>
                      <w:i/>
                      <w:sz w:val="20"/>
                      <w:szCs w:val="20"/>
                    </w:rPr>
                    <w:t xml:space="preserve">Real-Time ERCOT Contingency Reserve Service Trade Overage Total Amount </w:t>
                  </w:r>
                  <w:r w:rsidRPr="00CD28CB">
                    <w:rPr>
                      <w:sz w:val="20"/>
                      <w:szCs w:val="20"/>
                    </w:rPr>
                    <w:t>— The total charge to all QSEs for Real-Time ECRS trade overages for each 15-minute Settlement Interval.</w:t>
                  </w:r>
                </w:p>
              </w:tc>
            </w:tr>
            <w:tr w:rsidR="00CD28CB" w:rsidRPr="00CD28CB" w14:paraId="0EE88170" w14:textId="77777777" w:rsidTr="00BA3E55">
              <w:trPr>
                <w:cantSplit/>
              </w:trPr>
              <w:tc>
                <w:tcPr>
                  <w:tcW w:w="1221" w:type="pct"/>
                  <w:tcBorders>
                    <w:top w:val="single" w:sz="4" w:space="0" w:color="auto"/>
                    <w:left w:val="single" w:sz="4" w:space="0" w:color="auto"/>
                    <w:bottom w:val="single" w:sz="4" w:space="0" w:color="auto"/>
                    <w:right w:val="single" w:sz="4" w:space="0" w:color="auto"/>
                  </w:tcBorders>
                  <w:hideMark/>
                </w:tcPr>
                <w:p w14:paraId="650E9BA6" w14:textId="77777777" w:rsidR="00CD28CB" w:rsidRPr="00CD28CB" w:rsidRDefault="00CD28CB" w:rsidP="00CD28CB">
                  <w:pPr>
                    <w:spacing w:after="60"/>
                    <w:rPr>
                      <w:b/>
                      <w:sz w:val="20"/>
                      <w:szCs w:val="20"/>
                    </w:rPr>
                  </w:pPr>
                  <w:r w:rsidRPr="00CD28CB">
                    <w:rPr>
                      <w:sz w:val="20"/>
                      <w:szCs w:val="20"/>
                    </w:rPr>
                    <w:t>LRS</w:t>
                  </w:r>
                  <w:r w:rsidRPr="00CD28CB">
                    <w:rPr>
                      <w:sz w:val="20"/>
                      <w:szCs w:val="20"/>
                      <w:vertAlign w:val="subscript"/>
                    </w:rPr>
                    <w:t xml:space="preserve"> </w:t>
                  </w:r>
                  <w:r w:rsidRPr="00CD28CB">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7C7624F0" w14:textId="77777777" w:rsidR="00CD28CB" w:rsidRPr="00CD28CB" w:rsidRDefault="00CD28CB" w:rsidP="00CD28CB">
                  <w:pPr>
                    <w:spacing w:after="60"/>
                    <w:rPr>
                      <w:sz w:val="20"/>
                      <w:szCs w:val="20"/>
                    </w:rPr>
                  </w:pPr>
                  <w:r w:rsidRPr="00CD28CB">
                    <w:rPr>
                      <w:sz w:val="20"/>
                      <w:szCs w:val="20"/>
                    </w:rPr>
                    <w:t>none</w:t>
                  </w:r>
                </w:p>
              </w:tc>
              <w:tc>
                <w:tcPr>
                  <w:tcW w:w="3141" w:type="pct"/>
                  <w:tcBorders>
                    <w:top w:val="single" w:sz="4" w:space="0" w:color="auto"/>
                    <w:left w:val="single" w:sz="4" w:space="0" w:color="auto"/>
                    <w:bottom w:val="single" w:sz="4" w:space="0" w:color="auto"/>
                    <w:right w:val="single" w:sz="4" w:space="0" w:color="auto"/>
                  </w:tcBorders>
                  <w:hideMark/>
                </w:tcPr>
                <w:p w14:paraId="5B741222" w14:textId="77777777" w:rsidR="00CD28CB" w:rsidRPr="00CD28CB" w:rsidRDefault="00CD28CB" w:rsidP="00CD28CB">
                  <w:pPr>
                    <w:spacing w:after="60"/>
                    <w:rPr>
                      <w:i/>
                      <w:sz w:val="20"/>
                      <w:szCs w:val="20"/>
                    </w:rPr>
                  </w:pPr>
                  <w:r w:rsidRPr="00CD28CB">
                    <w:rPr>
                      <w:i/>
                      <w:sz w:val="20"/>
                      <w:szCs w:val="20"/>
                    </w:rPr>
                    <w:t>Load Ratio Share per QSE</w:t>
                  </w:r>
                  <w:r w:rsidRPr="00CD28CB">
                    <w:rPr>
                      <w:sz w:val="20"/>
                      <w:szCs w:val="20"/>
                    </w:rPr>
                    <w:t xml:space="preserve">—The LRS as defined in Section 6.6.2.2 for QSE </w:t>
                  </w:r>
                  <w:r w:rsidRPr="00CD28CB">
                    <w:rPr>
                      <w:i/>
                      <w:sz w:val="20"/>
                      <w:szCs w:val="20"/>
                    </w:rPr>
                    <w:t>q</w:t>
                  </w:r>
                  <w:r w:rsidRPr="00CD28CB">
                    <w:rPr>
                      <w:sz w:val="20"/>
                      <w:szCs w:val="20"/>
                    </w:rPr>
                    <w:t xml:space="preserve"> for the 15-minute Settlement Interval.</w:t>
                  </w:r>
                </w:p>
              </w:tc>
            </w:tr>
            <w:tr w:rsidR="00CD28CB" w:rsidRPr="00CD28CB" w14:paraId="5CB44DAE" w14:textId="77777777" w:rsidTr="00BA3E55">
              <w:trPr>
                <w:cantSplit/>
              </w:trPr>
              <w:tc>
                <w:tcPr>
                  <w:tcW w:w="1221" w:type="pct"/>
                  <w:tcBorders>
                    <w:top w:val="single" w:sz="4" w:space="0" w:color="auto"/>
                    <w:left w:val="single" w:sz="4" w:space="0" w:color="auto"/>
                    <w:bottom w:val="single" w:sz="4" w:space="0" w:color="auto"/>
                    <w:right w:val="single" w:sz="4" w:space="0" w:color="auto"/>
                  </w:tcBorders>
                  <w:hideMark/>
                </w:tcPr>
                <w:p w14:paraId="08BA6C6C" w14:textId="77777777" w:rsidR="00CD28CB" w:rsidRPr="00CD28CB" w:rsidRDefault="00CD28CB" w:rsidP="00CD28CB">
                  <w:pPr>
                    <w:spacing w:after="60"/>
                    <w:rPr>
                      <w:sz w:val="20"/>
                      <w:szCs w:val="20"/>
                    </w:rPr>
                  </w:pPr>
                  <w:r w:rsidRPr="00CD28CB">
                    <w:rPr>
                      <w:i/>
                      <w:sz w:val="20"/>
                      <w:szCs w:val="20"/>
                    </w:rPr>
                    <w:t>q</w:t>
                  </w:r>
                </w:p>
              </w:tc>
              <w:tc>
                <w:tcPr>
                  <w:tcW w:w="638" w:type="pct"/>
                  <w:tcBorders>
                    <w:top w:val="single" w:sz="4" w:space="0" w:color="auto"/>
                    <w:left w:val="single" w:sz="4" w:space="0" w:color="auto"/>
                    <w:bottom w:val="single" w:sz="4" w:space="0" w:color="auto"/>
                    <w:right w:val="single" w:sz="4" w:space="0" w:color="auto"/>
                  </w:tcBorders>
                  <w:hideMark/>
                </w:tcPr>
                <w:p w14:paraId="72DE30B1" w14:textId="77777777" w:rsidR="00CD28CB" w:rsidRPr="00CD28CB" w:rsidRDefault="00CD28CB" w:rsidP="00CD28CB">
                  <w:pPr>
                    <w:spacing w:after="60"/>
                    <w:rPr>
                      <w:sz w:val="20"/>
                      <w:szCs w:val="20"/>
                    </w:rPr>
                  </w:pPr>
                  <w:r w:rsidRPr="00CD28CB">
                    <w:rPr>
                      <w:sz w:val="20"/>
                      <w:szCs w:val="20"/>
                    </w:rPr>
                    <w:t>none</w:t>
                  </w:r>
                </w:p>
              </w:tc>
              <w:tc>
                <w:tcPr>
                  <w:tcW w:w="3141" w:type="pct"/>
                  <w:tcBorders>
                    <w:top w:val="single" w:sz="4" w:space="0" w:color="auto"/>
                    <w:left w:val="single" w:sz="4" w:space="0" w:color="auto"/>
                    <w:bottom w:val="single" w:sz="4" w:space="0" w:color="auto"/>
                    <w:right w:val="single" w:sz="4" w:space="0" w:color="auto"/>
                  </w:tcBorders>
                  <w:hideMark/>
                </w:tcPr>
                <w:p w14:paraId="50FEDEC0" w14:textId="77777777" w:rsidR="00CD28CB" w:rsidRPr="00CD28CB" w:rsidRDefault="00CD28CB" w:rsidP="00CD28CB">
                  <w:pPr>
                    <w:spacing w:after="60"/>
                    <w:rPr>
                      <w:i/>
                      <w:sz w:val="20"/>
                      <w:szCs w:val="20"/>
                    </w:rPr>
                  </w:pPr>
                  <w:r w:rsidRPr="00CD28CB">
                    <w:rPr>
                      <w:sz w:val="20"/>
                      <w:szCs w:val="20"/>
                    </w:rPr>
                    <w:t>A QSE.</w:t>
                  </w:r>
                </w:p>
              </w:tc>
            </w:tr>
          </w:tbl>
          <w:p w14:paraId="0C14F590" w14:textId="77777777" w:rsidR="00CD28CB" w:rsidRPr="00CD28CB" w:rsidRDefault="00CD28CB" w:rsidP="00CD28CB">
            <w:pPr>
              <w:spacing w:after="240"/>
              <w:ind w:left="720" w:hanging="720"/>
              <w:rPr>
                <w:szCs w:val="20"/>
              </w:rPr>
            </w:pPr>
          </w:p>
        </w:tc>
      </w:tr>
    </w:tbl>
    <w:p w14:paraId="59F1341B" w14:textId="760B7553" w:rsidR="00640C8A" w:rsidRPr="00640C8A" w:rsidRDefault="00640C8A" w:rsidP="00640C8A">
      <w:pPr>
        <w:keepNext/>
        <w:tabs>
          <w:tab w:val="left" w:pos="900"/>
        </w:tabs>
        <w:spacing w:before="480" w:after="240"/>
        <w:ind w:left="907" w:hanging="907"/>
        <w:outlineLvl w:val="1"/>
        <w:rPr>
          <w:ins w:id="218" w:author="Joint Sponsors" w:date="2023-10-26T10:30:00Z"/>
          <w:b/>
          <w:snapToGrid w:val="0"/>
          <w:szCs w:val="20"/>
        </w:rPr>
      </w:pPr>
      <w:bookmarkStart w:id="219" w:name="_Toc135992433"/>
      <w:ins w:id="220" w:author="Joint Sponsors" w:date="2023-10-26T10:30:00Z">
        <w:r w:rsidRPr="00640C8A">
          <w:rPr>
            <w:b/>
            <w:bCs/>
            <w:snapToGrid w:val="0"/>
            <w:szCs w:val="20"/>
          </w:rPr>
          <w:lastRenderedPageBreak/>
          <w:t>6.</w:t>
        </w:r>
      </w:ins>
      <w:ins w:id="221" w:author="Joint Sponsors" w:date="2023-10-26T10:32:00Z">
        <w:r>
          <w:rPr>
            <w:b/>
            <w:bCs/>
            <w:snapToGrid w:val="0"/>
            <w:szCs w:val="20"/>
          </w:rPr>
          <w:t>9</w:t>
        </w:r>
      </w:ins>
      <w:ins w:id="222" w:author="Joint Sponsors" w:date="2023-10-26T10:30:00Z">
        <w:r w:rsidRPr="00640C8A">
          <w:rPr>
            <w:b/>
            <w:bCs/>
            <w:snapToGrid w:val="0"/>
            <w:szCs w:val="20"/>
          </w:rPr>
          <w:tab/>
        </w:r>
        <w:bookmarkEnd w:id="219"/>
        <w:r>
          <w:rPr>
            <w:b/>
            <w:snapToGrid w:val="0"/>
            <w:szCs w:val="20"/>
          </w:rPr>
          <w:t>Reliability Deployment Indiffer</w:t>
        </w:r>
      </w:ins>
      <w:ins w:id="223" w:author="Joint Sponsors" w:date="2023-10-26T10:31:00Z">
        <w:r>
          <w:rPr>
            <w:b/>
            <w:snapToGrid w:val="0"/>
            <w:szCs w:val="20"/>
          </w:rPr>
          <w:t xml:space="preserve">ence Payment and </w:t>
        </w:r>
      </w:ins>
      <w:ins w:id="224" w:author="Joint Sponsors" w:date="2023-10-26T14:28:00Z">
        <w:r w:rsidR="00A80A88">
          <w:rPr>
            <w:b/>
            <w:snapToGrid w:val="0"/>
            <w:szCs w:val="20"/>
          </w:rPr>
          <w:t>A</w:t>
        </w:r>
      </w:ins>
      <w:ins w:id="225" w:author="Joint Sponsors" w:date="2023-10-26T14:29:00Z">
        <w:r w:rsidR="00A80A88">
          <w:rPr>
            <w:b/>
            <w:snapToGrid w:val="0"/>
            <w:szCs w:val="20"/>
          </w:rPr>
          <w:t>llocation</w:t>
        </w:r>
      </w:ins>
    </w:p>
    <w:p w14:paraId="1568E05B" w14:textId="5DC8DAF6" w:rsidR="00640C8A" w:rsidRPr="00640C8A" w:rsidRDefault="00640C8A" w:rsidP="00640C8A">
      <w:pPr>
        <w:keepNext/>
        <w:tabs>
          <w:tab w:val="left" w:pos="1080"/>
        </w:tabs>
        <w:spacing w:before="240" w:after="240"/>
        <w:ind w:left="1080" w:hanging="1080"/>
        <w:outlineLvl w:val="2"/>
        <w:rPr>
          <w:ins w:id="226" w:author="Joint Sponsors" w:date="2023-10-26T10:30:00Z"/>
          <w:b/>
          <w:bCs/>
          <w:i/>
          <w:iCs/>
          <w:snapToGrid w:val="0"/>
          <w:szCs w:val="20"/>
        </w:rPr>
      </w:pPr>
      <w:bookmarkStart w:id="227" w:name="_Toc135992434"/>
      <w:ins w:id="228" w:author="Joint Sponsors" w:date="2023-10-26T10:30:00Z">
        <w:r w:rsidRPr="00640C8A">
          <w:rPr>
            <w:b/>
            <w:bCs/>
            <w:i/>
            <w:iCs/>
            <w:snapToGrid w:val="0"/>
            <w:szCs w:val="20"/>
          </w:rPr>
          <w:t>6.</w:t>
        </w:r>
      </w:ins>
      <w:ins w:id="229" w:author="Joint Sponsors" w:date="2023-10-26T10:32:00Z">
        <w:r>
          <w:rPr>
            <w:b/>
            <w:bCs/>
            <w:i/>
            <w:iCs/>
            <w:snapToGrid w:val="0"/>
            <w:szCs w:val="20"/>
          </w:rPr>
          <w:t>9</w:t>
        </w:r>
      </w:ins>
      <w:ins w:id="230" w:author="Joint Sponsors" w:date="2023-10-26T10:30:00Z">
        <w:r w:rsidRPr="00640C8A">
          <w:rPr>
            <w:b/>
            <w:bCs/>
            <w:i/>
            <w:iCs/>
            <w:snapToGrid w:val="0"/>
            <w:szCs w:val="20"/>
          </w:rPr>
          <w:t>.1</w:t>
        </w:r>
        <w:r w:rsidRPr="00640C8A">
          <w:rPr>
            <w:b/>
            <w:bCs/>
            <w:i/>
            <w:iCs/>
            <w:snapToGrid w:val="0"/>
            <w:szCs w:val="20"/>
          </w:rPr>
          <w:tab/>
        </w:r>
      </w:ins>
      <w:bookmarkEnd w:id="227"/>
      <w:ins w:id="231" w:author="Joint Sponsors" w:date="2023-10-26T10:32:00Z">
        <w:r>
          <w:rPr>
            <w:b/>
            <w:bCs/>
            <w:i/>
            <w:iCs/>
            <w:snapToGrid w:val="0"/>
            <w:szCs w:val="20"/>
          </w:rPr>
          <w:t>Reliability Deployment Indifference Payment</w:t>
        </w:r>
      </w:ins>
    </w:p>
    <w:p w14:paraId="64AF9409" w14:textId="38D78DA4" w:rsidR="00F21FBC" w:rsidRPr="00CD28CB" w:rsidRDefault="00F21FBC" w:rsidP="00F21FBC">
      <w:pPr>
        <w:spacing w:after="240"/>
        <w:ind w:left="720" w:hanging="720"/>
        <w:rPr>
          <w:ins w:id="232" w:author="Joint Sponsors" w:date="2023-10-26T10:52:00Z"/>
          <w:color w:val="000000"/>
          <w:szCs w:val="20"/>
        </w:rPr>
      </w:pPr>
      <w:ins w:id="233" w:author="Joint Sponsors" w:date="2023-10-26T10:52:00Z">
        <w:r w:rsidRPr="00CD28CB">
          <w:rPr>
            <w:szCs w:val="20"/>
          </w:rPr>
          <w:t>(1)</w:t>
        </w:r>
        <w:r w:rsidRPr="00CD28CB">
          <w:rPr>
            <w:szCs w:val="20"/>
          </w:rPr>
          <w:tab/>
        </w:r>
        <w:r w:rsidRPr="00CD28CB">
          <w:rPr>
            <w:color w:val="000000"/>
            <w:szCs w:val="20"/>
          </w:rPr>
          <w:t xml:space="preserve">ERCOT shall calculate </w:t>
        </w:r>
      </w:ins>
      <w:ins w:id="234" w:author="Joint Sponsors" w:date="2023-10-26T10:53:00Z">
        <w:r>
          <w:rPr>
            <w:color w:val="000000"/>
            <w:szCs w:val="20"/>
          </w:rPr>
          <w:t>Reliability Deployment Indifference Payment</w:t>
        </w:r>
      </w:ins>
      <w:ins w:id="235" w:author="Joint Sponsors" w:date="2023-10-26T10:52:00Z">
        <w:r w:rsidRPr="00CD28CB">
          <w:rPr>
            <w:color w:val="000000"/>
            <w:szCs w:val="20"/>
          </w:rPr>
          <w:t xml:space="preserve">, which will make Resources indifferent to </w:t>
        </w:r>
      </w:ins>
      <w:ins w:id="236" w:author="Joint Sponsors" w:date="2023-10-26T10:56:00Z">
        <w:r>
          <w:rPr>
            <w:color w:val="000000"/>
            <w:szCs w:val="20"/>
          </w:rPr>
          <w:t xml:space="preserve">any difference between their </w:t>
        </w:r>
        <w:r w:rsidR="00A3005B">
          <w:rPr>
            <w:color w:val="000000"/>
            <w:szCs w:val="20"/>
          </w:rPr>
          <w:t xml:space="preserve">dispatch levels </w:t>
        </w:r>
      </w:ins>
      <w:ins w:id="237" w:author="Joint Sponsors" w:date="2023-10-26T10:57:00Z">
        <w:r w:rsidR="00A3005B">
          <w:rPr>
            <w:color w:val="000000"/>
            <w:szCs w:val="20"/>
          </w:rPr>
          <w:t xml:space="preserve">from the </w:t>
        </w:r>
      </w:ins>
      <w:ins w:id="238" w:author="Joint Sponsors" w:date="2023-12-07T15:20:00Z">
        <w:r w:rsidR="00F444BD">
          <w:rPr>
            <w:color w:val="000000"/>
            <w:szCs w:val="20"/>
          </w:rPr>
          <w:t>Security-Constrained Economic Dispat</w:t>
        </w:r>
      </w:ins>
      <w:ins w:id="239" w:author="Joint Sponsors" w:date="2023-12-07T15:21:00Z">
        <w:r w:rsidR="00F444BD">
          <w:rPr>
            <w:color w:val="000000"/>
            <w:szCs w:val="20"/>
          </w:rPr>
          <w:t>ch (</w:t>
        </w:r>
      </w:ins>
      <w:ins w:id="240" w:author="Joint Sponsors" w:date="2023-10-26T10:57:00Z">
        <w:r w:rsidR="00A3005B">
          <w:rPr>
            <w:color w:val="000000"/>
            <w:szCs w:val="20"/>
          </w:rPr>
          <w:t>SCED</w:t>
        </w:r>
      </w:ins>
      <w:ins w:id="241" w:author="Joint Sponsors" w:date="2023-12-07T15:21:00Z">
        <w:r w:rsidR="00F444BD">
          <w:rPr>
            <w:color w:val="000000"/>
            <w:szCs w:val="20"/>
          </w:rPr>
          <w:t>)</w:t>
        </w:r>
      </w:ins>
      <w:ins w:id="242" w:author="Joint Sponsors" w:date="2023-10-26T10:57:00Z">
        <w:r w:rsidR="00A3005B">
          <w:rPr>
            <w:color w:val="000000"/>
            <w:szCs w:val="20"/>
          </w:rPr>
          <w:t xml:space="preserve"> dispatch run and the SCED pricing run</w:t>
        </w:r>
      </w:ins>
      <w:ins w:id="243" w:author="Joint Sponsors" w:date="2023-10-26T10:52:00Z">
        <w:r w:rsidRPr="00CD28CB">
          <w:rPr>
            <w:color w:val="000000"/>
            <w:szCs w:val="20"/>
          </w:rPr>
          <w:t>.</w:t>
        </w:r>
      </w:ins>
    </w:p>
    <w:p w14:paraId="3ECF03B2" w14:textId="29EF234B" w:rsidR="00F21FBC" w:rsidRPr="00CD28CB" w:rsidRDefault="00F21FBC" w:rsidP="00F21FBC">
      <w:pPr>
        <w:spacing w:after="240"/>
        <w:ind w:left="720" w:hanging="720"/>
        <w:rPr>
          <w:ins w:id="244" w:author="Joint Sponsors" w:date="2023-10-26T10:52:00Z"/>
          <w:szCs w:val="20"/>
        </w:rPr>
      </w:pPr>
      <w:ins w:id="245" w:author="Joint Sponsors" w:date="2023-10-26T10:52:00Z">
        <w:r w:rsidRPr="00CD28CB">
          <w:rPr>
            <w:szCs w:val="20"/>
          </w:rPr>
          <w:t>(2)</w:t>
        </w:r>
        <w:r w:rsidRPr="00CD28CB">
          <w:rPr>
            <w:szCs w:val="20"/>
          </w:rPr>
          <w:tab/>
          <w:t xml:space="preserve">The payment to each </w:t>
        </w:r>
      </w:ins>
      <w:ins w:id="246" w:author="Joint Sponsors" w:date="2023-12-07T15:21:00Z">
        <w:r w:rsidR="00F444BD">
          <w:rPr>
            <w:szCs w:val="20"/>
          </w:rPr>
          <w:t>Qualified Scheduling Entity (</w:t>
        </w:r>
      </w:ins>
      <w:ins w:id="247" w:author="Joint Sponsors" w:date="2023-10-26T10:52:00Z">
        <w:r w:rsidRPr="00CD28CB">
          <w:rPr>
            <w:szCs w:val="20"/>
          </w:rPr>
          <w:t>QSE</w:t>
        </w:r>
      </w:ins>
      <w:ins w:id="248" w:author="Joint Sponsors" w:date="2023-12-07T15:21:00Z">
        <w:r w:rsidR="00F444BD">
          <w:rPr>
            <w:szCs w:val="20"/>
          </w:rPr>
          <w:t>)</w:t>
        </w:r>
      </w:ins>
      <w:ins w:id="249" w:author="Joint Sponsors" w:date="2023-10-26T10:52:00Z">
        <w:r w:rsidRPr="00CD28CB">
          <w:rPr>
            <w:szCs w:val="20"/>
          </w:rPr>
          <w:t xml:space="preserve"> for </w:t>
        </w:r>
      </w:ins>
      <w:ins w:id="250" w:author="Joint Sponsors" w:date="2023-10-26T10:58:00Z">
        <w:r w:rsidR="00A3005B">
          <w:rPr>
            <w:szCs w:val="20"/>
          </w:rPr>
          <w:t>Reliability Deployment Indifference Payment</w:t>
        </w:r>
      </w:ins>
      <w:ins w:id="251" w:author="Joint Sponsors" w:date="2023-10-26T10:52:00Z">
        <w:r w:rsidRPr="00CD28CB">
          <w:rPr>
            <w:szCs w:val="20"/>
          </w:rPr>
          <w:t xml:space="preserve"> </w:t>
        </w:r>
      </w:ins>
      <w:ins w:id="252" w:author="Joint Sponsors" w:date="2023-10-26T11:18:00Z">
        <w:r w:rsidR="00193B7B">
          <w:rPr>
            <w:szCs w:val="20"/>
          </w:rPr>
          <w:t>for each Settl</w:t>
        </w:r>
      </w:ins>
      <w:ins w:id="253" w:author="Joint Sponsors" w:date="2023-10-26T11:19:00Z">
        <w:r w:rsidR="00193B7B">
          <w:rPr>
            <w:szCs w:val="20"/>
          </w:rPr>
          <w:t xml:space="preserve">ement Interval </w:t>
        </w:r>
      </w:ins>
      <w:ins w:id="254" w:author="Joint Sponsors" w:date="2023-10-26T10:52:00Z">
        <w:r w:rsidRPr="00CD28CB">
          <w:rPr>
            <w:szCs w:val="20"/>
          </w:rPr>
          <w:t xml:space="preserve">is calculated based on the </w:t>
        </w:r>
      </w:ins>
      <w:ins w:id="255" w:author="Joint Sponsors" w:date="2023-10-26T11:14:00Z">
        <w:r w:rsidR="00D93870">
          <w:rPr>
            <w:szCs w:val="20"/>
          </w:rPr>
          <w:t>S</w:t>
        </w:r>
      </w:ins>
      <w:ins w:id="256" w:author="Joint Sponsors" w:date="2023-12-07T15:20:00Z">
        <w:r w:rsidR="00F444BD">
          <w:rPr>
            <w:szCs w:val="20"/>
          </w:rPr>
          <w:t xml:space="preserve">ettlement </w:t>
        </w:r>
      </w:ins>
      <w:ins w:id="257" w:author="Joint Sponsors" w:date="2023-10-26T11:14:00Z">
        <w:r w:rsidR="00D93870">
          <w:rPr>
            <w:szCs w:val="20"/>
          </w:rPr>
          <w:t>P</w:t>
        </w:r>
      </w:ins>
      <w:ins w:id="258" w:author="Joint Sponsors" w:date="2023-12-07T15:20:00Z">
        <w:r w:rsidR="00F444BD">
          <w:rPr>
            <w:szCs w:val="20"/>
          </w:rPr>
          <w:t xml:space="preserve">oint </w:t>
        </w:r>
      </w:ins>
      <w:ins w:id="259" w:author="Joint Sponsors" w:date="2023-10-26T11:14:00Z">
        <w:r w:rsidR="00D93870">
          <w:rPr>
            <w:szCs w:val="20"/>
          </w:rPr>
          <w:t>P</w:t>
        </w:r>
      </w:ins>
      <w:ins w:id="260" w:author="Joint Sponsors" w:date="2023-12-07T15:20:00Z">
        <w:r w:rsidR="00F444BD">
          <w:rPr>
            <w:szCs w:val="20"/>
          </w:rPr>
          <w:t>rice</w:t>
        </w:r>
      </w:ins>
      <w:ins w:id="261" w:author="Joint Sponsors" w:date="2023-10-26T11:14:00Z">
        <w:r w:rsidR="00D93870">
          <w:rPr>
            <w:szCs w:val="20"/>
          </w:rPr>
          <w:t xml:space="preserve"> at each Resource Node of t</w:t>
        </w:r>
      </w:ins>
      <w:ins w:id="262" w:author="Joint Sponsors" w:date="2023-10-26T11:15:00Z">
        <w:r w:rsidR="00D93870">
          <w:rPr>
            <w:szCs w:val="20"/>
          </w:rPr>
          <w:t xml:space="preserve">he QSE’s </w:t>
        </w:r>
      </w:ins>
      <w:ins w:id="263" w:author="Joint Sponsors" w:date="2023-10-26T11:16:00Z">
        <w:r w:rsidR="00D93870">
          <w:rPr>
            <w:szCs w:val="20"/>
          </w:rPr>
          <w:t>Generation Resources and Controllable Load Resources</w:t>
        </w:r>
      </w:ins>
      <w:ins w:id="264" w:author="Joint Sponsors" w:date="2023-10-26T10:52:00Z">
        <w:r w:rsidRPr="00CD28CB">
          <w:rPr>
            <w:szCs w:val="20"/>
          </w:rPr>
          <w:t xml:space="preserve"> and the following amounts for each QSE:</w:t>
        </w:r>
      </w:ins>
    </w:p>
    <w:p w14:paraId="45ECE2BB" w14:textId="77777777" w:rsidR="00A3005B" w:rsidRPr="00CD28CB" w:rsidRDefault="00A3005B" w:rsidP="00A3005B">
      <w:pPr>
        <w:spacing w:after="240"/>
        <w:ind w:left="1440" w:hanging="720"/>
        <w:rPr>
          <w:ins w:id="265" w:author="Joint Sponsors" w:date="2023-10-26T11:00:00Z"/>
          <w:szCs w:val="20"/>
        </w:rPr>
      </w:pPr>
      <w:ins w:id="266" w:author="Joint Sponsors" w:date="2023-10-26T11:00:00Z">
        <w:r w:rsidRPr="00CD28CB">
          <w:rPr>
            <w:szCs w:val="20"/>
          </w:rPr>
          <w:t>(a)</w:t>
        </w:r>
        <w:r w:rsidRPr="00CD28CB">
          <w:rPr>
            <w:szCs w:val="20"/>
          </w:rPr>
          <w:tab/>
          <w:t>The amount of Real-Time Metered Generation from all Generation Resources, represented by the QSE for the 15-minute Settlement Interval;</w:t>
        </w:r>
      </w:ins>
    </w:p>
    <w:p w14:paraId="50BFA131" w14:textId="4475F8F1" w:rsidR="00193B7B" w:rsidRPr="00CD28CB" w:rsidRDefault="00193B7B" w:rsidP="00193B7B">
      <w:pPr>
        <w:spacing w:after="240"/>
        <w:ind w:left="1440" w:hanging="720"/>
        <w:rPr>
          <w:ins w:id="267" w:author="Joint Sponsors" w:date="2023-10-26T11:17:00Z"/>
          <w:szCs w:val="20"/>
        </w:rPr>
      </w:pPr>
      <w:ins w:id="268" w:author="Joint Sponsors" w:date="2023-10-26T11:17:00Z">
        <w:r w:rsidRPr="00CD28CB">
          <w:rPr>
            <w:szCs w:val="20"/>
          </w:rPr>
          <w:t>(</w:t>
        </w:r>
      </w:ins>
      <w:ins w:id="269" w:author="Joint Sponsors" w:date="2023-10-26T13:29:00Z">
        <w:r w:rsidR="005D5796">
          <w:rPr>
            <w:szCs w:val="20"/>
          </w:rPr>
          <w:t>b</w:t>
        </w:r>
      </w:ins>
      <w:ins w:id="270" w:author="Joint Sponsors" w:date="2023-10-26T11:17:00Z">
        <w:r w:rsidRPr="00CD28CB">
          <w:rPr>
            <w:szCs w:val="20"/>
          </w:rPr>
          <w:t>)</w:t>
        </w:r>
        <w:r w:rsidRPr="00CD28CB">
          <w:rPr>
            <w:szCs w:val="20"/>
          </w:rPr>
          <w:tab/>
          <w:t xml:space="preserve">The amount of Real-Time Metered </w:t>
        </w:r>
        <w:r>
          <w:rPr>
            <w:szCs w:val="20"/>
          </w:rPr>
          <w:t>Load</w:t>
        </w:r>
        <w:r w:rsidRPr="00CD28CB">
          <w:rPr>
            <w:szCs w:val="20"/>
          </w:rPr>
          <w:t xml:space="preserve"> from all </w:t>
        </w:r>
      </w:ins>
      <w:ins w:id="271" w:author="Joint Sponsors" w:date="2023-10-26T11:18:00Z">
        <w:r>
          <w:rPr>
            <w:szCs w:val="20"/>
          </w:rPr>
          <w:t>Controllable Load</w:t>
        </w:r>
      </w:ins>
      <w:ins w:id="272" w:author="Joint Sponsors" w:date="2023-10-26T11:17:00Z">
        <w:r w:rsidRPr="00CD28CB">
          <w:rPr>
            <w:szCs w:val="20"/>
          </w:rPr>
          <w:t xml:space="preserve"> Resources, represented by the QSE for the 15-minute Settlement Interval;</w:t>
        </w:r>
      </w:ins>
    </w:p>
    <w:p w14:paraId="4F153C03" w14:textId="4A0D0180" w:rsidR="00193B7B" w:rsidRDefault="00193B7B" w:rsidP="00193B7B">
      <w:pPr>
        <w:spacing w:before="240" w:after="240"/>
        <w:ind w:left="1440" w:hanging="720"/>
        <w:rPr>
          <w:ins w:id="273" w:author="Joint Sponsors" w:date="2023-10-26T11:21:00Z"/>
          <w:szCs w:val="20"/>
        </w:rPr>
      </w:pPr>
      <w:ins w:id="274" w:author="Joint Sponsors" w:date="2023-10-26T11:17:00Z">
        <w:r w:rsidRPr="00CD28CB">
          <w:rPr>
            <w:szCs w:val="20"/>
          </w:rPr>
          <w:t>(</w:t>
        </w:r>
      </w:ins>
      <w:ins w:id="275" w:author="Joint Sponsors" w:date="2023-10-26T13:29:00Z">
        <w:r w:rsidR="005D5796">
          <w:rPr>
            <w:szCs w:val="20"/>
          </w:rPr>
          <w:t>c</w:t>
        </w:r>
      </w:ins>
      <w:ins w:id="276" w:author="Joint Sponsors" w:date="2023-10-26T11:17:00Z">
        <w:r w:rsidRPr="00CD28CB">
          <w:rPr>
            <w:szCs w:val="20"/>
          </w:rPr>
          <w:t>)</w:t>
        </w:r>
        <w:r w:rsidRPr="00CD28CB">
          <w:rPr>
            <w:szCs w:val="20"/>
          </w:rPr>
          <w:tab/>
        </w:r>
      </w:ins>
      <w:ins w:id="277" w:author="Joint Sponsors" w:date="2023-10-26T11:19:00Z">
        <w:r>
          <w:rPr>
            <w:szCs w:val="20"/>
          </w:rPr>
          <w:t xml:space="preserve">The </w:t>
        </w:r>
      </w:ins>
      <w:ins w:id="278" w:author="Joint Sponsors" w:date="2023-10-26T11:20:00Z">
        <w:r>
          <w:rPr>
            <w:szCs w:val="20"/>
          </w:rPr>
          <w:t>dispatch Base Point for all Resources represented by the QSE for the 15-m</w:t>
        </w:r>
      </w:ins>
      <w:ins w:id="279" w:author="Joint Sponsors" w:date="2023-10-26T11:21:00Z">
        <w:r>
          <w:rPr>
            <w:szCs w:val="20"/>
          </w:rPr>
          <w:t>inute Settlement Interval</w:t>
        </w:r>
      </w:ins>
      <w:ins w:id="280" w:author="Joint Sponsors" w:date="2023-10-26T11:17:00Z">
        <w:r w:rsidRPr="00CD28CB">
          <w:rPr>
            <w:szCs w:val="20"/>
          </w:rPr>
          <w:t>;</w:t>
        </w:r>
      </w:ins>
    </w:p>
    <w:p w14:paraId="416367B3" w14:textId="65EAD0CA" w:rsidR="00193B7B" w:rsidRDefault="00193B7B" w:rsidP="00193B7B">
      <w:pPr>
        <w:spacing w:before="240" w:after="240"/>
        <w:ind w:left="1440" w:hanging="720"/>
        <w:rPr>
          <w:ins w:id="281" w:author="Joint Sponsors" w:date="2023-10-26T11:24:00Z"/>
          <w:szCs w:val="20"/>
        </w:rPr>
      </w:pPr>
      <w:ins w:id="282" w:author="Joint Sponsors" w:date="2023-10-26T11:21:00Z">
        <w:r>
          <w:rPr>
            <w:szCs w:val="20"/>
          </w:rPr>
          <w:t>(</w:t>
        </w:r>
      </w:ins>
      <w:ins w:id="283" w:author="Joint Sponsors" w:date="2023-10-26T13:29:00Z">
        <w:r w:rsidR="005D5796">
          <w:rPr>
            <w:szCs w:val="20"/>
          </w:rPr>
          <w:t>d</w:t>
        </w:r>
      </w:ins>
      <w:ins w:id="284" w:author="Joint Sponsors" w:date="2023-10-26T11:21:00Z">
        <w:r>
          <w:rPr>
            <w:szCs w:val="20"/>
          </w:rPr>
          <w:t>)</w:t>
        </w:r>
        <w:r>
          <w:rPr>
            <w:szCs w:val="20"/>
          </w:rPr>
          <w:tab/>
          <w:t xml:space="preserve">The dispatch level </w:t>
        </w:r>
      </w:ins>
      <w:ins w:id="285" w:author="Joint Sponsors" w:date="2023-10-26T11:22:00Z">
        <w:r>
          <w:rPr>
            <w:szCs w:val="20"/>
          </w:rPr>
          <w:t xml:space="preserve">from </w:t>
        </w:r>
      </w:ins>
      <w:ins w:id="286" w:author="Joint Sponsors" w:date="2023-10-26T11:23:00Z">
        <w:r>
          <w:rPr>
            <w:szCs w:val="20"/>
          </w:rPr>
          <w:t xml:space="preserve">the SCED pricing run in </w:t>
        </w:r>
      </w:ins>
      <w:ins w:id="287" w:author="Joint Sponsors" w:date="2023-10-26T11:22:00Z">
        <w:r>
          <w:rPr>
            <w:szCs w:val="20"/>
          </w:rPr>
          <w:t>6.7.</w:t>
        </w:r>
      </w:ins>
      <w:ins w:id="288" w:author="Joint Sponsors" w:date="2023-10-26T11:23:00Z">
        <w:r>
          <w:rPr>
            <w:szCs w:val="20"/>
          </w:rPr>
          <w:t xml:space="preserve">7.3.1, </w:t>
        </w:r>
        <w:r w:rsidRPr="00193B7B">
          <w:rPr>
            <w:szCs w:val="20"/>
          </w:rPr>
          <w:t>Determination of Real-Time On-Line Reliability Deployment</w:t>
        </w:r>
        <w:r>
          <w:rPr>
            <w:szCs w:val="20"/>
          </w:rPr>
          <w:t xml:space="preserve">, </w:t>
        </w:r>
      </w:ins>
      <w:ins w:id="289" w:author="Joint Sponsors" w:date="2023-10-26T11:21:00Z">
        <w:r>
          <w:rPr>
            <w:szCs w:val="20"/>
          </w:rPr>
          <w:t>for all Resources represented by the QSE for the 15-minute Settlement Interval</w:t>
        </w:r>
      </w:ins>
      <w:ins w:id="290" w:author="Joint Sponsors" w:date="2023-10-26T11:24:00Z">
        <w:r>
          <w:rPr>
            <w:szCs w:val="20"/>
          </w:rPr>
          <w:t>; and</w:t>
        </w:r>
      </w:ins>
    </w:p>
    <w:p w14:paraId="2804C357" w14:textId="2418DAE9" w:rsidR="00193B7B" w:rsidRDefault="00193B7B" w:rsidP="00193B7B">
      <w:pPr>
        <w:spacing w:before="240" w:after="240"/>
        <w:ind w:left="1440" w:hanging="720"/>
        <w:rPr>
          <w:ins w:id="291" w:author="Joint Sponsors" w:date="2023-10-26T13:36:00Z"/>
          <w:szCs w:val="20"/>
        </w:rPr>
      </w:pPr>
      <w:ins w:id="292" w:author="Joint Sponsors" w:date="2023-10-26T11:24:00Z">
        <w:r>
          <w:rPr>
            <w:szCs w:val="20"/>
          </w:rPr>
          <w:t>(</w:t>
        </w:r>
      </w:ins>
      <w:ins w:id="293" w:author="Joint Sponsors" w:date="2023-12-07T13:54:00Z">
        <w:r w:rsidR="000D3ADD">
          <w:rPr>
            <w:szCs w:val="20"/>
          </w:rPr>
          <w:t>e</w:t>
        </w:r>
      </w:ins>
      <w:ins w:id="294" w:author="Joint Sponsors" w:date="2023-10-26T11:24:00Z">
        <w:r>
          <w:rPr>
            <w:szCs w:val="20"/>
          </w:rPr>
          <w:t>)</w:t>
        </w:r>
        <w:r>
          <w:rPr>
            <w:szCs w:val="20"/>
          </w:rPr>
          <w:tab/>
          <w:t>The Energy Offer Curves</w:t>
        </w:r>
      </w:ins>
      <w:ins w:id="295" w:author="Joint Sponsors" w:date="2023-10-26T11:27:00Z">
        <w:r w:rsidR="00DF3A6A">
          <w:rPr>
            <w:szCs w:val="20"/>
          </w:rPr>
          <w:t xml:space="preserve"> for all Generation Resources</w:t>
        </w:r>
      </w:ins>
      <w:ins w:id="296" w:author="Joint Sponsors" w:date="2023-10-26T11:24:00Z">
        <w:r>
          <w:rPr>
            <w:szCs w:val="20"/>
          </w:rPr>
          <w:t xml:space="preserve"> </w:t>
        </w:r>
      </w:ins>
      <w:ins w:id="297" w:author="Joint Sponsors" w:date="2023-10-26T11:25:00Z">
        <w:r>
          <w:rPr>
            <w:szCs w:val="20"/>
          </w:rPr>
          <w:t xml:space="preserve">and </w:t>
        </w:r>
      </w:ins>
      <w:ins w:id="298" w:author="Joint Sponsors" w:date="2023-10-26T11:27:00Z">
        <w:r w:rsidR="00DF3A6A">
          <w:rPr>
            <w:szCs w:val="20"/>
          </w:rPr>
          <w:t>RTM</w:t>
        </w:r>
      </w:ins>
      <w:ins w:id="299" w:author="Joint Sponsors" w:date="2023-10-26T11:25:00Z">
        <w:r>
          <w:rPr>
            <w:szCs w:val="20"/>
          </w:rPr>
          <w:t xml:space="preserve"> Energy Bids for all </w:t>
        </w:r>
      </w:ins>
      <w:ins w:id="300" w:author="Joint Sponsors" w:date="2023-10-26T11:27:00Z">
        <w:r w:rsidR="00DF3A6A">
          <w:rPr>
            <w:szCs w:val="20"/>
          </w:rPr>
          <w:t xml:space="preserve">Controllable Load </w:t>
        </w:r>
      </w:ins>
      <w:ins w:id="301" w:author="Joint Sponsors" w:date="2023-10-26T11:25:00Z">
        <w:r>
          <w:rPr>
            <w:szCs w:val="20"/>
          </w:rPr>
          <w:t>Resources represented by the QSE for the 15-minute Settlement Interval</w:t>
        </w:r>
      </w:ins>
      <w:ins w:id="302" w:author="Joint Sponsors" w:date="2023-10-26T11:28:00Z">
        <w:r w:rsidR="00DF3A6A">
          <w:rPr>
            <w:szCs w:val="20"/>
          </w:rPr>
          <w:t>.</w:t>
        </w:r>
      </w:ins>
    </w:p>
    <w:p w14:paraId="01D14EE0" w14:textId="44F7E6CA" w:rsidR="005D5796" w:rsidRDefault="005D5796" w:rsidP="001E577D">
      <w:pPr>
        <w:spacing w:after="240"/>
        <w:ind w:left="720" w:hanging="720"/>
        <w:rPr>
          <w:ins w:id="303" w:author="Joint Sponsors" w:date="2023-10-26T13:44:00Z"/>
          <w:szCs w:val="20"/>
        </w:rPr>
      </w:pPr>
      <w:ins w:id="304" w:author="Joint Sponsors" w:date="2023-10-26T13:36:00Z">
        <w:r>
          <w:rPr>
            <w:szCs w:val="20"/>
          </w:rPr>
          <w:t>(</w:t>
        </w:r>
      </w:ins>
      <w:ins w:id="305" w:author="Joint Sponsors" w:date="2023-10-26T14:04:00Z">
        <w:r w:rsidR="005C2FB7">
          <w:rPr>
            <w:szCs w:val="20"/>
          </w:rPr>
          <w:t>3</w:t>
        </w:r>
      </w:ins>
      <w:ins w:id="306" w:author="Joint Sponsors" w:date="2023-10-26T13:36:00Z">
        <w:r>
          <w:rPr>
            <w:szCs w:val="20"/>
          </w:rPr>
          <w:t>)</w:t>
        </w:r>
        <w:r>
          <w:rPr>
            <w:szCs w:val="20"/>
          </w:rPr>
          <w:tab/>
          <w:t>The Reliability Deploymen</w:t>
        </w:r>
      </w:ins>
      <w:ins w:id="307" w:author="Joint Sponsors" w:date="2023-10-26T13:37:00Z">
        <w:r>
          <w:rPr>
            <w:szCs w:val="20"/>
          </w:rPr>
          <w:t xml:space="preserve">t Indifference Payment for a Resource </w:t>
        </w:r>
      </w:ins>
      <w:ins w:id="308" w:author="Joint Sponsors" w:date="2023-10-26T13:38:00Z">
        <w:r>
          <w:rPr>
            <w:szCs w:val="20"/>
          </w:rPr>
          <w:t xml:space="preserve">that is dispatched higher in the SCED pricing run than its Base Point and </w:t>
        </w:r>
      </w:ins>
      <w:ins w:id="309" w:author="Joint Sponsors" w:date="2023-10-26T13:39:00Z">
        <w:r>
          <w:rPr>
            <w:szCs w:val="20"/>
          </w:rPr>
          <w:t>the RTRDPA at the Resource Node is positive</w:t>
        </w:r>
        <w:r w:rsidR="0070283D">
          <w:rPr>
            <w:szCs w:val="20"/>
          </w:rPr>
          <w:t xml:space="preserve"> </w:t>
        </w:r>
      </w:ins>
      <w:ins w:id="310" w:author="Joint Sponsors" w:date="2023-10-26T14:05:00Z">
        <w:r w:rsidR="005C2FB7">
          <w:rPr>
            <w:szCs w:val="20"/>
          </w:rPr>
          <w:t xml:space="preserve">for the 15-minute Settlement Interval </w:t>
        </w:r>
      </w:ins>
      <w:ins w:id="311" w:author="Joint Sponsors" w:date="2023-10-26T13:39:00Z">
        <w:r w:rsidR="0070283D">
          <w:rPr>
            <w:szCs w:val="20"/>
          </w:rPr>
          <w:t xml:space="preserve">is equal to </w:t>
        </w:r>
      </w:ins>
      <w:ins w:id="312" w:author="Joint Sponsors" w:date="2023-10-26T13:40:00Z">
        <w:r w:rsidR="0070283D">
          <w:rPr>
            <w:szCs w:val="20"/>
          </w:rPr>
          <w:t>the greater of</w:t>
        </w:r>
      </w:ins>
      <w:ins w:id="313" w:author="Joint Sponsors" w:date="2023-10-26T13:48:00Z">
        <w:r w:rsidR="0070283D">
          <w:rPr>
            <w:szCs w:val="20"/>
          </w:rPr>
          <w:t xml:space="preserve"> (i)</w:t>
        </w:r>
      </w:ins>
      <w:ins w:id="314" w:author="Joint Sponsors" w:date="2023-10-26T13:40:00Z">
        <w:r w:rsidR="0070283D">
          <w:rPr>
            <w:szCs w:val="20"/>
          </w:rPr>
          <w:t xml:space="preserve"> 0 or </w:t>
        </w:r>
      </w:ins>
      <w:ins w:id="315" w:author="Joint Sponsors" w:date="2023-10-26T13:49:00Z">
        <w:r w:rsidR="0070283D">
          <w:rPr>
            <w:szCs w:val="20"/>
          </w:rPr>
          <w:t xml:space="preserve">(ii) </w:t>
        </w:r>
      </w:ins>
      <w:ins w:id="316" w:author="Joint Sponsors" w:date="2023-11-14T07:37:00Z">
        <w:r w:rsidR="0075324D">
          <w:rPr>
            <w:szCs w:val="20"/>
          </w:rPr>
          <w:t xml:space="preserve">0.5 multiplied by the product of </w:t>
        </w:r>
      </w:ins>
      <w:ins w:id="317" w:author="Joint Sponsors" w:date="2023-10-26T13:49:00Z">
        <w:r w:rsidR="0070283D">
          <w:rPr>
            <w:szCs w:val="20"/>
          </w:rPr>
          <w:t xml:space="preserve">(a) </w:t>
        </w:r>
      </w:ins>
      <w:ins w:id="318" w:author="Joint Sponsors" w:date="2023-11-14T07:38:00Z">
        <w:r w:rsidR="0075324D">
          <w:rPr>
            <w:szCs w:val="20"/>
          </w:rPr>
          <w:t xml:space="preserve">the difference of its SCED pricing run </w:t>
        </w:r>
      </w:ins>
      <w:ins w:id="319" w:author="Joint Sponsors" w:date="2023-11-14T07:39:00Z">
        <w:r w:rsidR="00725469">
          <w:rPr>
            <w:szCs w:val="20"/>
          </w:rPr>
          <w:t>price</w:t>
        </w:r>
      </w:ins>
      <w:ins w:id="320" w:author="Joint Sponsors" w:date="2023-11-14T07:38:00Z">
        <w:r w:rsidR="0075324D">
          <w:rPr>
            <w:szCs w:val="20"/>
          </w:rPr>
          <w:t xml:space="preserve"> and its</w:t>
        </w:r>
        <w:r w:rsidR="0075324D" w:rsidRPr="0070283D">
          <w:rPr>
            <w:szCs w:val="20"/>
          </w:rPr>
          <w:t xml:space="preserve"> </w:t>
        </w:r>
      </w:ins>
      <w:ins w:id="321" w:author="Joint Sponsors" w:date="2023-11-14T07:39:00Z">
        <w:r w:rsidR="00725469">
          <w:rPr>
            <w:szCs w:val="20"/>
          </w:rPr>
          <w:t xml:space="preserve">SCED dispatch run </w:t>
        </w:r>
      </w:ins>
      <w:ins w:id="322" w:author="Joint Sponsors" w:date="2023-11-14T07:40:00Z">
        <w:r w:rsidR="00725469">
          <w:rPr>
            <w:szCs w:val="20"/>
          </w:rPr>
          <w:t>price and</w:t>
        </w:r>
      </w:ins>
      <w:ins w:id="323" w:author="Joint Sponsors" w:date="2023-10-26T14:06:00Z">
        <w:r w:rsidR="005C2FB7">
          <w:rPr>
            <w:szCs w:val="20"/>
          </w:rPr>
          <w:t xml:space="preserve"> </w:t>
        </w:r>
      </w:ins>
      <w:ins w:id="324" w:author="Joint Sponsors" w:date="2023-10-26T14:08:00Z">
        <w:r w:rsidR="005C2FB7">
          <w:rPr>
            <w:szCs w:val="20"/>
          </w:rPr>
          <w:t xml:space="preserve">(b) </w:t>
        </w:r>
      </w:ins>
      <w:ins w:id="325" w:author="Joint Sponsors" w:date="2023-10-26T14:06:00Z">
        <w:r w:rsidR="005C2FB7">
          <w:rPr>
            <w:szCs w:val="20"/>
          </w:rPr>
          <w:t>the difference of its SCED pricing run dispatch level and its</w:t>
        </w:r>
        <w:r w:rsidR="005C2FB7" w:rsidRPr="0070283D">
          <w:rPr>
            <w:szCs w:val="20"/>
          </w:rPr>
          <w:t xml:space="preserve"> </w:t>
        </w:r>
        <w:r w:rsidR="005C2FB7">
          <w:rPr>
            <w:szCs w:val="20"/>
          </w:rPr>
          <w:t>Real-Time Metered Generation</w:t>
        </w:r>
      </w:ins>
      <w:ins w:id="326" w:author="Joint Sponsors" w:date="2023-10-26T14:12:00Z">
        <w:r w:rsidR="00D47E60">
          <w:rPr>
            <w:szCs w:val="20"/>
          </w:rPr>
          <w:t>.</w:t>
        </w:r>
      </w:ins>
    </w:p>
    <w:p w14:paraId="0A97936A" w14:textId="3EC3656B" w:rsidR="0070283D" w:rsidRDefault="0070283D" w:rsidP="005C2FB7">
      <w:pPr>
        <w:spacing w:after="240"/>
        <w:ind w:left="720" w:hanging="720"/>
        <w:rPr>
          <w:ins w:id="327" w:author="Joint Sponsors" w:date="2023-10-26T14:38:00Z"/>
          <w:szCs w:val="20"/>
        </w:rPr>
      </w:pPr>
      <w:ins w:id="328" w:author="Joint Sponsors" w:date="2023-10-26T13:44:00Z">
        <w:r>
          <w:rPr>
            <w:szCs w:val="20"/>
          </w:rPr>
          <w:t>(</w:t>
        </w:r>
      </w:ins>
      <w:ins w:id="329" w:author="Joint Sponsors" w:date="2023-10-26T14:04:00Z">
        <w:r w:rsidR="005C2FB7">
          <w:rPr>
            <w:szCs w:val="20"/>
          </w:rPr>
          <w:t>4</w:t>
        </w:r>
      </w:ins>
      <w:ins w:id="330" w:author="Joint Sponsors" w:date="2023-10-26T13:44:00Z">
        <w:r>
          <w:rPr>
            <w:szCs w:val="20"/>
          </w:rPr>
          <w:t>)</w:t>
        </w:r>
        <w:r>
          <w:rPr>
            <w:szCs w:val="20"/>
          </w:rPr>
          <w:tab/>
        </w:r>
      </w:ins>
      <w:ins w:id="331" w:author="Joint Sponsors" w:date="2023-10-26T14:09:00Z">
        <w:r w:rsidR="005C2FB7">
          <w:rPr>
            <w:szCs w:val="20"/>
          </w:rPr>
          <w:t xml:space="preserve">The Reliability Deployment Indifference Payment for a Resource that is dispatched lower in the SCED pricing run than its Base Point and the RTRDPA at the Resource Node is negative for the 15-minute Settlement Interval is equal to the greater of (i) 0 or </w:t>
        </w:r>
      </w:ins>
      <w:ins w:id="332" w:author="Joint Sponsors" w:date="2023-11-14T07:40:00Z">
        <w:r w:rsidR="00725469">
          <w:rPr>
            <w:szCs w:val="20"/>
          </w:rPr>
          <w:t>(ii) 0.5 multiplied by the product of (a) the difference of its SCED pricing run price and its</w:t>
        </w:r>
        <w:r w:rsidR="00725469" w:rsidRPr="0070283D">
          <w:rPr>
            <w:szCs w:val="20"/>
          </w:rPr>
          <w:t xml:space="preserve"> </w:t>
        </w:r>
        <w:r w:rsidR="00725469">
          <w:rPr>
            <w:szCs w:val="20"/>
          </w:rPr>
          <w:t>SCED dispatch run price and (b) the difference of its SCED pricing run dispatch level and its</w:t>
        </w:r>
        <w:r w:rsidR="00725469" w:rsidRPr="0070283D">
          <w:rPr>
            <w:szCs w:val="20"/>
          </w:rPr>
          <w:t xml:space="preserve"> </w:t>
        </w:r>
        <w:r w:rsidR="00725469">
          <w:rPr>
            <w:szCs w:val="20"/>
          </w:rPr>
          <w:t>Real-Time Metered Generation.</w:t>
        </w:r>
      </w:ins>
    </w:p>
    <w:p w14:paraId="3F5F8036" w14:textId="5D5311C4" w:rsidR="00B134C6" w:rsidRDefault="00B134C6" w:rsidP="005C2FB7">
      <w:pPr>
        <w:spacing w:after="240"/>
        <w:ind w:left="720" w:hanging="720"/>
        <w:rPr>
          <w:ins w:id="333" w:author="Joint Sponsors" w:date="2023-10-26T14:40:00Z"/>
          <w:szCs w:val="20"/>
        </w:rPr>
      </w:pPr>
      <w:ins w:id="334" w:author="Joint Sponsors" w:date="2023-10-26T14:39:00Z">
        <w:r>
          <w:rPr>
            <w:szCs w:val="20"/>
          </w:rPr>
          <w:t>(5)</w:t>
        </w:r>
        <w:r>
          <w:rPr>
            <w:szCs w:val="20"/>
          </w:rPr>
          <w:tab/>
          <w:t xml:space="preserve">The total Reliability Deployment Indifference Payment to a QSE for a given 15-minute Settlement Interval </w:t>
        </w:r>
      </w:ins>
      <w:ins w:id="335" w:author="Joint Sponsors" w:date="2023-10-26T14:40:00Z">
        <w:r>
          <w:rPr>
            <w:szCs w:val="20"/>
          </w:rPr>
          <w:t>is calculated as follows:</w:t>
        </w:r>
      </w:ins>
    </w:p>
    <w:p w14:paraId="00FFB6D0" w14:textId="2401A050" w:rsidR="00B134C6" w:rsidRPr="00A80A88" w:rsidRDefault="00B134C6" w:rsidP="000D3ADD">
      <w:pPr>
        <w:pStyle w:val="FormulaBold"/>
        <w:rPr>
          <w:ins w:id="336" w:author="Joint Sponsors" w:date="2023-10-26T14:40:00Z"/>
          <w:b w:val="0"/>
          <w:bCs w:val="0"/>
        </w:rPr>
      </w:pPr>
      <w:ins w:id="337" w:author="Joint Sponsors" w:date="2023-10-26T14:40:00Z">
        <w:r>
          <w:t>RDI</w:t>
        </w:r>
        <w:r w:rsidRPr="00A80A88">
          <w:t xml:space="preserve">AMT </w:t>
        </w:r>
        <w:r w:rsidRPr="00A80A88">
          <w:rPr>
            <w:i/>
            <w:vertAlign w:val="subscript"/>
          </w:rPr>
          <w:t>q</w:t>
        </w:r>
      </w:ins>
      <w:ins w:id="338" w:author="Joint Sponsors" w:date="2023-10-26T15:35:00Z">
        <w:r w:rsidR="00A2123A">
          <w:tab/>
          <w:t>=</w:t>
        </w:r>
      </w:ins>
      <w:ins w:id="339" w:author="Joint Sponsors" w:date="2023-10-26T14:40:00Z">
        <w:r w:rsidRPr="00A80A88">
          <w:tab/>
          <w:t>(-1) * [</w:t>
        </w:r>
        <w:r>
          <w:t>RDI</w:t>
        </w:r>
      </w:ins>
      <w:ins w:id="340" w:author="Joint Sponsors" w:date="2023-10-26T14:50:00Z">
        <w:r w:rsidR="00CF7082">
          <w:t>H</w:t>
        </w:r>
      </w:ins>
      <w:ins w:id="341" w:author="Joint Sponsors" w:date="2023-10-26T14:40:00Z">
        <w:r w:rsidRPr="00A80A88">
          <w:t>AMT</w:t>
        </w:r>
      </w:ins>
      <w:ins w:id="342" w:author="Joint Sponsors" w:date="2023-10-26T14:48:00Z">
        <w:r w:rsidR="00CF7082" w:rsidRPr="00CF7082">
          <w:rPr>
            <w:i/>
            <w:vertAlign w:val="subscript"/>
          </w:rPr>
          <w:t xml:space="preserve"> </w:t>
        </w:r>
        <w:r w:rsidR="00CF7082" w:rsidRPr="00A80A88">
          <w:rPr>
            <w:i/>
            <w:vertAlign w:val="subscript"/>
          </w:rPr>
          <w:t>q</w:t>
        </w:r>
      </w:ins>
      <w:ins w:id="343" w:author="Joint Sponsors" w:date="2023-10-26T14:40:00Z">
        <w:r w:rsidRPr="00A80A88">
          <w:t xml:space="preserve"> </w:t>
        </w:r>
      </w:ins>
      <w:ins w:id="344" w:author="Joint Sponsors" w:date="2023-10-26T14:48:00Z">
        <w:r w:rsidR="00CF7082">
          <w:t>+</w:t>
        </w:r>
      </w:ins>
      <w:ins w:id="345" w:author="Joint Sponsors" w:date="2023-10-26T14:40:00Z">
        <w:r w:rsidRPr="00A80A88">
          <w:t xml:space="preserve"> </w:t>
        </w:r>
      </w:ins>
      <w:ins w:id="346" w:author="Joint Sponsors" w:date="2023-10-26T14:48:00Z">
        <w:r w:rsidR="00CF7082">
          <w:t>RDI</w:t>
        </w:r>
      </w:ins>
      <w:ins w:id="347" w:author="Joint Sponsors" w:date="2023-10-26T14:50:00Z">
        <w:r w:rsidR="00CF7082">
          <w:t>L</w:t>
        </w:r>
      </w:ins>
      <w:ins w:id="348" w:author="Joint Sponsors" w:date="2023-10-26T14:48:00Z">
        <w:r w:rsidR="00CF7082">
          <w:t>AMT</w:t>
        </w:r>
      </w:ins>
      <w:ins w:id="349" w:author="Joint Sponsors" w:date="2023-10-26T14:40:00Z">
        <w:r w:rsidRPr="00A80A88">
          <w:t xml:space="preserve"> </w:t>
        </w:r>
        <w:r w:rsidRPr="00A80A88">
          <w:rPr>
            <w:i/>
            <w:vertAlign w:val="subscript"/>
          </w:rPr>
          <w:t>q</w:t>
        </w:r>
        <w:r w:rsidRPr="00A80A88">
          <w:t>]</w:t>
        </w:r>
      </w:ins>
    </w:p>
    <w:p w14:paraId="6D150AE6" w14:textId="77777777" w:rsidR="00B134C6" w:rsidRPr="00A80A88" w:rsidRDefault="00B134C6" w:rsidP="00943679">
      <w:pPr>
        <w:spacing w:after="240"/>
        <w:rPr>
          <w:ins w:id="350" w:author="Joint Sponsors" w:date="2023-10-26T14:40:00Z"/>
          <w:iCs/>
          <w:szCs w:val="20"/>
        </w:rPr>
      </w:pPr>
      <w:ins w:id="351" w:author="Joint Sponsors" w:date="2023-10-26T14:40:00Z">
        <w:r w:rsidRPr="00A80A88">
          <w:rPr>
            <w:iCs/>
            <w:szCs w:val="20"/>
          </w:rPr>
          <w:lastRenderedPageBreak/>
          <w:t>Where:</w:t>
        </w:r>
      </w:ins>
    </w:p>
    <w:p w14:paraId="29B5F73E" w14:textId="55928C63" w:rsidR="00276B34" w:rsidRDefault="00276B34" w:rsidP="001E577D">
      <w:pPr>
        <w:spacing w:after="240"/>
        <w:ind w:leftChars="300" w:left="720" w:firstLine="1"/>
        <w:rPr>
          <w:ins w:id="352" w:author="Joint Sponsors" w:date="2023-10-26T14:51:00Z"/>
          <w:szCs w:val="20"/>
        </w:rPr>
      </w:pPr>
      <w:ins w:id="353" w:author="Joint Sponsors" w:date="2023-10-26T14:52:00Z">
        <w:r>
          <w:rPr>
            <w:szCs w:val="20"/>
          </w:rPr>
          <w:t xml:space="preserve">For </w:t>
        </w:r>
      </w:ins>
      <w:ins w:id="354" w:author="Joint Sponsors" w:date="2023-10-26T14:51:00Z">
        <w:r w:rsidR="00CF7082">
          <w:rPr>
            <w:szCs w:val="20"/>
          </w:rPr>
          <w:t>a Resource that is dispatched higher in the SCED pricing run than its Base Point and the RTRDPA at the Resource Node is positive for the 15-minute Settlement Interval</w:t>
        </w:r>
      </w:ins>
      <w:ins w:id="355" w:author="Joint Sponsors" w:date="2023-10-26T14:52:00Z">
        <w:r>
          <w:rPr>
            <w:szCs w:val="20"/>
          </w:rPr>
          <w:t>:</w:t>
        </w:r>
      </w:ins>
    </w:p>
    <w:p w14:paraId="178DCF24" w14:textId="2C91DA61" w:rsidR="00A2123A" w:rsidRPr="001E577D" w:rsidRDefault="00B134C6" w:rsidP="00D6702D">
      <w:pPr>
        <w:pStyle w:val="FormulaBold"/>
        <w:rPr>
          <w:ins w:id="356" w:author="Joint Sponsors" w:date="2023-10-26T15:37:00Z"/>
        </w:rPr>
      </w:pPr>
      <w:ins w:id="357" w:author="Joint Sponsors" w:date="2023-10-26T14:40:00Z">
        <w:r w:rsidRPr="001E577D">
          <w:t>RDI</w:t>
        </w:r>
      </w:ins>
      <w:ins w:id="358" w:author="Joint Sponsors" w:date="2023-10-26T14:50:00Z">
        <w:r w:rsidR="00CF7082" w:rsidRPr="001E577D">
          <w:t>H</w:t>
        </w:r>
      </w:ins>
      <w:ins w:id="359" w:author="Joint Sponsors" w:date="2023-10-26T14:40:00Z">
        <w:r w:rsidRPr="001E577D">
          <w:t>AMT</w:t>
        </w:r>
      </w:ins>
      <w:ins w:id="360" w:author="Joint Sponsors" w:date="2023-10-26T14:49:00Z">
        <w:r w:rsidR="00CF7082" w:rsidRPr="001E577D">
          <w:rPr>
            <w:i/>
            <w:vertAlign w:val="subscript"/>
          </w:rPr>
          <w:t xml:space="preserve"> q</w:t>
        </w:r>
      </w:ins>
      <w:ins w:id="361" w:author="Joint Sponsors" w:date="2023-10-26T15:38:00Z">
        <w:r w:rsidR="00A2123A" w:rsidRPr="001E577D">
          <w:t xml:space="preserve"> </w:t>
        </w:r>
      </w:ins>
      <w:ins w:id="362" w:author="Joint Sponsors" w:date="2023-10-26T14:40:00Z">
        <w:r w:rsidRPr="001E577D">
          <w:t>=</w:t>
        </w:r>
      </w:ins>
      <w:ins w:id="363" w:author="Joint Sponsors" w:date="2023-10-26T15:38:00Z">
        <w:r w:rsidR="00A2123A" w:rsidRPr="001E577D">
          <w:t xml:space="preserve"> </w:t>
        </w:r>
      </w:ins>
      <w:ins w:id="364" w:author="Joint Sponsors" w:date="2023-10-26T15:37:00Z">
        <w:r w:rsidR="00A2123A" w:rsidRPr="001E577D">
          <w:t xml:space="preserve">Max (0, </w:t>
        </w:r>
      </w:ins>
      <w:ins w:id="365" w:author="Joint Sponsors" w:date="2023-10-26T15:45:00Z">
        <w:r w:rsidR="00A2123A" w:rsidRPr="00C93B73">
          <w:rPr>
            <w:position w:val="-18"/>
          </w:rPr>
          <w:object w:dxaOrig="225" w:dyaOrig="420" w14:anchorId="76D2A41A">
            <v:shape id="_x0000_i1072" type="#_x0000_t75" style="width:14.4pt;height:22.2pt" o:ole="">
              <v:imagedata r:id="rId75" o:title=""/>
            </v:shape>
            <o:OLEObject Type="Embed" ProgID="Equation.3" ShapeID="_x0000_i1072" DrawAspect="Content" ObjectID="_1766902484" r:id="rId76"/>
          </w:object>
        </w:r>
      </w:ins>
      <w:ins w:id="366" w:author="Joint Sponsors" w:date="2023-11-14T07:42:00Z">
        <w:r w:rsidR="00725469">
          <w:t>0</w:t>
        </w:r>
      </w:ins>
      <w:ins w:id="367" w:author="Joint Sponsors" w:date="2023-12-04T16:09:00Z">
        <w:r w:rsidR="00D97A08">
          <w:t>.</w:t>
        </w:r>
      </w:ins>
      <w:ins w:id="368" w:author="Joint Sponsors" w:date="2023-11-14T07:42:00Z">
        <w:r w:rsidR="00725469">
          <w:t>5*</w:t>
        </w:r>
      </w:ins>
      <w:ins w:id="369" w:author="Joint Sponsors" w:date="2023-10-26T15:41:00Z">
        <w:r w:rsidR="00A2123A" w:rsidRPr="001E577D">
          <w:t>(RTSP</w:t>
        </w:r>
      </w:ins>
      <w:ins w:id="370" w:author="Joint Sponsors" w:date="2023-11-14T07:43:00Z">
        <w:r w:rsidR="00725469">
          <w:t>R</w:t>
        </w:r>
      </w:ins>
      <w:ins w:id="371" w:author="Joint Sponsors" w:date="2023-10-26T15:46:00Z">
        <w:r w:rsidR="00A2123A" w:rsidRPr="001E577D">
          <w:t>P</w:t>
        </w:r>
      </w:ins>
      <w:ins w:id="372" w:author="Joint Sponsors" w:date="2023-10-26T15:47:00Z">
        <w:r w:rsidR="00A2123A" w:rsidRPr="00F54B75">
          <w:rPr>
            <w:i/>
            <w:vertAlign w:val="subscript"/>
          </w:rPr>
          <w:t xml:space="preserve"> p</w:t>
        </w:r>
      </w:ins>
      <w:ins w:id="373" w:author="Joint Sponsors" w:date="2023-10-26T15:37:00Z">
        <w:r w:rsidR="00A2123A" w:rsidRPr="001E577D">
          <w:t xml:space="preserve"> </w:t>
        </w:r>
      </w:ins>
      <w:ins w:id="374" w:author="Joint Sponsors" w:date="2023-10-26T15:41:00Z">
        <w:r w:rsidR="00A2123A" w:rsidRPr="001E577D">
          <w:t>–</w:t>
        </w:r>
      </w:ins>
      <w:ins w:id="375" w:author="Joint Sponsors" w:date="2023-10-26T15:37:00Z">
        <w:r w:rsidR="00A2123A" w:rsidRPr="001E577D">
          <w:t xml:space="preserve"> </w:t>
        </w:r>
      </w:ins>
      <w:proofErr w:type="spellStart"/>
      <w:ins w:id="376" w:author="Joint Sponsors" w:date="2023-11-14T07:43:00Z">
        <w:r w:rsidR="00725469">
          <w:t>RTSDRP</w:t>
        </w:r>
      </w:ins>
      <w:ins w:id="377" w:author="Joint Sponsors" w:date="2023-10-26T15:37:00Z">
        <w:r w:rsidR="00A2123A" w:rsidRPr="001E577D">
          <w:rPr>
            <w:i/>
            <w:vertAlign w:val="subscript"/>
          </w:rPr>
          <w:t>p</w:t>
        </w:r>
      </w:ins>
      <w:proofErr w:type="spellEnd"/>
      <w:ins w:id="378" w:author="Joint Sponsors" w:date="2023-10-26T15:48:00Z">
        <w:r w:rsidR="00A2123A">
          <w:t>)*</w:t>
        </w:r>
      </w:ins>
      <w:ins w:id="379" w:author="Joint Sponsors" w:date="2023-10-26T15:50:00Z">
        <w:r w:rsidR="00A2123A">
          <w:t>(</w:t>
        </w:r>
      </w:ins>
      <w:ins w:id="380" w:author="Joint Sponsors" w:date="2023-10-26T15:51:00Z">
        <w:r w:rsidR="00A2123A">
          <w:t>SPRDL</w:t>
        </w:r>
      </w:ins>
      <w:ins w:id="381" w:author="Joint Sponsors" w:date="2023-10-26T15:37:00Z">
        <w:r w:rsidR="00A2123A" w:rsidRPr="001E577D">
          <w:rPr>
            <w:i/>
            <w:vertAlign w:val="subscript"/>
          </w:rPr>
          <w:t xml:space="preserve"> q, r</w:t>
        </w:r>
        <w:r w:rsidR="00A2123A" w:rsidRPr="001E577D">
          <w:t xml:space="preserve"> </w:t>
        </w:r>
      </w:ins>
      <w:ins w:id="382" w:author="Joint Sponsors" w:date="2023-10-26T15:51:00Z">
        <w:r w:rsidR="00A2123A">
          <w:t>–</w:t>
        </w:r>
      </w:ins>
      <w:ins w:id="383" w:author="Joint Sponsors" w:date="2023-10-26T15:37:00Z">
        <w:r w:rsidR="00A2123A" w:rsidRPr="001E577D">
          <w:t xml:space="preserve"> </w:t>
        </w:r>
      </w:ins>
      <w:ins w:id="384" w:author="Joint Sponsors" w:date="2023-10-26T15:52:00Z">
        <w:r w:rsidR="00A2123A">
          <w:t>RTMG</w:t>
        </w:r>
      </w:ins>
      <w:ins w:id="385" w:author="Joint Sponsors" w:date="2023-10-26T16:18:00Z">
        <w:r w:rsidR="006A7E91">
          <w:t>L</w:t>
        </w:r>
      </w:ins>
      <w:ins w:id="386" w:author="Joint Sponsors" w:date="2023-10-26T15:37:00Z">
        <w:r w:rsidR="00A2123A" w:rsidRPr="001E577D">
          <w:t xml:space="preserve"> </w:t>
        </w:r>
        <w:r w:rsidR="00A2123A" w:rsidRPr="001E577D">
          <w:rPr>
            <w:i/>
            <w:vertAlign w:val="subscript"/>
          </w:rPr>
          <w:t>q, p, r</w:t>
        </w:r>
        <w:r w:rsidR="00A2123A" w:rsidRPr="001E577D">
          <w:t>)</w:t>
        </w:r>
      </w:ins>
    </w:p>
    <w:p w14:paraId="1E9D3589" w14:textId="629E3C8A" w:rsidR="00A2123A" w:rsidRDefault="00A2123A" w:rsidP="00A2123A">
      <w:pPr>
        <w:spacing w:after="240"/>
        <w:ind w:leftChars="300" w:left="720" w:firstLine="1"/>
        <w:rPr>
          <w:ins w:id="387" w:author="Joint Sponsors" w:date="2023-10-26T15:53:00Z"/>
          <w:szCs w:val="20"/>
        </w:rPr>
      </w:pPr>
      <w:ins w:id="388" w:author="Joint Sponsors" w:date="2023-10-26T15:53:00Z">
        <w:r>
          <w:rPr>
            <w:szCs w:val="20"/>
          </w:rPr>
          <w:t>For a Resource that is dispatched lower in the SCED pricing run than its Base Point and the RTRDPA at the Resource Node is negative for the 15-minute Settlement Interval:</w:t>
        </w:r>
      </w:ins>
    </w:p>
    <w:p w14:paraId="101B9460" w14:textId="2AEF234D" w:rsidR="00A2123A" w:rsidRPr="00F54B75" w:rsidRDefault="00A2123A" w:rsidP="00D6702D">
      <w:pPr>
        <w:pStyle w:val="FormulaBold"/>
        <w:rPr>
          <w:ins w:id="389" w:author="Joint Sponsors" w:date="2023-10-26T15:53:00Z"/>
        </w:rPr>
      </w:pPr>
      <w:ins w:id="390" w:author="Joint Sponsors" w:date="2023-10-26T15:53:00Z">
        <w:r w:rsidRPr="00F54B75">
          <w:t>RDI</w:t>
        </w:r>
      </w:ins>
      <w:ins w:id="391" w:author="Joint Sponsors" w:date="2023-12-05T21:49:00Z">
        <w:r w:rsidR="001C099D">
          <w:t>L</w:t>
        </w:r>
      </w:ins>
      <w:ins w:id="392" w:author="Joint Sponsors" w:date="2023-10-26T15:53:00Z">
        <w:r w:rsidRPr="00F54B75">
          <w:t>AMT</w:t>
        </w:r>
        <w:r w:rsidRPr="00F54B75">
          <w:rPr>
            <w:i/>
            <w:vertAlign w:val="subscript"/>
          </w:rPr>
          <w:t xml:space="preserve"> q</w:t>
        </w:r>
        <w:r w:rsidRPr="00F54B75">
          <w:t xml:space="preserve"> = </w:t>
        </w:r>
      </w:ins>
      <w:ins w:id="393" w:author="Joint Sponsors" w:date="2023-11-14T07:45:00Z">
        <w:r w:rsidR="00725469" w:rsidRPr="00F54B75">
          <w:t xml:space="preserve">Max (0, </w:t>
        </w:r>
      </w:ins>
      <w:ins w:id="394" w:author="Joint Sponsors" w:date="2023-11-14T07:45:00Z">
        <w:r w:rsidR="00725469" w:rsidRPr="00F54B75">
          <w:rPr>
            <w:position w:val="-18"/>
          </w:rPr>
          <w:object w:dxaOrig="225" w:dyaOrig="420" w14:anchorId="174B11B7">
            <v:shape id="_x0000_i1073" type="#_x0000_t75" style="width:14.4pt;height:22.2pt" o:ole="">
              <v:imagedata r:id="rId75" o:title=""/>
            </v:shape>
            <o:OLEObject Type="Embed" ProgID="Equation.3" ShapeID="_x0000_i1073" DrawAspect="Content" ObjectID="_1766902485" r:id="rId77"/>
          </w:object>
        </w:r>
      </w:ins>
      <w:ins w:id="395" w:author="Joint Sponsors" w:date="2023-11-14T07:45:00Z">
        <w:r w:rsidR="00725469">
          <w:t>0</w:t>
        </w:r>
      </w:ins>
      <w:ins w:id="396" w:author="Joint Sponsors" w:date="2023-12-04T16:09:00Z">
        <w:r w:rsidR="00D97A08">
          <w:t>.</w:t>
        </w:r>
      </w:ins>
      <w:ins w:id="397" w:author="Joint Sponsors" w:date="2023-11-14T07:45:00Z">
        <w:r w:rsidR="00725469">
          <w:t>5*</w:t>
        </w:r>
        <w:r w:rsidR="00725469" w:rsidRPr="00F54B75">
          <w:t>(RTSP</w:t>
        </w:r>
        <w:r w:rsidR="00725469">
          <w:t>R</w:t>
        </w:r>
        <w:r w:rsidR="00725469" w:rsidRPr="00F54B75">
          <w:t>P</w:t>
        </w:r>
        <w:r w:rsidR="00725469" w:rsidRPr="00F54B75">
          <w:rPr>
            <w:i/>
            <w:vertAlign w:val="subscript"/>
          </w:rPr>
          <w:t xml:space="preserve"> p</w:t>
        </w:r>
        <w:r w:rsidR="00725469" w:rsidRPr="00F54B75">
          <w:t xml:space="preserve"> – </w:t>
        </w:r>
        <w:proofErr w:type="spellStart"/>
        <w:r w:rsidR="00725469">
          <w:t>RTSDRP</w:t>
        </w:r>
        <w:r w:rsidR="00725469" w:rsidRPr="00F54B75">
          <w:rPr>
            <w:i/>
            <w:vertAlign w:val="subscript"/>
          </w:rPr>
          <w:t>p</w:t>
        </w:r>
        <w:proofErr w:type="spellEnd"/>
        <w:r w:rsidR="00725469">
          <w:t>) *</w:t>
        </w:r>
        <w:r w:rsidR="00725469" w:rsidRPr="00F54B75">
          <w:t xml:space="preserve"> </w:t>
        </w:r>
        <w:r w:rsidR="00725469">
          <w:t>(SPRDL</w:t>
        </w:r>
        <w:r w:rsidR="00725469" w:rsidRPr="00F54B75">
          <w:rPr>
            <w:i/>
            <w:vertAlign w:val="subscript"/>
          </w:rPr>
          <w:t xml:space="preserve"> q, r</w:t>
        </w:r>
        <w:r w:rsidR="00725469" w:rsidRPr="00F54B75">
          <w:t xml:space="preserve"> </w:t>
        </w:r>
        <w:r w:rsidR="00725469">
          <w:t>–</w:t>
        </w:r>
        <w:r w:rsidR="00725469" w:rsidRPr="00F54B75">
          <w:t xml:space="preserve"> </w:t>
        </w:r>
        <w:r w:rsidR="00725469">
          <w:t>RTMGL</w:t>
        </w:r>
        <w:r w:rsidR="00725469" w:rsidRPr="00F54B75">
          <w:t xml:space="preserve"> </w:t>
        </w:r>
        <w:r w:rsidR="00725469" w:rsidRPr="00F54B75">
          <w:rPr>
            <w:i/>
            <w:vertAlign w:val="subscript"/>
          </w:rPr>
          <w:t>q, p, r</w:t>
        </w:r>
        <w:r w:rsidR="00725469" w:rsidRPr="00F54B75">
          <w:t>)</w:t>
        </w:r>
      </w:ins>
    </w:p>
    <w:p w14:paraId="1B847863" w14:textId="77777777" w:rsidR="00B134C6" w:rsidRPr="00A80A88" w:rsidRDefault="00B134C6" w:rsidP="00B134C6">
      <w:pPr>
        <w:rPr>
          <w:ins w:id="398" w:author="Joint Sponsors" w:date="2023-10-26T14:40:00Z"/>
          <w:szCs w:val="20"/>
        </w:rPr>
      </w:pPr>
      <w:ins w:id="399" w:author="Joint Sponsors" w:date="2023-10-26T14:40:00Z">
        <w:r w:rsidRPr="00A80A88">
          <w:rPr>
            <w:szCs w:val="20"/>
          </w:rP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840"/>
        <w:gridCol w:w="6128"/>
      </w:tblGrid>
      <w:tr w:rsidR="00B134C6" w:rsidRPr="00A80A88" w14:paraId="24DE49AB" w14:textId="77777777" w:rsidTr="006A7E91">
        <w:trPr>
          <w:tblHeader/>
          <w:ins w:id="400" w:author="Joint Sponsors" w:date="2023-10-26T14:40:00Z"/>
        </w:trPr>
        <w:tc>
          <w:tcPr>
            <w:tcW w:w="1274" w:type="pct"/>
          </w:tcPr>
          <w:p w14:paraId="440B20FE" w14:textId="77777777" w:rsidR="00B134C6" w:rsidRPr="00A80A88" w:rsidRDefault="00B134C6" w:rsidP="00BA3E55">
            <w:pPr>
              <w:spacing w:after="120"/>
              <w:rPr>
                <w:ins w:id="401" w:author="Joint Sponsors" w:date="2023-10-26T14:40:00Z"/>
                <w:b/>
                <w:iCs/>
                <w:sz w:val="20"/>
                <w:szCs w:val="20"/>
              </w:rPr>
            </w:pPr>
            <w:ins w:id="402" w:author="Joint Sponsors" w:date="2023-10-26T14:40:00Z">
              <w:r w:rsidRPr="00A80A88">
                <w:rPr>
                  <w:b/>
                  <w:iCs/>
                  <w:sz w:val="20"/>
                  <w:szCs w:val="20"/>
                </w:rPr>
                <w:t>Variable</w:t>
              </w:r>
            </w:ins>
          </w:p>
        </w:tc>
        <w:tc>
          <w:tcPr>
            <w:tcW w:w="449" w:type="pct"/>
          </w:tcPr>
          <w:p w14:paraId="79FD7E7F" w14:textId="77777777" w:rsidR="00B134C6" w:rsidRPr="00A80A88" w:rsidRDefault="00B134C6" w:rsidP="00BA3E55">
            <w:pPr>
              <w:spacing w:after="120"/>
              <w:rPr>
                <w:ins w:id="403" w:author="Joint Sponsors" w:date="2023-10-26T14:40:00Z"/>
                <w:b/>
                <w:iCs/>
                <w:sz w:val="20"/>
                <w:szCs w:val="20"/>
              </w:rPr>
            </w:pPr>
            <w:ins w:id="404" w:author="Joint Sponsors" w:date="2023-10-26T14:40:00Z">
              <w:r w:rsidRPr="00A80A88">
                <w:rPr>
                  <w:b/>
                  <w:iCs/>
                  <w:sz w:val="20"/>
                  <w:szCs w:val="20"/>
                </w:rPr>
                <w:t>Unit</w:t>
              </w:r>
            </w:ins>
          </w:p>
        </w:tc>
        <w:tc>
          <w:tcPr>
            <w:tcW w:w="3277" w:type="pct"/>
          </w:tcPr>
          <w:p w14:paraId="0CEAC042" w14:textId="77777777" w:rsidR="00B134C6" w:rsidRPr="00A80A88" w:rsidRDefault="00B134C6" w:rsidP="00BA3E55">
            <w:pPr>
              <w:spacing w:after="120"/>
              <w:rPr>
                <w:ins w:id="405" w:author="Joint Sponsors" w:date="2023-10-26T14:40:00Z"/>
                <w:b/>
                <w:iCs/>
                <w:sz w:val="20"/>
                <w:szCs w:val="20"/>
              </w:rPr>
            </w:pPr>
            <w:ins w:id="406" w:author="Joint Sponsors" w:date="2023-10-26T14:40:00Z">
              <w:r w:rsidRPr="00A80A88">
                <w:rPr>
                  <w:b/>
                  <w:iCs/>
                  <w:sz w:val="20"/>
                  <w:szCs w:val="20"/>
                </w:rPr>
                <w:t>Definition</w:t>
              </w:r>
            </w:ins>
          </w:p>
        </w:tc>
      </w:tr>
      <w:tr w:rsidR="00336B27" w:rsidRPr="00A80A88" w14:paraId="73F17460" w14:textId="77777777" w:rsidTr="006A7E91">
        <w:trPr>
          <w:ins w:id="407" w:author="Joint Sponsors" w:date="2023-10-26T14:40:00Z"/>
        </w:trPr>
        <w:tc>
          <w:tcPr>
            <w:tcW w:w="1274" w:type="pct"/>
          </w:tcPr>
          <w:p w14:paraId="7EBCE69B" w14:textId="7635FBA4" w:rsidR="00336B27" w:rsidRPr="00A80A88" w:rsidRDefault="00336B27" w:rsidP="00336B27">
            <w:pPr>
              <w:spacing w:after="60"/>
              <w:rPr>
                <w:ins w:id="408" w:author="Joint Sponsors" w:date="2023-10-26T14:40:00Z"/>
                <w:iCs/>
                <w:sz w:val="20"/>
                <w:szCs w:val="20"/>
              </w:rPr>
            </w:pPr>
            <w:ins w:id="409" w:author="Joint Sponsors" w:date="2023-10-26T15:55:00Z">
              <w:r w:rsidRPr="00A80A88">
                <w:rPr>
                  <w:iCs/>
                  <w:sz w:val="20"/>
                  <w:szCs w:val="20"/>
                </w:rPr>
                <w:t>R</w:t>
              </w:r>
              <w:r>
                <w:rPr>
                  <w:iCs/>
                  <w:sz w:val="20"/>
                  <w:szCs w:val="20"/>
                </w:rPr>
                <w:t>D</w:t>
              </w:r>
              <w:r w:rsidRPr="00A80A88">
                <w:rPr>
                  <w:iCs/>
                  <w:sz w:val="20"/>
                  <w:szCs w:val="20"/>
                </w:rPr>
                <w:t>IAMT</w:t>
              </w:r>
              <w:r w:rsidRPr="00A80A88">
                <w:rPr>
                  <w:i/>
                  <w:iCs/>
                  <w:sz w:val="20"/>
                  <w:szCs w:val="20"/>
                  <w:vertAlign w:val="subscript"/>
                </w:rPr>
                <w:t xml:space="preserve"> q</w:t>
              </w:r>
            </w:ins>
          </w:p>
        </w:tc>
        <w:tc>
          <w:tcPr>
            <w:tcW w:w="449" w:type="pct"/>
          </w:tcPr>
          <w:p w14:paraId="2FE7BF12" w14:textId="7866063B" w:rsidR="00336B27" w:rsidRPr="00A80A88" w:rsidRDefault="00336B27" w:rsidP="00336B27">
            <w:pPr>
              <w:spacing w:after="60"/>
              <w:rPr>
                <w:ins w:id="410" w:author="Joint Sponsors" w:date="2023-10-26T14:40:00Z"/>
                <w:iCs/>
                <w:sz w:val="20"/>
                <w:szCs w:val="20"/>
              </w:rPr>
            </w:pPr>
            <w:ins w:id="411" w:author="Joint Sponsors" w:date="2023-10-26T15:55:00Z">
              <w:r w:rsidRPr="00A80A88">
                <w:rPr>
                  <w:iCs/>
                  <w:sz w:val="20"/>
                  <w:szCs w:val="20"/>
                </w:rPr>
                <w:t>$</w:t>
              </w:r>
            </w:ins>
          </w:p>
        </w:tc>
        <w:tc>
          <w:tcPr>
            <w:tcW w:w="3277" w:type="pct"/>
          </w:tcPr>
          <w:p w14:paraId="6899EBA1" w14:textId="4961A045" w:rsidR="00336B27" w:rsidRPr="00A80A88" w:rsidRDefault="00336B27" w:rsidP="00336B27">
            <w:pPr>
              <w:spacing w:after="60"/>
              <w:rPr>
                <w:ins w:id="412" w:author="Joint Sponsors" w:date="2023-10-26T14:40:00Z"/>
                <w:iCs/>
                <w:sz w:val="20"/>
                <w:szCs w:val="20"/>
              </w:rPr>
            </w:pPr>
            <w:ins w:id="413" w:author="Joint Sponsors" w:date="2023-10-26T15:55:00Z">
              <w:r>
                <w:rPr>
                  <w:i/>
                  <w:iCs/>
                  <w:sz w:val="20"/>
                  <w:szCs w:val="20"/>
                </w:rPr>
                <w:t>Reliability Deployment Indifference</w:t>
              </w:r>
              <w:r w:rsidRPr="00A80A88">
                <w:rPr>
                  <w:i/>
                  <w:iCs/>
                  <w:sz w:val="20"/>
                  <w:szCs w:val="20"/>
                </w:rPr>
                <w:t xml:space="preserve"> Total Amount</w:t>
              </w:r>
              <w:r>
                <w:rPr>
                  <w:i/>
                  <w:iCs/>
                  <w:sz w:val="20"/>
                  <w:szCs w:val="20"/>
                </w:rPr>
                <w:t xml:space="preserve"> per QSE</w:t>
              </w:r>
              <w:r w:rsidRPr="00A80A88">
                <w:rPr>
                  <w:iCs/>
                  <w:sz w:val="20"/>
                  <w:szCs w:val="20"/>
                </w:rPr>
                <w:t>—</w:t>
              </w:r>
              <w:r w:rsidRPr="00A80A88">
                <w:rPr>
                  <w:sz w:val="20"/>
                  <w:szCs w:val="20"/>
                </w:rPr>
                <w:t>The total payment to QSE</w:t>
              </w:r>
              <w:r>
                <w:rPr>
                  <w:sz w:val="20"/>
                  <w:szCs w:val="20"/>
                </w:rPr>
                <w:t xml:space="preserve"> </w:t>
              </w:r>
              <w:r w:rsidRPr="00A80A88">
                <w:rPr>
                  <w:i/>
                  <w:iCs/>
                  <w:sz w:val="20"/>
                  <w:szCs w:val="20"/>
                </w:rPr>
                <w:t>q</w:t>
              </w:r>
              <w:r w:rsidRPr="00A80A88">
                <w:rPr>
                  <w:sz w:val="20"/>
                  <w:szCs w:val="20"/>
                </w:rPr>
                <w:t xml:space="preserve"> </w:t>
              </w:r>
              <w:r w:rsidRPr="00A80A88">
                <w:rPr>
                  <w:iCs/>
                  <w:sz w:val="20"/>
                  <w:szCs w:val="20"/>
                </w:rPr>
                <w:t xml:space="preserve">for the </w:t>
              </w:r>
              <w:r>
                <w:rPr>
                  <w:iCs/>
                  <w:sz w:val="20"/>
                  <w:szCs w:val="20"/>
                </w:rPr>
                <w:t>Reliability Deployment Indifference Payments</w:t>
              </w:r>
              <w:r w:rsidRPr="00A80A88">
                <w:rPr>
                  <w:iCs/>
                  <w:sz w:val="20"/>
                  <w:szCs w:val="20"/>
                </w:rPr>
                <w:t xml:space="preserve"> </w:t>
              </w:r>
              <w:r w:rsidRPr="00A80A88">
                <w:rPr>
                  <w:sz w:val="20"/>
                  <w:szCs w:val="20"/>
                </w:rPr>
                <w:t xml:space="preserve">for </w:t>
              </w:r>
            </w:ins>
            <w:ins w:id="414" w:author="Joint Sponsors" w:date="2023-10-26T15:58:00Z">
              <w:r>
                <w:rPr>
                  <w:sz w:val="20"/>
                  <w:szCs w:val="20"/>
                </w:rPr>
                <w:t>the</w:t>
              </w:r>
            </w:ins>
            <w:ins w:id="415" w:author="Joint Sponsors" w:date="2023-10-26T15:55:00Z">
              <w:r w:rsidRPr="00A80A88">
                <w:rPr>
                  <w:sz w:val="20"/>
                  <w:szCs w:val="20"/>
                </w:rPr>
                <w:t xml:space="preserve"> 15-minute Settlement Interval.</w:t>
              </w:r>
            </w:ins>
          </w:p>
        </w:tc>
      </w:tr>
      <w:tr w:rsidR="00336B27" w:rsidRPr="00A80A88" w14:paraId="5EE5265F" w14:textId="77777777" w:rsidTr="006A7E91">
        <w:trPr>
          <w:ins w:id="416" w:author="Joint Sponsors" w:date="2023-10-26T14:40:00Z"/>
        </w:trPr>
        <w:tc>
          <w:tcPr>
            <w:tcW w:w="1274" w:type="pct"/>
          </w:tcPr>
          <w:p w14:paraId="110A6E81" w14:textId="1AD005AF" w:rsidR="00336B27" w:rsidRPr="00336B27" w:rsidRDefault="00336B27" w:rsidP="00336B27">
            <w:pPr>
              <w:spacing w:after="60"/>
              <w:rPr>
                <w:ins w:id="417" w:author="Joint Sponsors" w:date="2023-10-26T14:40:00Z"/>
                <w:iCs/>
                <w:sz w:val="20"/>
                <w:szCs w:val="20"/>
              </w:rPr>
            </w:pPr>
            <w:ins w:id="418" w:author="Joint Sponsors" w:date="2023-10-26T15:57:00Z">
              <w:r w:rsidRPr="001E577D">
                <w:rPr>
                  <w:sz w:val="20"/>
                  <w:szCs w:val="20"/>
                </w:rPr>
                <w:t>RTSP</w:t>
              </w:r>
            </w:ins>
            <w:ins w:id="419" w:author="Joint Sponsors" w:date="2023-11-14T07:45:00Z">
              <w:r w:rsidR="00725469">
                <w:rPr>
                  <w:sz w:val="20"/>
                  <w:szCs w:val="20"/>
                </w:rPr>
                <w:t>R</w:t>
              </w:r>
            </w:ins>
            <w:ins w:id="420" w:author="Joint Sponsors" w:date="2023-10-26T15:57:00Z">
              <w:r w:rsidRPr="001E577D">
                <w:rPr>
                  <w:sz w:val="20"/>
                  <w:szCs w:val="20"/>
                </w:rPr>
                <w:t xml:space="preserve">P </w:t>
              </w:r>
              <w:r w:rsidRPr="001E577D">
                <w:rPr>
                  <w:i/>
                  <w:sz w:val="20"/>
                  <w:szCs w:val="20"/>
                  <w:vertAlign w:val="subscript"/>
                </w:rPr>
                <w:t>p</w:t>
              </w:r>
            </w:ins>
          </w:p>
        </w:tc>
        <w:tc>
          <w:tcPr>
            <w:tcW w:w="449" w:type="pct"/>
          </w:tcPr>
          <w:p w14:paraId="583E066E" w14:textId="256B5439" w:rsidR="00336B27" w:rsidRPr="00336B27" w:rsidRDefault="00336B27" w:rsidP="00336B27">
            <w:pPr>
              <w:spacing w:after="60"/>
              <w:rPr>
                <w:ins w:id="421" w:author="Joint Sponsors" w:date="2023-10-26T14:40:00Z"/>
                <w:iCs/>
                <w:sz w:val="20"/>
                <w:szCs w:val="20"/>
              </w:rPr>
            </w:pPr>
            <w:ins w:id="422" w:author="Joint Sponsors" w:date="2023-10-26T15:57:00Z">
              <w:r w:rsidRPr="001E577D">
                <w:rPr>
                  <w:sz w:val="20"/>
                  <w:szCs w:val="20"/>
                </w:rPr>
                <w:t>$/MWh</w:t>
              </w:r>
            </w:ins>
          </w:p>
        </w:tc>
        <w:tc>
          <w:tcPr>
            <w:tcW w:w="3277" w:type="pct"/>
          </w:tcPr>
          <w:p w14:paraId="5E89934F" w14:textId="30ADF82E" w:rsidR="00336B27" w:rsidRPr="00336B27" w:rsidRDefault="00336B27" w:rsidP="00336B27">
            <w:pPr>
              <w:spacing w:after="60"/>
              <w:rPr>
                <w:ins w:id="423" w:author="Joint Sponsors" w:date="2023-10-26T14:40:00Z"/>
                <w:i/>
                <w:iCs/>
                <w:sz w:val="20"/>
                <w:szCs w:val="20"/>
              </w:rPr>
            </w:pPr>
            <w:ins w:id="424" w:author="Joint Sponsors" w:date="2023-10-26T15:57:00Z">
              <w:r w:rsidRPr="001E577D">
                <w:rPr>
                  <w:i/>
                  <w:sz w:val="20"/>
                  <w:szCs w:val="20"/>
                </w:rPr>
                <w:t xml:space="preserve">Real-Time </w:t>
              </w:r>
            </w:ins>
            <w:ins w:id="425" w:author="Joint Sponsors" w:date="2023-11-14T07:45:00Z">
              <w:r w:rsidR="00725469">
                <w:rPr>
                  <w:i/>
                  <w:sz w:val="20"/>
                  <w:szCs w:val="20"/>
                </w:rPr>
                <w:t>SCED Pricing Run</w:t>
              </w:r>
            </w:ins>
            <w:ins w:id="426" w:author="Joint Sponsors" w:date="2023-10-26T15:57:00Z">
              <w:r w:rsidRPr="001E577D">
                <w:rPr>
                  <w:i/>
                  <w:sz w:val="20"/>
                  <w:szCs w:val="20"/>
                </w:rPr>
                <w:t xml:space="preserve"> Price per Settlement Point</w:t>
              </w:r>
              <w:r w:rsidRPr="001E577D">
                <w:rPr>
                  <w:sz w:val="20"/>
                  <w:szCs w:val="20"/>
                </w:rPr>
                <w:sym w:font="Symbol" w:char="F0BE"/>
              </w:r>
              <w:r w:rsidRPr="001E577D">
                <w:rPr>
                  <w:i/>
                  <w:sz w:val="20"/>
                  <w:szCs w:val="20"/>
                </w:rPr>
                <w:t xml:space="preserve"> </w:t>
              </w:r>
              <w:r w:rsidRPr="001E577D">
                <w:rPr>
                  <w:sz w:val="20"/>
                  <w:szCs w:val="20"/>
                </w:rPr>
                <w:t xml:space="preserve">The Real-Time </w:t>
              </w:r>
            </w:ins>
            <w:ins w:id="427" w:author="Joint Sponsors" w:date="2023-11-14T07:45:00Z">
              <w:r w:rsidR="00725469">
                <w:rPr>
                  <w:sz w:val="20"/>
                  <w:szCs w:val="20"/>
                </w:rPr>
                <w:t xml:space="preserve">SCED </w:t>
              </w:r>
            </w:ins>
            <w:ins w:id="428" w:author="Joint Sponsors" w:date="2023-11-14T07:47:00Z">
              <w:r w:rsidR="00725469">
                <w:rPr>
                  <w:sz w:val="20"/>
                  <w:szCs w:val="20"/>
                </w:rPr>
                <w:t>p</w:t>
              </w:r>
            </w:ins>
            <w:ins w:id="429" w:author="Joint Sponsors" w:date="2023-11-14T07:45:00Z">
              <w:r w:rsidR="00725469">
                <w:rPr>
                  <w:sz w:val="20"/>
                  <w:szCs w:val="20"/>
                </w:rPr>
                <w:t xml:space="preserve">ricing </w:t>
              </w:r>
            </w:ins>
            <w:ins w:id="430" w:author="Joint Sponsors" w:date="2023-11-14T07:47:00Z">
              <w:r w:rsidR="00725469">
                <w:rPr>
                  <w:sz w:val="20"/>
                  <w:szCs w:val="20"/>
                </w:rPr>
                <w:t>r</w:t>
              </w:r>
            </w:ins>
            <w:ins w:id="431" w:author="Joint Sponsors" w:date="2023-11-14T07:45:00Z">
              <w:r w:rsidR="00725469">
                <w:rPr>
                  <w:sz w:val="20"/>
                  <w:szCs w:val="20"/>
                </w:rPr>
                <w:t>un</w:t>
              </w:r>
            </w:ins>
            <w:ins w:id="432" w:author="Joint Sponsors" w:date="2023-10-26T15:57:00Z">
              <w:r w:rsidRPr="001E577D">
                <w:rPr>
                  <w:sz w:val="20"/>
                  <w:szCs w:val="20"/>
                </w:rPr>
                <w:t xml:space="preserve"> Price at the Settlement Point </w:t>
              </w:r>
              <w:r w:rsidRPr="001E577D">
                <w:rPr>
                  <w:i/>
                  <w:sz w:val="20"/>
                  <w:szCs w:val="20"/>
                </w:rPr>
                <w:t>p</w:t>
              </w:r>
              <w:r w:rsidRPr="001E577D">
                <w:rPr>
                  <w:sz w:val="20"/>
                  <w:szCs w:val="20"/>
                </w:rPr>
                <w:t xml:space="preserve"> for the 15-minute Settlement Interval.</w:t>
              </w:r>
            </w:ins>
          </w:p>
        </w:tc>
      </w:tr>
      <w:tr w:rsidR="00336B27" w:rsidRPr="00A80A88" w14:paraId="0C7B9F6D" w14:textId="77777777" w:rsidTr="006A7E91">
        <w:trPr>
          <w:ins w:id="433" w:author="Joint Sponsors" w:date="2023-10-26T14:40:00Z"/>
        </w:trPr>
        <w:tc>
          <w:tcPr>
            <w:tcW w:w="1274" w:type="pct"/>
          </w:tcPr>
          <w:p w14:paraId="17FE0133" w14:textId="712C6A47" w:rsidR="00336B27" w:rsidRPr="00336B27" w:rsidRDefault="00336B27" w:rsidP="00336B27">
            <w:pPr>
              <w:spacing w:after="60"/>
              <w:rPr>
                <w:ins w:id="434" w:author="Joint Sponsors" w:date="2023-10-26T14:40:00Z"/>
                <w:iCs/>
                <w:sz w:val="20"/>
                <w:szCs w:val="20"/>
              </w:rPr>
            </w:pPr>
            <w:ins w:id="435" w:author="Joint Sponsors" w:date="2023-10-26T15:59:00Z">
              <w:r w:rsidRPr="001E577D">
                <w:rPr>
                  <w:sz w:val="20"/>
                  <w:szCs w:val="20"/>
                </w:rPr>
                <w:t>R</w:t>
              </w:r>
            </w:ins>
            <w:ins w:id="436" w:author="Joint Sponsors" w:date="2023-11-14T07:46:00Z">
              <w:r w:rsidR="00725469">
                <w:rPr>
                  <w:sz w:val="20"/>
                  <w:szCs w:val="20"/>
                </w:rPr>
                <w:t>TSDRP</w:t>
              </w:r>
            </w:ins>
            <w:ins w:id="437" w:author="Joint Sponsors" w:date="2023-10-26T15:59:00Z">
              <w:r w:rsidRPr="001E577D">
                <w:rPr>
                  <w:i/>
                  <w:sz w:val="20"/>
                  <w:szCs w:val="20"/>
                  <w:vertAlign w:val="subscript"/>
                </w:rPr>
                <w:t>p</w:t>
              </w:r>
            </w:ins>
          </w:p>
        </w:tc>
        <w:tc>
          <w:tcPr>
            <w:tcW w:w="449" w:type="pct"/>
          </w:tcPr>
          <w:p w14:paraId="0680D095" w14:textId="4B6679D8" w:rsidR="00336B27" w:rsidRPr="00A80A88" w:rsidRDefault="00336B27" w:rsidP="00336B27">
            <w:pPr>
              <w:spacing w:after="60"/>
              <w:rPr>
                <w:ins w:id="438" w:author="Joint Sponsors" w:date="2023-10-26T14:40:00Z"/>
                <w:iCs/>
                <w:sz w:val="20"/>
                <w:szCs w:val="20"/>
              </w:rPr>
            </w:pPr>
            <w:ins w:id="439" w:author="Joint Sponsors" w:date="2023-10-26T14:40:00Z">
              <w:r w:rsidRPr="00A80A88">
                <w:rPr>
                  <w:iCs/>
                  <w:sz w:val="20"/>
                  <w:szCs w:val="20"/>
                </w:rPr>
                <w:t>$</w:t>
              </w:r>
            </w:ins>
            <w:ins w:id="440" w:author="Joint Sponsors" w:date="2023-10-26T16:24:00Z">
              <w:r w:rsidR="006A7E91">
                <w:rPr>
                  <w:iCs/>
                  <w:sz w:val="20"/>
                  <w:szCs w:val="20"/>
                </w:rPr>
                <w:t>/MWh</w:t>
              </w:r>
            </w:ins>
          </w:p>
        </w:tc>
        <w:tc>
          <w:tcPr>
            <w:tcW w:w="3277" w:type="pct"/>
          </w:tcPr>
          <w:p w14:paraId="16CE8972" w14:textId="7605BBC7" w:rsidR="00336B27" w:rsidRPr="00A80A88" w:rsidRDefault="00725469" w:rsidP="00336B27">
            <w:pPr>
              <w:spacing w:after="60"/>
              <w:rPr>
                <w:ins w:id="441" w:author="Joint Sponsors" w:date="2023-10-26T14:40:00Z"/>
                <w:i/>
                <w:iCs/>
                <w:sz w:val="20"/>
                <w:szCs w:val="20"/>
              </w:rPr>
            </w:pPr>
            <w:ins w:id="442" w:author="Joint Sponsors" w:date="2023-11-14T07:46:00Z">
              <w:r w:rsidRPr="00F54B75">
                <w:rPr>
                  <w:i/>
                  <w:sz w:val="20"/>
                  <w:szCs w:val="20"/>
                </w:rPr>
                <w:t xml:space="preserve">Real-Time </w:t>
              </w:r>
              <w:r>
                <w:rPr>
                  <w:i/>
                  <w:sz w:val="20"/>
                  <w:szCs w:val="20"/>
                </w:rPr>
                <w:t>SCED Dispatch Run</w:t>
              </w:r>
              <w:r w:rsidRPr="00F54B75">
                <w:rPr>
                  <w:i/>
                  <w:sz w:val="20"/>
                  <w:szCs w:val="20"/>
                </w:rPr>
                <w:t xml:space="preserve"> Price per Settlement Point</w:t>
              </w:r>
              <w:r w:rsidRPr="00F54B75">
                <w:rPr>
                  <w:sz w:val="20"/>
                  <w:szCs w:val="20"/>
                </w:rPr>
                <w:sym w:font="Symbol" w:char="F0BE"/>
              </w:r>
              <w:r w:rsidRPr="00F54B75">
                <w:rPr>
                  <w:i/>
                  <w:sz w:val="20"/>
                  <w:szCs w:val="20"/>
                </w:rPr>
                <w:t xml:space="preserve"> </w:t>
              </w:r>
              <w:r w:rsidRPr="00F54B75">
                <w:rPr>
                  <w:sz w:val="20"/>
                  <w:szCs w:val="20"/>
                </w:rPr>
                <w:t xml:space="preserve">The Real-Time </w:t>
              </w:r>
              <w:r>
                <w:rPr>
                  <w:sz w:val="20"/>
                  <w:szCs w:val="20"/>
                </w:rPr>
                <w:t xml:space="preserve">SCED </w:t>
              </w:r>
            </w:ins>
            <w:ins w:id="443" w:author="Joint Sponsors" w:date="2023-11-14T07:47:00Z">
              <w:r>
                <w:rPr>
                  <w:sz w:val="20"/>
                  <w:szCs w:val="20"/>
                </w:rPr>
                <w:t>d</w:t>
              </w:r>
            </w:ins>
            <w:ins w:id="444" w:author="Joint Sponsors" w:date="2023-11-14T07:46:00Z">
              <w:r>
                <w:rPr>
                  <w:sz w:val="20"/>
                  <w:szCs w:val="20"/>
                </w:rPr>
                <w:t xml:space="preserve">ispatch </w:t>
              </w:r>
            </w:ins>
            <w:ins w:id="445" w:author="Joint Sponsors" w:date="2023-11-14T07:47:00Z">
              <w:r>
                <w:rPr>
                  <w:sz w:val="20"/>
                  <w:szCs w:val="20"/>
                </w:rPr>
                <w:t>r</w:t>
              </w:r>
            </w:ins>
            <w:ins w:id="446" w:author="Joint Sponsors" w:date="2023-11-14T07:46:00Z">
              <w:r>
                <w:rPr>
                  <w:sz w:val="20"/>
                  <w:szCs w:val="20"/>
                </w:rPr>
                <w:t>un</w:t>
              </w:r>
              <w:r w:rsidRPr="00F54B75">
                <w:rPr>
                  <w:sz w:val="20"/>
                  <w:szCs w:val="20"/>
                </w:rPr>
                <w:t xml:space="preserve"> Price at the Settlement Point </w:t>
              </w:r>
              <w:r w:rsidRPr="00F54B75">
                <w:rPr>
                  <w:i/>
                  <w:sz w:val="20"/>
                  <w:szCs w:val="20"/>
                </w:rPr>
                <w:t>p</w:t>
              </w:r>
              <w:r w:rsidRPr="00F54B75">
                <w:rPr>
                  <w:sz w:val="20"/>
                  <w:szCs w:val="20"/>
                </w:rPr>
                <w:t xml:space="preserve"> for the 15-minute Settlement Interval.</w:t>
              </w:r>
            </w:ins>
          </w:p>
        </w:tc>
      </w:tr>
      <w:tr w:rsidR="00336B27" w:rsidRPr="00A80A88" w14:paraId="24D19E22" w14:textId="77777777" w:rsidTr="006A7E91">
        <w:trPr>
          <w:ins w:id="447" w:author="Joint Sponsors" w:date="2023-10-26T14:40:00Z"/>
        </w:trPr>
        <w:tc>
          <w:tcPr>
            <w:tcW w:w="1274" w:type="pct"/>
          </w:tcPr>
          <w:p w14:paraId="7D9FD73C" w14:textId="7A88F468" w:rsidR="00336B27" w:rsidRPr="006A7E91" w:rsidRDefault="006A7E91" w:rsidP="00336B27">
            <w:pPr>
              <w:spacing w:after="60"/>
              <w:rPr>
                <w:ins w:id="448" w:author="Joint Sponsors" w:date="2023-10-26T14:40:00Z"/>
                <w:iCs/>
                <w:sz w:val="20"/>
                <w:szCs w:val="20"/>
              </w:rPr>
            </w:pPr>
            <w:ins w:id="449" w:author="Joint Sponsors" w:date="2023-10-26T16:18:00Z">
              <w:r w:rsidRPr="001E577D">
                <w:rPr>
                  <w:iCs/>
                  <w:sz w:val="20"/>
                  <w:szCs w:val="20"/>
                </w:rPr>
                <w:t xml:space="preserve">RTMGL </w:t>
              </w:r>
              <w:r w:rsidRPr="001E577D">
                <w:rPr>
                  <w:i/>
                  <w:iCs/>
                  <w:sz w:val="20"/>
                  <w:szCs w:val="20"/>
                  <w:vertAlign w:val="subscript"/>
                </w:rPr>
                <w:t>q, p, r</w:t>
              </w:r>
            </w:ins>
          </w:p>
        </w:tc>
        <w:tc>
          <w:tcPr>
            <w:tcW w:w="449" w:type="pct"/>
          </w:tcPr>
          <w:p w14:paraId="7811134D" w14:textId="62C7774F" w:rsidR="00336B27" w:rsidRPr="00A80A88" w:rsidRDefault="006A7E91" w:rsidP="00336B27">
            <w:pPr>
              <w:spacing w:after="60"/>
              <w:rPr>
                <w:ins w:id="450" w:author="Joint Sponsors" w:date="2023-10-26T14:40:00Z"/>
                <w:iCs/>
                <w:sz w:val="20"/>
                <w:szCs w:val="20"/>
              </w:rPr>
            </w:pPr>
            <w:ins w:id="451" w:author="Joint Sponsors" w:date="2023-10-26T16:24:00Z">
              <w:r>
                <w:rPr>
                  <w:iCs/>
                  <w:sz w:val="20"/>
                  <w:szCs w:val="20"/>
                </w:rPr>
                <w:t>MW</w:t>
              </w:r>
            </w:ins>
          </w:p>
        </w:tc>
        <w:tc>
          <w:tcPr>
            <w:tcW w:w="3277" w:type="pct"/>
          </w:tcPr>
          <w:p w14:paraId="421E7093" w14:textId="5379776B" w:rsidR="00336B27" w:rsidRPr="00A80A88" w:rsidRDefault="00336B27" w:rsidP="00336B27">
            <w:pPr>
              <w:spacing w:after="60"/>
              <w:rPr>
                <w:ins w:id="452" w:author="Joint Sponsors" w:date="2023-10-26T14:40:00Z"/>
                <w:iCs/>
                <w:sz w:val="20"/>
                <w:szCs w:val="20"/>
              </w:rPr>
            </w:pPr>
            <w:ins w:id="453" w:author="Joint Sponsors" w:date="2023-10-26T14:40:00Z">
              <w:r w:rsidRPr="00A80A88">
                <w:rPr>
                  <w:i/>
                  <w:iCs/>
                  <w:sz w:val="20"/>
                  <w:szCs w:val="20"/>
                </w:rPr>
                <w:t xml:space="preserve">Real-Time </w:t>
              </w:r>
            </w:ins>
            <w:ins w:id="454" w:author="Joint Sponsors" w:date="2023-10-26T16:19:00Z">
              <w:r w:rsidR="006A7E91">
                <w:rPr>
                  <w:i/>
                  <w:iCs/>
                  <w:sz w:val="20"/>
                  <w:szCs w:val="20"/>
                </w:rPr>
                <w:t>Metered Generation of Load</w:t>
              </w:r>
            </w:ins>
            <w:ins w:id="455" w:author="Joint Sponsors" w:date="2023-10-26T14:40:00Z">
              <w:r w:rsidRPr="00A80A88">
                <w:rPr>
                  <w:iCs/>
                  <w:sz w:val="20"/>
                  <w:szCs w:val="20"/>
                </w:rPr>
                <w:t>—</w:t>
              </w:r>
              <w:r w:rsidRPr="00A80A88">
                <w:rPr>
                  <w:sz w:val="20"/>
                  <w:szCs w:val="20"/>
                </w:rPr>
                <w:t xml:space="preserve">The </w:t>
              </w:r>
            </w:ins>
            <w:ins w:id="456" w:author="Joint Sponsors" w:date="2023-10-26T16:20:00Z">
              <w:r w:rsidR="006A7E91" w:rsidRPr="006A7E91">
                <w:rPr>
                  <w:sz w:val="20"/>
                  <w:szCs w:val="20"/>
                </w:rPr>
                <w:t xml:space="preserve">Real-Time Metered Generation </w:t>
              </w:r>
              <w:r w:rsidR="006A7E91">
                <w:rPr>
                  <w:sz w:val="20"/>
                  <w:szCs w:val="20"/>
                </w:rPr>
                <w:t>or Load</w:t>
              </w:r>
              <w:r w:rsidR="006A7E91" w:rsidRPr="006A7E91">
                <w:rPr>
                  <w:sz w:val="20"/>
                  <w:szCs w:val="20"/>
                </w:rPr>
                <w:t xml:space="preserve"> of Resource </w:t>
              </w:r>
              <w:r w:rsidR="006A7E91" w:rsidRPr="006A7E91">
                <w:rPr>
                  <w:i/>
                  <w:sz w:val="20"/>
                  <w:szCs w:val="20"/>
                </w:rPr>
                <w:t>r</w:t>
              </w:r>
              <w:r w:rsidR="006A7E91" w:rsidRPr="006A7E91">
                <w:rPr>
                  <w:sz w:val="20"/>
                  <w:szCs w:val="20"/>
                </w:rPr>
                <w:t xml:space="preserve"> at Resource Node </w:t>
              </w:r>
              <w:r w:rsidR="006A7E91" w:rsidRPr="006A7E91">
                <w:rPr>
                  <w:i/>
                  <w:sz w:val="20"/>
                  <w:szCs w:val="20"/>
                </w:rPr>
                <w:t>p</w:t>
              </w:r>
              <w:r w:rsidR="006A7E91" w:rsidRPr="006A7E91">
                <w:rPr>
                  <w:sz w:val="20"/>
                  <w:szCs w:val="20"/>
                </w:rPr>
                <w:t xml:space="preserve"> represented by QSE </w:t>
              </w:r>
              <w:r w:rsidR="006A7E91" w:rsidRPr="006A7E91">
                <w:rPr>
                  <w:i/>
                  <w:sz w:val="20"/>
                  <w:szCs w:val="20"/>
                </w:rPr>
                <w:t>q</w:t>
              </w:r>
              <w:r w:rsidR="006A7E91" w:rsidRPr="00A80A88">
                <w:rPr>
                  <w:sz w:val="20"/>
                  <w:szCs w:val="20"/>
                </w:rPr>
                <w:t>.</w:t>
              </w:r>
            </w:ins>
          </w:p>
        </w:tc>
      </w:tr>
      <w:tr w:rsidR="00336B27" w:rsidRPr="00A80A88" w14:paraId="0BAC87C9" w14:textId="77777777" w:rsidTr="006A7E91">
        <w:trPr>
          <w:ins w:id="457" w:author="Joint Sponsors" w:date="2023-10-26T14:40:00Z"/>
        </w:trPr>
        <w:tc>
          <w:tcPr>
            <w:tcW w:w="1274" w:type="pct"/>
          </w:tcPr>
          <w:p w14:paraId="18AC32F4" w14:textId="58688A72" w:rsidR="00336B27" w:rsidRPr="006A7E91" w:rsidRDefault="006A7E91" w:rsidP="00336B27">
            <w:pPr>
              <w:spacing w:after="60"/>
              <w:rPr>
                <w:ins w:id="458" w:author="Joint Sponsors" w:date="2023-10-26T14:40:00Z"/>
                <w:iCs/>
                <w:sz w:val="20"/>
                <w:szCs w:val="20"/>
              </w:rPr>
            </w:pPr>
            <w:ins w:id="459" w:author="Joint Sponsors" w:date="2023-10-26T16:21:00Z">
              <w:r w:rsidRPr="001E577D">
                <w:rPr>
                  <w:sz w:val="20"/>
                  <w:szCs w:val="20"/>
                </w:rPr>
                <w:t>SPRDL</w:t>
              </w:r>
              <w:r w:rsidRPr="001E577D">
                <w:rPr>
                  <w:i/>
                  <w:sz w:val="20"/>
                  <w:szCs w:val="20"/>
                  <w:vertAlign w:val="subscript"/>
                </w:rPr>
                <w:t xml:space="preserve"> q,</w:t>
              </w:r>
            </w:ins>
            <w:ins w:id="460" w:author="Joint Sponsors" w:date="2023-10-26T16:22:00Z">
              <w:r>
                <w:rPr>
                  <w:i/>
                  <w:sz w:val="20"/>
                  <w:szCs w:val="20"/>
                  <w:vertAlign w:val="subscript"/>
                </w:rPr>
                <w:t>p,</w:t>
              </w:r>
            </w:ins>
            <w:ins w:id="461" w:author="Joint Sponsors" w:date="2023-10-26T16:21:00Z">
              <w:r w:rsidRPr="001E577D">
                <w:rPr>
                  <w:i/>
                  <w:sz w:val="20"/>
                  <w:szCs w:val="20"/>
                  <w:vertAlign w:val="subscript"/>
                </w:rPr>
                <w:t xml:space="preserve"> r</w:t>
              </w:r>
            </w:ins>
          </w:p>
        </w:tc>
        <w:tc>
          <w:tcPr>
            <w:tcW w:w="449" w:type="pct"/>
          </w:tcPr>
          <w:p w14:paraId="212B81C0" w14:textId="320665CB" w:rsidR="00336B27" w:rsidRPr="00A80A88" w:rsidRDefault="006A7E91" w:rsidP="00336B27">
            <w:pPr>
              <w:spacing w:after="60"/>
              <w:rPr>
                <w:ins w:id="462" w:author="Joint Sponsors" w:date="2023-10-26T14:40:00Z"/>
                <w:iCs/>
                <w:sz w:val="20"/>
                <w:szCs w:val="20"/>
              </w:rPr>
            </w:pPr>
            <w:ins w:id="463" w:author="Joint Sponsors" w:date="2023-10-26T16:24:00Z">
              <w:r>
                <w:rPr>
                  <w:iCs/>
                  <w:sz w:val="20"/>
                  <w:szCs w:val="20"/>
                </w:rPr>
                <w:t>MW</w:t>
              </w:r>
            </w:ins>
          </w:p>
        </w:tc>
        <w:tc>
          <w:tcPr>
            <w:tcW w:w="3277" w:type="pct"/>
          </w:tcPr>
          <w:p w14:paraId="1D1D64B0" w14:textId="538B72E5" w:rsidR="00336B27" w:rsidRPr="00A80A88" w:rsidRDefault="006A7E91" w:rsidP="00336B27">
            <w:pPr>
              <w:spacing w:after="60"/>
              <w:rPr>
                <w:ins w:id="464" w:author="Joint Sponsors" w:date="2023-10-26T14:40:00Z"/>
                <w:i/>
                <w:iCs/>
                <w:sz w:val="20"/>
                <w:szCs w:val="20"/>
              </w:rPr>
            </w:pPr>
            <w:ins w:id="465" w:author="Joint Sponsors" w:date="2023-10-26T16:22:00Z">
              <w:r>
                <w:rPr>
                  <w:i/>
                  <w:iCs/>
                  <w:sz w:val="20"/>
                  <w:szCs w:val="20"/>
                </w:rPr>
                <w:t>SCED Pricing Run Dispatch Level</w:t>
              </w:r>
            </w:ins>
            <w:ins w:id="466" w:author="Joint Sponsors" w:date="2023-10-26T16:21:00Z">
              <w:r w:rsidRPr="00A80A88">
                <w:rPr>
                  <w:i/>
                  <w:iCs/>
                  <w:sz w:val="20"/>
                  <w:szCs w:val="20"/>
                </w:rPr>
                <w:t xml:space="preserve">—The </w:t>
              </w:r>
            </w:ins>
            <w:ins w:id="467" w:author="Joint Sponsors" w:date="2023-10-26T16:22:00Z">
              <w:r>
                <w:rPr>
                  <w:i/>
                  <w:iCs/>
                  <w:sz w:val="20"/>
                  <w:szCs w:val="20"/>
                </w:rPr>
                <w:t>SCED pricing run dispatch level</w:t>
              </w:r>
            </w:ins>
            <w:ins w:id="468" w:author="Joint Sponsors" w:date="2023-10-26T16:21:00Z">
              <w:r w:rsidRPr="006A7E91">
                <w:rPr>
                  <w:i/>
                  <w:iCs/>
                  <w:sz w:val="20"/>
                  <w:szCs w:val="20"/>
                </w:rPr>
                <w:t xml:space="preserve"> of Resource r at Resource Node p represented by QSE q</w:t>
              </w:r>
              <w:r w:rsidRPr="00A80A88">
                <w:rPr>
                  <w:i/>
                  <w:iCs/>
                  <w:sz w:val="20"/>
                  <w:szCs w:val="20"/>
                </w:rPr>
                <w:t>.</w:t>
              </w:r>
            </w:ins>
          </w:p>
        </w:tc>
      </w:tr>
      <w:tr w:rsidR="006A7E91" w:rsidRPr="00A80A88" w14:paraId="475EB183" w14:textId="77777777" w:rsidTr="006A7E91">
        <w:trPr>
          <w:ins w:id="469" w:author="Joint Sponsors" w:date="2023-10-26T14:40:00Z"/>
        </w:trPr>
        <w:tc>
          <w:tcPr>
            <w:tcW w:w="1274" w:type="pct"/>
          </w:tcPr>
          <w:p w14:paraId="74E1E74F" w14:textId="14A02585" w:rsidR="006A7E91" w:rsidRPr="00943679" w:rsidRDefault="00943679" w:rsidP="006A7E91">
            <w:pPr>
              <w:spacing w:after="60"/>
              <w:rPr>
                <w:ins w:id="470" w:author="Joint Sponsors" w:date="2023-10-26T14:40:00Z"/>
                <w:i/>
                <w:sz w:val="20"/>
                <w:szCs w:val="20"/>
              </w:rPr>
            </w:pPr>
            <w:ins w:id="471" w:author="Joint Sponsors" w:date="2023-12-07T14:13:00Z">
              <w:r w:rsidRPr="00943679">
                <w:rPr>
                  <w:i/>
                  <w:sz w:val="20"/>
                  <w:szCs w:val="20"/>
                </w:rPr>
                <w:t>q</w:t>
              </w:r>
            </w:ins>
          </w:p>
        </w:tc>
        <w:tc>
          <w:tcPr>
            <w:tcW w:w="449" w:type="pct"/>
          </w:tcPr>
          <w:p w14:paraId="1973B1DF" w14:textId="0288AC2D" w:rsidR="006A7E91" w:rsidRPr="006A7E91" w:rsidRDefault="006A7E91" w:rsidP="006A7E91">
            <w:pPr>
              <w:spacing w:after="60"/>
              <w:rPr>
                <w:ins w:id="472" w:author="Joint Sponsors" w:date="2023-10-26T14:40:00Z"/>
                <w:iCs/>
                <w:sz w:val="20"/>
                <w:szCs w:val="20"/>
              </w:rPr>
            </w:pPr>
            <w:ins w:id="473" w:author="Joint Sponsors" w:date="2023-10-26T16:23:00Z">
              <w:r w:rsidRPr="001E577D">
                <w:rPr>
                  <w:sz w:val="20"/>
                  <w:szCs w:val="20"/>
                </w:rPr>
                <w:t>none</w:t>
              </w:r>
            </w:ins>
          </w:p>
        </w:tc>
        <w:tc>
          <w:tcPr>
            <w:tcW w:w="3277" w:type="pct"/>
          </w:tcPr>
          <w:p w14:paraId="067B6858" w14:textId="211B4C8C" w:rsidR="006A7E91" w:rsidRPr="006A7E91" w:rsidRDefault="006A7E91" w:rsidP="006A7E91">
            <w:pPr>
              <w:spacing w:after="60"/>
              <w:rPr>
                <w:ins w:id="474" w:author="Joint Sponsors" w:date="2023-10-26T14:40:00Z"/>
                <w:i/>
                <w:iCs/>
                <w:sz w:val="20"/>
                <w:szCs w:val="20"/>
              </w:rPr>
            </w:pPr>
            <w:ins w:id="475" w:author="Joint Sponsors" w:date="2023-10-26T16:23:00Z">
              <w:r w:rsidRPr="001E577D">
                <w:rPr>
                  <w:sz w:val="20"/>
                  <w:szCs w:val="20"/>
                </w:rPr>
                <w:t>A QSE.</w:t>
              </w:r>
            </w:ins>
          </w:p>
        </w:tc>
      </w:tr>
      <w:tr w:rsidR="006A7E91" w:rsidRPr="00A80A88" w14:paraId="6BBD49A8" w14:textId="77777777" w:rsidTr="006A7E91">
        <w:trPr>
          <w:ins w:id="476" w:author="Joint Sponsors" w:date="2023-10-26T14:40:00Z"/>
        </w:trPr>
        <w:tc>
          <w:tcPr>
            <w:tcW w:w="1274" w:type="pct"/>
          </w:tcPr>
          <w:p w14:paraId="16CCDB9D" w14:textId="6E3353D6" w:rsidR="006A7E91" w:rsidRPr="00943679" w:rsidRDefault="00943679" w:rsidP="006A7E91">
            <w:pPr>
              <w:spacing w:after="60"/>
              <w:rPr>
                <w:ins w:id="477" w:author="Joint Sponsors" w:date="2023-10-26T14:40:00Z"/>
                <w:i/>
                <w:sz w:val="20"/>
                <w:szCs w:val="20"/>
              </w:rPr>
            </w:pPr>
            <w:ins w:id="478" w:author="Joint Sponsors" w:date="2023-12-07T14:13:00Z">
              <w:r w:rsidRPr="00943679">
                <w:rPr>
                  <w:i/>
                  <w:sz w:val="20"/>
                  <w:szCs w:val="20"/>
                </w:rPr>
                <w:t>p</w:t>
              </w:r>
            </w:ins>
          </w:p>
        </w:tc>
        <w:tc>
          <w:tcPr>
            <w:tcW w:w="449" w:type="pct"/>
          </w:tcPr>
          <w:p w14:paraId="4C11D486" w14:textId="354CA29E" w:rsidR="006A7E91" w:rsidRPr="006A7E91" w:rsidRDefault="006A7E91" w:rsidP="006A7E91">
            <w:pPr>
              <w:spacing w:after="60"/>
              <w:rPr>
                <w:ins w:id="479" w:author="Joint Sponsors" w:date="2023-10-26T14:40:00Z"/>
                <w:iCs/>
                <w:sz w:val="20"/>
                <w:szCs w:val="20"/>
              </w:rPr>
            </w:pPr>
            <w:ins w:id="480" w:author="Joint Sponsors" w:date="2023-10-26T16:23:00Z">
              <w:r w:rsidRPr="001E577D">
                <w:rPr>
                  <w:sz w:val="20"/>
                  <w:szCs w:val="20"/>
                </w:rPr>
                <w:t>none</w:t>
              </w:r>
            </w:ins>
          </w:p>
        </w:tc>
        <w:tc>
          <w:tcPr>
            <w:tcW w:w="3277" w:type="pct"/>
          </w:tcPr>
          <w:p w14:paraId="63130540" w14:textId="55454FA2" w:rsidR="006A7E91" w:rsidRPr="006A7E91" w:rsidRDefault="006A7E91" w:rsidP="006A7E91">
            <w:pPr>
              <w:spacing w:after="60"/>
              <w:rPr>
                <w:ins w:id="481" w:author="Joint Sponsors" w:date="2023-10-26T14:40:00Z"/>
                <w:i/>
                <w:iCs/>
                <w:sz w:val="20"/>
                <w:szCs w:val="20"/>
              </w:rPr>
            </w:pPr>
            <w:ins w:id="482" w:author="Joint Sponsors" w:date="2023-10-26T16:23:00Z">
              <w:r w:rsidRPr="001E577D">
                <w:rPr>
                  <w:sz w:val="20"/>
                  <w:szCs w:val="20"/>
                </w:rPr>
                <w:t>A Resource Node Settlement Point.</w:t>
              </w:r>
            </w:ins>
          </w:p>
        </w:tc>
      </w:tr>
      <w:tr w:rsidR="006A7E91" w:rsidRPr="00A80A88" w14:paraId="3D89E6C9" w14:textId="77777777" w:rsidTr="006A7E91">
        <w:trPr>
          <w:ins w:id="483" w:author="Joint Sponsors" w:date="2023-10-26T14:40:00Z"/>
        </w:trPr>
        <w:tc>
          <w:tcPr>
            <w:tcW w:w="1274" w:type="pct"/>
          </w:tcPr>
          <w:p w14:paraId="57BF90F7" w14:textId="7BCAC41C" w:rsidR="006A7E91" w:rsidRPr="00943679" w:rsidRDefault="00943679" w:rsidP="006A7E91">
            <w:pPr>
              <w:spacing w:after="60"/>
              <w:rPr>
                <w:ins w:id="484" w:author="Joint Sponsors" w:date="2023-10-26T14:40:00Z"/>
                <w:i/>
                <w:sz w:val="20"/>
                <w:szCs w:val="20"/>
              </w:rPr>
            </w:pPr>
            <w:ins w:id="485" w:author="Joint Sponsors" w:date="2023-12-07T14:13:00Z">
              <w:r w:rsidRPr="00943679">
                <w:rPr>
                  <w:i/>
                  <w:sz w:val="20"/>
                  <w:szCs w:val="20"/>
                </w:rPr>
                <w:t>r</w:t>
              </w:r>
            </w:ins>
          </w:p>
        </w:tc>
        <w:tc>
          <w:tcPr>
            <w:tcW w:w="449" w:type="pct"/>
          </w:tcPr>
          <w:p w14:paraId="6B2932F6" w14:textId="6B4CB6A4" w:rsidR="006A7E91" w:rsidRPr="006A7E91" w:rsidRDefault="006A7E91" w:rsidP="006A7E91">
            <w:pPr>
              <w:spacing w:after="60"/>
              <w:rPr>
                <w:ins w:id="486" w:author="Joint Sponsors" w:date="2023-10-26T14:40:00Z"/>
                <w:iCs/>
                <w:sz w:val="20"/>
                <w:szCs w:val="20"/>
              </w:rPr>
            </w:pPr>
            <w:ins w:id="487" w:author="Joint Sponsors" w:date="2023-10-26T16:23:00Z">
              <w:r w:rsidRPr="001E577D">
                <w:rPr>
                  <w:sz w:val="20"/>
                  <w:szCs w:val="20"/>
                </w:rPr>
                <w:t>none</w:t>
              </w:r>
            </w:ins>
          </w:p>
        </w:tc>
        <w:tc>
          <w:tcPr>
            <w:tcW w:w="3277" w:type="pct"/>
          </w:tcPr>
          <w:p w14:paraId="26950267" w14:textId="1A4D2882" w:rsidR="006A7E91" w:rsidRPr="006A7E91" w:rsidRDefault="006A7E91" w:rsidP="006A7E91">
            <w:pPr>
              <w:spacing w:after="60"/>
              <w:rPr>
                <w:ins w:id="488" w:author="Joint Sponsors" w:date="2023-10-26T14:40:00Z"/>
                <w:i/>
                <w:iCs/>
                <w:sz w:val="20"/>
                <w:szCs w:val="20"/>
              </w:rPr>
            </w:pPr>
            <w:ins w:id="489" w:author="Joint Sponsors" w:date="2023-10-26T16:23:00Z">
              <w:r w:rsidRPr="001E577D">
                <w:rPr>
                  <w:sz w:val="20"/>
                  <w:szCs w:val="20"/>
                </w:rPr>
                <w:t>A DAM-committed Generation Resource.</w:t>
              </w:r>
            </w:ins>
          </w:p>
        </w:tc>
      </w:tr>
    </w:tbl>
    <w:p w14:paraId="248EB080" w14:textId="545FC0C0" w:rsidR="00A80A88" w:rsidRPr="00640C8A" w:rsidRDefault="00A80A88" w:rsidP="00A80A88">
      <w:pPr>
        <w:keepNext/>
        <w:tabs>
          <w:tab w:val="left" w:pos="1080"/>
        </w:tabs>
        <w:spacing w:before="240" w:after="240"/>
        <w:ind w:left="1080" w:hanging="1080"/>
        <w:outlineLvl w:val="2"/>
        <w:rPr>
          <w:ins w:id="490" w:author="Joint Sponsors" w:date="2023-10-26T14:22:00Z"/>
          <w:b/>
          <w:bCs/>
          <w:i/>
          <w:iCs/>
          <w:snapToGrid w:val="0"/>
          <w:szCs w:val="20"/>
        </w:rPr>
      </w:pPr>
      <w:ins w:id="491" w:author="Joint Sponsors" w:date="2023-10-26T14:22:00Z">
        <w:r w:rsidRPr="00640C8A">
          <w:rPr>
            <w:b/>
            <w:bCs/>
            <w:i/>
            <w:iCs/>
            <w:snapToGrid w:val="0"/>
            <w:szCs w:val="20"/>
          </w:rPr>
          <w:t>6.</w:t>
        </w:r>
        <w:r>
          <w:rPr>
            <w:b/>
            <w:bCs/>
            <w:i/>
            <w:iCs/>
            <w:snapToGrid w:val="0"/>
            <w:szCs w:val="20"/>
          </w:rPr>
          <w:t>9</w:t>
        </w:r>
        <w:r w:rsidRPr="00640C8A">
          <w:rPr>
            <w:b/>
            <w:bCs/>
            <w:i/>
            <w:iCs/>
            <w:snapToGrid w:val="0"/>
            <w:szCs w:val="20"/>
          </w:rPr>
          <w:t>.</w:t>
        </w:r>
        <w:r>
          <w:rPr>
            <w:b/>
            <w:bCs/>
            <w:i/>
            <w:iCs/>
            <w:snapToGrid w:val="0"/>
            <w:szCs w:val="20"/>
          </w:rPr>
          <w:t>2</w:t>
        </w:r>
        <w:r w:rsidRPr="00640C8A">
          <w:rPr>
            <w:b/>
            <w:bCs/>
            <w:i/>
            <w:iCs/>
            <w:snapToGrid w:val="0"/>
            <w:szCs w:val="20"/>
          </w:rPr>
          <w:tab/>
        </w:r>
        <w:r>
          <w:rPr>
            <w:b/>
            <w:bCs/>
            <w:i/>
            <w:iCs/>
            <w:snapToGrid w:val="0"/>
            <w:szCs w:val="20"/>
          </w:rPr>
          <w:t xml:space="preserve">Reliability Deployment Indifference </w:t>
        </w:r>
      </w:ins>
      <w:ins w:id="492" w:author="Joint Sponsors" w:date="2023-10-26T14:28:00Z">
        <w:r>
          <w:rPr>
            <w:b/>
            <w:bCs/>
            <w:i/>
            <w:iCs/>
            <w:snapToGrid w:val="0"/>
            <w:szCs w:val="20"/>
          </w:rPr>
          <w:t>Allocation</w:t>
        </w:r>
      </w:ins>
    </w:p>
    <w:p w14:paraId="34584505" w14:textId="73CB2293" w:rsidR="00A80A88" w:rsidRPr="00A80A88" w:rsidRDefault="00A80A88" w:rsidP="00A80A88">
      <w:pPr>
        <w:spacing w:after="240"/>
        <w:ind w:left="720" w:hanging="720"/>
        <w:rPr>
          <w:ins w:id="493" w:author="Joint Sponsors" w:date="2023-10-26T14:24:00Z"/>
          <w:szCs w:val="20"/>
        </w:rPr>
      </w:pPr>
      <w:ins w:id="494" w:author="Joint Sponsors" w:date="2023-10-26T14:24:00Z">
        <w:r w:rsidRPr="00A80A88">
          <w:rPr>
            <w:iCs/>
            <w:szCs w:val="20"/>
          </w:rPr>
          <w:t>(1)</w:t>
        </w:r>
        <w:r w:rsidRPr="00A80A88">
          <w:rPr>
            <w:iCs/>
            <w:szCs w:val="20"/>
          </w:rPr>
          <w:tab/>
          <w:t xml:space="preserve">The total cost for </w:t>
        </w:r>
        <w:r>
          <w:rPr>
            <w:iCs/>
            <w:szCs w:val="20"/>
          </w:rPr>
          <w:t>Reliability Deployment Indiff</w:t>
        </w:r>
      </w:ins>
      <w:ins w:id="495" w:author="Joint Sponsors" w:date="2023-10-26T14:27:00Z">
        <w:r>
          <w:rPr>
            <w:iCs/>
            <w:szCs w:val="20"/>
          </w:rPr>
          <w:t>erence Payments</w:t>
        </w:r>
      </w:ins>
      <w:ins w:id="496" w:author="Joint Sponsors" w:date="2023-10-26T14:24:00Z">
        <w:r w:rsidRPr="00A80A88">
          <w:rPr>
            <w:iCs/>
            <w:szCs w:val="20"/>
          </w:rPr>
          <w:t xml:space="preserve"> is allocated to the QSEs representing Load based on Load Ratio Share (LRS).  The </w:t>
        </w:r>
      </w:ins>
      <w:ins w:id="497" w:author="Joint Sponsors" w:date="2023-10-26T14:27:00Z">
        <w:r>
          <w:rPr>
            <w:iCs/>
            <w:szCs w:val="20"/>
          </w:rPr>
          <w:t>Reliability Dep</w:t>
        </w:r>
      </w:ins>
      <w:ins w:id="498" w:author="Joint Sponsors" w:date="2023-10-26T14:28:00Z">
        <w:r>
          <w:rPr>
            <w:iCs/>
            <w:szCs w:val="20"/>
          </w:rPr>
          <w:t xml:space="preserve">loyment Indifference </w:t>
        </w:r>
      </w:ins>
      <w:ins w:id="499" w:author="Joint Sponsors" w:date="2023-10-26T14:29:00Z">
        <w:r>
          <w:rPr>
            <w:iCs/>
            <w:szCs w:val="20"/>
          </w:rPr>
          <w:t>A</w:t>
        </w:r>
      </w:ins>
      <w:ins w:id="500" w:author="Joint Sponsors" w:date="2023-10-26T14:24:00Z">
        <w:r w:rsidRPr="00A80A88">
          <w:rPr>
            <w:iCs/>
            <w:szCs w:val="20"/>
          </w:rPr>
          <w:t>llocation</w:t>
        </w:r>
      </w:ins>
      <w:ins w:id="501" w:author="Joint Sponsors" w:date="2023-10-26T14:29:00Z">
        <w:r>
          <w:rPr>
            <w:iCs/>
            <w:szCs w:val="20"/>
          </w:rPr>
          <w:t>s</w:t>
        </w:r>
      </w:ins>
      <w:ins w:id="502" w:author="Joint Sponsors" w:date="2023-10-26T14:24:00Z">
        <w:r w:rsidRPr="00A80A88">
          <w:rPr>
            <w:iCs/>
            <w:szCs w:val="20"/>
          </w:rPr>
          <w:t xml:space="preserve"> to each QSE for a given 15-minute Settlement Interval are calculated as follows:</w:t>
        </w:r>
      </w:ins>
    </w:p>
    <w:p w14:paraId="395C96A6" w14:textId="23603602" w:rsidR="00A80A88" w:rsidRPr="00A80A88" w:rsidRDefault="00A80A88" w:rsidP="00942EB3">
      <w:pPr>
        <w:spacing w:after="240"/>
        <w:ind w:firstLine="720"/>
        <w:rPr>
          <w:ins w:id="503" w:author="Joint Sponsors" w:date="2023-10-26T14:24:00Z"/>
          <w:b/>
          <w:bCs/>
        </w:rPr>
      </w:pPr>
      <w:ins w:id="504" w:author="Joint Sponsors" w:date="2023-10-26T14:24:00Z">
        <w:r w:rsidRPr="00A80A88">
          <w:rPr>
            <w:b/>
            <w:bCs/>
          </w:rPr>
          <w:t>LA</w:t>
        </w:r>
      </w:ins>
      <w:ins w:id="505" w:author="Joint Sponsors" w:date="2023-10-26T14:35:00Z">
        <w:r w:rsidR="00B134C6">
          <w:rPr>
            <w:b/>
            <w:bCs/>
          </w:rPr>
          <w:t>RDI</w:t>
        </w:r>
      </w:ins>
      <w:ins w:id="506" w:author="Joint Sponsors" w:date="2023-10-26T14:24:00Z">
        <w:r w:rsidRPr="00A80A88">
          <w:rPr>
            <w:b/>
            <w:bCs/>
          </w:rPr>
          <w:t xml:space="preserve">AMT </w:t>
        </w:r>
        <w:r w:rsidRPr="00A80A88">
          <w:rPr>
            <w:b/>
            <w:bCs/>
            <w:i/>
            <w:vertAlign w:val="subscript"/>
          </w:rPr>
          <w:t>q</w:t>
        </w:r>
      </w:ins>
      <w:r w:rsidR="00942EB3">
        <w:rPr>
          <w:b/>
          <w:bCs/>
          <w:i/>
          <w:vertAlign w:val="subscript"/>
        </w:rPr>
        <w:tab/>
      </w:r>
      <w:ins w:id="507" w:author="Joint Sponsors" w:date="2023-10-26T14:24:00Z">
        <w:r w:rsidRPr="00A80A88">
          <w:rPr>
            <w:b/>
            <w:bCs/>
          </w:rPr>
          <w:t>=</w:t>
        </w:r>
        <w:r w:rsidRPr="00A80A88">
          <w:rPr>
            <w:b/>
            <w:bCs/>
          </w:rPr>
          <w:tab/>
          <w:t>(-1) * [(</w:t>
        </w:r>
      </w:ins>
      <w:ins w:id="508" w:author="Joint Sponsors" w:date="2023-10-26T14:35:00Z">
        <w:r w:rsidR="00B134C6">
          <w:rPr>
            <w:b/>
            <w:bCs/>
          </w:rPr>
          <w:t>RDI</w:t>
        </w:r>
      </w:ins>
      <w:ins w:id="509" w:author="Joint Sponsors" w:date="2023-10-26T14:24:00Z">
        <w:r w:rsidRPr="00A80A88">
          <w:rPr>
            <w:b/>
            <w:bCs/>
          </w:rPr>
          <w:t xml:space="preserve">AMTTOT) * LRS </w:t>
        </w:r>
        <w:r w:rsidRPr="00A80A88">
          <w:rPr>
            <w:b/>
            <w:bCs/>
            <w:i/>
            <w:vertAlign w:val="subscript"/>
          </w:rPr>
          <w:t>q</w:t>
        </w:r>
        <w:r w:rsidRPr="00A80A88">
          <w:rPr>
            <w:b/>
            <w:bCs/>
          </w:rPr>
          <w:t>]</w:t>
        </w:r>
      </w:ins>
    </w:p>
    <w:p w14:paraId="617C21F9" w14:textId="77777777" w:rsidR="00A80A88" w:rsidRPr="00A80A88" w:rsidRDefault="00A80A88" w:rsidP="00942EB3">
      <w:pPr>
        <w:spacing w:after="240"/>
        <w:rPr>
          <w:ins w:id="510" w:author="Joint Sponsors" w:date="2023-10-26T14:24:00Z"/>
          <w:iCs/>
          <w:szCs w:val="20"/>
        </w:rPr>
      </w:pPr>
      <w:ins w:id="511" w:author="Joint Sponsors" w:date="2023-10-26T14:24:00Z">
        <w:r w:rsidRPr="00A80A88">
          <w:rPr>
            <w:iCs/>
            <w:szCs w:val="20"/>
          </w:rPr>
          <w:t>Where:</w:t>
        </w:r>
      </w:ins>
    </w:p>
    <w:p w14:paraId="54673C82" w14:textId="7F935F7C" w:rsidR="004D1015" w:rsidRPr="00A80A88" w:rsidRDefault="00B134C6" w:rsidP="00942EB3">
      <w:pPr>
        <w:spacing w:after="240"/>
        <w:ind w:firstLine="720"/>
        <w:rPr>
          <w:ins w:id="512" w:author="Joint Sponsors" w:date="2023-10-26T15:07:00Z"/>
          <w:bCs/>
          <w:i/>
          <w:vertAlign w:val="subscript"/>
        </w:rPr>
      </w:pPr>
      <w:ins w:id="513" w:author="Joint Sponsors" w:date="2023-10-26T14:36:00Z">
        <w:r>
          <w:rPr>
            <w:bCs/>
          </w:rPr>
          <w:t>RD</w:t>
        </w:r>
      </w:ins>
      <w:ins w:id="514" w:author="Joint Sponsors" w:date="2023-10-26T14:24:00Z">
        <w:r w:rsidR="00A80A88" w:rsidRPr="00A80A88">
          <w:rPr>
            <w:bCs/>
          </w:rPr>
          <w:t>IAMTTOT</w:t>
        </w:r>
        <w:r w:rsidR="00A80A88" w:rsidRPr="00A80A88">
          <w:rPr>
            <w:bCs/>
          </w:rPr>
          <w:tab/>
        </w:r>
      </w:ins>
      <w:r w:rsidR="00942EB3">
        <w:rPr>
          <w:bCs/>
        </w:rPr>
        <w:tab/>
      </w:r>
      <w:ins w:id="515" w:author="Joint Sponsors" w:date="2023-10-26T14:24:00Z">
        <w:r w:rsidR="00A80A88" w:rsidRPr="00A80A88">
          <w:rPr>
            <w:bCs/>
          </w:rPr>
          <w:t>=</w:t>
        </w:r>
        <w:r w:rsidR="00A80A88" w:rsidRPr="00A80A88">
          <w:rPr>
            <w:bCs/>
          </w:rPr>
          <w:tab/>
        </w:r>
      </w:ins>
      <w:ins w:id="516" w:author="Joint Sponsors" w:date="2023-10-26T14:24:00Z">
        <w:r w:rsidR="00942EB3" w:rsidRPr="00A80A88">
          <w:rPr>
            <w:bCs/>
            <w:position w:val="-22"/>
          </w:rPr>
          <w:object w:dxaOrig="210" w:dyaOrig="465" w14:anchorId="097E8FB2">
            <v:shape id="_x0000_i1074" type="#_x0000_t75" style="width:9.6pt;height:31.2pt" o:ole="">
              <v:imagedata r:id="rId69" o:title=""/>
            </v:shape>
            <o:OLEObject Type="Embed" ProgID="Equation.3" ShapeID="_x0000_i1074" DrawAspect="Content" ObjectID="_1766902486" r:id="rId78"/>
          </w:object>
        </w:r>
      </w:ins>
      <w:ins w:id="517" w:author="Joint Sponsors" w:date="2023-10-26T14:38:00Z">
        <w:r>
          <w:rPr>
            <w:bCs/>
          </w:rPr>
          <w:t>RD</w:t>
        </w:r>
      </w:ins>
      <w:ins w:id="518" w:author="Joint Sponsors" w:date="2023-10-26T14:24:00Z">
        <w:r w:rsidR="00A80A88" w:rsidRPr="00A80A88">
          <w:rPr>
            <w:bCs/>
          </w:rPr>
          <w:t xml:space="preserve">IAMT </w:t>
        </w:r>
        <w:r w:rsidR="00A80A88" w:rsidRPr="00A80A88">
          <w:rPr>
            <w:bCs/>
            <w:i/>
            <w:vertAlign w:val="subscript"/>
          </w:rPr>
          <w:t>q</w:t>
        </w:r>
      </w:ins>
      <w:ins w:id="519" w:author="Joint Sponsors" w:date="2023-10-26T15:07:00Z">
        <w:r w:rsidR="004D1015">
          <w:rPr>
            <w:bCs/>
          </w:rPr>
          <w:t xml:space="preserve"> </w:t>
        </w:r>
      </w:ins>
    </w:p>
    <w:p w14:paraId="19DAAAB9" w14:textId="77777777" w:rsidR="00A80A88" w:rsidRPr="00A80A88" w:rsidRDefault="00A80A88" w:rsidP="00A80A88">
      <w:pPr>
        <w:rPr>
          <w:ins w:id="520" w:author="Joint Sponsors" w:date="2023-10-26T14:24:00Z"/>
          <w:szCs w:val="20"/>
        </w:rPr>
      </w:pPr>
      <w:ins w:id="521" w:author="Joint Sponsors" w:date="2023-10-26T14:24:00Z">
        <w:r w:rsidRPr="00A80A88">
          <w:rPr>
            <w:szCs w:val="20"/>
          </w:rPr>
          <w:lastRenderedPageBreak/>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606"/>
        <w:gridCol w:w="6362"/>
      </w:tblGrid>
      <w:tr w:rsidR="00A80A88" w:rsidRPr="00A80A88" w14:paraId="1D9BC5CB" w14:textId="77777777" w:rsidTr="001E577D">
        <w:trPr>
          <w:tblHeader/>
          <w:ins w:id="522" w:author="Joint Sponsors" w:date="2023-10-26T14:24:00Z"/>
        </w:trPr>
        <w:tc>
          <w:tcPr>
            <w:tcW w:w="1274" w:type="pct"/>
          </w:tcPr>
          <w:p w14:paraId="74D42C0F" w14:textId="77777777" w:rsidR="00A80A88" w:rsidRPr="00A80A88" w:rsidRDefault="00A80A88" w:rsidP="00A80A88">
            <w:pPr>
              <w:spacing w:after="120"/>
              <w:rPr>
                <w:ins w:id="523" w:author="Joint Sponsors" w:date="2023-10-26T14:24:00Z"/>
                <w:b/>
                <w:iCs/>
                <w:sz w:val="20"/>
                <w:szCs w:val="20"/>
              </w:rPr>
            </w:pPr>
            <w:ins w:id="524" w:author="Joint Sponsors" w:date="2023-10-26T14:24:00Z">
              <w:r w:rsidRPr="00A80A88">
                <w:rPr>
                  <w:b/>
                  <w:iCs/>
                  <w:sz w:val="20"/>
                  <w:szCs w:val="20"/>
                </w:rPr>
                <w:t>Variable</w:t>
              </w:r>
            </w:ins>
          </w:p>
        </w:tc>
        <w:tc>
          <w:tcPr>
            <w:tcW w:w="324" w:type="pct"/>
          </w:tcPr>
          <w:p w14:paraId="0AAB25C7" w14:textId="77777777" w:rsidR="00A80A88" w:rsidRPr="00A80A88" w:rsidRDefault="00A80A88" w:rsidP="00A80A88">
            <w:pPr>
              <w:spacing w:after="120"/>
              <w:rPr>
                <w:ins w:id="525" w:author="Joint Sponsors" w:date="2023-10-26T14:24:00Z"/>
                <w:b/>
                <w:iCs/>
                <w:sz w:val="20"/>
                <w:szCs w:val="20"/>
              </w:rPr>
            </w:pPr>
            <w:ins w:id="526" w:author="Joint Sponsors" w:date="2023-10-26T14:24:00Z">
              <w:r w:rsidRPr="00A80A88">
                <w:rPr>
                  <w:b/>
                  <w:iCs/>
                  <w:sz w:val="20"/>
                  <w:szCs w:val="20"/>
                </w:rPr>
                <w:t>Unit</w:t>
              </w:r>
            </w:ins>
          </w:p>
        </w:tc>
        <w:tc>
          <w:tcPr>
            <w:tcW w:w="3402" w:type="pct"/>
          </w:tcPr>
          <w:p w14:paraId="62D4ED2D" w14:textId="77777777" w:rsidR="00A80A88" w:rsidRPr="00A80A88" w:rsidRDefault="00A80A88" w:rsidP="00A80A88">
            <w:pPr>
              <w:spacing w:after="120"/>
              <w:rPr>
                <w:ins w:id="527" w:author="Joint Sponsors" w:date="2023-10-26T14:24:00Z"/>
                <w:b/>
                <w:iCs/>
                <w:sz w:val="20"/>
                <w:szCs w:val="20"/>
              </w:rPr>
            </w:pPr>
            <w:ins w:id="528" w:author="Joint Sponsors" w:date="2023-10-26T14:24:00Z">
              <w:r w:rsidRPr="00A80A88">
                <w:rPr>
                  <w:b/>
                  <w:iCs/>
                  <w:sz w:val="20"/>
                  <w:szCs w:val="20"/>
                </w:rPr>
                <w:t>Definition</w:t>
              </w:r>
            </w:ins>
          </w:p>
        </w:tc>
      </w:tr>
      <w:tr w:rsidR="00A80A88" w:rsidRPr="00A80A88" w14:paraId="4D81A15C" w14:textId="77777777" w:rsidTr="001E577D">
        <w:trPr>
          <w:ins w:id="529" w:author="Joint Sponsors" w:date="2023-10-26T14:24:00Z"/>
        </w:trPr>
        <w:tc>
          <w:tcPr>
            <w:tcW w:w="1274" w:type="pct"/>
          </w:tcPr>
          <w:p w14:paraId="7BFFCC8B" w14:textId="592A98ED" w:rsidR="00A80A88" w:rsidRPr="00A80A88" w:rsidRDefault="00A80A88" w:rsidP="00A80A88">
            <w:pPr>
              <w:spacing w:after="60"/>
              <w:rPr>
                <w:ins w:id="530" w:author="Joint Sponsors" w:date="2023-10-26T14:24:00Z"/>
                <w:iCs/>
                <w:sz w:val="20"/>
                <w:szCs w:val="20"/>
              </w:rPr>
            </w:pPr>
            <w:ins w:id="531" w:author="Joint Sponsors" w:date="2023-10-26T14:24:00Z">
              <w:r w:rsidRPr="00A80A88">
                <w:rPr>
                  <w:iCs/>
                  <w:sz w:val="20"/>
                  <w:szCs w:val="20"/>
                </w:rPr>
                <w:t>LA</w:t>
              </w:r>
            </w:ins>
            <w:ins w:id="532" w:author="Joint Sponsors" w:date="2023-10-26T15:08:00Z">
              <w:r w:rsidR="004D1015">
                <w:rPr>
                  <w:iCs/>
                  <w:sz w:val="20"/>
                  <w:szCs w:val="20"/>
                </w:rPr>
                <w:t>RDI</w:t>
              </w:r>
            </w:ins>
            <w:ins w:id="533" w:author="Joint Sponsors" w:date="2023-10-26T14:24:00Z">
              <w:r w:rsidRPr="00A80A88">
                <w:rPr>
                  <w:iCs/>
                  <w:sz w:val="20"/>
                  <w:szCs w:val="20"/>
                </w:rPr>
                <w:t xml:space="preserve">AMT </w:t>
              </w:r>
              <w:r w:rsidRPr="00A80A88">
                <w:rPr>
                  <w:i/>
                  <w:iCs/>
                  <w:sz w:val="20"/>
                  <w:szCs w:val="20"/>
                  <w:vertAlign w:val="subscript"/>
                </w:rPr>
                <w:t>q</w:t>
              </w:r>
            </w:ins>
          </w:p>
        </w:tc>
        <w:tc>
          <w:tcPr>
            <w:tcW w:w="324" w:type="pct"/>
          </w:tcPr>
          <w:p w14:paraId="1F56DB7F" w14:textId="77777777" w:rsidR="00A80A88" w:rsidRPr="00A80A88" w:rsidRDefault="00A80A88" w:rsidP="00A80A88">
            <w:pPr>
              <w:spacing w:after="60"/>
              <w:rPr>
                <w:ins w:id="534" w:author="Joint Sponsors" w:date="2023-10-26T14:24:00Z"/>
                <w:iCs/>
                <w:sz w:val="20"/>
                <w:szCs w:val="20"/>
              </w:rPr>
            </w:pPr>
            <w:ins w:id="535" w:author="Joint Sponsors" w:date="2023-10-26T14:24:00Z">
              <w:r w:rsidRPr="00A80A88">
                <w:rPr>
                  <w:iCs/>
                  <w:sz w:val="20"/>
                  <w:szCs w:val="20"/>
                </w:rPr>
                <w:t>$</w:t>
              </w:r>
            </w:ins>
          </w:p>
        </w:tc>
        <w:tc>
          <w:tcPr>
            <w:tcW w:w="3402" w:type="pct"/>
          </w:tcPr>
          <w:p w14:paraId="622F594C" w14:textId="26DE8017" w:rsidR="00A80A88" w:rsidRPr="00A80A88" w:rsidRDefault="00A80A88" w:rsidP="00A80A88">
            <w:pPr>
              <w:spacing w:after="60"/>
              <w:rPr>
                <w:ins w:id="536" w:author="Joint Sponsors" w:date="2023-10-26T14:24:00Z"/>
                <w:iCs/>
                <w:sz w:val="20"/>
                <w:szCs w:val="20"/>
              </w:rPr>
            </w:pPr>
            <w:ins w:id="537" w:author="Joint Sponsors" w:date="2023-10-26T14:24:00Z">
              <w:r w:rsidRPr="00A80A88">
                <w:rPr>
                  <w:i/>
                  <w:iCs/>
                  <w:sz w:val="20"/>
                  <w:szCs w:val="20"/>
                </w:rPr>
                <w:t xml:space="preserve">Load-Allocated </w:t>
              </w:r>
            </w:ins>
            <w:ins w:id="538" w:author="Joint Sponsors" w:date="2023-10-26T15:09:00Z">
              <w:r w:rsidR="004D1015">
                <w:rPr>
                  <w:i/>
                  <w:iCs/>
                  <w:sz w:val="20"/>
                  <w:szCs w:val="20"/>
                </w:rPr>
                <w:t>Reliability Deployment Indifference</w:t>
              </w:r>
            </w:ins>
            <w:ins w:id="539" w:author="Joint Sponsors" w:date="2023-10-26T14:24:00Z">
              <w:r w:rsidRPr="00A80A88">
                <w:rPr>
                  <w:i/>
                  <w:iCs/>
                  <w:sz w:val="20"/>
                  <w:szCs w:val="20"/>
                </w:rPr>
                <w:t xml:space="preserve"> Amount per QSE</w:t>
              </w:r>
              <w:r w:rsidRPr="00A80A88">
                <w:rPr>
                  <w:iCs/>
                  <w:sz w:val="20"/>
                  <w:szCs w:val="20"/>
                </w:rPr>
                <w:t xml:space="preserve">—The QSE </w:t>
              </w:r>
              <w:r w:rsidRPr="00A80A88">
                <w:rPr>
                  <w:i/>
                  <w:iCs/>
                  <w:sz w:val="20"/>
                  <w:szCs w:val="20"/>
                </w:rPr>
                <w:t>q</w:t>
              </w:r>
              <w:r w:rsidRPr="00A80A88">
                <w:rPr>
                  <w:iCs/>
                  <w:sz w:val="20"/>
                  <w:szCs w:val="20"/>
                </w:rPr>
                <w:t xml:space="preserve">’s share of the total Real-Time </w:t>
              </w:r>
            </w:ins>
            <w:ins w:id="540" w:author="Joint Sponsors" w:date="2023-10-26T15:09:00Z">
              <w:r w:rsidR="004D1015">
                <w:rPr>
                  <w:iCs/>
                  <w:sz w:val="20"/>
                  <w:szCs w:val="20"/>
                </w:rPr>
                <w:t>Re</w:t>
              </w:r>
            </w:ins>
            <w:ins w:id="541" w:author="Joint Sponsors" w:date="2023-10-26T15:10:00Z">
              <w:r w:rsidR="004D1015">
                <w:rPr>
                  <w:iCs/>
                  <w:sz w:val="20"/>
                  <w:szCs w:val="20"/>
                </w:rPr>
                <w:t>liability Deployment Indifference</w:t>
              </w:r>
            </w:ins>
            <w:ins w:id="542" w:author="Joint Sponsors" w:date="2023-10-26T14:24:00Z">
              <w:r w:rsidRPr="00A80A88">
                <w:rPr>
                  <w:iCs/>
                  <w:sz w:val="20"/>
                  <w:szCs w:val="20"/>
                </w:rPr>
                <w:t xml:space="preserve"> amount for the 15-minute Settlement Interval.</w:t>
              </w:r>
            </w:ins>
          </w:p>
        </w:tc>
      </w:tr>
      <w:tr w:rsidR="00A80A88" w:rsidRPr="00A80A88" w14:paraId="7F15838D" w14:textId="77777777" w:rsidTr="001E577D">
        <w:trPr>
          <w:ins w:id="543" w:author="Joint Sponsors" w:date="2023-10-26T14:24:00Z"/>
        </w:trPr>
        <w:tc>
          <w:tcPr>
            <w:tcW w:w="1274" w:type="pct"/>
          </w:tcPr>
          <w:p w14:paraId="4C3E3BF6" w14:textId="685F20D1" w:rsidR="00A80A88" w:rsidRPr="00A80A88" w:rsidRDefault="0021181C" w:rsidP="00A80A88">
            <w:pPr>
              <w:spacing w:after="60"/>
              <w:rPr>
                <w:ins w:id="544" w:author="Joint Sponsors" w:date="2023-10-26T14:24:00Z"/>
                <w:iCs/>
                <w:sz w:val="20"/>
                <w:szCs w:val="20"/>
              </w:rPr>
            </w:pPr>
            <w:ins w:id="545" w:author="Joint Sponsors" w:date="2023-10-26T15:15:00Z">
              <w:r>
                <w:rPr>
                  <w:iCs/>
                  <w:sz w:val="20"/>
                  <w:szCs w:val="20"/>
                </w:rPr>
                <w:t>RDI</w:t>
              </w:r>
            </w:ins>
            <w:ins w:id="546" w:author="Joint Sponsors" w:date="2023-10-26T14:24:00Z">
              <w:r w:rsidR="00A80A88" w:rsidRPr="00A80A88">
                <w:rPr>
                  <w:iCs/>
                  <w:sz w:val="20"/>
                  <w:szCs w:val="20"/>
                </w:rPr>
                <w:t>AMTTOT</w:t>
              </w:r>
            </w:ins>
          </w:p>
        </w:tc>
        <w:tc>
          <w:tcPr>
            <w:tcW w:w="324" w:type="pct"/>
          </w:tcPr>
          <w:p w14:paraId="0A8F327F" w14:textId="77777777" w:rsidR="00A80A88" w:rsidRPr="00A80A88" w:rsidRDefault="00A80A88" w:rsidP="00A80A88">
            <w:pPr>
              <w:spacing w:after="60"/>
              <w:rPr>
                <w:ins w:id="547" w:author="Joint Sponsors" w:date="2023-10-26T14:24:00Z"/>
                <w:iCs/>
                <w:sz w:val="20"/>
                <w:szCs w:val="20"/>
              </w:rPr>
            </w:pPr>
            <w:ins w:id="548" w:author="Joint Sponsors" w:date="2023-10-26T14:24:00Z">
              <w:r w:rsidRPr="00A80A88">
                <w:rPr>
                  <w:iCs/>
                  <w:sz w:val="20"/>
                  <w:szCs w:val="20"/>
                </w:rPr>
                <w:t>$</w:t>
              </w:r>
            </w:ins>
          </w:p>
        </w:tc>
        <w:tc>
          <w:tcPr>
            <w:tcW w:w="3402" w:type="pct"/>
          </w:tcPr>
          <w:p w14:paraId="3290FBB8" w14:textId="6BF3B494" w:rsidR="00A80A88" w:rsidRPr="00A80A88" w:rsidRDefault="0021181C" w:rsidP="00A80A88">
            <w:pPr>
              <w:spacing w:after="60"/>
              <w:rPr>
                <w:ins w:id="549" w:author="Joint Sponsors" w:date="2023-10-26T14:24:00Z"/>
                <w:i/>
                <w:iCs/>
                <w:sz w:val="20"/>
                <w:szCs w:val="20"/>
              </w:rPr>
            </w:pPr>
            <w:ins w:id="550" w:author="Joint Sponsors" w:date="2023-10-26T15:16:00Z">
              <w:r>
                <w:rPr>
                  <w:i/>
                  <w:iCs/>
                  <w:sz w:val="20"/>
                  <w:szCs w:val="20"/>
                </w:rPr>
                <w:t>Reliability Deployment Indifference</w:t>
              </w:r>
            </w:ins>
            <w:ins w:id="551" w:author="Joint Sponsors" w:date="2023-10-26T14:24:00Z">
              <w:r w:rsidR="00A80A88" w:rsidRPr="00A80A88">
                <w:rPr>
                  <w:i/>
                  <w:iCs/>
                  <w:sz w:val="20"/>
                  <w:szCs w:val="20"/>
                </w:rPr>
                <w:t xml:space="preserve"> Total Amount</w:t>
              </w:r>
              <w:r w:rsidR="00A80A88" w:rsidRPr="00A80A88">
                <w:rPr>
                  <w:iCs/>
                  <w:sz w:val="20"/>
                  <w:szCs w:val="20"/>
                </w:rPr>
                <w:t>—</w:t>
              </w:r>
              <w:r w:rsidR="00A80A88" w:rsidRPr="00A80A88">
                <w:rPr>
                  <w:sz w:val="20"/>
                  <w:szCs w:val="20"/>
                </w:rPr>
                <w:t xml:space="preserve">The total payment to all QSEs </w:t>
              </w:r>
              <w:r w:rsidR="00A80A88" w:rsidRPr="00A80A88">
                <w:rPr>
                  <w:iCs/>
                  <w:sz w:val="20"/>
                  <w:szCs w:val="20"/>
                </w:rPr>
                <w:t xml:space="preserve">for the </w:t>
              </w:r>
            </w:ins>
            <w:ins w:id="552" w:author="Joint Sponsors" w:date="2023-10-26T15:16:00Z">
              <w:r>
                <w:rPr>
                  <w:iCs/>
                  <w:sz w:val="20"/>
                  <w:szCs w:val="20"/>
                </w:rPr>
                <w:t xml:space="preserve">Reliability Deployment Indifference </w:t>
              </w:r>
            </w:ins>
            <w:ins w:id="553" w:author="Joint Sponsors" w:date="2023-10-26T15:17:00Z">
              <w:r>
                <w:rPr>
                  <w:iCs/>
                  <w:sz w:val="20"/>
                  <w:szCs w:val="20"/>
                </w:rPr>
                <w:t>Payments</w:t>
              </w:r>
            </w:ins>
            <w:ins w:id="554" w:author="Joint Sponsors" w:date="2023-10-26T14:24:00Z">
              <w:r w:rsidR="00A80A88" w:rsidRPr="00A80A88">
                <w:rPr>
                  <w:iCs/>
                  <w:sz w:val="20"/>
                  <w:szCs w:val="20"/>
                </w:rPr>
                <w:t xml:space="preserve"> </w:t>
              </w:r>
              <w:r w:rsidR="00A80A88" w:rsidRPr="00A80A88">
                <w:rPr>
                  <w:sz w:val="20"/>
                  <w:szCs w:val="20"/>
                </w:rPr>
                <w:t xml:space="preserve">for </w:t>
              </w:r>
            </w:ins>
            <w:ins w:id="555" w:author="Joint Sponsors" w:date="2023-10-26T15:58:00Z">
              <w:r w:rsidR="00336B27">
                <w:rPr>
                  <w:sz w:val="20"/>
                  <w:szCs w:val="20"/>
                </w:rPr>
                <w:t>the</w:t>
              </w:r>
            </w:ins>
            <w:ins w:id="556" w:author="Joint Sponsors" w:date="2023-10-26T14:24:00Z">
              <w:r w:rsidR="00A80A88" w:rsidRPr="00A80A88">
                <w:rPr>
                  <w:sz w:val="20"/>
                  <w:szCs w:val="20"/>
                </w:rPr>
                <w:t xml:space="preserve"> 15-minute Settlement Interval.</w:t>
              </w:r>
            </w:ins>
          </w:p>
        </w:tc>
      </w:tr>
      <w:tr w:rsidR="00A80A88" w:rsidRPr="00A80A88" w14:paraId="71AFCCB2" w14:textId="77777777" w:rsidTr="001E577D">
        <w:trPr>
          <w:ins w:id="557" w:author="Joint Sponsors" w:date="2023-10-26T14:24:00Z"/>
        </w:trPr>
        <w:tc>
          <w:tcPr>
            <w:tcW w:w="1274" w:type="pct"/>
          </w:tcPr>
          <w:p w14:paraId="7764C3E3" w14:textId="2AF5AA52" w:rsidR="00A80A88" w:rsidRPr="00A80A88" w:rsidRDefault="00A80A88" w:rsidP="00A80A88">
            <w:pPr>
              <w:spacing w:after="60"/>
              <w:rPr>
                <w:ins w:id="558" w:author="Joint Sponsors" w:date="2023-10-26T14:24:00Z"/>
                <w:iCs/>
                <w:sz w:val="20"/>
                <w:szCs w:val="20"/>
              </w:rPr>
            </w:pPr>
            <w:ins w:id="559" w:author="Joint Sponsors" w:date="2023-10-26T14:24:00Z">
              <w:r w:rsidRPr="00A80A88">
                <w:rPr>
                  <w:iCs/>
                  <w:sz w:val="20"/>
                  <w:szCs w:val="20"/>
                </w:rPr>
                <w:t>R</w:t>
              </w:r>
            </w:ins>
            <w:ins w:id="560" w:author="Joint Sponsors" w:date="2023-10-26T15:19:00Z">
              <w:r w:rsidR="0021181C">
                <w:rPr>
                  <w:iCs/>
                  <w:sz w:val="20"/>
                  <w:szCs w:val="20"/>
                </w:rPr>
                <w:t>D</w:t>
              </w:r>
            </w:ins>
            <w:ins w:id="561" w:author="Joint Sponsors" w:date="2023-10-26T14:24:00Z">
              <w:r w:rsidRPr="00A80A88">
                <w:rPr>
                  <w:iCs/>
                  <w:sz w:val="20"/>
                  <w:szCs w:val="20"/>
                </w:rPr>
                <w:t>IAMT</w:t>
              </w:r>
              <w:r w:rsidRPr="00A80A88">
                <w:rPr>
                  <w:i/>
                  <w:iCs/>
                  <w:sz w:val="20"/>
                  <w:szCs w:val="20"/>
                  <w:vertAlign w:val="subscript"/>
                </w:rPr>
                <w:t xml:space="preserve"> q</w:t>
              </w:r>
            </w:ins>
          </w:p>
        </w:tc>
        <w:tc>
          <w:tcPr>
            <w:tcW w:w="324" w:type="pct"/>
          </w:tcPr>
          <w:p w14:paraId="6FBBCB7B" w14:textId="77777777" w:rsidR="00A80A88" w:rsidRPr="00A80A88" w:rsidRDefault="00A80A88" w:rsidP="00A80A88">
            <w:pPr>
              <w:spacing w:after="60"/>
              <w:rPr>
                <w:ins w:id="562" w:author="Joint Sponsors" w:date="2023-10-26T14:24:00Z"/>
                <w:iCs/>
                <w:sz w:val="20"/>
                <w:szCs w:val="20"/>
              </w:rPr>
            </w:pPr>
            <w:ins w:id="563" w:author="Joint Sponsors" w:date="2023-10-26T14:24:00Z">
              <w:r w:rsidRPr="00A80A88">
                <w:rPr>
                  <w:iCs/>
                  <w:sz w:val="20"/>
                  <w:szCs w:val="20"/>
                </w:rPr>
                <w:t>$</w:t>
              </w:r>
            </w:ins>
          </w:p>
        </w:tc>
        <w:tc>
          <w:tcPr>
            <w:tcW w:w="3402" w:type="pct"/>
          </w:tcPr>
          <w:p w14:paraId="127A1CCE" w14:textId="1CDD5EF0" w:rsidR="00A80A88" w:rsidRPr="00A80A88" w:rsidRDefault="0021181C" w:rsidP="00A80A88">
            <w:pPr>
              <w:spacing w:after="60"/>
              <w:rPr>
                <w:ins w:id="564" w:author="Joint Sponsors" w:date="2023-10-26T14:24:00Z"/>
                <w:iCs/>
                <w:sz w:val="20"/>
                <w:szCs w:val="20"/>
              </w:rPr>
            </w:pPr>
            <w:ins w:id="565" w:author="Joint Sponsors" w:date="2023-10-26T15:19:00Z">
              <w:r>
                <w:rPr>
                  <w:i/>
                  <w:iCs/>
                  <w:sz w:val="20"/>
                  <w:szCs w:val="20"/>
                </w:rPr>
                <w:t>Reliability Deployment Indifference</w:t>
              </w:r>
              <w:r w:rsidRPr="00A80A88">
                <w:rPr>
                  <w:i/>
                  <w:iCs/>
                  <w:sz w:val="20"/>
                  <w:szCs w:val="20"/>
                </w:rPr>
                <w:t xml:space="preserve"> Total Amount</w:t>
              </w:r>
              <w:r>
                <w:rPr>
                  <w:i/>
                  <w:iCs/>
                  <w:sz w:val="20"/>
                  <w:szCs w:val="20"/>
                </w:rPr>
                <w:t xml:space="preserve"> per Q</w:t>
              </w:r>
            </w:ins>
            <w:ins w:id="566" w:author="Joint Sponsors" w:date="2023-10-26T15:20:00Z">
              <w:r>
                <w:rPr>
                  <w:i/>
                  <w:iCs/>
                  <w:sz w:val="20"/>
                  <w:szCs w:val="20"/>
                </w:rPr>
                <w:t>SE</w:t>
              </w:r>
            </w:ins>
            <w:ins w:id="567" w:author="Joint Sponsors" w:date="2023-10-26T15:19:00Z">
              <w:r w:rsidRPr="00A80A88">
                <w:rPr>
                  <w:iCs/>
                  <w:sz w:val="20"/>
                  <w:szCs w:val="20"/>
                </w:rPr>
                <w:t>—</w:t>
              </w:r>
              <w:r w:rsidRPr="00A80A88">
                <w:rPr>
                  <w:sz w:val="20"/>
                  <w:szCs w:val="20"/>
                </w:rPr>
                <w:t>The total payment to QSE</w:t>
              </w:r>
            </w:ins>
            <w:ins w:id="568" w:author="Joint Sponsors" w:date="2023-10-26T15:20:00Z">
              <w:r>
                <w:rPr>
                  <w:sz w:val="20"/>
                  <w:szCs w:val="20"/>
                </w:rPr>
                <w:t xml:space="preserve"> </w:t>
              </w:r>
              <w:r w:rsidRPr="00A80A88">
                <w:rPr>
                  <w:i/>
                  <w:iCs/>
                  <w:sz w:val="20"/>
                  <w:szCs w:val="20"/>
                </w:rPr>
                <w:t>q</w:t>
              </w:r>
            </w:ins>
            <w:ins w:id="569" w:author="Joint Sponsors" w:date="2023-10-26T15:19:00Z">
              <w:r w:rsidRPr="00A80A88">
                <w:rPr>
                  <w:sz w:val="20"/>
                  <w:szCs w:val="20"/>
                </w:rPr>
                <w:t xml:space="preserve"> </w:t>
              </w:r>
              <w:r w:rsidRPr="00A80A88">
                <w:rPr>
                  <w:iCs/>
                  <w:sz w:val="20"/>
                  <w:szCs w:val="20"/>
                </w:rPr>
                <w:t xml:space="preserve">for the </w:t>
              </w:r>
              <w:r>
                <w:rPr>
                  <w:iCs/>
                  <w:sz w:val="20"/>
                  <w:szCs w:val="20"/>
                </w:rPr>
                <w:t>Reliability Deployment Indifference Payments</w:t>
              </w:r>
              <w:r w:rsidRPr="00A80A88">
                <w:rPr>
                  <w:iCs/>
                  <w:sz w:val="20"/>
                  <w:szCs w:val="20"/>
                </w:rPr>
                <w:t xml:space="preserve"> </w:t>
              </w:r>
              <w:r w:rsidRPr="00A80A88">
                <w:rPr>
                  <w:sz w:val="20"/>
                  <w:szCs w:val="20"/>
                </w:rPr>
                <w:t xml:space="preserve">for </w:t>
              </w:r>
            </w:ins>
            <w:ins w:id="570" w:author="Joint Sponsors" w:date="2023-10-26T15:58:00Z">
              <w:r w:rsidR="00336B27">
                <w:rPr>
                  <w:sz w:val="20"/>
                  <w:szCs w:val="20"/>
                </w:rPr>
                <w:t>the</w:t>
              </w:r>
            </w:ins>
            <w:ins w:id="571" w:author="Joint Sponsors" w:date="2023-10-26T15:19:00Z">
              <w:r w:rsidRPr="00A80A88">
                <w:rPr>
                  <w:sz w:val="20"/>
                  <w:szCs w:val="20"/>
                </w:rPr>
                <w:t xml:space="preserve"> 15-minute Settlement Interval.</w:t>
              </w:r>
            </w:ins>
          </w:p>
        </w:tc>
      </w:tr>
      <w:tr w:rsidR="00A80A88" w:rsidRPr="00A80A88" w14:paraId="5D741588" w14:textId="77777777" w:rsidTr="001E577D">
        <w:trPr>
          <w:ins w:id="572" w:author="Joint Sponsors" w:date="2023-10-26T14:24:00Z"/>
        </w:trPr>
        <w:tc>
          <w:tcPr>
            <w:tcW w:w="1274" w:type="pct"/>
          </w:tcPr>
          <w:p w14:paraId="181A053A" w14:textId="77777777" w:rsidR="00A80A88" w:rsidRPr="00A80A88" w:rsidRDefault="00A80A88" w:rsidP="00A80A88">
            <w:pPr>
              <w:spacing w:after="60"/>
              <w:rPr>
                <w:ins w:id="573" w:author="Joint Sponsors" w:date="2023-10-26T14:24:00Z"/>
                <w:iCs/>
                <w:sz w:val="20"/>
                <w:szCs w:val="20"/>
              </w:rPr>
            </w:pPr>
            <w:ins w:id="574" w:author="Joint Sponsors" w:date="2023-10-26T14:24:00Z">
              <w:r w:rsidRPr="00A80A88">
                <w:rPr>
                  <w:iCs/>
                  <w:sz w:val="20"/>
                  <w:szCs w:val="20"/>
                </w:rPr>
                <w:t xml:space="preserve">LRS </w:t>
              </w:r>
              <w:r w:rsidRPr="00A80A88">
                <w:rPr>
                  <w:i/>
                  <w:iCs/>
                  <w:sz w:val="20"/>
                  <w:szCs w:val="20"/>
                  <w:vertAlign w:val="subscript"/>
                </w:rPr>
                <w:t>q</w:t>
              </w:r>
            </w:ins>
          </w:p>
        </w:tc>
        <w:tc>
          <w:tcPr>
            <w:tcW w:w="324" w:type="pct"/>
          </w:tcPr>
          <w:p w14:paraId="39473878" w14:textId="77777777" w:rsidR="00A80A88" w:rsidRPr="00A80A88" w:rsidRDefault="00A80A88" w:rsidP="00A80A88">
            <w:pPr>
              <w:spacing w:after="60"/>
              <w:rPr>
                <w:ins w:id="575" w:author="Joint Sponsors" w:date="2023-10-26T14:24:00Z"/>
                <w:iCs/>
                <w:sz w:val="20"/>
                <w:szCs w:val="20"/>
              </w:rPr>
            </w:pPr>
            <w:ins w:id="576" w:author="Joint Sponsors" w:date="2023-10-26T14:24:00Z">
              <w:r w:rsidRPr="00A80A88">
                <w:rPr>
                  <w:iCs/>
                  <w:sz w:val="20"/>
                  <w:szCs w:val="20"/>
                </w:rPr>
                <w:t>none</w:t>
              </w:r>
            </w:ins>
          </w:p>
        </w:tc>
        <w:tc>
          <w:tcPr>
            <w:tcW w:w="3402" w:type="pct"/>
          </w:tcPr>
          <w:p w14:paraId="7C4E287C" w14:textId="77777777" w:rsidR="00A80A88" w:rsidRPr="00A80A88" w:rsidRDefault="00A80A88" w:rsidP="00A80A88">
            <w:pPr>
              <w:spacing w:after="60"/>
              <w:rPr>
                <w:ins w:id="577" w:author="Joint Sponsors" w:date="2023-10-26T14:24:00Z"/>
                <w:iCs/>
                <w:sz w:val="20"/>
                <w:szCs w:val="20"/>
              </w:rPr>
            </w:pPr>
            <w:ins w:id="578" w:author="Joint Sponsors" w:date="2023-10-26T14:24:00Z">
              <w:r w:rsidRPr="00A80A88">
                <w:rPr>
                  <w:iCs/>
                  <w:sz w:val="20"/>
                  <w:szCs w:val="20"/>
                </w:rPr>
                <w:t xml:space="preserve">The LRS calculated for QSE </w:t>
              </w:r>
              <w:r w:rsidRPr="00A80A88">
                <w:rPr>
                  <w:i/>
                  <w:iCs/>
                  <w:sz w:val="20"/>
                  <w:szCs w:val="20"/>
                </w:rPr>
                <w:t>q</w:t>
              </w:r>
              <w:r w:rsidRPr="00A80A88">
                <w:rPr>
                  <w:iCs/>
                  <w:sz w:val="20"/>
                  <w:szCs w:val="20"/>
                </w:rPr>
                <w:t xml:space="preserve"> for the 15-minute Settlement Interval.  See Section 6.6.2.2, QSE Load Ratio Share for a 15-Minute Settlement Interval.</w:t>
              </w:r>
            </w:ins>
          </w:p>
        </w:tc>
      </w:tr>
      <w:tr w:rsidR="00A80A88" w:rsidRPr="00A80A88" w14:paraId="412E48F1" w14:textId="77777777" w:rsidTr="001E577D">
        <w:trPr>
          <w:ins w:id="579" w:author="Joint Sponsors" w:date="2023-10-26T14:24:00Z"/>
        </w:trPr>
        <w:tc>
          <w:tcPr>
            <w:tcW w:w="1274" w:type="pct"/>
          </w:tcPr>
          <w:p w14:paraId="496ADF3E" w14:textId="77777777" w:rsidR="00A80A88" w:rsidRPr="00A80A88" w:rsidRDefault="00A80A88" w:rsidP="00A80A88">
            <w:pPr>
              <w:spacing w:after="60"/>
              <w:rPr>
                <w:ins w:id="580" w:author="Joint Sponsors" w:date="2023-10-26T14:24:00Z"/>
                <w:i/>
                <w:iCs/>
                <w:sz w:val="20"/>
                <w:szCs w:val="20"/>
              </w:rPr>
            </w:pPr>
            <w:ins w:id="581" w:author="Joint Sponsors" w:date="2023-10-26T14:24:00Z">
              <w:r w:rsidRPr="00A80A88">
                <w:rPr>
                  <w:i/>
                  <w:iCs/>
                  <w:sz w:val="20"/>
                  <w:szCs w:val="20"/>
                </w:rPr>
                <w:t>q</w:t>
              </w:r>
            </w:ins>
          </w:p>
        </w:tc>
        <w:tc>
          <w:tcPr>
            <w:tcW w:w="324" w:type="pct"/>
          </w:tcPr>
          <w:p w14:paraId="24032963" w14:textId="77777777" w:rsidR="00A80A88" w:rsidRPr="00A80A88" w:rsidRDefault="00A80A88" w:rsidP="00A80A88">
            <w:pPr>
              <w:spacing w:after="60"/>
              <w:rPr>
                <w:ins w:id="582" w:author="Joint Sponsors" w:date="2023-10-26T14:24:00Z"/>
                <w:iCs/>
                <w:sz w:val="20"/>
                <w:szCs w:val="20"/>
              </w:rPr>
            </w:pPr>
            <w:ins w:id="583" w:author="Joint Sponsors" w:date="2023-10-26T14:24:00Z">
              <w:r w:rsidRPr="00A80A88">
                <w:rPr>
                  <w:iCs/>
                  <w:sz w:val="20"/>
                  <w:szCs w:val="20"/>
                </w:rPr>
                <w:t>none</w:t>
              </w:r>
            </w:ins>
          </w:p>
        </w:tc>
        <w:tc>
          <w:tcPr>
            <w:tcW w:w="3402" w:type="pct"/>
          </w:tcPr>
          <w:p w14:paraId="285788F8" w14:textId="77777777" w:rsidR="00A80A88" w:rsidRPr="00A80A88" w:rsidRDefault="00A80A88" w:rsidP="00A80A88">
            <w:pPr>
              <w:spacing w:after="60"/>
              <w:rPr>
                <w:ins w:id="584" w:author="Joint Sponsors" w:date="2023-10-26T14:24:00Z"/>
                <w:i/>
                <w:iCs/>
                <w:sz w:val="20"/>
                <w:szCs w:val="20"/>
              </w:rPr>
            </w:pPr>
            <w:ins w:id="585" w:author="Joint Sponsors" w:date="2023-10-26T14:24:00Z">
              <w:r w:rsidRPr="00A80A88">
                <w:rPr>
                  <w:iCs/>
                  <w:sz w:val="20"/>
                  <w:szCs w:val="20"/>
                </w:rPr>
                <w:t>A QSE.</w:t>
              </w:r>
            </w:ins>
          </w:p>
        </w:tc>
      </w:tr>
      <w:bookmarkEnd w:id="0"/>
    </w:tbl>
    <w:p w14:paraId="645A7377" w14:textId="5316C0D2" w:rsidR="00E21590" w:rsidRPr="007838E5" w:rsidRDefault="00E21590" w:rsidP="009F1E9A">
      <w:pPr>
        <w:spacing w:after="240"/>
        <w:rPr>
          <w:szCs w:val="20"/>
        </w:rPr>
      </w:pPr>
    </w:p>
    <w:sectPr w:rsidR="00E21590" w:rsidRPr="007838E5">
      <w:headerReference w:type="default" r:id="rId79"/>
      <w:footerReference w:type="even" r:id="rId80"/>
      <w:footerReference w:type="default" r:id="rId81"/>
      <w:footerReference w:type="first" r:id="rId8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ERCOT Market Rules" w:date="2023-12-07T15:25:00Z" w:initials="CP">
    <w:p w14:paraId="5AF86D0C" w14:textId="10071742" w:rsidR="00592DB0" w:rsidRDefault="00592DB0">
      <w:pPr>
        <w:pStyle w:val="CommentText"/>
      </w:pPr>
      <w:r>
        <w:rPr>
          <w:rStyle w:val="CommentReference"/>
        </w:rPr>
        <w:annotationRef/>
      </w:r>
      <w:r>
        <w:t>Please note NPRRs 1188 and 1191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F86D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1C624F" w16cex:dateUtc="2023-12-07T2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F86D0C" w16cid:durableId="291C62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2CE61" w14:textId="77777777" w:rsidR="002C3F66" w:rsidRDefault="002C3F66">
      <w:r>
        <w:separator/>
      </w:r>
    </w:p>
  </w:endnote>
  <w:endnote w:type="continuationSeparator" w:id="0">
    <w:p w14:paraId="0E3E9058" w14:textId="77777777" w:rsidR="002C3F66" w:rsidRDefault="002C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BD55" w14:textId="77777777" w:rsidR="002B6A0A" w:rsidRPr="00412DCA" w:rsidRDefault="002B6A0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31F0D" w14:textId="139E5674" w:rsidR="002B6A0A" w:rsidRDefault="00592DB0">
    <w:pPr>
      <w:pStyle w:val="Footer"/>
      <w:tabs>
        <w:tab w:val="clear" w:pos="4320"/>
        <w:tab w:val="clear" w:pos="8640"/>
        <w:tab w:val="right" w:pos="9360"/>
      </w:tabs>
      <w:rPr>
        <w:rFonts w:ascii="Arial" w:hAnsi="Arial" w:cs="Arial"/>
        <w:sz w:val="18"/>
      </w:rPr>
    </w:pPr>
    <w:r>
      <w:rPr>
        <w:rFonts w:ascii="Arial" w:hAnsi="Arial" w:cs="Arial"/>
        <w:sz w:val="18"/>
      </w:rPr>
      <w:t>1214</w:t>
    </w:r>
    <w:r w:rsidR="002B6A0A">
      <w:rPr>
        <w:rFonts w:ascii="Arial" w:hAnsi="Arial" w:cs="Arial"/>
        <w:sz w:val="18"/>
      </w:rPr>
      <w:t>NPRR-</w:t>
    </w:r>
    <w:r w:rsidR="00800BCB">
      <w:rPr>
        <w:rFonts w:ascii="Arial" w:hAnsi="Arial" w:cs="Arial"/>
        <w:sz w:val="18"/>
      </w:rPr>
      <w:t>0</w:t>
    </w:r>
    <w:r w:rsidR="001F1D5F">
      <w:rPr>
        <w:rFonts w:ascii="Arial" w:hAnsi="Arial" w:cs="Arial"/>
        <w:sz w:val="18"/>
      </w:rPr>
      <w:t>3 PRS Report 011124</w:t>
    </w:r>
    <w:r w:rsidR="002B6A0A">
      <w:rPr>
        <w:rFonts w:ascii="Arial" w:hAnsi="Arial" w:cs="Arial"/>
        <w:sz w:val="18"/>
      </w:rPr>
      <w:tab/>
      <w:t>Pa</w:t>
    </w:r>
    <w:r w:rsidR="002B6A0A" w:rsidRPr="00412DCA">
      <w:rPr>
        <w:rFonts w:ascii="Arial" w:hAnsi="Arial" w:cs="Arial"/>
        <w:sz w:val="18"/>
      </w:rPr>
      <w:t xml:space="preserve">ge </w:t>
    </w:r>
    <w:r w:rsidR="002B6A0A" w:rsidRPr="00412DCA">
      <w:rPr>
        <w:rFonts w:ascii="Arial" w:hAnsi="Arial" w:cs="Arial"/>
        <w:sz w:val="18"/>
      </w:rPr>
      <w:fldChar w:fldCharType="begin"/>
    </w:r>
    <w:r w:rsidR="002B6A0A" w:rsidRPr="00412DCA">
      <w:rPr>
        <w:rFonts w:ascii="Arial" w:hAnsi="Arial" w:cs="Arial"/>
        <w:sz w:val="18"/>
      </w:rPr>
      <w:instrText xml:space="preserve"> PAGE </w:instrText>
    </w:r>
    <w:r w:rsidR="002B6A0A" w:rsidRPr="00412DCA">
      <w:rPr>
        <w:rFonts w:ascii="Arial" w:hAnsi="Arial" w:cs="Arial"/>
        <w:sz w:val="18"/>
      </w:rPr>
      <w:fldChar w:fldCharType="separate"/>
    </w:r>
    <w:r w:rsidR="00813DCF">
      <w:rPr>
        <w:rFonts w:ascii="Arial" w:hAnsi="Arial" w:cs="Arial"/>
        <w:noProof/>
        <w:sz w:val="18"/>
      </w:rPr>
      <w:t>1</w:t>
    </w:r>
    <w:r w:rsidR="002B6A0A" w:rsidRPr="00412DCA">
      <w:rPr>
        <w:rFonts w:ascii="Arial" w:hAnsi="Arial" w:cs="Arial"/>
        <w:sz w:val="18"/>
      </w:rPr>
      <w:fldChar w:fldCharType="end"/>
    </w:r>
    <w:r w:rsidR="002B6A0A" w:rsidRPr="00412DCA">
      <w:rPr>
        <w:rFonts w:ascii="Arial" w:hAnsi="Arial" w:cs="Arial"/>
        <w:sz w:val="18"/>
      </w:rPr>
      <w:t xml:space="preserve"> of </w:t>
    </w:r>
    <w:r w:rsidR="002B6A0A" w:rsidRPr="00412DCA">
      <w:rPr>
        <w:rFonts w:ascii="Arial" w:hAnsi="Arial" w:cs="Arial"/>
        <w:sz w:val="18"/>
      </w:rPr>
      <w:fldChar w:fldCharType="begin"/>
    </w:r>
    <w:r w:rsidR="002B6A0A" w:rsidRPr="00412DCA">
      <w:rPr>
        <w:rFonts w:ascii="Arial" w:hAnsi="Arial" w:cs="Arial"/>
        <w:sz w:val="18"/>
      </w:rPr>
      <w:instrText xml:space="preserve"> NUMPAGES </w:instrText>
    </w:r>
    <w:r w:rsidR="002B6A0A" w:rsidRPr="00412DCA">
      <w:rPr>
        <w:rFonts w:ascii="Arial" w:hAnsi="Arial" w:cs="Arial"/>
        <w:sz w:val="18"/>
      </w:rPr>
      <w:fldChar w:fldCharType="separate"/>
    </w:r>
    <w:r w:rsidR="00813DCF">
      <w:rPr>
        <w:rFonts w:ascii="Arial" w:hAnsi="Arial" w:cs="Arial"/>
        <w:noProof/>
        <w:sz w:val="18"/>
      </w:rPr>
      <w:t>12</w:t>
    </w:r>
    <w:r w:rsidR="002B6A0A" w:rsidRPr="00412DCA">
      <w:rPr>
        <w:rFonts w:ascii="Arial" w:hAnsi="Arial" w:cs="Arial"/>
        <w:sz w:val="18"/>
      </w:rPr>
      <w:fldChar w:fldCharType="end"/>
    </w:r>
  </w:p>
  <w:p w14:paraId="632B243D" w14:textId="77777777" w:rsidR="002B6A0A" w:rsidRPr="00412DCA" w:rsidRDefault="002B6A0A">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3EC2" w14:textId="77777777" w:rsidR="002B6A0A" w:rsidRPr="00412DCA" w:rsidRDefault="002B6A0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8C61F" w14:textId="77777777" w:rsidR="002C3F66" w:rsidRDefault="002C3F66">
      <w:r>
        <w:separator/>
      </w:r>
    </w:p>
  </w:footnote>
  <w:footnote w:type="continuationSeparator" w:id="0">
    <w:p w14:paraId="12F1D0B2" w14:textId="77777777" w:rsidR="002C3F66" w:rsidRDefault="002C3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D7D5" w14:textId="1D2F25E3" w:rsidR="002B6A0A" w:rsidRDefault="001F1D5F" w:rsidP="00A74EDF">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3E27D5"/>
    <w:multiLevelType w:val="hybridMultilevel"/>
    <w:tmpl w:val="A0FC7628"/>
    <w:lvl w:ilvl="0" w:tplc="6714F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A50C62"/>
    <w:multiLevelType w:val="hybridMultilevel"/>
    <w:tmpl w:val="94028E3E"/>
    <w:lvl w:ilvl="0" w:tplc="C0868B6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3A24688"/>
    <w:multiLevelType w:val="hybridMultilevel"/>
    <w:tmpl w:val="25C0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2C161E5"/>
    <w:multiLevelType w:val="hybridMultilevel"/>
    <w:tmpl w:val="8ECA59A8"/>
    <w:lvl w:ilvl="0" w:tplc="C9066E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8" w15:restartNumberingAfterBreak="0">
    <w:nsid w:val="42E62489"/>
    <w:multiLevelType w:val="hybridMultilevel"/>
    <w:tmpl w:val="055625F6"/>
    <w:lvl w:ilvl="0" w:tplc="04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3"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831141941">
    <w:abstractNumId w:val="10"/>
  </w:num>
  <w:num w:numId="2" w16cid:durableId="250628032">
    <w:abstractNumId w:val="39"/>
  </w:num>
  <w:num w:numId="3" w16cid:durableId="535192466">
    <w:abstractNumId w:val="42"/>
  </w:num>
  <w:num w:numId="4" w16cid:durableId="463500703">
    <w:abstractNumId w:val="11"/>
  </w:num>
  <w:num w:numId="5" w16cid:durableId="1986472637">
    <w:abstractNumId w:val="34"/>
  </w:num>
  <w:num w:numId="6" w16cid:durableId="1210797159">
    <w:abstractNumId w:val="34"/>
  </w:num>
  <w:num w:numId="7" w16cid:durableId="1855880969">
    <w:abstractNumId w:val="34"/>
  </w:num>
  <w:num w:numId="8" w16cid:durableId="1240671244">
    <w:abstractNumId w:val="34"/>
  </w:num>
  <w:num w:numId="9" w16cid:durableId="1584339961">
    <w:abstractNumId w:val="34"/>
  </w:num>
  <w:num w:numId="10" w16cid:durableId="1216700180">
    <w:abstractNumId w:val="34"/>
  </w:num>
  <w:num w:numId="11" w16cid:durableId="1849057342">
    <w:abstractNumId w:val="34"/>
  </w:num>
  <w:num w:numId="12" w16cid:durableId="2047027365">
    <w:abstractNumId w:val="34"/>
  </w:num>
  <w:num w:numId="13" w16cid:durableId="2066298618">
    <w:abstractNumId w:val="34"/>
  </w:num>
  <w:num w:numId="14" w16cid:durableId="711421859">
    <w:abstractNumId w:val="19"/>
  </w:num>
  <w:num w:numId="15" w16cid:durableId="461268469">
    <w:abstractNumId w:val="33"/>
  </w:num>
  <w:num w:numId="16" w16cid:durableId="1877888846">
    <w:abstractNumId w:val="37"/>
  </w:num>
  <w:num w:numId="17" w16cid:durableId="1302883373">
    <w:abstractNumId w:val="38"/>
  </w:num>
  <w:num w:numId="18" w16cid:durableId="946545299">
    <w:abstractNumId w:val="23"/>
  </w:num>
  <w:num w:numId="19" w16cid:durableId="1140876725">
    <w:abstractNumId w:val="35"/>
  </w:num>
  <w:num w:numId="20" w16cid:durableId="372926916">
    <w:abstractNumId w:val="16"/>
  </w:num>
  <w:num w:numId="21" w16cid:durableId="71895216">
    <w:abstractNumId w:val="40"/>
  </w:num>
  <w:num w:numId="22" w16cid:durableId="1488090145">
    <w:abstractNumId w:val="26"/>
  </w:num>
  <w:num w:numId="23" w16cid:durableId="698816214">
    <w:abstractNumId w:val="24"/>
  </w:num>
  <w:num w:numId="24" w16cid:durableId="642658412">
    <w:abstractNumId w:val="17"/>
  </w:num>
  <w:num w:numId="25" w16cid:durableId="1318267891">
    <w:abstractNumId w:val="30"/>
  </w:num>
  <w:num w:numId="26" w16cid:durableId="303512108">
    <w:abstractNumId w:val="12"/>
  </w:num>
  <w:num w:numId="27" w16cid:durableId="486629358">
    <w:abstractNumId w:val="15"/>
  </w:num>
  <w:num w:numId="28" w16cid:durableId="1663117771">
    <w:abstractNumId w:val="9"/>
  </w:num>
  <w:num w:numId="29" w16cid:durableId="92286252">
    <w:abstractNumId w:val="7"/>
  </w:num>
  <w:num w:numId="30" w16cid:durableId="1175457146">
    <w:abstractNumId w:val="6"/>
  </w:num>
  <w:num w:numId="31" w16cid:durableId="1618370192">
    <w:abstractNumId w:val="5"/>
  </w:num>
  <w:num w:numId="32" w16cid:durableId="972828304">
    <w:abstractNumId w:val="4"/>
  </w:num>
  <w:num w:numId="33" w16cid:durableId="1467358918">
    <w:abstractNumId w:val="8"/>
  </w:num>
  <w:num w:numId="34" w16cid:durableId="1920091159">
    <w:abstractNumId w:val="3"/>
  </w:num>
  <w:num w:numId="35" w16cid:durableId="1678536635">
    <w:abstractNumId w:val="2"/>
  </w:num>
  <w:num w:numId="36" w16cid:durableId="2018146079">
    <w:abstractNumId w:val="1"/>
  </w:num>
  <w:num w:numId="37" w16cid:durableId="1682321493">
    <w:abstractNumId w:val="0"/>
  </w:num>
  <w:num w:numId="38" w16cid:durableId="1082946959">
    <w:abstractNumId w:val="22"/>
  </w:num>
  <w:num w:numId="39" w16cid:durableId="656691241">
    <w:abstractNumId w:val="41"/>
  </w:num>
  <w:num w:numId="40" w16cid:durableId="208759907">
    <w:abstractNumId w:val="25"/>
  </w:num>
  <w:num w:numId="41" w16cid:durableId="10160742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60271880">
    <w:abstractNumId w:val="20"/>
  </w:num>
  <w:num w:numId="43" w16cid:durableId="399790951">
    <w:abstractNumId w:val="29"/>
  </w:num>
  <w:num w:numId="44" w16cid:durableId="2070379207">
    <w:abstractNumId w:val="36"/>
  </w:num>
  <w:num w:numId="45" w16cid:durableId="403720512">
    <w:abstractNumId w:val="27"/>
  </w:num>
  <w:num w:numId="46" w16cid:durableId="813646416">
    <w:abstractNumId w:val="31"/>
  </w:num>
  <w:num w:numId="47" w16cid:durableId="211887938">
    <w:abstractNumId w:val="13"/>
  </w:num>
  <w:num w:numId="48" w16cid:durableId="525410908">
    <w:abstractNumId w:val="32"/>
  </w:num>
  <w:num w:numId="49" w16cid:durableId="2135127544">
    <w:abstractNumId w:val="14"/>
  </w:num>
  <w:num w:numId="50" w16cid:durableId="339628314">
    <w:abstractNumId w:val="21"/>
  </w:num>
  <w:num w:numId="51" w16cid:durableId="182017372">
    <w:abstractNumId w:val="18"/>
  </w:num>
  <w:num w:numId="52" w16cid:durableId="1405299300">
    <w:abstractNumId w:val="2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Joint Sponsors">
    <w15:presenceInfo w15:providerId="None" w15:userId="Joint Sponso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39E1"/>
    <w:rsid w:val="00006711"/>
    <w:rsid w:val="00012DD9"/>
    <w:rsid w:val="000278A9"/>
    <w:rsid w:val="00031240"/>
    <w:rsid w:val="00051A07"/>
    <w:rsid w:val="00055023"/>
    <w:rsid w:val="00060A5A"/>
    <w:rsid w:val="00060F70"/>
    <w:rsid w:val="00063C75"/>
    <w:rsid w:val="00064B44"/>
    <w:rsid w:val="00065B5A"/>
    <w:rsid w:val="00067FE2"/>
    <w:rsid w:val="00074BBD"/>
    <w:rsid w:val="0007682E"/>
    <w:rsid w:val="00090E98"/>
    <w:rsid w:val="000927F3"/>
    <w:rsid w:val="00097F59"/>
    <w:rsid w:val="000A19A7"/>
    <w:rsid w:val="000A2DF1"/>
    <w:rsid w:val="000A5774"/>
    <w:rsid w:val="000A7A2C"/>
    <w:rsid w:val="000C6C78"/>
    <w:rsid w:val="000D1AEB"/>
    <w:rsid w:val="000D3ADD"/>
    <w:rsid w:val="000D3E64"/>
    <w:rsid w:val="000F13C5"/>
    <w:rsid w:val="000F2849"/>
    <w:rsid w:val="001030B4"/>
    <w:rsid w:val="00103401"/>
    <w:rsid w:val="00105A36"/>
    <w:rsid w:val="00105BEB"/>
    <w:rsid w:val="00106AF8"/>
    <w:rsid w:val="00111C65"/>
    <w:rsid w:val="00113B85"/>
    <w:rsid w:val="001313B4"/>
    <w:rsid w:val="00135269"/>
    <w:rsid w:val="00143078"/>
    <w:rsid w:val="0014546D"/>
    <w:rsid w:val="00145A20"/>
    <w:rsid w:val="001500D9"/>
    <w:rsid w:val="00156DB7"/>
    <w:rsid w:val="00157228"/>
    <w:rsid w:val="00160C3C"/>
    <w:rsid w:val="00161255"/>
    <w:rsid w:val="0016231C"/>
    <w:rsid w:val="00164751"/>
    <w:rsid w:val="001665D7"/>
    <w:rsid w:val="0017783C"/>
    <w:rsid w:val="00191941"/>
    <w:rsid w:val="0019314C"/>
    <w:rsid w:val="00193B7B"/>
    <w:rsid w:val="00197ACD"/>
    <w:rsid w:val="001A3278"/>
    <w:rsid w:val="001A4615"/>
    <w:rsid w:val="001B0397"/>
    <w:rsid w:val="001C099D"/>
    <w:rsid w:val="001C0A52"/>
    <w:rsid w:val="001E577D"/>
    <w:rsid w:val="001F1D5F"/>
    <w:rsid w:val="001F26C5"/>
    <w:rsid w:val="001F38F0"/>
    <w:rsid w:val="001F3B64"/>
    <w:rsid w:val="001F59C8"/>
    <w:rsid w:val="001F657B"/>
    <w:rsid w:val="001F692B"/>
    <w:rsid w:val="002038D3"/>
    <w:rsid w:val="0021181C"/>
    <w:rsid w:val="0021344B"/>
    <w:rsid w:val="00213DEA"/>
    <w:rsid w:val="00221B11"/>
    <w:rsid w:val="00224107"/>
    <w:rsid w:val="00224117"/>
    <w:rsid w:val="00227F22"/>
    <w:rsid w:val="00234AF3"/>
    <w:rsid w:val="00237430"/>
    <w:rsid w:val="00237617"/>
    <w:rsid w:val="00243635"/>
    <w:rsid w:val="00244EF0"/>
    <w:rsid w:val="00246C5C"/>
    <w:rsid w:val="002534F5"/>
    <w:rsid w:val="002556E1"/>
    <w:rsid w:val="00261E56"/>
    <w:rsid w:val="00276A99"/>
    <w:rsid w:val="00276B34"/>
    <w:rsid w:val="002810E0"/>
    <w:rsid w:val="00286AD9"/>
    <w:rsid w:val="002932F7"/>
    <w:rsid w:val="002966F3"/>
    <w:rsid w:val="002A77A5"/>
    <w:rsid w:val="002B17EB"/>
    <w:rsid w:val="002B2169"/>
    <w:rsid w:val="002B69F3"/>
    <w:rsid w:val="002B6A0A"/>
    <w:rsid w:val="002B763A"/>
    <w:rsid w:val="002C3F66"/>
    <w:rsid w:val="002C6F6E"/>
    <w:rsid w:val="002D2249"/>
    <w:rsid w:val="002D382A"/>
    <w:rsid w:val="002E0A4B"/>
    <w:rsid w:val="002E26F5"/>
    <w:rsid w:val="002E56CB"/>
    <w:rsid w:val="002F1EDD"/>
    <w:rsid w:val="002F75ED"/>
    <w:rsid w:val="0030011B"/>
    <w:rsid w:val="003013F2"/>
    <w:rsid w:val="0030232A"/>
    <w:rsid w:val="0030694A"/>
    <w:rsid w:val="003069F4"/>
    <w:rsid w:val="00320846"/>
    <w:rsid w:val="0033182F"/>
    <w:rsid w:val="00336B27"/>
    <w:rsid w:val="0034108E"/>
    <w:rsid w:val="003428D3"/>
    <w:rsid w:val="0034398D"/>
    <w:rsid w:val="00360920"/>
    <w:rsid w:val="003620CD"/>
    <w:rsid w:val="00364B6F"/>
    <w:rsid w:val="00370470"/>
    <w:rsid w:val="00376A53"/>
    <w:rsid w:val="00384709"/>
    <w:rsid w:val="00386C35"/>
    <w:rsid w:val="003A3D77"/>
    <w:rsid w:val="003B3C7A"/>
    <w:rsid w:val="003B3E98"/>
    <w:rsid w:val="003B5AED"/>
    <w:rsid w:val="003C6B7B"/>
    <w:rsid w:val="003D24B0"/>
    <w:rsid w:val="003D5134"/>
    <w:rsid w:val="003F00CD"/>
    <w:rsid w:val="003F3C51"/>
    <w:rsid w:val="00410B09"/>
    <w:rsid w:val="004135BD"/>
    <w:rsid w:val="004302A4"/>
    <w:rsid w:val="004312B7"/>
    <w:rsid w:val="00432F55"/>
    <w:rsid w:val="004413E8"/>
    <w:rsid w:val="004463BA"/>
    <w:rsid w:val="00455D0E"/>
    <w:rsid w:val="004739A1"/>
    <w:rsid w:val="004822D4"/>
    <w:rsid w:val="004825EC"/>
    <w:rsid w:val="0049290B"/>
    <w:rsid w:val="004A4451"/>
    <w:rsid w:val="004C77C9"/>
    <w:rsid w:val="004D1015"/>
    <w:rsid w:val="004D1938"/>
    <w:rsid w:val="004D3958"/>
    <w:rsid w:val="004D5D92"/>
    <w:rsid w:val="004D7D27"/>
    <w:rsid w:val="004E4278"/>
    <w:rsid w:val="0050078A"/>
    <w:rsid w:val="005008DF"/>
    <w:rsid w:val="005045D0"/>
    <w:rsid w:val="0050752F"/>
    <w:rsid w:val="00514F0C"/>
    <w:rsid w:val="00517D89"/>
    <w:rsid w:val="00522785"/>
    <w:rsid w:val="00533A4D"/>
    <w:rsid w:val="00534C6C"/>
    <w:rsid w:val="00535A71"/>
    <w:rsid w:val="005841C0"/>
    <w:rsid w:val="00590FC2"/>
    <w:rsid w:val="0059260F"/>
    <w:rsid w:val="00592DB0"/>
    <w:rsid w:val="0059409F"/>
    <w:rsid w:val="005A2BAA"/>
    <w:rsid w:val="005C2FB7"/>
    <w:rsid w:val="005C5BE3"/>
    <w:rsid w:val="005D27D4"/>
    <w:rsid w:val="005D5796"/>
    <w:rsid w:val="005E155D"/>
    <w:rsid w:val="005E1E9C"/>
    <w:rsid w:val="005E5074"/>
    <w:rsid w:val="00600FF0"/>
    <w:rsid w:val="00606546"/>
    <w:rsid w:val="00610ECA"/>
    <w:rsid w:val="00612E4F"/>
    <w:rsid w:val="00613FD0"/>
    <w:rsid w:val="00615D5E"/>
    <w:rsid w:val="00617DC1"/>
    <w:rsid w:val="00620D76"/>
    <w:rsid w:val="00622E99"/>
    <w:rsid w:val="006251F9"/>
    <w:rsid w:val="00625E5D"/>
    <w:rsid w:val="00630C3D"/>
    <w:rsid w:val="0064047F"/>
    <w:rsid w:val="00640C8A"/>
    <w:rsid w:val="006451C6"/>
    <w:rsid w:val="006613E1"/>
    <w:rsid w:val="0066370F"/>
    <w:rsid w:val="006839F5"/>
    <w:rsid w:val="0069186F"/>
    <w:rsid w:val="006A0784"/>
    <w:rsid w:val="006A5400"/>
    <w:rsid w:val="006A58C4"/>
    <w:rsid w:val="006A697B"/>
    <w:rsid w:val="006A7E91"/>
    <w:rsid w:val="006A7FBA"/>
    <w:rsid w:val="006B4DDE"/>
    <w:rsid w:val="006C1208"/>
    <w:rsid w:val="006C1D4F"/>
    <w:rsid w:val="006C54A4"/>
    <w:rsid w:val="006D5163"/>
    <w:rsid w:val="006E75FC"/>
    <w:rsid w:val="006F2391"/>
    <w:rsid w:val="006F710D"/>
    <w:rsid w:val="006F77F2"/>
    <w:rsid w:val="0070283D"/>
    <w:rsid w:val="00704D3E"/>
    <w:rsid w:val="0072359F"/>
    <w:rsid w:val="00725345"/>
    <w:rsid w:val="00725469"/>
    <w:rsid w:val="00730DDA"/>
    <w:rsid w:val="00737871"/>
    <w:rsid w:val="00743968"/>
    <w:rsid w:val="007440D3"/>
    <w:rsid w:val="0075324D"/>
    <w:rsid w:val="0075516A"/>
    <w:rsid w:val="00764801"/>
    <w:rsid w:val="00764E53"/>
    <w:rsid w:val="007655B5"/>
    <w:rsid w:val="00774FE1"/>
    <w:rsid w:val="007838E5"/>
    <w:rsid w:val="00785415"/>
    <w:rsid w:val="00791CB9"/>
    <w:rsid w:val="00793130"/>
    <w:rsid w:val="007A4439"/>
    <w:rsid w:val="007A5FCB"/>
    <w:rsid w:val="007B030A"/>
    <w:rsid w:val="007B3233"/>
    <w:rsid w:val="007B5A42"/>
    <w:rsid w:val="007C199B"/>
    <w:rsid w:val="007C3585"/>
    <w:rsid w:val="007D3073"/>
    <w:rsid w:val="007D5FF5"/>
    <w:rsid w:val="007D64B9"/>
    <w:rsid w:val="007D6E7E"/>
    <w:rsid w:val="007D72D4"/>
    <w:rsid w:val="007E0452"/>
    <w:rsid w:val="007E36F7"/>
    <w:rsid w:val="007E3DC6"/>
    <w:rsid w:val="00800BCB"/>
    <w:rsid w:val="008070C0"/>
    <w:rsid w:val="0081062F"/>
    <w:rsid w:val="00811C12"/>
    <w:rsid w:val="00813DCF"/>
    <w:rsid w:val="00827D13"/>
    <w:rsid w:val="008444FE"/>
    <w:rsid w:val="00844C1D"/>
    <w:rsid w:val="00845778"/>
    <w:rsid w:val="0085542C"/>
    <w:rsid w:val="008745B7"/>
    <w:rsid w:val="00887E28"/>
    <w:rsid w:val="008919F3"/>
    <w:rsid w:val="00892CF6"/>
    <w:rsid w:val="00894B5A"/>
    <w:rsid w:val="008A3DD0"/>
    <w:rsid w:val="008A4676"/>
    <w:rsid w:val="008A639B"/>
    <w:rsid w:val="008A7C87"/>
    <w:rsid w:val="008B54D6"/>
    <w:rsid w:val="008C383F"/>
    <w:rsid w:val="008C6A67"/>
    <w:rsid w:val="008D41E0"/>
    <w:rsid w:val="008D5C3A"/>
    <w:rsid w:val="008E6DA2"/>
    <w:rsid w:val="008F4D95"/>
    <w:rsid w:val="008F58CE"/>
    <w:rsid w:val="00907B1E"/>
    <w:rsid w:val="00910323"/>
    <w:rsid w:val="009105A2"/>
    <w:rsid w:val="00940063"/>
    <w:rsid w:val="00942EB3"/>
    <w:rsid w:val="00943679"/>
    <w:rsid w:val="009437A8"/>
    <w:rsid w:val="00943AFD"/>
    <w:rsid w:val="009465B1"/>
    <w:rsid w:val="00946E9C"/>
    <w:rsid w:val="00950B28"/>
    <w:rsid w:val="00963A51"/>
    <w:rsid w:val="00964022"/>
    <w:rsid w:val="00972213"/>
    <w:rsid w:val="00972A2E"/>
    <w:rsid w:val="00974555"/>
    <w:rsid w:val="00976318"/>
    <w:rsid w:val="00981369"/>
    <w:rsid w:val="009822F6"/>
    <w:rsid w:val="00983B6E"/>
    <w:rsid w:val="009936F8"/>
    <w:rsid w:val="009A3772"/>
    <w:rsid w:val="009C6399"/>
    <w:rsid w:val="009C7060"/>
    <w:rsid w:val="009D15EF"/>
    <w:rsid w:val="009D17F0"/>
    <w:rsid w:val="009D1E9D"/>
    <w:rsid w:val="009E07B9"/>
    <w:rsid w:val="009E0E13"/>
    <w:rsid w:val="009F1E9A"/>
    <w:rsid w:val="009F244E"/>
    <w:rsid w:val="009F2A48"/>
    <w:rsid w:val="009F5FFC"/>
    <w:rsid w:val="009F695A"/>
    <w:rsid w:val="00A06C53"/>
    <w:rsid w:val="00A14DAC"/>
    <w:rsid w:val="00A2123A"/>
    <w:rsid w:val="00A3005B"/>
    <w:rsid w:val="00A35CC3"/>
    <w:rsid w:val="00A360AA"/>
    <w:rsid w:val="00A42796"/>
    <w:rsid w:val="00A52776"/>
    <w:rsid w:val="00A5311D"/>
    <w:rsid w:val="00A62363"/>
    <w:rsid w:val="00A7028C"/>
    <w:rsid w:val="00A74EDF"/>
    <w:rsid w:val="00A80A88"/>
    <w:rsid w:val="00A94507"/>
    <w:rsid w:val="00AA30F3"/>
    <w:rsid w:val="00AB70A2"/>
    <w:rsid w:val="00AC2C6F"/>
    <w:rsid w:val="00AD0997"/>
    <w:rsid w:val="00AD1478"/>
    <w:rsid w:val="00AD3B58"/>
    <w:rsid w:val="00AD3DA5"/>
    <w:rsid w:val="00AD55E4"/>
    <w:rsid w:val="00AD5CAE"/>
    <w:rsid w:val="00AF56C6"/>
    <w:rsid w:val="00B032E8"/>
    <w:rsid w:val="00B03B47"/>
    <w:rsid w:val="00B06422"/>
    <w:rsid w:val="00B134C6"/>
    <w:rsid w:val="00B156E7"/>
    <w:rsid w:val="00B179ED"/>
    <w:rsid w:val="00B269C8"/>
    <w:rsid w:val="00B27CF0"/>
    <w:rsid w:val="00B31F25"/>
    <w:rsid w:val="00B53E1C"/>
    <w:rsid w:val="00B57F96"/>
    <w:rsid w:val="00B62923"/>
    <w:rsid w:val="00B64D9C"/>
    <w:rsid w:val="00B67892"/>
    <w:rsid w:val="00B756E3"/>
    <w:rsid w:val="00B917E5"/>
    <w:rsid w:val="00B91F50"/>
    <w:rsid w:val="00BA3E55"/>
    <w:rsid w:val="00BA4D33"/>
    <w:rsid w:val="00BB6F62"/>
    <w:rsid w:val="00BC0FF1"/>
    <w:rsid w:val="00BC2D06"/>
    <w:rsid w:val="00BC4AF2"/>
    <w:rsid w:val="00BE1D14"/>
    <w:rsid w:val="00BF0826"/>
    <w:rsid w:val="00BF3117"/>
    <w:rsid w:val="00C16CA1"/>
    <w:rsid w:val="00C23BF1"/>
    <w:rsid w:val="00C24FA8"/>
    <w:rsid w:val="00C3012B"/>
    <w:rsid w:val="00C36FF4"/>
    <w:rsid w:val="00C46BB3"/>
    <w:rsid w:val="00C525EB"/>
    <w:rsid w:val="00C7135E"/>
    <w:rsid w:val="00C734E2"/>
    <w:rsid w:val="00C744EB"/>
    <w:rsid w:val="00C7599D"/>
    <w:rsid w:val="00C82B18"/>
    <w:rsid w:val="00C90702"/>
    <w:rsid w:val="00C917FF"/>
    <w:rsid w:val="00C92735"/>
    <w:rsid w:val="00C93B73"/>
    <w:rsid w:val="00C9766A"/>
    <w:rsid w:val="00CA084F"/>
    <w:rsid w:val="00CA1012"/>
    <w:rsid w:val="00CB1178"/>
    <w:rsid w:val="00CB3234"/>
    <w:rsid w:val="00CB7F64"/>
    <w:rsid w:val="00CC4F39"/>
    <w:rsid w:val="00CD28CB"/>
    <w:rsid w:val="00CD544C"/>
    <w:rsid w:val="00CE4914"/>
    <w:rsid w:val="00CF4256"/>
    <w:rsid w:val="00CF7082"/>
    <w:rsid w:val="00D04FE8"/>
    <w:rsid w:val="00D176CF"/>
    <w:rsid w:val="00D178F8"/>
    <w:rsid w:val="00D24D4E"/>
    <w:rsid w:val="00D271E3"/>
    <w:rsid w:val="00D40220"/>
    <w:rsid w:val="00D47A80"/>
    <w:rsid w:val="00D47E60"/>
    <w:rsid w:val="00D52B65"/>
    <w:rsid w:val="00D5358A"/>
    <w:rsid w:val="00D53A61"/>
    <w:rsid w:val="00D5518E"/>
    <w:rsid w:val="00D65845"/>
    <w:rsid w:val="00D6702D"/>
    <w:rsid w:val="00D75FFE"/>
    <w:rsid w:val="00D847A8"/>
    <w:rsid w:val="00D85807"/>
    <w:rsid w:val="00D87349"/>
    <w:rsid w:val="00D87FC1"/>
    <w:rsid w:val="00D91EE9"/>
    <w:rsid w:val="00D932E1"/>
    <w:rsid w:val="00D93870"/>
    <w:rsid w:val="00D97220"/>
    <w:rsid w:val="00D97A08"/>
    <w:rsid w:val="00DA0C3A"/>
    <w:rsid w:val="00DB1CB3"/>
    <w:rsid w:val="00DC1073"/>
    <w:rsid w:val="00DC2B0B"/>
    <w:rsid w:val="00DC3C25"/>
    <w:rsid w:val="00DD569B"/>
    <w:rsid w:val="00DF3A6A"/>
    <w:rsid w:val="00DF5252"/>
    <w:rsid w:val="00DF557E"/>
    <w:rsid w:val="00DF75FC"/>
    <w:rsid w:val="00E14D47"/>
    <w:rsid w:val="00E1641C"/>
    <w:rsid w:val="00E21590"/>
    <w:rsid w:val="00E22C09"/>
    <w:rsid w:val="00E23C64"/>
    <w:rsid w:val="00E26708"/>
    <w:rsid w:val="00E3092A"/>
    <w:rsid w:val="00E34958"/>
    <w:rsid w:val="00E37AB0"/>
    <w:rsid w:val="00E43B96"/>
    <w:rsid w:val="00E71C39"/>
    <w:rsid w:val="00E74387"/>
    <w:rsid w:val="00E77CE7"/>
    <w:rsid w:val="00E87914"/>
    <w:rsid w:val="00E94021"/>
    <w:rsid w:val="00EA33F9"/>
    <w:rsid w:val="00EA56E6"/>
    <w:rsid w:val="00EC101F"/>
    <w:rsid w:val="00EC335F"/>
    <w:rsid w:val="00EC48FB"/>
    <w:rsid w:val="00EF232A"/>
    <w:rsid w:val="00F03206"/>
    <w:rsid w:val="00F05A69"/>
    <w:rsid w:val="00F05A7E"/>
    <w:rsid w:val="00F21DC1"/>
    <w:rsid w:val="00F21FBC"/>
    <w:rsid w:val="00F23EEE"/>
    <w:rsid w:val="00F33DE0"/>
    <w:rsid w:val="00F41595"/>
    <w:rsid w:val="00F43FFD"/>
    <w:rsid w:val="00F44236"/>
    <w:rsid w:val="00F444BD"/>
    <w:rsid w:val="00F45212"/>
    <w:rsid w:val="00F52517"/>
    <w:rsid w:val="00F53C2E"/>
    <w:rsid w:val="00F542B7"/>
    <w:rsid w:val="00F5464C"/>
    <w:rsid w:val="00F654C9"/>
    <w:rsid w:val="00F677D7"/>
    <w:rsid w:val="00F71532"/>
    <w:rsid w:val="00F73099"/>
    <w:rsid w:val="00F7393F"/>
    <w:rsid w:val="00F863E3"/>
    <w:rsid w:val="00FA57B2"/>
    <w:rsid w:val="00FB1241"/>
    <w:rsid w:val="00FB509B"/>
    <w:rsid w:val="00FC108E"/>
    <w:rsid w:val="00FC3D4B"/>
    <w:rsid w:val="00FC6312"/>
    <w:rsid w:val="00FD5404"/>
    <w:rsid w:val="00FE36E3"/>
    <w:rsid w:val="00FE3818"/>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2"/>
    </o:shapelayout>
  </w:shapeDefaults>
  <w:decimalSymbol w:val="."/>
  <w:listSeparator w:val=","/>
  <w14:docId w14:val="5FDBB7F0"/>
  <w15:docId w15:val="{FB182A2B-674B-4219-ACD3-0ED6D29B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D6702D"/>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Char2,Char2 Char Char,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uiPriority w:val="99"/>
    <w:rsid w:val="00F05A69"/>
    <w:rPr>
      <w:sz w:val="24"/>
    </w:rPr>
  </w:style>
  <w:style w:type="paragraph" w:styleId="Revision">
    <w:name w:val="Revision"/>
    <w:hidden/>
    <w:uiPriority w:val="99"/>
    <w:rsid w:val="000D3E64"/>
    <w:rPr>
      <w:sz w:val="24"/>
      <w:szCs w:val="24"/>
    </w:rPr>
  </w:style>
  <w:style w:type="paragraph" w:customStyle="1" w:styleId="BodyTextNumbered">
    <w:name w:val="Body Text Numbered"/>
    <w:basedOn w:val="BodyText"/>
    <w:link w:val="BodyTextNumberedChar"/>
    <w:rsid w:val="000F2849"/>
    <w:pPr>
      <w:ind w:left="720" w:hanging="720"/>
    </w:pPr>
    <w:rPr>
      <w:szCs w:val="20"/>
    </w:rPr>
  </w:style>
  <w:style w:type="character" w:customStyle="1" w:styleId="BodyTextNumberedChar">
    <w:name w:val="Body Text Numbered Char"/>
    <w:link w:val="BodyTextNumbered"/>
    <w:rsid w:val="000F2849"/>
    <w:rPr>
      <w:sz w:val="24"/>
    </w:rPr>
  </w:style>
  <w:style w:type="character" w:customStyle="1" w:styleId="H5Char">
    <w:name w:val="H5 Char"/>
    <w:link w:val="H5"/>
    <w:rsid w:val="000F2849"/>
    <w:rPr>
      <w:b/>
      <w:bCs/>
      <w:i/>
      <w:iCs/>
      <w:sz w:val="24"/>
      <w:szCs w:val="26"/>
    </w:rPr>
  </w:style>
  <w:style w:type="character" w:customStyle="1" w:styleId="InstructionsChar">
    <w:name w:val="Instructions Char"/>
    <w:link w:val="Instructions"/>
    <w:rsid w:val="00774FE1"/>
    <w:rPr>
      <w:b/>
      <w:i/>
      <w:iCs/>
      <w:sz w:val="24"/>
      <w:szCs w:val="24"/>
    </w:rPr>
  </w:style>
  <w:style w:type="character" w:customStyle="1" w:styleId="H3Char">
    <w:name w:val="H3 Char"/>
    <w:link w:val="H3"/>
    <w:rsid w:val="00774FE1"/>
    <w:rPr>
      <w:b/>
      <w:bCs/>
      <w:i/>
      <w:sz w:val="24"/>
    </w:rPr>
  </w:style>
  <w:style w:type="character" w:customStyle="1" w:styleId="HeaderChar">
    <w:name w:val="Header Char"/>
    <w:link w:val="Header"/>
    <w:rsid w:val="00B64D9C"/>
    <w:rPr>
      <w:rFonts w:ascii="Arial" w:hAnsi="Arial"/>
      <w:b/>
      <w:bCs/>
      <w:sz w:val="24"/>
      <w:szCs w:val="24"/>
    </w:rPr>
  </w:style>
  <w:style w:type="character" w:styleId="FootnoteReference">
    <w:name w:val="footnote reference"/>
    <w:basedOn w:val="DefaultParagraphFont"/>
    <w:rsid w:val="007E3DC6"/>
    <w:rPr>
      <w:vertAlign w:val="superscript"/>
    </w:rPr>
  </w:style>
  <w:style w:type="numbering" w:customStyle="1" w:styleId="NoList1">
    <w:name w:val="No List1"/>
    <w:next w:val="NoList"/>
    <w:uiPriority w:val="99"/>
    <w:semiHidden/>
    <w:unhideWhenUsed/>
    <w:rsid w:val="00CD28CB"/>
  </w:style>
  <w:style w:type="character" w:customStyle="1" w:styleId="Heading1Char">
    <w:name w:val="Heading 1 Char"/>
    <w:aliases w:val="h1 Char"/>
    <w:link w:val="Heading1"/>
    <w:rsid w:val="00CD28CB"/>
    <w:rPr>
      <w:b/>
      <w:caps/>
      <w:sz w:val="24"/>
    </w:rPr>
  </w:style>
  <w:style w:type="character" w:customStyle="1" w:styleId="Heading2Char">
    <w:name w:val="Heading 2 Char"/>
    <w:aliases w:val="h2 Char"/>
    <w:link w:val="Heading2"/>
    <w:rsid w:val="00CD28CB"/>
    <w:rPr>
      <w:b/>
      <w:sz w:val="24"/>
    </w:rPr>
  </w:style>
  <w:style w:type="character" w:customStyle="1" w:styleId="Heading3Char">
    <w:name w:val="Heading 3 Char"/>
    <w:aliases w:val="h3 Char"/>
    <w:link w:val="Heading3"/>
    <w:uiPriority w:val="9"/>
    <w:rsid w:val="00CD28CB"/>
    <w:rPr>
      <w:b/>
      <w:bCs/>
      <w:i/>
      <w:sz w:val="24"/>
    </w:rPr>
  </w:style>
  <w:style w:type="character" w:customStyle="1" w:styleId="Heading4Char">
    <w:name w:val="Heading 4 Char"/>
    <w:aliases w:val="h4 Char,delete Char"/>
    <w:link w:val="Heading4"/>
    <w:uiPriority w:val="9"/>
    <w:rsid w:val="00CD28CB"/>
    <w:rPr>
      <w:b/>
      <w:bCs/>
      <w:snapToGrid w:val="0"/>
      <w:sz w:val="24"/>
    </w:rPr>
  </w:style>
  <w:style w:type="character" w:customStyle="1" w:styleId="Heading5Char">
    <w:name w:val="Heading 5 Char"/>
    <w:aliases w:val="h5 Char"/>
    <w:link w:val="Heading5"/>
    <w:rsid w:val="00CD28CB"/>
    <w:rPr>
      <w:b/>
      <w:bCs/>
      <w:i/>
      <w:iCs/>
      <w:sz w:val="24"/>
      <w:szCs w:val="26"/>
    </w:rPr>
  </w:style>
  <w:style w:type="character" w:customStyle="1" w:styleId="Heading6Char">
    <w:name w:val="Heading 6 Char"/>
    <w:aliases w:val="h6 Char"/>
    <w:link w:val="Heading6"/>
    <w:rsid w:val="00CD28CB"/>
    <w:rPr>
      <w:b/>
      <w:bCs/>
      <w:sz w:val="24"/>
      <w:szCs w:val="22"/>
    </w:rPr>
  </w:style>
  <w:style w:type="character" w:customStyle="1" w:styleId="Heading7Char">
    <w:name w:val="Heading 7 Char"/>
    <w:link w:val="Heading7"/>
    <w:rsid w:val="00CD28CB"/>
    <w:rPr>
      <w:sz w:val="24"/>
      <w:szCs w:val="24"/>
    </w:rPr>
  </w:style>
  <w:style w:type="character" w:customStyle="1" w:styleId="Heading8Char">
    <w:name w:val="Heading 8 Char"/>
    <w:link w:val="Heading8"/>
    <w:rsid w:val="00CD28CB"/>
    <w:rPr>
      <w:i/>
      <w:iCs/>
      <w:sz w:val="24"/>
      <w:szCs w:val="24"/>
    </w:rPr>
  </w:style>
  <w:style w:type="character" w:customStyle="1" w:styleId="Heading9Char">
    <w:name w:val="Heading 9 Char"/>
    <w:link w:val="Heading9"/>
    <w:rsid w:val="00CD28CB"/>
    <w:rPr>
      <w:b/>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CD28CB"/>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CD28CB"/>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CD28CB"/>
    <w:rPr>
      <w:iCs/>
      <w:sz w:val="24"/>
      <w:lang w:val="en-US" w:eastAsia="en-US" w:bidi="ar-SA"/>
    </w:rPr>
  </w:style>
  <w:style w:type="character" w:customStyle="1" w:styleId="FooterChar">
    <w:name w:val="Footer Char"/>
    <w:link w:val="Footer"/>
    <w:rsid w:val="00CD28CB"/>
    <w:rPr>
      <w:sz w:val="24"/>
      <w:szCs w:val="24"/>
    </w:rPr>
  </w:style>
  <w:style w:type="character" w:customStyle="1" w:styleId="FootnoteTextChar">
    <w:name w:val="Footnote Text Char"/>
    <w:link w:val="FootnoteText"/>
    <w:rsid w:val="00CD28CB"/>
    <w:rPr>
      <w:sz w:val="18"/>
    </w:rPr>
  </w:style>
  <w:style w:type="character" w:customStyle="1" w:styleId="FormulaBoldChar">
    <w:name w:val="Formula Bold Char"/>
    <w:link w:val="FormulaBold"/>
    <w:rsid w:val="00D6702D"/>
    <w:rPr>
      <w:b/>
      <w:bCs/>
      <w:sz w:val="24"/>
      <w:szCs w:val="24"/>
    </w:rPr>
  </w:style>
  <w:style w:type="paragraph" w:customStyle="1" w:styleId="tablecontents">
    <w:name w:val="table contents"/>
    <w:basedOn w:val="Normal"/>
    <w:rsid w:val="00CD28CB"/>
    <w:rPr>
      <w:sz w:val="20"/>
      <w:szCs w:val="20"/>
    </w:rPr>
  </w:style>
  <w:style w:type="character" w:customStyle="1" w:styleId="BalloonTextChar">
    <w:name w:val="Balloon Text Char"/>
    <w:link w:val="BalloonText"/>
    <w:uiPriority w:val="99"/>
    <w:rsid w:val="00CD28CB"/>
    <w:rPr>
      <w:rFonts w:ascii="Tahoma" w:hAnsi="Tahoma" w:cs="Tahoma"/>
      <w:sz w:val="16"/>
      <w:szCs w:val="16"/>
    </w:rPr>
  </w:style>
  <w:style w:type="character" w:customStyle="1" w:styleId="CommentTextChar">
    <w:name w:val="Comment Text Char"/>
    <w:link w:val="CommentText"/>
    <w:rsid w:val="00CD28CB"/>
  </w:style>
  <w:style w:type="character" w:customStyle="1" w:styleId="CommentSubjectChar">
    <w:name w:val="Comment Subject Char"/>
    <w:link w:val="CommentSubject"/>
    <w:uiPriority w:val="99"/>
    <w:rsid w:val="00CD28CB"/>
    <w:rPr>
      <w:b/>
      <w:bCs/>
    </w:rPr>
  </w:style>
  <w:style w:type="paragraph" w:styleId="DocumentMap">
    <w:name w:val="Document Map"/>
    <w:basedOn w:val="Normal"/>
    <w:link w:val="DocumentMapChar"/>
    <w:rsid w:val="00CD28C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CD28CB"/>
    <w:rPr>
      <w:rFonts w:ascii="Tahoma" w:hAnsi="Tahoma" w:cs="Tahoma"/>
      <w:shd w:val="clear" w:color="auto" w:fill="000080"/>
    </w:rPr>
  </w:style>
  <w:style w:type="paragraph" w:customStyle="1" w:styleId="Default">
    <w:name w:val="Default"/>
    <w:rsid w:val="00CD28CB"/>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CD28CB"/>
    <w:pPr>
      <w:tabs>
        <w:tab w:val="left" w:pos="2160"/>
      </w:tabs>
      <w:spacing w:after="240"/>
      <w:ind w:left="4320" w:hanging="3600"/>
      <w:contextualSpacing/>
    </w:pPr>
    <w:rPr>
      <w:iCs/>
      <w:szCs w:val="20"/>
    </w:rPr>
  </w:style>
  <w:style w:type="paragraph" w:styleId="BlockText">
    <w:name w:val="Block Text"/>
    <w:basedOn w:val="Normal"/>
    <w:rsid w:val="00CD28CB"/>
    <w:pPr>
      <w:spacing w:after="120"/>
      <w:ind w:left="1440" w:right="1440"/>
    </w:pPr>
    <w:rPr>
      <w:szCs w:val="20"/>
    </w:rPr>
  </w:style>
  <w:style w:type="character" w:customStyle="1" w:styleId="H2Char">
    <w:name w:val="H2 Char"/>
    <w:link w:val="H2"/>
    <w:rsid w:val="00CD28CB"/>
    <w:rPr>
      <w:b/>
      <w:sz w:val="24"/>
    </w:rPr>
  </w:style>
  <w:style w:type="character" w:customStyle="1" w:styleId="CharChar">
    <w:name w:val="Char Char"/>
    <w:aliases w:val="Body Text Indent Char, Char Char"/>
    <w:rsid w:val="00CD28CB"/>
    <w:rPr>
      <w:iCs/>
      <w:sz w:val="24"/>
      <w:lang w:val="en-US" w:eastAsia="en-US" w:bidi="ar-SA"/>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CD28CB"/>
    <w:rPr>
      <w:iCs/>
      <w:sz w:val="24"/>
      <w:lang w:val="en-US" w:eastAsia="en-US" w:bidi="ar-SA"/>
    </w:rPr>
  </w:style>
  <w:style w:type="character" w:customStyle="1" w:styleId="BodyTextNumberedChar1">
    <w:name w:val="Body Text Numbered Char1"/>
    <w:rsid w:val="00CD28CB"/>
    <w:rPr>
      <w:iCs/>
      <w:sz w:val="24"/>
      <w:lang w:val="en-US" w:eastAsia="en-US" w:bidi="ar-SA"/>
    </w:rPr>
  </w:style>
  <w:style w:type="character" w:customStyle="1" w:styleId="FormulaChar">
    <w:name w:val="Formula Char"/>
    <w:link w:val="Formula"/>
    <w:rsid w:val="00CD28CB"/>
    <w:rPr>
      <w:bCs/>
      <w:sz w:val="24"/>
      <w:szCs w:val="24"/>
    </w:rPr>
  </w:style>
  <w:style w:type="paragraph" w:customStyle="1" w:styleId="Char3">
    <w:name w:val="Char3"/>
    <w:basedOn w:val="Normal"/>
    <w:rsid w:val="00CD28CB"/>
    <w:pPr>
      <w:spacing w:after="160" w:line="240" w:lineRule="exact"/>
    </w:pPr>
    <w:rPr>
      <w:rFonts w:ascii="Verdana" w:hAnsi="Verdana"/>
      <w:sz w:val="16"/>
      <w:szCs w:val="20"/>
    </w:rPr>
  </w:style>
  <w:style w:type="paragraph" w:customStyle="1" w:styleId="Char">
    <w:name w:val="Char"/>
    <w:basedOn w:val="Normal"/>
    <w:rsid w:val="00CD28CB"/>
    <w:pPr>
      <w:spacing w:after="160" w:line="240" w:lineRule="exact"/>
    </w:pPr>
    <w:rPr>
      <w:rFonts w:ascii="Verdana" w:hAnsi="Verdana"/>
      <w:sz w:val="16"/>
      <w:szCs w:val="20"/>
    </w:rPr>
  </w:style>
  <w:style w:type="paragraph" w:customStyle="1" w:styleId="formula0">
    <w:name w:val="formula"/>
    <w:basedOn w:val="Normal"/>
    <w:rsid w:val="00CD28CB"/>
    <w:pPr>
      <w:spacing w:after="120"/>
      <w:ind w:left="720" w:hanging="720"/>
    </w:pPr>
  </w:style>
  <w:style w:type="character" w:customStyle="1" w:styleId="H4Char">
    <w:name w:val="H4 Char"/>
    <w:link w:val="H4"/>
    <w:rsid w:val="00CD28CB"/>
    <w:rPr>
      <w:b/>
      <w:bCs/>
      <w:snapToGrid w:val="0"/>
      <w:sz w:val="24"/>
    </w:rPr>
  </w:style>
  <w:style w:type="paragraph" w:customStyle="1" w:styleId="tablebody0">
    <w:name w:val="tablebody"/>
    <w:basedOn w:val="Normal"/>
    <w:rsid w:val="00CD28CB"/>
    <w:pPr>
      <w:spacing w:after="60"/>
    </w:pPr>
    <w:rPr>
      <w:sz w:val="20"/>
      <w:szCs w:val="20"/>
    </w:rPr>
  </w:style>
  <w:style w:type="paragraph" w:customStyle="1" w:styleId="Char4">
    <w:name w:val="Char4"/>
    <w:basedOn w:val="Normal"/>
    <w:rsid w:val="00CD28CB"/>
    <w:pPr>
      <w:spacing w:after="160" w:line="240" w:lineRule="exact"/>
    </w:pPr>
    <w:rPr>
      <w:rFonts w:ascii="Verdana" w:hAnsi="Verdana"/>
      <w:sz w:val="16"/>
      <w:szCs w:val="20"/>
    </w:rPr>
  </w:style>
  <w:style w:type="paragraph" w:customStyle="1" w:styleId="Char32">
    <w:name w:val="Char32"/>
    <w:basedOn w:val="Normal"/>
    <w:rsid w:val="00CD28CB"/>
    <w:pPr>
      <w:spacing w:after="160" w:line="240" w:lineRule="exact"/>
    </w:pPr>
    <w:rPr>
      <w:rFonts w:ascii="Verdana" w:hAnsi="Verdana"/>
      <w:sz w:val="16"/>
      <w:szCs w:val="20"/>
    </w:rPr>
  </w:style>
  <w:style w:type="paragraph" w:customStyle="1" w:styleId="Char31">
    <w:name w:val="Char31"/>
    <w:basedOn w:val="Normal"/>
    <w:rsid w:val="00CD28CB"/>
    <w:pPr>
      <w:spacing w:after="160" w:line="240" w:lineRule="exact"/>
    </w:pPr>
    <w:rPr>
      <w:rFonts w:ascii="Verdana" w:hAnsi="Verdana"/>
      <w:sz w:val="16"/>
      <w:szCs w:val="20"/>
    </w:rPr>
  </w:style>
  <w:style w:type="paragraph" w:customStyle="1" w:styleId="TableBulletBullet">
    <w:name w:val="Table Bullet/Bullet"/>
    <w:basedOn w:val="Normal"/>
    <w:rsid w:val="00CD28CB"/>
    <w:pPr>
      <w:numPr>
        <w:numId w:val="24"/>
      </w:numPr>
    </w:pPr>
    <w:rPr>
      <w:szCs w:val="20"/>
    </w:rPr>
  </w:style>
  <w:style w:type="paragraph" w:customStyle="1" w:styleId="Char1">
    <w:name w:val="Char1"/>
    <w:basedOn w:val="Normal"/>
    <w:rsid w:val="00CD28CB"/>
    <w:pPr>
      <w:spacing w:after="160" w:line="240" w:lineRule="exact"/>
    </w:pPr>
    <w:rPr>
      <w:rFonts w:ascii="Verdana" w:hAnsi="Verdana"/>
      <w:sz w:val="16"/>
      <w:szCs w:val="20"/>
    </w:rPr>
  </w:style>
  <w:style w:type="paragraph" w:customStyle="1" w:styleId="Char11">
    <w:name w:val="Char11"/>
    <w:basedOn w:val="Normal"/>
    <w:rsid w:val="00CD28CB"/>
    <w:pPr>
      <w:spacing w:after="160" w:line="240" w:lineRule="exact"/>
    </w:pPr>
    <w:rPr>
      <w:rFonts w:ascii="Verdana" w:hAnsi="Verdana"/>
      <w:sz w:val="16"/>
      <w:szCs w:val="20"/>
    </w:rPr>
  </w:style>
  <w:style w:type="character" w:customStyle="1" w:styleId="H6Char">
    <w:name w:val="H6 Char"/>
    <w:link w:val="H6"/>
    <w:rsid w:val="00CD28CB"/>
    <w:rPr>
      <w:b/>
      <w:bCs/>
      <w:sz w:val="24"/>
      <w:szCs w:val="22"/>
    </w:rPr>
  </w:style>
  <w:style w:type="paragraph" w:customStyle="1" w:styleId="ColorfulList-Accent11">
    <w:name w:val="Colorful List - Accent 11"/>
    <w:basedOn w:val="Normal"/>
    <w:qFormat/>
    <w:rsid w:val="00CD28CB"/>
    <w:pPr>
      <w:ind w:left="720"/>
      <w:contextualSpacing/>
    </w:pPr>
  </w:style>
  <w:style w:type="paragraph" w:styleId="ListParagraph">
    <w:name w:val="List Paragraph"/>
    <w:basedOn w:val="Normal"/>
    <w:uiPriority w:val="34"/>
    <w:qFormat/>
    <w:rsid w:val="00CD28CB"/>
    <w:pPr>
      <w:ind w:left="720"/>
      <w:contextualSpacing/>
    </w:pPr>
  </w:style>
  <w:style w:type="character" w:customStyle="1" w:styleId="msoins0">
    <w:name w:val="msoins"/>
    <w:rsid w:val="00CD28CB"/>
  </w:style>
  <w:style w:type="paragraph" w:styleId="HTMLAddress">
    <w:name w:val="HTML Address"/>
    <w:basedOn w:val="Normal"/>
    <w:link w:val="HTMLAddressChar"/>
    <w:unhideWhenUsed/>
    <w:rsid w:val="00CD28CB"/>
    <w:rPr>
      <w:i/>
      <w:iCs/>
      <w:szCs w:val="20"/>
    </w:rPr>
  </w:style>
  <w:style w:type="character" w:customStyle="1" w:styleId="HTMLAddressChar">
    <w:name w:val="HTML Address Char"/>
    <w:basedOn w:val="DefaultParagraphFont"/>
    <w:link w:val="HTMLAddress"/>
    <w:rsid w:val="00CD28CB"/>
    <w:rPr>
      <w:i/>
      <w:iCs/>
      <w:sz w:val="24"/>
    </w:rPr>
  </w:style>
  <w:style w:type="character" w:customStyle="1" w:styleId="Heading1Char1">
    <w:name w:val="Heading 1 Char1"/>
    <w:aliases w:val="h1 Char1"/>
    <w:basedOn w:val="DefaultParagraphFont"/>
    <w:rsid w:val="00CD28CB"/>
    <w:rPr>
      <w:rFonts w:asciiTheme="majorHAnsi" w:eastAsiaTheme="majorEastAsia" w:hAnsiTheme="majorHAnsi" w:cstheme="majorBidi"/>
      <w:color w:val="2E74B5" w:themeColor="accent1" w:themeShade="BF"/>
      <w:sz w:val="32"/>
      <w:szCs w:val="32"/>
    </w:rPr>
  </w:style>
  <w:style w:type="character" w:customStyle="1" w:styleId="Heading2Char1">
    <w:name w:val="Heading 2 Char1"/>
    <w:aliases w:val="h2 Char1"/>
    <w:basedOn w:val="DefaultParagraphFont"/>
    <w:semiHidden/>
    <w:rsid w:val="00CD28CB"/>
    <w:rPr>
      <w:rFonts w:asciiTheme="majorHAnsi" w:eastAsiaTheme="majorEastAsia" w:hAnsiTheme="majorHAnsi" w:cstheme="majorBidi"/>
      <w:color w:val="2E74B5" w:themeColor="accent1" w:themeShade="BF"/>
      <w:sz w:val="26"/>
      <w:szCs w:val="26"/>
    </w:rPr>
  </w:style>
  <w:style w:type="character" w:customStyle="1" w:styleId="Heading3Char1">
    <w:name w:val="Heading 3 Char1"/>
    <w:aliases w:val="h3 Char1"/>
    <w:basedOn w:val="DefaultParagraphFont"/>
    <w:semiHidden/>
    <w:rsid w:val="00CD28CB"/>
    <w:rPr>
      <w:rFonts w:asciiTheme="majorHAnsi" w:eastAsiaTheme="majorEastAsia" w:hAnsiTheme="majorHAnsi" w:cstheme="majorBidi"/>
      <w:color w:val="1F4D78" w:themeColor="accent1" w:themeShade="7F"/>
      <w:sz w:val="24"/>
      <w:szCs w:val="24"/>
    </w:rPr>
  </w:style>
  <w:style w:type="character" w:customStyle="1" w:styleId="Heading4Char1">
    <w:name w:val="Heading 4 Char1"/>
    <w:aliases w:val="h4 Char1,delete Char1"/>
    <w:basedOn w:val="DefaultParagraphFont"/>
    <w:semiHidden/>
    <w:rsid w:val="00CD28CB"/>
    <w:rPr>
      <w:rFonts w:asciiTheme="majorHAnsi" w:eastAsiaTheme="majorEastAsia" w:hAnsiTheme="majorHAnsi" w:cstheme="majorBidi"/>
      <w:i/>
      <w:iCs/>
      <w:color w:val="2E74B5" w:themeColor="accent1" w:themeShade="BF"/>
      <w:sz w:val="24"/>
      <w:szCs w:val="24"/>
    </w:rPr>
  </w:style>
  <w:style w:type="character" w:customStyle="1" w:styleId="Heading5Char1">
    <w:name w:val="Heading 5 Char1"/>
    <w:aliases w:val="h5 Char1"/>
    <w:basedOn w:val="DefaultParagraphFont"/>
    <w:semiHidden/>
    <w:rsid w:val="00CD28CB"/>
    <w:rPr>
      <w:rFonts w:asciiTheme="majorHAnsi" w:eastAsiaTheme="majorEastAsia" w:hAnsiTheme="majorHAnsi" w:cstheme="majorBidi"/>
      <w:color w:val="2E74B5" w:themeColor="accent1" w:themeShade="BF"/>
      <w:sz w:val="24"/>
      <w:szCs w:val="24"/>
    </w:rPr>
  </w:style>
  <w:style w:type="character" w:customStyle="1" w:styleId="Heading6Char1">
    <w:name w:val="Heading 6 Char1"/>
    <w:aliases w:val="h6 Char1"/>
    <w:basedOn w:val="DefaultParagraphFont"/>
    <w:semiHidden/>
    <w:rsid w:val="00CD28CB"/>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unhideWhenUsed/>
    <w:rsid w:val="00CD2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D28CB"/>
    <w:rPr>
      <w:rFonts w:ascii="Courier New" w:hAnsi="Courier New" w:cs="Courier New"/>
    </w:rPr>
  </w:style>
  <w:style w:type="paragraph" w:styleId="Index1">
    <w:name w:val="index 1"/>
    <w:basedOn w:val="Normal"/>
    <w:next w:val="Normal"/>
    <w:autoRedefine/>
    <w:unhideWhenUsed/>
    <w:rsid w:val="00CD28CB"/>
    <w:pPr>
      <w:ind w:left="240" w:hanging="240"/>
    </w:pPr>
    <w:rPr>
      <w:szCs w:val="20"/>
    </w:rPr>
  </w:style>
  <w:style w:type="paragraph" w:styleId="Index2">
    <w:name w:val="index 2"/>
    <w:basedOn w:val="Normal"/>
    <w:next w:val="Normal"/>
    <w:autoRedefine/>
    <w:unhideWhenUsed/>
    <w:rsid w:val="00CD28CB"/>
    <w:pPr>
      <w:ind w:left="480" w:hanging="240"/>
    </w:pPr>
    <w:rPr>
      <w:szCs w:val="20"/>
    </w:rPr>
  </w:style>
  <w:style w:type="paragraph" w:styleId="Index3">
    <w:name w:val="index 3"/>
    <w:basedOn w:val="Normal"/>
    <w:next w:val="Normal"/>
    <w:autoRedefine/>
    <w:unhideWhenUsed/>
    <w:rsid w:val="00CD28CB"/>
    <w:pPr>
      <w:ind w:left="720" w:hanging="240"/>
    </w:pPr>
    <w:rPr>
      <w:szCs w:val="20"/>
    </w:rPr>
  </w:style>
  <w:style w:type="paragraph" w:styleId="Index4">
    <w:name w:val="index 4"/>
    <w:basedOn w:val="Normal"/>
    <w:next w:val="Normal"/>
    <w:autoRedefine/>
    <w:unhideWhenUsed/>
    <w:rsid w:val="00CD28CB"/>
    <w:pPr>
      <w:ind w:left="960" w:hanging="240"/>
    </w:pPr>
    <w:rPr>
      <w:szCs w:val="20"/>
    </w:rPr>
  </w:style>
  <w:style w:type="paragraph" w:styleId="Index5">
    <w:name w:val="index 5"/>
    <w:basedOn w:val="Normal"/>
    <w:next w:val="Normal"/>
    <w:autoRedefine/>
    <w:unhideWhenUsed/>
    <w:rsid w:val="00CD28CB"/>
    <w:pPr>
      <w:ind w:left="1200" w:hanging="240"/>
    </w:pPr>
    <w:rPr>
      <w:szCs w:val="20"/>
    </w:rPr>
  </w:style>
  <w:style w:type="paragraph" w:styleId="Index6">
    <w:name w:val="index 6"/>
    <w:basedOn w:val="Normal"/>
    <w:next w:val="Normal"/>
    <w:autoRedefine/>
    <w:unhideWhenUsed/>
    <w:rsid w:val="00CD28CB"/>
    <w:pPr>
      <w:ind w:left="1440" w:hanging="240"/>
    </w:pPr>
    <w:rPr>
      <w:szCs w:val="20"/>
    </w:rPr>
  </w:style>
  <w:style w:type="paragraph" w:styleId="Index7">
    <w:name w:val="index 7"/>
    <w:basedOn w:val="Normal"/>
    <w:next w:val="Normal"/>
    <w:autoRedefine/>
    <w:unhideWhenUsed/>
    <w:rsid w:val="00CD28CB"/>
    <w:pPr>
      <w:ind w:left="1680" w:hanging="240"/>
    </w:pPr>
    <w:rPr>
      <w:szCs w:val="20"/>
    </w:rPr>
  </w:style>
  <w:style w:type="paragraph" w:styleId="Index8">
    <w:name w:val="index 8"/>
    <w:basedOn w:val="Normal"/>
    <w:next w:val="Normal"/>
    <w:autoRedefine/>
    <w:unhideWhenUsed/>
    <w:rsid w:val="00CD28CB"/>
    <w:pPr>
      <w:ind w:left="1920" w:hanging="240"/>
    </w:pPr>
    <w:rPr>
      <w:szCs w:val="20"/>
    </w:rPr>
  </w:style>
  <w:style w:type="paragraph" w:styleId="Index9">
    <w:name w:val="index 9"/>
    <w:basedOn w:val="Normal"/>
    <w:next w:val="Normal"/>
    <w:autoRedefine/>
    <w:unhideWhenUsed/>
    <w:rsid w:val="00CD28CB"/>
    <w:pPr>
      <w:ind w:left="2160" w:hanging="240"/>
    </w:pPr>
    <w:rPr>
      <w:szCs w:val="20"/>
    </w:rPr>
  </w:style>
  <w:style w:type="paragraph" w:styleId="NormalIndent">
    <w:name w:val="Normal Indent"/>
    <w:basedOn w:val="Normal"/>
    <w:unhideWhenUsed/>
    <w:rsid w:val="00CD28CB"/>
    <w:pPr>
      <w:ind w:left="720"/>
    </w:pPr>
    <w:rPr>
      <w:szCs w:val="20"/>
    </w:rPr>
  </w:style>
  <w:style w:type="paragraph" w:styleId="IndexHeading">
    <w:name w:val="index heading"/>
    <w:basedOn w:val="Normal"/>
    <w:next w:val="Index1"/>
    <w:unhideWhenUsed/>
    <w:rsid w:val="00CD28CB"/>
    <w:rPr>
      <w:rFonts w:ascii="Arial" w:hAnsi="Arial" w:cs="Arial"/>
      <w:b/>
      <w:bCs/>
      <w:szCs w:val="20"/>
    </w:rPr>
  </w:style>
  <w:style w:type="paragraph" w:styleId="Caption">
    <w:name w:val="caption"/>
    <w:basedOn w:val="Normal"/>
    <w:next w:val="Normal"/>
    <w:unhideWhenUsed/>
    <w:qFormat/>
    <w:rsid w:val="00CD28CB"/>
    <w:rPr>
      <w:b/>
      <w:bCs/>
      <w:sz w:val="20"/>
      <w:szCs w:val="20"/>
    </w:rPr>
  </w:style>
  <w:style w:type="paragraph" w:styleId="TableofFigures">
    <w:name w:val="table of figures"/>
    <w:basedOn w:val="Normal"/>
    <w:next w:val="Normal"/>
    <w:unhideWhenUsed/>
    <w:rsid w:val="00CD28CB"/>
    <w:rPr>
      <w:szCs w:val="20"/>
    </w:rPr>
  </w:style>
  <w:style w:type="paragraph" w:styleId="EnvelopeAddress">
    <w:name w:val="envelope address"/>
    <w:basedOn w:val="Normal"/>
    <w:unhideWhenUsed/>
    <w:rsid w:val="00CD28CB"/>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CD28CB"/>
    <w:rPr>
      <w:rFonts w:ascii="Arial" w:hAnsi="Arial" w:cs="Arial"/>
      <w:sz w:val="20"/>
      <w:szCs w:val="20"/>
    </w:rPr>
  </w:style>
  <w:style w:type="paragraph" w:styleId="EndnoteText">
    <w:name w:val="endnote text"/>
    <w:basedOn w:val="Normal"/>
    <w:link w:val="EndnoteTextChar"/>
    <w:unhideWhenUsed/>
    <w:rsid w:val="00CD28CB"/>
    <w:rPr>
      <w:sz w:val="20"/>
      <w:szCs w:val="20"/>
    </w:rPr>
  </w:style>
  <w:style w:type="character" w:customStyle="1" w:styleId="EndnoteTextChar">
    <w:name w:val="Endnote Text Char"/>
    <w:basedOn w:val="DefaultParagraphFont"/>
    <w:link w:val="EndnoteText"/>
    <w:rsid w:val="00CD28CB"/>
  </w:style>
  <w:style w:type="paragraph" w:styleId="TableofAuthorities">
    <w:name w:val="table of authorities"/>
    <w:basedOn w:val="Normal"/>
    <w:next w:val="Normal"/>
    <w:unhideWhenUsed/>
    <w:rsid w:val="00CD28CB"/>
    <w:pPr>
      <w:ind w:left="240" w:hanging="240"/>
    </w:pPr>
    <w:rPr>
      <w:szCs w:val="20"/>
    </w:rPr>
  </w:style>
  <w:style w:type="paragraph" w:styleId="MacroText">
    <w:name w:val="macro"/>
    <w:link w:val="MacroTextChar"/>
    <w:unhideWhenUsed/>
    <w:rsid w:val="00CD28C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CD28CB"/>
    <w:rPr>
      <w:rFonts w:ascii="Courier New" w:hAnsi="Courier New" w:cs="Courier New"/>
    </w:rPr>
  </w:style>
  <w:style w:type="paragraph" w:styleId="TOAHeading">
    <w:name w:val="toa heading"/>
    <w:basedOn w:val="Normal"/>
    <w:next w:val="Normal"/>
    <w:unhideWhenUsed/>
    <w:rsid w:val="00CD28CB"/>
    <w:pPr>
      <w:spacing w:before="120"/>
    </w:pPr>
    <w:rPr>
      <w:rFonts w:ascii="Arial" w:hAnsi="Arial" w:cs="Arial"/>
      <w:b/>
      <w:bCs/>
    </w:rPr>
  </w:style>
  <w:style w:type="paragraph" w:styleId="ListBullet">
    <w:name w:val="List Bullet"/>
    <w:basedOn w:val="Normal"/>
    <w:unhideWhenUsed/>
    <w:rsid w:val="00CD28CB"/>
    <w:pPr>
      <w:tabs>
        <w:tab w:val="num" w:pos="360"/>
      </w:tabs>
      <w:ind w:left="360" w:hanging="360"/>
    </w:pPr>
    <w:rPr>
      <w:szCs w:val="20"/>
    </w:rPr>
  </w:style>
  <w:style w:type="paragraph" w:styleId="ListNumber">
    <w:name w:val="List Number"/>
    <w:basedOn w:val="Normal"/>
    <w:unhideWhenUsed/>
    <w:rsid w:val="00CD28CB"/>
    <w:pPr>
      <w:tabs>
        <w:tab w:val="num" w:pos="360"/>
      </w:tabs>
      <w:ind w:left="360" w:hanging="360"/>
    </w:pPr>
    <w:rPr>
      <w:szCs w:val="20"/>
    </w:rPr>
  </w:style>
  <w:style w:type="character" w:customStyle="1" w:styleId="List2Char">
    <w:name w:val="List 2 Char"/>
    <w:aliases w:val="Char2 Char,Char2 Char Char Char, Char2 Char1"/>
    <w:link w:val="List2"/>
    <w:locked/>
    <w:rsid w:val="00CD28CB"/>
    <w:rPr>
      <w:sz w:val="24"/>
    </w:rPr>
  </w:style>
  <w:style w:type="paragraph" w:styleId="List4">
    <w:name w:val="List 4"/>
    <w:basedOn w:val="Normal"/>
    <w:unhideWhenUsed/>
    <w:rsid w:val="00CD28CB"/>
    <w:pPr>
      <w:ind w:left="1440" w:hanging="360"/>
    </w:pPr>
    <w:rPr>
      <w:szCs w:val="20"/>
    </w:rPr>
  </w:style>
  <w:style w:type="paragraph" w:styleId="List5">
    <w:name w:val="List 5"/>
    <w:basedOn w:val="Normal"/>
    <w:unhideWhenUsed/>
    <w:rsid w:val="00CD28CB"/>
    <w:pPr>
      <w:ind w:left="1800" w:hanging="360"/>
    </w:pPr>
    <w:rPr>
      <w:szCs w:val="20"/>
    </w:rPr>
  </w:style>
  <w:style w:type="paragraph" w:styleId="ListBullet2">
    <w:name w:val="List Bullet 2"/>
    <w:basedOn w:val="Normal"/>
    <w:unhideWhenUsed/>
    <w:rsid w:val="00CD28CB"/>
    <w:pPr>
      <w:tabs>
        <w:tab w:val="num" w:pos="720"/>
      </w:tabs>
      <w:ind w:left="720" w:hanging="360"/>
    </w:pPr>
    <w:rPr>
      <w:szCs w:val="20"/>
    </w:rPr>
  </w:style>
  <w:style w:type="paragraph" w:styleId="ListBullet3">
    <w:name w:val="List Bullet 3"/>
    <w:basedOn w:val="Normal"/>
    <w:unhideWhenUsed/>
    <w:rsid w:val="00CD28CB"/>
    <w:pPr>
      <w:tabs>
        <w:tab w:val="num" w:pos="1080"/>
      </w:tabs>
      <w:ind w:left="1080" w:hanging="360"/>
    </w:pPr>
    <w:rPr>
      <w:szCs w:val="20"/>
    </w:rPr>
  </w:style>
  <w:style w:type="paragraph" w:styleId="ListBullet4">
    <w:name w:val="List Bullet 4"/>
    <w:basedOn w:val="Normal"/>
    <w:unhideWhenUsed/>
    <w:rsid w:val="00CD28CB"/>
    <w:pPr>
      <w:tabs>
        <w:tab w:val="num" w:pos="1440"/>
      </w:tabs>
      <w:ind w:left="1440" w:hanging="360"/>
    </w:pPr>
    <w:rPr>
      <w:szCs w:val="20"/>
    </w:rPr>
  </w:style>
  <w:style w:type="paragraph" w:styleId="ListBullet5">
    <w:name w:val="List Bullet 5"/>
    <w:basedOn w:val="Normal"/>
    <w:unhideWhenUsed/>
    <w:rsid w:val="00CD28CB"/>
    <w:pPr>
      <w:tabs>
        <w:tab w:val="num" w:pos="1800"/>
      </w:tabs>
      <w:ind w:left="1800" w:hanging="360"/>
    </w:pPr>
    <w:rPr>
      <w:szCs w:val="20"/>
    </w:rPr>
  </w:style>
  <w:style w:type="paragraph" w:styleId="ListNumber2">
    <w:name w:val="List Number 2"/>
    <w:basedOn w:val="Normal"/>
    <w:unhideWhenUsed/>
    <w:rsid w:val="00CD28CB"/>
    <w:pPr>
      <w:tabs>
        <w:tab w:val="num" w:pos="720"/>
      </w:tabs>
      <w:ind w:left="720" w:hanging="360"/>
    </w:pPr>
    <w:rPr>
      <w:szCs w:val="20"/>
    </w:rPr>
  </w:style>
  <w:style w:type="paragraph" w:styleId="ListNumber3">
    <w:name w:val="List Number 3"/>
    <w:basedOn w:val="Normal"/>
    <w:unhideWhenUsed/>
    <w:rsid w:val="00CD28CB"/>
    <w:pPr>
      <w:tabs>
        <w:tab w:val="num" w:pos="1080"/>
      </w:tabs>
      <w:ind w:left="1080" w:hanging="360"/>
    </w:pPr>
    <w:rPr>
      <w:szCs w:val="20"/>
    </w:rPr>
  </w:style>
  <w:style w:type="paragraph" w:styleId="ListNumber4">
    <w:name w:val="List Number 4"/>
    <w:basedOn w:val="Normal"/>
    <w:unhideWhenUsed/>
    <w:rsid w:val="00CD28CB"/>
    <w:pPr>
      <w:tabs>
        <w:tab w:val="num" w:pos="1440"/>
      </w:tabs>
      <w:ind w:left="1440" w:hanging="360"/>
    </w:pPr>
    <w:rPr>
      <w:szCs w:val="20"/>
    </w:rPr>
  </w:style>
  <w:style w:type="paragraph" w:styleId="ListNumber5">
    <w:name w:val="List Number 5"/>
    <w:basedOn w:val="Normal"/>
    <w:unhideWhenUsed/>
    <w:rsid w:val="00CD28CB"/>
    <w:pPr>
      <w:tabs>
        <w:tab w:val="num" w:pos="1800"/>
      </w:tabs>
      <w:ind w:left="1800" w:hanging="360"/>
    </w:pPr>
    <w:rPr>
      <w:szCs w:val="20"/>
    </w:rPr>
  </w:style>
  <w:style w:type="paragraph" w:styleId="Title">
    <w:name w:val="Title"/>
    <w:basedOn w:val="Normal"/>
    <w:link w:val="TitleChar"/>
    <w:qFormat/>
    <w:rsid w:val="00CD28C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D28CB"/>
    <w:rPr>
      <w:rFonts w:ascii="Arial" w:hAnsi="Arial" w:cs="Arial"/>
      <w:b/>
      <w:bCs/>
      <w:kern w:val="28"/>
      <w:sz w:val="32"/>
      <w:szCs w:val="32"/>
    </w:rPr>
  </w:style>
  <w:style w:type="paragraph" w:styleId="Closing">
    <w:name w:val="Closing"/>
    <w:basedOn w:val="Normal"/>
    <w:link w:val="ClosingChar"/>
    <w:unhideWhenUsed/>
    <w:rsid w:val="00CD28CB"/>
    <w:pPr>
      <w:ind w:left="4320"/>
    </w:pPr>
    <w:rPr>
      <w:szCs w:val="20"/>
    </w:rPr>
  </w:style>
  <w:style w:type="character" w:customStyle="1" w:styleId="ClosingChar">
    <w:name w:val="Closing Char"/>
    <w:basedOn w:val="DefaultParagraphFont"/>
    <w:link w:val="Closing"/>
    <w:rsid w:val="00CD28CB"/>
    <w:rPr>
      <w:sz w:val="24"/>
    </w:rPr>
  </w:style>
  <w:style w:type="paragraph" w:styleId="Signature">
    <w:name w:val="Signature"/>
    <w:basedOn w:val="Normal"/>
    <w:link w:val="SignatureChar"/>
    <w:unhideWhenUsed/>
    <w:rsid w:val="00CD28CB"/>
    <w:pPr>
      <w:ind w:left="4320"/>
    </w:pPr>
    <w:rPr>
      <w:szCs w:val="20"/>
    </w:rPr>
  </w:style>
  <w:style w:type="character" w:customStyle="1" w:styleId="SignatureChar">
    <w:name w:val="Signature Char"/>
    <w:basedOn w:val="DefaultParagraphFont"/>
    <w:link w:val="Signature"/>
    <w:rsid w:val="00CD28CB"/>
    <w:rPr>
      <w:sz w:val="24"/>
    </w:rPr>
  </w:style>
  <w:style w:type="character" w:customStyle="1" w:styleId="BodyTextIndentChar1">
    <w:name w:val="Body Text Indent Char1"/>
    <w:aliases w:val=" Char Char1"/>
    <w:basedOn w:val="DefaultParagraphFont"/>
    <w:uiPriority w:val="99"/>
    <w:rsid w:val="00CD28CB"/>
    <w:rPr>
      <w:rFonts w:ascii="Verdana" w:eastAsia="Times New Roman" w:hAnsi="Verdana"/>
      <w:sz w:val="16"/>
    </w:rPr>
  </w:style>
  <w:style w:type="paragraph" w:styleId="ListContinue">
    <w:name w:val="List Continue"/>
    <w:basedOn w:val="Normal"/>
    <w:unhideWhenUsed/>
    <w:rsid w:val="00CD28CB"/>
    <w:pPr>
      <w:spacing w:after="120"/>
      <w:ind w:left="360"/>
    </w:pPr>
    <w:rPr>
      <w:szCs w:val="20"/>
    </w:rPr>
  </w:style>
  <w:style w:type="paragraph" w:styleId="ListContinue2">
    <w:name w:val="List Continue 2"/>
    <w:basedOn w:val="Normal"/>
    <w:unhideWhenUsed/>
    <w:rsid w:val="00CD28CB"/>
    <w:pPr>
      <w:spacing w:after="120"/>
      <w:ind w:left="720"/>
    </w:pPr>
    <w:rPr>
      <w:szCs w:val="20"/>
    </w:rPr>
  </w:style>
  <w:style w:type="paragraph" w:styleId="ListContinue3">
    <w:name w:val="List Continue 3"/>
    <w:basedOn w:val="Normal"/>
    <w:unhideWhenUsed/>
    <w:rsid w:val="00CD28CB"/>
    <w:pPr>
      <w:spacing w:after="120"/>
      <w:ind w:left="1080"/>
    </w:pPr>
    <w:rPr>
      <w:szCs w:val="20"/>
    </w:rPr>
  </w:style>
  <w:style w:type="paragraph" w:styleId="ListContinue4">
    <w:name w:val="List Continue 4"/>
    <w:basedOn w:val="Normal"/>
    <w:unhideWhenUsed/>
    <w:rsid w:val="00CD28CB"/>
    <w:pPr>
      <w:spacing w:after="120"/>
      <w:ind w:left="1440"/>
    </w:pPr>
    <w:rPr>
      <w:szCs w:val="20"/>
    </w:rPr>
  </w:style>
  <w:style w:type="paragraph" w:styleId="ListContinue5">
    <w:name w:val="List Continue 5"/>
    <w:basedOn w:val="Normal"/>
    <w:unhideWhenUsed/>
    <w:rsid w:val="00CD28CB"/>
    <w:pPr>
      <w:spacing w:after="120"/>
      <w:ind w:left="1800"/>
    </w:pPr>
    <w:rPr>
      <w:szCs w:val="20"/>
    </w:rPr>
  </w:style>
  <w:style w:type="paragraph" w:styleId="MessageHeader">
    <w:name w:val="Message Header"/>
    <w:basedOn w:val="Normal"/>
    <w:link w:val="MessageHeaderChar"/>
    <w:unhideWhenUsed/>
    <w:rsid w:val="00CD28C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CD28CB"/>
    <w:rPr>
      <w:rFonts w:ascii="Arial" w:hAnsi="Arial" w:cs="Arial"/>
      <w:sz w:val="24"/>
      <w:szCs w:val="24"/>
      <w:shd w:val="pct20" w:color="auto" w:fill="auto"/>
    </w:rPr>
  </w:style>
  <w:style w:type="paragraph" w:styleId="Subtitle">
    <w:name w:val="Subtitle"/>
    <w:basedOn w:val="Normal"/>
    <w:link w:val="SubtitleChar"/>
    <w:qFormat/>
    <w:rsid w:val="00CD28CB"/>
    <w:pPr>
      <w:spacing w:after="60"/>
      <w:jc w:val="center"/>
      <w:outlineLvl w:val="1"/>
    </w:pPr>
    <w:rPr>
      <w:rFonts w:ascii="Arial" w:hAnsi="Arial" w:cs="Arial"/>
    </w:rPr>
  </w:style>
  <w:style w:type="character" w:customStyle="1" w:styleId="SubtitleChar">
    <w:name w:val="Subtitle Char"/>
    <w:basedOn w:val="DefaultParagraphFont"/>
    <w:link w:val="Subtitle"/>
    <w:rsid w:val="00CD28CB"/>
    <w:rPr>
      <w:rFonts w:ascii="Arial" w:hAnsi="Arial" w:cs="Arial"/>
      <w:sz w:val="24"/>
      <w:szCs w:val="24"/>
    </w:rPr>
  </w:style>
  <w:style w:type="paragraph" w:styleId="Salutation">
    <w:name w:val="Salutation"/>
    <w:basedOn w:val="Normal"/>
    <w:next w:val="Normal"/>
    <w:link w:val="SalutationChar"/>
    <w:unhideWhenUsed/>
    <w:rsid w:val="00CD28CB"/>
    <w:rPr>
      <w:szCs w:val="20"/>
    </w:rPr>
  </w:style>
  <w:style w:type="character" w:customStyle="1" w:styleId="SalutationChar">
    <w:name w:val="Salutation Char"/>
    <w:basedOn w:val="DefaultParagraphFont"/>
    <w:link w:val="Salutation"/>
    <w:rsid w:val="00CD28CB"/>
    <w:rPr>
      <w:sz w:val="24"/>
    </w:rPr>
  </w:style>
  <w:style w:type="paragraph" w:styleId="Date">
    <w:name w:val="Date"/>
    <w:basedOn w:val="Normal"/>
    <w:next w:val="Normal"/>
    <w:link w:val="DateChar"/>
    <w:unhideWhenUsed/>
    <w:rsid w:val="00CD28CB"/>
    <w:rPr>
      <w:szCs w:val="20"/>
    </w:rPr>
  </w:style>
  <w:style w:type="character" w:customStyle="1" w:styleId="DateChar">
    <w:name w:val="Date Char"/>
    <w:basedOn w:val="DefaultParagraphFont"/>
    <w:link w:val="Date"/>
    <w:rsid w:val="00CD28CB"/>
    <w:rPr>
      <w:sz w:val="24"/>
    </w:rPr>
  </w:style>
  <w:style w:type="paragraph" w:styleId="BodyTextFirstIndent2">
    <w:name w:val="Body Text First Indent 2"/>
    <w:basedOn w:val="BodyTextIndent"/>
    <w:link w:val="BodyTextFirstIndent2Char"/>
    <w:unhideWhenUsed/>
    <w:rsid w:val="00CD28CB"/>
    <w:pPr>
      <w:spacing w:after="120"/>
      <w:ind w:left="360" w:firstLine="210"/>
    </w:pPr>
    <w:rPr>
      <w:iCs w:val="0"/>
    </w:rPr>
  </w:style>
  <w:style w:type="character" w:customStyle="1" w:styleId="BodyTextIndentChar2">
    <w:name w:val="Body Text Indent Char2"/>
    <w:aliases w:val=" Char Char2"/>
    <w:basedOn w:val="DefaultParagraphFont"/>
    <w:link w:val="BodyTextIndent"/>
    <w:rsid w:val="00CD28CB"/>
    <w:rPr>
      <w:iCs/>
      <w:sz w:val="24"/>
    </w:rPr>
  </w:style>
  <w:style w:type="character" w:customStyle="1" w:styleId="BodyTextFirstIndent2Char">
    <w:name w:val="Body Text First Indent 2 Char"/>
    <w:basedOn w:val="BodyTextIndentChar2"/>
    <w:link w:val="BodyTextFirstIndent2"/>
    <w:rsid w:val="00CD28CB"/>
    <w:rPr>
      <w:iCs w:val="0"/>
      <w:sz w:val="24"/>
    </w:rPr>
  </w:style>
  <w:style w:type="paragraph" w:styleId="NoteHeading">
    <w:name w:val="Note Heading"/>
    <w:basedOn w:val="Normal"/>
    <w:next w:val="Normal"/>
    <w:link w:val="NoteHeadingChar"/>
    <w:unhideWhenUsed/>
    <w:rsid w:val="00CD28CB"/>
    <w:rPr>
      <w:szCs w:val="20"/>
    </w:rPr>
  </w:style>
  <w:style w:type="character" w:customStyle="1" w:styleId="NoteHeadingChar">
    <w:name w:val="Note Heading Char"/>
    <w:basedOn w:val="DefaultParagraphFont"/>
    <w:link w:val="NoteHeading"/>
    <w:rsid w:val="00CD28CB"/>
    <w:rPr>
      <w:sz w:val="24"/>
    </w:rPr>
  </w:style>
  <w:style w:type="paragraph" w:styleId="BodyText2">
    <w:name w:val="Body Text 2"/>
    <w:basedOn w:val="Normal"/>
    <w:link w:val="BodyText2Char"/>
    <w:unhideWhenUsed/>
    <w:rsid w:val="00CD28CB"/>
    <w:pPr>
      <w:spacing w:after="120" w:line="480" w:lineRule="auto"/>
    </w:pPr>
    <w:rPr>
      <w:szCs w:val="20"/>
    </w:rPr>
  </w:style>
  <w:style w:type="character" w:customStyle="1" w:styleId="BodyText2Char">
    <w:name w:val="Body Text 2 Char"/>
    <w:basedOn w:val="DefaultParagraphFont"/>
    <w:link w:val="BodyText2"/>
    <w:rsid w:val="00CD28CB"/>
    <w:rPr>
      <w:sz w:val="24"/>
    </w:rPr>
  </w:style>
  <w:style w:type="paragraph" w:styleId="BodyText3">
    <w:name w:val="Body Text 3"/>
    <w:basedOn w:val="Normal"/>
    <w:link w:val="BodyText3Char"/>
    <w:unhideWhenUsed/>
    <w:rsid w:val="00CD28CB"/>
    <w:pPr>
      <w:spacing w:after="120"/>
    </w:pPr>
    <w:rPr>
      <w:sz w:val="16"/>
      <w:szCs w:val="16"/>
    </w:rPr>
  </w:style>
  <w:style w:type="character" w:customStyle="1" w:styleId="BodyText3Char">
    <w:name w:val="Body Text 3 Char"/>
    <w:basedOn w:val="DefaultParagraphFont"/>
    <w:link w:val="BodyText3"/>
    <w:rsid w:val="00CD28CB"/>
    <w:rPr>
      <w:sz w:val="16"/>
      <w:szCs w:val="16"/>
    </w:rPr>
  </w:style>
  <w:style w:type="paragraph" w:styleId="BodyTextIndent2">
    <w:name w:val="Body Text Indent 2"/>
    <w:basedOn w:val="Normal"/>
    <w:link w:val="BodyTextIndent2Char"/>
    <w:unhideWhenUsed/>
    <w:rsid w:val="00CD28CB"/>
    <w:pPr>
      <w:spacing w:after="120" w:line="480" w:lineRule="auto"/>
      <w:ind w:left="360"/>
    </w:pPr>
    <w:rPr>
      <w:szCs w:val="20"/>
    </w:rPr>
  </w:style>
  <w:style w:type="character" w:customStyle="1" w:styleId="BodyTextIndent2Char">
    <w:name w:val="Body Text Indent 2 Char"/>
    <w:basedOn w:val="DefaultParagraphFont"/>
    <w:link w:val="BodyTextIndent2"/>
    <w:rsid w:val="00CD28CB"/>
    <w:rPr>
      <w:sz w:val="24"/>
    </w:rPr>
  </w:style>
  <w:style w:type="paragraph" w:styleId="BodyTextIndent3">
    <w:name w:val="Body Text Indent 3"/>
    <w:basedOn w:val="Normal"/>
    <w:link w:val="BodyTextIndent3Char"/>
    <w:unhideWhenUsed/>
    <w:rsid w:val="00CD28CB"/>
    <w:pPr>
      <w:spacing w:after="120"/>
      <w:ind w:left="360"/>
    </w:pPr>
    <w:rPr>
      <w:sz w:val="16"/>
      <w:szCs w:val="16"/>
    </w:rPr>
  </w:style>
  <w:style w:type="character" w:customStyle="1" w:styleId="BodyTextIndent3Char">
    <w:name w:val="Body Text Indent 3 Char"/>
    <w:basedOn w:val="DefaultParagraphFont"/>
    <w:link w:val="BodyTextIndent3"/>
    <w:rsid w:val="00CD28CB"/>
    <w:rPr>
      <w:sz w:val="16"/>
      <w:szCs w:val="16"/>
    </w:rPr>
  </w:style>
  <w:style w:type="paragraph" w:styleId="PlainText">
    <w:name w:val="Plain Text"/>
    <w:basedOn w:val="Normal"/>
    <w:link w:val="PlainTextChar"/>
    <w:unhideWhenUsed/>
    <w:rsid w:val="00CD28CB"/>
    <w:rPr>
      <w:rFonts w:ascii="Courier New" w:hAnsi="Courier New" w:cs="Courier New"/>
      <w:sz w:val="20"/>
      <w:szCs w:val="20"/>
    </w:rPr>
  </w:style>
  <w:style w:type="character" w:customStyle="1" w:styleId="PlainTextChar">
    <w:name w:val="Plain Text Char"/>
    <w:basedOn w:val="DefaultParagraphFont"/>
    <w:link w:val="PlainText"/>
    <w:rsid w:val="00CD28CB"/>
    <w:rPr>
      <w:rFonts w:ascii="Courier New" w:hAnsi="Courier New" w:cs="Courier New"/>
    </w:rPr>
  </w:style>
  <w:style w:type="paragraph" w:styleId="E-mailSignature">
    <w:name w:val="E-mail Signature"/>
    <w:basedOn w:val="Normal"/>
    <w:link w:val="E-mailSignatureChar"/>
    <w:unhideWhenUsed/>
    <w:rsid w:val="00CD28CB"/>
    <w:rPr>
      <w:szCs w:val="20"/>
    </w:rPr>
  </w:style>
  <w:style w:type="character" w:customStyle="1" w:styleId="E-mailSignatureChar">
    <w:name w:val="E-mail Signature Char"/>
    <w:basedOn w:val="DefaultParagraphFont"/>
    <w:link w:val="E-mailSignature"/>
    <w:rsid w:val="00CD28CB"/>
    <w:rPr>
      <w:sz w:val="24"/>
    </w:rPr>
  </w:style>
  <w:style w:type="paragraph" w:styleId="NoSpacing">
    <w:name w:val="No Spacing"/>
    <w:uiPriority w:val="1"/>
    <w:qFormat/>
    <w:rsid w:val="00CD28CB"/>
    <w:rPr>
      <w:sz w:val="24"/>
      <w:szCs w:val="24"/>
    </w:rPr>
  </w:style>
  <w:style w:type="character" w:customStyle="1" w:styleId="BulletChar">
    <w:name w:val="Bullet Char"/>
    <w:link w:val="Bullet"/>
    <w:locked/>
    <w:rsid w:val="00CD28CB"/>
    <w:rPr>
      <w:sz w:val="24"/>
    </w:rPr>
  </w:style>
  <w:style w:type="character" w:customStyle="1" w:styleId="BulletIndentChar">
    <w:name w:val="Bullet Indent Char"/>
    <w:link w:val="BulletIndent"/>
    <w:locked/>
    <w:rsid w:val="00CD28CB"/>
    <w:rPr>
      <w:sz w:val="24"/>
    </w:rPr>
  </w:style>
  <w:style w:type="character" w:customStyle="1" w:styleId="ListSubChar">
    <w:name w:val="List Sub Char"/>
    <w:link w:val="ListSub"/>
    <w:locked/>
    <w:rsid w:val="00CD28CB"/>
    <w:rPr>
      <w:sz w:val="24"/>
    </w:rPr>
  </w:style>
  <w:style w:type="character" w:customStyle="1" w:styleId="VariableDefinitionChar">
    <w:name w:val="Variable Definition Char"/>
    <w:link w:val="VariableDefinition"/>
    <w:locked/>
    <w:rsid w:val="00CD28CB"/>
    <w:rPr>
      <w:iCs/>
      <w:sz w:val="24"/>
    </w:rPr>
  </w:style>
  <w:style w:type="paragraph" w:customStyle="1" w:styleId="TermDefinition">
    <w:name w:val="Term Definition"/>
    <w:basedOn w:val="Normal"/>
    <w:rsid w:val="00CD28CB"/>
    <w:pPr>
      <w:spacing w:after="60"/>
      <w:ind w:left="720"/>
    </w:pPr>
    <w:rPr>
      <w:szCs w:val="20"/>
    </w:rPr>
  </w:style>
  <w:style w:type="character" w:customStyle="1" w:styleId="TermTitleChar">
    <w:name w:val="Term Title Char"/>
    <w:link w:val="TermTitle"/>
    <w:locked/>
    <w:rsid w:val="00CD28CB"/>
    <w:rPr>
      <w:b/>
      <w:sz w:val="24"/>
    </w:rPr>
  </w:style>
  <w:style w:type="paragraph" w:customStyle="1" w:styleId="TermTitle">
    <w:name w:val="Term Title"/>
    <w:basedOn w:val="Normal"/>
    <w:link w:val="TermTitleChar"/>
    <w:rsid w:val="00CD28CB"/>
    <w:pPr>
      <w:spacing w:before="120"/>
      <w:ind w:left="720"/>
    </w:pPr>
    <w:rPr>
      <w:b/>
      <w:szCs w:val="20"/>
    </w:rPr>
  </w:style>
  <w:style w:type="paragraph" w:customStyle="1" w:styleId="Style1">
    <w:name w:val="Style1"/>
    <w:basedOn w:val="BodyText3"/>
    <w:rsid w:val="00CD28CB"/>
    <w:rPr>
      <w:b/>
      <w:sz w:val="40"/>
      <w:szCs w:val="40"/>
    </w:rPr>
  </w:style>
  <w:style w:type="paragraph" w:customStyle="1" w:styleId="note">
    <w:name w:val="note"/>
    <w:basedOn w:val="Normal"/>
    <w:rsid w:val="00CD28CB"/>
    <w:rPr>
      <w:sz w:val="22"/>
      <w:szCs w:val="20"/>
    </w:rPr>
  </w:style>
  <w:style w:type="paragraph" w:customStyle="1" w:styleId="List1">
    <w:name w:val="List1"/>
    <w:basedOn w:val="H4"/>
    <w:rsid w:val="00CD28CB"/>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CD28CB"/>
    <w:pPr>
      <w:tabs>
        <w:tab w:val="num" w:pos="2520"/>
      </w:tabs>
      <w:spacing w:after="120"/>
      <w:ind w:left="2520" w:hanging="720"/>
    </w:pPr>
    <w:rPr>
      <w:szCs w:val="20"/>
    </w:rPr>
  </w:style>
  <w:style w:type="character" w:customStyle="1" w:styleId="BulletCharCharChar">
    <w:name w:val="Bullet Char Char Char"/>
    <w:link w:val="BulletCharChar"/>
    <w:locked/>
    <w:rsid w:val="00CD28CB"/>
    <w:rPr>
      <w:sz w:val="24"/>
    </w:rPr>
  </w:style>
  <w:style w:type="paragraph" w:customStyle="1" w:styleId="BulletCharChar">
    <w:name w:val="Bullet Char Char"/>
    <w:basedOn w:val="Normal"/>
    <w:link w:val="BulletCharCharChar"/>
    <w:rsid w:val="00CD28CB"/>
    <w:pPr>
      <w:tabs>
        <w:tab w:val="num" w:pos="450"/>
      </w:tabs>
      <w:spacing w:after="180"/>
      <w:ind w:left="450" w:hanging="360"/>
    </w:pPr>
    <w:rPr>
      <w:szCs w:val="20"/>
    </w:rPr>
  </w:style>
  <w:style w:type="paragraph" w:customStyle="1" w:styleId="bodytextnumbered0">
    <w:name w:val="bodytextnumbered"/>
    <w:basedOn w:val="Normal"/>
    <w:rsid w:val="00CD28CB"/>
    <w:pPr>
      <w:spacing w:after="240"/>
      <w:ind w:left="720" w:hanging="720"/>
    </w:pPr>
    <w:rPr>
      <w:rFonts w:eastAsia="Calibri"/>
    </w:rPr>
  </w:style>
  <w:style w:type="paragraph" w:customStyle="1" w:styleId="PJMNormal">
    <w:name w:val="PJM_Normal"/>
    <w:basedOn w:val="Default"/>
    <w:next w:val="Default"/>
    <w:rsid w:val="00CD28CB"/>
    <w:pPr>
      <w:spacing w:before="120" w:after="120"/>
    </w:pPr>
    <w:rPr>
      <w:rFonts w:cs="Times New Roman"/>
      <w:color w:val="auto"/>
    </w:rPr>
  </w:style>
  <w:style w:type="paragraph" w:customStyle="1" w:styleId="PJMListOutline1">
    <w:name w:val="PJM_List_Outline_1"/>
    <w:basedOn w:val="Default"/>
    <w:next w:val="Default"/>
    <w:rsid w:val="00CD28CB"/>
    <w:pPr>
      <w:spacing w:before="120" w:after="120"/>
    </w:pPr>
    <w:rPr>
      <w:rFonts w:cs="Times New Roman"/>
      <w:color w:val="auto"/>
    </w:rPr>
  </w:style>
  <w:style w:type="paragraph" w:customStyle="1" w:styleId="VariableDefinition1">
    <w:name w:val="Variable Definition+1"/>
    <w:basedOn w:val="Default"/>
    <w:next w:val="Default"/>
    <w:rsid w:val="00CD28CB"/>
    <w:pPr>
      <w:spacing w:after="240"/>
    </w:pPr>
    <w:rPr>
      <w:rFonts w:ascii="Times New Roman" w:hAnsi="Times New Roman" w:cs="Times New Roman"/>
      <w:color w:val="auto"/>
    </w:rPr>
  </w:style>
  <w:style w:type="paragraph" w:customStyle="1" w:styleId="ListSub2">
    <w:name w:val="List Sub+2"/>
    <w:basedOn w:val="Default"/>
    <w:next w:val="Default"/>
    <w:rsid w:val="00CD28CB"/>
    <w:pPr>
      <w:spacing w:after="240"/>
    </w:pPr>
    <w:rPr>
      <w:rFonts w:ascii="Times New Roman" w:hAnsi="Times New Roman" w:cs="Times New Roman"/>
      <w:color w:val="auto"/>
    </w:rPr>
  </w:style>
  <w:style w:type="paragraph" w:customStyle="1" w:styleId="H">
    <w:name w:val="H%"/>
    <w:basedOn w:val="H4"/>
    <w:rsid w:val="00CD28CB"/>
    <w:pPr>
      <w:snapToGrid w:val="0"/>
    </w:pPr>
    <w:rPr>
      <w:rFonts w:ascii="Calibri" w:eastAsia="Calibri" w:hAnsi="Calibri"/>
      <w:snapToGrid/>
      <w:szCs w:val="24"/>
    </w:rPr>
  </w:style>
  <w:style w:type="paragraph" w:customStyle="1" w:styleId="Style2">
    <w:name w:val="Style2"/>
    <w:basedOn w:val="H5"/>
    <w:autoRedefine/>
    <w:rsid w:val="00CD28CB"/>
    <w:rPr>
      <w:rFonts w:ascii="Calibri" w:eastAsia="Calibri" w:hAnsi="Calibri"/>
      <w:i w:val="0"/>
    </w:rPr>
  </w:style>
  <w:style w:type="paragraph" w:customStyle="1" w:styleId="listintroduction0">
    <w:name w:val="listintroduction"/>
    <w:basedOn w:val="Normal"/>
    <w:rsid w:val="00CD28CB"/>
    <w:pPr>
      <w:keepNext/>
      <w:spacing w:after="240"/>
    </w:pPr>
  </w:style>
  <w:style w:type="paragraph" w:customStyle="1" w:styleId="RegularText">
    <w:name w:val="Regular Text"/>
    <w:basedOn w:val="Normal"/>
    <w:rsid w:val="00CD28CB"/>
    <w:pPr>
      <w:spacing w:before="120" w:after="120"/>
      <w:ind w:left="432"/>
      <w:jc w:val="both"/>
    </w:pPr>
    <w:rPr>
      <w:szCs w:val="20"/>
    </w:rPr>
  </w:style>
  <w:style w:type="character" w:styleId="PlaceholderText">
    <w:name w:val="Placeholder Text"/>
    <w:basedOn w:val="DefaultParagraphFont"/>
    <w:uiPriority w:val="99"/>
    <w:rsid w:val="00CD28CB"/>
    <w:rPr>
      <w:color w:val="808080"/>
    </w:rPr>
  </w:style>
  <w:style w:type="character" w:customStyle="1" w:styleId="CharCharCharCharCharCharCharChar">
    <w:name w:val="Char Char Char Char Char Char Char Char"/>
    <w:rsid w:val="00CD28CB"/>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CD28CB"/>
  </w:style>
  <w:style w:type="character" w:customStyle="1" w:styleId="InstructionsCharCharCharCharCharCharChar">
    <w:name w:val="Instructions Char Char Char Char Char Char Char"/>
    <w:link w:val="InstructionsCharCharCharCharCharChar"/>
    <w:locked/>
    <w:rsid w:val="00CD28CB"/>
    <w:rPr>
      <w:sz w:val="24"/>
      <w:szCs w:val="24"/>
    </w:rPr>
  </w:style>
  <w:style w:type="character" w:customStyle="1" w:styleId="CharCharCharCharCharCharCharChar1">
    <w:name w:val="Char Char Char Char Char Char Char Char1"/>
    <w:rsid w:val="00CD28CB"/>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CD28CB"/>
    <w:rPr>
      <w:iCs/>
      <w:sz w:val="24"/>
      <w:lang w:val="en-US" w:eastAsia="en-US" w:bidi="ar-SA"/>
    </w:rPr>
  </w:style>
  <w:style w:type="character" w:customStyle="1" w:styleId="H2CharChar">
    <w:name w:val="H2 Char Char"/>
    <w:rsid w:val="00CD28CB"/>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CD28CB"/>
    <w:rPr>
      <w:iCs/>
      <w:sz w:val="24"/>
      <w:lang w:val="en-US" w:eastAsia="en-US" w:bidi="ar-SA"/>
    </w:rPr>
  </w:style>
  <w:style w:type="character" w:customStyle="1" w:styleId="BodyTextChar2Char1">
    <w:name w:val="Body Text Char2 Char1"/>
    <w:aliases w:val="Char Char Char Char11,Char Char Char Char111"/>
    <w:rsid w:val="00CD28CB"/>
    <w:rPr>
      <w:iCs/>
      <w:sz w:val="24"/>
      <w:lang w:val="en-US" w:eastAsia="en-US" w:bidi="ar-SA"/>
    </w:rPr>
  </w:style>
  <w:style w:type="character" w:customStyle="1" w:styleId="ListIntroductionChar">
    <w:name w:val="List Introduction Char"/>
    <w:link w:val="ListIntroduction"/>
    <w:locked/>
    <w:rsid w:val="00CD28CB"/>
    <w:rPr>
      <w:iCs/>
      <w:sz w:val="24"/>
    </w:rPr>
  </w:style>
  <w:style w:type="character" w:customStyle="1" w:styleId="BodyTextNumberedCharChar">
    <w:name w:val="Body Text Numbered Char Char"/>
    <w:rsid w:val="00CD28CB"/>
    <w:rPr>
      <w:iCs/>
      <w:sz w:val="24"/>
      <w:lang w:val="en-US" w:eastAsia="en-US" w:bidi="ar-SA"/>
    </w:rPr>
  </w:style>
  <w:style w:type="character" w:customStyle="1" w:styleId="DeltaViewInsertion">
    <w:name w:val="DeltaView Insertion"/>
    <w:rsid w:val="00CD28CB"/>
    <w:rPr>
      <w:color w:val="0000FF"/>
      <w:spacing w:val="0"/>
      <w:u w:val="double"/>
    </w:rPr>
  </w:style>
  <w:style w:type="character" w:customStyle="1" w:styleId="DeltaViewMoveDestination">
    <w:name w:val="DeltaView Move Destination"/>
    <w:rsid w:val="00CD28CB"/>
    <w:rPr>
      <w:color w:val="00C000"/>
      <w:spacing w:val="0"/>
      <w:u w:val="double"/>
    </w:rPr>
  </w:style>
  <w:style w:type="paragraph" w:styleId="BodyTextFirstIndent">
    <w:name w:val="Body Text First Indent"/>
    <w:basedOn w:val="BodyText"/>
    <w:link w:val="BodyTextFirstIndentChar"/>
    <w:unhideWhenUsed/>
    <w:rsid w:val="00CD28CB"/>
    <w:pPr>
      <w:spacing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basedOn w:val="DefaultParagraphFont"/>
    <w:link w:val="BodyText"/>
    <w:rsid w:val="00CD28CB"/>
    <w:rPr>
      <w:sz w:val="24"/>
      <w:szCs w:val="24"/>
    </w:rPr>
  </w:style>
  <w:style w:type="character" w:customStyle="1" w:styleId="BodyTextFirstIndentChar">
    <w:name w:val="Body Text First Indent Char"/>
    <w:basedOn w:val="BodyTextChar2"/>
    <w:link w:val="BodyTextFirstIndent"/>
    <w:rsid w:val="00CD28CB"/>
    <w:rPr>
      <w:sz w:val="24"/>
      <w:szCs w:val="24"/>
    </w:rPr>
  </w:style>
  <w:style w:type="character" w:customStyle="1" w:styleId="H3Char1">
    <w:name w:val="H3 Char1"/>
    <w:rsid w:val="00CD28CB"/>
    <w:rPr>
      <w:b/>
      <w:bCs/>
      <w:i/>
      <w:iCs w:val="0"/>
      <w:sz w:val="24"/>
      <w:lang w:val="en-US" w:eastAsia="en-US" w:bidi="ar-SA"/>
    </w:rPr>
  </w:style>
  <w:style w:type="character" w:customStyle="1" w:styleId="bodytextnumberedchar0">
    <w:name w:val="bodytextnumberedchar"/>
    <w:rsid w:val="00CD28CB"/>
  </w:style>
  <w:style w:type="character" w:customStyle="1" w:styleId="TableHeadChar">
    <w:name w:val="Table Head Char"/>
    <w:rsid w:val="00CD28CB"/>
    <w:rPr>
      <w:b/>
      <w:bCs w:val="0"/>
      <w:iCs/>
      <w:sz w:val="24"/>
      <w:lang w:val="en-US" w:eastAsia="en-US" w:bidi="ar-SA"/>
    </w:rPr>
  </w:style>
  <w:style w:type="character" w:customStyle="1" w:styleId="Char1CharChar">
    <w:name w:val="Char1 Char Char"/>
    <w:rsid w:val="00CD28CB"/>
    <w:rPr>
      <w:iCs/>
      <w:sz w:val="24"/>
      <w:lang w:val="en-US" w:eastAsia="en-US" w:bidi="ar-SA"/>
    </w:rPr>
  </w:style>
  <w:style w:type="character" w:customStyle="1" w:styleId="CharChar2">
    <w:name w:val="Char Char2"/>
    <w:rsid w:val="00CD28CB"/>
    <w:rPr>
      <w:b/>
      <w:bCs/>
      <w:i/>
      <w:iCs w:val="0"/>
      <w:sz w:val="24"/>
      <w:lang w:val="en-US" w:eastAsia="en-US" w:bidi="ar-SA"/>
    </w:rPr>
  </w:style>
  <w:style w:type="character" w:customStyle="1" w:styleId="Char21">
    <w:name w:val="Char21"/>
    <w:rsid w:val="00CD28CB"/>
    <w:rPr>
      <w:b/>
      <w:bCs/>
      <w:i/>
      <w:iCs w:val="0"/>
      <w:sz w:val="24"/>
      <w:lang w:val="en-US" w:eastAsia="en-US" w:bidi="ar-SA"/>
    </w:rPr>
  </w:style>
  <w:style w:type="character" w:customStyle="1" w:styleId="CharCharChar">
    <w:name w:val="Char Char Char"/>
    <w:rsid w:val="00CD28CB"/>
    <w:rPr>
      <w:sz w:val="24"/>
      <w:lang w:val="en-US" w:eastAsia="en-US" w:bidi="ar-SA"/>
    </w:rPr>
  </w:style>
  <w:style w:type="character" w:customStyle="1" w:styleId="h3CharChar">
    <w:name w:val="h3 Char Char"/>
    <w:rsid w:val="00CD28CB"/>
    <w:rPr>
      <w:b/>
      <w:bCs/>
      <w:i/>
      <w:iCs w:val="0"/>
      <w:sz w:val="24"/>
      <w:lang w:val="en-US" w:eastAsia="en-US" w:bidi="ar-SA"/>
    </w:rPr>
  </w:style>
  <w:style w:type="character" w:customStyle="1" w:styleId="InstructionsCharChar">
    <w:name w:val="Instructions Char Char"/>
    <w:rsid w:val="00CD28CB"/>
    <w:rPr>
      <w:b/>
      <w:bCs w:val="0"/>
      <w:i/>
      <w:iCs/>
      <w:sz w:val="24"/>
      <w:szCs w:val="24"/>
      <w:lang w:val="en-US" w:eastAsia="en-US" w:bidi="ar-SA"/>
    </w:rPr>
  </w:style>
  <w:style w:type="character" w:customStyle="1" w:styleId="CharCharCharChar1">
    <w:name w:val="Char Char Char Char1"/>
    <w:aliases w:val="Char1 Char Char Char Char, Char1 Char Char Char Char"/>
    <w:rsid w:val="00CD28CB"/>
    <w:rPr>
      <w:sz w:val="24"/>
      <w:lang w:val="en-US" w:eastAsia="en-US" w:bidi="ar-SA"/>
    </w:rPr>
  </w:style>
  <w:style w:type="character" w:customStyle="1" w:styleId="H3CharChar0">
    <w:name w:val="H3 Char Char"/>
    <w:rsid w:val="00CD28CB"/>
    <w:rPr>
      <w:b w:val="0"/>
      <w:bCs w:val="0"/>
      <w:i w:val="0"/>
      <w:iCs w:val="0"/>
      <w:sz w:val="24"/>
      <w:lang w:val="en-US" w:eastAsia="en-US" w:bidi="ar-SA"/>
    </w:rPr>
  </w:style>
  <w:style w:type="character" w:customStyle="1" w:styleId="ListIntroductionCharChar">
    <w:name w:val="List Introduction Char Char"/>
    <w:rsid w:val="00CD28CB"/>
    <w:rPr>
      <w:iCs/>
      <w:sz w:val="24"/>
      <w:lang w:val="en-US" w:eastAsia="en-US" w:bidi="ar-SA"/>
    </w:rPr>
  </w:style>
  <w:style w:type="character" w:customStyle="1" w:styleId="H4CharChar">
    <w:name w:val="H4 Char Char"/>
    <w:rsid w:val="00CD28CB"/>
    <w:rPr>
      <w:b/>
      <w:bCs/>
      <w:snapToGrid/>
      <w:sz w:val="24"/>
      <w:lang w:val="en-US" w:eastAsia="en-US" w:bidi="ar-SA"/>
    </w:rPr>
  </w:style>
  <w:style w:type="character" w:customStyle="1" w:styleId="Char2CharChar1">
    <w:name w:val="Char2 Char Char1"/>
    <w:rsid w:val="00CD28CB"/>
    <w:rPr>
      <w:sz w:val="24"/>
      <w:lang w:val="en-US" w:eastAsia="en-US" w:bidi="ar-SA"/>
    </w:rPr>
  </w:style>
  <w:style w:type="character" w:customStyle="1" w:styleId="CharChar3">
    <w:name w:val="Char Char3"/>
    <w:rsid w:val="00CD28CB"/>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CD28CB"/>
    <w:rPr>
      <w:sz w:val="24"/>
      <w:lang w:val="en-US" w:eastAsia="en-US" w:bidi="ar-SA"/>
    </w:rPr>
  </w:style>
  <w:style w:type="character" w:customStyle="1" w:styleId="CharChar4">
    <w:name w:val="Char Char4"/>
    <w:rsid w:val="00CD28CB"/>
    <w:rPr>
      <w:sz w:val="24"/>
      <w:lang w:val="en-US" w:eastAsia="en-US" w:bidi="ar-SA"/>
    </w:rPr>
  </w:style>
  <w:style w:type="character" w:customStyle="1" w:styleId="Char1CharChar1">
    <w:name w:val="Char1 Char Char1"/>
    <w:rsid w:val="00CD28CB"/>
    <w:rPr>
      <w:sz w:val="24"/>
      <w:lang w:val="en-US" w:eastAsia="en-US" w:bidi="ar-SA"/>
    </w:rPr>
  </w:style>
  <w:style w:type="character" w:customStyle="1" w:styleId="CharChar12">
    <w:name w:val="Char Char12"/>
    <w:rsid w:val="00CD28CB"/>
    <w:rPr>
      <w:sz w:val="24"/>
      <w:lang w:val="en-US" w:eastAsia="en-US" w:bidi="ar-SA"/>
    </w:rPr>
  </w:style>
  <w:style w:type="character" w:customStyle="1" w:styleId="CharChar5">
    <w:name w:val="Char Char5"/>
    <w:rsid w:val="00CD28CB"/>
    <w:rPr>
      <w:iCs/>
      <w:sz w:val="24"/>
      <w:lang w:val="en-US" w:eastAsia="en-US" w:bidi="ar-SA"/>
    </w:rPr>
  </w:style>
  <w:style w:type="character" w:customStyle="1" w:styleId="CharCharCharChar3">
    <w:name w:val="Char Char Char Char3"/>
    <w:rsid w:val="00CD28CB"/>
    <w:rPr>
      <w:iCs/>
      <w:sz w:val="24"/>
      <w:lang w:val="en-US" w:eastAsia="en-US" w:bidi="ar-SA"/>
    </w:rPr>
  </w:style>
  <w:style w:type="character" w:customStyle="1" w:styleId="CharChar42">
    <w:name w:val="Char Char42"/>
    <w:rsid w:val="00CD28CB"/>
    <w:rPr>
      <w:sz w:val="24"/>
      <w:lang w:val="en-US" w:eastAsia="en-US" w:bidi="ar-SA"/>
    </w:rPr>
  </w:style>
  <w:style w:type="character" w:customStyle="1" w:styleId="CharCharChar2">
    <w:name w:val="Char Char Char2"/>
    <w:rsid w:val="00CD28CB"/>
    <w:rPr>
      <w:iCs/>
      <w:sz w:val="24"/>
      <w:lang w:val="en-US" w:eastAsia="en-US" w:bidi="ar-SA"/>
    </w:rPr>
  </w:style>
  <w:style w:type="character" w:customStyle="1" w:styleId="Char1CharChar12">
    <w:name w:val="Char1 Char Char12"/>
    <w:rsid w:val="00CD28CB"/>
    <w:rPr>
      <w:sz w:val="24"/>
      <w:lang w:val="en-US" w:eastAsia="en-US" w:bidi="ar-SA"/>
    </w:rPr>
  </w:style>
  <w:style w:type="character" w:customStyle="1" w:styleId="CharCharChar22">
    <w:name w:val="Char Char Char22"/>
    <w:rsid w:val="00CD28CB"/>
    <w:rPr>
      <w:iCs/>
      <w:sz w:val="24"/>
      <w:lang w:val="en-US" w:eastAsia="en-US" w:bidi="ar-SA"/>
    </w:rPr>
  </w:style>
  <w:style w:type="character" w:customStyle="1" w:styleId="CharChar6">
    <w:name w:val="Char Char6"/>
    <w:rsid w:val="00CD28CB"/>
    <w:rPr>
      <w:sz w:val="24"/>
      <w:lang w:val="en-US" w:eastAsia="en-US" w:bidi="ar-SA"/>
    </w:rPr>
  </w:style>
  <w:style w:type="character" w:customStyle="1" w:styleId="ListCharChar">
    <w:name w:val="List Char Char"/>
    <w:rsid w:val="00CD28CB"/>
    <w:rPr>
      <w:sz w:val="24"/>
      <w:lang w:val="en-US" w:eastAsia="en-US" w:bidi="ar-SA"/>
    </w:rPr>
  </w:style>
  <w:style w:type="character" w:customStyle="1" w:styleId="CharChar11">
    <w:name w:val="Char Char11"/>
    <w:rsid w:val="00CD28CB"/>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CD28CB"/>
    <w:rPr>
      <w:iCs/>
      <w:sz w:val="24"/>
      <w:lang w:val="en-US" w:eastAsia="en-US" w:bidi="ar-SA"/>
    </w:rPr>
  </w:style>
  <w:style w:type="character" w:customStyle="1" w:styleId="CharChar41">
    <w:name w:val="Char Char41"/>
    <w:rsid w:val="00CD28CB"/>
    <w:rPr>
      <w:sz w:val="24"/>
      <w:lang w:val="en-US" w:eastAsia="en-US" w:bidi="ar-SA"/>
    </w:rPr>
  </w:style>
  <w:style w:type="character" w:customStyle="1" w:styleId="CharCharChar21">
    <w:name w:val="Char Char Char21"/>
    <w:rsid w:val="00CD28CB"/>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CD28CB"/>
    <w:rPr>
      <w:iCs/>
      <w:sz w:val="24"/>
      <w:lang w:val="en-US" w:eastAsia="en-US" w:bidi="ar-SA"/>
    </w:rPr>
  </w:style>
  <w:style w:type="character" w:customStyle="1" w:styleId="TextChar">
    <w:name w:val="Text Char"/>
    <w:rsid w:val="00CD28CB"/>
    <w:rPr>
      <w:iCs/>
      <w:sz w:val="24"/>
      <w:lang w:val="en-US" w:eastAsia="en-US" w:bidi="ar-SA"/>
    </w:rPr>
  </w:style>
  <w:style w:type="table" w:customStyle="1" w:styleId="TableGrid1">
    <w:name w:val="Table Grid1"/>
    <w:basedOn w:val="TableNormal"/>
    <w:rsid w:val="00CD28CB"/>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CD28C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CD28CB"/>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CD28CB"/>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CD28CB"/>
    <w:pPr>
      <w:spacing w:after="240"/>
      <w:ind w:left="3168" w:hanging="2880"/>
    </w:pPr>
    <w:rPr>
      <w:iCs/>
      <w:szCs w:val="20"/>
    </w:rPr>
  </w:style>
  <w:style w:type="paragraph" w:customStyle="1" w:styleId="Acronym">
    <w:name w:val="Acronym"/>
    <w:basedOn w:val="Normal"/>
    <w:rsid w:val="00CD28CB"/>
    <w:pPr>
      <w:tabs>
        <w:tab w:val="left" w:pos="1440"/>
      </w:tabs>
    </w:pPr>
    <w:rPr>
      <w:iCs/>
      <w:szCs w:val="20"/>
    </w:rPr>
  </w:style>
  <w:style w:type="character" w:customStyle="1" w:styleId="CharChar1">
    <w:name w:val="Char Char1"/>
    <w:rsid w:val="00CD28CB"/>
    <w:rPr>
      <w:b/>
      <w:bCs/>
      <w:i/>
      <w:iCs/>
      <w:sz w:val="24"/>
      <w:szCs w:val="26"/>
      <w:lang w:val="en-US" w:eastAsia="en-US" w:bidi="ar-SA"/>
    </w:rPr>
  </w:style>
  <w:style w:type="character" w:customStyle="1" w:styleId="Char2CharCharCharCharChar">
    <w:name w:val="Char2 Char Char Char Char Char"/>
    <w:aliases w:val=" Char2 Char Char Char"/>
    <w:rsid w:val="00CD28CB"/>
    <w:rPr>
      <w:sz w:val="24"/>
      <w:lang w:val="en-US" w:eastAsia="en-US" w:bidi="ar-SA"/>
    </w:rPr>
  </w:style>
  <w:style w:type="character" w:customStyle="1" w:styleId="CharCharCharChar">
    <w:name w:val="Char Char Char Char"/>
    <w:aliases w:val="Body Text Char2 Char Char"/>
    <w:rsid w:val="00CD28CB"/>
    <w:rPr>
      <w:iCs/>
      <w:sz w:val="24"/>
      <w:lang w:val="en-US" w:eastAsia="en-US" w:bidi="ar-SA"/>
    </w:rPr>
  </w:style>
  <w:style w:type="character" w:styleId="Strong">
    <w:name w:val="Strong"/>
    <w:qFormat/>
    <w:rsid w:val="00CD28CB"/>
    <w:rPr>
      <w:b/>
      <w:bCs/>
    </w:rPr>
  </w:style>
  <w:style w:type="paragraph" w:customStyle="1" w:styleId="BulletIndent2">
    <w:name w:val="Bullet Indent 2"/>
    <w:basedOn w:val="BulletIndent"/>
    <w:rsid w:val="00CD28CB"/>
    <w:pPr>
      <w:numPr>
        <w:numId w:val="0"/>
      </w:numPr>
      <w:tabs>
        <w:tab w:val="left" w:pos="2520"/>
      </w:tabs>
      <w:ind w:left="2520" w:hanging="547"/>
    </w:pPr>
  </w:style>
  <w:style w:type="character" w:customStyle="1" w:styleId="ListCharChar1">
    <w:name w:val="List Char Char1"/>
    <w:rsid w:val="00CD28CB"/>
    <w:rPr>
      <w:sz w:val="24"/>
      <w:lang w:val="en-US" w:eastAsia="en-US" w:bidi="ar-SA"/>
    </w:rPr>
  </w:style>
  <w:style w:type="character" w:customStyle="1" w:styleId="UnresolvedMention1">
    <w:name w:val="Unresolved Mention1"/>
    <w:basedOn w:val="DefaultParagraphFont"/>
    <w:uiPriority w:val="99"/>
    <w:semiHidden/>
    <w:unhideWhenUsed/>
    <w:rsid w:val="00CD28CB"/>
    <w:rPr>
      <w:color w:val="605E5C"/>
      <w:shd w:val="clear" w:color="auto" w:fill="E1DFDD"/>
    </w:rPr>
  </w:style>
  <w:style w:type="table" w:customStyle="1" w:styleId="BoxedLanguage2">
    <w:name w:val="Boxed Language2"/>
    <w:basedOn w:val="TableNormal"/>
    <w:rsid w:val="00CD28C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CD28C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CD2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CD28CB"/>
    <w:tblPr/>
  </w:style>
  <w:style w:type="table" w:customStyle="1" w:styleId="TableGrid11">
    <w:name w:val="Table Grid11"/>
    <w:basedOn w:val="TableNormal"/>
    <w:next w:val="TableGrid"/>
    <w:rsid w:val="00CD28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CD28C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CD28C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CD2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CD28CB"/>
    <w:tblPr/>
  </w:style>
  <w:style w:type="table" w:customStyle="1" w:styleId="TableGrid12">
    <w:name w:val="Table Grid12"/>
    <w:basedOn w:val="TableNormal"/>
    <w:next w:val="TableGrid"/>
    <w:rsid w:val="00CD28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CD2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CD28C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CD28C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styleId="UnresolvedMention">
    <w:name w:val="Unresolved Mention"/>
    <w:basedOn w:val="DefaultParagraphFont"/>
    <w:uiPriority w:val="99"/>
    <w:semiHidden/>
    <w:unhideWhenUsed/>
    <w:rsid w:val="00CD28CB"/>
    <w:rPr>
      <w:color w:val="605E5C"/>
      <w:shd w:val="clear" w:color="auto" w:fill="E1DFDD"/>
    </w:rPr>
  </w:style>
  <w:style w:type="table" w:customStyle="1" w:styleId="FormulaVariableTable111">
    <w:name w:val="Formula Variable Table111"/>
    <w:basedOn w:val="TableNormal"/>
    <w:rsid w:val="00CD28C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5">
    <w:name w:val="Table Grid5"/>
    <w:basedOn w:val="TableNormal"/>
    <w:next w:val="TableGrid"/>
    <w:rsid w:val="00CD2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CD28C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CD28C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CD28CB"/>
    <w:tblPr>
      <w:tblInd w:w="0" w:type="nil"/>
    </w:tblPr>
  </w:style>
  <w:style w:type="table" w:customStyle="1" w:styleId="TableGrid13">
    <w:name w:val="Table Grid13"/>
    <w:basedOn w:val="TableNormal"/>
    <w:rsid w:val="00CD28CB"/>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CD28C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CD28CB"/>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CD28CB"/>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CD28C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CD28C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CD2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CD28CB"/>
    <w:tblPr/>
  </w:style>
  <w:style w:type="table" w:customStyle="1" w:styleId="TableGrid111">
    <w:name w:val="Table Grid111"/>
    <w:basedOn w:val="TableNormal"/>
    <w:next w:val="TableGrid"/>
    <w:rsid w:val="00CD28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CD28C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CD28C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CD2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CD28CB"/>
    <w:tblPr/>
  </w:style>
  <w:style w:type="table" w:customStyle="1" w:styleId="TableGrid121">
    <w:name w:val="Table Grid121"/>
    <w:basedOn w:val="TableNormal"/>
    <w:next w:val="TableGrid"/>
    <w:rsid w:val="00CD28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CD2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CD28C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CD28C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06739284">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00285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comments" Target="comments.xml"/><Relationship Id="rId21" Type="http://schemas.openxmlformats.org/officeDocument/2006/relationships/hyperlink" Target="mailto:shams@crescentpower.net" TargetMode="External"/><Relationship Id="rId42" Type="http://schemas.openxmlformats.org/officeDocument/2006/relationships/oleObject" Target="embeddings/oleObject10.bin"/><Relationship Id="rId47" Type="http://schemas.openxmlformats.org/officeDocument/2006/relationships/image" Target="media/image6.wmf"/><Relationship Id="rId63" Type="http://schemas.openxmlformats.org/officeDocument/2006/relationships/oleObject" Target="embeddings/oleObject28.bin"/><Relationship Id="rId68" Type="http://schemas.openxmlformats.org/officeDocument/2006/relationships/oleObject" Target="embeddings/oleObject31.bin"/><Relationship Id="rId84" Type="http://schemas.microsoft.com/office/2011/relationships/people" Target="people.xml"/><Relationship Id="rId16" Type="http://schemas.openxmlformats.org/officeDocument/2006/relationships/hyperlink" Target="https://www.ercot.com/files/docs/2023/08/25/ERCOT-Strategic-Plan-2024-2028.pdf" TargetMode="External"/><Relationship Id="rId11" Type="http://schemas.openxmlformats.org/officeDocument/2006/relationships/hyperlink" Target="https://www.ercot.com/files/docs/2023/08/25/ERCOT-Strategic-Plan-2024-2028.pdf" TargetMode="External"/><Relationship Id="rId32" Type="http://schemas.openxmlformats.org/officeDocument/2006/relationships/image" Target="media/image4.wmf"/><Relationship Id="rId37" Type="http://schemas.openxmlformats.org/officeDocument/2006/relationships/oleObject" Target="embeddings/oleObject6.bin"/><Relationship Id="rId53" Type="http://schemas.openxmlformats.org/officeDocument/2006/relationships/oleObject" Target="embeddings/oleObject19.bin"/><Relationship Id="rId58" Type="http://schemas.openxmlformats.org/officeDocument/2006/relationships/oleObject" Target="embeddings/oleObject24.bin"/><Relationship Id="rId74" Type="http://schemas.openxmlformats.org/officeDocument/2006/relationships/image" Target="media/image12.wmf"/><Relationship Id="rId79"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control" Target="activeX/activeX6.xml"/><Relationship Id="rId14" Type="http://schemas.openxmlformats.org/officeDocument/2006/relationships/hyperlink" Target="https://www.ercot.com/files/docs/2023/08/25/ERCOT-Strategic-Plan-2024-2028.pdf" TargetMode="External"/><Relationship Id="rId22" Type="http://schemas.openxmlformats.org/officeDocument/2006/relationships/hyperlink" Target="mailto:cochran@dc-energy.com" TargetMode="External"/><Relationship Id="rId27" Type="http://schemas.microsoft.com/office/2011/relationships/commentsExtended" Target="commentsExtended.xml"/><Relationship Id="rId30" Type="http://schemas.openxmlformats.org/officeDocument/2006/relationships/image" Target="media/image3.wmf"/><Relationship Id="rId35" Type="http://schemas.openxmlformats.org/officeDocument/2006/relationships/oleObject" Target="embeddings/oleObject4.bin"/><Relationship Id="rId43" Type="http://schemas.openxmlformats.org/officeDocument/2006/relationships/oleObject" Target="embeddings/oleObject11.bin"/><Relationship Id="rId48" Type="http://schemas.openxmlformats.org/officeDocument/2006/relationships/image" Target="media/image7.wmf"/><Relationship Id="rId56" Type="http://schemas.openxmlformats.org/officeDocument/2006/relationships/oleObject" Target="embeddings/oleObject22.bin"/><Relationship Id="rId64" Type="http://schemas.openxmlformats.org/officeDocument/2006/relationships/image" Target="media/image9.wmf"/><Relationship Id="rId69" Type="http://schemas.openxmlformats.org/officeDocument/2006/relationships/image" Target="media/image11.wmf"/><Relationship Id="rId77" Type="http://schemas.openxmlformats.org/officeDocument/2006/relationships/oleObject" Target="embeddings/oleObject37.bin"/><Relationship Id="rId8" Type="http://schemas.openxmlformats.org/officeDocument/2006/relationships/hyperlink" Target="https://www.ercot.com/mktrules/issues/NPRR1214" TargetMode="External"/><Relationship Id="rId51" Type="http://schemas.openxmlformats.org/officeDocument/2006/relationships/oleObject" Target="embeddings/oleObject17.bin"/><Relationship Id="rId72" Type="http://schemas.openxmlformats.org/officeDocument/2006/relationships/oleObject" Target="embeddings/oleObject34.bin"/><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hyperlink" Target="mailto:Cory.phillips@ercot.com" TargetMode="External"/><Relationship Id="rId33" Type="http://schemas.openxmlformats.org/officeDocument/2006/relationships/oleObject" Target="embeddings/oleObject2.bin"/><Relationship Id="rId38" Type="http://schemas.openxmlformats.org/officeDocument/2006/relationships/oleObject" Target="embeddings/oleObject7.bin"/><Relationship Id="rId46" Type="http://schemas.openxmlformats.org/officeDocument/2006/relationships/oleObject" Target="embeddings/oleObject14.bin"/><Relationship Id="rId59" Type="http://schemas.openxmlformats.org/officeDocument/2006/relationships/oleObject" Target="embeddings/oleObject25.bin"/><Relationship Id="rId67" Type="http://schemas.openxmlformats.org/officeDocument/2006/relationships/image" Target="media/image10.png"/><Relationship Id="rId20" Type="http://schemas.openxmlformats.org/officeDocument/2006/relationships/hyperlink" Target="https://hepg.hks.harvard.edu/publications/priorities-evolution-energy-only-electricity-market-design-ercot-1" TargetMode="External"/><Relationship Id="rId41" Type="http://schemas.openxmlformats.org/officeDocument/2006/relationships/oleObject" Target="embeddings/oleObject9.bin"/><Relationship Id="rId54" Type="http://schemas.openxmlformats.org/officeDocument/2006/relationships/oleObject" Target="embeddings/oleObject20.bin"/><Relationship Id="rId62" Type="http://schemas.openxmlformats.org/officeDocument/2006/relationships/oleObject" Target="embeddings/oleObject27.bin"/><Relationship Id="rId70" Type="http://schemas.openxmlformats.org/officeDocument/2006/relationships/oleObject" Target="embeddings/oleObject32.bin"/><Relationship Id="rId75" Type="http://schemas.openxmlformats.org/officeDocument/2006/relationships/image" Target="media/image13.wmf"/><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hyperlink" Target="mailto:dblackburn@huntenergynetwork.com" TargetMode="External"/><Relationship Id="rId28" Type="http://schemas.microsoft.com/office/2016/09/relationships/commentsIds" Target="commentsIds.xml"/><Relationship Id="rId36" Type="http://schemas.openxmlformats.org/officeDocument/2006/relationships/oleObject" Target="embeddings/oleObject5.bin"/><Relationship Id="rId49" Type="http://schemas.openxmlformats.org/officeDocument/2006/relationships/oleObject" Target="embeddings/oleObject15.bin"/><Relationship Id="rId57" Type="http://schemas.openxmlformats.org/officeDocument/2006/relationships/oleObject" Target="embeddings/oleObject23.bin"/><Relationship Id="rId10" Type="http://schemas.openxmlformats.org/officeDocument/2006/relationships/control" Target="activeX/activeX1.xml"/><Relationship Id="rId31" Type="http://schemas.openxmlformats.org/officeDocument/2006/relationships/oleObject" Target="embeddings/oleObject1.bin"/><Relationship Id="rId44" Type="http://schemas.openxmlformats.org/officeDocument/2006/relationships/oleObject" Target="embeddings/oleObject12.bin"/><Relationship Id="rId52"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oleObject" Target="embeddings/oleObject29.bin"/><Relationship Id="rId73" Type="http://schemas.openxmlformats.org/officeDocument/2006/relationships/oleObject" Target="embeddings/oleObject35.bin"/><Relationship Id="rId78" Type="http://schemas.openxmlformats.org/officeDocument/2006/relationships/oleObject" Target="embeddings/oleObject38.bin"/><Relationship Id="rId8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control" Target="activeX/activeX2.xml"/><Relationship Id="rId18" Type="http://schemas.openxmlformats.org/officeDocument/2006/relationships/control" Target="activeX/activeX5.xml"/><Relationship Id="rId39" Type="http://schemas.openxmlformats.org/officeDocument/2006/relationships/image" Target="media/image5.wmf"/><Relationship Id="rId34" Type="http://schemas.openxmlformats.org/officeDocument/2006/relationships/oleObject" Target="embeddings/oleObject3.bin"/><Relationship Id="rId50" Type="http://schemas.openxmlformats.org/officeDocument/2006/relationships/oleObject" Target="embeddings/oleObject16.bin"/><Relationship Id="rId55" Type="http://schemas.openxmlformats.org/officeDocument/2006/relationships/oleObject" Target="embeddings/oleObject21.bin"/><Relationship Id="rId76" Type="http://schemas.openxmlformats.org/officeDocument/2006/relationships/oleObject" Target="embeddings/oleObject36.bin"/><Relationship Id="rId7" Type="http://schemas.openxmlformats.org/officeDocument/2006/relationships/endnotes" Target="endnotes.xml"/><Relationship Id="rId71" Type="http://schemas.openxmlformats.org/officeDocument/2006/relationships/oleObject" Target="embeddings/oleObject33.bin"/><Relationship Id="rId2" Type="http://schemas.openxmlformats.org/officeDocument/2006/relationships/numbering" Target="numbering.xml"/><Relationship Id="rId29" Type="http://schemas.microsoft.com/office/2018/08/relationships/commentsExtensible" Target="commentsExtensible.xml"/><Relationship Id="rId24" Type="http://schemas.openxmlformats.org/officeDocument/2006/relationships/hyperlink" Target="mailto:mpohlod@voltus.co" TargetMode="External"/><Relationship Id="rId40" Type="http://schemas.openxmlformats.org/officeDocument/2006/relationships/oleObject" Target="embeddings/oleObject8.bin"/><Relationship Id="rId45" Type="http://schemas.openxmlformats.org/officeDocument/2006/relationships/oleObject" Target="embeddings/oleObject13.bin"/><Relationship Id="rId66" Type="http://schemas.openxmlformats.org/officeDocument/2006/relationships/oleObject" Target="embeddings/oleObject30.bin"/><Relationship Id="rId61" Type="http://schemas.openxmlformats.org/officeDocument/2006/relationships/image" Target="media/image8.png"/><Relationship Id="rId8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DC8BC-28ED-487B-9680-40F640F46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13420</Words>
  <Characters>76498</Characters>
  <Application>Microsoft Office Word</Application>
  <DocSecurity>4</DocSecurity>
  <Lines>637</Lines>
  <Paragraphs>179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89739</CharactersWithSpaces>
  <SharedDoc>false</SharedDoc>
  <HLinks>
    <vt:vector size="24" baseType="variant">
      <vt:variant>
        <vt:i4>4128837</vt:i4>
      </vt:variant>
      <vt:variant>
        <vt:i4>27</vt:i4>
      </vt:variant>
      <vt:variant>
        <vt:i4>0</vt:i4>
      </vt:variant>
      <vt:variant>
        <vt:i4>5</vt:i4>
      </vt:variant>
      <vt:variant>
        <vt:lpwstr>mailto:Cory.phillips@ercot.com</vt:lpwstr>
      </vt:variant>
      <vt:variant>
        <vt:lpwstr/>
      </vt:variant>
      <vt:variant>
        <vt:i4>6750302</vt:i4>
      </vt:variant>
      <vt:variant>
        <vt:i4>24</vt:i4>
      </vt:variant>
      <vt:variant>
        <vt:i4>0</vt:i4>
      </vt:variant>
      <vt:variant>
        <vt:i4>5</vt:i4>
      </vt:variant>
      <vt:variant>
        <vt:lpwstr>mailto:shams@crescentpower.net</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1376327</vt:i4>
      </vt:variant>
      <vt:variant>
        <vt:i4>0</vt:i4>
      </vt:variant>
      <vt:variant>
        <vt:i4>0</vt:i4>
      </vt:variant>
      <vt:variant>
        <vt:i4>5</vt:i4>
      </vt:variant>
      <vt:variant>
        <vt:lpwstr>http://www.ercot.com/mktrules/issues/NPRR904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C Phillips</cp:lastModifiedBy>
  <cp:revision>2</cp:revision>
  <cp:lastPrinted>2013-11-15T22:11:00Z</cp:lastPrinted>
  <dcterms:created xsi:type="dcterms:W3CDTF">2024-01-16T15:27:00Z</dcterms:created>
  <dcterms:modified xsi:type="dcterms:W3CDTF">2024-01-16T15:27:00Z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2023-12-07T20:03:04Z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fcb65753-b158-4af8-bb7e-44a14e11cabe</vt:lpwstr>
  </property>
  <property fmtid="{D5CDD505-2E9C-101B-9397-08002B2CF9AE}" pid="8" name="MSIP_Label_7084cbda-52b8-46fb-a7b7-cb5bd465ed85_ContentBits">
    <vt:lpwstr>0</vt:lpwstr>
  </property>
</Properties>
</file>