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F51987"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35590F" w:rsidRPr="00E01925" w14:paraId="00E5C55E" w14:textId="77777777" w:rsidTr="00FD61DC">
        <w:trPr>
          <w:trHeight w:val="518"/>
        </w:trPr>
        <w:tc>
          <w:tcPr>
            <w:tcW w:w="2880" w:type="dxa"/>
            <w:gridSpan w:val="2"/>
            <w:shd w:val="clear" w:color="auto" w:fill="FFFFFF"/>
            <w:vAlign w:val="center"/>
          </w:tcPr>
          <w:p w14:paraId="034CEA0A" w14:textId="50E6503B" w:rsidR="0035590F" w:rsidRPr="000E1804" w:rsidRDefault="0035590F" w:rsidP="0035590F">
            <w:pPr>
              <w:pStyle w:val="Header"/>
              <w:spacing w:before="120" w:after="120"/>
              <w:rPr>
                <w:rFonts w:ascii="Arial" w:hAnsi="Arial" w:cs="Arial"/>
                <w:b/>
                <w:bCs/>
              </w:rPr>
            </w:pPr>
            <w:r w:rsidRPr="00D91408">
              <w:rPr>
                <w:rFonts w:ascii="Arial" w:hAnsi="Arial" w:cs="Arial"/>
                <w:b/>
                <w:bCs/>
              </w:rPr>
              <w:t>Date of Decision</w:t>
            </w:r>
          </w:p>
        </w:tc>
        <w:tc>
          <w:tcPr>
            <w:tcW w:w="7560" w:type="dxa"/>
            <w:gridSpan w:val="2"/>
            <w:vAlign w:val="center"/>
          </w:tcPr>
          <w:p w14:paraId="38BB34CF" w14:textId="70004234" w:rsidR="0035590F" w:rsidRPr="00AF1B8A" w:rsidRDefault="002A0D2E" w:rsidP="0035590F">
            <w:pPr>
              <w:pStyle w:val="NormalArial"/>
              <w:spacing w:before="120" w:after="120"/>
              <w:rPr>
                <w:rFonts w:cs="Arial"/>
              </w:rPr>
            </w:pPr>
            <w:r>
              <w:rPr>
                <w:rFonts w:cs="Arial"/>
              </w:rPr>
              <w:t>January 11, 2024</w:t>
            </w:r>
          </w:p>
        </w:tc>
      </w:tr>
      <w:tr w:rsidR="0035590F" w:rsidRPr="00E01925" w14:paraId="0150C3E3" w14:textId="77777777" w:rsidTr="00FD61DC">
        <w:trPr>
          <w:trHeight w:val="518"/>
        </w:trPr>
        <w:tc>
          <w:tcPr>
            <w:tcW w:w="2880" w:type="dxa"/>
            <w:gridSpan w:val="2"/>
            <w:shd w:val="clear" w:color="auto" w:fill="FFFFFF"/>
            <w:vAlign w:val="center"/>
          </w:tcPr>
          <w:p w14:paraId="7F75CBA2" w14:textId="6FFF1F1D" w:rsidR="0035590F" w:rsidRPr="000E1804" w:rsidRDefault="0035590F" w:rsidP="0035590F">
            <w:pPr>
              <w:pStyle w:val="Header"/>
              <w:spacing w:before="120" w:after="120"/>
              <w:rPr>
                <w:rFonts w:ascii="Arial" w:hAnsi="Arial" w:cs="Arial"/>
                <w:b/>
                <w:bCs/>
              </w:rPr>
            </w:pPr>
            <w:r w:rsidRPr="00D91408">
              <w:rPr>
                <w:rFonts w:ascii="Arial" w:hAnsi="Arial" w:cs="Arial"/>
                <w:b/>
                <w:bCs/>
              </w:rPr>
              <w:t>Action</w:t>
            </w:r>
          </w:p>
        </w:tc>
        <w:tc>
          <w:tcPr>
            <w:tcW w:w="7560" w:type="dxa"/>
            <w:gridSpan w:val="2"/>
            <w:vAlign w:val="center"/>
          </w:tcPr>
          <w:p w14:paraId="65121231" w14:textId="5950B8B0" w:rsidR="0035590F" w:rsidRDefault="000E1804" w:rsidP="0035590F">
            <w:pPr>
              <w:pStyle w:val="NormalArial"/>
              <w:spacing w:before="120" w:after="120"/>
              <w:rPr>
                <w:rFonts w:cs="Arial"/>
              </w:rPr>
            </w:pPr>
            <w:r>
              <w:t>Recommended Approval</w:t>
            </w:r>
          </w:p>
        </w:tc>
      </w:tr>
      <w:tr w:rsidR="0035590F" w:rsidRPr="00E01925" w14:paraId="2FA49E94" w14:textId="77777777" w:rsidTr="00FD61DC">
        <w:trPr>
          <w:trHeight w:val="518"/>
        </w:trPr>
        <w:tc>
          <w:tcPr>
            <w:tcW w:w="2880" w:type="dxa"/>
            <w:gridSpan w:val="2"/>
            <w:shd w:val="clear" w:color="auto" w:fill="FFFFFF"/>
            <w:vAlign w:val="center"/>
          </w:tcPr>
          <w:p w14:paraId="478759C2" w14:textId="295981BD" w:rsidR="0035590F" w:rsidRPr="000E1804" w:rsidRDefault="0035590F" w:rsidP="0035590F">
            <w:pPr>
              <w:pStyle w:val="Header"/>
              <w:spacing w:before="120" w:after="120"/>
              <w:rPr>
                <w:rFonts w:ascii="Arial" w:hAnsi="Arial" w:cs="Arial"/>
                <w:b/>
                <w:bCs/>
              </w:rPr>
            </w:pPr>
            <w:r w:rsidRPr="00D91408">
              <w:rPr>
                <w:rFonts w:ascii="Arial" w:hAnsi="Arial" w:cs="Arial"/>
                <w:b/>
                <w:bCs/>
              </w:rPr>
              <w:t xml:space="preserve">Timeline </w:t>
            </w:r>
          </w:p>
        </w:tc>
        <w:tc>
          <w:tcPr>
            <w:tcW w:w="7560" w:type="dxa"/>
            <w:gridSpan w:val="2"/>
            <w:vAlign w:val="center"/>
          </w:tcPr>
          <w:p w14:paraId="2E8B4361" w14:textId="1A2B41B8" w:rsidR="0035590F" w:rsidRDefault="0035590F" w:rsidP="0035590F">
            <w:pPr>
              <w:pStyle w:val="NormalArial"/>
              <w:spacing w:before="120" w:after="120"/>
              <w:rPr>
                <w:rFonts w:cs="Arial"/>
              </w:rPr>
            </w:pPr>
            <w:r>
              <w:t>Normal</w:t>
            </w:r>
          </w:p>
        </w:tc>
      </w:tr>
      <w:tr w:rsidR="002A0D2E" w:rsidRPr="00E01925" w14:paraId="6A14B9F5" w14:textId="77777777" w:rsidTr="00FD61DC">
        <w:trPr>
          <w:trHeight w:val="518"/>
        </w:trPr>
        <w:tc>
          <w:tcPr>
            <w:tcW w:w="2880" w:type="dxa"/>
            <w:gridSpan w:val="2"/>
            <w:shd w:val="clear" w:color="auto" w:fill="FFFFFF"/>
            <w:vAlign w:val="center"/>
          </w:tcPr>
          <w:p w14:paraId="0FA13E70" w14:textId="6E23492F" w:rsidR="002A0D2E" w:rsidRPr="002A0D2E" w:rsidRDefault="002A0D2E" w:rsidP="0035590F">
            <w:pPr>
              <w:pStyle w:val="Header"/>
              <w:spacing w:before="120" w:after="120"/>
              <w:rPr>
                <w:rFonts w:ascii="Arial" w:hAnsi="Arial" w:cs="Arial"/>
                <w:b/>
                <w:bCs/>
                <w:lang w:val="en-US"/>
              </w:rPr>
            </w:pPr>
            <w:r>
              <w:rPr>
                <w:rFonts w:ascii="Arial" w:hAnsi="Arial" w:cs="Arial"/>
                <w:b/>
                <w:bCs/>
                <w:lang w:val="en-US"/>
              </w:rPr>
              <w:t>Estimated Impacts</w:t>
            </w:r>
          </w:p>
        </w:tc>
        <w:tc>
          <w:tcPr>
            <w:tcW w:w="7560" w:type="dxa"/>
            <w:gridSpan w:val="2"/>
            <w:vAlign w:val="center"/>
          </w:tcPr>
          <w:p w14:paraId="310F5DA2" w14:textId="2FFADC1B" w:rsidR="002A0D2E" w:rsidRDefault="002A0D2E" w:rsidP="0035590F">
            <w:pPr>
              <w:pStyle w:val="NormalArial"/>
              <w:spacing w:before="120" w:after="120"/>
            </w:pPr>
            <w:r>
              <w:t xml:space="preserve">Cost/Budgetary: Less than $5k </w:t>
            </w:r>
            <w:r w:rsidR="00B93570">
              <w:t>(</w:t>
            </w:r>
            <w:r>
              <w:t>Operations &amp; Maintenance (O&amp;M)</w:t>
            </w:r>
            <w:r w:rsidR="00B93570">
              <w:t>)</w:t>
            </w:r>
          </w:p>
          <w:p w14:paraId="37E512F3" w14:textId="6143CF6F" w:rsidR="002A0D2E" w:rsidRDefault="002A0D2E" w:rsidP="0035590F">
            <w:pPr>
              <w:pStyle w:val="NormalArial"/>
              <w:spacing w:before="120" w:after="120"/>
            </w:pPr>
            <w:r>
              <w:t>Project Duration: Not applicable</w:t>
            </w:r>
          </w:p>
        </w:tc>
      </w:tr>
      <w:tr w:rsidR="0035590F" w:rsidRPr="00E01925" w14:paraId="3DB30679" w14:textId="77777777" w:rsidTr="00FD61DC">
        <w:trPr>
          <w:trHeight w:val="518"/>
        </w:trPr>
        <w:tc>
          <w:tcPr>
            <w:tcW w:w="2880" w:type="dxa"/>
            <w:gridSpan w:val="2"/>
            <w:shd w:val="clear" w:color="auto" w:fill="FFFFFF"/>
            <w:vAlign w:val="center"/>
          </w:tcPr>
          <w:p w14:paraId="3483DEBA" w14:textId="69D30035" w:rsidR="0035590F" w:rsidRPr="000E1804" w:rsidRDefault="0035590F" w:rsidP="0035590F">
            <w:pPr>
              <w:pStyle w:val="Header"/>
              <w:spacing w:before="120" w:after="120"/>
              <w:rPr>
                <w:rFonts w:ascii="Arial" w:hAnsi="Arial" w:cs="Arial"/>
                <w:b/>
                <w:bCs/>
              </w:rPr>
            </w:pPr>
            <w:r w:rsidRPr="00D91408">
              <w:rPr>
                <w:rFonts w:ascii="Arial" w:hAnsi="Arial" w:cs="Arial"/>
                <w:b/>
                <w:bCs/>
              </w:rPr>
              <w:t>Proposed Effective Date</w:t>
            </w:r>
          </w:p>
        </w:tc>
        <w:tc>
          <w:tcPr>
            <w:tcW w:w="7560" w:type="dxa"/>
            <w:gridSpan w:val="2"/>
            <w:vAlign w:val="center"/>
          </w:tcPr>
          <w:p w14:paraId="42046567" w14:textId="0770AECE" w:rsidR="0035590F" w:rsidRDefault="008A0575" w:rsidP="0035590F">
            <w:pPr>
              <w:pStyle w:val="NormalArial"/>
              <w:spacing w:before="120" w:after="120"/>
              <w:rPr>
                <w:rFonts w:cs="Arial"/>
              </w:rPr>
            </w:pPr>
            <w:r>
              <w:t>Upon system implementation</w:t>
            </w:r>
          </w:p>
        </w:tc>
      </w:tr>
      <w:tr w:rsidR="0035590F" w:rsidRPr="00E01925" w14:paraId="22D42D4A" w14:textId="77777777" w:rsidTr="00FD61DC">
        <w:trPr>
          <w:trHeight w:val="518"/>
        </w:trPr>
        <w:tc>
          <w:tcPr>
            <w:tcW w:w="2880" w:type="dxa"/>
            <w:gridSpan w:val="2"/>
            <w:shd w:val="clear" w:color="auto" w:fill="FFFFFF"/>
            <w:vAlign w:val="center"/>
          </w:tcPr>
          <w:p w14:paraId="5FCEB5DB" w14:textId="5EBBD535" w:rsidR="0035590F" w:rsidRPr="000E1804" w:rsidRDefault="0035590F" w:rsidP="0035590F">
            <w:pPr>
              <w:pStyle w:val="Header"/>
              <w:spacing w:before="120" w:after="120"/>
              <w:rPr>
                <w:rFonts w:ascii="Arial" w:hAnsi="Arial" w:cs="Arial"/>
                <w:b/>
                <w:bCs/>
              </w:rPr>
            </w:pPr>
            <w:r w:rsidRPr="00D91408">
              <w:rPr>
                <w:rFonts w:ascii="Arial" w:hAnsi="Arial" w:cs="Arial"/>
                <w:b/>
                <w:bCs/>
              </w:rPr>
              <w:t>Priority and Rank Assigned</w:t>
            </w:r>
          </w:p>
        </w:tc>
        <w:tc>
          <w:tcPr>
            <w:tcW w:w="7560" w:type="dxa"/>
            <w:gridSpan w:val="2"/>
            <w:vAlign w:val="center"/>
          </w:tcPr>
          <w:p w14:paraId="182371DF" w14:textId="02559B4C" w:rsidR="0035590F" w:rsidRDefault="002A0D2E" w:rsidP="0035590F">
            <w:pPr>
              <w:pStyle w:val="NormalArial"/>
              <w:spacing w:before="120" w:after="120"/>
              <w:rPr>
                <w:rFonts w:cs="Arial"/>
              </w:rPr>
            </w:pPr>
            <w:r>
              <w:t>Not applicable</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225A8DB"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r w:rsidR="00B93570">
              <w:rPr>
                <w:bCs/>
              </w:rPr>
              <w:t xml:space="preserve"> (</w:t>
            </w:r>
            <w:r w:rsidR="00B93570" w:rsidRPr="009546A5">
              <w:t xml:space="preserve">Upon approval of this NPRR, </w:t>
            </w:r>
            <w:r w:rsidR="00B93570">
              <w:t>this</w:t>
            </w:r>
            <w:r w:rsidR="00B93570" w:rsidRPr="009546A5">
              <w:t xml:space="preserve"> will be removed from the Other Binding Documents List.</w:t>
            </w:r>
            <w:r w:rsidR="00B93570">
              <w:t>)</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2D2FB478" w14:textId="66F2EFAA" w:rsidR="00836D77" w:rsidRDefault="00836D77" w:rsidP="00836D77">
            <w:pPr>
              <w:pStyle w:val="NormalArial"/>
              <w:tabs>
                <w:tab w:val="left" w:pos="432"/>
              </w:tabs>
              <w:spacing w:before="120"/>
              <w:ind w:left="432" w:hanging="432"/>
              <w:rPr>
                <w:rFonts w:cs="Arial"/>
                <w:color w:val="000000"/>
              </w:rPr>
            </w:pPr>
            <w:r w:rsidRPr="006629C8">
              <w:object w:dxaOrig="225" w:dyaOrig="225" w14:anchorId="694D8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9" o:title=""/>
                </v:shape>
                <w:control r:id="rId10" w:name="TextBox112" w:shapeid="_x0000_i1076"/>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A2B23A2" w14:textId="7715CF89" w:rsidR="00836D77" w:rsidRPr="00BD53C5" w:rsidRDefault="00836D77" w:rsidP="00836D77">
            <w:pPr>
              <w:pStyle w:val="NormalArial"/>
              <w:tabs>
                <w:tab w:val="left" w:pos="432"/>
              </w:tabs>
              <w:spacing w:before="120"/>
              <w:ind w:left="432" w:hanging="432"/>
              <w:rPr>
                <w:rFonts w:cs="Arial"/>
                <w:color w:val="000000"/>
              </w:rPr>
            </w:pPr>
            <w:r w:rsidRPr="00CD242D">
              <w:object w:dxaOrig="225" w:dyaOrig="225" w14:anchorId="5F235A46">
                <v:shape id="_x0000_i1078" type="#_x0000_t75" style="width:15.75pt;height:15pt" o:ole="">
                  <v:imagedata r:id="rId9" o:title=""/>
                </v:shape>
                <w:control r:id="rId12" w:name="TextBox17" w:shapeid="_x0000_i1078"/>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402AEA2" w14:textId="28A0A01E" w:rsidR="00836D77" w:rsidRPr="00BD53C5" w:rsidRDefault="00836D77" w:rsidP="00836D77">
            <w:pPr>
              <w:pStyle w:val="NormalArial"/>
              <w:spacing w:before="120"/>
              <w:ind w:left="432" w:hanging="432"/>
              <w:rPr>
                <w:rFonts w:cs="Arial"/>
                <w:color w:val="000000"/>
              </w:rPr>
            </w:pPr>
            <w:r w:rsidRPr="006629C8">
              <w:object w:dxaOrig="225" w:dyaOrig="225" w14:anchorId="6A4B1FE5">
                <v:shape id="_x0000_i1080" type="#_x0000_t75" style="width:15.75pt;height:15pt" o:ole="">
                  <v:imagedata r:id="rId9" o:title=""/>
                </v:shape>
                <w:control r:id="rId14" w:name="TextBox122" w:shapeid="_x0000_i1080"/>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F239D7" w14:textId="279113B8" w:rsidR="00836D77" w:rsidRDefault="00836D77" w:rsidP="00836D77">
            <w:pPr>
              <w:pStyle w:val="NormalArial"/>
              <w:spacing w:before="120"/>
              <w:rPr>
                <w:iCs/>
                <w:kern w:val="24"/>
              </w:rPr>
            </w:pPr>
            <w:r w:rsidRPr="006629C8">
              <w:object w:dxaOrig="225" w:dyaOrig="225" w14:anchorId="5F1386AE">
                <v:shape id="_x0000_i1082" type="#_x0000_t75" style="width:15.75pt;height:15pt" o:ole="">
                  <v:imagedata r:id="rId16" o:title=""/>
                </v:shape>
                <w:control r:id="rId17" w:name="TextBox13" w:shapeid="_x0000_i1082"/>
              </w:object>
            </w:r>
            <w:r w:rsidRPr="006629C8">
              <w:t xml:space="preserve">  </w:t>
            </w:r>
            <w:r>
              <w:rPr>
                <w:iCs/>
                <w:kern w:val="24"/>
              </w:rPr>
              <w:t>Administrative</w:t>
            </w:r>
          </w:p>
          <w:p w14:paraId="68A1E7C3" w14:textId="25B586F6" w:rsidR="00836D77" w:rsidRDefault="00836D77" w:rsidP="00836D77">
            <w:pPr>
              <w:pStyle w:val="NormalArial"/>
              <w:spacing w:before="120"/>
              <w:rPr>
                <w:iCs/>
                <w:kern w:val="24"/>
              </w:rPr>
            </w:pPr>
            <w:r w:rsidRPr="006629C8">
              <w:object w:dxaOrig="225" w:dyaOrig="225" w14:anchorId="0B22B009">
                <v:shape id="_x0000_i1084" type="#_x0000_t75" style="width:15.75pt;height:15pt" o:ole="">
                  <v:imagedata r:id="rId9" o:title=""/>
                </v:shape>
                <w:control r:id="rId18" w:name="TextBox14" w:shapeid="_x0000_i1084"/>
              </w:object>
            </w:r>
            <w:r w:rsidRPr="006629C8">
              <w:t xml:space="preserve">  </w:t>
            </w:r>
            <w:r>
              <w:rPr>
                <w:iCs/>
                <w:kern w:val="24"/>
              </w:rPr>
              <w:t>Regulatory requirements</w:t>
            </w:r>
          </w:p>
          <w:p w14:paraId="26450B05" w14:textId="77CE2593" w:rsidR="00836D77" w:rsidRPr="00CD242D" w:rsidRDefault="00836D77" w:rsidP="00836D77">
            <w:pPr>
              <w:pStyle w:val="NormalArial"/>
              <w:spacing w:before="120"/>
              <w:rPr>
                <w:rFonts w:cs="Arial"/>
                <w:color w:val="000000"/>
              </w:rPr>
            </w:pPr>
            <w:r w:rsidRPr="006629C8">
              <w:object w:dxaOrig="225" w:dyaOrig="225" w14:anchorId="4CC7EF2F">
                <v:shape id="_x0000_i1086" type="#_x0000_t75" style="width:15.75pt;height:15pt" o:ole="">
                  <v:imagedata r:id="rId9" o:title=""/>
                </v:shape>
                <w:control r:id="rId19" w:name="TextBox15" w:shapeid="_x0000_i1086"/>
              </w:object>
            </w:r>
            <w:r w:rsidRPr="006629C8">
              <w:t xml:space="preserve">  </w:t>
            </w:r>
            <w:r>
              <w:rPr>
                <w:rFonts w:cs="Arial"/>
                <w:color w:val="000000"/>
              </w:rPr>
              <w:t>ERCOT Board and/or PUCT Directive</w:t>
            </w:r>
          </w:p>
          <w:p w14:paraId="41C476DD" w14:textId="77777777" w:rsidR="00836D77" w:rsidRDefault="00836D77" w:rsidP="00836D77">
            <w:pPr>
              <w:pStyle w:val="NormalArial"/>
              <w:rPr>
                <w:i/>
                <w:sz w:val="20"/>
                <w:szCs w:val="20"/>
              </w:rPr>
            </w:pPr>
          </w:p>
          <w:p w14:paraId="5942CA6C" w14:textId="722D2D03" w:rsidR="002A36F9" w:rsidRPr="00836D77" w:rsidRDefault="00836D77" w:rsidP="00836D77">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B93570" w14:paraId="11CCE4DD" w14:textId="77777777" w:rsidTr="0035590F">
        <w:trPr>
          <w:trHeight w:val="518"/>
        </w:trPr>
        <w:tc>
          <w:tcPr>
            <w:tcW w:w="2880" w:type="dxa"/>
            <w:gridSpan w:val="2"/>
            <w:shd w:val="clear" w:color="auto" w:fill="FFFFFF"/>
            <w:vAlign w:val="center"/>
          </w:tcPr>
          <w:p w14:paraId="26A2D37B" w14:textId="3B445593" w:rsidR="00B93570" w:rsidRPr="009F4C49" w:rsidDel="00836D77" w:rsidRDefault="00B93570" w:rsidP="00B93570">
            <w:pPr>
              <w:pStyle w:val="Header"/>
              <w:spacing w:before="120" w:after="120"/>
              <w:rPr>
                <w:rFonts w:ascii="Arial" w:hAnsi="Arial" w:cs="Arial"/>
                <w:b/>
                <w:bCs/>
                <w:lang w:val="en-US"/>
              </w:rPr>
            </w:pPr>
            <w:r>
              <w:rPr>
                <w:rFonts w:ascii="Arial" w:hAnsi="Arial" w:cs="Arial"/>
                <w:b/>
                <w:bCs/>
                <w:lang w:val="en-US"/>
              </w:rPr>
              <w:lastRenderedPageBreak/>
              <w:t>Justification of Reason for Revision and Market Impacts</w:t>
            </w:r>
          </w:p>
        </w:tc>
        <w:tc>
          <w:tcPr>
            <w:tcW w:w="7560" w:type="dxa"/>
            <w:gridSpan w:val="2"/>
            <w:vAlign w:val="center"/>
          </w:tcPr>
          <w:p w14:paraId="4F97E8DA" w14:textId="4760CD54" w:rsidR="00B93570" w:rsidRPr="00AF1B8A" w:rsidRDefault="00B93570" w:rsidP="009F4C49">
            <w:pPr>
              <w:pStyle w:val="NormalArial"/>
              <w:spacing w:before="120" w:after="120"/>
            </w:pPr>
            <w:r w:rsidRPr="00AF1B8A">
              <w:t xml:space="preserve">This NPRR is published for transparency and to standardize the approval </w:t>
            </w:r>
            <w:r w:rsidRPr="009546A5">
              <w:t xml:space="preserve">process for all binding language.  </w:t>
            </w:r>
          </w:p>
        </w:tc>
      </w:tr>
      <w:tr w:rsidR="00B93570" w14:paraId="3A0265DB" w14:textId="77777777" w:rsidTr="0035590F">
        <w:trPr>
          <w:trHeight w:val="518"/>
        </w:trPr>
        <w:tc>
          <w:tcPr>
            <w:tcW w:w="2880" w:type="dxa"/>
            <w:gridSpan w:val="2"/>
            <w:shd w:val="clear" w:color="auto" w:fill="FFFFFF"/>
            <w:vAlign w:val="center"/>
          </w:tcPr>
          <w:p w14:paraId="67DBF3FB" w14:textId="08B0E67E"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PRS Decision</w:t>
            </w:r>
          </w:p>
        </w:tc>
        <w:tc>
          <w:tcPr>
            <w:tcW w:w="7560" w:type="dxa"/>
            <w:gridSpan w:val="2"/>
            <w:vAlign w:val="center"/>
          </w:tcPr>
          <w:p w14:paraId="29E566A2" w14:textId="77777777" w:rsidR="00B93570" w:rsidRDefault="00B93570" w:rsidP="00B93570">
            <w:pPr>
              <w:pStyle w:val="NormalArial"/>
              <w:spacing w:before="120" w:after="120"/>
            </w:pPr>
            <w:r>
              <w:t>On 12/15/23, PRS voted unanimously to recommend approval of NPRR1211 as submitted.  All Market Segments participated in the vote.</w:t>
            </w:r>
          </w:p>
          <w:p w14:paraId="7C2BDE77" w14:textId="51BC32C3" w:rsidR="00B93570" w:rsidRPr="00AF1B8A" w:rsidRDefault="00B93570" w:rsidP="00B93570">
            <w:pPr>
              <w:pStyle w:val="NormalArial"/>
              <w:spacing w:before="120" w:after="120"/>
            </w:pPr>
            <w:r>
              <w:t>On 1/11/24, PRS voted unanimously to endorse and forward to TAC the 12/15/23 PRS Report and 11/20/23 Impact Analysis for NPRR1211.  All Market Segments participated in the vote.</w:t>
            </w:r>
          </w:p>
        </w:tc>
      </w:tr>
      <w:tr w:rsidR="00B93570" w14:paraId="6F8C8BED" w14:textId="77777777" w:rsidTr="00FD61DC">
        <w:trPr>
          <w:trHeight w:val="518"/>
        </w:trPr>
        <w:tc>
          <w:tcPr>
            <w:tcW w:w="2880" w:type="dxa"/>
            <w:gridSpan w:val="2"/>
            <w:tcBorders>
              <w:bottom w:val="single" w:sz="4" w:space="0" w:color="auto"/>
            </w:tcBorders>
            <w:shd w:val="clear" w:color="auto" w:fill="FFFFFF"/>
            <w:vAlign w:val="center"/>
          </w:tcPr>
          <w:p w14:paraId="27E862E3" w14:textId="277F5F7B"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Summary of PRS Discussion</w:t>
            </w:r>
          </w:p>
        </w:tc>
        <w:tc>
          <w:tcPr>
            <w:tcW w:w="7560" w:type="dxa"/>
            <w:gridSpan w:val="2"/>
            <w:tcBorders>
              <w:bottom w:val="single" w:sz="4" w:space="0" w:color="auto"/>
            </w:tcBorders>
            <w:vAlign w:val="center"/>
          </w:tcPr>
          <w:p w14:paraId="72F28488" w14:textId="77777777" w:rsidR="00B93570" w:rsidRDefault="00B93570" w:rsidP="00B93570">
            <w:pPr>
              <w:pStyle w:val="NormalArial"/>
              <w:spacing w:before="120" w:after="120"/>
            </w:pPr>
            <w:r>
              <w:t>On 12/15/23, there was no discussion.</w:t>
            </w:r>
          </w:p>
          <w:p w14:paraId="19265B62" w14:textId="261DEA95" w:rsidR="00B93570" w:rsidRPr="00AF1B8A" w:rsidRDefault="00B93570" w:rsidP="00B93570">
            <w:pPr>
              <w:pStyle w:val="NormalArial"/>
              <w:spacing w:before="120" w:after="120"/>
            </w:pPr>
            <w:r>
              <w:t>On 1/11/24, participants reviewed the 11/20/23 Impact Analysis.</w:t>
            </w:r>
          </w:p>
        </w:tc>
      </w:tr>
    </w:tbl>
    <w:p w14:paraId="33C3DB4F" w14:textId="5F95D0C9" w:rsidR="0035590F"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5590F" w:rsidRPr="0035590F" w14:paraId="3D265845" w14:textId="77777777" w:rsidTr="003B5DAE">
        <w:trPr>
          <w:trHeight w:val="432"/>
        </w:trPr>
        <w:tc>
          <w:tcPr>
            <w:tcW w:w="10440" w:type="dxa"/>
            <w:gridSpan w:val="2"/>
            <w:shd w:val="clear" w:color="auto" w:fill="FFFFFF"/>
            <w:vAlign w:val="center"/>
          </w:tcPr>
          <w:p w14:paraId="638D41E8" w14:textId="77777777" w:rsidR="0035590F" w:rsidRPr="0035590F" w:rsidRDefault="0035590F" w:rsidP="0035590F">
            <w:pPr>
              <w:ind w:hanging="2"/>
              <w:jc w:val="center"/>
              <w:rPr>
                <w:rFonts w:ascii="Arial" w:hAnsi="Arial"/>
                <w:b/>
              </w:rPr>
            </w:pPr>
            <w:r w:rsidRPr="0035590F">
              <w:rPr>
                <w:rFonts w:ascii="Arial" w:hAnsi="Arial"/>
                <w:b/>
              </w:rPr>
              <w:t>Opinions</w:t>
            </w:r>
          </w:p>
        </w:tc>
      </w:tr>
      <w:tr w:rsidR="0035590F" w:rsidRPr="0035590F" w14:paraId="179F7A16" w14:textId="77777777" w:rsidTr="003B5DAE">
        <w:trPr>
          <w:trHeight w:val="432"/>
        </w:trPr>
        <w:tc>
          <w:tcPr>
            <w:tcW w:w="2880" w:type="dxa"/>
            <w:shd w:val="clear" w:color="auto" w:fill="FFFFFF"/>
            <w:vAlign w:val="center"/>
          </w:tcPr>
          <w:p w14:paraId="031513A1"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Credit Review</w:t>
            </w:r>
          </w:p>
        </w:tc>
        <w:tc>
          <w:tcPr>
            <w:tcW w:w="7560" w:type="dxa"/>
            <w:vAlign w:val="center"/>
          </w:tcPr>
          <w:p w14:paraId="5A9EC2AE" w14:textId="77777777" w:rsidR="0035590F" w:rsidRPr="0035590F" w:rsidRDefault="0035590F" w:rsidP="0035590F">
            <w:pPr>
              <w:spacing w:before="120" w:after="120"/>
              <w:ind w:hanging="2"/>
              <w:rPr>
                <w:rFonts w:ascii="Arial" w:hAnsi="Arial"/>
              </w:rPr>
            </w:pPr>
            <w:r w:rsidRPr="0035590F">
              <w:rPr>
                <w:rFonts w:ascii="Arial" w:hAnsi="Arial"/>
              </w:rPr>
              <w:t>To be determined</w:t>
            </w:r>
          </w:p>
        </w:tc>
      </w:tr>
      <w:tr w:rsidR="0035590F" w:rsidRPr="0035590F" w14:paraId="64ABF6CA" w14:textId="77777777" w:rsidTr="003B5DAE">
        <w:trPr>
          <w:trHeight w:val="432"/>
        </w:trPr>
        <w:tc>
          <w:tcPr>
            <w:tcW w:w="2880" w:type="dxa"/>
            <w:shd w:val="clear" w:color="auto" w:fill="FFFFFF"/>
            <w:vAlign w:val="center"/>
          </w:tcPr>
          <w:p w14:paraId="5C1B658C"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Independent Market Monitor Opinion</w:t>
            </w:r>
          </w:p>
        </w:tc>
        <w:tc>
          <w:tcPr>
            <w:tcW w:w="7560" w:type="dxa"/>
            <w:vAlign w:val="center"/>
          </w:tcPr>
          <w:p w14:paraId="2213979C"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r w:rsidR="0035590F" w:rsidRPr="0035590F" w14:paraId="55188C06" w14:textId="77777777" w:rsidTr="003B5DAE">
        <w:trPr>
          <w:trHeight w:val="432"/>
        </w:trPr>
        <w:tc>
          <w:tcPr>
            <w:tcW w:w="2880" w:type="dxa"/>
            <w:shd w:val="clear" w:color="auto" w:fill="FFFFFF"/>
            <w:vAlign w:val="center"/>
          </w:tcPr>
          <w:p w14:paraId="34278949"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Opinion</w:t>
            </w:r>
          </w:p>
        </w:tc>
        <w:tc>
          <w:tcPr>
            <w:tcW w:w="7560" w:type="dxa"/>
            <w:vAlign w:val="center"/>
          </w:tcPr>
          <w:p w14:paraId="6BCA908E"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r w:rsidR="0035590F" w:rsidRPr="0035590F" w14:paraId="207BA67F" w14:textId="77777777" w:rsidTr="003B5DAE">
        <w:trPr>
          <w:trHeight w:val="432"/>
        </w:trPr>
        <w:tc>
          <w:tcPr>
            <w:tcW w:w="2880" w:type="dxa"/>
            <w:shd w:val="clear" w:color="auto" w:fill="FFFFFF"/>
            <w:vAlign w:val="center"/>
          </w:tcPr>
          <w:p w14:paraId="29C0A683"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Market Impact Statement</w:t>
            </w:r>
          </w:p>
        </w:tc>
        <w:tc>
          <w:tcPr>
            <w:tcW w:w="7560" w:type="dxa"/>
            <w:vAlign w:val="center"/>
          </w:tcPr>
          <w:p w14:paraId="5EC0AB62"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bl>
    <w:p w14:paraId="17CAEE67" w14:textId="77777777" w:rsidR="0035590F" w:rsidRPr="00D85807"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F51987" w:rsidP="00FD61DC">
            <w:pPr>
              <w:pStyle w:val="NormalArial"/>
              <w:rPr>
                <w:rFonts w:cs="Arial"/>
              </w:rPr>
            </w:pPr>
            <w:hyperlink r:id="rId20"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lastRenderedPageBreak/>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F51987" w:rsidP="00FD61DC">
            <w:pPr>
              <w:pStyle w:val="NormalArial"/>
              <w:rPr>
                <w:rFonts w:cs="Arial"/>
              </w:rPr>
            </w:pPr>
            <w:hyperlink r:id="rId21"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12487E16" w14:textId="05FC1D7A" w:rsidR="0035590F" w:rsidRDefault="0035590F"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90F" w:rsidRPr="0035590F" w14:paraId="11ADF34A"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0E069" w14:textId="77777777" w:rsidR="0035590F" w:rsidRPr="0035590F" w:rsidRDefault="0035590F" w:rsidP="003B5DAE">
            <w:pPr>
              <w:pStyle w:val="NormalArial"/>
              <w:ind w:hanging="2"/>
              <w:jc w:val="center"/>
              <w:rPr>
                <w:rFonts w:cs="Arial"/>
                <w:b/>
              </w:rPr>
            </w:pPr>
            <w:r w:rsidRPr="0035590F">
              <w:rPr>
                <w:rFonts w:cs="Arial"/>
                <w:b/>
              </w:rPr>
              <w:t>Comments Received</w:t>
            </w:r>
          </w:p>
        </w:tc>
      </w:tr>
      <w:tr w:rsidR="0035590F" w:rsidRPr="0035590F" w14:paraId="2EB8A239"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B1AE0" w14:textId="77777777" w:rsidR="0035590F" w:rsidRPr="00D91408" w:rsidRDefault="0035590F" w:rsidP="003B5DAE">
            <w:pPr>
              <w:pStyle w:val="Header"/>
              <w:ind w:hanging="2"/>
              <w:rPr>
                <w:rFonts w:ascii="Arial" w:hAnsi="Arial" w:cs="Arial"/>
                <w:b/>
                <w:bCs/>
              </w:rPr>
            </w:pPr>
            <w:r w:rsidRPr="00D91408">
              <w:rPr>
                <w:rFonts w:ascii="Arial" w:hAnsi="Arial" w:cs="Arial"/>
                <w:b/>
                <w:bCs/>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22D7AC" w14:textId="77777777" w:rsidR="0035590F" w:rsidRPr="0035590F" w:rsidRDefault="0035590F" w:rsidP="003B5DAE">
            <w:pPr>
              <w:pStyle w:val="NormalArial"/>
              <w:ind w:hanging="2"/>
              <w:rPr>
                <w:rFonts w:cs="Arial"/>
                <w:b/>
              </w:rPr>
            </w:pPr>
            <w:r w:rsidRPr="0035590F">
              <w:rPr>
                <w:rFonts w:cs="Arial"/>
                <w:b/>
              </w:rPr>
              <w:t>Comment Summary</w:t>
            </w:r>
          </w:p>
        </w:tc>
      </w:tr>
      <w:tr w:rsidR="0035590F" w:rsidRPr="0035590F" w14:paraId="0AADC87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43C25" w14:textId="77777777" w:rsidR="0035590F" w:rsidRPr="00C75B73" w:rsidRDefault="0035590F" w:rsidP="003B5DAE">
            <w:pPr>
              <w:pStyle w:val="Header"/>
              <w:rPr>
                <w:rFonts w:ascii="Arial" w:hAnsi="Arial" w:cs="Arial"/>
                <w:b/>
                <w:bCs/>
              </w:rPr>
            </w:pPr>
            <w:r w:rsidRPr="00C75B73">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F456AB" w14:textId="77777777" w:rsidR="0035590F" w:rsidRPr="0035590F" w:rsidRDefault="0035590F" w:rsidP="003B5DAE">
            <w:pPr>
              <w:pStyle w:val="NormalArial"/>
              <w:spacing w:before="120" w:after="120"/>
              <w:ind w:hanging="2"/>
              <w:rPr>
                <w:rFonts w:cs="Arial"/>
              </w:rPr>
            </w:pPr>
          </w:p>
        </w:tc>
      </w:tr>
    </w:tbl>
    <w:p w14:paraId="47EF8DA9" w14:textId="77777777" w:rsidR="0035590F" w:rsidRPr="0035590F" w:rsidRDefault="0035590F" w:rsidP="003559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590F" w:rsidRPr="0035590F" w14:paraId="2EE759E8" w14:textId="77777777" w:rsidTr="003B5DAE">
        <w:trPr>
          <w:trHeight w:val="350"/>
        </w:trPr>
        <w:tc>
          <w:tcPr>
            <w:tcW w:w="10440" w:type="dxa"/>
            <w:shd w:val="clear" w:color="auto" w:fill="FFFFFF"/>
            <w:vAlign w:val="center"/>
          </w:tcPr>
          <w:p w14:paraId="4C1A7AD7" w14:textId="77777777" w:rsidR="0035590F" w:rsidRPr="0035590F" w:rsidRDefault="0035590F" w:rsidP="003B5DAE">
            <w:pPr>
              <w:tabs>
                <w:tab w:val="center" w:pos="4320"/>
                <w:tab w:val="right" w:pos="8640"/>
              </w:tabs>
              <w:jc w:val="center"/>
              <w:rPr>
                <w:rFonts w:ascii="Arial" w:hAnsi="Arial" w:cs="Arial"/>
                <w:b/>
                <w:bCs/>
              </w:rPr>
            </w:pPr>
            <w:r w:rsidRPr="0035590F">
              <w:rPr>
                <w:rFonts w:ascii="Arial" w:hAnsi="Arial" w:cs="Arial"/>
                <w:b/>
                <w:bCs/>
              </w:rPr>
              <w:t>Market Rules Notes</w:t>
            </w:r>
          </w:p>
        </w:tc>
      </w:tr>
    </w:tbl>
    <w:p w14:paraId="147100AD" w14:textId="53DF95CD" w:rsidR="001B574F" w:rsidRDefault="001B574F" w:rsidP="001B574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Pr>
          <w:rFonts w:cs="Arial"/>
          <w:color w:val="000000" w:themeColor="text1"/>
        </w:rPr>
        <w:t>22</w:t>
      </w:r>
      <w:r w:rsidRPr="004F1D1C">
        <w:rPr>
          <w:rFonts w:cs="Arial"/>
          <w:color w:val="000000" w:themeColor="text1"/>
        </w:rPr>
        <w:t xml:space="preserve">, Attachment </w:t>
      </w:r>
      <w:r>
        <w:rPr>
          <w:rFonts w:cs="Arial"/>
          <w:color w:val="000000" w:themeColor="text1"/>
        </w:rPr>
        <w:t>Q</w:t>
      </w:r>
      <w:r w:rsidRPr="004F1D1C">
        <w:rPr>
          <w:rFonts w:cs="Arial"/>
          <w:color w:val="000000" w:themeColor="text1"/>
        </w:rPr>
        <w:t>, is represented as blackline, with only proposed changes marked as redline.</w:t>
      </w:r>
    </w:p>
    <w:p w14:paraId="4382CB83" w14:textId="7DF3F819" w:rsidR="001B574F" w:rsidRDefault="001B574F" w:rsidP="001B574F">
      <w:pPr>
        <w:pStyle w:val="NormalArial"/>
        <w:spacing w:before="120" w:after="120"/>
        <w:rPr>
          <w:rFonts w:cs="Arial"/>
          <w:color w:val="000000" w:themeColor="text1"/>
        </w:rPr>
      </w:pPr>
      <w:r>
        <w:rPr>
          <w:rFonts w:cs="Arial"/>
          <w:color w:val="000000" w:themeColor="text1"/>
        </w:rPr>
        <w:t>Please note the following NPRR(s) also propose revisions to the following sections:</w:t>
      </w:r>
    </w:p>
    <w:p w14:paraId="1381C96D" w14:textId="35821BF8" w:rsidR="001B574F" w:rsidRDefault="001B574F" w:rsidP="001B574F">
      <w:pPr>
        <w:pStyle w:val="NormalArial"/>
        <w:numPr>
          <w:ilvl w:val="0"/>
          <w:numId w:val="28"/>
        </w:numPr>
        <w:spacing w:before="120"/>
        <w:rPr>
          <w:rFonts w:cs="Arial"/>
          <w:color w:val="000000" w:themeColor="text1"/>
        </w:rPr>
      </w:pPr>
      <w:r>
        <w:rPr>
          <w:rFonts w:cs="Arial"/>
          <w:color w:val="000000" w:themeColor="text1"/>
        </w:rPr>
        <w:t xml:space="preserve">NPRR1186, </w:t>
      </w:r>
      <w:r w:rsidR="009136A0">
        <w:t>Improvements Prior to the RTC+B Project for Better ESR State of Charge Awareness, Accounting, and Monitoring</w:t>
      </w:r>
      <w:r>
        <w:rPr>
          <w:rFonts w:cs="Arial"/>
          <w:color w:val="000000" w:themeColor="text1"/>
        </w:rPr>
        <w:t xml:space="preserve"> </w:t>
      </w:r>
    </w:p>
    <w:p w14:paraId="36E3696C" w14:textId="5373DE99" w:rsidR="001B574F" w:rsidRDefault="001B574F" w:rsidP="001B574F">
      <w:pPr>
        <w:pStyle w:val="NormalArial"/>
        <w:numPr>
          <w:ilvl w:val="1"/>
          <w:numId w:val="28"/>
        </w:numPr>
        <w:rPr>
          <w:rFonts w:cs="Arial"/>
          <w:color w:val="000000" w:themeColor="text1"/>
        </w:rPr>
      </w:pPr>
      <w:r>
        <w:rPr>
          <w:rFonts w:cs="Arial"/>
          <w:color w:val="000000" w:themeColor="text1"/>
        </w:rPr>
        <w:t>Section 4.5.1</w:t>
      </w:r>
    </w:p>
    <w:p w14:paraId="1F2F6FD2" w14:textId="0719F1F9" w:rsidR="001B574F" w:rsidRDefault="001B574F" w:rsidP="001B574F">
      <w:pPr>
        <w:pStyle w:val="NormalArial"/>
        <w:numPr>
          <w:ilvl w:val="1"/>
          <w:numId w:val="28"/>
        </w:numPr>
        <w:spacing w:after="120"/>
        <w:rPr>
          <w:rFonts w:cs="Arial"/>
          <w:color w:val="000000" w:themeColor="text1"/>
        </w:rPr>
      </w:pPr>
      <w:r>
        <w:rPr>
          <w:rFonts w:cs="Arial"/>
          <w:color w:val="000000" w:themeColor="text1"/>
        </w:rPr>
        <w:t>Section 6.4.9.2.2</w:t>
      </w:r>
    </w:p>
    <w:p w14:paraId="155A5FA4" w14:textId="73108DFA" w:rsidR="001B574F" w:rsidRDefault="001B574F" w:rsidP="001B574F">
      <w:pPr>
        <w:pStyle w:val="NormalArial"/>
        <w:numPr>
          <w:ilvl w:val="0"/>
          <w:numId w:val="28"/>
        </w:numPr>
        <w:rPr>
          <w:rFonts w:cs="Arial"/>
          <w:color w:val="000000" w:themeColor="text1"/>
        </w:rPr>
      </w:pPr>
      <w:r>
        <w:rPr>
          <w:rFonts w:cs="Arial"/>
          <w:color w:val="000000" w:themeColor="text1"/>
        </w:rPr>
        <w:t xml:space="preserve">NPRR1188, </w:t>
      </w:r>
      <w:r w:rsidR="009136A0">
        <w:t>Implement Nodal Dispatch and Energy Settlement for Controllable Load Resources</w:t>
      </w:r>
    </w:p>
    <w:p w14:paraId="2F6FDD2E" w14:textId="25BF04C3" w:rsidR="001B574F" w:rsidRPr="004F1D1C" w:rsidRDefault="001B574F" w:rsidP="001B574F">
      <w:pPr>
        <w:pStyle w:val="NormalArial"/>
        <w:numPr>
          <w:ilvl w:val="1"/>
          <w:numId w:val="28"/>
        </w:numPr>
        <w:spacing w:after="120"/>
        <w:rPr>
          <w:rFonts w:cs="Arial"/>
          <w:color w:val="000000" w:themeColor="text1"/>
        </w:rPr>
      </w:pPr>
      <w:r>
        <w:rPr>
          <w:rFonts w:cs="Arial"/>
          <w:color w:val="000000" w:themeColor="text1"/>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commentRangeStart w:id="8"/>
      <w:r>
        <w:t>4.5.1</w:t>
      </w:r>
      <w:commentRangeEnd w:id="8"/>
      <w:r w:rsidR="007015EA">
        <w:rPr>
          <w:rStyle w:val="CommentReference"/>
          <w:b w:val="0"/>
          <w:bCs w:val="0"/>
          <w:i w:val="0"/>
        </w:rPr>
        <w:commentReference w:id="8"/>
      </w:r>
      <w:r>
        <w:tab/>
      </w:r>
      <w:bookmarkStart w:id="9" w:name="_Toc90197130"/>
      <w:bookmarkEnd w:id="0"/>
      <w:r>
        <w:t>DAM Clearing Process</w:t>
      </w:r>
      <w:bookmarkEnd w:id="1"/>
      <w:bookmarkEnd w:id="2"/>
      <w:bookmarkEnd w:id="3"/>
      <w:bookmarkEnd w:id="4"/>
      <w:bookmarkEnd w:id="5"/>
      <w:bookmarkEnd w:id="6"/>
      <w:bookmarkEnd w:id="7"/>
      <w:bookmarkEnd w:id="9"/>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lastRenderedPageBreak/>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lastRenderedPageBreak/>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4914D14" w14:textId="77777777" w:rsidR="009546A5" w:rsidRDefault="009546A5" w:rsidP="009546A5">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lastRenderedPageBreak/>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lastRenderedPageBreak/>
              <w:t>(iii)</w:t>
            </w:r>
            <w:r>
              <w:tab/>
              <w:t xml:space="preserve">Other constraints – </w:t>
            </w:r>
          </w:p>
          <w:p w14:paraId="26C1F440" w14:textId="77777777" w:rsidR="009546A5" w:rsidRDefault="009546A5" w:rsidP="00712F13">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6DEC18C1" w14:textId="77777777" w:rsidR="009546A5" w:rsidRDefault="009546A5" w:rsidP="00712F13">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 xml:space="preserve">Ancillary Service needs will be reflected in ASDCs for each Ancillary Service.  Self-Arranged Ancillary Service Quantities will first be used to meet the </w:t>
            </w:r>
            <w:r>
              <w:lastRenderedPageBreak/>
              <w:t>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 xml:space="preserve">The DAM Settlement is based on hourly MW awards and on Day-Ahead hourly Settlement Point Prices.  All PTP Options settled in the DAM are settled based on the </w:t>
      </w:r>
      <w:r>
        <w:lastRenderedPageBreak/>
        <w:t>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Appendix 2, Day-Ahead Market Optimization Control Parameters, of </w:t>
      </w:r>
      <w:del w:id="10" w:author="ERCOT" w:date="2023-08-28T10:54:00Z">
        <w:r w:rsidDel="009546A5">
          <w:rPr>
            <w:iCs/>
          </w:rPr>
          <w:delText xml:space="preserve">the Other Binding Document titled </w:delText>
        </w:r>
      </w:del>
      <w:ins w:id="11" w:author="ERCOT" w:date="2023-08-28T10:54:00Z">
        <w:r>
          <w:rPr>
            <w:iCs/>
          </w:rPr>
          <w:t xml:space="preserve">Section 22, Attachment Q, </w:t>
        </w:r>
      </w:ins>
      <w:del w:id="12" w:author="ERCOT" w:date="2023-08-28T10:54:00Z">
        <w:r w:rsidDel="009546A5">
          <w:rPr>
            <w:iCs/>
          </w:rPr>
          <w:delText>“</w:delText>
        </w:r>
      </w:del>
      <w:r w:rsidRPr="00930C58">
        <w:t>Methodology for Setting Maximum Shadow Prices for Network and Power Balance Constraints</w:t>
      </w:r>
      <w:r>
        <w:t>,</w:t>
      </w:r>
      <w:del w:id="13"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lastRenderedPageBreak/>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4" w:name="_Toc135992251"/>
      <w:commentRangeStart w:id="15"/>
      <w:r>
        <w:t>6.4.9.2.2</w:t>
      </w:r>
      <w:commentRangeEnd w:id="15"/>
      <w:r w:rsidR="007015EA">
        <w:rPr>
          <w:rStyle w:val="CommentReference"/>
          <w:b w:val="0"/>
          <w:bCs w:val="0"/>
          <w:i w:val="0"/>
          <w:iCs w:val="0"/>
          <w:szCs w:val="20"/>
        </w:rPr>
        <w:commentReference w:id="15"/>
      </w:r>
      <w:r>
        <w:tab/>
        <w:t>SASM Clearing Process</w:t>
      </w:r>
      <w:bookmarkEnd w:id="14"/>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7015EA">
      <w:pPr>
        <w:pStyle w:val="List"/>
        <w:ind w:left="2160"/>
      </w:pPr>
      <w:r>
        <w:t>(</w:t>
      </w:r>
      <w:proofErr w:type="spellStart"/>
      <w:r>
        <w:t>i</w:t>
      </w:r>
      <w:proofErr w:type="spellEnd"/>
      <w:r>
        <w:t>)</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7015EA">
      <w:pPr>
        <w:pStyle w:val="List"/>
        <w:ind w:left="2160"/>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7015EA">
      <w:pPr>
        <w:pStyle w:val="List"/>
        <w:ind w:left="2160"/>
      </w:pPr>
      <w:r w:rsidRPr="002B446C">
        <w:lastRenderedPageBreak/>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defined in Appendix 2, Day-Ahead Market Optimization Control Parameters, of the </w:t>
      </w:r>
      <w:del w:id="16" w:author="ERCOT" w:date="2023-08-28T10:55:00Z">
        <w:r w:rsidDel="00CF420E">
          <w:rPr>
            <w:iCs/>
          </w:rPr>
          <w:delText>Other Binding Document titled</w:delText>
        </w:r>
      </w:del>
      <w:ins w:id="17" w:author="ERCOT" w:date="2023-08-28T10:55:00Z">
        <w:r w:rsidR="00CF420E">
          <w:rPr>
            <w:iCs/>
          </w:rPr>
          <w:t>Section 22, Attachment Q,</w:t>
        </w:r>
      </w:ins>
      <w:r>
        <w:rPr>
          <w:iCs/>
        </w:rPr>
        <w:t xml:space="preserve"> </w:t>
      </w:r>
      <w:del w:id="18" w:author="ERCOT" w:date="2023-08-28T10:55:00Z">
        <w:r w:rsidDel="00CF420E">
          <w:rPr>
            <w:iCs/>
          </w:rPr>
          <w:delText>“</w:delText>
        </w:r>
      </w:del>
      <w:r w:rsidRPr="00930C58">
        <w:t>Methodology for Setting Maximum Shadow Prices for Network and Power Balance Constraints</w:t>
      </w:r>
      <w:r>
        <w:t>,</w:t>
      </w:r>
      <w:del w:id="19"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20" w:name="_Toc397504966"/>
      <w:bookmarkStart w:id="21" w:name="_Toc402357094"/>
      <w:bookmarkStart w:id="22" w:name="_Toc422486474"/>
      <w:bookmarkStart w:id="23" w:name="_Toc433093326"/>
      <w:bookmarkStart w:id="24" w:name="_Toc433093484"/>
      <w:bookmarkStart w:id="25" w:name="_Toc440874713"/>
      <w:bookmarkStart w:id="26" w:name="_Toc448142268"/>
      <w:bookmarkStart w:id="27" w:name="_Toc448142425"/>
      <w:bookmarkStart w:id="28" w:name="_Toc458770261"/>
      <w:bookmarkStart w:id="29" w:name="_Toc459294229"/>
      <w:bookmarkStart w:id="30" w:name="_Toc463262722"/>
      <w:bookmarkStart w:id="31" w:name="_Toc468286796"/>
      <w:bookmarkStart w:id="32" w:name="_Toc481502842"/>
      <w:bookmarkStart w:id="33" w:name="_Toc496080010"/>
      <w:bookmarkStart w:id="34" w:name="_Toc135992278"/>
      <w:r>
        <w:t>6.5.7.1.11</w:t>
      </w:r>
      <w:r>
        <w:tab/>
        <w:t>Transmission Network and Power Balance Constraint Management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 xml:space="preserve">ating of the overloaded Transmission Element for at least 15 minutes </w:t>
      </w:r>
      <w:r w:rsidRPr="00AC31F1">
        <w:lastRenderedPageBreak/>
        <w:t>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5"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6" w:author="ERCOT" w:date="2023-11-17T10:12:00Z">
        <w:r w:rsidR="00E86DEA">
          <w:rPr>
            <w:lang w:val="en-US"/>
          </w:rPr>
          <w:t xml:space="preserve">Pursuant to </w:t>
        </w:r>
      </w:ins>
      <w:ins w:id="37"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8" w:author="ERCOT" w:date="2023-11-17T16:37:00Z">
        <w:r w:rsidDel="007609F1">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9"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40" w:author="ERCOT" w:date="2023-08-28T13:24:00Z">
        <w:r w:rsidDel="00301D40">
          <w:delText>,</w:delText>
        </w:r>
      </w:del>
      <w:del w:id="41"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2" w:author="ERCOT" w:date="2023-11-14T15:55:00Z"/>
        </w:rPr>
      </w:pPr>
      <w:del w:id="43"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4" w:author="ERCOT" w:date="2023-08-28T11:59:00Z">
        <w:r w:rsidDel="00667102">
          <w:delText xml:space="preserve">ERCOT </w:delText>
        </w:r>
        <w:r w:rsidRPr="000E3721" w:rsidDel="00667102">
          <w:delText>Board</w:delText>
        </w:r>
      </w:del>
      <w:del w:id="45" w:author="ERCOT" w:date="2023-11-14T15:55:00Z">
        <w:r w:rsidRPr="000E3721" w:rsidDel="00CD2E79">
          <w:delText xml:space="preserve"> approval of the values assigned to these caps along with the effective date for application of the cap.  Within two Business Days following </w:delText>
        </w:r>
        <w:r w:rsidDel="00CD2E79">
          <w:delText xml:space="preserve">approval by the </w:delText>
        </w:r>
      </w:del>
      <w:del w:id="46" w:author="ERCOT" w:date="2023-08-28T11:59:00Z">
        <w:r w:rsidRPr="000E3721" w:rsidDel="00667102">
          <w:delText>ERCOT Board</w:delText>
        </w:r>
      </w:del>
      <w:del w:id="47"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8" w:author="ERCOT" w:date="2023-11-17T16:37:00Z">
        <w:r w:rsidR="007609F1">
          <w:t>4</w:t>
        </w:r>
      </w:ins>
      <w:del w:id="49"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t>[NPRR857:  Replace paragraph (</w:t>
            </w:r>
            <w:ins w:id="50" w:author="ERCOT" w:date="2023-11-17T16:37:00Z">
              <w:r w:rsidR="007609F1">
                <w:t>4</w:t>
              </w:r>
            </w:ins>
            <w:del w:id="51"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2" w:author="ERCOT" w:date="2023-11-17T16:37:00Z">
              <w:r w:rsidR="007609F1">
                <w:t>4</w:t>
              </w:r>
            </w:ins>
            <w:del w:id="53"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26"/>
          <w:footerReference w:type="default" r:id="rId27"/>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4" w:author="ERCOT" w:date="2023-08-01T09:58:00Z"/>
          <w:rFonts w:ascii="Times New Roman" w:hAnsi="Times New Roman" w:cs="Times New Roman"/>
        </w:rPr>
      </w:pPr>
      <w:ins w:id="55"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6" w:author="ERCOT" w:date="2023-08-01T09:58:00Z"/>
          <w:rFonts w:ascii="Times New Roman" w:hAnsi="Times New Roman" w:cs="Times New Roman"/>
        </w:rPr>
      </w:pPr>
    </w:p>
    <w:p w14:paraId="5EFC61EC" w14:textId="77777777" w:rsidR="00C75D97" w:rsidRDefault="00C75D97" w:rsidP="00C75D97">
      <w:pPr>
        <w:pStyle w:val="Title"/>
        <w:rPr>
          <w:ins w:id="57" w:author="ERCOT" w:date="2023-08-01T09:58:00Z"/>
          <w:rFonts w:ascii="Times New Roman" w:hAnsi="Times New Roman" w:cs="Times New Roman"/>
        </w:rPr>
      </w:pPr>
      <w:ins w:id="58" w:author="ERCOT" w:date="2023-08-01T09:58:00Z">
        <w:r>
          <w:rPr>
            <w:rFonts w:ascii="Times New Roman" w:hAnsi="Times New Roman" w:cs="Times New Roman"/>
          </w:rPr>
          <w:t>Section 22</w:t>
        </w:r>
      </w:ins>
    </w:p>
    <w:p w14:paraId="13457F97" w14:textId="77777777" w:rsidR="00C75D97" w:rsidRDefault="00C75D97" w:rsidP="00C75D97">
      <w:pPr>
        <w:pStyle w:val="Title"/>
        <w:rPr>
          <w:ins w:id="59"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60" w:author="ERCOT" w:date="2023-08-01T09:58:00Z">
        <w:r w:rsidRPr="00C75D97">
          <w:rPr>
            <w:b/>
            <w:bCs/>
            <w:sz w:val="36"/>
            <w:szCs w:val="36"/>
          </w:rPr>
          <w:t xml:space="preserve">Attachment </w:t>
        </w:r>
      </w:ins>
      <w:ins w:id="61" w:author="ERCOT" w:date="2023-11-14T15:31:00Z">
        <w:r w:rsidR="00F3282E">
          <w:rPr>
            <w:b/>
            <w:bCs/>
            <w:sz w:val="36"/>
            <w:szCs w:val="36"/>
          </w:rPr>
          <w:t>Q</w:t>
        </w:r>
      </w:ins>
      <w:ins w:id="62"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3" w:author="ERCOT" w:date="2023-08-01T09:59:00Z"/>
          <w:rFonts w:ascii="Times New Roman" w:hAnsi="Times New Roman" w:cs="Times New Roman"/>
          <w:sz w:val="24"/>
          <w:szCs w:val="24"/>
        </w:rPr>
      </w:pPr>
      <w:ins w:id="64"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5" w:author="ERCOT" w:date="2023-08-01T09:57:00Z"/>
        </w:rPr>
      </w:pPr>
      <w:del w:id="66"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7" w:author="ERCOT" w:date="2023-08-01T09:57:00Z"/>
        </w:rPr>
      </w:pPr>
    </w:p>
    <w:p w14:paraId="57572F42" w14:textId="4042660F" w:rsidR="00274FD6" w:rsidRPr="005143E7" w:rsidDel="00E90306" w:rsidRDefault="00274FD6" w:rsidP="00274FD6">
      <w:pPr>
        <w:jc w:val="center"/>
        <w:rPr>
          <w:del w:id="68" w:author="ERCOT" w:date="2023-08-01T09:57:00Z"/>
        </w:rPr>
      </w:pPr>
      <w:del w:id="69"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70" w:author="ERCOT" w:date="2023-08-01T09:59:00Z"/>
        </w:rPr>
      </w:pPr>
    </w:p>
    <w:p w14:paraId="5CA8B1B1" w14:textId="75965098" w:rsidR="00D335FA" w:rsidDel="003216BC" w:rsidRDefault="00D335FA" w:rsidP="00AD4DC5">
      <w:pPr>
        <w:spacing w:line="276" w:lineRule="auto"/>
        <w:jc w:val="center"/>
        <w:rPr>
          <w:del w:id="71" w:author="ERCOT" w:date="2023-08-01T09:59:00Z"/>
        </w:rPr>
      </w:pPr>
    </w:p>
    <w:p w14:paraId="4EB5B3A8" w14:textId="229EC238" w:rsidR="00D335FA" w:rsidDel="003216BC" w:rsidRDefault="00D335FA" w:rsidP="00AD4DC5">
      <w:pPr>
        <w:spacing w:line="276" w:lineRule="auto"/>
        <w:jc w:val="center"/>
        <w:rPr>
          <w:del w:id="72" w:author="ERCOT" w:date="2023-08-01T09:59:00Z"/>
        </w:rPr>
      </w:pPr>
    </w:p>
    <w:p w14:paraId="2BBA2480" w14:textId="3F8DA081" w:rsidR="00D335FA" w:rsidDel="003216BC" w:rsidRDefault="00D335FA" w:rsidP="00AD4DC5">
      <w:pPr>
        <w:spacing w:line="276" w:lineRule="auto"/>
        <w:jc w:val="center"/>
        <w:rPr>
          <w:del w:id="73" w:author="ERCOT" w:date="2023-08-01T09:59:00Z"/>
        </w:rPr>
      </w:pPr>
    </w:p>
    <w:p w14:paraId="1F170EA1" w14:textId="37535D9D" w:rsidR="00D335FA" w:rsidRPr="005143E7" w:rsidDel="003216BC" w:rsidRDefault="00D335FA" w:rsidP="00AD4DC5">
      <w:pPr>
        <w:spacing w:line="276" w:lineRule="auto"/>
        <w:jc w:val="center"/>
        <w:rPr>
          <w:del w:id="74" w:author="ERCOT" w:date="2023-08-01T09:59:00Z"/>
        </w:rPr>
      </w:pPr>
    </w:p>
    <w:p w14:paraId="5298FEF1" w14:textId="143B2754" w:rsidR="00645FFA" w:rsidRPr="005143E7" w:rsidDel="003216BC" w:rsidRDefault="00645FFA" w:rsidP="00AD4DC5">
      <w:pPr>
        <w:spacing w:line="276" w:lineRule="auto"/>
        <w:jc w:val="center"/>
        <w:rPr>
          <w:del w:id="75" w:author="ERCOT" w:date="2023-08-01T09:59:00Z"/>
        </w:rPr>
      </w:pPr>
    </w:p>
    <w:p w14:paraId="52795631" w14:textId="6505DA54" w:rsidR="00645FFA" w:rsidDel="006248B5" w:rsidRDefault="00645FFA" w:rsidP="00AD4DC5">
      <w:pPr>
        <w:pStyle w:val="spacer"/>
        <w:widowControl w:val="0"/>
        <w:spacing w:before="240" w:line="276" w:lineRule="auto"/>
        <w:jc w:val="right"/>
        <w:rPr>
          <w:del w:id="76" w:author="ERCOT" w:date="2023-08-01T09:59:00Z"/>
          <w:rFonts w:ascii="Times New Roman" w:hAnsi="Times New Roman" w:cs="Times New Roman"/>
          <w:b/>
          <w:sz w:val="24"/>
          <w:szCs w:val="24"/>
        </w:rPr>
      </w:pPr>
      <w:del w:id="77"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019E04CD" w:rsidR="00645FFA" w:rsidRPr="005143E7" w:rsidDel="003216BC" w:rsidRDefault="00645FFA" w:rsidP="00AD4DC5">
      <w:pPr>
        <w:spacing w:before="320" w:after="240" w:line="276" w:lineRule="auto"/>
        <w:rPr>
          <w:del w:id="78" w:author="ERCOT" w:date="2023-08-01T09:59:00Z"/>
          <w:b/>
          <w:bCs/>
          <w:kern w:val="32"/>
          <w:sz w:val="28"/>
          <w:szCs w:val="32"/>
        </w:rPr>
      </w:pPr>
      <w:del w:id="79"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80"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7" w:author="ERCOT" w:date="2023-08-01T09:59:00Z"/>
                <w:b/>
                <w:sz w:val="18"/>
              </w:rPr>
            </w:pPr>
            <w:del w:id="88"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9" w:author="ERCOT" w:date="2023-08-01T09:59:00Z"/>
        </w:trPr>
        <w:tc>
          <w:tcPr>
            <w:tcW w:w="1961" w:type="dxa"/>
          </w:tcPr>
          <w:p w14:paraId="129B96A4" w14:textId="36644B0F"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2" w:author="ERCOT" w:date="2023-08-01T09:59:00Z"/>
                <w:sz w:val="18"/>
                <w:szCs w:val="18"/>
              </w:rPr>
            </w:pPr>
            <w:del w:id="93"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4" w:author="ERCOT" w:date="2023-08-01T09:59:00Z"/>
                <w:sz w:val="18"/>
                <w:szCs w:val="18"/>
              </w:rPr>
            </w:pPr>
            <w:del w:id="95"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6" w:author="ERCOT" w:date="2023-08-01T09:59:00Z"/>
                <w:b/>
                <w:sz w:val="18"/>
                <w:szCs w:val="18"/>
                <w:lang w:val="it-IT"/>
              </w:rPr>
            </w:pPr>
            <w:del w:id="97"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8" w:author="ERCOT" w:date="2023-08-01T09:59:00Z"/>
        </w:trPr>
        <w:tc>
          <w:tcPr>
            <w:tcW w:w="1961" w:type="dxa"/>
          </w:tcPr>
          <w:p w14:paraId="687A6B94" w14:textId="2E034B7C"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101" w:author="ERCOT" w:date="2023-08-01T09:59:00Z"/>
                <w:sz w:val="18"/>
                <w:szCs w:val="18"/>
              </w:rPr>
            </w:pPr>
            <w:del w:id="102"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3" w:author="ERCOT" w:date="2023-08-01T09:59:00Z"/>
                <w:sz w:val="18"/>
                <w:szCs w:val="18"/>
              </w:rPr>
            </w:pPr>
            <w:del w:id="104"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5" w:author="ERCOT" w:date="2023-08-01T09:59:00Z"/>
                <w:b/>
                <w:sz w:val="18"/>
                <w:szCs w:val="18"/>
                <w:lang w:val="it-IT"/>
              </w:rPr>
            </w:pPr>
            <w:del w:id="106"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7" w:author="ERCOT" w:date="2023-08-01T09:59:00Z"/>
        </w:trPr>
        <w:tc>
          <w:tcPr>
            <w:tcW w:w="1961" w:type="dxa"/>
          </w:tcPr>
          <w:p w14:paraId="4ECA80DA" w14:textId="214EAD9E"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10" w:author="ERCOT" w:date="2023-08-01T09:59:00Z"/>
                <w:sz w:val="18"/>
                <w:szCs w:val="18"/>
              </w:rPr>
            </w:pPr>
            <w:del w:id="111"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2" w:author="ERCOT" w:date="2023-08-01T09:59:00Z"/>
                <w:sz w:val="18"/>
                <w:szCs w:val="18"/>
              </w:rPr>
            </w:pPr>
            <w:del w:id="113"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4" w:author="ERCOT" w:date="2023-08-01T09:59:00Z"/>
                <w:sz w:val="18"/>
                <w:szCs w:val="18"/>
              </w:rPr>
            </w:pPr>
            <w:del w:id="115"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6" w:author="ERCOT" w:date="2023-08-01T09:59:00Z"/>
        </w:trPr>
        <w:tc>
          <w:tcPr>
            <w:tcW w:w="1961" w:type="dxa"/>
          </w:tcPr>
          <w:p w14:paraId="3A9E88EA" w14:textId="25E52D94"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9" w:author="ERCOT" w:date="2023-08-01T09:59:00Z"/>
                <w:sz w:val="18"/>
                <w:szCs w:val="18"/>
              </w:rPr>
            </w:pPr>
            <w:del w:id="120"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21" w:author="ERCOT" w:date="2023-08-01T09:59:00Z"/>
                <w:sz w:val="18"/>
                <w:szCs w:val="18"/>
              </w:rPr>
            </w:pPr>
            <w:del w:id="122"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3" w:author="ERCOT" w:date="2023-08-01T09:59:00Z"/>
                <w:sz w:val="18"/>
                <w:szCs w:val="18"/>
                <w:lang w:val="it-IT"/>
              </w:rPr>
            </w:pPr>
            <w:del w:id="124"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5" w:author="ERCOT" w:date="2023-08-01T09:59:00Z"/>
        </w:trPr>
        <w:tc>
          <w:tcPr>
            <w:tcW w:w="1961" w:type="dxa"/>
          </w:tcPr>
          <w:p w14:paraId="27C74175" w14:textId="2FB6C671"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8" w:author="ERCOT" w:date="2023-08-01T09:59:00Z"/>
                <w:sz w:val="18"/>
                <w:szCs w:val="18"/>
              </w:rPr>
            </w:pPr>
            <w:del w:id="129"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30" w:author="ERCOT" w:date="2023-08-01T09:59:00Z"/>
                <w:sz w:val="18"/>
                <w:szCs w:val="18"/>
              </w:rPr>
            </w:pPr>
            <w:del w:id="131"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2" w:author="ERCOT" w:date="2023-08-01T09:59:00Z"/>
                <w:sz w:val="18"/>
                <w:szCs w:val="18"/>
                <w:lang w:val="it-IT"/>
              </w:rPr>
            </w:pPr>
            <w:del w:id="133"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4" w:author="ERCOT" w:date="2023-08-01T09:59:00Z"/>
        </w:trPr>
        <w:tc>
          <w:tcPr>
            <w:tcW w:w="1961" w:type="dxa"/>
          </w:tcPr>
          <w:p w14:paraId="01832892" w14:textId="05C67680"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7" w:author="ERCOT" w:date="2023-08-01T09:59:00Z"/>
                <w:sz w:val="18"/>
                <w:szCs w:val="18"/>
              </w:rPr>
            </w:pPr>
            <w:del w:id="138"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9" w:author="ERCOT" w:date="2023-08-01T09:59:00Z"/>
                <w:sz w:val="18"/>
                <w:szCs w:val="18"/>
              </w:rPr>
            </w:pPr>
            <w:del w:id="140"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41" w:author="ERCOT" w:date="2023-08-01T09:59:00Z"/>
                <w:sz w:val="18"/>
                <w:szCs w:val="18"/>
                <w:lang w:val="it-IT"/>
              </w:rPr>
            </w:pPr>
            <w:del w:id="142"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3" w:author="ERCOT" w:date="2023-08-01T09:59:00Z"/>
        </w:trPr>
        <w:tc>
          <w:tcPr>
            <w:tcW w:w="1961" w:type="dxa"/>
          </w:tcPr>
          <w:p w14:paraId="11BCF5E6" w14:textId="6017C1BE"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6" w:author="ERCOT" w:date="2023-08-01T09:59:00Z"/>
                <w:sz w:val="18"/>
                <w:szCs w:val="18"/>
              </w:rPr>
            </w:pPr>
            <w:del w:id="147"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8" w:author="ERCOT" w:date="2023-08-01T09:59:00Z"/>
                <w:sz w:val="18"/>
                <w:szCs w:val="18"/>
              </w:rPr>
            </w:pPr>
            <w:del w:id="149"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50" w:author="ERCOT" w:date="2023-08-01T09:59:00Z"/>
                <w:sz w:val="18"/>
                <w:szCs w:val="18"/>
                <w:lang w:val="it-IT"/>
              </w:rPr>
            </w:pPr>
            <w:del w:id="151"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2" w:author="ERCOT" w:date="2023-08-01T09:59:00Z"/>
        </w:trPr>
        <w:tc>
          <w:tcPr>
            <w:tcW w:w="1961" w:type="dxa"/>
          </w:tcPr>
          <w:p w14:paraId="0EB214C4" w14:textId="6A49BD04"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7" w:author="ERCOT" w:date="2023-08-01T09:59:00Z"/>
                <w:sz w:val="18"/>
                <w:szCs w:val="18"/>
              </w:rPr>
            </w:pPr>
            <w:del w:id="158"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9" w:author="ERCOT" w:date="2023-08-01T09:59:00Z"/>
                <w:sz w:val="18"/>
                <w:szCs w:val="18"/>
                <w:lang w:val="it-IT"/>
              </w:rPr>
            </w:pPr>
            <w:del w:id="160"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61" w:author="ERCOT" w:date="2023-08-01T09:59:00Z"/>
        </w:trPr>
        <w:tc>
          <w:tcPr>
            <w:tcW w:w="1961" w:type="dxa"/>
          </w:tcPr>
          <w:p w14:paraId="07A9048E" w14:textId="0171E755"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4" w:author="ERCOT" w:date="2023-08-01T09:59:00Z"/>
                <w:sz w:val="18"/>
                <w:szCs w:val="18"/>
              </w:rPr>
            </w:pPr>
            <w:del w:id="165"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6" w:author="ERCOT" w:date="2023-08-01T09:59:00Z"/>
                <w:sz w:val="18"/>
                <w:szCs w:val="18"/>
              </w:rPr>
            </w:pPr>
            <w:del w:id="167"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8" w:author="ERCOT" w:date="2023-08-01T09:59:00Z"/>
                <w:sz w:val="18"/>
                <w:szCs w:val="18"/>
                <w:lang w:val="it-IT"/>
              </w:rPr>
            </w:pPr>
            <w:del w:id="169"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70" w:author="ERCOT" w:date="2023-08-01T09:59:00Z"/>
        </w:trPr>
        <w:tc>
          <w:tcPr>
            <w:tcW w:w="1961" w:type="dxa"/>
          </w:tcPr>
          <w:p w14:paraId="19772D9A" w14:textId="78AB3847"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3" w:author="ERCOT" w:date="2023-08-01T09:59:00Z"/>
                <w:sz w:val="18"/>
                <w:szCs w:val="18"/>
              </w:rPr>
            </w:pPr>
            <w:del w:id="174"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5" w:author="ERCOT" w:date="2023-08-01T09:59:00Z"/>
                <w:sz w:val="18"/>
                <w:szCs w:val="18"/>
              </w:rPr>
            </w:pPr>
            <w:del w:id="176"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7" w:author="ERCOT" w:date="2023-08-01T09:59:00Z"/>
                <w:sz w:val="18"/>
                <w:szCs w:val="18"/>
                <w:lang w:val="it-IT"/>
              </w:rPr>
            </w:pPr>
            <w:del w:id="178"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9" w:author="ERCOT" w:date="2023-08-01T09:59:00Z"/>
        </w:trPr>
        <w:tc>
          <w:tcPr>
            <w:tcW w:w="1961" w:type="dxa"/>
          </w:tcPr>
          <w:p w14:paraId="2298D5BD" w14:textId="65A103DE"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2" w:author="ERCOT" w:date="2023-08-01T09:59:00Z"/>
                <w:sz w:val="18"/>
                <w:szCs w:val="18"/>
              </w:rPr>
            </w:pPr>
            <w:del w:id="183"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4" w:author="ERCOT" w:date="2023-08-01T09:59:00Z"/>
                <w:sz w:val="18"/>
                <w:szCs w:val="18"/>
              </w:rPr>
            </w:pPr>
            <w:del w:id="185"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6" w:author="ERCOT" w:date="2023-08-01T09:59:00Z"/>
                <w:sz w:val="18"/>
                <w:szCs w:val="18"/>
                <w:lang w:val="it-IT"/>
              </w:rPr>
            </w:pPr>
            <w:del w:id="187"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8" w:author="ERCOT" w:date="2023-08-01T09:59:00Z"/>
        </w:trPr>
        <w:tc>
          <w:tcPr>
            <w:tcW w:w="1961" w:type="dxa"/>
          </w:tcPr>
          <w:p w14:paraId="03EFC62D" w14:textId="4FCA884E"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91" w:author="ERCOT" w:date="2023-08-01T09:59:00Z"/>
                <w:sz w:val="18"/>
                <w:szCs w:val="18"/>
              </w:rPr>
            </w:pPr>
            <w:del w:id="192"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3" w:author="ERCOT" w:date="2023-08-01T09:59:00Z"/>
                <w:sz w:val="18"/>
                <w:szCs w:val="18"/>
              </w:rPr>
            </w:pPr>
            <w:del w:id="194"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5" w:author="ERCOT" w:date="2023-08-01T09:59:00Z"/>
                <w:sz w:val="18"/>
                <w:szCs w:val="18"/>
                <w:lang w:val="it-IT"/>
              </w:rPr>
            </w:pPr>
            <w:del w:id="196"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7" w:author="ERCOT" w:date="2023-08-01T09:59:00Z"/>
        </w:trPr>
        <w:tc>
          <w:tcPr>
            <w:tcW w:w="1961" w:type="dxa"/>
          </w:tcPr>
          <w:p w14:paraId="5665B4A6" w14:textId="2DFCE304"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200" w:author="ERCOT" w:date="2023-08-01T09:59:00Z"/>
                <w:sz w:val="18"/>
                <w:szCs w:val="18"/>
              </w:rPr>
            </w:pPr>
            <w:del w:id="201"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2" w:author="ERCOT" w:date="2023-08-01T09:59:00Z"/>
                <w:sz w:val="18"/>
                <w:szCs w:val="18"/>
              </w:rPr>
            </w:pPr>
            <w:del w:id="203"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4" w:author="ERCOT" w:date="2023-08-01T09:59:00Z"/>
                <w:sz w:val="18"/>
                <w:szCs w:val="18"/>
                <w:lang w:val="it-IT"/>
              </w:rPr>
            </w:pPr>
            <w:del w:id="205"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6" w:author="ERCOT" w:date="2023-08-01T09:59:00Z"/>
        </w:trPr>
        <w:tc>
          <w:tcPr>
            <w:tcW w:w="1961" w:type="dxa"/>
          </w:tcPr>
          <w:p w14:paraId="0DEA2C9E" w14:textId="42DD84D8"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9" w:author="ERCOT" w:date="2023-08-01T09:59:00Z"/>
                <w:sz w:val="18"/>
                <w:szCs w:val="18"/>
              </w:rPr>
            </w:pPr>
            <w:del w:id="210"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11" w:author="ERCOT" w:date="2023-08-01T09:59:00Z"/>
                <w:sz w:val="18"/>
                <w:szCs w:val="18"/>
              </w:rPr>
            </w:pPr>
            <w:del w:id="212"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3" w:author="ERCOT" w:date="2023-08-01T09:59:00Z"/>
                <w:sz w:val="18"/>
                <w:szCs w:val="18"/>
                <w:lang w:val="it-IT"/>
              </w:rPr>
            </w:pPr>
            <w:del w:id="214"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5" w:author="ERCOT" w:date="2023-08-01T09:59:00Z"/>
        </w:trPr>
        <w:tc>
          <w:tcPr>
            <w:tcW w:w="1961" w:type="dxa"/>
          </w:tcPr>
          <w:p w14:paraId="36DDE77A" w14:textId="379C503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8" w:author="ERCOT" w:date="2023-08-01T09:59:00Z"/>
                <w:sz w:val="18"/>
                <w:szCs w:val="18"/>
              </w:rPr>
            </w:pPr>
            <w:del w:id="219"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20" w:author="ERCOT" w:date="2023-08-01T09:59:00Z"/>
                <w:sz w:val="18"/>
                <w:szCs w:val="18"/>
              </w:rPr>
            </w:pPr>
            <w:del w:id="221"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2" w:author="ERCOT" w:date="2023-08-01T09:59:00Z"/>
                <w:sz w:val="18"/>
                <w:szCs w:val="18"/>
                <w:lang w:val="it-IT"/>
              </w:rPr>
            </w:pPr>
            <w:del w:id="223"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4" w:author="ERCOT" w:date="2023-08-01T09:59:00Z"/>
        </w:trPr>
        <w:tc>
          <w:tcPr>
            <w:tcW w:w="1961" w:type="dxa"/>
          </w:tcPr>
          <w:p w14:paraId="725E9856" w14:textId="405B850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7" w:author="ERCOT" w:date="2023-08-01T09:59:00Z"/>
                <w:sz w:val="18"/>
                <w:szCs w:val="18"/>
              </w:rPr>
            </w:pPr>
            <w:del w:id="228"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9" w:author="ERCOT" w:date="2023-08-01T09:59:00Z"/>
                <w:sz w:val="18"/>
                <w:szCs w:val="18"/>
              </w:rPr>
            </w:pPr>
            <w:del w:id="230"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31" w:author="ERCOT" w:date="2023-08-01T09:59:00Z"/>
                <w:sz w:val="18"/>
                <w:szCs w:val="18"/>
                <w:lang w:val="it-IT"/>
              </w:rPr>
            </w:pPr>
            <w:del w:id="232"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3" w:author="ERCOT" w:date="2023-08-01T09:59:00Z"/>
        </w:trPr>
        <w:tc>
          <w:tcPr>
            <w:tcW w:w="1961" w:type="dxa"/>
          </w:tcPr>
          <w:p w14:paraId="53EF42C4" w14:textId="0DEA901D"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6" w:author="ERCOT" w:date="2023-08-01T09:59:00Z"/>
                <w:sz w:val="18"/>
                <w:szCs w:val="18"/>
              </w:rPr>
            </w:pPr>
            <w:del w:id="237"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8" w:author="ERCOT" w:date="2023-08-01T09:59:00Z"/>
                <w:sz w:val="18"/>
                <w:szCs w:val="18"/>
              </w:rPr>
            </w:pPr>
            <w:del w:id="239"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40" w:author="ERCOT" w:date="2023-08-01T09:59:00Z"/>
                <w:sz w:val="18"/>
                <w:szCs w:val="18"/>
                <w:lang w:val="it-IT"/>
              </w:rPr>
            </w:pPr>
            <w:del w:id="241"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2" w:author="ERCOT" w:date="2023-08-01T09:59:00Z"/>
        </w:trPr>
        <w:tc>
          <w:tcPr>
            <w:tcW w:w="1961" w:type="dxa"/>
          </w:tcPr>
          <w:p w14:paraId="413D2C17" w14:textId="650F844F"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5" w:author="ERCOT" w:date="2023-08-01T09:59:00Z"/>
                <w:sz w:val="18"/>
                <w:szCs w:val="18"/>
              </w:rPr>
            </w:pPr>
            <w:del w:id="246"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7" w:author="ERCOT" w:date="2023-08-01T09:59:00Z"/>
                <w:sz w:val="18"/>
                <w:szCs w:val="18"/>
              </w:rPr>
            </w:pPr>
            <w:del w:id="248"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9" w:author="ERCOT" w:date="2023-08-01T09:59:00Z"/>
                <w:sz w:val="18"/>
                <w:szCs w:val="18"/>
                <w:lang w:val="it-IT"/>
              </w:rPr>
            </w:pPr>
            <w:del w:id="250"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51" w:author="ERCOT" w:date="2023-08-01T09:59:00Z"/>
        </w:trPr>
        <w:tc>
          <w:tcPr>
            <w:tcW w:w="1961" w:type="dxa"/>
          </w:tcPr>
          <w:p w14:paraId="29E5BE7E" w14:textId="5456AA2A"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4" w:author="ERCOT" w:date="2023-08-01T09:59:00Z"/>
                <w:sz w:val="18"/>
                <w:szCs w:val="18"/>
              </w:rPr>
            </w:pPr>
            <w:del w:id="255"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6" w:author="ERCOT" w:date="2023-08-01T09:59:00Z"/>
                <w:sz w:val="18"/>
                <w:szCs w:val="18"/>
              </w:rPr>
            </w:pPr>
            <w:del w:id="257"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8" w:author="ERCOT" w:date="2023-08-01T09:59:00Z"/>
                <w:sz w:val="18"/>
                <w:szCs w:val="18"/>
                <w:lang w:val="it-IT"/>
              </w:rPr>
            </w:pPr>
            <w:del w:id="259"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60" w:author="ERCOT" w:date="2023-08-01T09:59:00Z"/>
        </w:trPr>
        <w:tc>
          <w:tcPr>
            <w:tcW w:w="1961" w:type="dxa"/>
          </w:tcPr>
          <w:p w14:paraId="52C585ED" w14:textId="5DE11DC3"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3" w:author="ERCOT" w:date="2023-08-01T09:59:00Z"/>
                <w:sz w:val="18"/>
                <w:szCs w:val="18"/>
              </w:rPr>
            </w:pPr>
            <w:del w:id="264"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5" w:author="ERCOT" w:date="2023-08-01T09:59:00Z"/>
                <w:sz w:val="18"/>
                <w:szCs w:val="18"/>
              </w:rPr>
            </w:pPr>
            <w:del w:id="266"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7" w:author="ERCOT" w:date="2023-08-01T09:59:00Z"/>
                <w:sz w:val="18"/>
                <w:szCs w:val="18"/>
                <w:lang w:val="it-IT"/>
              </w:rPr>
            </w:pPr>
            <w:del w:id="268"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9"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70"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71" w:author="ERCOT" w:date="2023-08-01T09:59:00Z"/>
                <w:b/>
                <w:sz w:val="18"/>
              </w:rPr>
            </w:pPr>
            <w:del w:id="272" w:author="ERCOT" w:date="2023-08-01T09:59:00Z">
              <w:r w:rsidRPr="005143E7" w:rsidDel="003216BC">
                <w:rPr>
                  <w:b/>
                  <w:sz w:val="18"/>
                </w:rPr>
                <w:lastRenderedPageBreak/>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3" w:author="ERCOT" w:date="2023-08-01T09:59:00Z"/>
                <w:b/>
                <w:sz w:val="18"/>
              </w:rPr>
            </w:pPr>
            <w:del w:id="274"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5" w:author="ERCOT" w:date="2023-08-01T09:59:00Z"/>
                <w:b/>
                <w:sz w:val="18"/>
              </w:rPr>
            </w:pPr>
            <w:del w:id="276"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7" w:author="ERCOT" w:date="2023-08-01T09:59:00Z"/>
                <w:b/>
                <w:sz w:val="18"/>
              </w:rPr>
            </w:pPr>
            <w:del w:id="278"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81" w:author="ERCOT" w:date="2023-08-01T09:59:00Z"/>
                <w:b/>
                <w:sz w:val="18"/>
              </w:rPr>
            </w:pPr>
            <w:del w:id="282"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4" w:author="ERCOT" w:date="2023-08-01T09:59:00Z"/>
                <w:sz w:val="18"/>
                <w:szCs w:val="18"/>
              </w:rPr>
            </w:pPr>
            <w:del w:id="285"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6" w:author="ERCOT" w:date="2023-08-01T09:59:00Z"/>
                <w:sz w:val="18"/>
                <w:szCs w:val="18"/>
              </w:rPr>
            </w:pPr>
            <w:del w:id="287"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90" w:author="ERCOT" w:date="2023-08-01T09:59:00Z"/>
                <w:sz w:val="18"/>
                <w:szCs w:val="18"/>
              </w:rPr>
            </w:pPr>
            <w:del w:id="291"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2" w:author="ERCOT" w:date="2023-08-01T09:59:00Z"/>
                <w:sz w:val="18"/>
                <w:szCs w:val="18"/>
              </w:rPr>
            </w:pPr>
            <w:del w:id="293"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4" w:author="ERCOT" w:date="2023-08-01T09:59:00Z"/>
                <w:sz w:val="18"/>
                <w:szCs w:val="18"/>
                <w:lang w:val="it-IT"/>
              </w:rPr>
            </w:pPr>
            <w:del w:id="295"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8" w:author="ERCOT" w:date="2023-08-01T09:59:00Z"/>
                <w:sz w:val="18"/>
                <w:szCs w:val="18"/>
                <w:lang w:val="it-IT"/>
              </w:rPr>
            </w:pPr>
            <w:del w:id="299"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30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301" w:author="ERCOT" w:date="2023-08-01T09:59:00Z"/>
                <w:sz w:val="18"/>
                <w:szCs w:val="18"/>
              </w:rPr>
            </w:pPr>
            <w:del w:id="302"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3" w:author="ERCOT" w:date="2023-08-01T09:59:00Z"/>
                <w:sz w:val="18"/>
                <w:szCs w:val="18"/>
              </w:rPr>
            </w:pPr>
            <w:del w:id="304"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5" w:author="ERCOT" w:date="2023-08-01T09:59:00Z"/>
                <w:sz w:val="18"/>
                <w:szCs w:val="18"/>
              </w:rPr>
            </w:pPr>
            <w:del w:id="306"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11" w:author="ERCOT" w:date="2023-08-01T09:59:00Z"/>
                <w:sz w:val="18"/>
                <w:szCs w:val="18"/>
              </w:rPr>
            </w:pPr>
            <w:del w:id="312"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3" w:author="ERCOT" w:date="2023-08-01T09:59:00Z"/>
                <w:sz w:val="18"/>
                <w:szCs w:val="18"/>
                <w:lang w:val="it-IT"/>
              </w:rPr>
            </w:pPr>
            <w:del w:id="314"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7" w:author="ERCOT" w:date="2023-08-01T09:59:00Z"/>
                <w:sz w:val="18"/>
                <w:szCs w:val="18"/>
                <w:lang w:val="it-IT"/>
              </w:rPr>
            </w:pPr>
            <w:del w:id="318"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20" w:author="ERCOT" w:date="2023-08-01T09:59:00Z"/>
                <w:sz w:val="18"/>
                <w:szCs w:val="18"/>
              </w:rPr>
            </w:pPr>
            <w:del w:id="321"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2" w:author="ERCOT" w:date="2023-08-01T09:59:00Z"/>
                <w:sz w:val="18"/>
                <w:szCs w:val="18"/>
              </w:rPr>
            </w:pPr>
            <w:del w:id="323"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4" w:author="ERCOT" w:date="2023-08-01T09:59:00Z"/>
                <w:sz w:val="18"/>
                <w:szCs w:val="18"/>
              </w:rPr>
            </w:pPr>
            <w:del w:id="325"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30" w:author="ERCOT" w:date="2023-08-01T09:59:00Z"/>
                <w:sz w:val="18"/>
                <w:szCs w:val="18"/>
              </w:rPr>
            </w:pPr>
            <w:del w:id="331"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2" w:author="ERCOT" w:date="2023-08-01T09:59:00Z"/>
                <w:sz w:val="18"/>
                <w:szCs w:val="18"/>
                <w:lang w:val="it-IT"/>
              </w:rPr>
            </w:pPr>
            <w:del w:id="333"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6" w:author="ERCOT" w:date="2023-08-01T09:59:00Z"/>
                <w:sz w:val="18"/>
                <w:szCs w:val="18"/>
                <w:lang w:val="it-IT"/>
              </w:rPr>
            </w:pPr>
            <w:del w:id="337"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9" w:author="ERCOT" w:date="2023-08-01T09:59:00Z"/>
                <w:sz w:val="18"/>
                <w:szCs w:val="18"/>
              </w:rPr>
            </w:pPr>
            <w:del w:id="340"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41" w:author="ERCOT" w:date="2023-08-01T09:59:00Z"/>
                <w:sz w:val="18"/>
                <w:szCs w:val="18"/>
              </w:rPr>
            </w:pPr>
            <w:del w:id="342"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51" w:author="ERCOT" w:date="2023-08-01T09:59:00Z"/>
                <w:sz w:val="18"/>
                <w:szCs w:val="18"/>
              </w:rPr>
            </w:pPr>
            <w:del w:id="352"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7" w:author="ERCOT" w:date="2023-08-01T09:59:00Z"/>
                <w:sz w:val="18"/>
                <w:szCs w:val="18"/>
                <w:lang w:val="it-IT"/>
              </w:rPr>
            </w:pPr>
            <w:del w:id="358"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60" w:author="ERCOT" w:date="2023-08-01T09:59:00Z"/>
                <w:sz w:val="18"/>
                <w:szCs w:val="18"/>
              </w:rPr>
            </w:pPr>
            <w:del w:id="361"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2" w:author="ERCOT" w:date="2023-08-01T09:59:00Z"/>
                <w:sz w:val="18"/>
                <w:szCs w:val="18"/>
              </w:rPr>
            </w:pPr>
            <w:del w:id="363"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4" w:author="ERCOT" w:date="2023-08-01T09:59:00Z"/>
                <w:sz w:val="18"/>
                <w:szCs w:val="18"/>
              </w:rPr>
            </w:pPr>
            <w:del w:id="365"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2" w:author="ERCOT" w:date="2023-08-01T09:59:00Z"/>
                <w:sz w:val="18"/>
                <w:szCs w:val="18"/>
              </w:rPr>
            </w:pPr>
            <w:del w:id="373"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8" w:author="ERCOT" w:date="2023-08-01T09:59:00Z"/>
                <w:sz w:val="18"/>
                <w:szCs w:val="18"/>
                <w:lang w:val="it-IT"/>
              </w:rPr>
            </w:pPr>
            <w:del w:id="379"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8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81" w:author="ERCOT" w:date="2023-08-01T09:59:00Z"/>
                <w:sz w:val="18"/>
                <w:szCs w:val="18"/>
              </w:rPr>
            </w:pPr>
            <w:del w:id="382"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3" w:author="ERCOT" w:date="2023-08-01T09:59:00Z"/>
                <w:sz w:val="18"/>
                <w:szCs w:val="18"/>
              </w:rPr>
            </w:pPr>
            <w:del w:id="384"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5" w:author="ERCOT" w:date="2023-08-01T09:59:00Z"/>
                <w:sz w:val="18"/>
                <w:szCs w:val="18"/>
              </w:rPr>
            </w:pPr>
            <w:del w:id="386"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7" w:author="ERCOT" w:date="2023-08-01T09:59:00Z"/>
                <w:sz w:val="18"/>
                <w:szCs w:val="18"/>
              </w:rPr>
            </w:pPr>
            <w:del w:id="388"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91" w:author="ERCOT" w:date="2023-08-01T09:59:00Z"/>
                <w:sz w:val="18"/>
                <w:szCs w:val="18"/>
                <w:lang w:val="it-IT"/>
              </w:rPr>
            </w:pPr>
            <w:del w:id="392"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4" w:author="ERCOT" w:date="2023-08-01T09:59:00Z"/>
                <w:sz w:val="18"/>
                <w:szCs w:val="18"/>
              </w:rPr>
            </w:pPr>
            <w:del w:id="395"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6" w:author="ERCOT" w:date="2023-08-01T09:59:00Z"/>
                <w:sz w:val="18"/>
                <w:szCs w:val="18"/>
              </w:rPr>
            </w:pPr>
            <w:del w:id="397"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8" w:author="ERCOT" w:date="2023-08-01T09:59:00Z"/>
                <w:sz w:val="18"/>
                <w:szCs w:val="18"/>
              </w:rPr>
            </w:pPr>
            <w:del w:id="399"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400" w:author="ERCOT" w:date="2023-08-01T09:59:00Z"/>
                <w:sz w:val="18"/>
                <w:szCs w:val="18"/>
              </w:rPr>
            </w:pPr>
            <w:del w:id="40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4" w:author="ERCOT" w:date="2023-08-01T09:59:00Z"/>
                <w:sz w:val="18"/>
                <w:szCs w:val="18"/>
                <w:lang w:val="it-IT"/>
              </w:rPr>
            </w:pPr>
            <w:del w:id="405"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7" w:author="ERCOT" w:date="2023-08-01T09:59:00Z"/>
                <w:sz w:val="18"/>
                <w:szCs w:val="18"/>
              </w:rPr>
            </w:pPr>
            <w:del w:id="408"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9" w:author="ERCOT" w:date="2023-08-01T09:59:00Z"/>
                <w:sz w:val="18"/>
                <w:szCs w:val="18"/>
              </w:rPr>
            </w:pPr>
            <w:del w:id="410"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11" w:author="ERCOT" w:date="2023-08-01T09:59:00Z"/>
                <w:sz w:val="18"/>
                <w:szCs w:val="18"/>
              </w:rPr>
            </w:pPr>
            <w:del w:id="412"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3" w:author="ERCOT" w:date="2023-08-01T09:59:00Z"/>
                <w:sz w:val="18"/>
                <w:szCs w:val="18"/>
              </w:rPr>
            </w:pPr>
            <w:del w:id="414"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7" w:author="ERCOT" w:date="2023-08-01T09:59:00Z"/>
                <w:sz w:val="18"/>
                <w:szCs w:val="18"/>
                <w:lang w:val="it-IT"/>
              </w:rPr>
            </w:pPr>
            <w:del w:id="418"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20" w:author="ERCOT" w:date="2023-08-01T09:59:00Z"/>
                <w:sz w:val="18"/>
                <w:szCs w:val="18"/>
              </w:rPr>
            </w:pPr>
            <w:del w:id="421"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2" w:author="ERCOT" w:date="2023-08-01T09:59:00Z"/>
                <w:sz w:val="18"/>
                <w:szCs w:val="18"/>
              </w:rPr>
            </w:pPr>
            <w:del w:id="423"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4" w:author="ERCOT" w:date="2023-08-01T09:59:00Z"/>
                <w:sz w:val="18"/>
                <w:szCs w:val="18"/>
              </w:rPr>
            </w:pPr>
            <w:del w:id="425"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6" w:author="ERCOT" w:date="2023-08-01T09:59:00Z"/>
                <w:sz w:val="18"/>
                <w:szCs w:val="18"/>
              </w:rPr>
            </w:pPr>
            <w:del w:id="427"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30" w:author="ERCOT" w:date="2023-08-01T09:59:00Z"/>
                <w:sz w:val="18"/>
                <w:szCs w:val="18"/>
                <w:lang w:val="it-IT"/>
              </w:rPr>
            </w:pPr>
            <w:del w:id="431"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2"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3" w:author="ERCOT" w:date="2023-08-01T09:59:00Z"/>
                <w:sz w:val="18"/>
                <w:szCs w:val="18"/>
              </w:rPr>
            </w:pPr>
            <w:del w:id="434"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5" w:author="ERCOT" w:date="2023-08-01T09:59:00Z"/>
                <w:sz w:val="18"/>
                <w:szCs w:val="18"/>
              </w:rPr>
            </w:pPr>
            <w:del w:id="436"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7" w:author="ERCOT" w:date="2023-08-01T09:59:00Z"/>
                <w:sz w:val="18"/>
                <w:szCs w:val="18"/>
              </w:rPr>
            </w:pPr>
            <w:del w:id="438"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9" w:author="ERCOT" w:date="2023-08-01T09:59:00Z"/>
                <w:sz w:val="18"/>
                <w:szCs w:val="18"/>
              </w:rPr>
            </w:pPr>
            <w:del w:id="440"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3" w:author="ERCOT" w:date="2023-08-01T09:59:00Z"/>
                <w:sz w:val="18"/>
                <w:szCs w:val="18"/>
                <w:lang w:val="it-IT"/>
              </w:rPr>
            </w:pPr>
            <w:del w:id="444"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5"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6" w:author="ERCOT" w:date="2023-08-01T09:59:00Z"/>
                <w:sz w:val="18"/>
                <w:szCs w:val="18"/>
              </w:rPr>
            </w:pPr>
            <w:del w:id="447"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8" w:author="ERCOT" w:date="2023-08-01T09:59:00Z"/>
                <w:sz w:val="18"/>
                <w:szCs w:val="18"/>
              </w:rPr>
            </w:pPr>
            <w:del w:id="449"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50" w:author="ERCOT" w:date="2023-08-01T09:59:00Z"/>
                <w:sz w:val="18"/>
                <w:szCs w:val="18"/>
              </w:rPr>
            </w:pPr>
            <w:del w:id="451"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2" w:author="ERCOT" w:date="2023-08-01T09:59:00Z"/>
                <w:sz w:val="18"/>
                <w:szCs w:val="18"/>
              </w:rPr>
            </w:pPr>
            <w:del w:id="453"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6" w:author="ERCOT" w:date="2023-08-01T09:59:00Z"/>
                <w:sz w:val="18"/>
                <w:szCs w:val="18"/>
                <w:lang w:val="it-IT"/>
              </w:rPr>
            </w:pPr>
            <w:del w:id="457"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508FC">
          <w:headerReference w:type="first" r:id="rId28"/>
          <w:footerReference w:type="first" r:id="rId29"/>
          <w:pgSz w:w="12240" w:h="15840"/>
          <w:pgMar w:top="1440" w:right="1440" w:bottom="1440" w:left="1440" w:header="720" w:footer="720" w:gutter="0"/>
          <w:pgNumType w:fmt="decimal" w:start="0"/>
          <w:cols w:space="720"/>
          <w:docGrid w:linePitch="360"/>
          <w:sectPrChange w:id="458" w:author="ERCOT" w:date="2023-11-17T16:46:00Z">
            <w:sectPr w:rsidR="00645FFA" w:rsidRPr="005143E7" w:rsidSect="00D508FC">
              <w:pgMar w:top="1440" w:right="1440" w:bottom="1440" w:left="1440" w:header="720" w:footer="720" w:gutter="0"/>
              <w:pgNumType w:fmt="lowerRoman" w:start="0"/>
            </w:sectPr>
          </w:sectPrChange>
        </w:sectPr>
      </w:pPr>
    </w:p>
    <w:p w14:paraId="4904723E" w14:textId="2FCAF948" w:rsidR="00C76C23" w:rsidRPr="005143E7" w:rsidDel="00FC6D07" w:rsidRDefault="00C76C23" w:rsidP="00C76C23">
      <w:pPr>
        <w:pStyle w:val="BodyText"/>
        <w:rPr>
          <w:del w:id="459" w:author="ERCOT" w:date="2023-08-01T09:59:00Z"/>
          <w:lang w:val="en-US" w:eastAsia="en-US"/>
        </w:rPr>
      </w:pPr>
      <w:del w:id="460"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61" w:author="ERCOT" w:date="2023-08-01T09:59:00Z"/>
          <w:sz w:val="18"/>
        </w:rPr>
      </w:pPr>
    </w:p>
    <w:p w14:paraId="69305468" w14:textId="187C0ADC" w:rsidR="00645FFA" w:rsidRPr="005143E7" w:rsidDel="00FC6D07" w:rsidRDefault="00645FFA" w:rsidP="00AD4DC5">
      <w:pPr>
        <w:spacing w:line="276" w:lineRule="auto"/>
        <w:rPr>
          <w:del w:id="462" w:author="ERCOT" w:date="2023-08-01T09:59:00Z"/>
          <w:sz w:val="18"/>
        </w:rPr>
      </w:pPr>
    </w:p>
    <w:p w14:paraId="7E231542" w14:textId="06C0DDE0" w:rsidR="00645FFA" w:rsidRPr="005143E7" w:rsidDel="00FC6D07" w:rsidRDefault="00645FFA" w:rsidP="00AD4DC5">
      <w:pPr>
        <w:spacing w:line="276" w:lineRule="auto"/>
        <w:rPr>
          <w:del w:id="463" w:author="ERCOT" w:date="2023-08-01T09:59:00Z"/>
        </w:rPr>
      </w:pPr>
      <w:del w:id="464"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5" w:author="ERCOT" w:date="2023-08-01T09:59:00Z"/>
        </w:rPr>
      </w:pPr>
      <w:del w:id="466"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7"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8" w:author="ERCOT" w:date="2023-08-01T09:59:00Z"/>
          <w:b/>
          <w:bCs/>
          <w:kern w:val="32"/>
          <w:sz w:val="28"/>
          <w:szCs w:val="32"/>
        </w:rPr>
      </w:pPr>
      <w:bookmarkStart w:id="469" w:name="_Toc85269770"/>
      <w:del w:id="470" w:author="ERCOT" w:date="2023-08-01T09:59:00Z">
        <w:r w:rsidRPr="005143E7" w:rsidDel="00FC6D07">
          <w:rPr>
            <w:b/>
            <w:bCs/>
            <w:kern w:val="32"/>
            <w:sz w:val="28"/>
            <w:szCs w:val="32"/>
          </w:rPr>
          <w:lastRenderedPageBreak/>
          <w:delText>Table of Contents</w:delText>
        </w:r>
        <w:bookmarkEnd w:id="469"/>
      </w:del>
    </w:p>
    <w:bookmarkStart w:id="471" w:name="_Toc85343426"/>
    <w:bookmarkStart w:id="472" w:name="_Toc85343436"/>
    <w:bookmarkStart w:id="473" w:name="_Toc85343437"/>
    <w:bookmarkStart w:id="474" w:name="_Toc85343438"/>
    <w:bookmarkStart w:id="475" w:name="_Toc85343439"/>
    <w:bookmarkStart w:id="476" w:name="_Toc85343440"/>
    <w:bookmarkStart w:id="477" w:name="_Toc85343441"/>
    <w:bookmarkStart w:id="478" w:name="_Toc85343442"/>
    <w:bookmarkStart w:id="479" w:name="_Toc85343444"/>
    <w:bookmarkStart w:id="480" w:name="_Toc85343445"/>
    <w:bookmarkStart w:id="481" w:name="_Toc85343448"/>
    <w:bookmarkStart w:id="482" w:name="_Toc85343449"/>
    <w:bookmarkStart w:id="483" w:name="_Toc85343454"/>
    <w:bookmarkStart w:id="484" w:name="_Toc85343459"/>
    <w:bookmarkStart w:id="485" w:name="_Toc85343460"/>
    <w:bookmarkStart w:id="486" w:name="_Toc85343461"/>
    <w:bookmarkStart w:id="487" w:name="_Toc85343463"/>
    <w:bookmarkStart w:id="488" w:name="_Toc85343464"/>
    <w:bookmarkStart w:id="489" w:name="_Toc85343465"/>
    <w:bookmarkStart w:id="490" w:name="_Toc85343466"/>
    <w:bookmarkStart w:id="491" w:name="_Toc85343467"/>
    <w:bookmarkStart w:id="492" w:name="_Toc85343468"/>
    <w:bookmarkStart w:id="493" w:name="_Toc85343469"/>
    <w:bookmarkStart w:id="494" w:name="_Toc85343471"/>
    <w:bookmarkStart w:id="495" w:name="_Toc85343474"/>
    <w:bookmarkStart w:id="496" w:name="_Toc85343479"/>
    <w:bookmarkStart w:id="497" w:name="_Toc85343483"/>
    <w:bookmarkStart w:id="498" w:name="_Toc85343485"/>
    <w:bookmarkStart w:id="499" w:name="_Toc85343487"/>
    <w:bookmarkStart w:id="500" w:name="_Toc85343488"/>
    <w:bookmarkStart w:id="501" w:name="_Toc85343493"/>
    <w:bookmarkStart w:id="502" w:name="_Toc85343494"/>
    <w:bookmarkStart w:id="503" w:name="_Toc85343512"/>
    <w:bookmarkStart w:id="504" w:name="_Toc85343519"/>
    <w:bookmarkStart w:id="505" w:name="_Toc85343522"/>
    <w:bookmarkStart w:id="506" w:name="_Toc85343525"/>
    <w:bookmarkStart w:id="507" w:name="_Toc85343526"/>
    <w:bookmarkStart w:id="508" w:name="_Toc85343527"/>
    <w:bookmarkStart w:id="509" w:name="_Toc85343528"/>
    <w:bookmarkStart w:id="510" w:name="_Toc85343536"/>
    <w:bookmarkStart w:id="511" w:name="_Toc85343538"/>
    <w:bookmarkStart w:id="512" w:name="_Toc85343539"/>
    <w:bookmarkStart w:id="513" w:name="_Toc85343540"/>
    <w:bookmarkStart w:id="514" w:name="_Toc85343542"/>
    <w:bookmarkStart w:id="515" w:name="_Toc85343543"/>
    <w:bookmarkStart w:id="516" w:name="_Toc85343544"/>
    <w:bookmarkStart w:id="517" w:name="_Toc85343554"/>
    <w:bookmarkStart w:id="518" w:name="_Toc85343555"/>
    <w:bookmarkStart w:id="519" w:name="_Toc85343559"/>
    <w:bookmarkStart w:id="520" w:name="_Toc85343560"/>
    <w:bookmarkStart w:id="521" w:name="_Toc85343561"/>
    <w:bookmarkStart w:id="522" w:name="_Toc85343562"/>
    <w:bookmarkStart w:id="523" w:name="_Toc85343564"/>
    <w:bookmarkStart w:id="524" w:name="_Toc85343565"/>
    <w:bookmarkStart w:id="525" w:name="_Toc85343566"/>
    <w:bookmarkStart w:id="526" w:name="_Toc85343567"/>
    <w:bookmarkStart w:id="527" w:name="_Toc85343569"/>
    <w:bookmarkStart w:id="528" w:name="_Toc85343570"/>
    <w:bookmarkStart w:id="529" w:name="_Toc85343571"/>
    <w:bookmarkStart w:id="530" w:name="_Toc85343572"/>
    <w:bookmarkStart w:id="531" w:name="_Toc85343574"/>
    <w:bookmarkStart w:id="532" w:name="_Toc85343575"/>
    <w:bookmarkStart w:id="533" w:name="_Toc85343576"/>
    <w:bookmarkStart w:id="534" w:name="_Toc85343577"/>
    <w:bookmarkStart w:id="535" w:name="_Toc85343593"/>
    <w:bookmarkStart w:id="536" w:name="_Toc85343609"/>
    <w:bookmarkStart w:id="537" w:name="_Toc85343626"/>
    <w:bookmarkStart w:id="538" w:name="_Toc85343643"/>
    <w:bookmarkStart w:id="539" w:name="_Toc85343645"/>
    <w:bookmarkStart w:id="540" w:name="_Toc85343647"/>
    <w:bookmarkStart w:id="541" w:name="_Toc85343652"/>
    <w:bookmarkStart w:id="542" w:name="_Toc85343656"/>
    <w:bookmarkStart w:id="543" w:name="_Toc85343662"/>
    <w:bookmarkStart w:id="544" w:name="_Toc85343664"/>
    <w:bookmarkStart w:id="545" w:name="_Toc85343665"/>
    <w:bookmarkStart w:id="546" w:name="_Toc85343666"/>
    <w:bookmarkStart w:id="547" w:name="_Toc85343669"/>
    <w:bookmarkStart w:id="548" w:name="_Toc85343670"/>
    <w:bookmarkStart w:id="549" w:name="_Toc85343671"/>
    <w:bookmarkStart w:id="550" w:name="_Toc85343673"/>
    <w:bookmarkStart w:id="551" w:name="_Toc85343674"/>
    <w:bookmarkStart w:id="552" w:name="_Toc85343676"/>
    <w:bookmarkStart w:id="553" w:name="_Toc85343677"/>
    <w:bookmarkStart w:id="554" w:name="_Toc85343680"/>
    <w:bookmarkStart w:id="555" w:name="_Toc85343681"/>
    <w:bookmarkStart w:id="556" w:name="_Toc85343682"/>
    <w:bookmarkStart w:id="557" w:name="_Toc85343683"/>
    <w:bookmarkStart w:id="558" w:name="_Toc85343686"/>
    <w:bookmarkStart w:id="559" w:name="_Toc85343691"/>
    <w:bookmarkStart w:id="560" w:name="_Toc85343693"/>
    <w:bookmarkStart w:id="561" w:name="_Toc85343694"/>
    <w:bookmarkStart w:id="562" w:name="_Toc85343696"/>
    <w:bookmarkStart w:id="563" w:name="_Toc85343710"/>
    <w:bookmarkStart w:id="564" w:name="_Toc85343719"/>
    <w:bookmarkStart w:id="565" w:name="_Toc85343763"/>
    <w:bookmarkStart w:id="566" w:name="_Toc85343764"/>
    <w:bookmarkStart w:id="567" w:name="_Toc85343765"/>
    <w:bookmarkStart w:id="568" w:name="_Toc85343812"/>
    <w:bookmarkStart w:id="569" w:name="_Toc85343829"/>
    <w:bookmarkStart w:id="570" w:name="_Toc85343846"/>
    <w:bookmarkStart w:id="571" w:name="_Toc85343863"/>
    <w:bookmarkStart w:id="572" w:name="_Toc85343904"/>
    <w:bookmarkStart w:id="573" w:name="_Toc85343914"/>
    <w:bookmarkStart w:id="574" w:name="_Toc85343930"/>
    <w:bookmarkStart w:id="575" w:name="_Toc85343958"/>
    <w:bookmarkStart w:id="576" w:name="_Toc85343963"/>
    <w:bookmarkStart w:id="577" w:name="_Toc85343968"/>
    <w:bookmarkStart w:id="578" w:name="_Toc85343973"/>
    <w:bookmarkStart w:id="579" w:name="_Toc85343978"/>
    <w:bookmarkStart w:id="580" w:name="_Toc85344012"/>
    <w:bookmarkStart w:id="581" w:name="_Toc85344025"/>
    <w:bookmarkStart w:id="582" w:name="_Toc85344029"/>
    <w:bookmarkStart w:id="583" w:name="_Toc85344040"/>
    <w:bookmarkStart w:id="584" w:name="_Toc85344068"/>
    <w:bookmarkStart w:id="585" w:name="_Toc85344084"/>
    <w:bookmarkStart w:id="586" w:name="_Toc85344089"/>
    <w:bookmarkStart w:id="587" w:name="_Toc85344094"/>
    <w:bookmarkStart w:id="588" w:name="_Toc85344099"/>
    <w:bookmarkStart w:id="589" w:name="_Toc85344104"/>
    <w:bookmarkStart w:id="590" w:name="_Toc85344137"/>
    <w:bookmarkStart w:id="591" w:name="_Toc85344150"/>
    <w:bookmarkStart w:id="592" w:name="_Toc85344154"/>
    <w:bookmarkStart w:id="593" w:name="_Toc85344157"/>
    <w:bookmarkStart w:id="594" w:name="_Toc85344189"/>
    <w:bookmarkStart w:id="595" w:name="_Toc85344202"/>
    <w:bookmarkStart w:id="596" w:name="_Toc85344206"/>
    <w:bookmarkStart w:id="597" w:name="_Toc85344210"/>
    <w:bookmarkStart w:id="598" w:name="_Toc85344214"/>
    <w:bookmarkStart w:id="599" w:name="_Toc85344218"/>
    <w:bookmarkStart w:id="600" w:name="_Toc85344223"/>
    <w:bookmarkStart w:id="601" w:name="_Toc85344224"/>
    <w:bookmarkStart w:id="602" w:name="_Toc85344226"/>
    <w:bookmarkStart w:id="603" w:name="_Toc85344234"/>
    <w:bookmarkStart w:id="604" w:name="_Toc85344264"/>
    <w:bookmarkStart w:id="605" w:name="_Toc85344270"/>
    <w:bookmarkStart w:id="606" w:name="_Toc85344280"/>
    <w:bookmarkStart w:id="607" w:name="_Toc85344290"/>
    <w:bookmarkStart w:id="608" w:name="_Toc85344306"/>
    <w:bookmarkStart w:id="609" w:name="_Toc85344307"/>
    <w:bookmarkStart w:id="610" w:name="_Toc85344308"/>
    <w:bookmarkStart w:id="611" w:name="_Toc85344309"/>
    <w:bookmarkStart w:id="612" w:name="_Toc85344310"/>
    <w:bookmarkStart w:id="613" w:name="_Toc85344311"/>
    <w:bookmarkStart w:id="614" w:name="_Toc85344312"/>
    <w:bookmarkStart w:id="615" w:name="_Toc85344313"/>
    <w:bookmarkStart w:id="616" w:name="_Toc85344315"/>
    <w:bookmarkStart w:id="617" w:name="_Toc85344316"/>
    <w:bookmarkStart w:id="618" w:name="_Toc85344324"/>
    <w:bookmarkStart w:id="619" w:name="_Toc85344329"/>
    <w:bookmarkStart w:id="620" w:name="_Toc85344330"/>
    <w:bookmarkStart w:id="621" w:name="_Toc85344331"/>
    <w:bookmarkStart w:id="622" w:name="_Toc85344342"/>
    <w:bookmarkStart w:id="623" w:name="_Toc85344350"/>
    <w:bookmarkStart w:id="624" w:name="_Toc85344376"/>
    <w:bookmarkStart w:id="625" w:name="_Toc85344382"/>
    <w:bookmarkStart w:id="626" w:name="_Toc85344386"/>
    <w:bookmarkStart w:id="627" w:name="_Toc85344387"/>
    <w:bookmarkStart w:id="628" w:name="_Toc85344388"/>
    <w:bookmarkStart w:id="629" w:name="_Toc85344389"/>
    <w:bookmarkStart w:id="630" w:name="_Toc85344391"/>
    <w:bookmarkStart w:id="631" w:name="_Toc85344406"/>
    <w:bookmarkStart w:id="632" w:name="_Toc85344409"/>
    <w:bookmarkStart w:id="633" w:name="_Toc85344412"/>
    <w:bookmarkStart w:id="634" w:name="_Toc85344413"/>
    <w:bookmarkStart w:id="635" w:name="_Toc85344419"/>
    <w:bookmarkStart w:id="636" w:name="_Toc85344421"/>
    <w:bookmarkStart w:id="637" w:name="_Toc85344447"/>
    <w:bookmarkStart w:id="638" w:name="_Toc85344453"/>
    <w:bookmarkStart w:id="639" w:name="_Toc85344457"/>
    <w:bookmarkStart w:id="640" w:name="_Toc85344459"/>
    <w:bookmarkStart w:id="641" w:name="_Toc85344476"/>
    <w:bookmarkStart w:id="642" w:name="_Toc85344480"/>
    <w:bookmarkStart w:id="643" w:name="_Toc85344487"/>
    <w:bookmarkStart w:id="644" w:name="_Toc85344492"/>
    <w:bookmarkStart w:id="645" w:name="_Toc85344494"/>
    <w:bookmarkStart w:id="646" w:name="_Toc85344495"/>
    <w:bookmarkStart w:id="647" w:name="_Toc85344497"/>
    <w:bookmarkStart w:id="648" w:name="_Toc85344498"/>
    <w:bookmarkStart w:id="649" w:name="_Toc85344501"/>
    <w:bookmarkStart w:id="650" w:name="_Toc85344502"/>
    <w:bookmarkStart w:id="651" w:name="_Toc85344503"/>
    <w:bookmarkStart w:id="652" w:name="_Toc85344504"/>
    <w:bookmarkStart w:id="653" w:name="_Toc85344507"/>
    <w:bookmarkStart w:id="654" w:name="_Toc85344508"/>
    <w:bookmarkStart w:id="655" w:name="_Toc85344509"/>
    <w:bookmarkStart w:id="656" w:name="_Toc85344512"/>
    <w:bookmarkStart w:id="657" w:name="_Toc85344530"/>
    <w:bookmarkStart w:id="658" w:name="_Toc85344543"/>
    <w:bookmarkStart w:id="659" w:name="_Toc85344546"/>
    <w:bookmarkStart w:id="660" w:name="_Toc85344547"/>
    <w:bookmarkStart w:id="661" w:name="_Toc85344548"/>
    <w:bookmarkStart w:id="662" w:name="_Toc85344562"/>
    <w:bookmarkStart w:id="663" w:name="_Toc85344576"/>
    <w:bookmarkStart w:id="664" w:name="_Toc85344577"/>
    <w:bookmarkStart w:id="665" w:name="_Toc85344578"/>
    <w:bookmarkStart w:id="666" w:name="_Toc85344580"/>
    <w:bookmarkStart w:id="667" w:name="_Toc85344581"/>
    <w:bookmarkStart w:id="668" w:name="_Toc85344583"/>
    <w:bookmarkStart w:id="669" w:name="_Toc85344588"/>
    <w:bookmarkStart w:id="670" w:name="_Toc85344592"/>
    <w:bookmarkStart w:id="671" w:name="_Toc85344593"/>
    <w:bookmarkStart w:id="672" w:name="_Toc85344605"/>
    <w:bookmarkStart w:id="673" w:name="_Toc85344606"/>
    <w:bookmarkStart w:id="674" w:name="_Toc85344608"/>
    <w:bookmarkStart w:id="675" w:name="_Toc85344609"/>
    <w:bookmarkStart w:id="676" w:name="_Toc85344610"/>
    <w:bookmarkStart w:id="677" w:name="_Toc85344622"/>
    <w:bookmarkStart w:id="678" w:name="_Toc85344623"/>
    <w:bookmarkStart w:id="679" w:name="_Toc85344624"/>
    <w:bookmarkStart w:id="680" w:name="_Toc85344633"/>
    <w:bookmarkStart w:id="681" w:name="_Toc85344634"/>
    <w:bookmarkStart w:id="682" w:name="_Toc85344647"/>
    <w:bookmarkStart w:id="683" w:name="_Toc85344658"/>
    <w:bookmarkStart w:id="684" w:name="_Toc85344660"/>
    <w:bookmarkStart w:id="685" w:name="_Toc85344661"/>
    <w:bookmarkStart w:id="686" w:name="_Toc85344662"/>
    <w:bookmarkStart w:id="687" w:name="_Toc85344667"/>
    <w:bookmarkStart w:id="688" w:name="_Toc85344668"/>
    <w:bookmarkStart w:id="689" w:name="_Toc85344679"/>
    <w:bookmarkStart w:id="690" w:name="_Toc85344681"/>
    <w:bookmarkStart w:id="691" w:name="_Toc85344682"/>
    <w:bookmarkStart w:id="692" w:name="_Toc85344715"/>
    <w:bookmarkStart w:id="693" w:name="_Toc85344716"/>
    <w:bookmarkStart w:id="694" w:name="_Toc85344735"/>
    <w:bookmarkStart w:id="695" w:name="_Toc85344749"/>
    <w:bookmarkStart w:id="696" w:name="_Toc85344750"/>
    <w:bookmarkStart w:id="697" w:name="_Toc85344769"/>
    <w:bookmarkStart w:id="698" w:name="_Toc85344781"/>
    <w:bookmarkStart w:id="699" w:name="_Toc85344786"/>
    <w:bookmarkStart w:id="700" w:name="_Toc85344788"/>
    <w:bookmarkStart w:id="701" w:name="_Toc85344790"/>
    <w:bookmarkStart w:id="702" w:name="_Toc85344793"/>
    <w:bookmarkStart w:id="703" w:name="_Toc85344811"/>
    <w:bookmarkStart w:id="704" w:name="_Toc85344825"/>
    <w:bookmarkStart w:id="705" w:name="_Toc85344836"/>
    <w:bookmarkStart w:id="706" w:name="_Toc85344865"/>
    <w:bookmarkStart w:id="707" w:name="_Toc85344866"/>
    <w:bookmarkStart w:id="708" w:name="_Toc85344880"/>
    <w:bookmarkStart w:id="709" w:name="_Toc85344884"/>
    <w:bookmarkStart w:id="710" w:name="_Toc85344888"/>
    <w:bookmarkStart w:id="711" w:name="_Toc85344892"/>
    <w:bookmarkStart w:id="712" w:name="_Toc85344900"/>
    <w:bookmarkStart w:id="713" w:name="_Toc85344904"/>
    <w:bookmarkStart w:id="714" w:name="_Toc85344908"/>
    <w:bookmarkStart w:id="715" w:name="_Toc85344916"/>
    <w:bookmarkStart w:id="716" w:name="_Toc85344924"/>
    <w:bookmarkStart w:id="717" w:name="_Toc8534493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6B5BB346" w14:textId="1D5C9626" w:rsidR="00EA3AE3" w:rsidRPr="006A2D1E" w:rsidDel="00FC6D07" w:rsidRDefault="00955DBC">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2" w:author="ERCOT" w:date="2023-08-01T09:59:00Z"/>
          <w:rFonts w:ascii="Calibri" w:hAnsi="Calibri"/>
          <w:noProof/>
          <w:sz w:val="22"/>
          <w:szCs w:val="22"/>
          <w:lang w:val="en-US" w:eastAsia="en-US"/>
        </w:rPr>
      </w:pPr>
      <w:del w:id="723"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2" w:author="ERCOT" w:date="2023-08-01T09:59:00Z"/>
          <w:rFonts w:ascii="Calibri" w:hAnsi="Calibri"/>
          <w:sz w:val="22"/>
          <w:szCs w:val="22"/>
          <w:lang w:val="en-US" w:eastAsia="en-US"/>
        </w:rPr>
      </w:pPr>
      <w:del w:id="733"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4" w:author="ERCOT" w:date="2023-08-01T09:59:00Z"/>
          <w:rFonts w:ascii="Calibri" w:hAnsi="Calibri"/>
          <w:noProof/>
          <w:sz w:val="22"/>
          <w:szCs w:val="22"/>
          <w:lang w:val="en-US" w:eastAsia="en-US"/>
        </w:rPr>
      </w:pPr>
      <w:del w:id="735"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6" w:author="ERCOT" w:date="2023-08-01T09:59:00Z"/>
          <w:rFonts w:ascii="Calibri" w:hAnsi="Calibri"/>
          <w:sz w:val="22"/>
          <w:szCs w:val="22"/>
          <w:lang w:val="en-US" w:eastAsia="en-US"/>
        </w:rPr>
      </w:pPr>
      <w:del w:id="737"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4" w:author="ERCOT" w:date="2023-08-01T09:59:00Z"/>
          <w:rFonts w:ascii="Calibri" w:hAnsi="Calibri"/>
          <w:noProof/>
          <w:sz w:val="22"/>
          <w:szCs w:val="22"/>
          <w:lang w:val="en-US" w:eastAsia="en-US"/>
        </w:rPr>
      </w:pPr>
      <w:del w:id="745"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50" w:author="ERCOT" w:date="2023-08-01T09:59:00Z"/>
          <w:rFonts w:ascii="Calibri" w:hAnsi="Calibri"/>
          <w:sz w:val="22"/>
          <w:szCs w:val="22"/>
          <w:lang w:val="en-US" w:eastAsia="en-US"/>
        </w:rPr>
      </w:pPr>
      <w:del w:id="751"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4" w:author="ERCOT" w:date="2023-08-01T09:59:00Z"/>
          <w:rFonts w:ascii="Calibri" w:hAnsi="Calibri"/>
          <w:noProof/>
          <w:sz w:val="22"/>
          <w:szCs w:val="22"/>
          <w:lang w:val="en-US" w:eastAsia="en-US"/>
        </w:rPr>
      </w:pPr>
      <w:del w:id="755"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30"/>
          <w:headerReference w:type="first" r:id="rId31"/>
          <w:pgSz w:w="12240" w:h="15840"/>
          <w:pgMar w:top="1440" w:right="1440" w:bottom="1440" w:left="1440" w:header="720" w:footer="720" w:gutter="0"/>
          <w:pgNumType w:fmt="decimal"/>
          <w:cols w:space="720"/>
          <w:docGrid w:linePitch="360"/>
          <w:sectPrChange w:id="756" w:author="ERCOT" w:date="2023-11-17T16:46:00Z">
            <w:sectPr w:rsidR="005D7E6C" w:rsidRPr="005143E7" w:rsidSect="00AA56EB">
              <w:pgMar w:top="1440" w:right="1440" w:bottom="1440" w:left="1440" w:header="720" w:footer="720" w:gutter="0"/>
              <w:pgNumType w:fmt="lowerRoman"/>
            </w:sectPr>
          </w:sectPrChange>
        </w:sectPr>
      </w:pPr>
      <w:del w:id="757"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8" w:name="_Toc302383741"/>
      <w:bookmarkStart w:id="759"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8"/>
      <w:bookmarkEnd w:id="759"/>
    </w:p>
    <w:p w14:paraId="18974A86" w14:textId="67EABCC8" w:rsidR="00B72D4A" w:rsidRDefault="00F052A2" w:rsidP="00A273F7">
      <w:pPr>
        <w:spacing w:line="276" w:lineRule="auto"/>
        <w:jc w:val="both"/>
      </w:pPr>
      <w:del w:id="760"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61" w:author="ERCOT" w:date="2023-08-28T12:00:00Z">
        <w:r w:rsidR="00B72D4A" w:rsidRPr="005143E7" w:rsidDel="00033D84">
          <w:delText>ERCOT Board</w:delText>
        </w:r>
      </w:del>
      <w:ins w:id="762"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3" w:author="ERCOT" w:date="2023-08-28T13:22:00Z">
        <w:r w:rsidR="00A37447" w:rsidRPr="005143E7" w:rsidDel="00301D40">
          <w:delText>t</w:delText>
        </w:r>
        <w:r w:rsidR="00B72D4A" w:rsidRPr="005143E7" w:rsidDel="00301D40">
          <w:delText>he ERCOT Board</w:delText>
        </w:r>
      </w:del>
      <w:ins w:id="764"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5" w:author="ERCOT" w:date="2023-08-28T13:23:00Z">
        <w:r w:rsidR="00645FFA" w:rsidRPr="005143E7" w:rsidDel="00301D40">
          <w:delText>ERCOT Board</w:delText>
        </w:r>
      </w:del>
      <w:ins w:id="766" w:author="ERCOT" w:date="2023-08-28T13:23:00Z">
        <w:r w:rsidR="00301D40">
          <w:t>PUCT-</w:t>
        </w:r>
      </w:ins>
      <w:del w:id="767"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8" w:author="ERCOT" w:date="2023-08-28T13:23:00Z">
        <w:r w:rsidR="00645FFA" w:rsidRPr="005143E7" w:rsidDel="00301D40">
          <w:delText>ERCOT Board</w:delText>
        </w:r>
      </w:del>
      <w:ins w:id="769" w:author="ERCOT" w:date="2023-08-28T13:23:00Z">
        <w:r w:rsidR="00301D40">
          <w:t>PUCT-</w:t>
        </w:r>
      </w:ins>
      <w:del w:id="770"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71" w:name="_Toc302383742"/>
      <w:bookmarkStart w:id="772"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71"/>
      <w:bookmarkEnd w:id="772"/>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w:t>
      </w:r>
      <w:r w:rsidRPr="005143E7">
        <w:lastRenderedPageBreak/>
        <w:t xml:space="preserve">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3" w:name="_Toc269281558"/>
      <w:bookmarkStart w:id="774" w:name="_Toc269281682"/>
      <w:bookmarkStart w:id="775" w:name="_Toc269281870"/>
      <w:bookmarkStart w:id="776" w:name="_Toc302383743"/>
      <w:bookmarkStart w:id="777" w:name="_Toc384823700"/>
      <w:bookmarkEnd w:id="773"/>
      <w:bookmarkEnd w:id="774"/>
      <w:bookmarkEnd w:id="775"/>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6"/>
      <w:bookmarkEnd w:id="777"/>
    </w:p>
    <w:p w14:paraId="53640077" w14:textId="77777777" w:rsidR="00645FFA" w:rsidRPr="00B66EC6" w:rsidRDefault="00B66EC6" w:rsidP="00B66EC6">
      <w:pPr>
        <w:pStyle w:val="H2"/>
        <w:rPr>
          <w:lang w:val="en-US" w:eastAsia="en-US"/>
        </w:rPr>
      </w:pPr>
      <w:bookmarkStart w:id="778" w:name="_Toc302383744"/>
      <w:bookmarkStart w:id="779"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8"/>
      <w:bookmarkEnd w:id="779"/>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t xml:space="preserve"> </w:t>
      </w:r>
      <w:r w:rsidRPr="005143E7">
        <w:tab/>
      </w:r>
      <w:r w:rsidRPr="005143E7">
        <w:rPr>
          <w:position w:val="-30"/>
        </w:rPr>
        <w:object w:dxaOrig="3180" w:dyaOrig="620" w14:anchorId="0111564A">
          <v:shape id="_x0000_i1037" type="#_x0000_t75" style="width:158.25pt;height:30pt" o:ole="">
            <v:imagedata r:id="rId32" o:title=""/>
          </v:shape>
          <o:OLEObject Type="Embed" ProgID="Equation.3" ShapeID="_x0000_i1037" DrawAspect="Content" ObjectID="_1766923432" r:id="rId33"/>
        </w:object>
      </w:r>
    </w:p>
    <w:p w14:paraId="40B9F715" w14:textId="77777777" w:rsidR="00645FFA" w:rsidRPr="005143E7" w:rsidRDefault="00645FFA" w:rsidP="002973A3">
      <w:pPr>
        <w:spacing w:before="60" w:after="60" w:line="276" w:lineRule="auto"/>
        <w:ind w:left="720"/>
        <w:jc w:val="both"/>
      </w:pPr>
      <w:r w:rsidRPr="005143E7">
        <w:lastRenderedPageBreak/>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38" type="#_x0000_t75" style="width:38.25pt;height:22.5pt" o:ole="">
            <v:imagedata r:id="rId34" o:title=""/>
          </v:shape>
          <o:OLEObject Type="Embed" ProgID="Equation.3" ShapeID="_x0000_i1038" DrawAspect="Content" ObjectID="_1766923433" r:id="rId35"/>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39" type="#_x0000_t75" style="width:11.25pt;height:15.75pt" o:ole="">
            <v:imagedata r:id="rId36" o:title=""/>
          </v:shape>
          <o:OLEObject Type="Embed" ProgID="Equation.3" ShapeID="_x0000_i1039" DrawAspect="Content" ObjectID="_1766923434" r:id="rId37"/>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40" type="#_x0000_t75" style="width:33.75pt;height:21.75pt" o:ole="">
            <v:imagedata r:id="rId38" o:title=""/>
          </v:shape>
          <o:OLEObject Type="Embed" ProgID="Equation.3" ShapeID="_x0000_i1040" DrawAspect="Content" ObjectID="_1766923435" r:id="rId39"/>
        </w:object>
      </w:r>
      <w:r w:rsidRPr="005143E7">
        <w:tab/>
      </w:r>
      <w:r w:rsidRPr="005143E7">
        <w:tab/>
        <w:t xml:space="preserve">is Shift Factor for Electrical Bus </w:t>
      </w:r>
      <w:r w:rsidRPr="005143E7">
        <w:rPr>
          <w:i/>
        </w:rPr>
        <w:t>EB</w:t>
      </w:r>
      <w:r w:rsidRPr="005143E7">
        <w:t xml:space="preserve"> for transmission </w:t>
      </w:r>
      <w:proofErr w:type="gramStart"/>
      <w:r w:rsidRPr="005143E7">
        <w:rPr>
          <w:i/>
        </w:rPr>
        <w:t>line</w:t>
      </w:r>
      <w:proofErr w:type="gramEnd"/>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41" type="#_x0000_t75" style="width:33pt;height:25.5pt" o:ole="">
            <v:imagedata r:id="rId40" o:title=""/>
          </v:shape>
          <o:OLEObject Type="Embed" ProgID="Equation.3" ShapeID="_x0000_i1041" DrawAspect="Content" ObjectID="_1766923436" r:id="rId41"/>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42" type="#_x0000_t75" style="width:159.75pt;height:30pt" o:ole="">
            <v:imagedata r:id="rId42" o:title=""/>
          </v:shape>
          <o:OLEObject Type="Embed" ProgID="Equation.3" ShapeID="_x0000_i1042" DrawAspect="Content" ObjectID="_1766923437" r:id="rId43"/>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43" type="#_x0000_t75" style="width:156pt;height:22.5pt" o:ole="">
            <v:imagedata r:id="rId44" o:title=""/>
          </v:shape>
          <o:OLEObject Type="Embed" ProgID="Equation.3" ShapeID="_x0000_i1043" DrawAspect="Content" ObjectID="_1766923438" r:id="rId45"/>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44" type="#_x0000_t75" style="width:120.75pt;height:25.5pt" o:ole="">
            <v:imagedata r:id="rId46" o:title=""/>
          </v:shape>
          <o:OLEObject Type="Embed" ProgID="Equation.3" ShapeID="_x0000_i1044" DrawAspect="Content" ObjectID="_1766923439" r:id="rId47"/>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F51987"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48" o:title=""/>
            </v:shape>
            <v:shape id="_x0000_s1124" type="#_x0000_t75" style="position:absolute;left:6720;top:8082;width:200;height:380">
              <v:imagedata r:id="rId49" o:title=""/>
            </v:shape>
            <v:shape id="_x0000_s1125" type="#_x0000_t75" style="position:absolute;left:2115;top:8632;width:780;height:460">
              <v:imagedata r:id="rId50" o:title=""/>
            </v:shape>
            <v:shape id="_x0000_s1126" type="#_x0000_t75" style="position:absolute;left:6920;top:10230;width:520;height:440">
              <v:imagedata r:id="rId51" o:title=""/>
            </v:shape>
            <v:line id="_x0000_s1127" style="position:absolute;flip:x" from="7275,9076" to="9301,9077" strokeweight="1.5pt">
              <v:stroke dashstyle="longDash" endarrow="block"/>
            </v:line>
            <v:shape id="_x0000_s1128" type="#_x0000_t75" style="position:absolute;left:3097;top:5830;width:2400;height:440">
              <v:imagedata r:id="rId52" o:title=""/>
            </v:shape>
            <v:shape id="_x0000_s1129" type="#_x0000_t75" style="position:absolute;left:9946;top:9691;width:1120;height:440">
              <v:imagedata r:id="rId53"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54" o:title=""/>
            </v:shape>
            <v:shape id="_x0000_s1135" type="#_x0000_t75" style="position:absolute;left:1480;top:9358;width:1480;height:440">
              <v:imagedata r:id="rId55" o:title=""/>
            </v:shape>
            <v:shape id="_x0000_s1136" type="#_x0000_t75" style="position:absolute;left:3736;top:10260;width:580;height:440">
              <v:imagedata r:id="rId56" o:title=""/>
            </v:shape>
            <v:shape id="_x0000_s1137" type="#_x0000_t75" style="position:absolute;left:9596;top:10260;width:620;height:440">
              <v:imagedata r:id="rId57" o:title=""/>
            </v:shape>
            <v:shape id="_x0000_s1138" type="#_x0000_t75" style="position:absolute;left:5876;top:8040;width:1120;height:460">
              <v:imagedata r:id="rId58" o:title=""/>
            </v:shape>
            <v:shape id="_x0000_s1139" type="#_x0000_t75" style="position:absolute;left:7820;top:9176;width:780;height:440">
              <v:imagedata r:id="rId59" o:title=""/>
            </v:shape>
            <w10:wrap type="none"/>
            <w10:anchorlock/>
          </v:group>
          <o:OLEObject Type="Embed" ProgID="Equation.3" ShapeID="_x0000_s1123" DrawAspect="Content" ObjectID="_1766923458" r:id="rId60"/>
          <o:OLEObject Type="Embed" ProgID="Equation.3" ShapeID="_x0000_s1124" DrawAspect="Content" ObjectID="_1766923459" r:id="rId61"/>
          <o:OLEObject Type="Embed" ProgID="Equation.3" ShapeID="_x0000_s1125" DrawAspect="Content" ObjectID="_1766923460" r:id="rId62"/>
          <o:OLEObject Type="Embed" ProgID="Equation.3" ShapeID="_x0000_s1126" DrawAspect="Content" ObjectID="_1766923461" r:id="rId63"/>
          <o:OLEObject Type="Embed" ProgID="Equation.3" ShapeID="_x0000_s1128" DrawAspect="Content" ObjectID="_1766923462" r:id="rId64"/>
          <o:OLEObject Type="Embed" ProgID="Equation.3" ShapeID="_x0000_s1129" DrawAspect="Content" ObjectID="_1766923463" r:id="rId65"/>
          <o:OLEObject Type="Embed" ProgID="Equation.3" ShapeID="_x0000_s1134" DrawAspect="Content" ObjectID="_1766923464" r:id="rId66"/>
          <o:OLEObject Type="Embed" ProgID="Equation.3" ShapeID="_x0000_s1135" DrawAspect="Content" ObjectID="_1766923465" r:id="rId67"/>
          <o:OLEObject Type="Embed" ProgID="Equation.3" ShapeID="_x0000_s1136" DrawAspect="Content" ObjectID="_1766923466" r:id="rId68"/>
          <o:OLEObject Type="Embed" ProgID="Equation.3" ShapeID="_x0000_s1137" DrawAspect="Content" ObjectID="_1766923467" r:id="rId69"/>
          <o:OLEObject Type="Embed" ProgID="Equation.3" ShapeID="_x0000_s1138" DrawAspect="Content" ObjectID="_1766923468" r:id="rId70"/>
          <o:OLEObject Type="Embed" ProgID="Equation.3" ShapeID="_x0000_s1139" DrawAspect="Content" ObjectID="_1766923469" r:id="rId71"/>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80" w:name="_Toc302383745"/>
      <w:bookmarkStart w:id="781"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80"/>
      <w:bookmarkEnd w:id="781"/>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58" type="#_x0000_t75" style="width:33.75pt;height:25.5pt" o:ole="">
            <v:imagedata r:id="rId72" o:title=""/>
          </v:shape>
          <o:OLEObject Type="Embed" ProgID="Equation.3" ShapeID="_x0000_i1058" DrawAspect="Content" ObjectID="_1766923440" r:id="rId73"/>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59" type="#_x0000_t75" style="width:53.25pt;height:22.5pt" o:ole="">
            <v:imagedata r:id="rId74" o:title=""/>
          </v:shape>
          <o:OLEObject Type="Embed" ProgID="Equation.3" ShapeID="_x0000_i1059" DrawAspect="Content" ObjectID="_1766923441" r:id="rId75"/>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60" type="#_x0000_t75" style="width:38.25pt;height:22.5pt" o:ole="">
            <v:imagedata r:id="rId76" o:title=""/>
          </v:shape>
          <o:OLEObject Type="Embed" ProgID="Equation.3" ShapeID="_x0000_i1060" DrawAspect="Content" ObjectID="_1766923442" r:id="rId77"/>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61" type="#_x0000_t75" style="width:149.25pt;height:33pt" o:ole="">
            <v:imagedata r:id="rId78" o:title=""/>
          </v:shape>
          <o:OLEObject Type="Embed" ProgID="Equation.3" ShapeID="_x0000_i1061" DrawAspect="Content" ObjectID="_1766923443" r:id="rId79"/>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62" type="#_x0000_t75" style="width:53.25pt;height:21.75pt" o:ole="">
            <v:imagedata r:id="rId80" o:title=""/>
          </v:shape>
          <o:OLEObject Type="Embed" ProgID="Equation.3" ShapeID="_x0000_i1062" DrawAspect="Content" ObjectID="_1766923444" r:id="rId81"/>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63" type="#_x0000_t75" style="width:144.75pt;height:33pt" o:ole="">
            <v:imagedata r:id="rId82" o:title=""/>
          </v:shape>
          <o:OLEObject Type="Embed" ProgID="Equation.3" ShapeID="_x0000_i1063" DrawAspect="Content" ObjectID="_1766923445" r:id="rId83"/>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64" type="#_x0000_t75" style="width:53.25pt;height:21.75pt" o:ole="">
            <v:imagedata r:id="rId84" o:title=""/>
          </v:shape>
          <o:OLEObject Type="Embed" ProgID="Equation.3" ShapeID="_x0000_i1064" DrawAspect="Content" ObjectID="_1766923446" r:id="rId85"/>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65" type="#_x0000_t75" style="width:159.75pt;height:22.5pt" o:ole="">
            <v:imagedata r:id="rId86" o:title=""/>
          </v:shape>
          <o:OLEObject Type="Embed" ProgID="Equation.3" ShapeID="_x0000_i1065" DrawAspect="Content" ObjectID="_1766923447" r:id="rId87"/>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66" type="#_x0000_t75" style="width:42pt;height:21.75pt" o:ole="">
            <v:imagedata r:id="rId88" o:title=""/>
          </v:shape>
          <o:OLEObject Type="Embed" ProgID="Equation.3" ShapeID="_x0000_i1066" DrawAspect="Content" ObjectID="_1766923448" r:id="rId89"/>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67" type="#_x0000_t75" style="width:318.75pt;height:22.5pt" o:ole="">
            <v:imagedata r:id="rId90" o:title=""/>
          </v:shape>
          <o:OLEObject Type="Embed" ProgID="Equation.3" ShapeID="_x0000_i1067" DrawAspect="Content" ObjectID="_1766923449" r:id="rId91"/>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2" w:name="_Toc302383746"/>
      <w:bookmarkStart w:id="783" w:name="_Toc384823703"/>
      <w:r w:rsidRPr="00B66EC6">
        <w:rPr>
          <w:lang w:val="en-US" w:eastAsia="en-US"/>
        </w:rPr>
        <w:t>3.3</w:t>
      </w:r>
      <w:r w:rsidRPr="00B66EC6">
        <w:rPr>
          <w:lang w:val="en-US" w:eastAsia="en-US"/>
        </w:rPr>
        <w:tab/>
      </w:r>
      <w:r w:rsidR="00645FFA" w:rsidRPr="00B66EC6">
        <w:rPr>
          <w:lang w:val="en-US" w:eastAsia="en-US"/>
        </w:rPr>
        <w:t>Shift Factor Cutoff</w:t>
      </w:r>
      <w:bookmarkEnd w:id="782"/>
      <w:bookmarkEnd w:id="783"/>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4" w:name="_Toc302383747"/>
      <w:bookmarkStart w:id="785" w:name="_Toc384823704"/>
      <w:r w:rsidRPr="00B66EC6">
        <w:rPr>
          <w:lang w:val="en-US" w:eastAsia="en-US"/>
        </w:rPr>
        <w:t>3.4</w:t>
      </w:r>
      <w:r w:rsidRPr="00B66EC6">
        <w:rPr>
          <w:lang w:val="en-US" w:eastAsia="en-US"/>
        </w:rPr>
        <w:tab/>
      </w:r>
      <w:r w:rsidR="00645FFA" w:rsidRPr="00B66EC6">
        <w:rPr>
          <w:lang w:val="en-US" w:eastAsia="en-US"/>
        </w:rPr>
        <w:t>Methodology Outline</w:t>
      </w:r>
      <w:bookmarkEnd w:id="784"/>
      <w:bookmarkEnd w:id="785"/>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68" type="#_x0000_t75" style="width:56.25pt;height:22.5pt" o:ole="">
            <v:imagedata r:id="rId92" o:title=""/>
          </v:shape>
          <o:OLEObject Type="Embed" ProgID="Equation.3" ShapeID="_x0000_i1068" DrawAspect="Content" ObjectID="_1766923450" r:id="rId93"/>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69" type="#_x0000_t75" style="width:53.25pt;height:21.75pt" o:ole="">
            <v:imagedata r:id="rId94" o:title=""/>
          </v:shape>
          <o:OLEObject Type="Embed" ProgID="Equation.3" ShapeID="_x0000_i1069" DrawAspect="Content" ObjectID="_1766923451" r:id="rId95"/>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70" type="#_x0000_t75" style="width:159.75pt;height:22.5pt" o:ole="">
            <v:imagedata r:id="rId96" o:title=""/>
          </v:shape>
          <o:OLEObject Type="Embed" ProgID="Equation.3" ShapeID="_x0000_i1070" DrawAspect="Content" ObjectID="_1766923452" r:id="rId97"/>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71" type="#_x0000_t75" style="width:54pt;height:22.5pt" o:ole="">
            <v:imagedata r:id="rId98" o:title=""/>
          </v:shape>
          <o:OLEObject Type="Embed" ProgID="Equation.3" ShapeID="_x0000_i1071" DrawAspect="Content" ObjectID="_1766923453" r:id="rId99"/>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6" w:name="_Toc302383748"/>
      <w:bookmarkStart w:id="787"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6"/>
      <w:bookmarkEnd w:id="787"/>
    </w:p>
    <w:p w14:paraId="5E793028" w14:textId="77777777" w:rsidR="009C0254" w:rsidRPr="005143E7" w:rsidRDefault="009C0254" w:rsidP="009C0254">
      <w:pPr>
        <w:pStyle w:val="BodyText"/>
        <w:spacing w:after="240" w:line="240" w:lineRule="auto"/>
      </w:pPr>
      <w:bookmarkStart w:id="788" w:name="_Toc301874768"/>
      <w:bookmarkStart w:id="789" w:name="_Toc302383750"/>
      <w:bookmarkStart w:id="790"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91" w:name="_Toc302383749"/>
      <w:bookmarkStart w:id="792" w:name="_Toc384823706"/>
      <w:r w:rsidRPr="00955DBC">
        <w:rPr>
          <w:szCs w:val="24"/>
        </w:rPr>
        <w:lastRenderedPageBreak/>
        <w:t>3.5.1</w:t>
      </w:r>
      <w:r w:rsidRPr="00955DBC">
        <w:rPr>
          <w:szCs w:val="24"/>
        </w:rPr>
        <w:tab/>
        <w:t>Generic Transmission Constraint Shadow Price Cap in SCED Supporting Analysis</w:t>
      </w:r>
      <w:bookmarkEnd w:id="791"/>
      <w:bookmarkEnd w:id="792"/>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 xml:space="preserve">Formulating a mitigation plan which may </w:t>
      </w:r>
      <w:proofErr w:type="gramStart"/>
      <w:r w:rsidRPr="005143E7">
        <w:t>include</w:t>
      </w:r>
      <w:proofErr w:type="gramEnd"/>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t xml:space="preserve">Load shed </w:t>
      </w:r>
      <w:proofErr w:type="gramStart"/>
      <w:r w:rsidRPr="005143E7">
        <w:t>plans</w:t>
      </w:r>
      <w:proofErr w:type="gramEnd"/>
    </w:p>
    <w:p w14:paraId="5F6EC349" w14:textId="77777777" w:rsidR="009C0254" w:rsidRPr="005143E7" w:rsidRDefault="009C0254" w:rsidP="009C0254">
      <w:pPr>
        <w:numPr>
          <w:ilvl w:val="0"/>
          <w:numId w:val="15"/>
        </w:numPr>
        <w:spacing w:line="276" w:lineRule="auto"/>
        <w:jc w:val="both"/>
      </w:pPr>
      <w:r w:rsidRPr="005143E7">
        <w:lastRenderedPageBreak/>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8"/>
      <w:bookmarkEnd w:id="789"/>
      <w:bookmarkEnd w:id="790"/>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w:t>
      </w:r>
      <w:proofErr w:type="spellStart"/>
      <w:r w:rsidR="00987206" w:rsidRPr="005143E7">
        <w:t>days notice</w:t>
      </w:r>
      <w:proofErr w:type="spellEnd"/>
      <w:r w:rsidR="00987206" w:rsidRPr="005143E7">
        <w:t xml:space="preserv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5" w:name="_Toc301874769"/>
      <w:bookmarkStart w:id="796" w:name="_Toc302383751"/>
      <w:bookmarkStart w:id="797"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5"/>
      <w:bookmarkEnd w:id="796"/>
      <w:bookmarkEnd w:id="797"/>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lastRenderedPageBreak/>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8" w:name="_Toc301874770"/>
      <w:bookmarkStart w:id="799" w:name="_Toc302383752"/>
      <w:bookmarkStart w:id="800" w:name="_Toc384823709"/>
      <w:r w:rsidRPr="00955DBC">
        <w:t>3.6.2</w:t>
      </w:r>
      <w:r w:rsidRPr="00955DBC">
        <w:tab/>
      </w:r>
      <w:r w:rsidR="00E201DD" w:rsidRPr="00955DBC">
        <w:t>Methodology for Setting the Constraint Shadow Price Cap for a Constraint that is Irresolvable in SCED</w:t>
      </w:r>
      <w:bookmarkEnd w:id="798"/>
      <w:bookmarkEnd w:id="799"/>
      <w:bookmarkEnd w:id="800"/>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exceeds $95,000 /MW at any time during the remainder of the calendar year following the determination that the constraint is irresolvable by SCED, the Shadow Price Cap for this</w:t>
      </w:r>
      <w:r w:rsidR="00926067" w:rsidRPr="00B50F41">
        <w:t xml:space="preserve">, and for all constraints that have </w:t>
      </w:r>
      <w:r w:rsidR="00926067" w:rsidRPr="00B50F41">
        <w:lastRenderedPageBreak/>
        <w:t>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801" w:name="_Toc301874771"/>
      <w:bookmarkStart w:id="802" w:name="_Toc302383753"/>
      <w:bookmarkStart w:id="803" w:name="_Toc384823710"/>
      <w:r w:rsidRPr="00955DBC">
        <w:lastRenderedPageBreak/>
        <w:t>3.6.3</w:t>
      </w:r>
      <w:r w:rsidRPr="00955DBC">
        <w:tab/>
      </w:r>
      <w:r w:rsidR="00E201DD" w:rsidRPr="00955DBC">
        <w:t>The Constraint Net Margin Calculation</w:t>
      </w:r>
      <w:bookmarkEnd w:id="801"/>
      <w:bookmarkEnd w:id="802"/>
      <w:r w:rsidR="007811A6" w:rsidRPr="00955DBC">
        <w:t xml:space="preserve"> for Constraints that Have Met the Trigger Conditions in Section 3.6.1</w:t>
      </w:r>
      <w:bookmarkEnd w:id="803"/>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4" w:name="_Toc302383754"/>
      <w:bookmarkStart w:id="805"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4"/>
      <w:bookmarkEnd w:id="805"/>
    </w:p>
    <w:p w14:paraId="37CF7C61" w14:textId="77777777" w:rsidR="00645FFA" w:rsidRPr="0063071A" w:rsidRDefault="0063071A" w:rsidP="0063071A">
      <w:pPr>
        <w:pStyle w:val="H2"/>
        <w:rPr>
          <w:lang w:val="en-US" w:eastAsia="en-US"/>
        </w:rPr>
      </w:pPr>
      <w:bookmarkStart w:id="806" w:name="_Toc302383755"/>
      <w:bookmarkStart w:id="807" w:name="_Toc384823712"/>
      <w:r>
        <w:rPr>
          <w:lang w:val="en-US" w:eastAsia="en-US"/>
        </w:rPr>
        <w:t>4.1</w:t>
      </w:r>
      <w:r>
        <w:rPr>
          <w:lang w:val="en-US" w:eastAsia="en-US"/>
        </w:rPr>
        <w:tab/>
      </w:r>
      <w:r w:rsidR="00645FFA" w:rsidRPr="0063071A">
        <w:rPr>
          <w:lang w:val="en-US" w:eastAsia="en-US"/>
        </w:rPr>
        <w:t>The Power Balance Penalty</w:t>
      </w:r>
      <w:bookmarkEnd w:id="806"/>
      <w:bookmarkEnd w:id="807"/>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8" w:author="ERCOT" w:date="2023-08-28T13:23:00Z">
        <w:r w:rsidRPr="005143E7" w:rsidDel="00301D40">
          <w:delText>ERCOT Board</w:delText>
        </w:r>
      </w:del>
      <w:ins w:id="809"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lastRenderedPageBreak/>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10" w:name="_Toc302383756"/>
            <w:bookmarkStart w:id="811"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2" w:author="ERCOT" w:date="2023-08-28T13:23:00Z">
              <w:r w:rsidRPr="005143E7" w:rsidDel="00301D40">
                <w:delText>ERCOT Board</w:delText>
              </w:r>
            </w:del>
            <w:ins w:id="813"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143E7">
              <w:lastRenderedPageBreak/>
              <w:t xml:space="preserve">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10"/>
      <w:bookmarkEnd w:id="811"/>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w:t>
      </w:r>
      <w:r w:rsidRPr="005143E7">
        <w:lastRenderedPageBreak/>
        <w:t xml:space="preserve">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ramp rates used in this calculation are referred to as the SCED up Ramp Rate (“SURAMP”) and the SCED Down Ramp Rate (“SDRAMP”).  A ramp scarcity condition can 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 xml:space="preserve">If Ancillary Services are deployed to maintain enough capacity that can be ramped in each SCED interval then the likelihood of Power Balance </w:t>
      </w:r>
      <w:r w:rsidR="007974FE" w:rsidRPr="005143E7">
        <w:lastRenderedPageBreak/>
        <w:t>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4" w:name="_Toc302383757"/>
            <w:bookmarkStart w:id="815"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lastRenderedPageBreak/>
        <w:t>4.3</w:t>
      </w:r>
      <w:r>
        <w:rPr>
          <w:lang w:val="en-US" w:eastAsia="en-US"/>
        </w:rPr>
        <w:tab/>
      </w:r>
      <w:r w:rsidR="00645FFA" w:rsidRPr="0063071A">
        <w:rPr>
          <w:lang w:val="en-US" w:eastAsia="en-US"/>
        </w:rPr>
        <w:t>The ERCOT Power Balance Penalty Curve</w:t>
      </w:r>
      <w:bookmarkEnd w:id="814"/>
      <w:bookmarkEnd w:id="815"/>
    </w:p>
    <w:p w14:paraId="5A4F2B63" w14:textId="467E5F3A" w:rsidR="00742FFC" w:rsidRDefault="00742FFC" w:rsidP="00B20020">
      <w:pPr>
        <w:pStyle w:val="BodyTextNumbered"/>
        <w:ind w:left="0" w:firstLine="0"/>
        <w:rPr>
          <w:b/>
        </w:rPr>
      </w:pPr>
      <w:bookmarkStart w:id="816"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7"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6"/>
      <w:r w:rsidR="00E3713C" w:rsidRPr="003D0593">
        <w:rPr>
          <w:rFonts w:ascii="Times New Roman" w:hAnsi="Times New Roman"/>
          <w:bCs w:val="0"/>
          <w:caps/>
          <w:kern w:val="0"/>
          <w:sz w:val="24"/>
          <w:szCs w:val="20"/>
          <w:lang w:val="en-US" w:eastAsia="en-US"/>
        </w:rPr>
        <w:t xml:space="preserve">: </w:t>
      </w:r>
      <w:bookmarkStart w:id="818"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7"/>
      <w:bookmarkEnd w:id="818"/>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w:t>
      </w:r>
      <w:proofErr w:type="gramStart"/>
      <w:r w:rsidRPr="005143E7">
        <w:t>generation</w:t>
      </w:r>
      <w:proofErr w:type="gramEnd"/>
      <w:r w:rsidRPr="005143E7">
        <w:t xml:space="preserve"> </w:t>
      </w:r>
    </w:p>
    <w:p w14:paraId="626C9C3B" w14:textId="77777777" w:rsidR="0077737A" w:rsidRPr="005143E7" w:rsidRDefault="00645FFA">
      <w:pPr>
        <w:ind w:left="1440" w:firstLine="720"/>
      </w:pPr>
      <w:r w:rsidRPr="005143E7">
        <w:t xml:space="preserve">+ Penalty for violating Power Balance </w:t>
      </w:r>
      <w:proofErr w:type="gramStart"/>
      <w:r w:rsidRPr="005143E7">
        <w:t>constraint</w:t>
      </w:r>
      <w:proofErr w:type="gramEnd"/>
      <w:r w:rsidRPr="005143E7">
        <w:t xml:space="preserve">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72" type="#_x0000_t75" style="width:207pt;height:30pt" o:ole="">
            <v:imagedata r:id="rId103" o:title=""/>
          </v:shape>
          <o:OLEObject Type="Embed" ProgID="Equation.3" ShapeID="_x0000_i1072" DrawAspect="Content" ObjectID="_1766923454" r:id="rId104"/>
        </w:object>
      </w:r>
    </w:p>
    <w:p w14:paraId="011B8829" w14:textId="77777777" w:rsidR="00645FFA" w:rsidRPr="005143E7" w:rsidRDefault="00645FFA">
      <w:proofErr w:type="gramStart"/>
      <w:r w:rsidRPr="005143E7">
        <w:t>Where</w:t>
      </w:r>
      <w:proofErr w:type="gramEnd"/>
      <w:r w:rsidRPr="005143E7">
        <w:t xml:space="preserv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73" type="#_x0000_t75" style="width:53.25pt;height:20.25pt" o:ole="">
            <v:imagedata r:id="rId105" o:title=""/>
          </v:shape>
          <o:OLEObject Type="Embed" ProgID="Equation.3" ShapeID="_x0000_i1073" DrawAspect="Content" ObjectID="_1766923455" r:id="rId106"/>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74" type="#_x0000_t75" style="width:44.25pt;height:20.25pt" o:ole="">
            <v:imagedata r:id="rId107" o:title=""/>
          </v:shape>
          <o:OLEObject Type="Embed" ProgID="Equation.3" ShapeID="_x0000_i1074" DrawAspect="Content" ObjectID="_1766923456" r:id="rId108"/>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75" type="#_x0000_t75" style="width:30pt;height:20.25pt" o:ole="">
            <v:imagedata r:id="rId109" o:title=""/>
          </v:shape>
          <o:OLEObject Type="Embed" ProgID="Equation.3" ShapeID="_x0000_i1075" DrawAspect="Content" ObjectID="_1766923457" r:id="rId110"/>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9" w:name="_Toc272474911"/>
      <w:bookmarkStart w:id="820" w:name="_Toc302383760"/>
      <w:r w:rsidRPr="005143E7">
        <w:rPr>
          <w:rFonts w:ascii="Times New Roman" w:hAnsi="Times New Roman"/>
          <w:szCs w:val="28"/>
          <w:lang w:val="en-US"/>
        </w:rPr>
        <w:br w:type="page"/>
      </w:r>
      <w:bookmarkStart w:id="821" w:name="_Toc384823716"/>
      <w:r w:rsidR="005A0FA4" w:rsidRPr="00E11B2A">
        <w:rPr>
          <w:rFonts w:ascii="Times New Roman" w:hAnsi="Times New Roman"/>
          <w:bCs w:val="0"/>
          <w:caps/>
          <w:kern w:val="0"/>
          <w:sz w:val="24"/>
          <w:szCs w:val="20"/>
          <w:lang w:val="en-US" w:eastAsia="en-US"/>
        </w:rPr>
        <w:lastRenderedPageBreak/>
        <w:t>Appendix 2</w:t>
      </w:r>
      <w:bookmarkEnd w:id="819"/>
      <w:bookmarkEnd w:id="820"/>
      <w:r w:rsidRPr="00E11B2A">
        <w:rPr>
          <w:rFonts w:ascii="Times New Roman" w:hAnsi="Times New Roman"/>
          <w:bCs w:val="0"/>
          <w:caps/>
          <w:kern w:val="0"/>
          <w:sz w:val="24"/>
          <w:szCs w:val="20"/>
          <w:lang w:val="en-US" w:eastAsia="en-US"/>
        </w:rPr>
        <w:t xml:space="preserve">: </w:t>
      </w:r>
      <w:bookmarkStart w:id="822" w:name="_Toc272474912"/>
      <w:bookmarkStart w:id="823" w:name="_Toc302383761"/>
      <w:r w:rsidR="005A0FA4" w:rsidRPr="00E11B2A">
        <w:rPr>
          <w:rFonts w:ascii="Times New Roman" w:hAnsi="Times New Roman"/>
          <w:bCs w:val="0"/>
          <w:caps/>
          <w:kern w:val="0"/>
          <w:sz w:val="24"/>
          <w:szCs w:val="20"/>
          <w:lang w:val="en-US" w:eastAsia="en-US"/>
        </w:rPr>
        <w:t>Day-Ahead Market Optimization Control Parameters</w:t>
      </w:r>
      <w:bookmarkEnd w:id="821"/>
      <w:bookmarkEnd w:id="822"/>
      <w:bookmarkEnd w:id="823"/>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w:t>
      </w:r>
      <w:proofErr w:type="spellStart"/>
      <w:r w:rsidR="00A26719" w:rsidRPr="005143E7">
        <w:rPr>
          <w:iCs/>
        </w:rPr>
        <w:t>i</w:t>
      </w:r>
      <w:proofErr w:type="spellEnd"/>
      <w:r w:rsidR="00A26719" w:rsidRPr="005143E7">
        <w:rPr>
          <w:iCs/>
        </w:rPr>
        <w:t>)</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proofErr w:type="spellStart"/>
      <w:r w:rsidR="002B6564" w:rsidRPr="005143E7">
        <w:t>start up</w:t>
      </w:r>
      <w:proofErr w:type="spellEnd"/>
      <w:r w:rsidR="002B6564" w:rsidRPr="005143E7">
        <w:t xml:space="preserve">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pattern that maximizes the objective function is achieved (i.e. NSM begins with an estimated initial </w:t>
      </w:r>
      <w:r w:rsidR="005A0FA4" w:rsidRPr="005143E7">
        <w:lastRenderedPageBreak/>
        <w:t xml:space="preserve">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w:t>
      </w:r>
      <w:r w:rsidR="0019426B" w:rsidRPr="005143E7">
        <w:lastRenderedPageBreak/>
        <w:t xml:space="preserve">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4-01-16T13:09:00Z" w:initials="BA">
    <w:p w14:paraId="5CB4EFF1" w14:textId="77777777" w:rsidR="007015EA" w:rsidRDefault="007015EA" w:rsidP="00CB6CC8">
      <w:pPr>
        <w:pStyle w:val="CommentText"/>
      </w:pPr>
      <w:r>
        <w:rPr>
          <w:rStyle w:val="CommentReference"/>
        </w:rPr>
        <w:annotationRef/>
      </w:r>
      <w:r>
        <w:t>Please not NPRR1186 and NPRR1188 also propose revisions to this section.</w:t>
      </w:r>
    </w:p>
  </w:comment>
  <w:comment w:id="15" w:author="ERCOT Market Rules" w:date="2024-01-16T13:09:00Z" w:initials="BA">
    <w:p w14:paraId="638B205E" w14:textId="77777777" w:rsidR="007015EA" w:rsidRDefault="007015EA" w:rsidP="008602FB">
      <w:pPr>
        <w:pStyle w:val="CommentText"/>
      </w:pPr>
      <w:r>
        <w:rPr>
          <w:rStyle w:val="CommentReference"/>
        </w:rPr>
        <w:annotationRef/>
      </w:r>
      <w:r>
        <w:t>Please note NPRR1186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4EFF1" w15:done="0"/>
  <w15:commentEx w15:paraId="638B2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FE6D" w16cex:dateUtc="2024-01-16T19:09:00Z"/>
  <w16cex:commentExtensible w16cex:durableId="2950FE84" w16cex:dateUtc="2024-01-16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4EFF1" w16cid:durableId="2950FE6D"/>
  <w16cid:commentId w16cid:paraId="638B205E" w16cid:durableId="2950FE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69F8" w14:textId="77777777" w:rsidR="00B47BFD" w:rsidRPr="009255A5" w:rsidRDefault="00B47BFD" w:rsidP="00B47BFD">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NPRR-0</w:t>
    </w:r>
    <w:r>
      <w:rPr>
        <w:rFonts w:ascii="Arial" w:hAnsi="Arial" w:cs="Arial"/>
        <w:sz w:val="18"/>
        <w:szCs w:val="18"/>
        <w:lang w:val="en-US"/>
      </w:rPr>
      <w:t>6</w:t>
    </w:r>
    <w:r w:rsidRPr="00AF1B8A">
      <w:rPr>
        <w:rFonts w:ascii="Arial" w:hAnsi="Arial" w:cs="Arial"/>
        <w:sz w:val="18"/>
        <w:szCs w:val="18"/>
      </w:rPr>
      <w:t xml:space="preserve"> </w:t>
    </w:r>
    <w:r>
      <w:rPr>
        <w:rStyle w:val="ui-provider"/>
        <w:rFonts w:ascii="Arial" w:hAnsi="Arial" w:cs="Arial"/>
        <w:sz w:val="18"/>
        <w:szCs w:val="18"/>
        <w:lang w:val="en-US"/>
      </w:rPr>
      <w:t>PRS Report</w:t>
    </w:r>
    <w:r w:rsidRPr="00AF1B8A">
      <w:rPr>
        <w:rFonts w:ascii="Arial" w:hAnsi="Arial" w:cs="Arial"/>
        <w:sz w:val="18"/>
        <w:szCs w:val="18"/>
      </w:rPr>
      <w:t xml:space="preserve"> </w:t>
    </w:r>
    <w:r>
      <w:rPr>
        <w:rFonts w:ascii="Arial" w:hAnsi="Arial" w:cs="Arial"/>
        <w:sz w:val="18"/>
        <w:szCs w:val="18"/>
        <w:lang w:val="en-US"/>
      </w:rPr>
      <w:t>011124</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Pr>
        <w:rFonts w:ascii="Arial" w:hAnsi="Arial" w:cs="Arial"/>
        <w:sz w:val="18"/>
        <w:szCs w:val="18"/>
      </w:rPr>
      <w:t>12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Pr>
        <w:rFonts w:ascii="Arial" w:hAnsi="Arial" w:cs="Arial"/>
        <w:sz w:val="18"/>
        <w:szCs w:val="18"/>
      </w:rPr>
      <w:t>46</w:t>
    </w:r>
    <w:r w:rsidRPr="009255A5">
      <w:rPr>
        <w:rFonts w:ascii="Arial" w:hAnsi="Arial" w:cs="Arial"/>
        <w:sz w:val="18"/>
        <w:szCs w:val="18"/>
      </w:rPr>
      <w:fldChar w:fldCharType="end"/>
    </w:r>
  </w:p>
  <w:p w14:paraId="2DB7FB74" w14:textId="77777777" w:rsidR="00B47BFD" w:rsidRPr="009255A5" w:rsidRDefault="00B47BFD" w:rsidP="00B47BFD">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3" w:author="ERCOT" w:date="2023-08-28T11:51:00Z">
        <w:r w:rsidDel="001C6394">
          <w:delText>document</w:delText>
        </w:r>
      </w:del>
      <w:proofErr w:type="spellStart"/>
      <w:ins w:id="794" w:author="ERCOT" w:date="2023-08-28T11:51:00Z">
        <w:r w:rsidR="001C6394">
          <w:rPr>
            <w:lang w:val="en-US"/>
          </w:rPr>
          <w:t>attachent</w:t>
        </w:r>
      </w:ins>
      <w:proofErr w:type="spellEnd"/>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518E927B" w:rsidR="009255A5" w:rsidRPr="000E1804" w:rsidRDefault="0035590F" w:rsidP="009255A5">
    <w:pPr>
      <w:pStyle w:val="Header"/>
      <w:jc w:val="center"/>
      <w:rPr>
        <w:rFonts w:ascii="Arial" w:hAnsi="Arial" w:cs="Arial"/>
        <w:b/>
        <w:bCs/>
        <w:sz w:val="32"/>
        <w:lang w:val="en-US"/>
      </w:rPr>
    </w:pPr>
    <w:r>
      <w:rPr>
        <w:rFonts w:ascii="Arial" w:hAnsi="Arial" w:cs="Arial"/>
        <w:b/>
        <w:bCs/>
        <w:sz w:val="32"/>
        <w:lang w:val="en-US"/>
      </w:rPr>
      <w:t>PRS Report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7"/>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 w:numId="28" w16cid:durableId="1498575302">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C48"/>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04"/>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37D1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574F"/>
    <w:rsid w:val="001B6121"/>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0D2E"/>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90F"/>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D7"/>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5B38"/>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5EA"/>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36D77"/>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75"/>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A0"/>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2F1F"/>
    <w:rsid w:val="00984F84"/>
    <w:rsid w:val="0098552A"/>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D7"/>
    <w:rsid w:val="009D2CFE"/>
    <w:rsid w:val="009D408A"/>
    <w:rsid w:val="009D4372"/>
    <w:rsid w:val="009D4F76"/>
    <w:rsid w:val="009D503B"/>
    <w:rsid w:val="009D6A58"/>
    <w:rsid w:val="009D6B9E"/>
    <w:rsid w:val="009D7A83"/>
    <w:rsid w:val="009E196C"/>
    <w:rsid w:val="009E34EE"/>
    <w:rsid w:val="009E462B"/>
    <w:rsid w:val="009E496E"/>
    <w:rsid w:val="009E4E0A"/>
    <w:rsid w:val="009E71D7"/>
    <w:rsid w:val="009F0179"/>
    <w:rsid w:val="009F07F6"/>
    <w:rsid w:val="009F0BF8"/>
    <w:rsid w:val="009F0FDC"/>
    <w:rsid w:val="009F1AF0"/>
    <w:rsid w:val="009F2167"/>
    <w:rsid w:val="009F2B5B"/>
    <w:rsid w:val="009F30AA"/>
    <w:rsid w:val="009F4259"/>
    <w:rsid w:val="009F4C4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749"/>
    <w:rsid w:val="00B22D28"/>
    <w:rsid w:val="00B237D5"/>
    <w:rsid w:val="00B23D7C"/>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47BFD"/>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570"/>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1A66"/>
    <w:rsid w:val="00C74002"/>
    <w:rsid w:val="00C7428C"/>
    <w:rsid w:val="00C7592F"/>
    <w:rsid w:val="00C75B73"/>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8FC"/>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408"/>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0AFC"/>
    <w:rsid w:val="00E72108"/>
    <w:rsid w:val="00E72628"/>
    <w:rsid w:val="00E72C2D"/>
    <w:rsid w:val="00E733FF"/>
    <w:rsid w:val="00E7395A"/>
    <w:rsid w:val="00E7467F"/>
    <w:rsid w:val="00E74E97"/>
    <w:rsid w:val="00E751EB"/>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87"/>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Brittney.Albracht@ercot.com" TargetMode="External"/><Relationship Id="rId42" Type="http://schemas.openxmlformats.org/officeDocument/2006/relationships/image" Target="media/image8.wmf"/><Relationship Id="rId47" Type="http://schemas.openxmlformats.org/officeDocument/2006/relationships/oleObject" Target="embeddings/oleObject8.bin"/><Relationship Id="rId63" Type="http://schemas.openxmlformats.org/officeDocument/2006/relationships/oleObject" Target="embeddings/oleObject12.bin"/><Relationship Id="rId68" Type="http://schemas.openxmlformats.org/officeDocument/2006/relationships/oleObject" Target="embeddings/oleObject17.bin"/><Relationship Id="rId84" Type="http://schemas.openxmlformats.org/officeDocument/2006/relationships/image" Target="media/image29.wmf"/><Relationship Id="rId89" Type="http://schemas.openxmlformats.org/officeDocument/2006/relationships/oleObject" Target="embeddings/oleObject29.bin"/><Relationship Id="rId112" Type="http://schemas.microsoft.com/office/2011/relationships/people" Target="people.xml"/><Relationship Id="rId16" Type="http://schemas.openxmlformats.org/officeDocument/2006/relationships/image" Target="media/image2.wmf"/><Relationship Id="rId107" Type="http://schemas.openxmlformats.org/officeDocument/2006/relationships/image" Target="media/image41.wmf"/><Relationship Id="rId11" Type="http://schemas.openxmlformats.org/officeDocument/2006/relationships/hyperlink" Target="https://www.ercot.com/files/docs/2023/08/25/ERCOT-Strategic-Plan-2024-2028.pdf" TargetMode="External"/><Relationship Id="rId32" Type="http://schemas.openxmlformats.org/officeDocument/2006/relationships/image" Target="media/image3.wmf"/><Relationship Id="rId37" Type="http://schemas.openxmlformats.org/officeDocument/2006/relationships/oleObject" Target="embeddings/oleObject3.bin"/><Relationship Id="rId53" Type="http://schemas.openxmlformats.org/officeDocument/2006/relationships/image" Target="media/image16.wmf"/><Relationship Id="rId58" Type="http://schemas.openxmlformats.org/officeDocument/2006/relationships/image" Target="media/image21.wmf"/><Relationship Id="rId74" Type="http://schemas.openxmlformats.org/officeDocument/2006/relationships/image" Target="media/image24.wmf"/><Relationship Id="rId79" Type="http://schemas.openxmlformats.org/officeDocument/2006/relationships/oleObject" Target="embeddings/oleObject24.bin"/><Relationship Id="rId102" Type="http://schemas.openxmlformats.org/officeDocument/2006/relationships/chart" Target="charts/chart1.xml"/><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32.bin"/><Relationship Id="rId22" Type="http://schemas.openxmlformats.org/officeDocument/2006/relationships/comments" Target="comments.xml"/><Relationship Id="rId27" Type="http://schemas.openxmlformats.org/officeDocument/2006/relationships/footer" Target="footer1.xml"/><Relationship Id="rId43" Type="http://schemas.openxmlformats.org/officeDocument/2006/relationships/oleObject" Target="embeddings/oleObject6.bin"/><Relationship Id="rId48" Type="http://schemas.openxmlformats.org/officeDocument/2006/relationships/image" Target="media/image11.wmf"/><Relationship Id="rId64" Type="http://schemas.openxmlformats.org/officeDocument/2006/relationships/oleObject" Target="embeddings/oleObject13.bin"/><Relationship Id="rId69" Type="http://schemas.openxmlformats.org/officeDocument/2006/relationships/oleObject" Target="embeddings/oleObject18.bin"/><Relationship Id="rId113" Type="http://schemas.openxmlformats.org/officeDocument/2006/relationships/theme" Target="theme/theme1.xml"/><Relationship Id="rId80" Type="http://schemas.openxmlformats.org/officeDocument/2006/relationships/image" Target="media/image27.wmf"/><Relationship Id="rId85" Type="http://schemas.openxmlformats.org/officeDocument/2006/relationships/oleObject" Target="embeddings/oleObject27.bin"/><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oleObject" Target="embeddings/oleObject1.bin"/><Relationship Id="rId38" Type="http://schemas.openxmlformats.org/officeDocument/2006/relationships/image" Target="media/image6.wmf"/><Relationship Id="rId59" Type="http://schemas.openxmlformats.org/officeDocument/2006/relationships/image" Target="media/image22.wmf"/><Relationship Id="rId103" Type="http://schemas.openxmlformats.org/officeDocument/2006/relationships/image" Target="media/image39.wmf"/><Relationship Id="rId108" Type="http://schemas.openxmlformats.org/officeDocument/2006/relationships/oleObject" Target="embeddings/oleObject37.bin"/><Relationship Id="rId54" Type="http://schemas.openxmlformats.org/officeDocument/2006/relationships/image" Target="media/image17.wmf"/><Relationship Id="rId70" Type="http://schemas.openxmlformats.org/officeDocument/2006/relationships/oleObject" Target="embeddings/oleObject19.bin"/><Relationship Id="rId75" Type="http://schemas.openxmlformats.org/officeDocument/2006/relationships/oleObject" Target="embeddings/oleObject22.bin"/><Relationship Id="rId91" Type="http://schemas.openxmlformats.org/officeDocument/2006/relationships/oleObject" Target="embeddings/oleObject30.bin"/><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header" Target="header2.xml"/><Relationship Id="rId36" Type="http://schemas.openxmlformats.org/officeDocument/2006/relationships/image" Target="media/image5.wmf"/><Relationship Id="rId49" Type="http://schemas.openxmlformats.org/officeDocument/2006/relationships/image" Target="media/image12.wmf"/><Relationship Id="rId57" Type="http://schemas.openxmlformats.org/officeDocument/2006/relationships/image" Target="media/image20.wmf"/><Relationship Id="rId106" Type="http://schemas.openxmlformats.org/officeDocument/2006/relationships/oleObject" Target="embeddings/oleObject36.bin"/><Relationship Id="rId10" Type="http://schemas.openxmlformats.org/officeDocument/2006/relationships/control" Target="activeX/activeX1.xml"/><Relationship Id="rId31" Type="http://schemas.openxmlformats.org/officeDocument/2006/relationships/header" Target="header4.xml"/><Relationship Id="rId44" Type="http://schemas.openxmlformats.org/officeDocument/2006/relationships/image" Target="media/image9.wmf"/><Relationship Id="rId52" Type="http://schemas.openxmlformats.org/officeDocument/2006/relationships/image" Target="media/image15.wmf"/><Relationship Id="rId60" Type="http://schemas.openxmlformats.org/officeDocument/2006/relationships/oleObject" Target="embeddings/oleObject9.bin"/><Relationship Id="rId65" Type="http://schemas.openxmlformats.org/officeDocument/2006/relationships/oleObject" Target="embeddings/oleObject14.bin"/><Relationship Id="rId73" Type="http://schemas.openxmlformats.org/officeDocument/2006/relationships/oleObject" Target="embeddings/oleObject21.bin"/><Relationship Id="rId78" Type="http://schemas.openxmlformats.org/officeDocument/2006/relationships/image" Target="media/image26.wmf"/><Relationship Id="rId81" Type="http://schemas.openxmlformats.org/officeDocument/2006/relationships/oleObject" Target="embeddings/oleObject25.bin"/><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oleObject" Target="embeddings/oleObject34.bin"/><Relationship Id="rId101"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oleObject" Target="embeddings/oleObject4.bin"/><Relationship Id="rId109" Type="http://schemas.openxmlformats.org/officeDocument/2006/relationships/image" Target="media/image42.wmf"/><Relationship Id="rId34" Type="http://schemas.openxmlformats.org/officeDocument/2006/relationships/image" Target="media/image4.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25.wmf"/><Relationship Id="rId97" Type="http://schemas.openxmlformats.org/officeDocument/2006/relationships/oleObject" Target="embeddings/oleObject33.bin"/><Relationship Id="rId104"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oleObject" Target="embeddings/oleObject20.bin"/><Relationship Id="rId9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footer" Target="footer2.xml"/><Relationship Id="rId24" Type="http://schemas.microsoft.com/office/2016/09/relationships/commentsIds" Target="commentsIds.xml"/><Relationship Id="rId40" Type="http://schemas.openxmlformats.org/officeDocument/2006/relationships/image" Target="media/image7.wmf"/><Relationship Id="rId45" Type="http://schemas.openxmlformats.org/officeDocument/2006/relationships/oleObject" Target="embeddings/oleObject7.bin"/><Relationship Id="rId66" Type="http://schemas.openxmlformats.org/officeDocument/2006/relationships/oleObject" Target="embeddings/oleObject15.bin"/><Relationship Id="rId87" Type="http://schemas.openxmlformats.org/officeDocument/2006/relationships/oleObject" Target="embeddings/oleObject28.bin"/><Relationship Id="rId110" Type="http://schemas.openxmlformats.org/officeDocument/2006/relationships/oleObject" Target="embeddings/oleObject38.bin"/><Relationship Id="rId61" Type="http://schemas.openxmlformats.org/officeDocument/2006/relationships/oleObject" Target="embeddings/oleObject10.bin"/><Relationship Id="rId82" Type="http://schemas.openxmlformats.org/officeDocument/2006/relationships/image" Target="media/image28.wmf"/><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header" Target="header3.xml"/><Relationship Id="rId35" Type="http://schemas.openxmlformats.org/officeDocument/2006/relationships/oleObject" Target="embeddings/oleObject2.bin"/><Relationship Id="rId56" Type="http://schemas.openxmlformats.org/officeDocument/2006/relationships/image" Target="media/image19.wmf"/><Relationship Id="rId77" Type="http://schemas.openxmlformats.org/officeDocument/2006/relationships/oleObject" Target="embeddings/oleObject23.bin"/><Relationship Id="rId100" Type="http://schemas.openxmlformats.org/officeDocument/2006/relationships/image" Target="media/image37.emf"/><Relationship Id="rId105" Type="http://schemas.openxmlformats.org/officeDocument/2006/relationships/image" Target="media/image40.wmf"/><Relationship Id="rId8" Type="http://schemas.openxmlformats.org/officeDocument/2006/relationships/hyperlink" Target="https://www.ercot.com/mktrules/issues/NPRR1211" TargetMode="External"/><Relationship Id="rId51" Type="http://schemas.openxmlformats.org/officeDocument/2006/relationships/image" Target="media/image14.wmf"/><Relationship Id="rId72" Type="http://schemas.openxmlformats.org/officeDocument/2006/relationships/image" Target="media/image23.wmf"/><Relationship Id="rId93" Type="http://schemas.openxmlformats.org/officeDocument/2006/relationships/oleObject" Target="embeddings/oleObject31.bin"/><Relationship Id="rId98" Type="http://schemas.openxmlformats.org/officeDocument/2006/relationships/image" Target="media/image36.wmf"/><Relationship Id="rId3" Type="http://schemas.openxmlformats.org/officeDocument/2006/relationships/styles" Target="styles.xml"/><Relationship Id="rId25" Type="http://schemas.microsoft.com/office/2018/08/relationships/commentsExtensible" Target="commentsExtensible.xml"/><Relationship Id="rId46" Type="http://schemas.openxmlformats.org/officeDocument/2006/relationships/image" Target="media/image10.wmf"/><Relationship Id="rId67" Type="http://schemas.openxmlformats.org/officeDocument/2006/relationships/oleObject" Target="embeddings/oleObject16.bin"/><Relationship Id="rId20" Type="http://schemas.openxmlformats.org/officeDocument/2006/relationships/hyperlink" Target="mailto:Ann.Boren@ercot.com" TargetMode="External"/><Relationship Id="rId41" Type="http://schemas.openxmlformats.org/officeDocument/2006/relationships/oleObject" Target="embeddings/oleObject5.bin"/><Relationship Id="rId62" Type="http://schemas.openxmlformats.org/officeDocument/2006/relationships/oleObject" Target="embeddings/oleObject11.bin"/><Relationship Id="rId83" Type="http://schemas.openxmlformats.org/officeDocument/2006/relationships/oleObject" Target="embeddings/oleObject26.bin"/><Relationship Id="rId88" Type="http://schemas.openxmlformats.org/officeDocument/2006/relationships/image" Target="media/image31.wmf"/><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12537</Words>
  <Characters>79296</Characters>
  <Application>Microsoft Office Word</Application>
  <DocSecurity>0</DocSecurity>
  <Lines>660</Lines>
  <Paragraphs>183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91650</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Brittney Albracht</cp:lastModifiedBy>
  <cp:revision>6</cp:revision>
  <cp:lastPrinted>2017-01-12T20:29:00Z</cp:lastPrinted>
  <dcterms:created xsi:type="dcterms:W3CDTF">2024-01-16T21:00:00Z</dcterms:created>
  <dcterms:modified xsi:type="dcterms:W3CDTF">2024-01-16T21:14:00Z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