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060"/>
        <w:gridCol w:w="1440"/>
        <w:gridCol w:w="6233"/>
      </w:tblGrid>
      <w:tr w:rsidR="00067FE2" w14:paraId="3C6642E3" w14:textId="77777777" w:rsidTr="00297372">
        <w:tc>
          <w:tcPr>
            <w:tcW w:w="1707" w:type="dxa"/>
            <w:tcBorders>
              <w:bottom w:val="single" w:sz="4" w:space="0" w:color="auto"/>
            </w:tcBorders>
            <w:shd w:val="clear" w:color="auto" w:fill="FFFFFF"/>
            <w:vAlign w:val="center"/>
          </w:tcPr>
          <w:p w14:paraId="1DB23675" w14:textId="77777777" w:rsidR="00067FE2" w:rsidRDefault="00067FE2" w:rsidP="005B1056">
            <w:pPr>
              <w:pStyle w:val="Header"/>
              <w:spacing w:before="120" w:after="120"/>
            </w:pPr>
            <w:r>
              <w:t>NPRR Number</w:t>
            </w:r>
          </w:p>
        </w:tc>
        <w:tc>
          <w:tcPr>
            <w:tcW w:w="1060" w:type="dxa"/>
            <w:tcBorders>
              <w:bottom w:val="single" w:sz="4" w:space="0" w:color="auto"/>
            </w:tcBorders>
            <w:vAlign w:val="center"/>
          </w:tcPr>
          <w:p w14:paraId="58DFDEEC" w14:textId="40948FE8" w:rsidR="00067FE2" w:rsidRDefault="002D1774" w:rsidP="00042266">
            <w:pPr>
              <w:pStyle w:val="Header"/>
              <w:spacing w:before="120" w:after="120"/>
              <w:jc w:val="center"/>
            </w:pPr>
            <w:hyperlink r:id="rId8" w:history="1">
              <w:r w:rsidR="00042266" w:rsidRPr="00042266">
                <w:rPr>
                  <w:rStyle w:val="Hyperlink"/>
                </w:rPr>
                <w:t>1195</w:t>
              </w:r>
            </w:hyperlink>
          </w:p>
        </w:tc>
        <w:tc>
          <w:tcPr>
            <w:tcW w:w="1440" w:type="dxa"/>
            <w:tcBorders>
              <w:bottom w:val="single" w:sz="4" w:space="0" w:color="auto"/>
            </w:tcBorders>
            <w:shd w:val="clear" w:color="auto" w:fill="FFFFFF"/>
            <w:vAlign w:val="center"/>
          </w:tcPr>
          <w:p w14:paraId="1F77FB52" w14:textId="77777777" w:rsidR="00067FE2" w:rsidRDefault="00067FE2" w:rsidP="005B1056">
            <w:pPr>
              <w:pStyle w:val="Header"/>
              <w:spacing w:before="120" w:after="120"/>
            </w:pPr>
            <w:r>
              <w:t>NPRR Title</w:t>
            </w:r>
          </w:p>
        </w:tc>
        <w:tc>
          <w:tcPr>
            <w:tcW w:w="6233" w:type="dxa"/>
            <w:tcBorders>
              <w:bottom w:val="single" w:sz="4" w:space="0" w:color="auto"/>
            </w:tcBorders>
            <w:vAlign w:val="center"/>
          </w:tcPr>
          <w:p w14:paraId="58F14EBB" w14:textId="199427AE" w:rsidR="00067FE2" w:rsidRDefault="006F1128" w:rsidP="005B1056">
            <w:pPr>
              <w:pStyle w:val="Header"/>
              <w:spacing w:before="120" w:after="120"/>
            </w:pPr>
            <w:r>
              <w:t>Resource Entity Metering Facilities Maintenance</w:t>
            </w:r>
          </w:p>
        </w:tc>
      </w:tr>
      <w:tr w:rsidR="00E70F10" w:rsidRPr="00E01925" w14:paraId="398BCBF4" w14:textId="77777777" w:rsidTr="00297372">
        <w:trPr>
          <w:trHeight w:val="518"/>
        </w:trPr>
        <w:tc>
          <w:tcPr>
            <w:tcW w:w="2767" w:type="dxa"/>
            <w:gridSpan w:val="2"/>
            <w:shd w:val="clear" w:color="auto" w:fill="FFFFFF"/>
            <w:vAlign w:val="center"/>
          </w:tcPr>
          <w:p w14:paraId="3A20C7F8" w14:textId="6E4D53AA" w:rsidR="00E70F10" w:rsidRPr="00E01925" w:rsidRDefault="00E70F10" w:rsidP="00E70F10">
            <w:pPr>
              <w:pStyle w:val="Header"/>
              <w:spacing w:before="120" w:after="120"/>
              <w:rPr>
                <w:bCs w:val="0"/>
              </w:rPr>
            </w:pPr>
            <w:r w:rsidRPr="00E01925">
              <w:rPr>
                <w:bCs w:val="0"/>
              </w:rPr>
              <w:t xml:space="preserve">Date </w:t>
            </w:r>
            <w:r>
              <w:rPr>
                <w:bCs w:val="0"/>
              </w:rPr>
              <w:t>of Decision</w:t>
            </w:r>
          </w:p>
        </w:tc>
        <w:tc>
          <w:tcPr>
            <w:tcW w:w="7673" w:type="dxa"/>
            <w:gridSpan w:val="2"/>
            <w:vAlign w:val="center"/>
          </w:tcPr>
          <w:p w14:paraId="16A45634" w14:textId="119F66F4" w:rsidR="00E70F10" w:rsidRPr="00E01925" w:rsidRDefault="00F27D2A" w:rsidP="00E70F10">
            <w:pPr>
              <w:pStyle w:val="NormalArial"/>
              <w:spacing w:before="120" w:after="120"/>
            </w:pPr>
            <w:r>
              <w:t>January 11, 2024</w:t>
            </w:r>
          </w:p>
        </w:tc>
      </w:tr>
      <w:tr w:rsidR="00E70F10" w:rsidRPr="00E01925" w14:paraId="7C365820" w14:textId="77777777" w:rsidTr="00297372">
        <w:trPr>
          <w:trHeight w:val="518"/>
        </w:trPr>
        <w:tc>
          <w:tcPr>
            <w:tcW w:w="2767" w:type="dxa"/>
            <w:gridSpan w:val="2"/>
            <w:shd w:val="clear" w:color="auto" w:fill="FFFFFF"/>
            <w:vAlign w:val="center"/>
          </w:tcPr>
          <w:p w14:paraId="6BC0EF22" w14:textId="08501F9F" w:rsidR="00E70F10" w:rsidRPr="00E01925" w:rsidRDefault="00E70F10" w:rsidP="00E70F10">
            <w:pPr>
              <w:pStyle w:val="Header"/>
              <w:spacing w:before="120" w:after="120"/>
              <w:rPr>
                <w:bCs w:val="0"/>
              </w:rPr>
            </w:pPr>
            <w:r>
              <w:rPr>
                <w:bCs w:val="0"/>
              </w:rPr>
              <w:t>Action</w:t>
            </w:r>
          </w:p>
        </w:tc>
        <w:tc>
          <w:tcPr>
            <w:tcW w:w="7673" w:type="dxa"/>
            <w:gridSpan w:val="2"/>
            <w:vAlign w:val="center"/>
          </w:tcPr>
          <w:p w14:paraId="63A2EBA0" w14:textId="72E82190" w:rsidR="00E70F10" w:rsidRDefault="00E13F6B" w:rsidP="00E70F10">
            <w:pPr>
              <w:pStyle w:val="NormalArial"/>
              <w:spacing w:before="120" w:after="120"/>
            </w:pPr>
            <w:r>
              <w:t>Recommended Approval</w:t>
            </w:r>
          </w:p>
        </w:tc>
      </w:tr>
      <w:tr w:rsidR="00E70F10" w:rsidRPr="00E01925" w14:paraId="5092C9AC" w14:textId="77777777" w:rsidTr="00297372">
        <w:trPr>
          <w:trHeight w:val="518"/>
        </w:trPr>
        <w:tc>
          <w:tcPr>
            <w:tcW w:w="2767" w:type="dxa"/>
            <w:gridSpan w:val="2"/>
            <w:shd w:val="clear" w:color="auto" w:fill="FFFFFF"/>
            <w:vAlign w:val="center"/>
          </w:tcPr>
          <w:p w14:paraId="148356BE" w14:textId="04D9DE49" w:rsidR="00E70F10" w:rsidRPr="00E01925" w:rsidRDefault="00E70F10" w:rsidP="00E70F10">
            <w:pPr>
              <w:pStyle w:val="Header"/>
              <w:spacing w:before="120" w:after="120"/>
              <w:rPr>
                <w:bCs w:val="0"/>
              </w:rPr>
            </w:pPr>
            <w:r>
              <w:t xml:space="preserve">Timeline </w:t>
            </w:r>
          </w:p>
        </w:tc>
        <w:tc>
          <w:tcPr>
            <w:tcW w:w="7673" w:type="dxa"/>
            <w:gridSpan w:val="2"/>
            <w:vAlign w:val="center"/>
          </w:tcPr>
          <w:p w14:paraId="0DA36628" w14:textId="592B5E60" w:rsidR="00E70F10" w:rsidRDefault="00E70F10" w:rsidP="00E70F10">
            <w:pPr>
              <w:pStyle w:val="NormalArial"/>
              <w:spacing w:before="120" w:after="120"/>
            </w:pPr>
            <w:r>
              <w:t>Normal</w:t>
            </w:r>
          </w:p>
        </w:tc>
      </w:tr>
      <w:tr w:rsidR="001D6936" w:rsidRPr="00E01925" w14:paraId="0DEB34AA" w14:textId="77777777" w:rsidTr="00297372">
        <w:trPr>
          <w:trHeight w:val="518"/>
        </w:trPr>
        <w:tc>
          <w:tcPr>
            <w:tcW w:w="2767" w:type="dxa"/>
            <w:gridSpan w:val="2"/>
            <w:shd w:val="clear" w:color="auto" w:fill="FFFFFF"/>
            <w:vAlign w:val="center"/>
          </w:tcPr>
          <w:p w14:paraId="62BD3035" w14:textId="233E62F8" w:rsidR="001D6936" w:rsidRDefault="001D6936" w:rsidP="00E70F10">
            <w:pPr>
              <w:pStyle w:val="Header"/>
              <w:spacing w:before="120" w:after="120"/>
            </w:pPr>
            <w:r>
              <w:t>Estimated Impacts</w:t>
            </w:r>
          </w:p>
        </w:tc>
        <w:tc>
          <w:tcPr>
            <w:tcW w:w="7673" w:type="dxa"/>
            <w:gridSpan w:val="2"/>
            <w:vAlign w:val="center"/>
          </w:tcPr>
          <w:p w14:paraId="059C161B" w14:textId="77777777" w:rsidR="001D6936" w:rsidRDefault="001D6936" w:rsidP="00E70F10">
            <w:pPr>
              <w:pStyle w:val="NormalArial"/>
              <w:spacing w:before="120" w:after="120"/>
            </w:pPr>
            <w:r>
              <w:t>Cost/Budgetary: None</w:t>
            </w:r>
          </w:p>
          <w:p w14:paraId="0EEF5060" w14:textId="6D97C90C" w:rsidR="001D6936" w:rsidRDefault="001D6936" w:rsidP="00E70F10">
            <w:pPr>
              <w:pStyle w:val="NormalArial"/>
              <w:spacing w:before="120" w:after="120"/>
            </w:pPr>
            <w:r>
              <w:t>Project Duration: Not applicab</w:t>
            </w:r>
            <w:r w:rsidR="00D33005">
              <w:t>l</w:t>
            </w:r>
            <w:r>
              <w:t>e</w:t>
            </w:r>
          </w:p>
        </w:tc>
      </w:tr>
      <w:tr w:rsidR="00E70F10" w:rsidRPr="00E01925" w14:paraId="391CE5CA" w14:textId="77777777" w:rsidTr="00297372">
        <w:trPr>
          <w:trHeight w:val="518"/>
        </w:trPr>
        <w:tc>
          <w:tcPr>
            <w:tcW w:w="2767" w:type="dxa"/>
            <w:gridSpan w:val="2"/>
            <w:shd w:val="clear" w:color="auto" w:fill="FFFFFF"/>
            <w:vAlign w:val="center"/>
          </w:tcPr>
          <w:p w14:paraId="1226F5CD" w14:textId="3531453D" w:rsidR="00E70F10" w:rsidRPr="00E01925" w:rsidRDefault="00E70F10" w:rsidP="00E70F10">
            <w:pPr>
              <w:pStyle w:val="Header"/>
              <w:spacing w:before="120" w:after="120"/>
              <w:rPr>
                <w:bCs w:val="0"/>
              </w:rPr>
            </w:pPr>
            <w:r>
              <w:t>Proposed Effective Date</w:t>
            </w:r>
          </w:p>
        </w:tc>
        <w:tc>
          <w:tcPr>
            <w:tcW w:w="7673" w:type="dxa"/>
            <w:gridSpan w:val="2"/>
            <w:vAlign w:val="center"/>
          </w:tcPr>
          <w:p w14:paraId="7BB064EE" w14:textId="52D968DA" w:rsidR="00E70F10" w:rsidRDefault="001D6936" w:rsidP="00E70F10">
            <w:pPr>
              <w:pStyle w:val="NormalArial"/>
              <w:spacing w:before="120" w:after="120"/>
            </w:pPr>
            <w:r>
              <w:t>First of the month following Public Utility Commission of Texas (PUCT) approval</w:t>
            </w:r>
          </w:p>
        </w:tc>
      </w:tr>
      <w:tr w:rsidR="00E70F10" w:rsidRPr="00E01925" w14:paraId="6BC6A2D1" w14:textId="77777777" w:rsidTr="00297372">
        <w:trPr>
          <w:trHeight w:val="518"/>
        </w:trPr>
        <w:tc>
          <w:tcPr>
            <w:tcW w:w="2767" w:type="dxa"/>
            <w:gridSpan w:val="2"/>
            <w:shd w:val="clear" w:color="auto" w:fill="FFFFFF"/>
            <w:vAlign w:val="center"/>
          </w:tcPr>
          <w:p w14:paraId="201F6B7F" w14:textId="3E3A0585" w:rsidR="00E70F10" w:rsidRPr="00E01925" w:rsidRDefault="00E70F10" w:rsidP="00E70F10">
            <w:pPr>
              <w:pStyle w:val="Header"/>
              <w:spacing w:before="120" w:after="120"/>
              <w:rPr>
                <w:bCs w:val="0"/>
              </w:rPr>
            </w:pPr>
            <w:r>
              <w:t>Priority and Rank Assigned</w:t>
            </w:r>
          </w:p>
        </w:tc>
        <w:tc>
          <w:tcPr>
            <w:tcW w:w="7673" w:type="dxa"/>
            <w:gridSpan w:val="2"/>
            <w:vAlign w:val="center"/>
          </w:tcPr>
          <w:p w14:paraId="706B9F2E" w14:textId="7630A593" w:rsidR="00E70F10" w:rsidRDefault="001D6936" w:rsidP="00E70F10">
            <w:pPr>
              <w:pStyle w:val="NormalArial"/>
              <w:spacing w:before="120" w:after="120"/>
            </w:pPr>
            <w:r>
              <w:t>Not applicable</w:t>
            </w:r>
          </w:p>
        </w:tc>
      </w:tr>
      <w:tr w:rsidR="009D17F0" w14:paraId="117EEC9D" w14:textId="77777777" w:rsidTr="00297372">
        <w:trPr>
          <w:trHeight w:val="773"/>
        </w:trPr>
        <w:tc>
          <w:tcPr>
            <w:tcW w:w="2767" w:type="dxa"/>
            <w:gridSpan w:val="2"/>
            <w:tcBorders>
              <w:top w:val="single" w:sz="4" w:space="0" w:color="auto"/>
              <w:bottom w:val="single" w:sz="4" w:space="0" w:color="auto"/>
            </w:tcBorders>
            <w:shd w:val="clear" w:color="auto" w:fill="FFFFFF"/>
            <w:vAlign w:val="center"/>
          </w:tcPr>
          <w:p w14:paraId="598A8D29" w14:textId="77777777" w:rsidR="009D17F0" w:rsidRDefault="0007682E" w:rsidP="005B1056">
            <w:pPr>
              <w:pStyle w:val="Header"/>
              <w:spacing w:before="120" w:after="120"/>
            </w:pPr>
            <w:r>
              <w:t>Nodal Protocol Sections</w:t>
            </w:r>
            <w:r w:rsidR="009D17F0">
              <w:t xml:space="preserve"> Requiring Revision </w:t>
            </w:r>
          </w:p>
        </w:tc>
        <w:tc>
          <w:tcPr>
            <w:tcW w:w="7673" w:type="dxa"/>
            <w:gridSpan w:val="2"/>
            <w:tcBorders>
              <w:top w:val="single" w:sz="4" w:space="0" w:color="auto"/>
            </w:tcBorders>
            <w:vAlign w:val="center"/>
          </w:tcPr>
          <w:p w14:paraId="78F892B4" w14:textId="31B3769F" w:rsidR="001327DF" w:rsidRPr="00396E03" w:rsidRDefault="001327DF" w:rsidP="005B1056">
            <w:pPr>
              <w:keepNext/>
              <w:tabs>
                <w:tab w:val="left" w:pos="1080"/>
              </w:tabs>
              <w:spacing w:before="120"/>
              <w:ind w:left="1080" w:hanging="1080"/>
              <w:outlineLvl w:val="2"/>
              <w:rPr>
                <w:rFonts w:ascii="Arial" w:hAnsi="Arial" w:cs="Arial"/>
                <w:iCs/>
              </w:rPr>
            </w:pPr>
            <w:bookmarkStart w:id="0" w:name="_Toc121993752"/>
            <w:r w:rsidRPr="00F6316C">
              <w:rPr>
                <w:rFonts w:ascii="Arial" w:hAnsi="Arial" w:cs="Arial"/>
                <w:iCs/>
              </w:rPr>
              <w:t>10.</w:t>
            </w:r>
            <w:r w:rsidR="00396E03" w:rsidRPr="00396E03">
              <w:rPr>
                <w:rFonts w:ascii="Arial" w:hAnsi="Arial" w:cs="Arial"/>
                <w:iCs/>
              </w:rPr>
              <w:t>8</w:t>
            </w:r>
            <w:r w:rsidRPr="00396E03">
              <w:rPr>
                <w:rFonts w:ascii="Arial" w:hAnsi="Arial" w:cs="Arial"/>
                <w:iCs/>
              </w:rPr>
              <w:t>.</w:t>
            </w:r>
            <w:r w:rsidR="00396E03" w:rsidRPr="00396E03">
              <w:rPr>
                <w:rFonts w:ascii="Arial" w:hAnsi="Arial" w:cs="Arial"/>
                <w:iCs/>
              </w:rPr>
              <w:t>1.</w:t>
            </w:r>
            <w:bookmarkEnd w:id="0"/>
            <w:r w:rsidR="00327EDB">
              <w:rPr>
                <w:rFonts w:ascii="Arial" w:hAnsi="Arial" w:cs="Arial"/>
                <w:iCs/>
              </w:rPr>
              <w:t xml:space="preserve">1, </w:t>
            </w:r>
            <w:r w:rsidR="00396E03" w:rsidRPr="007B1DBE">
              <w:rPr>
                <w:rFonts w:ascii="Arial" w:hAnsi="Arial" w:cs="Arial"/>
              </w:rPr>
              <w:t>Duty to Maintain EPS Metering Facilities</w:t>
            </w:r>
          </w:p>
          <w:p w14:paraId="340A59F8" w14:textId="1042D91E" w:rsidR="009D17F0" w:rsidRPr="00396E03" w:rsidRDefault="00396E03" w:rsidP="005B1056">
            <w:pPr>
              <w:pStyle w:val="NormalArial"/>
              <w:rPr>
                <w:rFonts w:cs="Arial"/>
              </w:rPr>
            </w:pPr>
            <w:r w:rsidRPr="00396E03">
              <w:rPr>
                <w:rFonts w:cs="Arial"/>
              </w:rPr>
              <w:t>10.8.1.</w:t>
            </w:r>
            <w:r w:rsidR="00327EDB">
              <w:rPr>
                <w:rFonts w:cs="Arial"/>
              </w:rPr>
              <w:t xml:space="preserve">2, </w:t>
            </w:r>
            <w:r w:rsidRPr="00396E03">
              <w:rPr>
                <w:rFonts w:cs="Arial"/>
              </w:rPr>
              <w:t>EPS Metering Facilities Repairs</w:t>
            </w:r>
          </w:p>
          <w:p w14:paraId="3356516F" w14:textId="16AF256D" w:rsidR="00DD042D" w:rsidRPr="005B1056" w:rsidRDefault="00396E03" w:rsidP="005B1056">
            <w:pPr>
              <w:keepNext/>
              <w:tabs>
                <w:tab w:val="left" w:pos="1080"/>
              </w:tabs>
              <w:spacing w:after="120"/>
              <w:ind w:left="1080" w:hanging="1080"/>
              <w:outlineLvl w:val="2"/>
              <w:rPr>
                <w:rFonts w:ascii="Arial" w:hAnsi="Arial" w:cs="Arial"/>
              </w:rPr>
            </w:pPr>
            <w:bookmarkStart w:id="1" w:name="_Toc68229145"/>
            <w:r w:rsidRPr="007B1DBE">
              <w:rPr>
                <w:rFonts w:ascii="Arial" w:hAnsi="Arial" w:cs="Arial"/>
              </w:rPr>
              <w:t>10.9.</w:t>
            </w:r>
            <w:r w:rsidR="00327EDB">
              <w:rPr>
                <w:rFonts w:ascii="Arial" w:hAnsi="Arial" w:cs="Arial"/>
              </w:rPr>
              <w:t xml:space="preserve">1, </w:t>
            </w:r>
            <w:r w:rsidR="00DD042D" w:rsidRPr="007B1DBE">
              <w:rPr>
                <w:rFonts w:ascii="Arial" w:hAnsi="Arial" w:cs="Arial"/>
              </w:rPr>
              <w:t>ERCOT-Polled Settlement Mete</w:t>
            </w:r>
            <w:bookmarkEnd w:id="1"/>
            <w:r w:rsidRPr="007B1DBE">
              <w:rPr>
                <w:rFonts w:ascii="Arial" w:hAnsi="Arial" w:cs="Arial"/>
              </w:rPr>
              <w:t>rs</w:t>
            </w:r>
          </w:p>
        </w:tc>
      </w:tr>
      <w:tr w:rsidR="00C9766A" w14:paraId="112502C0" w14:textId="77777777" w:rsidTr="00297372">
        <w:trPr>
          <w:trHeight w:val="518"/>
        </w:trPr>
        <w:tc>
          <w:tcPr>
            <w:tcW w:w="2767" w:type="dxa"/>
            <w:gridSpan w:val="2"/>
            <w:tcBorders>
              <w:bottom w:val="single" w:sz="4" w:space="0" w:color="auto"/>
            </w:tcBorders>
            <w:shd w:val="clear" w:color="auto" w:fill="FFFFFF"/>
            <w:vAlign w:val="center"/>
          </w:tcPr>
          <w:p w14:paraId="4D47FBFB" w14:textId="77777777" w:rsidR="00C9766A" w:rsidRPr="00873ADE" w:rsidRDefault="00625E5D" w:rsidP="005B1056">
            <w:pPr>
              <w:pStyle w:val="Header"/>
              <w:spacing w:before="120" w:after="120"/>
            </w:pPr>
            <w:r w:rsidRPr="00873ADE">
              <w:t xml:space="preserve">Related Documents </w:t>
            </w:r>
            <w:r w:rsidR="00C9766A" w:rsidRPr="00873ADE">
              <w:t xml:space="preserve">Requiring </w:t>
            </w:r>
            <w:r w:rsidRPr="00873ADE">
              <w:t>Revision/</w:t>
            </w:r>
            <w:r w:rsidR="0017783C" w:rsidRPr="00873ADE">
              <w:t>R</w:t>
            </w:r>
            <w:r w:rsidR="003069F4" w:rsidRPr="00873ADE">
              <w:t>elated Revision Request</w:t>
            </w:r>
            <w:r w:rsidR="0007682E" w:rsidRPr="00873ADE">
              <w:t>s</w:t>
            </w:r>
          </w:p>
        </w:tc>
        <w:tc>
          <w:tcPr>
            <w:tcW w:w="7673" w:type="dxa"/>
            <w:gridSpan w:val="2"/>
            <w:tcBorders>
              <w:bottom w:val="single" w:sz="4" w:space="0" w:color="auto"/>
            </w:tcBorders>
            <w:vAlign w:val="center"/>
          </w:tcPr>
          <w:p w14:paraId="5D9AA7D2" w14:textId="5521B3E6" w:rsidR="00C9766A" w:rsidRPr="00873ADE" w:rsidRDefault="00327EDB" w:rsidP="00E71C39">
            <w:pPr>
              <w:pStyle w:val="NormalArial"/>
              <w:rPr>
                <w:rFonts w:cs="Arial"/>
              </w:rPr>
            </w:pPr>
            <w:r>
              <w:rPr>
                <w:rFonts w:cs="Arial"/>
              </w:rPr>
              <w:t>None</w:t>
            </w:r>
          </w:p>
        </w:tc>
      </w:tr>
      <w:tr w:rsidR="009D17F0" w14:paraId="37367474" w14:textId="77777777" w:rsidTr="00297372">
        <w:trPr>
          <w:trHeight w:val="518"/>
        </w:trPr>
        <w:tc>
          <w:tcPr>
            <w:tcW w:w="2767" w:type="dxa"/>
            <w:gridSpan w:val="2"/>
            <w:tcBorders>
              <w:bottom w:val="single" w:sz="4" w:space="0" w:color="auto"/>
            </w:tcBorders>
            <w:shd w:val="clear" w:color="auto" w:fill="FFFFFF"/>
            <w:vAlign w:val="center"/>
          </w:tcPr>
          <w:p w14:paraId="53E742F6" w14:textId="77777777" w:rsidR="009D17F0" w:rsidRDefault="009D17F0" w:rsidP="005B1056">
            <w:pPr>
              <w:pStyle w:val="Header"/>
              <w:spacing w:before="120" w:after="120"/>
            </w:pPr>
            <w:r>
              <w:t>Revision Description</w:t>
            </w:r>
          </w:p>
        </w:tc>
        <w:tc>
          <w:tcPr>
            <w:tcW w:w="7673" w:type="dxa"/>
            <w:gridSpan w:val="2"/>
            <w:tcBorders>
              <w:bottom w:val="single" w:sz="4" w:space="0" w:color="auto"/>
            </w:tcBorders>
            <w:vAlign w:val="center"/>
          </w:tcPr>
          <w:p w14:paraId="6A00AE95" w14:textId="1EB3FB95" w:rsidR="009D17F0" w:rsidRPr="00396E03" w:rsidRDefault="00327EDB" w:rsidP="005B1056">
            <w:pPr>
              <w:pStyle w:val="NormalArial"/>
              <w:spacing w:before="120" w:after="120"/>
              <w:rPr>
                <w:rFonts w:cs="Arial"/>
              </w:rPr>
            </w:pPr>
            <w:r>
              <w:rPr>
                <w:rFonts w:cs="Arial"/>
              </w:rPr>
              <w:t>This Nodal Protocol Revision Request (NPRR) assigns ERCOT-Polled Settlement (EPS) Metering Facilities maintenance and repair responsibilities to the owner of the Metering Facilities when such is not owned by a Transmission and/or Distribution Service Provider (TDSP).</w:t>
            </w:r>
          </w:p>
        </w:tc>
      </w:tr>
      <w:tr w:rsidR="009D17F0" w14:paraId="7C0519CA" w14:textId="77777777" w:rsidTr="00297372">
        <w:trPr>
          <w:trHeight w:val="518"/>
        </w:trPr>
        <w:tc>
          <w:tcPr>
            <w:tcW w:w="2767" w:type="dxa"/>
            <w:gridSpan w:val="2"/>
            <w:shd w:val="clear" w:color="auto" w:fill="FFFFFF"/>
            <w:vAlign w:val="center"/>
          </w:tcPr>
          <w:p w14:paraId="3F1E5650" w14:textId="77777777" w:rsidR="009D17F0" w:rsidRDefault="009D17F0" w:rsidP="00F44236">
            <w:pPr>
              <w:pStyle w:val="Header"/>
            </w:pPr>
            <w:r>
              <w:t>Reason for Revision</w:t>
            </w:r>
          </w:p>
        </w:tc>
        <w:tc>
          <w:tcPr>
            <w:tcW w:w="7673" w:type="dxa"/>
            <w:gridSpan w:val="2"/>
            <w:vAlign w:val="center"/>
          </w:tcPr>
          <w:p w14:paraId="29C688CE" w14:textId="0691CA70" w:rsidR="00F27D2A" w:rsidRDefault="00F27D2A" w:rsidP="00F27D2A">
            <w:pPr>
              <w:pStyle w:val="NormalArial"/>
              <w:tabs>
                <w:tab w:val="left" w:pos="432"/>
              </w:tabs>
              <w:spacing w:before="120"/>
              <w:ind w:left="432" w:hanging="432"/>
              <w:rPr>
                <w:rFonts w:cs="Arial"/>
                <w:color w:val="000000"/>
              </w:rPr>
            </w:pPr>
            <w:r w:rsidRPr="006629C8">
              <w:object w:dxaOrig="225" w:dyaOrig="225" w14:anchorId="59DCC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07B0EC4" w14:textId="47EAE287" w:rsidR="00F27D2A" w:rsidRPr="00BD53C5" w:rsidRDefault="00F27D2A" w:rsidP="00F27D2A">
            <w:pPr>
              <w:pStyle w:val="NormalArial"/>
              <w:tabs>
                <w:tab w:val="left" w:pos="432"/>
              </w:tabs>
              <w:spacing w:before="120"/>
              <w:ind w:left="432" w:hanging="432"/>
              <w:rPr>
                <w:rFonts w:cs="Arial"/>
                <w:color w:val="000000"/>
              </w:rPr>
            </w:pPr>
            <w:r w:rsidRPr="00CD242D">
              <w:object w:dxaOrig="225" w:dyaOrig="225" w14:anchorId="06ADED4D">
                <v:shape id="_x0000_i1039" type="#_x0000_t75" style="width:15.75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BF25D6E" w14:textId="45034F1A" w:rsidR="00F27D2A" w:rsidRPr="00BD53C5" w:rsidRDefault="00F27D2A" w:rsidP="00F27D2A">
            <w:pPr>
              <w:pStyle w:val="NormalArial"/>
              <w:spacing w:before="120"/>
              <w:ind w:left="432" w:hanging="432"/>
              <w:rPr>
                <w:rFonts w:cs="Arial"/>
                <w:color w:val="000000"/>
              </w:rPr>
            </w:pPr>
            <w:r w:rsidRPr="006629C8">
              <w:object w:dxaOrig="225" w:dyaOrig="225" w14:anchorId="5975509A">
                <v:shape id="_x0000_i1041" type="#_x0000_t75" style="width:15.75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BF711D7" w14:textId="5CB96080" w:rsidR="00F27D2A" w:rsidRDefault="00F27D2A" w:rsidP="00F27D2A">
            <w:pPr>
              <w:pStyle w:val="NormalArial"/>
              <w:spacing w:before="120"/>
              <w:rPr>
                <w:iCs/>
                <w:kern w:val="24"/>
              </w:rPr>
            </w:pPr>
            <w:r w:rsidRPr="006629C8">
              <w:object w:dxaOrig="225" w:dyaOrig="225" w14:anchorId="04A2158A">
                <v:shape id="_x0000_i1043" type="#_x0000_t75" style="width:15.75pt;height:15pt" o:ole="">
                  <v:imagedata r:id="rId9" o:title=""/>
                </v:shape>
                <w:control r:id="rId16" w:name="TextBox13" w:shapeid="_x0000_i1043"/>
              </w:object>
            </w:r>
            <w:r w:rsidRPr="006629C8">
              <w:t xml:space="preserve">  </w:t>
            </w:r>
            <w:r>
              <w:rPr>
                <w:iCs/>
                <w:kern w:val="24"/>
              </w:rPr>
              <w:t>Administrative</w:t>
            </w:r>
          </w:p>
          <w:p w14:paraId="40742685" w14:textId="0AD20036" w:rsidR="00F27D2A" w:rsidRDefault="00F27D2A" w:rsidP="00F27D2A">
            <w:pPr>
              <w:pStyle w:val="NormalArial"/>
              <w:spacing w:before="120"/>
              <w:rPr>
                <w:iCs/>
                <w:kern w:val="24"/>
              </w:rPr>
            </w:pPr>
            <w:r w:rsidRPr="006629C8">
              <w:lastRenderedPageBreak/>
              <w:object w:dxaOrig="225" w:dyaOrig="225" w14:anchorId="592110B2">
                <v:shape id="_x0000_i1045" type="#_x0000_t75" style="width:15.75pt;height:15pt" o:ole="">
                  <v:imagedata r:id="rId17" o:title=""/>
                </v:shape>
                <w:control r:id="rId18" w:name="TextBox14" w:shapeid="_x0000_i1045"/>
              </w:object>
            </w:r>
            <w:r w:rsidRPr="006629C8">
              <w:t xml:space="preserve">  </w:t>
            </w:r>
            <w:r>
              <w:rPr>
                <w:iCs/>
                <w:kern w:val="24"/>
              </w:rPr>
              <w:t>Regulatory requirements</w:t>
            </w:r>
          </w:p>
          <w:p w14:paraId="42F685BF" w14:textId="65083261" w:rsidR="00F27D2A" w:rsidRPr="00CD242D" w:rsidRDefault="00F27D2A" w:rsidP="00F27D2A">
            <w:pPr>
              <w:pStyle w:val="NormalArial"/>
              <w:spacing w:before="120"/>
              <w:rPr>
                <w:rFonts w:cs="Arial"/>
                <w:color w:val="000000"/>
              </w:rPr>
            </w:pPr>
            <w:r w:rsidRPr="006629C8">
              <w:object w:dxaOrig="225" w:dyaOrig="225" w14:anchorId="648A5407">
                <v:shape id="_x0000_i1047" type="#_x0000_t75" style="width:15.75pt;height:15pt" o:ole="">
                  <v:imagedata r:id="rId9" o:title=""/>
                </v:shape>
                <w:control r:id="rId19" w:name="TextBox15" w:shapeid="_x0000_i1047"/>
              </w:object>
            </w:r>
            <w:r w:rsidRPr="006629C8">
              <w:t xml:space="preserve">  </w:t>
            </w:r>
            <w:r>
              <w:rPr>
                <w:rFonts w:cs="Arial"/>
                <w:color w:val="000000"/>
              </w:rPr>
              <w:t>ERCOT Board and/or PUCT Directive</w:t>
            </w:r>
          </w:p>
          <w:p w14:paraId="0675CA87" w14:textId="77777777" w:rsidR="00F27D2A" w:rsidRDefault="00F27D2A" w:rsidP="00F27D2A">
            <w:pPr>
              <w:pStyle w:val="NormalArial"/>
              <w:rPr>
                <w:i/>
                <w:sz w:val="20"/>
                <w:szCs w:val="20"/>
              </w:rPr>
            </w:pPr>
          </w:p>
          <w:p w14:paraId="4818D736" w14:textId="35709173" w:rsidR="00FC3D4B" w:rsidRPr="00F27D2A" w:rsidRDefault="00F27D2A" w:rsidP="00F27D2A">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297372">
        <w:trPr>
          <w:trHeight w:val="518"/>
        </w:trPr>
        <w:tc>
          <w:tcPr>
            <w:tcW w:w="2767" w:type="dxa"/>
            <w:gridSpan w:val="2"/>
            <w:shd w:val="clear" w:color="auto" w:fill="FFFFFF"/>
            <w:vAlign w:val="center"/>
          </w:tcPr>
          <w:p w14:paraId="6ABB5F27" w14:textId="7243722A" w:rsidR="00625E5D" w:rsidRDefault="001D6936" w:rsidP="00F44236">
            <w:pPr>
              <w:pStyle w:val="Header"/>
            </w:pPr>
            <w:r>
              <w:lastRenderedPageBreak/>
              <w:t>Justification of Reason for Revision and Market Impacts</w:t>
            </w:r>
          </w:p>
        </w:tc>
        <w:tc>
          <w:tcPr>
            <w:tcW w:w="7673" w:type="dxa"/>
            <w:gridSpan w:val="2"/>
            <w:vAlign w:val="center"/>
          </w:tcPr>
          <w:p w14:paraId="313E5647" w14:textId="73FCAB2C" w:rsidR="005955BB" w:rsidRPr="00F45E00" w:rsidRDefault="00F45E00" w:rsidP="00625E5D">
            <w:pPr>
              <w:pStyle w:val="NormalArial"/>
              <w:spacing w:before="120" w:after="120"/>
            </w:pPr>
            <w:r>
              <w:t xml:space="preserve">All EPS </w:t>
            </w:r>
            <w:r w:rsidR="0076553D">
              <w:t>M</w:t>
            </w:r>
            <w:r>
              <w:t>eter designs that include portions of the metering circuit that are owned by a Resource Entity are not currently addressed by Protocol</w:t>
            </w:r>
            <w:r w:rsidR="0076553D">
              <w:t>s</w:t>
            </w:r>
            <w:r>
              <w:t xml:space="preserve">.  </w:t>
            </w:r>
            <w:r w:rsidRPr="00F102D1">
              <w:t xml:space="preserve">EPS Metering </w:t>
            </w:r>
            <w:r>
              <w:t xml:space="preserve">Facilities are sometimes located within a Resource Entity’s facility that is not under a TDSP control or authority.  Section 10.8, Maintenance of Metering Facilities, and Section 10.9, Standards for Metering Facilities, place full responsibility upon the TDSP to affect repairs.  ERCOT must have the authority in the Protocols to enforce EPS maintenance requirements on all owners of </w:t>
            </w:r>
            <w:r w:rsidRPr="00F102D1">
              <w:t xml:space="preserve">EPS </w:t>
            </w:r>
            <w:r>
              <w:t xml:space="preserve">Metering Facilities. </w:t>
            </w:r>
            <w:r w:rsidR="005B6124">
              <w:t xml:space="preserve"> </w:t>
            </w:r>
          </w:p>
        </w:tc>
      </w:tr>
      <w:tr w:rsidR="00297372" w14:paraId="5B96C19D" w14:textId="77777777" w:rsidTr="00297372">
        <w:trPr>
          <w:trHeight w:val="518"/>
        </w:trPr>
        <w:tc>
          <w:tcPr>
            <w:tcW w:w="2767" w:type="dxa"/>
            <w:gridSpan w:val="2"/>
            <w:shd w:val="clear" w:color="auto" w:fill="FFFFFF"/>
            <w:vAlign w:val="center"/>
          </w:tcPr>
          <w:p w14:paraId="64EFC82D" w14:textId="77EF41B7" w:rsidR="00297372" w:rsidRDefault="00297372" w:rsidP="00297372">
            <w:pPr>
              <w:pStyle w:val="Header"/>
            </w:pPr>
            <w:r w:rsidRPr="00450880">
              <w:t>PRS Decision</w:t>
            </w:r>
          </w:p>
        </w:tc>
        <w:tc>
          <w:tcPr>
            <w:tcW w:w="7673" w:type="dxa"/>
            <w:gridSpan w:val="2"/>
            <w:vAlign w:val="center"/>
          </w:tcPr>
          <w:p w14:paraId="52B71D8B" w14:textId="77777777" w:rsidR="00297372" w:rsidRDefault="00297372" w:rsidP="00297372">
            <w:pPr>
              <w:pStyle w:val="NormalArial"/>
              <w:spacing w:before="120" w:after="120"/>
            </w:pPr>
            <w:r>
              <w:t>On 9/13/23, PRS voted unanimously to table NPRR1195 and refer the issue to WMS.  The Independent Retail Electric Provider (IREP) Market Segment did not participate in the vote.</w:t>
            </w:r>
          </w:p>
          <w:p w14:paraId="4258648B" w14:textId="77777777" w:rsidR="00E13F6B" w:rsidRDefault="00E13F6B" w:rsidP="00297372">
            <w:pPr>
              <w:pStyle w:val="NormalArial"/>
              <w:spacing w:before="120" w:after="120"/>
            </w:pPr>
            <w:r>
              <w:t>On 12/15/23, PRS voted unanimously to recommend approval of NPRR1195 as submitted.  All Market Segments participated in the vote.</w:t>
            </w:r>
          </w:p>
          <w:p w14:paraId="5DDF5397" w14:textId="27F92C6E" w:rsidR="00112297" w:rsidRDefault="00112297" w:rsidP="00297372">
            <w:pPr>
              <w:pStyle w:val="NormalArial"/>
              <w:spacing w:before="120" w:after="120"/>
            </w:pPr>
            <w:r>
              <w:t>On 1/11/24, PRS voted unanimously to endorse and forward to TAC the 12/15/23 PRS Report and 1/4/24 Impact Analysis for NPRR1195.  All Market Segments participated in the vote.</w:t>
            </w:r>
          </w:p>
        </w:tc>
      </w:tr>
      <w:tr w:rsidR="00297372" w14:paraId="16DB03CB" w14:textId="77777777" w:rsidTr="00297372">
        <w:trPr>
          <w:trHeight w:val="518"/>
        </w:trPr>
        <w:tc>
          <w:tcPr>
            <w:tcW w:w="2767" w:type="dxa"/>
            <w:gridSpan w:val="2"/>
            <w:shd w:val="clear" w:color="auto" w:fill="FFFFFF"/>
            <w:vAlign w:val="center"/>
          </w:tcPr>
          <w:p w14:paraId="7DFEE7A8" w14:textId="42B3AE92" w:rsidR="00297372" w:rsidRDefault="00297372" w:rsidP="00297372">
            <w:pPr>
              <w:pStyle w:val="Header"/>
            </w:pPr>
            <w:r w:rsidRPr="00450880">
              <w:t>Summary of PRS Discussion</w:t>
            </w:r>
          </w:p>
        </w:tc>
        <w:tc>
          <w:tcPr>
            <w:tcW w:w="7673" w:type="dxa"/>
            <w:gridSpan w:val="2"/>
            <w:vAlign w:val="center"/>
          </w:tcPr>
          <w:p w14:paraId="57C8C81F" w14:textId="77777777" w:rsidR="00297372" w:rsidRDefault="00297372" w:rsidP="00297372">
            <w:pPr>
              <w:pStyle w:val="NormalArial"/>
              <w:spacing w:before="120" w:after="120"/>
            </w:pPr>
            <w:r>
              <w:t>On 9/13/23, participants clarified that NPRR1195 does not propose that Resource Entities be uniformly responsible for maintenance and repair requirements, but only if not under the control or authority of a TDSP, and requested further review by WMS.</w:t>
            </w:r>
          </w:p>
          <w:p w14:paraId="38FDB048" w14:textId="7B39FF57" w:rsidR="00E13F6B" w:rsidRDefault="00E13F6B" w:rsidP="00297372">
            <w:pPr>
              <w:pStyle w:val="NormalArial"/>
              <w:spacing w:before="120" w:after="120"/>
            </w:pPr>
            <w:r>
              <w:t>On 12/15/23, there was no discussion.</w:t>
            </w:r>
          </w:p>
          <w:p w14:paraId="370A07D3" w14:textId="12735ACF" w:rsidR="00112297" w:rsidRDefault="00112297" w:rsidP="00297372">
            <w:pPr>
              <w:pStyle w:val="NormalArial"/>
              <w:spacing w:before="120" w:after="120"/>
            </w:pPr>
            <w:r>
              <w:t>On 1/11/24, participants reviewed the 1/4/24 Impact Analysis.</w:t>
            </w:r>
          </w:p>
        </w:tc>
      </w:tr>
    </w:tbl>
    <w:p w14:paraId="3E8AC5C0" w14:textId="3DD684F6" w:rsidR="00E70F10" w:rsidRDefault="00E70F1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70F10" w:rsidRPr="00895AB9" w14:paraId="53376102" w14:textId="77777777" w:rsidTr="007F0609">
        <w:trPr>
          <w:trHeight w:val="432"/>
        </w:trPr>
        <w:tc>
          <w:tcPr>
            <w:tcW w:w="10440" w:type="dxa"/>
            <w:gridSpan w:val="2"/>
            <w:shd w:val="clear" w:color="auto" w:fill="FFFFFF"/>
            <w:vAlign w:val="center"/>
          </w:tcPr>
          <w:p w14:paraId="028F6C38" w14:textId="77777777" w:rsidR="00E70F10" w:rsidRPr="00895AB9" w:rsidRDefault="00E70F10" w:rsidP="007F0609">
            <w:pPr>
              <w:pStyle w:val="NormalArial"/>
              <w:ind w:hanging="2"/>
              <w:jc w:val="center"/>
              <w:rPr>
                <w:b/>
              </w:rPr>
            </w:pPr>
            <w:r>
              <w:rPr>
                <w:b/>
              </w:rPr>
              <w:t>Opinions</w:t>
            </w:r>
          </w:p>
        </w:tc>
      </w:tr>
      <w:tr w:rsidR="00E70F10" w:rsidRPr="00550B01" w14:paraId="65BD8AAF" w14:textId="77777777" w:rsidTr="007F0609">
        <w:trPr>
          <w:trHeight w:val="432"/>
        </w:trPr>
        <w:tc>
          <w:tcPr>
            <w:tcW w:w="2880" w:type="dxa"/>
            <w:shd w:val="clear" w:color="auto" w:fill="FFFFFF"/>
            <w:vAlign w:val="center"/>
          </w:tcPr>
          <w:p w14:paraId="0E915A35" w14:textId="77777777" w:rsidR="00E70F10" w:rsidRPr="00F6614D" w:rsidRDefault="00E70F10" w:rsidP="007F0609">
            <w:pPr>
              <w:pStyle w:val="Header"/>
              <w:ind w:hanging="2"/>
            </w:pPr>
            <w:r w:rsidRPr="00F6614D">
              <w:t>Credit Review</w:t>
            </w:r>
          </w:p>
        </w:tc>
        <w:tc>
          <w:tcPr>
            <w:tcW w:w="7560" w:type="dxa"/>
            <w:vAlign w:val="center"/>
          </w:tcPr>
          <w:p w14:paraId="793E4A83" w14:textId="77777777" w:rsidR="00E70F10" w:rsidRPr="00550B01" w:rsidRDefault="00E70F10" w:rsidP="007F0609">
            <w:pPr>
              <w:pStyle w:val="NormalArial"/>
              <w:spacing w:before="120" w:after="120"/>
              <w:ind w:hanging="2"/>
            </w:pPr>
            <w:r>
              <w:t>To be determined</w:t>
            </w:r>
          </w:p>
        </w:tc>
      </w:tr>
      <w:tr w:rsidR="00E70F10" w:rsidRPr="00F6614D" w14:paraId="23DBA31D" w14:textId="77777777" w:rsidTr="007F0609">
        <w:trPr>
          <w:trHeight w:val="432"/>
        </w:trPr>
        <w:tc>
          <w:tcPr>
            <w:tcW w:w="2880" w:type="dxa"/>
            <w:shd w:val="clear" w:color="auto" w:fill="FFFFFF"/>
            <w:vAlign w:val="center"/>
          </w:tcPr>
          <w:p w14:paraId="337E4899" w14:textId="77777777" w:rsidR="00E70F10" w:rsidRPr="00F6614D" w:rsidRDefault="00E70F10" w:rsidP="007F0609">
            <w:pPr>
              <w:pStyle w:val="Header"/>
              <w:ind w:hanging="2"/>
            </w:pPr>
            <w:r>
              <w:t xml:space="preserve">Independent Market Monitor </w:t>
            </w:r>
            <w:r w:rsidRPr="00F6614D">
              <w:t>Opinion</w:t>
            </w:r>
          </w:p>
        </w:tc>
        <w:tc>
          <w:tcPr>
            <w:tcW w:w="7560" w:type="dxa"/>
            <w:vAlign w:val="center"/>
          </w:tcPr>
          <w:p w14:paraId="0EB3D413" w14:textId="77777777" w:rsidR="00E70F10" w:rsidRPr="00F6614D" w:rsidRDefault="00E70F10" w:rsidP="007F0609">
            <w:pPr>
              <w:pStyle w:val="NormalArial"/>
              <w:spacing w:before="120" w:after="120"/>
              <w:ind w:hanging="2"/>
              <w:rPr>
                <w:b/>
                <w:bCs/>
              </w:rPr>
            </w:pPr>
            <w:r w:rsidRPr="00550B01">
              <w:t>To be determined</w:t>
            </w:r>
          </w:p>
        </w:tc>
      </w:tr>
      <w:tr w:rsidR="00E70F10" w:rsidRPr="00F6614D" w14:paraId="56BC282F" w14:textId="77777777" w:rsidTr="007F0609">
        <w:trPr>
          <w:trHeight w:val="432"/>
        </w:trPr>
        <w:tc>
          <w:tcPr>
            <w:tcW w:w="2880" w:type="dxa"/>
            <w:shd w:val="clear" w:color="auto" w:fill="FFFFFF"/>
            <w:vAlign w:val="center"/>
          </w:tcPr>
          <w:p w14:paraId="3C0D4A94" w14:textId="77777777" w:rsidR="00E70F10" w:rsidRPr="00F6614D" w:rsidRDefault="00E70F10" w:rsidP="007F0609">
            <w:pPr>
              <w:pStyle w:val="Header"/>
              <w:ind w:hanging="2"/>
            </w:pPr>
            <w:r w:rsidRPr="00F6614D">
              <w:t>ERCOT Opinion</w:t>
            </w:r>
          </w:p>
        </w:tc>
        <w:tc>
          <w:tcPr>
            <w:tcW w:w="7560" w:type="dxa"/>
            <w:vAlign w:val="center"/>
          </w:tcPr>
          <w:p w14:paraId="64F2EEB3" w14:textId="77777777" w:rsidR="00E70F10" w:rsidRPr="00F6614D" w:rsidRDefault="00E70F10" w:rsidP="007F0609">
            <w:pPr>
              <w:pStyle w:val="NormalArial"/>
              <w:spacing w:before="120" w:after="120"/>
              <w:ind w:hanging="2"/>
              <w:rPr>
                <w:b/>
                <w:bCs/>
              </w:rPr>
            </w:pPr>
            <w:r w:rsidRPr="00550B01">
              <w:t>To be determined</w:t>
            </w:r>
          </w:p>
        </w:tc>
      </w:tr>
      <w:tr w:rsidR="00E70F10" w:rsidRPr="00F6614D" w14:paraId="123B9856" w14:textId="77777777" w:rsidTr="007F0609">
        <w:trPr>
          <w:trHeight w:val="432"/>
        </w:trPr>
        <w:tc>
          <w:tcPr>
            <w:tcW w:w="2880" w:type="dxa"/>
            <w:shd w:val="clear" w:color="auto" w:fill="FFFFFF"/>
            <w:vAlign w:val="center"/>
          </w:tcPr>
          <w:p w14:paraId="0B5E8724" w14:textId="77777777" w:rsidR="00E70F10" w:rsidRPr="00F6614D" w:rsidRDefault="00E70F10" w:rsidP="007F0609">
            <w:pPr>
              <w:pStyle w:val="Header"/>
              <w:ind w:hanging="2"/>
            </w:pPr>
            <w:r w:rsidRPr="00F6614D">
              <w:t>ERCOT Market Impact Statement</w:t>
            </w:r>
          </w:p>
        </w:tc>
        <w:tc>
          <w:tcPr>
            <w:tcW w:w="7560" w:type="dxa"/>
            <w:vAlign w:val="center"/>
          </w:tcPr>
          <w:p w14:paraId="4473316A" w14:textId="77777777" w:rsidR="00E70F10" w:rsidRPr="00F6614D" w:rsidRDefault="00E70F10" w:rsidP="007F0609">
            <w:pPr>
              <w:pStyle w:val="NormalArial"/>
              <w:spacing w:before="120" w:after="120"/>
              <w:ind w:hanging="2"/>
              <w:rPr>
                <w:b/>
                <w:bCs/>
              </w:rPr>
            </w:pPr>
            <w:r w:rsidRPr="00550B01">
              <w:t>To be determined</w:t>
            </w:r>
          </w:p>
        </w:tc>
      </w:tr>
    </w:tbl>
    <w:p w14:paraId="48FAF2CE" w14:textId="77777777" w:rsidR="00E70F10" w:rsidRPr="00D85807" w:rsidRDefault="00E70F1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lastRenderedPageBreak/>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6C654B17" w:rsidR="009A3772" w:rsidRDefault="006F1128">
            <w:pPr>
              <w:pStyle w:val="NormalArial"/>
            </w:pPr>
            <w:r>
              <w:t>Paul Person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1D21CA5" w:rsidR="009A3772" w:rsidRDefault="002D1774">
            <w:pPr>
              <w:pStyle w:val="NormalArial"/>
            </w:pPr>
            <w:hyperlink r:id="rId20" w:history="1">
              <w:r w:rsidR="005B1056" w:rsidRPr="006D5EA0">
                <w:rPr>
                  <w:rStyle w:val="Hyperlink"/>
                </w:rPr>
                <w:t>pperson@stec.org</w:t>
              </w:r>
            </w:hyperlink>
            <w:r w:rsidR="005B1056">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8B507CF" w:rsidR="009A3772" w:rsidRDefault="006822AB">
            <w:pPr>
              <w:pStyle w:val="NormalArial"/>
            </w:pPr>
            <w:r>
              <w:t>South Texas Electric Cooperative, Inc.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D37FD2E" w:rsidR="009A3772" w:rsidRDefault="006F1128">
            <w:pPr>
              <w:pStyle w:val="NormalArial"/>
            </w:pPr>
            <w:r>
              <w:t>361-485-6151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0C4A64A" w:rsidR="009A3772" w:rsidRDefault="006F1128">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9E743AA" w:rsidR="009A3772" w:rsidRPr="00D56D61" w:rsidRDefault="005B1056">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05670C5" w:rsidR="009A3772" w:rsidRPr="00D56D61" w:rsidRDefault="002D1774">
            <w:pPr>
              <w:pStyle w:val="NormalArial"/>
            </w:pPr>
            <w:hyperlink r:id="rId21" w:history="1">
              <w:r w:rsidR="005B1056" w:rsidRPr="006D5EA0">
                <w:rPr>
                  <w:rStyle w:val="Hyperlink"/>
                </w:rPr>
                <w:t>Brittney.Albracht@ercot.com</w:t>
              </w:r>
            </w:hyperlink>
            <w:r w:rsidR="005B1056">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0CB1036" w:rsidR="009A3772" w:rsidRDefault="005B1056">
            <w:pPr>
              <w:pStyle w:val="NormalArial"/>
            </w:pPr>
            <w:r>
              <w:t>512-225-7027</w:t>
            </w:r>
          </w:p>
        </w:tc>
      </w:tr>
    </w:tbl>
    <w:p w14:paraId="66203B1B" w14:textId="4ACA8196"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0F10" w14:paraId="1A8EA070" w14:textId="77777777" w:rsidTr="007F060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CCB026" w14:textId="77777777" w:rsidR="00E70F10" w:rsidRDefault="00E70F10" w:rsidP="007F0609">
            <w:pPr>
              <w:pStyle w:val="NormalArial"/>
              <w:ind w:hanging="2"/>
              <w:jc w:val="center"/>
              <w:rPr>
                <w:b/>
              </w:rPr>
            </w:pPr>
            <w:r>
              <w:rPr>
                <w:b/>
              </w:rPr>
              <w:t>Comments Received</w:t>
            </w:r>
          </w:p>
        </w:tc>
      </w:tr>
      <w:tr w:rsidR="00E70F10" w14:paraId="00783551" w14:textId="77777777" w:rsidTr="007F060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D9B43" w14:textId="77777777" w:rsidR="00E70F10" w:rsidRDefault="00E70F10" w:rsidP="007F0609">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B2A4A7B" w14:textId="77777777" w:rsidR="00E70F10" w:rsidRDefault="00E70F10" w:rsidP="007F0609">
            <w:pPr>
              <w:pStyle w:val="NormalArial"/>
              <w:ind w:hanging="2"/>
              <w:rPr>
                <w:b/>
              </w:rPr>
            </w:pPr>
            <w:r>
              <w:rPr>
                <w:b/>
              </w:rPr>
              <w:t>Comment Summary</w:t>
            </w:r>
          </w:p>
        </w:tc>
      </w:tr>
      <w:tr w:rsidR="00E70F10" w14:paraId="691DE8EA" w14:textId="77777777" w:rsidTr="007F060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A215BB" w14:textId="4E5C83A7" w:rsidR="00E70F10" w:rsidRDefault="00E13F6B" w:rsidP="007F0609">
            <w:pPr>
              <w:pStyle w:val="Header"/>
              <w:ind w:hanging="2"/>
              <w:rPr>
                <w:b w:val="0"/>
                <w:bCs w:val="0"/>
              </w:rPr>
            </w:pPr>
            <w:r>
              <w:rPr>
                <w:b w:val="0"/>
                <w:bCs w:val="0"/>
              </w:rPr>
              <w:t>WMS 101123</w:t>
            </w:r>
          </w:p>
        </w:tc>
        <w:tc>
          <w:tcPr>
            <w:tcW w:w="7560" w:type="dxa"/>
            <w:tcBorders>
              <w:top w:val="single" w:sz="4" w:space="0" w:color="auto"/>
              <w:left w:val="single" w:sz="4" w:space="0" w:color="auto"/>
              <w:bottom w:val="single" w:sz="4" w:space="0" w:color="auto"/>
              <w:right w:val="single" w:sz="4" w:space="0" w:color="auto"/>
            </w:tcBorders>
            <w:vAlign w:val="center"/>
          </w:tcPr>
          <w:p w14:paraId="4B286E57" w14:textId="54A8EB49" w:rsidR="00E70F10" w:rsidRDefault="00E13F6B" w:rsidP="007F0609">
            <w:pPr>
              <w:pStyle w:val="NormalArial"/>
              <w:spacing w:before="120" w:after="120"/>
              <w:ind w:hanging="2"/>
            </w:pPr>
            <w:r>
              <w:rPr>
                <w:rFonts w:cs="Arial"/>
              </w:rPr>
              <w:t xml:space="preserve">Requested PRS continue to table NPRR1195 for further review by the Metering Working Group (MWG)  </w:t>
            </w:r>
          </w:p>
        </w:tc>
      </w:tr>
      <w:tr w:rsidR="00E13F6B" w14:paraId="41C90E3A" w14:textId="77777777" w:rsidTr="007F060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C5777C7" w14:textId="15CA8C19" w:rsidR="00E13F6B" w:rsidDel="00E13F6B" w:rsidRDefault="00E13F6B" w:rsidP="007F0609">
            <w:pPr>
              <w:pStyle w:val="Header"/>
              <w:ind w:hanging="2"/>
              <w:rPr>
                <w:b w:val="0"/>
                <w:bCs w:val="0"/>
              </w:rPr>
            </w:pPr>
            <w:r>
              <w:rPr>
                <w:b w:val="0"/>
                <w:bCs w:val="0"/>
              </w:rPr>
              <w:t>WMS 120823</w:t>
            </w:r>
          </w:p>
        </w:tc>
        <w:tc>
          <w:tcPr>
            <w:tcW w:w="7560" w:type="dxa"/>
            <w:tcBorders>
              <w:top w:val="single" w:sz="4" w:space="0" w:color="auto"/>
              <w:left w:val="single" w:sz="4" w:space="0" w:color="auto"/>
              <w:bottom w:val="single" w:sz="4" w:space="0" w:color="auto"/>
              <w:right w:val="single" w:sz="4" w:space="0" w:color="auto"/>
            </w:tcBorders>
            <w:vAlign w:val="center"/>
          </w:tcPr>
          <w:p w14:paraId="729B1031" w14:textId="335FB580" w:rsidR="00E13F6B" w:rsidRDefault="00E13F6B" w:rsidP="007F0609">
            <w:pPr>
              <w:pStyle w:val="NormalArial"/>
              <w:spacing w:before="120" w:after="120"/>
              <w:ind w:hanging="2"/>
              <w:rPr>
                <w:rFonts w:cs="Arial"/>
              </w:rPr>
            </w:pPr>
            <w:r>
              <w:rPr>
                <w:rFonts w:cs="Arial"/>
              </w:rPr>
              <w:t>Endorsed NPRR1195 as submitted</w:t>
            </w:r>
          </w:p>
        </w:tc>
      </w:tr>
    </w:tbl>
    <w:p w14:paraId="3B7D5158" w14:textId="77777777" w:rsidR="00E70F10" w:rsidRDefault="00E70F10" w:rsidP="00E70F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0F10" w:rsidRPr="001B6509" w14:paraId="788507C0" w14:textId="77777777" w:rsidTr="007F0609">
        <w:trPr>
          <w:trHeight w:val="350"/>
        </w:trPr>
        <w:tc>
          <w:tcPr>
            <w:tcW w:w="10440" w:type="dxa"/>
            <w:tcBorders>
              <w:bottom w:val="single" w:sz="4" w:space="0" w:color="auto"/>
            </w:tcBorders>
            <w:shd w:val="clear" w:color="auto" w:fill="FFFFFF"/>
            <w:vAlign w:val="center"/>
          </w:tcPr>
          <w:p w14:paraId="51A66BDE" w14:textId="77777777" w:rsidR="00E70F10" w:rsidRPr="001B6509" w:rsidRDefault="00E70F10" w:rsidP="007F0609">
            <w:pPr>
              <w:tabs>
                <w:tab w:val="center" w:pos="4320"/>
                <w:tab w:val="right" w:pos="8640"/>
              </w:tabs>
              <w:jc w:val="center"/>
              <w:rPr>
                <w:rFonts w:ascii="Arial" w:hAnsi="Arial"/>
                <w:b/>
                <w:bCs/>
              </w:rPr>
            </w:pPr>
            <w:r w:rsidRPr="001B6509">
              <w:rPr>
                <w:rFonts w:ascii="Arial" w:hAnsi="Arial"/>
                <w:b/>
                <w:bCs/>
              </w:rPr>
              <w:t>Market Rules Notes</w:t>
            </w:r>
          </w:p>
        </w:tc>
      </w:tr>
    </w:tbl>
    <w:p w14:paraId="3E8CB00F" w14:textId="029E8347" w:rsidR="00E70F10" w:rsidRPr="00D56D61" w:rsidRDefault="0020168A" w:rsidP="004C6063">
      <w:pPr>
        <w:pStyle w:val="NormalArial"/>
        <w:spacing w:before="120" w:after="120"/>
        <w:rPr>
          <w:rFonts w:cs="Arial"/>
        </w:rPr>
      </w:pPr>
      <w:r w:rsidRPr="00544283">
        <w:rPr>
          <w:rFonts w:cs="Arial"/>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6F48043" w14:textId="77777777" w:rsidR="005B1056" w:rsidRDefault="005B1056" w:rsidP="005B1056">
      <w:pPr>
        <w:pStyle w:val="H4"/>
      </w:pPr>
      <w:bookmarkStart w:id="2" w:name="_Toc148170042"/>
      <w:bookmarkStart w:id="3" w:name="_Toc157587995"/>
      <w:bookmarkStart w:id="4" w:name="_Toc121993811"/>
      <w:r>
        <w:t>10.8.1.1</w:t>
      </w:r>
      <w:r>
        <w:tab/>
        <w:t>Duty to Maintain EPS Metering Facilities</w:t>
      </w:r>
    </w:p>
    <w:p w14:paraId="113DBE66" w14:textId="77777777" w:rsidR="008B2ABA" w:rsidRDefault="005B1056" w:rsidP="005B1056">
      <w:pPr>
        <w:pStyle w:val="BodyText"/>
        <w:ind w:left="720" w:hanging="720"/>
        <w:rPr>
          <w:ins w:id="5" w:author="STEC" w:date="2023-08-16T09:28:00Z"/>
        </w:rPr>
      </w:pPr>
      <w:r>
        <w:t>(1)</w:t>
      </w:r>
      <w:r>
        <w:tab/>
        <w:t xml:space="preserve">Each Transmission Service Provider (TSP) and Distribution Service Provider (DSP) shall maintain its ERCOT-Polled Settlement (EPS) Metering Facilities to meet the standards prescribed by this Section and the Settlement Metering Operating Guide (SMOG).  If the EPS Metering Facilities of a TSP or DSP require maintenance to ensure that they operate in accordance with the requirements of this Section, SMOG, or any Governmental Authority, then the TSP or DSP shall notify ERCOT of the need for such maintenance.  The TSP or DSP shall also </w:t>
      </w:r>
      <w:smartTag w:uri="urn:schemas-microsoft-com:office:smarttags" w:element="PersonName">
        <w:r>
          <w:t>info</w:t>
        </w:r>
      </w:smartTag>
      <w:r>
        <w:t xml:space="preserve">rm ERCOT five Business Days in advance of the time period during which such maintenance is expected to occur.  During that period, the TSP or DSP, or its authorized representative, after notifying ERCOT, shall be entitled to </w:t>
      </w:r>
      <w:r>
        <w:lastRenderedPageBreak/>
        <w:t>access sealed EPS Metering Facilities to which access is required in order to undertake the required maintenance.</w:t>
      </w:r>
    </w:p>
    <w:p w14:paraId="5CE94981" w14:textId="7C0B7622" w:rsidR="005B1056" w:rsidRDefault="008B2ABA" w:rsidP="008B2ABA">
      <w:pPr>
        <w:pStyle w:val="BodyText"/>
        <w:ind w:left="720" w:hanging="720"/>
      </w:pPr>
      <w:ins w:id="6" w:author="STEC" w:date="2023-08-16T09:28:00Z">
        <w:r>
          <w:t>(2)</w:t>
        </w:r>
        <w:del w:id="7" w:author="ERCOT Market Rules" w:date="2023-12-20T08:40:00Z">
          <w:r w:rsidDel="0020168A">
            <w:delText xml:space="preserve"> </w:delText>
          </w:r>
        </w:del>
        <w:r>
          <w:tab/>
          <w:t xml:space="preserve">Resource Entities shall be responsible for the maintenance of EPS </w:t>
        </w:r>
      </w:ins>
      <w:ins w:id="8" w:author="STEC" w:date="2023-08-17T14:48:00Z">
        <w:r w:rsidR="00F45E00">
          <w:t xml:space="preserve">Metering Facilities </w:t>
        </w:r>
      </w:ins>
      <w:ins w:id="9" w:author="STEC" w:date="2023-08-16T09:28:00Z">
        <w:r>
          <w:t xml:space="preserve">owned by the Resource Entity as prescribed by this </w:t>
        </w:r>
      </w:ins>
      <w:ins w:id="10" w:author="STEC" w:date="2023-08-16T09:31:00Z">
        <w:r>
          <w:t>S</w:t>
        </w:r>
      </w:ins>
      <w:ins w:id="11" w:author="STEC" w:date="2023-08-16T09:28:00Z">
        <w:r>
          <w:t>ection and the S</w:t>
        </w:r>
      </w:ins>
      <w:ins w:id="12" w:author="STEC" w:date="2023-08-16T09:31:00Z">
        <w:r>
          <w:t>ettlement Metering Operating Guide (SMOG)</w:t>
        </w:r>
      </w:ins>
      <w:ins w:id="13" w:author="STEC" w:date="2023-08-16T09:28:00Z">
        <w:r>
          <w:t xml:space="preserve">. </w:t>
        </w:r>
      </w:ins>
      <w:r w:rsidR="005B1056">
        <w:t xml:space="preserve">  </w:t>
      </w:r>
    </w:p>
    <w:p w14:paraId="7CB5B86B" w14:textId="77777777" w:rsidR="005B1056" w:rsidRDefault="005B1056" w:rsidP="005B1056">
      <w:pPr>
        <w:pStyle w:val="H4"/>
      </w:pPr>
      <w:r>
        <w:t>10.8.1.2</w:t>
      </w:r>
      <w:r>
        <w:tab/>
        <w:t>EPS Metering Facilities Repairs</w:t>
      </w:r>
    </w:p>
    <w:p w14:paraId="6270E9EA" w14:textId="77777777" w:rsidR="005B1056" w:rsidRDefault="005B1056" w:rsidP="005B1056">
      <w:pPr>
        <w:ind w:left="720" w:hanging="720"/>
      </w:pPr>
      <w:r>
        <w:t>(1)</w:t>
      </w:r>
      <w:r>
        <w:tab/>
        <w:t>If an EPS Metering Facility requires repairs to ensure that it operates in accordance with the requirements of this Section, then the TSP or DSP shall immediately notify ERCOT of the need for repairing such Metering Facility.  If, however, operating conditions are such that it is not possible for the Transmission and/or Distribution Service Provider (TDSP) to notify ERCOT of the need for repairs, then the TDSP may make the necessary repairs and then notify ERCOT of the repairs prior to the end of the next Business Day.</w:t>
      </w:r>
    </w:p>
    <w:p w14:paraId="20CA9864" w14:textId="77777777" w:rsidR="005B1056" w:rsidRDefault="005B1056" w:rsidP="005B1056"/>
    <w:p w14:paraId="1744FAC3" w14:textId="77777777" w:rsidR="005B1056" w:rsidRDefault="005B1056" w:rsidP="005B1056">
      <w:pPr>
        <w:pStyle w:val="List"/>
      </w:pPr>
      <w:r w:rsidRPr="00FA13B9">
        <w:t>(a)</w:t>
      </w:r>
      <w:r w:rsidRPr="00FA13B9">
        <w:tab/>
        <w:t>Where no Back-up Meter exists or Back-up Meter data is unavailable, the TSP or DSP shall ensure that the metering point is repaired and operational within 12 hours of problem detection</w:t>
      </w:r>
      <w:r w:rsidRPr="00EF4FD8">
        <w:t xml:space="preserve">.  ERCOT </w:t>
      </w:r>
      <w:r w:rsidRPr="003D7932">
        <w:t>may, at its discretion,</w:t>
      </w:r>
      <w:r w:rsidRPr="00F13DC1">
        <w:t xml:space="preserve"> reduce the repair timeline from </w:t>
      </w:r>
      <w:r>
        <w:t xml:space="preserve">12 </w:t>
      </w:r>
      <w:r w:rsidRPr="00F13DC1">
        <w:t>to six hours if the meter data is required for Real-Time Market (RTM) Settlements on the same day</w:t>
      </w:r>
      <w:r>
        <w:t xml:space="preserve"> or an upcoming ERCOT non-Business Day.</w:t>
      </w:r>
    </w:p>
    <w:p w14:paraId="4C54DACA" w14:textId="31B468EF" w:rsidR="005B1056" w:rsidRDefault="005B1056" w:rsidP="005B1056">
      <w:pPr>
        <w:pStyle w:val="List"/>
        <w:rPr>
          <w:ins w:id="14" w:author="STEC" w:date="2023-08-16T09:28:00Z"/>
        </w:rPr>
      </w:pPr>
      <w:r>
        <w:t>(b)</w:t>
      </w:r>
      <w:r>
        <w:tab/>
        <w:t>Where a functional and operational Back-up Meter exists, the TSP or DSP shall ensure that the metering point is repaired and operational within five Business Days of problem detection.</w:t>
      </w:r>
    </w:p>
    <w:p w14:paraId="712A5883" w14:textId="460A0700" w:rsidR="008B2ABA" w:rsidRDefault="008B2ABA" w:rsidP="008B2ABA">
      <w:pPr>
        <w:pStyle w:val="List"/>
      </w:pPr>
      <w:ins w:id="15" w:author="STEC" w:date="2023-08-16T09:28:00Z">
        <w:r>
          <w:t>(c)</w:t>
        </w:r>
        <w:del w:id="16" w:author="ERCOT Market Rules" w:date="2023-12-20T08:41:00Z">
          <w:r w:rsidDel="00650519">
            <w:delText xml:space="preserve"> </w:delText>
          </w:r>
        </w:del>
        <w:r>
          <w:tab/>
          <w:t xml:space="preserve">Resource Entities that own a portion of the facilities associated with the EPS </w:t>
        </w:r>
      </w:ins>
      <w:ins w:id="17" w:author="STEC" w:date="2023-08-16T10:03:00Z">
        <w:r w:rsidR="00855743">
          <w:t>M</w:t>
        </w:r>
      </w:ins>
      <w:ins w:id="18" w:author="STEC" w:date="2023-08-16T09:28:00Z">
        <w:r>
          <w:t xml:space="preserve">eter shall be responsible for meeting the requirements of </w:t>
        </w:r>
      </w:ins>
      <w:ins w:id="19" w:author="STEC" w:date="2023-08-16T10:01:00Z">
        <w:r w:rsidR="00855743">
          <w:t>paragrap</w:t>
        </w:r>
      </w:ins>
      <w:ins w:id="20" w:author="STEC" w:date="2023-08-17T14:48:00Z">
        <w:r w:rsidR="00F45E00">
          <w:t>h</w:t>
        </w:r>
      </w:ins>
      <w:ins w:id="21" w:author="STEC" w:date="2023-08-16T10:01:00Z">
        <w:r w:rsidR="00855743">
          <w:t>s (a) and (b) above</w:t>
        </w:r>
      </w:ins>
      <w:ins w:id="22" w:author="STEC" w:date="2023-08-17T14:49:00Z">
        <w:r w:rsidR="00F45E00">
          <w:t>.</w:t>
        </w:r>
      </w:ins>
    </w:p>
    <w:p w14:paraId="7BB395D8" w14:textId="77777777" w:rsidR="005B1056" w:rsidRDefault="005B1056" w:rsidP="005B1056">
      <w:pPr>
        <w:pStyle w:val="H3"/>
      </w:pPr>
      <w:bookmarkStart w:id="23" w:name="_Toc121993816"/>
      <w:r>
        <w:t>10.9.1</w:t>
      </w:r>
      <w:r>
        <w:tab/>
        <w:t>ERCOT-Polled Settlement Meters</w:t>
      </w:r>
      <w:bookmarkEnd w:id="23"/>
      <w:r>
        <w:tab/>
      </w:r>
    </w:p>
    <w:p w14:paraId="338881C5" w14:textId="77777777" w:rsidR="005B1056" w:rsidRDefault="005B1056" w:rsidP="005B1056">
      <w:pPr>
        <w:pStyle w:val="List"/>
      </w:pPr>
      <w:r>
        <w:t>(1)</w:t>
      </w:r>
      <w:r>
        <w:tab/>
        <w:t xml:space="preserve">The TSP or DSP for ERCOT-Polled Settlement (EPS) Meters shall ensure that the EPS Metering Facilities comply with this Section and the Settlement Metering Operating Guide (SMOG).  </w:t>
      </w:r>
      <w:r w:rsidRPr="00F95884">
        <w:rPr>
          <w:szCs w:val="24"/>
        </w:rPr>
        <w:t>This requirement does not apply to Resource Entity-owned Metering Facilities used to measure, calculate, or telemeter Energy Storage Resource (ESR) auxiliary Load pursuant to Section 10.2.4, Resource Entity Calculation and Telemetry of ESR Auxiliary Load Values.</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B1056" w:rsidRPr="00E566EB" w14:paraId="10F94988" w14:textId="77777777" w:rsidTr="00D42BEC">
        <w:tc>
          <w:tcPr>
            <w:tcW w:w="9766" w:type="dxa"/>
            <w:shd w:val="pct12" w:color="auto" w:fill="auto"/>
          </w:tcPr>
          <w:p w14:paraId="16E7379D" w14:textId="77777777" w:rsidR="005B1056" w:rsidRPr="00E566EB" w:rsidRDefault="005B1056" w:rsidP="00D42BEC">
            <w:pPr>
              <w:spacing w:before="120" w:after="240"/>
              <w:rPr>
                <w:b/>
                <w:i/>
                <w:iCs/>
              </w:rPr>
            </w:pPr>
            <w:r>
              <w:rPr>
                <w:b/>
                <w:i/>
                <w:iCs/>
              </w:rPr>
              <w:t>[NPRR995</w:t>
            </w:r>
            <w:r w:rsidRPr="00E566EB">
              <w:rPr>
                <w:b/>
                <w:i/>
                <w:iCs/>
              </w:rPr>
              <w:t xml:space="preserve">: </w:t>
            </w:r>
            <w:r>
              <w:rPr>
                <w:b/>
                <w:i/>
                <w:iCs/>
              </w:rPr>
              <w:t xml:space="preserve"> Replace paragraph (1) above with the following upon </w:t>
            </w:r>
            <w:r w:rsidRPr="00E566EB">
              <w:rPr>
                <w:b/>
                <w:i/>
                <w:iCs/>
              </w:rPr>
              <w:t>system implementation:]</w:t>
            </w:r>
          </w:p>
          <w:p w14:paraId="3F4D3BBB" w14:textId="2C84F175" w:rsidR="005B1056" w:rsidRPr="00BC66E2" w:rsidRDefault="005B1056" w:rsidP="00D42BEC">
            <w:pPr>
              <w:spacing w:after="240"/>
              <w:ind w:left="720" w:hanging="720"/>
            </w:pPr>
            <w:r w:rsidRPr="00FE731B">
              <w:t>(1)</w:t>
            </w:r>
            <w:r w:rsidRPr="00FE731B">
              <w:tab/>
              <w:t>The TSP or DSP for ERCOT-Polled Settlement (EPS) Meters shall ensure that the EPS Metering Facilities comply with this Section and the Settlement Metering Operating Guide (SMOG)</w:t>
            </w:r>
            <w:ins w:id="24" w:author="STEC" w:date="2023-08-16T09:29:00Z">
              <w:r w:rsidR="008B2ABA">
                <w:t xml:space="preserve"> except that any EPS </w:t>
              </w:r>
            </w:ins>
            <w:ins w:id="25" w:author="STEC" w:date="2023-08-17T14:49:00Z">
              <w:r w:rsidR="00F45E00">
                <w:t>Metering Facilities</w:t>
              </w:r>
            </w:ins>
            <w:ins w:id="26" w:author="STEC" w:date="2023-08-16T09:29:00Z">
              <w:r w:rsidR="008B2ABA">
                <w:t xml:space="preserve"> owned by the Resource Entity shall be the responsibility of the Resource Entity to maintain acceptable performance</w:t>
              </w:r>
            </w:ins>
            <w:r w:rsidRPr="00FE731B">
              <w:t>.  This requirement does not apply to Resource Entity-owned Metering Facilities used to measure, calculate, or telemeter Energy Storage Resource (ESR)</w:t>
            </w:r>
            <w:r>
              <w:t>, Settlement Only Distribution Energy Storage System (SODESS),</w:t>
            </w:r>
            <w:r w:rsidRPr="00E10BFA">
              <w:t xml:space="preserve"> </w:t>
            </w:r>
            <w:r>
              <w:t xml:space="preserve">or Settlement Only Transmission Energy Storage </w:t>
            </w:r>
            <w:r>
              <w:lastRenderedPageBreak/>
              <w:t>System (SOTESS)</w:t>
            </w:r>
            <w:r w:rsidRPr="00FE731B">
              <w:t xml:space="preserve"> auxiliary Load pursuant to Section 10.2.4, Resource Entity Calculation and Telemetry of ESR</w:t>
            </w:r>
            <w:r>
              <w:t>, SODESS, or SOTESS</w:t>
            </w:r>
            <w:r w:rsidRPr="00FE731B">
              <w:t xml:space="preserve"> Auxiliary Load Values.</w:t>
            </w:r>
          </w:p>
        </w:tc>
      </w:tr>
    </w:tbl>
    <w:p w14:paraId="46869CA7" w14:textId="77777777" w:rsidR="005B1056" w:rsidRDefault="005B1056" w:rsidP="005B1056">
      <w:pPr>
        <w:pStyle w:val="List"/>
        <w:spacing w:before="240"/>
      </w:pPr>
      <w:r>
        <w:lastRenderedPageBreak/>
        <w:t>(2)</w:t>
      </w:r>
      <w:r>
        <w:tab/>
        <w:t>IDRs used for settlement of EPS Metering Facilities shall:</w:t>
      </w:r>
    </w:p>
    <w:p w14:paraId="35349FFD" w14:textId="77777777" w:rsidR="005B1056" w:rsidRDefault="005B1056" w:rsidP="005B1056">
      <w:pPr>
        <w:pStyle w:val="List"/>
      </w:pPr>
      <w:r>
        <w:t>(a)</w:t>
      </w:r>
      <w:r>
        <w:tab/>
        <w:t>Capture energy consumption and/or production in increments consistent with ERCOT defined Settlement Interval;</w:t>
      </w:r>
    </w:p>
    <w:p w14:paraId="3EEA8746" w14:textId="77777777" w:rsidR="005B1056" w:rsidRDefault="005B1056" w:rsidP="005B1056">
      <w:pPr>
        <w:pStyle w:val="List"/>
      </w:pPr>
      <w:r>
        <w:t>(b)</w:t>
      </w:r>
      <w:r>
        <w:tab/>
        <w:t>Be able to capture energy in increments of five minutes (excluding memory allocation) for new and replacement IDRs used for settlement;</w:t>
      </w:r>
    </w:p>
    <w:p w14:paraId="46546484" w14:textId="77777777" w:rsidR="005B1056" w:rsidRDefault="005B1056" w:rsidP="005B1056">
      <w:pPr>
        <w:pStyle w:val="List"/>
      </w:pPr>
      <w:r>
        <w:t>(c)</w:t>
      </w:r>
      <w:r>
        <w:tab/>
        <w:t>Provide interval data for daily polling on a schedule that supports ERCOT’s requirements (typically a daily cycle);</w:t>
      </w:r>
    </w:p>
    <w:p w14:paraId="2EA0FEDC" w14:textId="77777777" w:rsidR="005B1056" w:rsidRDefault="005B1056" w:rsidP="005B1056">
      <w:pPr>
        <w:pStyle w:val="List"/>
      </w:pPr>
      <w:r>
        <w:t>(d)</w:t>
      </w:r>
      <w:r>
        <w:tab/>
        <w:t>Be capable of having data retrieved via telemetry by Meter Data Acquisition System (MDAS);</w:t>
      </w:r>
    </w:p>
    <w:p w14:paraId="715E0EC4" w14:textId="77777777" w:rsidR="005B1056" w:rsidRDefault="005B1056" w:rsidP="005B1056">
      <w:pPr>
        <w:pStyle w:val="List"/>
      </w:pPr>
      <w:r>
        <w:t>(e)</w:t>
      </w:r>
      <w:r>
        <w:tab/>
        <w:t>Have battery or other energy-storage back-up to maintain time during power outages;</w:t>
      </w:r>
    </w:p>
    <w:p w14:paraId="40697508" w14:textId="77777777" w:rsidR="005B1056" w:rsidRDefault="005B1056" w:rsidP="005B1056">
      <w:pPr>
        <w:pStyle w:val="List"/>
      </w:pPr>
      <w:r>
        <w:t>(f)</w:t>
      </w:r>
      <w:r>
        <w:tab/>
        <w:t>Have remote time synchronization capability compatible with the MDAS;</w:t>
      </w:r>
    </w:p>
    <w:p w14:paraId="28BB8940" w14:textId="77777777" w:rsidR="005B1056" w:rsidRDefault="005B1056" w:rsidP="005B1056">
      <w:pPr>
        <w:pStyle w:val="List"/>
      </w:pPr>
      <w:r>
        <w:t>(g)</w:t>
      </w:r>
      <w: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3D8D31D2" w14:textId="77777777" w:rsidR="005B1056" w:rsidRDefault="005B1056" w:rsidP="005B1056">
      <w:pPr>
        <w:pStyle w:val="List"/>
      </w:pPr>
      <w:r>
        <w:t>(h)</w:t>
      </w:r>
      <w:r>
        <w:tab/>
        <w:t>Divide each hour into Settlement Intervals ending as follows:</w:t>
      </w:r>
    </w:p>
    <w:p w14:paraId="6CBD0965" w14:textId="77777777" w:rsidR="005B1056" w:rsidRDefault="005B1056" w:rsidP="005B1056">
      <w:pPr>
        <w:pStyle w:val="BodyText"/>
        <w:spacing w:after="0"/>
        <w:ind w:left="2880"/>
      </w:pPr>
      <w:r>
        <w:t>XX:15:00</w:t>
      </w:r>
    </w:p>
    <w:p w14:paraId="2B1E6C2B" w14:textId="77777777" w:rsidR="005B1056" w:rsidRDefault="005B1056" w:rsidP="005B1056">
      <w:pPr>
        <w:pStyle w:val="BodyText"/>
        <w:spacing w:after="0"/>
        <w:ind w:left="2880"/>
      </w:pPr>
      <w:r>
        <w:t>XX:30:00</w:t>
      </w:r>
    </w:p>
    <w:p w14:paraId="4928667E" w14:textId="77777777" w:rsidR="005B1056" w:rsidRDefault="005B1056" w:rsidP="005B1056">
      <w:pPr>
        <w:pStyle w:val="BodyText"/>
        <w:spacing w:after="0"/>
        <w:ind w:left="2880"/>
      </w:pPr>
      <w:r>
        <w:t>XX:45:00</w:t>
      </w:r>
    </w:p>
    <w:p w14:paraId="2DF0C472" w14:textId="77777777" w:rsidR="005B1056" w:rsidRDefault="005B1056" w:rsidP="005B1056">
      <w:pPr>
        <w:pStyle w:val="BodyText"/>
        <w:ind w:left="2880"/>
      </w:pPr>
      <w:r>
        <w:t>XX:00:00</w:t>
      </w:r>
    </w:p>
    <w:p w14:paraId="7551FB2B" w14:textId="77777777" w:rsidR="005B1056" w:rsidRDefault="005B1056" w:rsidP="005B1056">
      <w:pPr>
        <w:pStyle w:val="List"/>
      </w:pPr>
    </w:p>
    <w:bookmarkEnd w:id="2"/>
    <w:bookmarkEnd w:id="3"/>
    <w:bookmarkEnd w:id="4"/>
    <w:sectPr w:rsidR="005B1056">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EE99" w14:textId="77777777" w:rsidR="00234C64" w:rsidRDefault="00234C64">
      <w:r>
        <w:separator/>
      </w:r>
    </w:p>
  </w:endnote>
  <w:endnote w:type="continuationSeparator" w:id="0">
    <w:p w14:paraId="6517EBA9" w14:textId="77777777" w:rsidR="00234C64" w:rsidRDefault="0023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E9424F5" w:rsidR="00D176CF" w:rsidRDefault="00042266">
    <w:pPr>
      <w:pStyle w:val="Footer"/>
      <w:tabs>
        <w:tab w:val="clear" w:pos="4320"/>
        <w:tab w:val="clear" w:pos="8640"/>
        <w:tab w:val="right" w:pos="9360"/>
      </w:tabs>
      <w:rPr>
        <w:rFonts w:ascii="Arial" w:hAnsi="Arial" w:cs="Arial"/>
        <w:sz w:val="18"/>
      </w:rPr>
    </w:pPr>
    <w:r>
      <w:rPr>
        <w:rFonts w:ascii="Arial" w:hAnsi="Arial" w:cs="Arial"/>
        <w:sz w:val="18"/>
        <w:szCs w:val="18"/>
      </w:rPr>
      <w:t>1195</w:t>
    </w:r>
    <w:r w:rsidR="006114AD" w:rsidRPr="006114AD">
      <w:rPr>
        <w:rFonts w:ascii="Arial" w:hAnsi="Arial" w:cs="Arial"/>
        <w:sz w:val="18"/>
        <w:szCs w:val="18"/>
      </w:rPr>
      <w:t>NPRR-</w:t>
    </w:r>
    <w:r w:rsidR="00F27D2A">
      <w:rPr>
        <w:rFonts w:ascii="Arial" w:hAnsi="Arial" w:cs="Arial"/>
        <w:sz w:val="18"/>
        <w:szCs w:val="18"/>
      </w:rPr>
      <w:t>12</w:t>
    </w:r>
    <w:r w:rsidR="006114AD" w:rsidRPr="006114AD">
      <w:rPr>
        <w:rFonts w:ascii="Arial" w:hAnsi="Arial" w:cs="Arial"/>
        <w:sz w:val="18"/>
        <w:szCs w:val="18"/>
      </w:rPr>
      <w:t xml:space="preserve"> </w:t>
    </w:r>
    <w:r w:rsidR="002318E3">
      <w:rPr>
        <w:rFonts w:ascii="Arial" w:hAnsi="Arial" w:cs="Arial"/>
        <w:sz w:val="18"/>
        <w:szCs w:val="18"/>
      </w:rPr>
      <w:t>PRS Report</w:t>
    </w:r>
    <w:r w:rsidR="006114AD" w:rsidRPr="006114AD">
      <w:rPr>
        <w:rFonts w:ascii="Arial" w:hAnsi="Arial" w:cs="Arial"/>
        <w:sz w:val="18"/>
        <w:szCs w:val="18"/>
      </w:rPr>
      <w:t xml:space="preserve"> </w:t>
    </w:r>
    <w:r w:rsidR="00F27D2A">
      <w:rPr>
        <w:rFonts w:ascii="Arial" w:hAnsi="Arial" w:cs="Arial"/>
        <w:sz w:val="18"/>
        <w:szCs w:val="18"/>
      </w:rPr>
      <w:t>011124</w:t>
    </w:r>
    <w:r w:rsidR="00D176CF" w:rsidRPr="006114AD">
      <w:rPr>
        <w:rFonts w:ascii="Arial" w:hAnsi="Arial" w:cs="Arial"/>
        <w:sz w:val="18"/>
        <w:szCs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E2F8" w14:textId="77777777" w:rsidR="00234C64" w:rsidRDefault="00234C64">
      <w:r>
        <w:separator/>
      </w:r>
    </w:p>
  </w:footnote>
  <w:footnote w:type="continuationSeparator" w:id="0">
    <w:p w14:paraId="4661297C" w14:textId="77777777" w:rsidR="00234C64" w:rsidRDefault="0023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B1C597E" w:rsidR="00D176CF" w:rsidRDefault="00046CCF"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9425010">
    <w:abstractNumId w:val="0"/>
  </w:num>
  <w:num w:numId="2" w16cid:durableId="318966655">
    <w:abstractNumId w:val="11"/>
  </w:num>
  <w:num w:numId="3" w16cid:durableId="1691493003">
    <w:abstractNumId w:val="12"/>
  </w:num>
  <w:num w:numId="4" w16cid:durableId="1700625874">
    <w:abstractNumId w:val="1"/>
  </w:num>
  <w:num w:numId="5" w16cid:durableId="816530127">
    <w:abstractNumId w:val="7"/>
  </w:num>
  <w:num w:numId="6" w16cid:durableId="127864322">
    <w:abstractNumId w:val="7"/>
  </w:num>
  <w:num w:numId="7" w16cid:durableId="435714278">
    <w:abstractNumId w:val="7"/>
  </w:num>
  <w:num w:numId="8" w16cid:durableId="1713575625">
    <w:abstractNumId w:val="7"/>
  </w:num>
  <w:num w:numId="9" w16cid:durableId="315377573">
    <w:abstractNumId w:val="7"/>
  </w:num>
  <w:num w:numId="10" w16cid:durableId="1497960019">
    <w:abstractNumId w:val="7"/>
  </w:num>
  <w:num w:numId="11" w16cid:durableId="383993040">
    <w:abstractNumId w:val="7"/>
  </w:num>
  <w:num w:numId="12" w16cid:durableId="1513838508">
    <w:abstractNumId w:val="7"/>
  </w:num>
  <w:num w:numId="13" w16cid:durableId="603222464">
    <w:abstractNumId w:val="7"/>
  </w:num>
  <w:num w:numId="14" w16cid:durableId="1756588786">
    <w:abstractNumId w:val="4"/>
  </w:num>
  <w:num w:numId="15" w16cid:durableId="1197230390">
    <w:abstractNumId w:val="6"/>
  </w:num>
  <w:num w:numId="16" w16cid:durableId="781729036">
    <w:abstractNumId w:val="9"/>
  </w:num>
  <w:num w:numId="17" w16cid:durableId="55013299">
    <w:abstractNumId w:val="10"/>
  </w:num>
  <w:num w:numId="18" w16cid:durableId="172380934">
    <w:abstractNumId w:val="5"/>
  </w:num>
  <w:num w:numId="19" w16cid:durableId="2007438952">
    <w:abstractNumId w:val="8"/>
  </w:num>
  <w:num w:numId="20" w16cid:durableId="1043747469">
    <w:abstractNumId w:val="3"/>
  </w:num>
  <w:num w:numId="21" w16cid:durableId="11586959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C">
    <w15:presenceInfo w15:providerId="None" w15:userId="STEC"/>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2266"/>
    <w:rsid w:val="00046CCF"/>
    <w:rsid w:val="00060A5A"/>
    <w:rsid w:val="00064B44"/>
    <w:rsid w:val="00067524"/>
    <w:rsid w:val="00067FE2"/>
    <w:rsid w:val="000733AF"/>
    <w:rsid w:val="0007682E"/>
    <w:rsid w:val="000A42FF"/>
    <w:rsid w:val="000C1F60"/>
    <w:rsid w:val="000D1AEB"/>
    <w:rsid w:val="000D3E64"/>
    <w:rsid w:val="000F13C5"/>
    <w:rsid w:val="00105A36"/>
    <w:rsid w:val="00112297"/>
    <w:rsid w:val="001313B4"/>
    <w:rsid w:val="00132080"/>
    <w:rsid w:val="001327DF"/>
    <w:rsid w:val="0014546D"/>
    <w:rsid w:val="001500D9"/>
    <w:rsid w:val="00156DB7"/>
    <w:rsid w:val="00157228"/>
    <w:rsid w:val="00160C3C"/>
    <w:rsid w:val="00160D46"/>
    <w:rsid w:val="0017783C"/>
    <w:rsid w:val="0019314C"/>
    <w:rsid w:val="001B7AC6"/>
    <w:rsid w:val="001D6936"/>
    <w:rsid w:val="001F38F0"/>
    <w:rsid w:val="0020168A"/>
    <w:rsid w:val="002318E3"/>
    <w:rsid w:val="00234C64"/>
    <w:rsid w:val="00237430"/>
    <w:rsid w:val="00276A99"/>
    <w:rsid w:val="00286AD9"/>
    <w:rsid w:val="002966F3"/>
    <w:rsid w:val="00297372"/>
    <w:rsid w:val="002B69F3"/>
    <w:rsid w:val="002B763A"/>
    <w:rsid w:val="002D1774"/>
    <w:rsid w:val="002D382A"/>
    <w:rsid w:val="002D7C1C"/>
    <w:rsid w:val="002F1EDD"/>
    <w:rsid w:val="003013F2"/>
    <w:rsid w:val="0030232A"/>
    <w:rsid w:val="003028AA"/>
    <w:rsid w:val="0030694A"/>
    <w:rsid w:val="003069F4"/>
    <w:rsid w:val="00315E1A"/>
    <w:rsid w:val="00327EDB"/>
    <w:rsid w:val="00356883"/>
    <w:rsid w:val="0035759D"/>
    <w:rsid w:val="00360920"/>
    <w:rsid w:val="00384709"/>
    <w:rsid w:val="00386C35"/>
    <w:rsid w:val="003909D0"/>
    <w:rsid w:val="00396E03"/>
    <w:rsid w:val="003A154F"/>
    <w:rsid w:val="003A3D77"/>
    <w:rsid w:val="003B5AED"/>
    <w:rsid w:val="003C6B7B"/>
    <w:rsid w:val="003E565E"/>
    <w:rsid w:val="004135BD"/>
    <w:rsid w:val="004302A4"/>
    <w:rsid w:val="004463BA"/>
    <w:rsid w:val="004822D4"/>
    <w:rsid w:val="0049290B"/>
    <w:rsid w:val="004A4451"/>
    <w:rsid w:val="004C6063"/>
    <w:rsid w:val="004D3958"/>
    <w:rsid w:val="005008DF"/>
    <w:rsid w:val="005045D0"/>
    <w:rsid w:val="00534C6C"/>
    <w:rsid w:val="005841C0"/>
    <w:rsid w:val="0059260F"/>
    <w:rsid w:val="005955BB"/>
    <w:rsid w:val="005A14B9"/>
    <w:rsid w:val="005B1056"/>
    <w:rsid w:val="005B6124"/>
    <w:rsid w:val="005C0000"/>
    <w:rsid w:val="005E5074"/>
    <w:rsid w:val="006114AD"/>
    <w:rsid w:val="00612E4F"/>
    <w:rsid w:val="00615D5E"/>
    <w:rsid w:val="00622E99"/>
    <w:rsid w:val="00625E5D"/>
    <w:rsid w:val="00650519"/>
    <w:rsid w:val="0066370F"/>
    <w:rsid w:val="0068226E"/>
    <w:rsid w:val="006822AB"/>
    <w:rsid w:val="006A0784"/>
    <w:rsid w:val="006A697B"/>
    <w:rsid w:val="006B4DDE"/>
    <w:rsid w:val="006E4597"/>
    <w:rsid w:val="006F1128"/>
    <w:rsid w:val="00703053"/>
    <w:rsid w:val="00743968"/>
    <w:rsid w:val="0076553D"/>
    <w:rsid w:val="00785415"/>
    <w:rsid w:val="00791CB9"/>
    <w:rsid w:val="00793130"/>
    <w:rsid w:val="007A00CC"/>
    <w:rsid w:val="007A1BE1"/>
    <w:rsid w:val="007B1DBE"/>
    <w:rsid w:val="007B3233"/>
    <w:rsid w:val="007B5A42"/>
    <w:rsid w:val="007C199B"/>
    <w:rsid w:val="007D3073"/>
    <w:rsid w:val="007D64B9"/>
    <w:rsid w:val="007D72D4"/>
    <w:rsid w:val="007E0452"/>
    <w:rsid w:val="008070C0"/>
    <w:rsid w:val="00811C12"/>
    <w:rsid w:val="00822E93"/>
    <w:rsid w:val="00835758"/>
    <w:rsid w:val="00845778"/>
    <w:rsid w:val="008458A2"/>
    <w:rsid w:val="00855743"/>
    <w:rsid w:val="00873ADE"/>
    <w:rsid w:val="00887E28"/>
    <w:rsid w:val="008B2ABA"/>
    <w:rsid w:val="008D5C3A"/>
    <w:rsid w:val="008E2319"/>
    <w:rsid w:val="008E6952"/>
    <w:rsid w:val="008E6DA2"/>
    <w:rsid w:val="00900B8E"/>
    <w:rsid w:val="009013D8"/>
    <w:rsid w:val="00907B1E"/>
    <w:rsid w:val="00910AD8"/>
    <w:rsid w:val="009216B8"/>
    <w:rsid w:val="00943AFD"/>
    <w:rsid w:val="00963A51"/>
    <w:rsid w:val="00983B6E"/>
    <w:rsid w:val="009936F8"/>
    <w:rsid w:val="009A3772"/>
    <w:rsid w:val="009D17F0"/>
    <w:rsid w:val="00A00ED8"/>
    <w:rsid w:val="00A010AA"/>
    <w:rsid w:val="00A42796"/>
    <w:rsid w:val="00A45D33"/>
    <w:rsid w:val="00A47BF2"/>
    <w:rsid w:val="00A5311D"/>
    <w:rsid w:val="00AD3B58"/>
    <w:rsid w:val="00AF56C6"/>
    <w:rsid w:val="00AF7CB2"/>
    <w:rsid w:val="00B032E8"/>
    <w:rsid w:val="00B57F96"/>
    <w:rsid w:val="00B67892"/>
    <w:rsid w:val="00BA4D33"/>
    <w:rsid w:val="00BB7080"/>
    <w:rsid w:val="00BC2D06"/>
    <w:rsid w:val="00C569EB"/>
    <w:rsid w:val="00C744EB"/>
    <w:rsid w:val="00C765D4"/>
    <w:rsid w:val="00C90702"/>
    <w:rsid w:val="00C917FF"/>
    <w:rsid w:val="00C9766A"/>
    <w:rsid w:val="00CA7C90"/>
    <w:rsid w:val="00CC4F39"/>
    <w:rsid w:val="00CD544C"/>
    <w:rsid w:val="00CF4256"/>
    <w:rsid w:val="00D04FE8"/>
    <w:rsid w:val="00D176CF"/>
    <w:rsid w:val="00D17AD5"/>
    <w:rsid w:val="00D271E3"/>
    <w:rsid w:val="00D33005"/>
    <w:rsid w:val="00D44E14"/>
    <w:rsid w:val="00D45288"/>
    <w:rsid w:val="00D452F5"/>
    <w:rsid w:val="00D47A80"/>
    <w:rsid w:val="00D80007"/>
    <w:rsid w:val="00D834B5"/>
    <w:rsid w:val="00D85807"/>
    <w:rsid w:val="00D87349"/>
    <w:rsid w:val="00D91EE9"/>
    <w:rsid w:val="00D9627A"/>
    <w:rsid w:val="00D97220"/>
    <w:rsid w:val="00DD042D"/>
    <w:rsid w:val="00E11BDD"/>
    <w:rsid w:val="00E13F6B"/>
    <w:rsid w:val="00E14D47"/>
    <w:rsid w:val="00E1641C"/>
    <w:rsid w:val="00E26708"/>
    <w:rsid w:val="00E34958"/>
    <w:rsid w:val="00E37AB0"/>
    <w:rsid w:val="00E70F10"/>
    <w:rsid w:val="00E71C39"/>
    <w:rsid w:val="00EA56E6"/>
    <w:rsid w:val="00EA694D"/>
    <w:rsid w:val="00EC335F"/>
    <w:rsid w:val="00EC48FB"/>
    <w:rsid w:val="00EF232A"/>
    <w:rsid w:val="00F05027"/>
    <w:rsid w:val="00F05A69"/>
    <w:rsid w:val="00F27D2A"/>
    <w:rsid w:val="00F43FFD"/>
    <w:rsid w:val="00F44236"/>
    <w:rsid w:val="00F44D85"/>
    <w:rsid w:val="00F45E00"/>
    <w:rsid w:val="00F52517"/>
    <w:rsid w:val="00FA57B2"/>
    <w:rsid w:val="00FB509B"/>
    <w:rsid w:val="00FC3C26"/>
    <w:rsid w:val="00FC3D4B"/>
    <w:rsid w:val="00FC6312"/>
    <w:rsid w:val="00FD275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locked/>
    <w:rsid w:val="0013208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028AA"/>
    <w:rPr>
      <w:sz w:val="24"/>
      <w:szCs w:val="24"/>
    </w:rPr>
  </w:style>
  <w:style w:type="character" w:customStyle="1" w:styleId="H2Char">
    <w:name w:val="H2 Char"/>
    <w:link w:val="H2"/>
    <w:rsid w:val="003028AA"/>
    <w:rPr>
      <w:b/>
      <w:sz w:val="24"/>
    </w:rPr>
  </w:style>
  <w:style w:type="character" w:customStyle="1" w:styleId="H3Char">
    <w:name w:val="H3 Char"/>
    <w:link w:val="H3"/>
    <w:rsid w:val="003028AA"/>
    <w:rPr>
      <w:b/>
      <w:bCs/>
      <w:i/>
      <w:sz w:val="24"/>
    </w:rPr>
  </w:style>
  <w:style w:type="character" w:customStyle="1" w:styleId="InstructionsChar">
    <w:name w:val="Instructions Char"/>
    <w:link w:val="Instructions"/>
    <w:rsid w:val="00900B8E"/>
    <w:rPr>
      <w:b/>
      <w:i/>
      <w:iCs/>
      <w:sz w:val="24"/>
      <w:szCs w:val="24"/>
    </w:rPr>
  </w:style>
  <w:style w:type="character" w:customStyle="1" w:styleId="HeaderChar">
    <w:name w:val="Header Char"/>
    <w:link w:val="Header"/>
    <w:rsid w:val="00E70F1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4001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5"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pperson@st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9533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2024-01-16T20:53:00Z</dcterms:created>
  <dcterms:modified xsi:type="dcterms:W3CDTF">2024-01-16T20:53:00Z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2023-08-16T14:09:42Z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ccefc36b-d76d-4eba-9e45-19611e3cfea0</vt:lpwstr>
  </property>
  <property fmtid="{D5CDD505-2E9C-101B-9397-08002B2CF9AE}" pid="8" name="MSIP_Label_7084cbda-52b8-46fb-a7b7-cb5bd465ed85_ContentBits">
    <vt:lpwstr>0</vt:lpwstr>
  </property>
</Properties>
</file>