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440"/>
        <w:gridCol w:w="6120"/>
      </w:tblGrid>
      <w:tr w:rsidR="00F635BC" w:rsidRPr="0049212B" w14:paraId="635A81C5" w14:textId="77777777" w:rsidTr="0049212B">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5580C8F" w14:textId="77777777" w:rsidR="0049212B" w:rsidRPr="0049212B" w:rsidRDefault="0049212B" w:rsidP="0049212B">
            <w:pPr>
              <w:tabs>
                <w:tab w:val="center" w:pos="4320"/>
                <w:tab w:val="right" w:pos="8640"/>
              </w:tabs>
              <w:rPr>
                <w:rFonts w:ascii="Verdana" w:hAnsi="Verdana"/>
                <w:b/>
                <w:bCs/>
                <w:sz w:val="22"/>
              </w:rPr>
            </w:pPr>
            <w:bookmarkStart w:id="0" w:name="_Toc191197039"/>
            <w:bookmarkStart w:id="1" w:name="_Toc414884931"/>
            <w:bookmarkStart w:id="2" w:name="_Toc90892493"/>
            <w:r w:rsidRPr="0049212B">
              <w:rPr>
                <w:rFonts w:ascii="Arial" w:hAnsi="Arial"/>
                <w:b/>
                <w:bCs/>
              </w:rPr>
              <w:t>NOGRR Number</w:t>
            </w:r>
          </w:p>
        </w:tc>
        <w:tc>
          <w:tcPr>
            <w:tcW w:w="1260" w:type="dxa"/>
            <w:tcBorders>
              <w:top w:val="single" w:sz="4" w:space="0" w:color="auto"/>
              <w:left w:val="single" w:sz="4" w:space="0" w:color="auto"/>
              <w:bottom w:val="single" w:sz="4" w:space="0" w:color="auto"/>
              <w:right w:val="single" w:sz="4" w:space="0" w:color="auto"/>
            </w:tcBorders>
            <w:vAlign w:val="center"/>
          </w:tcPr>
          <w:p w14:paraId="3DE69F11" w14:textId="77777777" w:rsidR="0049212B" w:rsidRPr="0049212B" w:rsidRDefault="00180058" w:rsidP="008D4E6B">
            <w:pPr>
              <w:tabs>
                <w:tab w:val="center" w:pos="4320"/>
                <w:tab w:val="right" w:pos="8640"/>
              </w:tabs>
              <w:jc w:val="center"/>
              <w:rPr>
                <w:rFonts w:ascii="Arial" w:hAnsi="Arial"/>
                <w:b/>
                <w:bCs/>
              </w:rPr>
            </w:pPr>
            <w:hyperlink r:id="rId11" w:history="1">
              <w:r w:rsidR="008D4E6B" w:rsidRPr="008D4E6B">
                <w:rPr>
                  <w:rStyle w:val="Hyperlink"/>
                  <w:rFonts w:ascii="Arial" w:hAnsi="Arial"/>
                  <w:b/>
                  <w:bCs/>
                </w:rPr>
                <w:t>245</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3713634" w14:textId="77777777" w:rsidR="0049212B" w:rsidRPr="0049212B" w:rsidRDefault="0049212B" w:rsidP="0049212B">
            <w:pPr>
              <w:tabs>
                <w:tab w:val="center" w:pos="4320"/>
                <w:tab w:val="right" w:pos="8640"/>
              </w:tabs>
              <w:rPr>
                <w:rFonts w:ascii="Arial" w:hAnsi="Arial"/>
                <w:b/>
                <w:bCs/>
              </w:rPr>
            </w:pPr>
            <w:r w:rsidRPr="0049212B">
              <w:rPr>
                <w:rFonts w:ascii="Arial" w:hAnsi="Arial"/>
                <w:b/>
                <w:bCs/>
              </w:rPr>
              <w:t>NOGRR Title</w:t>
            </w:r>
          </w:p>
        </w:tc>
        <w:tc>
          <w:tcPr>
            <w:tcW w:w="6120" w:type="dxa"/>
            <w:tcBorders>
              <w:top w:val="single" w:sz="4" w:space="0" w:color="auto"/>
              <w:left w:val="single" w:sz="4" w:space="0" w:color="auto"/>
              <w:bottom w:val="single" w:sz="4" w:space="0" w:color="auto"/>
              <w:right w:val="single" w:sz="4" w:space="0" w:color="auto"/>
            </w:tcBorders>
            <w:vAlign w:val="center"/>
          </w:tcPr>
          <w:p w14:paraId="3939395D" w14:textId="77777777" w:rsidR="0049212B" w:rsidRPr="0049212B" w:rsidRDefault="007C6111" w:rsidP="008F4054">
            <w:pPr>
              <w:tabs>
                <w:tab w:val="center" w:pos="4320"/>
                <w:tab w:val="right" w:pos="8640"/>
              </w:tabs>
              <w:jc w:val="left"/>
              <w:rPr>
                <w:rFonts w:ascii="Arial" w:hAnsi="Arial"/>
                <w:b/>
                <w:bCs/>
              </w:rPr>
            </w:pPr>
            <w:r w:rsidRPr="007C6111">
              <w:rPr>
                <w:rFonts w:ascii="Arial" w:hAnsi="Arial"/>
                <w:b/>
                <w:bCs/>
              </w:rPr>
              <w:t>Inverter-Based Resource (IBR) Ride-Through Requirements</w:t>
            </w:r>
          </w:p>
        </w:tc>
      </w:tr>
    </w:tbl>
    <w:p w14:paraId="22314C5E" w14:textId="77777777" w:rsidR="0049212B" w:rsidRPr="0049212B" w:rsidRDefault="0049212B" w:rsidP="0049212B"/>
    <w:p w14:paraId="584B77E8" w14:textId="77777777" w:rsidR="0049212B" w:rsidRPr="0049212B"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0152A" w:rsidRPr="0049212B" w14:paraId="5EA7A933" w14:textId="77777777" w:rsidTr="0049212B">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243DD3D" w14:textId="77777777" w:rsidR="0049212B" w:rsidRPr="0049212B" w:rsidRDefault="0049212B" w:rsidP="0049212B">
            <w:pPr>
              <w:tabs>
                <w:tab w:val="center" w:pos="4320"/>
                <w:tab w:val="right" w:pos="8640"/>
              </w:tabs>
              <w:rPr>
                <w:rFonts w:ascii="Arial" w:hAnsi="Arial"/>
                <w:b/>
                <w:bCs/>
              </w:rPr>
            </w:pPr>
            <w:r w:rsidRPr="0049212B">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608B64D2" w14:textId="5A86A6C2" w:rsidR="0049212B" w:rsidRPr="0049212B" w:rsidRDefault="002565B3" w:rsidP="0049212B">
            <w:pPr>
              <w:rPr>
                <w:rFonts w:ascii="Arial" w:hAnsi="Arial"/>
              </w:rPr>
            </w:pPr>
            <w:r>
              <w:rPr>
                <w:rFonts w:ascii="Arial" w:hAnsi="Arial"/>
              </w:rPr>
              <w:t xml:space="preserve">January </w:t>
            </w:r>
            <w:r w:rsidR="00793086">
              <w:rPr>
                <w:rFonts w:ascii="Arial" w:hAnsi="Arial"/>
              </w:rPr>
              <w:t>8</w:t>
            </w:r>
            <w:r w:rsidR="00827485">
              <w:rPr>
                <w:rFonts w:ascii="Arial" w:hAnsi="Arial"/>
              </w:rPr>
              <w:t>,</w:t>
            </w:r>
            <w:r w:rsidR="00CF1A4F">
              <w:rPr>
                <w:rFonts w:ascii="Arial" w:hAnsi="Arial"/>
              </w:rPr>
              <w:t xml:space="preserve"> 202</w:t>
            </w:r>
            <w:r>
              <w:rPr>
                <w:rFonts w:ascii="Arial" w:hAnsi="Arial"/>
              </w:rPr>
              <w:t>4</w:t>
            </w:r>
          </w:p>
        </w:tc>
      </w:tr>
    </w:tbl>
    <w:p w14:paraId="6112EC5B" w14:textId="77777777" w:rsidR="0049212B" w:rsidRPr="0049212B" w:rsidRDefault="0049212B" w:rsidP="0049212B"/>
    <w:p w14:paraId="2E024F4D" w14:textId="77777777" w:rsidR="0049212B" w:rsidRPr="0049212B"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635BC" w:rsidRPr="0049212B" w14:paraId="576CB4C4" w14:textId="77777777" w:rsidTr="0049212B">
        <w:trPr>
          <w:trHeight w:val="44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A91A8F"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Submitter’s Information</w:t>
            </w:r>
          </w:p>
        </w:tc>
      </w:tr>
      <w:tr w:rsidR="00F635BC" w:rsidRPr="0049212B" w14:paraId="38F7AEF6"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05FB4B9"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Name</w:t>
            </w:r>
          </w:p>
        </w:tc>
        <w:tc>
          <w:tcPr>
            <w:tcW w:w="7560" w:type="dxa"/>
            <w:vAlign w:val="center"/>
          </w:tcPr>
          <w:p w14:paraId="72A4D7CC" w14:textId="77777777" w:rsidR="007C6111" w:rsidRPr="0049212B" w:rsidRDefault="007C6111" w:rsidP="007C6111">
            <w:pPr>
              <w:rPr>
                <w:rFonts w:ascii="Arial" w:hAnsi="Arial"/>
              </w:rPr>
            </w:pPr>
            <w:r w:rsidRPr="008D4E6B">
              <w:rPr>
                <w:rFonts w:ascii="Arial" w:hAnsi="Arial"/>
              </w:rPr>
              <w:t>John Schmall</w:t>
            </w:r>
          </w:p>
        </w:tc>
      </w:tr>
      <w:tr w:rsidR="00F635BC" w:rsidRPr="0049212B" w14:paraId="76FED785"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FFF35B"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E-mail Address</w:t>
            </w:r>
          </w:p>
        </w:tc>
        <w:tc>
          <w:tcPr>
            <w:tcW w:w="7560" w:type="dxa"/>
            <w:vAlign w:val="center"/>
          </w:tcPr>
          <w:p w14:paraId="46279152" w14:textId="77777777" w:rsidR="007C6111" w:rsidRPr="0049212B" w:rsidRDefault="00180058" w:rsidP="007C6111">
            <w:pPr>
              <w:rPr>
                <w:rFonts w:ascii="Arial" w:hAnsi="Arial"/>
              </w:rPr>
            </w:pPr>
            <w:hyperlink r:id="rId12" w:history="1">
              <w:r w:rsidR="008D4E6B" w:rsidRPr="008D1653">
                <w:rPr>
                  <w:rStyle w:val="Hyperlink"/>
                  <w:rFonts w:ascii="Arial" w:hAnsi="Arial"/>
                </w:rPr>
                <w:t>John.Schmall@ercot.com</w:t>
              </w:r>
            </w:hyperlink>
            <w:r w:rsidR="008D4E6B">
              <w:rPr>
                <w:rFonts w:ascii="Arial" w:hAnsi="Arial"/>
              </w:rPr>
              <w:t xml:space="preserve">   </w:t>
            </w:r>
            <w:r w:rsidR="007C6111" w:rsidRPr="008D4E6B">
              <w:rPr>
                <w:rFonts w:ascii="Arial" w:hAnsi="Arial"/>
              </w:rPr>
              <w:t xml:space="preserve"> </w:t>
            </w:r>
          </w:p>
        </w:tc>
      </w:tr>
      <w:tr w:rsidR="00F635BC" w:rsidRPr="0049212B" w14:paraId="6C4AA923"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99EF644"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Company</w:t>
            </w:r>
          </w:p>
        </w:tc>
        <w:tc>
          <w:tcPr>
            <w:tcW w:w="7560" w:type="dxa"/>
            <w:vAlign w:val="center"/>
          </w:tcPr>
          <w:p w14:paraId="525A4660" w14:textId="77777777" w:rsidR="007C6111" w:rsidRPr="0049212B" w:rsidRDefault="007C6111" w:rsidP="007C6111">
            <w:pPr>
              <w:rPr>
                <w:rFonts w:ascii="Arial" w:hAnsi="Arial"/>
              </w:rPr>
            </w:pPr>
            <w:r w:rsidRPr="008D4E6B">
              <w:rPr>
                <w:rFonts w:ascii="Arial" w:hAnsi="Arial"/>
              </w:rPr>
              <w:t>ERCOT</w:t>
            </w:r>
          </w:p>
        </w:tc>
      </w:tr>
      <w:tr w:rsidR="00F635BC" w:rsidRPr="0049212B" w14:paraId="4C96D4C9"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747A2DF"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Phone Number</w:t>
            </w:r>
          </w:p>
        </w:tc>
        <w:tc>
          <w:tcPr>
            <w:tcW w:w="7560" w:type="dxa"/>
            <w:tcBorders>
              <w:bottom w:val="single" w:sz="4" w:space="0" w:color="auto"/>
            </w:tcBorders>
            <w:vAlign w:val="center"/>
          </w:tcPr>
          <w:p w14:paraId="624001ED" w14:textId="77777777" w:rsidR="007C6111" w:rsidRPr="0049212B" w:rsidRDefault="007C6111" w:rsidP="007C6111">
            <w:pPr>
              <w:rPr>
                <w:rFonts w:ascii="Arial" w:hAnsi="Arial"/>
              </w:rPr>
            </w:pPr>
            <w:r w:rsidRPr="008D4E6B">
              <w:rPr>
                <w:rFonts w:ascii="Arial" w:hAnsi="Arial"/>
              </w:rPr>
              <w:t>512-248-4243</w:t>
            </w:r>
          </w:p>
        </w:tc>
      </w:tr>
      <w:tr w:rsidR="00F635BC" w:rsidRPr="0049212B" w14:paraId="5CD2783E"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6E0E3E"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Cell Number</w:t>
            </w:r>
          </w:p>
        </w:tc>
        <w:tc>
          <w:tcPr>
            <w:tcW w:w="7560" w:type="dxa"/>
            <w:vAlign w:val="center"/>
          </w:tcPr>
          <w:p w14:paraId="06253798" w14:textId="77777777" w:rsidR="007C6111" w:rsidRPr="0049212B" w:rsidRDefault="007C6111" w:rsidP="007C6111">
            <w:pPr>
              <w:rPr>
                <w:rFonts w:ascii="Arial" w:hAnsi="Arial"/>
              </w:rPr>
            </w:pPr>
          </w:p>
        </w:tc>
      </w:tr>
      <w:tr w:rsidR="00F635BC" w:rsidRPr="0049212B" w14:paraId="5C153EF8"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5BBAF1"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Market Segment</w:t>
            </w:r>
          </w:p>
        </w:tc>
        <w:tc>
          <w:tcPr>
            <w:tcW w:w="7560" w:type="dxa"/>
            <w:tcBorders>
              <w:bottom w:val="single" w:sz="4" w:space="0" w:color="auto"/>
            </w:tcBorders>
            <w:vAlign w:val="center"/>
          </w:tcPr>
          <w:p w14:paraId="071F6FEB" w14:textId="77777777" w:rsidR="007C6111" w:rsidRPr="0049212B" w:rsidRDefault="007C6111" w:rsidP="007C6111">
            <w:pPr>
              <w:rPr>
                <w:rFonts w:ascii="Arial" w:hAnsi="Arial"/>
              </w:rPr>
            </w:pPr>
            <w:r w:rsidRPr="008D4E6B">
              <w:rPr>
                <w:rFonts w:ascii="Arial" w:hAnsi="Arial"/>
              </w:rPr>
              <w:t>Not Applicable</w:t>
            </w:r>
          </w:p>
        </w:tc>
      </w:tr>
    </w:tbl>
    <w:p w14:paraId="361D9D91" w14:textId="77777777" w:rsidR="0049212B" w:rsidRPr="0049212B" w:rsidRDefault="0049212B" w:rsidP="0049212B">
      <w:pPr>
        <w:rPr>
          <w:rFonts w:ascii="Arial" w:hAnsi="Arial"/>
        </w:rPr>
      </w:pPr>
    </w:p>
    <w:p w14:paraId="2932859D" w14:textId="77777777" w:rsidR="0049212B" w:rsidRPr="0049212B" w:rsidRDefault="0049212B" w:rsidP="0049212B">
      <w:pPr>
        <w:rPr>
          <w:rFonts w:ascii="Arial" w:hAnsi="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9212B" w:rsidRPr="0049212B" w14:paraId="3C9ABA65" w14:textId="77777777" w:rsidTr="0049212B">
        <w:trPr>
          <w:trHeight w:val="422"/>
          <w:jc w:val="center"/>
        </w:trPr>
        <w:tc>
          <w:tcPr>
            <w:tcW w:w="10440" w:type="dxa"/>
            <w:tcBorders>
              <w:top w:val="single" w:sz="4" w:space="0" w:color="auto"/>
              <w:left w:val="single" w:sz="4" w:space="0" w:color="auto"/>
              <w:bottom w:val="single" w:sz="4" w:space="0" w:color="auto"/>
              <w:right w:val="single" w:sz="4" w:space="0" w:color="auto"/>
            </w:tcBorders>
            <w:vAlign w:val="center"/>
          </w:tcPr>
          <w:p w14:paraId="123CABE2"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Comments</w:t>
            </w:r>
          </w:p>
        </w:tc>
      </w:tr>
    </w:tbl>
    <w:p w14:paraId="1617050D" w14:textId="4C9A9AF8" w:rsidR="002506E3" w:rsidRDefault="00D51DB5" w:rsidP="00DB7E0B">
      <w:pPr>
        <w:spacing w:before="240"/>
        <w:jc w:val="left"/>
        <w:rPr>
          <w:rFonts w:ascii="Arial" w:hAnsi="Arial"/>
        </w:rPr>
      </w:pPr>
      <w:bookmarkStart w:id="3" w:name="_Hlk153542271"/>
      <w:r>
        <w:rPr>
          <w:rFonts w:ascii="Arial" w:hAnsi="Arial"/>
        </w:rPr>
        <w:t xml:space="preserve">The lack of ride-through capability of existing Inverter-Based Resources (IBRs) represents </w:t>
      </w:r>
      <w:r w:rsidR="00180058">
        <w:rPr>
          <w:rFonts w:ascii="Arial" w:hAnsi="Arial"/>
        </w:rPr>
        <w:t xml:space="preserve">a </w:t>
      </w:r>
      <w:r w:rsidR="004815A6">
        <w:rPr>
          <w:rFonts w:ascii="Arial" w:hAnsi="Arial"/>
        </w:rPr>
        <w:t>threat</w:t>
      </w:r>
      <w:r>
        <w:rPr>
          <w:rFonts w:ascii="Arial" w:hAnsi="Arial"/>
        </w:rPr>
        <w:t xml:space="preserve"> to the </w:t>
      </w:r>
      <w:r w:rsidR="004815A6">
        <w:rPr>
          <w:rFonts w:ascii="Arial" w:hAnsi="Arial"/>
        </w:rPr>
        <w:t xml:space="preserve">reliable </w:t>
      </w:r>
      <w:r>
        <w:rPr>
          <w:rFonts w:ascii="Arial" w:hAnsi="Arial"/>
        </w:rPr>
        <w:t xml:space="preserve">operation of the </w:t>
      </w:r>
      <w:r w:rsidR="00B002B6">
        <w:rPr>
          <w:rFonts w:ascii="Arial" w:hAnsi="Arial"/>
        </w:rPr>
        <w:t xml:space="preserve">entire </w:t>
      </w:r>
      <w:r>
        <w:rPr>
          <w:rFonts w:ascii="Arial" w:hAnsi="Arial"/>
        </w:rPr>
        <w:t xml:space="preserve">Texas </w:t>
      </w:r>
      <w:r w:rsidR="00837288">
        <w:rPr>
          <w:rFonts w:ascii="Arial" w:hAnsi="Arial"/>
        </w:rPr>
        <w:t>i</w:t>
      </w:r>
      <w:r>
        <w:rPr>
          <w:rFonts w:ascii="Arial" w:hAnsi="Arial"/>
        </w:rPr>
        <w:t>nterconnection</w:t>
      </w:r>
      <w:r w:rsidR="00352279">
        <w:rPr>
          <w:rFonts w:ascii="Arial" w:hAnsi="Arial"/>
        </w:rPr>
        <w:t>, putting the c</w:t>
      </w:r>
      <w:r w:rsidR="00AD6557">
        <w:rPr>
          <w:rFonts w:ascii="Arial" w:hAnsi="Arial"/>
        </w:rPr>
        <w:t>itizens</w:t>
      </w:r>
      <w:r w:rsidR="00352279">
        <w:rPr>
          <w:rFonts w:ascii="Arial" w:hAnsi="Arial"/>
        </w:rPr>
        <w:t xml:space="preserve"> of Texas at the risk of widespread outages or an extended blackout</w:t>
      </w:r>
      <w:r w:rsidR="002506E3">
        <w:rPr>
          <w:rFonts w:ascii="Arial" w:hAnsi="Arial"/>
        </w:rPr>
        <w:t xml:space="preserve"> f</w:t>
      </w:r>
      <w:r w:rsidR="000F4911">
        <w:rPr>
          <w:rFonts w:ascii="Arial" w:hAnsi="Arial"/>
        </w:rPr>
        <w:t>rom</w:t>
      </w:r>
      <w:r w:rsidR="002506E3">
        <w:rPr>
          <w:rFonts w:ascii="Arial" w:hAnsi="Arial"/>
        </w:rPr>
        <w:t xml:space="preserve"> </w:t>
      </w:r>
      <w:r w:rsidR="001A52BC">
        <w:rPr>
          <w:rFonts w:ascii="Arial" w:hAnsi="Arial"/>
        </w:rPr>
        <w:t xml:space="preserve">even </w:t>
      </w:r>
      <w:r w:rsidR="002506E3">
        <w:rPr>
          <w:rFonts w:ascii="Arial" w:hAnsi="Arial"/>
        </w:rPr>
        <w:t xml:space="preserve">common </w:t>
      </w:r>
      <w:r w:rsidR="00622D95">
        <w:rPr>
          <w:rFonts w:ascii="Arial" w:hAnsi="Arial"/>
        </w:rPr>
        <w:t>disturbances</w:t>
      </w:r>
      <w:r>
        <w:rPr>
          <w:rFonts w:ascii="Arial" w:hAnsi="Arial"/>
        </w:rPr>
        <w:t xml:space="preserve">.  </w:t>
      </w:r>
      <w:r w:rsidR="001A52BC">
        <w:rPr>
          <w:rFonts w:ascii="Arial" w:hAnsi="Arial"/>
        </w:rPr>
        <w:t xml:space="preserve">As the magnitude of this risk became </w:t>
      </w:r>
      <w:r w:rsidR="000F4911">
        <w:rPr>
          <w:rFonts w:ascii="Arial" w:hAnsi="Arial"/>
        </w:rPr>
        <w:t>apparent during</w:t>
      </w:r>
      <w:r w:rsidR="001A52BC">
        <w:rPr>
          <w:rFonts w:ascii="Arial" w:hAnsi="Arial"/>
        </w:rPr>
        <w:t xml:space="preserve"> </w:t>
      </w:r>
      <w:r w:rsidR="001370DB">
        <w:rPr>
          <w:rFonts w:ascii="Arial" w:hAnsi="Arial"/>
        </w:rPr>
        <w:t>North American Electric Reliability Corporation (</w:t>
      </w:r>
      <w:r w:rsidR="001A52BC">
        <w:rPr>
          <w:rFonts w:ascii="Arial" w:hAnsi="Arial"/>
        </w:rPr>
        <w:t>NERC</w:t>
      </w:r>
      <w:r w:rsidR="001370DB">
        <w:rPr>
          <w:rFonts w:ascii="Arial" w:hAnsi="Arial"/>
        </w:rPr>
        <w:t>)</w:t>
      </w:r>
      <w:r w:rsidR="001A52BC">
        <w:rPr>
          <w:rFonts w:ascii="Arial" w:hAnsi="Arial"/>
        </w:rPr>
        <w:t xml:space="preserve"> event</w:t>
      </w:r>
      <w:r w:rsidR="000F4911">
        <w:rPr>
          <w:rFonts w:ascii="Arial" w:hAnsi="Arial"/>
        </w:rPr>
        <w:t xml:space="preserve"> analyse</w:t>
      </w:r>
      <w:r w:rsidR="001A52BC">
        <w:rPr>
          <w:rFonts w:ascii="Arial" w:hAnsi="Arial"/>
        </w:rPr>
        <w:t xml:space="preserve">s, </w:t>
      </w:r>
      <w:r w:rsidR="00B002B6">
        <w:rPr>
          <w:rFonts w:ascii="Arial" w:hAnsi="Arial"/>
        </w:rPr>
        <w:t xml:space="preserve">ERCOT filed </w:t>
      </w:r>
      <w:r w:rsidR="001370DB">
        <w:rPr>
          <w:rFonts w:ascii="Arial" w:hAnsi="Arial"/>
        </w:rPr>
        <w:t>Nodal Operating Guide Revision Request (</w:t>
      </w:r>
      <w:r w:rsidR="00B002B6">
        <w:rPr>
          <w:rFonts w:ascii="Arial" w:hAnsi="Arial"/>
        </w:rPr>
        <w:t>NOGRR</w:t>
      </w:r>
      <w:r w:rsidR="001370DB">
        <w:rPr>
          <w:rFonts w:ascii="Arial" w:hAnsi="Arial"/>
        </w:rPr>
        <w:t>)</w:t>
      </w:r>
      <w:r w:rsidR="00B002B6">
        <w:rPr>
          <w:rFonts w:ascii="Arial" w:hAnsi="Arial"/>
        </w:rPr>
        <w:t xml:space="preserve"> 245</w:t>
      </w:r>
      <w:r w:rsidR="00D83B23">
        <w:rPr>
          <w:rFonts w:ascii="Arial" w:hAnsi="Arial"/>
        </w:rPr>
        <w:t>, Inverter-Based Resource Ride-Through Requirements,</w:t>
      </w:r>
      <w:r w:rsidR="00B002B6">
        <w:rPr>
          <w:rFonts w:ascii="Arial" w:hAnsi="Arial"/>
        </w:rPr>
        <w:t xml:space="preserve"> </w:t>
      </w:r>
      <w:r w:rsidR="00A163E3">
        <w:rPr>
          <w:rFonts w:ascii="Arial" w:hAnsi="Arial"/>
        </w:rPr>
        <w:t>to implement requirements t</w:t>
      </w:r>
      <w:r w:rsidR="000F4911">
        <w:rPr>
          <w:rFonts w:ascii="Arial" w:hAnsi="Arial"/>
        </w:rPr>
        <w:t>o</w:t>
      </w:r>
      <w:r w:rsidR="00A163E3">
        <w:rPr>
          <w:rFonts w:ascii="Arial" w:hAnsi="Arial"/>
        </w:rPr>
        <w:t xml:space="preserve"> correct performance deficiencies</w:t>
      </w:r>
      <w:r w:rsidR="00183074" w:rsidRPr="00183074">
        <w:rPr>
          <w:rFonts w:ascii="Arial" w:hAnsi="Arial"/>
        </w:rPr>
        <w:t xml:space="preserve"> </w:t>
      </w:r>
      <w:r w:rsidR="00183074">
        <w:rPr>
          <w:rFonts w:ascii="Arial" w:hAnsi="Arial"/>
        </w:rPr>
        <w:t>of existing and new IBRs</w:t>
      </w:r>
      <w:r w:rsidR="00A163E3">
        <w:rPr>
          <w:rFonts w:ascii="Arial" w:hAnsi="Arial"/>
        </w:rPr>
        <w:t xml:space="preserve"> </w:t>
      </w:r>
      <w:r w:rsidR="00352279">
        <w:rPr>
          <w:rFonts w:ascii="Arial" w:hAnsi="Arial"/>
        </w:rPr>
        <w:t>as quickly and completely as technically feasible</w:t>
      </w:r>
      <w:r w:rsidR="00A163E3">
        <w:rPr>
          <w:rFonts w:ascii="Arial" w:hAnsi="Arial"/>
        </w:rPr>
        <w:t xml:space="preserve">.  </w:t>
      </w:r>
      <w:r w:rsidR="001A52BC">
        <w:rPr>
          <w:rFonts w:ascii="Arial" w:hAnsi="Arial"/>
        </w:rPr>
        <w:t xml:space="preserve">Additionally, </w:t>
      </w:r>
      <w:r w:rsidR="001370DB">
        <w:rPr>
          <w:rFonts w:ascii="Arial" w:hAnsi="Arial"/>
        </w:rPr>
        <w:t>the Federal Energy Regulatory Commission (</w:t>
      </w:r>
      <w:r w:rsidR="001A52BC">
        <w:rPr>
          <w:rFonts w:ascii="Arial" w:hAnsi="Arial"/>
        </w:rPr>
        <w:t>FERC</w:t>
      </w:r>
      <w:r w:rsidR="001370DB">
        <w:rPr>
          <w:rFonts w:ascii="Arial" w:hAnsi="Arial"/>
        </w:rPr>
        <w:t>)</w:t>
      </w:r>
      <w:r w:rsidR="001A52BC">
        <w:rPr>
          <w:rFonts w:ascii="Arial" w:hAnsi="Arial"/>
        </w:rPr>
        <w:t xml:space="preserve"> issued its Order 901 </w:t>
      </w:r>
      <w:r w:rsidR="001370DB">
        <w:rPr>
          <w:rFonts w:ascii="Arial" w:hAnsi="Arial"/>
        </w:rPr>
        <w:t xml:space="preserve">in October 2023 </w:t>
      </w:r>
      <w:r w:rsidR="00854A04">
        <w:rPr>
          <w:rFonts w:ascii="Arial" w:hAnsi="Arial"/>
        </w:rPr>
        <w:t xml:space="preserve">requiring NERC to create </w:t>
      </w:r>
      <w:r w:rsidR="001A52BC">
        <w:rPr>
          <w:rFonts w:ascii="Arial" w:hAnsi="Arial"/>
        </w:rPr>
        <w:t xml:space="preserve">additional </w:t>
      </w:r>
      <w:r w:rsidR="00854A04">
        <w:rPr>
          <w:rFonts w:ascii="Arial" w:hAnsi="Arial"/>
        </w:rPr>
        <w:t>requirements for IBRs</w:t>
      </w:r>
      <w:r w:rsidR="001A52BC">
        <w:rPr>
          <w:rFonts w:ascii="Arial" w:hAnsi="Arial"/>
        </w:rPr>
        <w:t xml:space="preserve"> closely aligned with the requirements ERCOT sought </w:t>
      </w:r>
      <w:r w:rsidR="00413B34">
        <w:rPr>
          <w:rFonts w:ascii="Arial" w:hAnsi="Arial"/>
        </w:rPr>
        <w:t>in</w:t>
      </w:r>
      <w:r w:rsidR="001A52BC">
        <w:rPr>
          <w:rFonts w:ascii="Arial" w:hAnsi="Arial"/>
        </w:rPr>
        <w:t xml:space="preserve"> its original and revised versions of NOGRR245. </w:t>
      </w:r>
      <w:r w:rsidR="0026093A">
        <w:rPr>
          <w:rFonts w:ascii="Arial" w:hAnsi="Arial"/>
        </w:rPr>
        <w:t xml:space="preserve"> </w:t>
      </w:r>
      <w:r w:rsidR="00A163E3">
        <w:rPr>
          <w:rFonts w:ascii="Arial" w:hAnsi="Arial"/>
        </w:rPr>
        <w:t xml:space="preserve">The ROS-endorsed version of this NOGRR </w:t>
      </w:r>
      <w:r w:rsidR="004815A6">
        <w:rPr>
          <w:rFonts w:ascii="Arial" w:hAnsi="Arial"/>
        </w:rPr>
        <w:t>nullifies</w:t>
      </w:r>
      <w:r w:rsidR="00352279">
        <w:rPr>
          <w:rFonts w:ascii="Arial" w:hAnsi="Arial"/>
        </w:rPr>
        <w:t xml:space="preserve"> the requirements </w:t>
      </w:r>
      <w:r w:rsidR="00413B34">
        <w:rPr>
          <w:rFonts w:ascii="Arial" w:hAnsi="Arial"/>
        </w:rPr>
        <w:t xml:space="preserve">ERCOT proposed </w:t>
      </w:r>
      <w:r w:rsidR="00352279">
        <w:rPr>
          <w:rFonts w:ascii="Arial" w:hAnsi="Arial"/>
        </w:rPr>
        <w:t xml:space="preserve">for existing </w:t>
      </w:r>
      <w:r w:rsidR="00622D95">
        <w:rPr>
          <w:rFonts w:ascii="Arial" w:hAnsi="Arial"/>
        </w:rPr>
        <w:t>IBRs and even for many p</w:t>
      </w:r>
      <w:r w:rsidR="00352279">
        <w:rPr>
          <w:rFonts w:ascii="Arial" w:hAnsi="Arial"/>
        </w:rPr>
        <w:t xml:space="preserve">lanned </w:t>
      </w:r>
      <w:r w:rsidR="00622D95">
        <w:rPr>
          <w:rFonts w:ascii="Arial" w:hAnsi="Arial"/>
        </w:rPr>
        <w:t>IBRs</w:t>
      </w:r>
      <w:r w:rsidR="002506E3">
        <w:rPr>
          <w:rFonts w:ascii="Arial" w:hAnsi="Arial"/>
        </w:rPr>
        <w:t xml:space="preserve">.  </w:t>
      </w:r>
      <w:r w:rsidR="00183074">
        <w:rPr>
          <w:rFonts w:ascii="Arial" w:hAnsi="Arial"/>
        </w:rPr>
        <w:t xml:space="preserve">It is vital that sufficient requirements be </w:t>
      </w:r>
      <w:r w:rsidR="005F285F">
        <w:rPr>
          <w:rFonts w:ascii="Arial" w:hAnsi="Arial"/>
        </w:rPr>
        <w:t xml:space="preserve">established </w:t>
      </w:r>
      <w:r w:rsidR="00183074">
        <w:rPr>
          <w:rFonts w:ascii="Arial" w:hAnsi="Arial"/>
        </w:rPr>
        <w:t xml:space="preserve">to mitigate this risk </w:t>
      </w:r>
      <w:r w:rsidR="0026093A">
        <w:rPr>
          <w:rFonts w:ascii="Arial" w:hAnsi="Arial"/>
        </w:rPr>
        <w:t>to the greatest extent</w:t>
      </w:r>
      <w:r w:rsidR="00183074">
        <w:rPr>
          <w:rFonts w:ascii="Arial" w:hAnsi="Arial"/>
        </w:rPr>
        <w:t xml:space="preserve"> possible for the </w:t>
      </w:r>
      <w:r w:rsidR="0062527D">
        <w:rPr>
          <w:rFonts w:ascii="Arial" w:hAnsi="Arial"/>
        </w:rPr>
        <w:t>160,000</w:t>
      </w:r>
      <w:r w:rsidR="00D83B23">
        <w:rPr>
          <w:rFonts w:ascii="Arial" w:hAnsi="Arial"/>
        </w:rPr>
        <w:t xml:space="preserve"> </w:t>
      </w:r>
      <w:r w:rsidR="00183074">
        <w:rPr>
          <w:rFonts w:ascii="Arial" w:hAnsi="Arial"/>
        </w:rPr>
        <w:t>MW of existing and planned IBRs the ROS-</w:t>
      </w:r>
      <w:r w:rsidR="00405560">
        <w:rPr>
          <w:rFonts w:ascii="Arial" w:hAnsi="Arial"/>
        </w:rPr>
        <w:t>recommended</w:t>
      </w:r>
      <w:r w:rsidR="00183074">
        <w:rPr>
          <w:rFonts w:ascii="Arial" w:hAnsi="Arial"/>
        </w:rPr>
        <w:t xml:space="preserve"> version </w:t>
      </w:r>
      <w:r w:rsidR="00677F5D">
        <w:rPr>
          <w:rFonts w:ascii="Arial" w:hAnsi="Arial"/>
        </w:rPr>
        <w:t xml:space="preserve">would exempt, </w:t>
      </w:r>
      <w:r w:rsidR="00183074">
        <w:rPr>
          <w:rFonts w:ascii="Arial" w:hAnsi="Arial"/>
        </w:rPr>
        <w:t>as well as new units</w:t>
      </w:r>
      <w:r w:rsidR="002506E3">
        <w:rPr>
          <w:rFonts w:ascii="Arial" w:hAnsi="Arial"/>
        </w:rPr>
        <w:t xml:space="preserve">.  </w:t>
      </w:r>
    </w:p>
    <w:p w14:paraId="1C95DE10" w14:textId="6A6C107E" w:rsidR="00622D95" w:rsidRDefault="002506E3" w:rsidP="005B4A3B">
      <w:pPr>
        <w:spacing w:before="240"/>
        <w:jc w:val="left"/>
        <w:rPr>
          <w:rFonts w:ascii="Arial" w:hAnsi="Arial"/>
        </w:rPr>
      </w:pPr>
      <w:r>
        <w:rPr>
          <w:rFonts w:ascii="Arial" w:hAnsi="Arial"/>
        </w:rPr>
        <w:t xml:space="preserve">At the same time, ERCOT does not </w:t>
      </w:r>
      <w:r w:rsidR="00603E16">
        <w:rPr>
          <w:rFonts w:ascii="Arial" w:hAnsi="Arial"/>
        </w:rPr>
        <w:t xml:space="preserve">want </w:t>
      </w:r>
      <w:r>
        <w:rPr>
          <w:rFonts w:ascii="Arial" w:hAnsi="Arial"/>
        </w:rPr>
        <w:t xml:space="preserve">to </w:t>
      </w:r>
      <w:r w:rsidR="00603E16">
        <w:rPr>
          <w:rFonts w:ascii="Arial" w:hAnsi="Arial"/>
        </w:rPr>
        <w:t xml:space="preserve">implement </w:t>
      </w:r>
      <w:r>
        <w:rPr>
          <w:rFonts w:ascii="Arial" w:hAnsi="Arial"/>
        </w:rPr>
        <w:t xml:space="preserve">technically infeasible </w:t>
      </w:r>
      <w:r w:rsidR="00603E16">
        <w:rPr>
          <w:rFonts w:ascii="Arial" w:hAnsi="Arial"/>
        </w:rPr>
        <w:t xml:space="preserve">requirements </w:t>
      </w:r>
      <w:r>
        <w:rPr>
          <w:rFonts w:ascii="Arial" w:hAnsi="Arial"/>
        </w:rPr>
        <w:t xml:space="preserve">or </w:t>
      </w:r>
      <w:r w:rsidR="003E1A58">
        <w:rPr>
          <w:rFonts w:ascii="Arial" w:hAnsi="Arial"/>
        </w:rPr>
        <w:t xml:space="preserve">ones </w:t>
      </w:r>
      <w:r>
        <w:rPr>
          <w:rFonts w:ascii="Arial" w:hAnsi="Arial"/>
        </w:rPr>
        <w:t xml:space="preserve">that would </w:t>
      </w:r>
      <w:r w:rsidR="003E1A58">
        <w:rPr>
          <w:rFonts w:ascii="Arial" w:hAnsi="Arial"/>
        </w:rPr>
        <w:t xml:space="preserve">cause </w:t>
      </w:r>
      <w:r>
        <w:rPr>
          <w:rFonts w:ascii="Arial" w:hAnsi="Arial"/>
        </w:rPr>
        <w:t xml:space="preserve">retirement of significant IBR capacity (although retirement of some </w:t>
      </w:r>
      <w:r w:rsidR="003E1A58">
        <w:rPr>
          <w:rFonts w:ascii="Arial" w:hAnsi="Arial"/>
        </w:rPr>
        <w:t xml:space="preserve">existing </w:t>
      </w:r>
      <w:r>
        <w:rPr>
          <w:rFonts w:ascii="Arial" w:hAnsi="Arial"/>
        </w:rPr>
        <w:t>capacity might be warranted given the significant risk</w:t>
      </w:r>
      <w:r w:rsidR="00101CB5">
        <w:rPr>
          <w:rFonts w:ascii="Arial" w:hAnsi="Arial"/>
        </w:rPr>
        <w:t xml:space="preserve"> </w:t>
      </w:r>
      <w:r w:rsidR="000F2FCE">
        <w:rPr>
          <w:rFonts w:ascii="Arial" w:hAnsi="Arial"/>
        </w:rPr>
        <w:t>o</w:t>
      </w:r>
      <w:r w:rsidR="00101CB5">
        <w:rPr>
          <w:rFonts w:ascii="Arial" w:hAnsi="Arial"/>
        </w:rPr>
        <w:t xml:space="preserve">f </w:t>
      </w:r>
      <w:r w:rsidR="00FB41BC">
        <w:rPr>
          <w:rFonts w:ascii="Arial" w:hAnsi="Arial"/>
        </w:rPr>
        <w:t xml:space="preserve">implementing </w:t>
      </w:r>
      <w:r w:rsidR="000F2FCE">
        <w:rPr>
          <w:rFonts w:ascii="Arial" w:hAnsi="Arial"/>
        </w:rPr>
        <w:t xml:space="preserve">lenient </w:t>
      </w:r>
      <w:r w:rsidR="00101CB5">
        <w:rPr>
          <w:rFonts w:ascii="Arial" w:hAnsi="Arial"/>
        </w:rPr>
        <w:t>requirements</w:t>
      </w:r>
      <w:r>
        <w:rPr>
          <w:rFonts w:ascii="Arial" w:hAnsi="Arial"/>
        </w:rPr>
        <w:t xml:space="preserve">).  </w:t>
      </w:r>
      <w:r w:rsidR="00101CB5">
        <w:rPr>
          <w:rFonts w:ascii="Arial" w:hAnsi="Arial"/>
        </w:rPr>
        <w:t>A</w:t>
      </w:r>
      <w:r w:rsidR="00622D95">
        <w:rPr>
          <w:rFonts w:ascii="Arial" w:hAnsi="Arial"/>
        </w:rPr>
        <w:t>s</w:t>
      </w:r>
      <w:r w:rsidR="00101CB5">
        <w:rPr>
          <w:rFonts w:ascii="Arial" w:hAnsi="Arial"/>
        </w:rPr>
        <w:t xml:space="preserve"> such, ERCOT has worked with equipment manufacturers and owner/operators to understand current capabilities and technically</w:t>
      </w:r>
      <w:r w:rsidR="001370DB">
        <w:rPr>
          <w:rFonts w:ascii="Arial" w:hAnsi="Arial"/>
        </w:rPr>
        <w:t xml:space="preserve"> </w:t>
      </w:r>
      <w:r w:rsidR="00101CB5">
        <w:rPr>
          <w:rFonts w:ascii="Arial" w:hAnsi="Arial"/>
        </w:rPr>
        <w:lastRenderedPageBreak/>
        <w:t xml:space="preserve">feasible improvements to maximize the </w:t>
      </w:r>
      <w:r w:rsidR="00383053">
        <w:rPr>
          <w:rFonts w:ascii="Arial" w:hAnsi="Arial"/>
        </w:rPr>
        <w:t>IBRs’ ability</w:t>
      </w:r>
      <w:r w:rsidR="00101CB5">
        <w:rPr>
          <w:rFonts w:ascii="Arial" w:hAnsi="Arial"/>
        </w:rPr>
        <w:t xml:space="preserve"> to ride-through events while appropriately balancing the cost of meeting the require</w:t>
      </w:r>
      <w:r w:rsidR="00A73F81">
        <w:rPr>
          <w:rFonts w:ascii="Arial" w:hAnsi="Arial"/>
        </w:rPr>
        <w:t>ments</w:t>
      </w:r>
      <w:r w:rsidR="00101CB5">
        <w:rPr>
          <w:rFonts w:ascii="Arial" w:hAnsi="Arial"/>
        </w:rPr>
        <w:t>.</w:t>
      </w:r>
    </w:p>
    <w:p w14:paraId="6330705C" w14:textId="0B45FFF9" w:rsidR="001A52BC" w:rsidRDefault="00622D95" w:rsidP="005B4A3B">
      <w:pPr>
        <w:spacing w:before="240"/>
        <w:jc w:val="left"/>
        <w:rPr>
          <w:rFonts w:ascii="Arial" w:hAnsi="Arial"/>
        </w:rPr>
      </w:pPr>
      <w:r>
        <w:rPr>
          <w:rFonts w:ascii="Arial" w:hAnsi="Arial"/>
        </w:rPr>
        <w:t xml:space="preserve">ERCOT files these comments to restore </w:t>
      </w:r>
      <w:r w:rsidR="001370DB">
        <w:rPr>
          <w:rFonts w:ascii="Arial" w:hAnsi="Arial"/>
        </w:rPr>
        <w:t>key elements</w:t>
      </w:r>
      <w:r w:rsidR="007133E4">
        <w:rPr>
          <w:rFonts w:ascii="Arial" w:hAnsi="Arial"/>
        </w:rPr>
        <w:t xml:space="preserve"> of the </w:t>
      </w:r>
      <w:r w:rsidR="00183074">
        <w:rPr>
          <w:rFonts w:ascii="Arial" w:hAnsi="Arial"/>
        </w:rPr>
        <w:t xml:space="preserve">NOGRR </w:t>
      </w:r>
      <w:r w:rsidR="00ED3F2F">
        <w:rPr>
          <w:rFonts w:ascii="Arial" w:hAnsi="Arial"/>
        </w:rPr>
        <w:t>to</w:t>
      </w:r>
      <w:r w:rsidR="001A52BC">
        <w:rPr>
          <w:rFonts w:ascii="Arial" w:hAnsi="Arial"/>
        </w:rPr>
        <w:t xml:space="preserve"> implement requirements mitigat</w:t>
      </w:r>
      <w:r w:rsidR="00ED3F2F">
        <w:rPr>
          <w:rFonts w:ascii="Arial" w:hAnsi="Arial"/>
        </w:rPr>
        <w:t>ing</w:t>
      </w:r>
      <w:r w:rsidR="001A52BC">
        <w:rPr>
          <w:rFonts w:ascii="Arial" w:hAnsi="Arial"/>
        </w:rPr>
        <w:t xml:space="preserve"> the reliability risk, while appropriately balancing the need for those requirements to be technically feasible based on updated information </w:t>
      </w:r>
      <w:r w:rsidR="00F36E7E">
        <w:rPr>
          <w:rFonts w:ascii="Arial" w:hAnsi="Arial"/>
        </w:rPr>
        <w:t>obtained through</w:t>
      </w:r>
      <w:r w:rsidR="001A52BC">
        <w:rPr>
          <w:rFonts w:ascii="Arial" w:hAnsi="Arial"/>
        </w:rPr>
        <w:t xml:space="preserve"> the </w:t>
      </w:r>
      <w:r w:rsidR="00984F8D">
        <w:rPr>
          <w:rFonts w:ascii="Arial" w:hAnsi="Arial"/>
        </w:rPr>
        <w:t>r</w:t>
      </w:r>
      <w:r w:rsidR="001A52BC">
        <w:rPr>
          <w:rFonts w:ascii="Arial" w:hAnsi="Arial"/>
        </w:rPr>
        <w:t xml:space="preserve">equests for </w:t>
      </w:r>
      <w:r w:rsidR="00984F8D">
        <w:rPr>
          <w:rFonts w:ascii="Arial" w:hAnsi="Arial"/>
        </w:rPr>
        <w:t>i</w:t>
      </w:r>
      <w:r w:rsidR="001A52BC">
        <w:rPr>
          <w:rFonts w:ascii="Arial" w:hAnsi="Arial"/>
        </w:rPr>
        <w:t>nformation (</w:t>
      </w:r>
      <w:r w:rsidR="00984F8D">
        <w:rPr>
          <w:rFonts w:ascii="Arial" w:hAnsi="Arial"/>
        </w:rPr>
        <w:t>“</w:t>
      </w:r>
      <w:r w:rsidR="001A52BC">
        <w:rPr>
          <w:rFonts w:ascii="Arial" w:hAnsi="Arial"/>
        </w:rPr>
        <w:t>RFIs</w:t>
      </w:r>
      <w:r w:rsidR="001154D8">
        <w:rPr>
          <w:rFonts w:ascii="Arial" w:hAnsi="Arial"/>
        </w:rPr>
        <w:t>”</w:t>
      </w:r>
      <w:r w:rsidR="001A52BC">
        <w:rPr>
          <w:rFonts w:ascii="Arial" w:hAnsi="Arial"/>
        </w:rPr>
        <w:t xml:space="preserve">) sent to </w:t>
      </w:r>
      <w:r w:rsidR="00984F8D">
        <w:rPr>
          <w:rFonts w:ascii="Arial" w:hAnsi="Arial"/>
        </w:rPr>
        <w:t>o</w:t>
      </w:r>
      <w:r w:rsidR="001A52BC">
        <w:rPr>
          <w:rFonts w:ascii="Arial" w:hAnsi="Arial"/>
        </w:rPr>
        <w:t xml:space="preserve">riginal </w:t>
      </w:r>
      <w:r w:rsidR="00984F8D">
        <w:rPr>
          <w:rFonts w:ascii="Arial" w:hAnsi="Arial"/>
        </w:rPr>
        <w:t>e</w:t>
      </w:r>
      <w:r w:rsidR="001A52BC">
        <w:rPr>
          <w:rFonts w:ascii="Arial" w:hAnsi="Arial"/>
        </w:rPr>
        <w:t xml:space="preserve">quipment </w:t>
      </w:r>
      <w:r w:rsidR="00984F8D">
        <w:rPr>
          <w:rFonts w:ascii="Arial" w:hAnsi="Arial"/>
        </w:rPr>
        <w:t>m</w:t>
      </w:r>
      <w:r w:rsidR="001A52BC">
        <w:rPr>
          <w:rFonts w:ascii="Arial" w:hAnsi="Arial"/>
        </w:rPr>
        <w:t>anufacturers (</w:t>
      </w:r>
      <w:r w:rsidR="00984F8D">
        <w:rPr>
          <w:rFonts w:ascii="Arial" w:hAnsi="Arial"/>
        </w:rPr>
        <w:t>“</w:t>
      </w:r>
      <w:r w:rsidR="001A52BC">
        <w:rPr>
          <w:rFonts w:ascii="Arial" w:hAnsi="Arial"/>
        </w:rPr>
        <w:t>OEMs</w:t>
      </w:r>
      <w:r w:rsidR="00984F8D">
        <w:rPr>
          <w:rFonts w:ascii="Arial" w:hAnsi="Arial"/>
        </w:rPr>
        <w:t>”</w:t>
      </w:r>
      <w:r w:rsidR="001A52BC">
        <w:rPr>
          <w:rFonts w:ascii="Arial" w:hAnsi="Arial"/>
        </w:rPr>
        <w:t>) and Resource Entities in September 2023.</w:t>
      </w:r>
    </w:p>
    <w:p w14:paraId="23475288" w14:textId="3081A3B1" w:rsidR="001A52BC" w:rsidRDefault="00B21ABA" w:rsidP="005B4A3B">
      <w:pPr>
        <w:spacing w:before="240"/>
        <w:jc w:val="left"/>
        <w:rPr>
          <w:rFonts w:ascii="Arial" w:hAnsi="Arial"/>
        </w:rPr>
      </w:pPr>
      <w:r>
        <w:rPr>
          <w:rFonts w:ascii="Arial" w:hAnsi="Arial"/>
        </w:rPr>
        <w:t>In summary:</w:t>
      </w:r>
    </w:p>
    <w:p w14:paraId="6204707C" w14:textId="77777777" w:rsidR="008A3405" w:rsidRDefault="001A52BC" w:rsidP="005B4A3B">
      <w:pPr>
        <w:pStyle w:val="ListParagraph"/>
        <w:numPr>
          <w:ilvl w:val="0"/>
          <w:numId w:val="86"/>
        </w:numPr>
        <w:spacing w:before="240"/>
        <w:jc w:val="left"/>
        <w:rPr>
          <w:rFonts w:ascii="Arial" w:hAnsi="Arial"/>
        </w:rPr>
      </w:pPr>
      <w:r>
        <w:rPr>
          <w:rFonts w:ascii="Arial" w:hAnsi="Arial"/>
        </w:rPr>
        <w:t xml:space="preserve">The mandatory ride-through requirements proposed in these comments are necessary to address current reliability risk on the ERCOT System.  </w:t>
      </w:r>
    </w:p>
    <w:p w14:paraId="5EB5F543" w14:textId="7BFEDBA8" w:rsidR="008A3405" w:rsidRDefault="008A3405" w:rsidP="005B4A3B">
      <w:pPr>
        <w:pStyle w:val="ListParagraph"/>
        <w:numPr>
          <w:ilvl w:val="0"/>
          <w:numId w:val="86"/>
        </w:numPr>
        <w:spacing w:before="240"/>
        <w:jc w:val="left"/>
        <w:rPr>
          <w:rFonts w:ascii="Arial" w:hAnsi="Arial"/>
        </w:rPr>
      </w:pPr>
      <w:r>
        <w:rPr>
          <w:rFonts w:ascii="Arial" w:hAnsi="Arial"/>
        </w:rPr>
        <w:t xml:space="preserve">Deadlines for complying with the new requirements should be </w:t>
      </w:r>
      <w:r w:rsidR="004815A6">
        <w:rPr>
          <w:rFonts w:ascii="Arial" w:hAnsi="Arial"/>
        </w:rPr>
        <w:t xml:space="preserve">based on when </w:t>
      </w:r>
      <w:r w:rsidR="00C70847">
        <w:rPr>
          <w:rFonts w:ascii="Arial" w:hAnsi="Arial"/>
        </w:rPr>
        <w:t>the improvements to a particular c</w:t>
      </w:r>
      <w:r w:rsidR="002E696C">
        <w:rPr>
          <w:rFonts w:ascii="Arial" w:hAnsi="Arial"/>
        </w:rPr>
        <w:t>ategory</w:t>
      </w:r>
      <w:r w:rsidR="00C70847">
        <w:rPr>
          <w:rFonts w:ascii="Arial" w:hAnsi="Arial"/>
        </w:rPr>
        <w:t xml:space="preserve"> of Resources can reasonably be implemented </w:t>
      </w:r>
      <w:r>
        <w:rPr>
          <w:rFonts w:ascii="Arial" w:hAnsi="Arial"/>
        </w:rPr>
        <w:t xml:space="preserve">rather than the latest date on which the last unit </w:t>
      </w:r>
      <w:r w:rsidR="00C70847">
        <w:rPr>
          <w:rFonts w:ascii="Arial" w:hAnsi="Arial"/>
        </w:rPr>
        <w:t xml:space="preserve">of any category </w:t>
      </w:r>
      <w:r>
        <w:rPr>
          <w:rFonts w:ascii="Arial" w:hAnsi="Arial"/>
        </w:rPr>
        <w:t xml:space="preserve">could be modified. </w:t>
      </w:r>
    </w:p>
    <w:p w14:paraId="54654DCE" w14:textId="497BD892" w:rsidR="001A52BC" w:rsidRDefault="001A52BC" w:rsidP="005B4A3B">
      <w:pPr>
        <w:pStyle w:val="ListParagraph"/>
        <w:numPr>
          <w:ilvl w:val="0"/>
          <w:numId w:val="86"/>
        </w:numPr>
        <w:spacing w:before="240"/>
        <w:jc w:val="left"/>
        <w:rPr>
          <w:rFonts w:ascii="Arial" w:hAnsi="Arial"/>
        </w:rPr>
      </w:pPr>
      <w:r>
        <w:rPr>
          <w:rFonts w:ascii="Arial" w:hAnsi="Arial"/>
        </w:rPr>
        <w:t>These requirements must address existing IBRs</w:t>
      </w:r>
      <w:r w:rsidRPr="001A52BC">
        <w:rPr>
          <w:rFonts w:ascii="Arial" w:hAnsi="Arial"/>
        </w:rPr>
        <w:t xml:space="preserve"> </w:t>
      </w:r>
      <w:r>
        <w:rPr>
          <w:rFonts w:ascii="Arial" w:hAnsi="Arial"/>
        </w:rPr>
        <w:t>a</w:t>
      </w:r>
      <w:r w:rsidR="008E2532">
        <w:rPr>
          <w:rFonts w:ascii="Arial" w:hAnsi="Arial"/>
        </w:rPr>
        <w:t>nd</w:t>
      </w:r>
      <w:r>
        <w:rPr>
          <w:rFonts w:ascii="Arial" w:hAnsi="Arial"/>
        </w:rPr>
        <w:t xml:space="preserve"> new IBRs due to the volume of existing </w:t>
      </w:r>
      <w:r w:rsidR="00FF0E59">
        <w:rPr>
          <w:rFonts w:ascii="Arial" w:hAnsi="Arial"/>
        </w:rPr>
        <w:t>R</w:t>
      </w:r>
      <w:r>
        <w:rPr>
          <w:rFonts w:ascii="Arial" w:hAnsi="Arial"/>
        </w:rPr>
        <w:t>esources contribut</w:t>
      </w:r>
      <w:r w:rsidR="001151EB">
        <w:rPr>
          <w:rFonts w:ascii="Arial" w:hAnsi="Arial"/>
        </w:rPr>
        <w:t>ing</w:t>
      </w:r>
      <w:r>
        <w:rPr>
          <w:rFonts w:ascii="Arial" w:hAnsi="Arial"/>
        </w:rPr>
        <w:t xml:space="preserve"> to th</w:t>
      </w:r>
      <w:r w:rsidR="00FF0E59">
        <w:rPr>
          <w:rFonts w:ascii="Arial" w:hAnsi="Arial"/>
        </w:rPr>
        <w:t>e</w:t>
      </w:r>
      <w:r>
        <w:rPr>
          <w:rFonts w:ascii="Arial" w:hAnsi="Arial"/>
        </w:rPr>
        <w:t xml:space="preserve"> </w:t>
      </w:r>
      <w:r w:rsidR="00B21ABA">
        <w:rPr>
          <w:rFonts w:ascii="Arial" w:hAnsi="Arial"/>
        </w:rPr>
        <w:t xml:space="preserve">current and growing </w:t>
      </w:r>
      <w:r>
        <w:rPr>
          <w:rFonts w:ascii="Arial" w:hAnsi="Arial"/>
        </w:rPr>
        <w:t xml:space="preserve">risk </w:t>
      </w:r>
      <w:r w:rsidR="001151EB">
        <w:rPr>
          <w:rFonts w:ascii="Arial" w:hAnsi="Arial"/>
        </w:rPr>
        <w:t>t</w:t>
      </w:r>
      <w:r>
        <w:rPr>
          <w:rFonts w:ascii="Arial" w:hAnsi="Arial"/>
        </w:rPr>
        <w:t xml:space="preserve">o the ERCOT System. </w:t>
      </w:r>
    </w:p>
    <w:p w14:paraId="123D9E8F" w14:textId="7787ADB2" w:rsidR="001A52BC" w:rsidRDefault="001A52BC" w:rsidP="005B4A3B">
      <w:pPr>
        <w:pStyle w:val="ListParagraph"/>
        <w:numPr>
          <w:ilvl w:val="0"/>
          <w:numId w:val="86"/>
        </w:numPr>
        <w:spacing w:before="240"/>
        <w:jc w:val="left"/>
        <w:rPr>
          <w:rFonts w:ascii="Arial" w:hAnsi="Arial"/>
        </w:rPr>
      </w:pPr>
      <w:r>
        <w:rPr>
          <w:rFonts w:ascii="Arial" w:hAnsi="Arial"/>
        </w:rPr>
        <w:t>The voluntary compliance regime for implementing ride-through capabilities proposed in the ROS-</w:t>
      </w:r>
      <w:r w:rsidR="00984F8D">
        <w:rPr>
          <w:rFonts w:ascii="Arial" w:hAnsi="Arial"/>
        </w:rPr>
        <w:t>recommended</w:t>
      </w:r>
      <w:r>
        <w:rPr>
          <w:rFonts w:ascii="Arial" w:hAnsi="Arial"/>
        </w:rPr>
        <w:t xml:space="preserve"> language will </w:t>
      </w:r>
      <w:r w:rsidRPr="007D3444">
        <w:rPr>
          <w:rFonts w:ascii="Arial" w:hAnsi="Arial"/>
          <w:u w:val="single"/>
        </w:rPr>
        <w:t>not</w:t>
      </w:r>
      <w:r>
        <w:rPr>
          <w:rFonts w:ascii="Arial" w:hAnsi="Arial"/>
        </w:rPr>
        <w:t xml:space="preserve"> solve the problem because it effectively continues the current </w:t>
      </w:r>
      <w:r w:rsidR="005C0AA9">
        <w:rPr>
          <w:rFonts w:ascii="Arial" w:hAnsi="Arial"/>
        </w:rPr>
        <w:t>approach</w:t>
      </w:r>
      <w:r>
        <w:rPr>
          <w:rFonts w:ascii="Arial" w:hAnsi="Arial"/>
        </w:rPr>
        <w:t xml:space="preserve"> under which most Resource Entities have not maximized their </w:t>
      </w:r>
      <w:r w:rsidR="005C0AA9">
        <w:rPr>
          <w:rFonts w:ascii="Arial" w:hAnsi="Arial"/>
        </w:rPr>
        <w:t xml:space="preserve">actual, </w:t>
      </w:r>
      <w:r>
        <w:rPr>
          <w:rFonts w:ascii="Arial" w:hAnsi="Arial"/>
        </w:rPr>
        <w:t>current ride-through capabilities.</w:t>
      </w:r>
    </w:p>
    <w:p w14:paraId="592DAF7C" w14:textId="639E7FBB" w:rsidR="00C468D6" w:rsidRDefault="001A52BC" w:rsidP="005B4A3B">
      <w:pPr>
        <w:pStyle w:val="ListParagraph"/>
        <w:numPr>
          <w:ilvl w:val="0"/>
          <w:numId w:val="86"/>
        </w:numPr>
        <w:spacing w:before="240"/>
        <w:jc w:val="left"/>
        <w:rPr>
          <w:rFonts w:ascii="Arial" w:hAnsi="Arial"/>
        </w:rPr>
      </w:pPr>
      <w:r>
        <w:rPr>
          <w:rFonts w:ascii="Arial" w:hAnsi="Arial"/>
        </w:rPr>
        <w:t>ERCOT</w:t>
      </w:r>
      <w:r w:rsidR="00C15996">
        <w:rPr>
          <w:rFonts w:ascii="Arial" w:hAnsi="Arial"/>
        </w:rPr>
        <w:t>, as the Reliability Coordinator for the ERCOT Region, has authority to give operating instructions to specific Resources, including ordering Resources offline if they cause reliability risk to the ERCOT System.  The ROS-</w:t>
      </w:r>
      <w:r w:rsidR="00984F8D">
        <w:rPr>
          <w:rFonts w:ascii="Arial" w:hAnsi="Arial"/>
        </w:rPr>
        <w:t>recommended</w:t>
      </w:r>
      <w:r w:rsidR="00C15996">
        <w:rPr>
          <w:rFonts w:ascii="Arial" w:hAnsi="Arial"/>
        </w:rPr>
        <w:t xml:space="preserve"> version inappropriately attempts to limit this FERC-mandated authority</w:t>
      </w:r>
      <w:r w:rsidR="00F70FC2" w:rsidRPr="00C468D6">
        <w:rPr>
          <w:rFonts w:ascii="Arial" w:hAnsi="Arial"/>
        </w:rPr>
        <w:t>.</w:t>
      </w:r>
    </w:p>
    <w:p w14:paraId="52971AAD" w14:textId="6566271F" w:rsidR="00C468D6" w:rsidRDefault="00C468D6" w:rsidP="005B4A3B">
      <w:pPr>
        <w:pStyle w:val="ListParagraph"/>
        <w:numPr>
          <w:ilvl w:val="0"/>
          <w:numId w:val="86"/>
        </w:numPr>
        <w:spacing w:before="240"/>
        <w:jc w:val="left"/>
        <w:rPr>
          <w:rFonts w:ascii="Arial" w:hAnsi="Arial"/>
        </w:rPr>
      </w:pPr>
      <w:r>
        <w:rPr>
          <w:rFonts w:ascii="Arial" w:hAnsi="Arial"/>
        </w:rPr>
        <w:t xml:space="preserve">The </w:t>
      </w:r>
      <w:r w:rsidRPr="00C468D6">
        <w:rPr>
          <w:rFonts w:ascii="Arial" w:hAnsi="Arial"/>
        </w:rPr>
        <w:t xml:space="preserve">project to add six synchronous condensers across West Texas is not a substitute for the proposed improvements in IBR ride-through requirements.  </w:t>
      </w:r>
      <w:r w:rsidR="00C70847">
        <w:rPr>
          <w:rFonts w:ascii="Arial" w:hAnsi="Arial"/>
        </w:rPr>
        <w:t>While the synchronous condensers will improve overall system strength in West Texas</w:t>
      </w:r>
      <w:r w:rsidR="002E696C">
        <w:rPr>
          <w:rFonts w:ascii="Arial" w:hAnsi="Arial"/>
        </w:rPr>
        <w:t xml:space="preserve"> to limit overall size of a disturbance</w:t>
      </w:r>
      <w:r w:rsidR="00C70847">
        <w:rPr>
          <w:rFonts w:ascii="Arial" w:hAnsi="Arial"/>
        </w:rPr>
        <w:t xml:space="preserve">, </w:t>
      </w:r>
      <w:r w:rsidR="003C118C">
        <w:rPr>
          <w:rFonts w:ascii="Arial" w:hAnsi="Arial"/>
        </w:rPr>
        <w:t xml:space="preserve">IBRs </w:t>
      </w:r>
      <w:r w:rsidR="002E696C">
        <w:rPr>
          <w:rFonts w:ascii="Arial" w:hAnsi="Arial"/>
        </w:rPr>
        <w:t xml:space="preserve">in a particular area </w:t>
      </w:r>
      <w:r w:rsidR="003C118C">
        <w:rPr>
          <w:rFonts w:ascii="Arial" w:hAnsi="Arial"/>
        </w:rPr>
        <w:t>will still experience voltage excursions that</w:t>
      </w:r>
      <w:r w:rsidR="002E696C">
        <w:rPr>
          <w:rFonts w:ascii="Arial" w:hAnsi="Arial"/>
        </w:rPr>
        <w:t xml:space="preserve"> they must be able to ride-through.  </w:t>
      </w:r>
      <w:r w:rsidRPr="00C468D6">
        <w:rPr>
          <w:rFonts w:ascii="Arial" w:hAnsi="Arial"/>
        </w:rPr>
        <w:t xml:space="preserve">Both are needed to meet the overall reliability requirements.       </w:t>
      </w:r>
    </w:p>
    <w:p w14:paraId="1C1E77B3" w14:textId="77777777" w:rsidR="00C15996" w:rsidRDefault="00C15996" w:rsidP="005B4A3B">
      <w:pPr>
        <w:jc w:val="left"/>
        <w:rPr>
          <w:rFonts w:ascii="Arial" w:hAnsi="Arial"/>
        </w:rPr>
      </w:pPr>
    </w:p>
    <w:p w14:paraId="7356BAEB" w14:textId="27322810" w:rsidR="001A52BC" w:rsidRDefault="00C15996" w:rsidP="005B4A3B">
      <w:pPr>
        <w:jc w:val="left"/>
        <w:rPr>
          <w:rFonts w:ascii="Arial" w:hAnsi="Arial"/>
        </w:rPr>
      </w:pPr>
      <w:r>
        <w:rPr>
          <w:rFonts w:ascii="Arial" w:hAnsi="Arial"/>
        </w:rPr>
        <w:t xml:space="preserve">In general, </w:t>
      </w:r>
      <w:r w:rsidR="00AC48A5">
        <w:rPr>
          <w:rFonts w:ascii="Arial" w:hAnsi="Arial"/>
        </w:rPr>
        <w:t xml:space="preserve">the ROS-recommended version of NOGRR245 does </w:t>
      </w:r>
      <w:r w:rsidR="00AC48A5" w:rsidRPr="007D3444">
        <w:rPr>
          <w:rFonts w:ascii="Arial" w:hAnsi="Arial"/>
          <w:u w:val="single"/>
        </w:rPr>
        <w:t>not</w:t>
      </w:r>
      <w:r w:rsidR="00AC48A5">
        <w:rPr>
          <w:rFonts w:ascii="Arial" w:hAnsi="Arial"/>
        </w:rPr>
        <w:t xml:space="preserve"> sufficiently address the </w:t>
      </w:r>
      <w:r>
        <w:rPr>
          <w:rFonts w:ascii="Arial" w:hAnsi="Arial"/>
        </w:rPr>
        <w:t xml:space="preserve">significant </w:t>
      </w:r>
      <w:r w:rsidR="00AC48A5">
        <w:rPr>
          <w:rFonts w:ascii="Arial" w:hAnsi="Arial"/>
        </w:rPr>
        <w:t>reliability risk</w:t>
      </w:r>
      <w:r>
        <w:rPr>
          <w:rFonts w:ascii="Arial" w:hAnsi="Arial"/>
        </w:rPr>
        <w:t xml:space="preserve"> from the lack of ride-through </w:t>
      </w:r>
      <w:r w:rsidR="00952E15">
        <w:rPr>
          <w:rFonts w:ascii="Arial" w:hAnsi="Arial"/>
        </w:rPr>
        <w:t>capability</w:t>
      </w:r>
      <w:r>
        <w:rPr>
          <w:rFonts w:ascii="Arial" w:hAnsi="Arial"/>
        </w:rPr>
        <w:t xml:space="preserve"> of existing and future IBRs.  In the language changes below, ERCOT proposes revised requirements that will actually mitigate reliability risk, </w:t>
      </w:r>
      <w:r w:rsidR="0016191C">
        <w:rPr>
          <w:rFonts w:ascii="Arial" w:hAnsi="Arial"/>
        </w:rPr>
        <w:t>and considers</w:t>
      </w:r>
      <w:r>
        <w:rPr>
          <w:rFonts w:ascii="Arial" w:hAnsi="Arial"/>
        </w:rPr>
        <w:t xml:space="preserve"> new information received since the ROS </w:t>
      </w:r>
      <w:r>
        <w:rPr>
          <w:rFonts w:ascii="Arial" w:hAnsi="Arial"/>
        </w:rPr>
        <w:lastRenderedPageBreak/>
        <w:t>discussion</w:t>
      </w:r>
      <w:r w:rsidR="00AC48A5">
        <w:rPr>
          <w:rFonts w:ascii="Arial" w:hAnsi="Arial"/>
        </w:rPr>
        <w:t>.</w:t>
      </w:r>
      <w:r w:rsidR="00A97D68">
        <w:rPr>
          <w:rFonts w:ascii="Arial" w:hAnsi="Arial"/>
        </w:rPr>
        <w:t xml:space="preserve"> </w:t>
      </w:r>
      <w:r w:rsidR="00AC48A5">
        <w:rPr>
          <w:rFonts w:ascii="Arial" w:hAnsi="Arial"/>
        </w:rPr>
        <w:t xml:space="preserve"> Since ROS recommended language in September, ERCOT received responses to RFIs it issued in September. </w:t>
      </w:r>
      <w:r w:rsidR="00A97D68">
        <w:rPr>
          <w:rFonts w:ascii="Arial" w:hAnsi="Arial"/>
        </w:rPr>
        <w:t xml:space="preserve"> </w:t>
      </w:r>
      <w:r w:rsidR="00AC48A5">
        <w:rPr>
          <w:rFonts w:ascii="Arial" w:hAnsi="Arial"/>
        </w:rPr>
        <w:t>Thus, ERCOT proposes additional changes reflecting key takeaways from the RFI responses and FERC Order 901.</w:t>
      </w:r>
    </w:p>
    <w:p w14:paraId="452FBEAD" w14:textId="1D1D664C" w:rsidR="002E2C70" w:rsidRDefault="002E2C70" w:rsidP="005B4A3B">
      <w:pPr>
        <w:jc w:val="left"/>
        <w:rPr>
          <w:rFonts w:ascii="Arial" w:hAnsi="Arial"/>
        </w:rPr>
      </w:pPr>
      <w:r w:rsidRPr="00B128F8">
        <w:rPr>
          <w:rFonts w:ascii="Arial" w:hAnsi="Arial"/>
        </w:rPr>
        <w:t>ERCOT provides the following additional explanation on each of these items:</w:t>
      </w:r>
      <w:r>
        <w:rPr>
          <w:rFonts w:ascii="Arial" w:hAnsi="Arial"/>
        </w:rPr>
        <w:t xml:space="preserve"> </w:t>
      </w:r>
    </w:p>
    <w:p w14:paraId="29DA3AE2" w14:textId="77777777" w:rsidR="001A52BC" w:rsidRDefault="001A52BC" w:rsidP="001A52BC">
      <w:pPr>
        <w:rPr>
          <w:rFonts w:ascii="Arial" w:hAnsi="Arial"/>
        </w:rPr>
      </w:pPr>
    </w:p>
    <w:p w14:paraId="65DAE186" w14:textId="7FE7EA3A" w:rsidR="001A52BC" w:rsidRDefault="001A52BC" w:rsidP="005B4A3B">
      <w:pPr>
        <w:jc w:val="left"/>
        <w:rPr>
          <w:rFonts w:ascii="Arial" w:hAnsi="Arial"/>
          <w:b/>
          <w:bCs/>
          <w:i/>
          <w:iCs/>
        </w:rPr>
      </w:pPr>
      <w:r w:rsidRPr="00011F0B">
        <w:rPr>
          <w:rFonts w:ascii="Arial" w:hAnsi="Arial"/>
          <w:b/>
          <w:bCs/>
          <w:i/>
          <w:iCs/>
        </w:rPr>
        <w:t xml:space="preserve">Current </w:t>
      </w:r>
      <w:r w:rsidR="008958FD">
        <w:rPr>
          <w:rFonts w:ascii="Arial" w:hAnsi="Arial"/>
          <w:b/>
          <w:bCs/>
          <w:i/>
          <w:iCs/>
        </w:rPr>
        <w:t>r</w:t>
      </w:r>
      <w:r w:rsidRPr="00011F0B">
        <w:rPr>
          <w:rFonts w:ascii="Arial" w:hAnsi="Arial"/>
          <w:b/>
          <w:bCs/>
          <w:i/>
          <w:iCs/>
        </w:rPr>
        <w:t xml:space="preserve">eliability </w:t>
      </w:r>
      <w:r w:rsidR="008958FD">
        <w:rPr>
          <w:rFonts w:ascii="Arial" w:hAnsi="Arial"/>
          <w:b/>
          <w:bCs/>
          <w:i/>
          <w:iCs/>
        </w:rPr>
        <w:t>r</w:t>
      </w:r>
      <w:r w:rsidRPr="00011F0B">
        <w:rPr>
          <w:rFonts w:ascii="Arial" w:hAnsi="Arial"/>
          <w:b/>
          <w:bCs/>
          <w:i/>
          <w:iCs/>
        </w:rPr>
        <w:t>isk</w:t>
      </w:r>
    </w:p>
    <w:p w14:paraId="190AAE85" w14:textId="77777777" w:rsidR="001A52BC" w:rsidRPr="00011F0B" w:rsidRDefault="001A52BC" w:rsidP="005B4A3B">
      <w:pPr>
        <w:jc w:val="left"/>
        <w:rPr>
          <w:rFonts w:ascii="Arial" w:hAnsi="Arial"/>
          <w:b/>
          <w:bCs/>
          <w:i/>
          <w:iCs/>
        </w:rPr>
      </w:pPr>
    </w:p>
    <w:p w14:paraId="49D5D9D1" w14:textId="4BBBF3B8" w:rsidR="001A52BC" w:rsidRDefault="001A52BC" w:rsidP="005B4A3B">
      <w:pPr>
        <w:jc w:val="left"/>
        <w:rPr>
          <w:rFonts w:ascii="Arial" w:hAnsi="Arial"/>
        </w:rPr>
      </w:pPr>
      <w:r>
        <w:rPr>
          <w:rFonts w:ascii="Arial" w:hAnsi="Arial"/>
        </w:rPr>
        <w:t xml:space="preserve">Failure to ride-through normal system disturbances is </w:t>
      </w:r>
      <w:r w:rsidRPr="009A7360">
        <w:rPr>
          <w:rFonts w:ascii="Arial" w:hAnsi="Arial"/>
          <w:i/>
        </w:rPr>
        <w:t>unreliable performance</w:t>
      </w:r>
      <w:r>
        <w:rPr>
          <w:rFonts w:ascii="Arial" w:hAnsi="Arial"/>
        </w:rPr>
        <w:t xml:space="preserve"> that, if left unaddressed, threatens to cause uncontrolled loss of firm </w:t>
      </w:r>
      <w:r w:rsidR="001154D8">
        <w:rPr>
          <w:rFonts w:ascii="Arial" w:hAnsi="Arial"/>
        </w:rPr>
        <w:t>L</w:t>
      </w:r>
      <w:r>
        <w:rPr>
          <w:rFonts w:ascii="Arial" w:hAnsi="Arial"/>
        </w:rPr>
        <w:t xml:space="preserve">oad, instability, or cascading outages up to a complete ERCOT System blackout.  The reliability risk is not localized but could affect the </w:t>
      </w:r>
      <w:r w:rsidRPr="009A7360">
        <w:rPr>
          <w:rFonts w:ascii="Arial" w:hAnsi="Arial"/>
          <w:i/>
        </w:rPr>
        <w:t xml:space="preserve">entire ERCOT </w:t>
      </w:r>
      <w:r>
        <w:rPr>
          <w:rFonts w:ascii="Arial" w:hAnsi="Arial"/>
          <w:i/>
          <w:iCs/>
        </w:rPr>
        <w:t>S</w:t>
      </w:r>
      <w:r w:rsidRPr="009A7360">
        <w:rPr>
          <w:rFonts w:ascii="Arial" w:hAnsi="Arial"/>
          <w:i/>
          <w:iCs/>
        </w:rPr>
        <w:t>ystem</w:t>
      </w:r>
      <w:r>
        <w:rPr>
          <w:rFonts w:ascii="Arial" w:hAnsi="Arial"/>
        </w:rPr>
        <w:t xml:space="preserve"> and, if coupled with insufficient generation, could trigger the first stage of Under-Frequency Load Shed (UFLS) that could trigger additional generation and </w:t>
      </w:r>
      <w:r w:rsidR="001154D8">
        <w:rPr>
          <w:rFonts w:ascii="Arial" w:hAnsi="Arial"/>
        </w:rPr>
        <w:t>L</w:t>
      </w:r>
      <w:r>
        <w:rPr>
          <w:rFonts w:ascii="Arial" w:hAnsi="Arial"/>
        </w:rPr>
        <w:t xml:space="preserve">oad loss resulting in a system-wide event.  Such an event would be catastrophic with impact and costs far outweighing any commercial impacts to Resource Entities. </w:t>
      </w:r>
      <w:r w:rsidR="001154D8">
        <w:rPr>
          <w:rFonts w:ascii="Arial" w:hAnsi="Arial"/>
        </w:rPr>
        <w:t xml:space="preserve"> </w:t>
      </w:r>
      <w:r>
        <w:rPr>
          <w:rFonts w:ascii="Arial" w:hAnsi="Arial"/>
        </w:rPr>
        <w:t xml:space="preserve">NOGRR245 arose from the inability of IBRs and Type 1/Type 2 </w:t>
      </w:r>
      <w:r w:rsidR="001154D8">
        <w:rPr>
          <w:rFonts w:ascii="Arial" w:hAnsi="Arial"/>
        </w:rPr>
        <w:t>Wind-powered Generation Resources (</w:t>
      </w:r>
      <w:r>
        <w:rPr>
          <w:rFonts w:ascii="Arial" w:hAnsi="Arial"/>
        </w:rPr>
        <w:t>WGRs</w:t>
      </w:r>
      <w:r w:rsidR="001154D8">
        <w:rPr>
          <w:rFonts w:ascii="Arial" w:hAnsi="Arial"/>
        </w:rPr>
        <w:t>)</w:t>
      </w:r>
      <w:r>
        <w:rPr>
          <w:rFonts w:ascii="Arial" w:hAnsi="Arial"/>
        </w:rPr>
        <w:t xml:space="preserve"> to ride-through normal system disturbances.  As such, the Operating Guides must be revised to mitigate unreliable performance as soon as possible.   </w:t>
      </w:r>
    </w:p>
    <w:p w14:paraId="2C11F4ED" w14:textId="77777777" w:rsidR="001A52BC" w:rsidRDefault="001A52BC" w:rsidP="005B4A3B">
      <w:pPr>
        <w:jc w:val="left"/>
        <w:rPr>
          <w:rFonts w:ascii="Arial" w:hAnsi="Arial"/>
        </w:rPr>
      </w:pPr>
    </w:p>
    <w:p w14:paraId="47EE054F" w14:textId="0D97C10B" w:rsidR="001A52BC" w:rsidRDefault="001A52BC" w:rsidP="005B4A3B">
      <w:pPr>
        <w:jc w:val="left"/>
        <w:rPr>
          <w:rFonts w:ascii="Arial" w:hAnsi="Arial"/>
        </w:rPr>
      </w:pPr>
      <w:r>
        <w:rPr>
          <w:rFonts w:ascii="Arial" w:hAnsi="Arial"/>
        </w:rPr>
        <w:t xml:space="preserve">ERCOT has observed IBR, Type 1/Type 2 WGR ride-through failures </w:t>
      </w:r>
      <w:r w:rsidRPr="009F06A8">
        <w:rPr>
          <w:rFonts w:ascii="Arial" w:hAnsi="Arial"/>
          <w:i/>
          <w:iCs/>
        </w:rPr>
        <w:t>since 2013</w:t>
      </w:r>
      <w:r>
        <w:rPr>
          <w:rFonts w:ascii="Arial" w:hAnsi="Arial"/>
        </w:rPr>
        <w:t xml:space="preserve">.  Those failures have increased in magnitude and frequency in recent years. </w:t>
      </w:r>
      <w:r w:rsidR="001154D8">
        <w:rPr>
          <w:rFonts w:ascii="Arial" w:hAnsi="Arial"/>
        </w:rPr>
        <w:t xml:space="preserve"> </w:t>
      </w:r>
      <w:r>
        <w:rPr>
          <w:rFonts w:ascii="Arial" w:hAnsi="Arial"/>
        </w:rPr>
        <w:t xml:space="preserve">ERCOT’s proposal seeks to prevent a catastrophic event and encourages entities to implement the important system changes as quickly as possible.  ERCOT proposes retroactive application of certain requirements to ensure owners: (i) address </w:t>
      </w:r>
      <w:r w:rsidRPr="00800169">
        <w:rPr>
          <w:rFonts w:ascii="Arial" w:hAnsi="Arial"/>
          <w:i/>
        </w:rPr>
        <w:t xml:space="preserve">known failure </w:t>
      </w:r>
      <w:r>
        <w:rPr>
          <w:rFonts w:ascii="Arial" w:hAnsi="Arial"/>
          <w:i/>
        </w:rPr>
        <w:t>cause</w:t>
      </w:r>
      <w:r w:rsidRPr="00800169">
        <w:rPr>
          <w:rFonts w:ascii="Arial" w:hAnsi="Arial"/>
          <w:i/>
        </w:rPr>
        <w:t>s</w:t>
      </w:r>
      <w:r>
        <w:rPr>
          <w:rFonts w:ascii="Arial" w:hAnsi="Arial"/>
        </w:rPr>
        <w:t>, (ii) coordinate inverter and turbine controls with protection and controls for the balance of</w:t>
      </w:r>
      <w:r w:rsidR="00B933ED">
        <w:rPr>
          <w:rFonts w:ascii="Arial" w:hAnsi="Arial"/>
        </w:rPr>
        <w:t xml:space="preserve"> the</w:t>
      </w:r>
      <w:r>
        <w:rPr>
          <w:rFonts w:ascii="Arial" w:hAnsi="Arial"/>
        </w:rPr>
        <w:t xml:space="preserve"> plant, and (iii) configure and modify turbines and inverters to ensure they ride through normal system disturbances. </w:t>
      </w:r>
      <w:r w:rsidR="00D17E45">
        <w:rPr>
          <w:rFonts w:ascii="Arial" w:hAnsi="Arial"/>
        </w:rPr>
        <w:t xml:space="preserve"> </w:t>
      </w:r>
      <w:r>
        <w:rPr>
          <w:rFonts w:ascii="Arial" w:hAnsi="Arial"/>
        </w:rPr>
        <w:t xml:space="preserve">ERCOT does not seek retroactive application of higher </w:t>
      </w:r>
      <w:r w:rsidR="00D17E45">
        <w:rPr>
          <w:rFonts w:ascii="Arial" w:hAnsi="Arial"/>
        </w:rPr>
        <w:t>voltage ride-through</w:t>
      </w:r>
      <w:r>
        <w:rPr>
          <w:rFonts w:ascii="Arial" w:hAnsi="Arial"/>
        </w:rPr>
        <w:t xml:space="preserve"> curves for legacy IBRs or IBRs with interconnection agreements before 6/1/23 and does not seek to apply the IEEE-2800-2022 requirements to existing IBRs if they implement changes prior to 1/1/28 to demonstrate good faith to maximize ride-through capability and address known failure modes.    </w:t>
      </w:r>
    </w:p>
    <w:p w14:paraId="45644BEA" w14:textId="77777777" w:rsidR="001A52BC" w:rsidRDefault="001A52BC" w:rsidP="005B4A3B">
      <w:pPr>
        <w:jc w:val="left"/>
        <w:rPr>
          <w:rFonts w:ascii="Arial" w:hAnsi="Arial"/>
        </w:rPr>
      </w:pPr>
    </w:p>
    <w:p w14:paraId="0CD04F51" w14:textId="48EEB4E9" w:rsidR="001A52BC" w:rsidRPr="00FA72F7" w:rsidRDefault="001A52BC" w:rsidP="005B4A3B">
      <w:pPr>
        <w:jc w:val="left"/>
        <w:rPr>
          <w:rFonts w:ascii="Arial" w:hAnsi="Arial"/>
          <w:b/>
          <w:bCs/>
          <w:i/>
          <w:iCs/>
        </w:rPr>
      </w:pPr>
      <w:r w:rsidRPr="00FA72F7">
        <w:rPr>
          <w:rFonts w:ascii="Arial" w:hAnsi="Arial"/>
          <w:b/>
          <w:bCs/>
          <w:i/>
          <w:iCs/>
        </w:rPr>
        <w:t xml:space="preserve">Extended implementation timelines do not </w:t>
      </w:r>
      <w:r>
        <w:rPr>
          <w:rFonts w:ascii="Arial" w:hAnsi="Arial"/>
          <w:b/>
          <w:bCs/>
          <w:i/>
          <w:iCs/>
        </w:rPr>
        <w:t>address</w:t>
      </w:r>
      <w:r w:rsidRPr="00FA72F7">
        <w:rPr>
          <w:rFonts w:ascii="Arial" w:hAnsi="Arial"/>
          <w:b/>
          <w:bCs/>
          <w:i/>
          <w:iCs/>
        </w:rPr>
        <w:t xml:space="preserve"> current risk</w:t>
      </w:r>
    </w:p>
    <w:p w14:paraId="2E7F943E" w14:textId="77777777" w:rsidR="001A52BC" w:rsidRDefault="001A52BC" w:rsidP="005B4A3B">
      <w:pPr>
        <w:jc w:val="left"/>
        <w:rPr>
          <w:rFonts w:ascii="Arial" w:hAnsi="Arial"/>
        </w:rPr>
      </w:pPr>
    </w:p>
    <w:p w14:paraId="6F66E2BE" w14:textId="059AA4C8" w:rsidR="001A52BC" w:rsidRDefault="001A52BC" w:rsidP="005B4A3B">
      <w:pPr>
        <w:jc w:val="left"/>
        <w:rPr>
          <w:rFonts w:ascii="Arial" w:hAnsi="Arial"/>
        </w:rPr>
      </w:pPr>
      <w:r w:rsidRPr="00C61B01">
        <w:rPr>
          <w:rFonts w:ascii="Arial" w:hAnsi="Arial"/>
        </w:rPr>
        <w:t>S</w:t>
      </w:r>
      <w:r>
        <w:rPr>
          <w:rFonts w:ascii="Arial" w:hAnsi="Arial"/>
        </w:rPr>
        <w:t>ome s</w:t>
      </w:r>
      <w:r w:rsidRPr="00C61B01">
        <w:rPr>
          <w:rFonts w:ascii="Arial" w:hAnsi="Arial"/>
        </w:rPr>
        <w:t>takeholder</w:t>
      </w:r>
      <w:r w:rsidRPr="00BC19F6">
        <w:rPr>
          <w:rFonts w:ascii="Arial" w:hAnsi="Arial"/>
        </w:rPr>
        <w:t xml:space="preserve">s </w:t>
      </w:r>
      <w:r>
        <w:rPr>
          <w:rFonts w:ascii="Arial" w:hAnsi="Arial"/>
        </w:rPr>
        <w:t xml:space="preserve">propose </w:t>
      </w:r>
      <w:r w:rsidRPr="00BC19F6">
        <w:rPr>
          <w:rFonts w:ascii="Arial" w:hAnsi="Arial"/>
        </w:rPr>
        <w:t>extend</w:t>
      </w:r>
      <w:r>
        <w:rPr>
          <w:rFonts w:ascii="Arial" w:hAnsi="Arial"/>
        </w:rPr>
        <w:t>ing</w:t>
      </w:r>
      <w:r w:rsidRPr="00BC19F6">
        <w:rPr>
          <w:rFonts w:ascii="Arial" w:hAnsi="Arial"/>
        </w:rPr>
        <w:t xml:space="preserve"> timelines </w:t>
      </w:r>
      <w:r>
        <w:rPr>
          <w:rFonts w:ascii="Arial" w:hAnsi="Arial"/>
        </w:rPr>
        <w:t xml:space="preserve">for compliance but ERCOT finds this proposal </w:t>
      </w:r>
      <w:r w:rsidRPr="00C61B01">
        <w:rPr>
          <w:rFonts w:ascii="Arial" w:hAnsi="Arial"/>
        </w:rPr>
        <w:t xml:space="preserve">untenable. </w:t>
      </w:r>
      <w:r>
        <w:rPr>
          <w:rFonts w:ascii="Arial" w:hAnsi="Arial"/>
        </w:rPr>
        <w:t xml:space="preserve"> The ERCOT System has </w:t>
      </w:r>
      <w:r w:rsidRPr="00746B7E">
        <w:rPr>
          <w:rFonts w:ascii="Arial" w:hAnsi="Arial"/>
        </w:rPr>
        <w:t xml:space="preserve">experienced 23 disturbances related to IBR performance failures since </w:t>
      </w:r>
      <w:r w:rsidRPr="00746B7E">
        <w:rPr>
          <w:rFonts w:ascii="Arial" w:hAnsi="Arial"/>
          <w:i/>
        </w:rPr>
        <w:t xml:space="preserve">December </w:t>
      </w:r>
      <w:r w:rsidRPr="00746B7E">
        <w:rPr>
          <w:rFonts w:ascii="Arial" w:hAnsi="Arial"/>
          <w:i/>
          <w:iCs/>
        </w:rPr>
        <w:t xml:space="preserve">26, </w:t>
      </w:r>
      <w:r w:rsidRPr="00746B7E">
        <w:rPr>
          <w:rFonts w:ascii="Arial" w:hAnsi="Arial"/>
          <w:i/>
        </w:rPr>
        <w:t>2018</w:t>
      </w:r>
      <w:r w:rsidRPr="00746B7E">
        <w:rPr>
          <w:rFonts w:ascii="Arial" w:hAnsi="Arial"/>
        </w:rPr>
        <w:t xml:space="preserve"> (</w:t>
      </w:r>
      <w:r w:rsidRPr="00746B7E">
        <w:rPr>
          <w:rFonts w:ascii="Arial" w:hAnsi="Arial"/>
          <w:i/>
          <w:iCs/>
        </w:rPr>
        <w:t>i.e.</w:t>
      </w:r>
      <w:r w:rsidRPr="00746B7E">
        <w:rPr>
          <w:rFonts w:ascii="Arial" w:hAnsi="Arial"/>
        </w:rPr>
        <w:t xml:space="preserve">, an average of nearly five events per year). </w:t>
      </w:r>
      <w:r>
        <w:rPr>
          <w:rFonts w:ascii="Arial" w:hAnsi="Arial"/>
        </w:rPr>
        <w:t xml:space="preserve"> </w:t>
      </w:r>
      <w:r w:rsidRPr="00746B7E">
        <w:rPr>
          <w:rFonts w:ascii="Arial" w:hAnsi="Arial"/>
        </w:rPr>
        <w:t>Th</w:t>
      </w:r>
      <w:r>
        <w:rPr>
          <w:rFonts w:ascii="Arial" w:hAnsi="Arial"/>
        </w:rPr>
        <w:t>e frequency and severity of events make it clear immediate action is needed to address the reliability risk.  T</w:t>
      </w:r>
      <w:r w:rsidRPr="00270CCB">
        <w:rPr>
          <w:rFonts w:ascii="Arial" w:hAnsi="Arial"/>
        </w:rPr>
        <w:t xml:space="preserve">he critical and urgent reliability risks presented by poor </w:t>
      </w:r>
      <w:r w:rsidRPr="00C75170">
        <w:rPr>
          <w:rFonts w:ascii="Arial" w:hAnsi="Arial"/>
        </w:rPr>
        <w:t>ride-through performance</w:t>
      </w:r>
      <w:r>
        <w:rPr>
          <w:rFonts w:ascii="Arial" w:hAnsi="Arial"/>
        </w:rPr>
        <w:t xml:space="preserve"> have caused </w:t>
      </w:r>
      <w:r w:rsidRPr="00270CCB">
        <w:rPr>
          <w:rFonts w:ascii="Arial" w:hAnsi="Arial"/>
        </w:rPr>
        <w:t xml:space="preserve">ERCOT </w:t>
      </w:r>
      <w:r>
        <w:rPr>
          <w:rFonts w:ascii="Arial" w:hAnsi="Arial"/>
        </w:rPr>
        <w:t xml:space="preserve">to </w:t>
      </w:r>
      <w:r w:rsidRPr="00270CCB">
        <w:rPr>
          <w:rFonts w:ascii="Arial" w:hAnsi="Arial"/>
        </w:rPr>
        <w:t xml:space="preserve">consistently </w:t>
      </w:r>
      <w:r>
        <w:rPr>
          <w:rFonts w:ascii="Arial" w:hAnsi="Arial"/>
        </w:rPr>
        <w:t xml:space="preserve">take the position </w:t>
      </w:r>
      <w:r w:rsidR="00B933ED">
        <w:rPr>
          <w:rFonts w:ascii="Arial" w:hAnsi="Arial"/>
        </w:rPr>
        <w:t>Resource Entities</w:t>
      </w:r>
      <w:r>
        <w:rPr>
          <w:rFonts w:ascii="Arial" w:hAnsi="Arial"/>
        </w:rPr>
        <w:t xml:space="preserve"> should implement </w:t>
      </w:r>
      <w:r w:rsidRPr="00270CCB">
        <w:rPr>
          <w:rFonts w:ascii="Arial" w:hAnsi="Arial"/>
        </w:rPr>
        <w:t>mitigation activities as soon as p</w:t>
      </w:r>
      <w:r>
        <w:rPr>
          <w:rFonts w:ascii="Arial" w:hAnsi="Arial"/>
        </w:rPr>
        <w:t>ossible</w:t>
      </w:r>
      <w:r w:rsidRPr="00270CCB">
        <w:rPr>
          <w:rFonts w:ascii="Arial" w:hAnsi="Arial"/>
        </w:rPr>
        <w:t xml:space="preserve">. </w:t>
      </w:r>
      <w:r>
        <w:rPr>
          <w:rFonts w:ascii="Arial" w:hAnsi="Arial"/>
        </w:rPr>
        <w:t xml:space="preserve"> The </w:t>
      </w:r>
      <w:r w:rsidRPr="00270CCB">
        <w:rPr>
          <w:rFonts w:ascii="Arial" w:hAnsi="Arial"/>
        </w:rPr>
        <w:t xml:space="preserve">ERCOT </w:t>
      </w:r>
      <w:r>
        <w:rPr>
          <w:rFonts w:ascii="Arial" w:hAnsi="Arial"/>
        </w:rPr>
        <w:t xml:space="preserve">System </w:t>
      </w:r>
      <w:r w:rsidRPr="00270CCB">
        <w:rPr>
          <w:rFonts w:ascii="Arial" w:hAnsi="Arial"/>
        </w:rPr>
        <w:t xml:space="preserve">cannot </w:t>
      </w:r>
      <w:r>
        <w:rPr>
          <w:rFonts w:ascii="Arial" w:hAnsi="Arial"/>
        </w:rPr>
        <w:t xml:space="preserve">withstand </w:t>
      </w:r>
      <w:r w:rsidRPr="00270CCB">
        <w:rPr>
          <w:rFonts w:ascii="Arial" w:hAnsi="Arial"/>
        </w:rPr>
        <w:t>continued extensions</w:t>
      </w:r>
      <w:r>
        <w:rPr>
          <w:rFonts w:ascii="Arial" w:hAnsi="Arial"/>
        </w:rPr>
        <w:t xml:space="preserve"> considering the significant penetration of IBRs</w:t>
      </w:r>
      <w:r w:rsidRPr="00270CCB">
        <w:rPr>
          <w:rFonts w:ascii="Arial" w:hAnsi="Arial"/>
        </w:rPr>
        <w:t>.</w:t>
      </w:r>
    </w:p>
    <w:p w14:paraId="59157328" w14:textId="77777777" w:rsidR="001A52BC" w:rsidRDefault="001A52BC" w:rsidP="001A52BC">
      <w:pPr>
        <w:rPr>
          <w:rFonts w:ascii="Arial" w:hAnsi="Arial"/>
        </w:rPr>
      </w:pPr>
    </w:p>
    <w:p w14:paraId="26EFA12C" w14:textId="77777777" w:rsidR="001A52BC" w:rsidRDefault="001A52BC" w:rsidP="005B4A3B">
      <w:pPr>
        <w:jc w:val="left"/>
        <w:rPr>
          <w:rFonts w:ascii="Arial" w:hAnsi="Arial"/>
        </w:rPr>
      </w:pPr>
      <w:r>
        <w:rPr>
          <w:rFonts w:ascii="Arial" w:hAnsi="Arial"/>
        </w:rPr>
        <w:t>In fact, as far back as September 2021, NERC stated:</w:t>
      </w:r>
    </w:p>
    <w:p w14:paraId="5206CE14" w14:textId="77777777" w:rsidR="001A52BC" w:rsidRDefault="001A52BC" w:rsidP="005B4A3B">
      <w:pPr>
        <w:jc w:val="left"/>
        <w:rPr>
          <w:rFonts w:ascii="Arial" w:hAnsi="Arial"/>
        </w:rPr>
      </w:pPr>
    </w:p>
    <w:p w14:paraId="6A1CBED6" w14:textId="31EEA13D" w:rsidR="001A52BC" w:rsidRDefault="001A52BC" w:rsidP="005B4A3B">
      <w:pPr>
        <w:ind w:left="720"/>
        <w:jc w:val="left"/>
        <w:rPr>
          <w:rFonts w:ascii="Arial" w:hAnsi="Arial"/>
        </w:rPr>
      </w:pPr>
      <w:r w:rsidRPr="000D7625">
        <w:rPr>
          <w:rFonts w:ascii="Arial" w:hAnsi="Arial"/>
        </w:rPr>
        <w:t xml:space="preserve">ERCOT should ensure that the recommendations contained within the NERC reliability guidelines are comprehensively reviewed and adopted to ensure mitigating actions are put in place to prevent these types of issues in the future. </w:t>
      </w:r>
      <w:r>
        <w:rPr>
          <w:rFonts w:ascii="Arial" w:hAnsi="Arial"/>
        </w:rPr>
        <w:t xml:space="preserve"> </w:t>
      </w:r>
      <w:r w:rsidRPr="006026F5">
        <w:rPr>
          <w:rFonts w:ascii="Arial" w:hAnsi="Arial"/>
        </w:rPr>
        <w:t>May</w:t>
      </w:r>
      <w:r w:rsidR="005943D7" w:rsidRPr="006026F5">
        <w:rPr>
          <w:rFonts w:ascii="Arial" w:hAnsi="Arial"/>
        </w:rPr>
        <w:t xml:space="preserve"> [sic]</w:t>
      </w:r>
      <w:r w:rsidRPr="000D7625">
        <w:rPr>
          <w:rFonts w:ascii="Arial" w:hAnsi="Arial"/>
        </w:rPr>
        <w:t xml:space="preserve"> of the performance issues in this event could have been mitigated if appropriate performance requirements were established for these resources</w:t>
      </w:r>
      <w:r>
        <w:rPr>
          <w:rFonts w:ascii="Arial" w:hAnsi="Arial"/>
        </w:rPr>
        <w:t>….</w:t>
      </w:r>
      <w:r>
        <w:rPr>
          <w:rStyle w:val="FootnoteReference"/>
        </w:rPr>
        <w:footnoteReference w:id="2"/>
      </w:r>
    </w:p>
    <w:p w14:paraId="6BD21552" w14:textId="77777777" w:rsidR="001A52BC" w:rsidRDefault="001A52BC" w:rsidP="005B4A3B">
      <w:pPr>
        <w:jc w:val="left"/>
        <w:rPr>
          <w:rFonts w:ascii="Arial" w:hAnsi="Arial"/>
        </w:rPr>
      </w:pPr>
    </w:p>
    <w:p w14:paraId="7588D51C" w14:textId="1CEABAEE" w:rsidR="001A52BC" w:rsidRDefault="001A52BC" w:rsidP="005B4A3B">
      <w:pPr>
        <w:jc w:val="left"/>
        <w:rPr>
          <w:rFonts w:ascii="Arial" w:hAnsi="Arial"/>
        </w:rPr>
      </w:pPr>
      <w:r>
        <w:rPr>
          <w:rFonts w:ascii="Arial" w:hAnsi="Arial"/>
        </w:rPr>
        <w:t xml:space="preserve">Accordingly, </w:t>
      </w:r>
      <w:r w:rsidRPr="00DC7D99">
        <w:rPr>
          <w:rFonts w:ascii="Arial" w:hAnsi="Arial"/>
        </w:rPr>
        <w:t xml:space="preserve">ERCOT included short deadlines for complying with the new </w:t>
      </w:r>
      <w:r w:rsidR="00D17E45">
        <w:rPr>
          <w:rFonts w:ascii="Arial" w:hAnsi="Arial"/>
        </w:rPr>
        <w:t>voltage ride-through</w:t>
      </w:r>
      <w:r w:rsidRPr="00DC7D99">
        <w:rPr>
          <w:rFonts w:ascii="Arial" w:hAnsi="Arial"/>
        </w:rPr>
        <w:t xml:space="preserve"> criteria</w:t>
      </w:r>
      <w:r>
        <w:rPr>
          <w:rFonts w:ascii="Arial" w:hAnsi="Arial"/>
        </w:rPr>
        <w:t xml:space="preserve"> i</w:t>
      </w:r>
      <w:r w:rsidRPr="00DC7D99">
        <w:rPr>
          <w:rFonts w:ascii="Arial" w:hAnsi="Arial"/>
        </w:rPr>
        <w:t>n its original proposal.</w:t>
      </w:r>
    </w:p>
    <w:p w14:paraId="1D6489C9" w14:textId="77777777" w:rsidR="001A52BC" w:rsidRDefault="001A52BC" w:rsidP="005B4A3B">
      <w:pPr>
        <w:jc w:val="left"/>
        <w:rPr>
          <w:rFonts w:ascii="Arial" w:hAnsi="Arial"/>
        </w:rPr>
      </w:pPr>
    </w:p>
    <w:p w14:paraId="3506AC2D" w14:textId="7F1FAA6F" w:rsidR="001A52BC" w:rsidRDefault="001A52BC" w:rsidP="005B4A3B">
      <w:pPr>
        <w:jc w:val="left"/>
        <w:rPr>
          <w:rFonts w:ascii="Arial" w:hAnsi="Arial"/>
        </w:rPr>
      </w:pPr>
      <w:r w:rsidRPr="00270CCB">
        <w:rPr>
          <w:rFonts w:ascii="Arial" w:hAnsi="Arial"/>
        </w:rPr>
        <w:t xml:space="preserve">ERCOT </w:t>
      </w:r>
      <w:r w:rsidR="00B21ABA">
        <w:rPr>
          <w:rFonts w:ascii="Arial" w:hAnsi="Arial"/>
        </w:rPr>
        <w:t xml:space="preserve">has </w:t>
      </w:r>
      <w:r w:rsidRPr="00270CCB">
        <w:rPr>
          <w:rFonts w:ascii="Arial" w:hAnsi="Arial"/>
        </w:rPr>
        <w:t xml:space="preserve">revised </w:t>
      </w:r>
      <w:r>
        <w:rPr>
          <w:rFonts w:ascii="Arial" w:hAnsi="Arial"/>
        </w:rPr>
        <w:t>the compliance deadlines in response to stakeholder concerns</w:t>
      </w:r>
      <w:r w:rsidR="00B21ABA">
        <w:rPr>
          <w:rFonts w:ascii="Arial" w:hAnsi="Arial"/>
        </w:rPr>
        <w:t xml:space="preserve">, but only so far as to make the deadlines technically feasible for a significant number of </w:t>
      </w:r>
      <w:r w:rsidR="00B933ED">
        <w:rPr>
          <w:rFonts w:ascii="Arial" w:hAnsi="Arial"/>
        </w:rPr>
        <w:t>R</w:t>
      </w:r>
      <w:r w:rsidR="00B21ABA">
        <w:rPr>
          <w:rFonts w:ascii="Arial" w:hAnsi="Arial"/>
        </w:rPr>
        <w:t>esources</w:t>
      </w:r>
      <w:r>
        <w:rPr>
          <w:rFonts w:ascii="Arial" w:hAnsi="Arial"/>
        </w:rPr>
        <w:t>:</w:t>
      </w:r>
    </w:p>
    <w:p w14:paraId="5C08111D" w14:textId="77777777" w:rsidR="001A52BC" w:rsidRDefault="001A52BC" w:rsidP="001A52BC">
      <w:pPr>
        <w:rPr>
          <w:rFonts w:ascii="Arial" w:hAnsi="Arial"/>
        </w:rPr>
      </w:pPr>
    </w:p>
    <w:tbl>
      <w:tblPr>
        <w:tblStyle w:val="TableGrid"/>
        <w:tblW w:w="0" w:type="auto"/>
        <w:tblLook w:val="04A0" w:firstRow="1" w:lastRow="0" w:firstColumn="1" w:lastColumn="0" w:noHBand="0" w:noVBand="1"/>
      </w:tblPr>
      <w:tblGrid>
        <w:gridCol w:w="4675"/>
        <w:gridCol w:w="4675"/>
      </w:tblGrid>
      <w:tr w:rsidR="001A52BC" w14:paraId="4E724839" w14:textId="77777777" w:rsidTr="007E7143">
        <w:tc>
          <w:tcPr>
            <w:tcW w:w="4675" w:type="dxa"/>
          </w:tcPr>
          <w:p w14:paraId="3C856C6A" w14:textId="77777777" w:rsidR="001A52BC" w:rsidRDefault="001A52BC" w:rsidP="007E7143">
            <w:pPr>
              <w:jc w:val="center"/>
              <w:rPr>
                <w:rFonts w:ascii="Arial" w:hAnsi="Arial"/>
              </w:rPr>
            </w:pPr>
            <w:r>
              <w:rPr>
                <w:rFonts w:ascii="Arial" w:hAnsi="Arial"/>
              </w:rPr>
              <w:t>Original Deadline</w:t>
            </w:r>
          </w:p>
        </w:tc>
        <w:tc>
          <w:tcPr>
            <w:tcW w:w="4675" w:type="dxa"/>
          </w:tcPr>
          <w:p w14:paraId="659CE10B" w14:textId="77777777" w:rsidR="001A52BC" w:rsidRDefault="001A52BC" w:rsidP="007E7143">
            <w:pPr>
              <w:jc w:val="center"/>
              <w:rPr>
                <w:rFonts w:ascii="Arial" w:hAnsi="Arial"/>
              </w:rPr>
            </w:pPr>
            <w:r>
              <w:rPr>
                <w:rFonts w:ascii="Arial" w:hAnsi="Arial"/>
              </w:rPr>
              <w:t>Revised Deadline</w:t>
            </w:r>
          </w:p>
        </w:tc>
      </w:tr>
      <w:tr w:rsidR="001A52BC" w14:paraId="2751F37F" w14:textId="77777777" w:rsidTr="007E7143">
        <w:tc>
          <w:tcPr>
            <w:tcW w:w="4675" w:type="dxa"/>
          </w:tcPr>
          <w:p w14:paraId="11499BC2" w14:textId="77777777" w:rsidR="001A52BC" w:rsidRDefault="001A52BC" w:rsidP="005B4A3B">
            <w:pPr>
              <w:jc w:val="left"/>
              <w:rPr>
                <w:rFonts w:ascii="Arial" w:hAnsi="Arial"/>
              </w:rPr>
            </w:pPr>
            <w:r w:rsidRPr="007640DF">
              <w:rPr>
                <w:rFonts w:ascii="Arial" w:hAnsi="Arial"/>
              </w:rPr>
              <w:t>December 31, 20</w:t>
            </w:r>
            <w:r w:rsidRPr="00F319FD">
              <w:rPr>
                <w:rFonts w:ascii="Arial" w:hAnsi="Arial"/>
              </w:rPr>
              <w:t>24</w:t>
            </w:r>
            <w:r>
              <w:rPr>
                <w:rFonts w:ascii="Arial" w:hAnsi="Arial"/>
                <w:b/>
                <w:bCs/>
              </w:rPr>
              <w:t xml:space="preserve"> </w:t>
            </w:r>
            <w:r w:rsidRPr="007640DF">
              <w:rPr>
                <w:rFonts w:ascii="Arial" w:hAnsi="Arial"/>
              </w:rPr>
              <w:t>(potential</w:t>
            </w:r>
            <w:r>
              <w:rPr>
                <w:rFonts w:ascii="Arial" w:hAnsi="Arial"/>
              </w:rPr>
              <w:t>ly</w:t>
            </w:r>
            <w:r w:rsidRPr="007640DF">
              <w:rPr>
                <w:rFonts w:ascii="Arial" w:hAnsi="Arial"/>
              </w:rPr>
              <w:t xml:space="preserve"> exten</w:t>
            </w:r>
            <w:r>
              <w:rPr>
                <w:rFonts w:ascii="Arial" w:hAnsi="Arial"/>
              </w:rPr>
              <w:t>ded</w:t>
            </w:r>
            <w:r w:rsidRPr="007640DF">
              <w:rPr>
                <w:rFonts w:ascii="Arial" w:hAnsi="Arial"/>
              </w:rPr>
              <w:t xml:space="preserve"> to December 31, 2025)</w:t>
            </w:r>
          </w:p>
        </w:tc>
        <w:tc>
          <w:tcPr>
            <w:tcW w:w="4675" w:type="dxa"/>
          </w:tcPr>
          <w:p w14:paraId="4FE92E47" w14:textId="77777777" w:rsidR="001A52BC" w:rsidRDefault="001A52BC" w:rsidP="005B4A3B">
            <w:pPr>
              <w:jc w:val="left"/>
              <w:rPr>
                <w:rFonts w:ascii="Arial" w:hAnsi="Arial"/>
              </w:rPr>
            </w:pPr>
            <w:r w:rsidRPr="007640DF">
              <w:rPr>
                <w:rFonts w:ascii="Arial" w:hAnsi="Arial"/>
              </w:rPr>
              <w:t>December 31, 20</w:t>
            </w:r>
            <w:r w:rsidRPr="00F319FD">
              <w:rPr>
                <w:rFonts w:ascii="Arial" w:hAnsi="Arial"/>
              </w:rPr>
              <w:t>25</w:t>
            </w:r>
            <w:r w:rsidRPr="007640DF">
              <w:rPr>
                <w:rFonts w:ascii="Arial" w:hAnsi="Arial"/>
              </w:rPr>
              <w:t xml:space="preserve"> (potential</w:t>
            </w:r>
            <w:r>
              <w:rPr>
                <w:rFonts w:ascii="Arial" w:hAnsi="Arial"/>
              </w:rPr>
              <w:t>ly</w:t>
            </w:r>
            <w:r w:rsidRPr="007640DF">
              <w:rPr>
                <w:rFonts w:ascii="Arial" w:hAnsi="Arial"/>
              </w:rPr>
              <w:t xml:space="preserve"> exten</w:t>
            </w:r>
            <w:r>
              <w:rPr>
                <w:rFonts w:ascii="Arial" w:hAnsi="Arial"/>
              </w:rPr>
              <w:t>ded</w:t>
            </w:r>
            <w:r w:rsidRPr="007640DF">
              <w:rPr>
                <w:rFonts w:ascii="Arial" w:hAnsi="Arial"/>
              </w:rPr>
              <w:t xml:space="preserve"> to December 31, 20</w:t>
            </w:r>
            <w:r w:rsidRPr="00270CCB">
              <w:rPr>
                <w:rFonts w:ascii="Arial" w:hAnsi="Arial"/>
              </w:rPr>
              <w:t>27</w:t>
            </w:r>
            <w:r w:rsidRPr="007640DF">
              <w:rPr>
                <w:rFonts w:ascii="Arial" w:hAnsi="Arial"/>
              </w:rPr>
              <w:t xml:space="preserve"> for </w:t>
            </w:r>
            <w:r>
              <w:rPr>
                <w:rFonts w:ascii="Arial" w:hAnsi="Arial"/>
              </w:rPr>
              <w:t xml:space="preserve">complex </w:t>
            </w:r>
            <w:r w:rsidRPr="007640DF">
              <w:rPr>
                <w:rFonts w:ascii="Arial" w:hAnsi="Arial"/>
              </w:rPr>
              <w:t>mitigation activities)</w:t>
            </w:r>
            <w:r>
              <w:rPr>
                <w:rFonts w:ascii="Arial" w:hAnsi="Arial"/>
              </w:rPr>
              <w:t xml:space="preserve"> </w:t>
            </w:r>
            <w:r w:rsidRPr="007640DF">
              <w:rPr>
                <w:rFonts w:ascii="Arial" w:hAnsi="Arial"/>
              </w:rPr>
              <w:t xml:space="preserve">and </w:t>
            </w:r>
          </w:p>
          <w:p w14:paraId="3FA13A9A" w14:textId="77777777" w:rsidR="001A52BC" w:rsidRDefault="001A52BC" w:rsidP="005B4A3B">
            <w:pPr>
              <w:jc w:val="left"/>
              <w:rPr>
                <w:rFonts w:ascii="Arial" w:hAnsi="Arial"/>
              </w:rPr>
            </w:pPr>
            <w:r w:rsidRPr="007640DF">
              <w:rPr>
                <w:rFonts w:ascii="Arial" w:hAnsi="Arial"/>
              </w:rPr>
              <w:t>December 31, 20</w:t>
            </w:r>
            <w:r w:rsidRPr="00F319FD">
              <w:rPr>
                <w:rFonts w:ascii="Arial" w:hAnsi="Arial"/>
              </w:rPr>
              <w:t>28</w:t>
            </w:r>
            <w:r w:rsidRPr="007640DF">
              <w:rPr>
                <w:rFonts w:ascii="Arial" w:hAnsi="Arial"/>
              </w:rPr>
              <w:t xml:space="preserve"> for Type 3 WGRs </w:t>
            </w:r>
            <w:r>
              <w:rPr>
                <w:rFonts w:ascii="Arial" w:hAnsi="Arial"/>
              </w:rPr>
              <w:t xml:space="preserve">needing </w:t>
            </w:r>
            <w:r w:rsidRPr="007640DF">
              <w:rPr>
                <w:rFonts w:ascii="Arial" w:hAnsi="Arial"/>
              </w:rPr>
              <w:t xml:space="preserve">additional time to meet </w:t>
            </w:r>
            <w:r>
              <w:rPr>
                <w:rFonts w:ascii="Arial" w:hAnsi="Arial"/>
              </w:rPr>
              <w:t xml:space="preserve">certain </w:t>
            </w:r>
            <w:r w:rsidRPr="007640DF">
              <w:rPr>
                <w:rFonts w:ascii="Arial" w:hAnsi="Arial"/>
              </w:rPr>
              <w:t>requirements</w:t>
            </w:r>
          </w:p>
        </w:tc>
      </w:tr>
    </w:tbl>
    <w:p w14:paraId="0DF728E7" w14:textId="77777777" w:rsidR="001A52BC" w:rsidRDefault="001A52BC" w:rsidP="001A52BC">
      <w:pPr>
        <w:ind w:left="720"/>
        <w:rPr>
          <w:rFonts w:ascii="Arial" w:hAnsi="Arial"/>
        </w:rPr>
      </w:pPr>
    </w:p>
    <w:p w14:paraId="5DE8F09F" w14:textId="74AD0668" w:rsidR="001A52BC" w:rsidRDefault="001A52BC" w:rsidP="005B4A3B">
      <w:pPr>
        <w:jc w:val="left"/>
        <w:rPr>
          <w:rFonts w:ascii="Arial" w:hAnsi="Arial"/>
        </w:rPr>
      </w:pPr>
      <w:r w:rsidRPr="00270CCB">
        <w:rPr>
          <w:rFonts w:ascii="Arial" w:hAnsi="Arial"/>
        </w:rPr>
        <w:t xml:space="preserve">While </w:t>
      </w:r>
      <w:r>
        <w:rPr>
          <w:rFonts w:ascii="Arial" w:hAnsi="Arial"/>
        </w:rPr>
        <w:t xml:space="preserve">meeting </w:t>
      </w:r>
      <w:r w:rsidRPr="00F319FD">
        <w:rPr>
          <w:rFonts w:ascii="Arial" w:hAnsi="Arial"/>
        </w:rPr>
        <w:t xml:space="preserve">the current </w:t>
      </w:r>
      <w:r>
        <w:rPr>
          <w:rFonts w:ascii="Arial" w:hAnsi="Arial"/>
        </w:rPr>
        <w:t xml:space="preserve">voltage ride-through </w:t>
      </w:r>
      <w:r w:rsidRPr="00F319FD">
        <w:rPr>
          <w:rFonts w:ascii="Arial" w:hAnsi="Arial"/>
        </w:rPr>
        <w:t xml:space="preserve">requirements may challenge a small subset of older WGRs, continuing to extend timelines for </w:t>
      </w:r>
      <w:r w:rsidRPr="00F319FD">
        <w:rPr>
          <w:rFonts w:ascii="Arial" w:hAnsi="Arial"/>
          <w:i/>
        </w:rPr>
        <w:t>all</w:t>
      </w:r>
      <w:r w:rsidRPr="00270CCB">
        <w:rPr>
          <w:rFonts w:ascii="Arial" w:hAnsi="Arial"/>
        </w:rPr>
        <w:t xml:space="preserve"> </w:t>
      </w:r>
      <w:r>
        <w:rPr>
          <w:rFonts w:ascii="Arial" w:hAnsi="Arial"/>
        </w:rPr>
        <w:t>IB</w:t>
      </w:r>
      <w:r w:rsidRPr="00F319FD">
        <w:rPr>
          <w:rFonts w:ascii="Arial" w:hAnsi="Arial"/>
        </w:rPr>
        <w:t>Rs increase</w:t>
      </w:r>
      <w:r>
        <w:rPr>
          <w:rFonts w:ascii="Arial" w:hAnsi="Arial"/>
        </w:rPr>
        <w:t>s</w:t>
      </w:r>
      <w:r w:rsidRPr="00270CCB">
        <w:rPr>
          <w:rFonts w:ascii="Arial" w:hAnsi="Arial"/>
        </w:rPr>
        <w:t xml:space="preserve"> risk to an unacceptable level and continue</w:t>
      </w:r>
      <w:r>
        <w:rPr>
          <w:rFonts w:ascii="Arial" w:hAnsi="Arial"/>
        </w:rPr>
        <w:t>s</w:t>
      </w:r>
      <w:r w:rsidRPr="00F319FD">
        <w:rPr>
          <w:rFonts w:ascii="Arial" w:hAnsi="Arial"/>
        </w:rPr>
        <w:t xml:space="preserve"> to encourage delay implementing mitigation activities. </w:t>
      </w:r>
      <w:r>
        <w:rPr>
          <w:rFonts w:ascii="Arial" w:hAnsi="Arial"/>
        </w:rPr>
        <w:t xml:space="preserve"> Those </w:t>
      </w:r>
      <w:r w:rsidRPr="00F319FD">
        <w:rPr>
          <w:rFonts w:ascii="Arial" w:hAnsi="Arial"/>
        </w:rPr>
        <w:t xml:space="preserve">delays do not foster reliability and ignore the urgency ERCOT has highlighted throughout this </w:t>
      </w:r>
      <w:r>
        <w:rPr>
          <w:rFonts w:ascii="Arial" w:hAnsi="Arial"/>
        </w:rPr>
        <w:t xml:space="preserve">revision </w:t>
      </w:r>
      <w:r w:rsidR="006026F5">
        <w:rPr>
          <w:rFonts w:ascii="Arial" w:hAnsi="Arial"/>
        </w:rPr>
        <w:t xml:space="preserve">request </w:t>
      </w:r>
      <w:r w:rsidRPr="00270CCB">
        <w:rPr>
          <w:rFonts w:ascii="Arial" w:hAnsi="Arial"/>
        </w:rPr>
        <w:t xml:space="preserve">process. </w:t>
      </w:r>
      <w:r>
        <w:rPr>
          <w:rFonts w:ascii="Arial" w:hAnsi="Arial"/>
        </w:rPr>
        <w:t xml:space="preserve"> ERCOT proposes to allow extensions only for documented and valid changes and upgrade kits, especially in light of allowing a level of targeted exceptions and reducing several requirements as compared to what ERCOT initially proposed in NOGRR245.</w:t>
      </w:r>
    </w:p>
    <w:p w14:paraId="4C63E146" w14:textId="77777777" w:rsidR="001A52BC" w:rsidRDefault="001A52BC" w:rsidP="005B4A3B">
      <w:pPr>
        <w:jc w:val="left"/>
        <w:rPr>
          <w:rFonts w:ascii="Arial" w:hAnsi="Arial"/>
        </w:rPr>
      </w:pPr>
    </w:p>
    <w:p w14:paraId="2EC60848" w14:textId="570A0217" w:rsidR="001A52BC" w:rsidRPr="009723EE" w:rsidRDefault="001A52BC" w:rsidP="005B4A3B">
      <w:pPr>
        <w:jc w:val="left"/>
        <w:rPr>
          <w:rFonts w:ascii="Arial" w:hAnsi="Arial"/>
        </w:rPr>
      </w:pPr>
      <w:r w:rsidRPr="009723EE">
        <w:rPr>
          <w:rFonts w:ascii="Arial" w:hAnsi="Arial"/>
        </w:rPr>
        <w:t xml:space="preserve">After the Odessa 2 disturbance in 2022 and as the IEEE 2800-2022 standard was being approved, ERCOT alerted developers to </w:t>
      </w:r>
      <w:r>
        <w:rPr>
          <w:rFonts w:ascii="Arial" w:hAnsi="Arial"/>
        </w:rPr>
        <w:t xml:space="preserve">build </w:t>
      </w:r>
      <w:r w:rsidRPr="009723EE">
        <w:rPr>
          <w:rFonts w:ascii="Arial" w:hAnsi="Arial"/>
        </w:rPr>
        <w:t>IBR plants capable of meeting the IEEE-2800-2022 standard.  ERCOT continued reiterat</w:t>
      </w:r>
      <w:r>
        <w:rPr>
          <w:rFonts w:ascii="Arial" w:hAnsi="Arial"/>
        </w:rPr>
        <w:t>ing</w:t>
      </w:r>
      <w:r w:rsidRPr="009723EE">
        <w:rPr>
          <w:rFonts w:ascii="Arial" w:hAnsi="Arial"/>
        </w:rPr>
        <w:t xml:space="preserve"> th</w:t>
      </w:r>
      <w:r>
        <w:rPr>
          <w:rFonts w:ascii="Arial" w:hAnsi="Arial"/>
        </w:rPr>
        <w:t>at</w:t>
      </w:r>
      <w:r w:rsidRPr="009723EE">
        <w:rPr>
          <w:rFonts w:ascii="Arial" w:hAnsi="Arial"/>
        </w:rPr>
        <w:t xml:space="preserve"> message in stakeholder meetings. </w:t>
      </w:r>
      <w:r w:rsidR="006026F5">
        <w:rPr>
          <w:rFonts w:ascii="Arial" w:hAnsi="Arial"/>
        </w:rPr>
        <w:t xml:space="preserve"> </w:t>
      </w:r>
      <w:r w:rsidRPr="009723EE">
        <w:rPr>
          <w:rFonts w:ascii="Arial" w:hAnsi="Arial"/>
        </w:rPr>
        <w:t xml:space="preserve">ERCOT believes, concurrent with EPRI’s gap analysis presented to </w:t>
      </w:r>
      <w:r>
        <w:rPr>
          <w:rFonts w:ascii="Arial" w:hAnsi="Arial"/>
        </w:rPr>
        <w:t>the IBR Task Force (</w:t>
      </w:r>
      <w:r w:rsidRPr="009723EE">
        <w:rPr>
          <w:rFonts w:ascii="Arial" w:hAnsi="Arial"/>
        </w:rPr>
        <w:t>IBRTF</w:t>
      </w:r>
      <w:r>
        <w:rPr>
          <w:rFonts w:ascii="Arial" w:hAnsi="Arial"/>
        </w:rPr>
        <w:t>)</w:t>
      </w:r>
      <w:r w:rsidRPr="009723EE">
        <w:rPr>
          <w:rFonts w:ascii="Arial" w:hAnsi="Arial"/>
        </w:rPr>
        <w:t xml:space="preserve">, adoption of the IEEE-2800-2022 standard will assist with preventing or minimizing future events as this robust set of capability requirements will help ensure system stability.  ERCOT already deferred the </w:t>
      </w:r>
      <w:r>
        <w:rPr>
          <w:rFonts w:ascii="Arial" w:hAnsi="Arial"/>
        </w:rPr>
        <w:t>compliance</w:t>
      </w:r>
      <w:r w:rsidRPr="009723EE">
        <w:rPr>
          <w:rFonts w:ascii="Arial" w:hAnsi="Arial"/>
        </w:rPr>
        <w:t xml:space="preserve"> date from </w:t>
      </w:r>
      <w:r>
        <w:rPr>
          <w:rFonts w:ascii="Arial" w:hAnsi="Arial"/>
        </w:rPr>
        <w:t>1/</w:t>
      </w:r>
      <w:r w:rsidRPr="009723EE">
        <w:rPr>
          <w:rFonts w:ascii="Arial" w:hAnsi="Arial"/>
        </w:rPr>
        <w:t>1</w:t>
      </w:r>
      <w:r>
        <w:rPr>
          <w:rFonts w:ascii="Arial" w:hAnsi="Arial"/>
        </w:rPr>
        <w:t>/</w:t>
      </w:r>
      <w:r w:rsidRPr="009723EE">
        <w:rPr>
          <w:rFonts w:ascii="Arial" w:hAnsi="Arial"/>
        </w:rPr>
        <w:t xml:space="preserve">23 to </w:t>
      </w:r>
      <w:r>
        <w:rPr>
          <w:rFonts w:ascii="Arial" w:hAnsi="Arial"/>
        </w:rPr>
        <w:t>6/</w:t>
      </w:r>
      <w:r w:rsidRPr="009723EE">
        <w:rPr>
          <w:rFonts w:ascii="Arial" w:hAnsi="Arial"/>
        </w:rPr>
        <w:t>1</w:t>
      </w:r>
      <w:r>
        <w:rPr>
          <w:rFonts w:ascii="Arial" w:hAnsi="Arial"/>
        </w:rPr>
        <w:t>/</w:t>
      </w:r>
      <w:r w:rsidRPr="009723EE">
        <w:rPr>
          <w:rFonts w:ascii="Arial" w:hAnsi="Arial"/>
        </w:rPr>
        <w:t xml:space="preserve">23 and does not support further delays.  While some OEMs have only recently developed new models capable of meeting the IEEE 2800-2022 standard, several models that can meet the IEEE 2800-2022 standard have already been shipped. </w:t>
      </w:r>
      <w:r>
        <w:rPr>
          <w:rFonts w:ascii="Arial" w:hAnsi="Arial"/>
        </w:rPr>
        <w:t xml:space="preserve"> </w:t>
      </w:r>
      <w:r w:rsidRPr="009723EE">
        <w:rPr>
          <w:rFonts w:ascii="Arial" w:hAnsi="Arial"/>
        </w:rPr>
        <w:t>Input from OEMs clearly indicates adoptin</w:t>
      </w:r>
      <w:r>
        <w:rPr>
          <w:rFonts w:ascii="Arial" w:hAnsi="Arial"/>
        </w:rPr>
        <w:t>g</w:t>
      </w:r>
      <w:r w:rsidRPr="009723EE">
        <w:rPr>
          <w:rFonts w:ascii="Arial" w:hAnsi="Arial"/>
        </w:rPr>
        <w:t xml:space="preserve"> the IEEE 2800-2022 standard is technically </w:t>
      </w:r>
      <w:r w:rsidRPr="009723EE">
        <w:rPr>
          <w:rFonts w:ascii="Arial" w:hAnsi="Arial"/>
        </w:rPr>
        <w:lastRenderedPageBreak/>
        <w:t xml:space="preserve">feasible and developers can retrofit IBRs if </w:t>
      </w:r>
      <w:r w:rsidR="00B933ED">
        <w:rPr>
          <w:rFonts w:ascii="Arial" w:hAnsi="Arial"/>
        </w:rPr>
        <w:t>Resource Entities</w:t>
      </w:r>
      <w:r w:rsidRPr="009723EE">
        <w:rPr>
          <w:rFonts w:ascii="Arial" w:hAnsi="Arial"/>
        </w:rPr>
        <w:t xml:space="preserve"> purchase</w:t>
      </w:r>
      <w:r w:rsidR="00B933ED">
        <w:rPr>
          <w:rFonts w:ascii="Arial" w:hAnsi="Arial"/>
        </w:rPr>
        <w:t>d</w:t>
      </w:r>
      <w:r w:rsidRPr="009723EE">
        <w:rPr>
          <w:rFonts w:ascii="Arial" w:hAnsi="Arial"/>
        </w:rPr>
        <w:t xml:space="preserve"> older</w:t>
      </w:r>
      <w:r>
        <w:rPr>
          <w:rFonts w:ascii="Arial" w:hAnsi="Arial"/>
        </w:rPr>
        <w:t xml:space="preserve"> or currently limited</w:t>
      </w:r>
      <w:r w:rsidRPr="009723EE">
        <w:rPr>
          <w:rFonts w:ascii="Arial" w:hAnsi="Arial"/>
        </w:rPr>
        <w:t xml:space="preserve"> models.</w:t>
      </w:r>
      <w:r>
        <w:rPr>
          <w:rFonts w:ascii="Arial" w:hAnsi="Arial"/>
        </w:rPr>
        <w:t xml:space="preserve"> </w:t>
      </w:r>
    </w:p>
    <w:p w14:paraId="7E38816D" w14:textId="77777777" w:rsidR="001A52BC" w:rsidRDefault="001A52BC" w:rsidP="005B4A3B">
      <w:pPr>
        <w:jc w:val="left"/>
        <w:rPr>
          <w:rFonts w:ascii="Arial" w:hAnsi="Arial"/>
        </w:rPr>
      </w:pPr>
    </w:p>
    <w:p w14:paraId="58CA398B" w14:textId="083A79EF" w:rsidR="001A52BC" w:rsidRDefault="001A52BC" w:rsidP="005B4A3B">
      <w:pPr>
        <w:jc w:val="left"/>
        <w:rPr>
          <w:rFonts w:ascii="Arial" w:hAnsi="Arial"/>
        </w:rPr>
      </w:pPr>
      <w:r w:rsidRPr="001F53B9">
        <w:rPr>
          <w:rFonts w:ascii="Arial" w:hAnsi="Arial"/>
        </w:rPr>
        <w:t xml:space="preserve">Extending the IEEE 2800-2022 compliance date to 2026 </w:t>
      </w:r>
      <w:r>
        <w:rPr>
          <w:rFonts w:ascii="Arial" w:hAnsi="Arial"/>
        </w:rPr>
        <w:t xml:space="preserve">accommodates </w:t>
      </w:r>
      <w:r w:rsidRPr="001F53B9">
        <w:rPr>
          <w:rFonts w:ascii="Arial" w:hAnsi="Arial"/>
        </w:rPr>
        <w:t>IBR</w:t>
      </w:r>
      <w:r>
        <w:rPr>
          <w:rFonts w:ascii="Arial" w:hAnsi="Arial"/>
        </w:rPr>
        <w:t xml:space="preserve"> OEM</w:t>
      </w:r>
      <w:r w:rsidRPr="001F53B9">
        <w:rPr>
          <w:rFonts w:ascii="Arial" w:hAnsi="Arial"/>
        </w:rPr>
        <w:t>s</w:t>
      </w:r>
      <w:r>
        <w:rPr>
          <w:rFonts w:ascii="Arial" w:hAnsi="Arial"/>
        </w:rPr>
        <w:t xml:space="preserve"> by providing a long lead time to meet the new standard when,</w:t>
      </w:r>
      <w:r w:rsidRPr="001F53B9">
        <w:rPr>
          <w:rFonts w:ascii="Arial" w:hAnsi="Arial"/>
        </w:rPr>
        <w:t xml:space="preserve"> </w:t>
      </w:r>
      <w:r>
        <w:rPr>
          <w:rFonts w:ascii="Arial" w:hAnsi="Arial"/>
        </w:rPr>
        <w:t>i</w:t>
      </w:r>
      <w:r w:rsidRPr="001F53B9">
        <w:rPr>
          <w:rFonts w:ascii="Arial" w:hAnsi="Arial"/>
        </w:rPr>
        <w:t xml:space="preserve">n fact, some OEMs can </w:t>
      </w:r>
      <w:r w:rsidRPr="001F53B9">
        <w:rPr>
          <w:rFonts w:ascii="Arial" w:hAnsi="Arial"/>
          <w:i/>
          <w:iCs/>
        </w:rPr>
        <w:t xml:space="preserve">currently </w:t>
      </w:r>
      <w:r w:rsidRPr="001F53B9">
        <w:rPr>
          <w:rFonts w:ascii="Arial" w:hAnsi="Arial"/>
        </w:rPr>
        <w:t xml:space="preserve">deliver equipment meeting </w:t>
      </w:r>
      <w:r w:rsidR="006026F5">
        <w:rPr>
          <w:rFonts w:ascii="Arial" w:hAnsi="Arial"/>
        </w:rPr>
        <w:t xml:space="preserve">the </w:t>
      </w:r>
      <w:r w:rsidRPr="001F53B9">
        <w:rPr>
          <w:rFonts w:ascii="Arial" w:hAnsi="Arial"/>
        </w:rPr>
        <w:t>IEEE</w:t>
      </w:r>
      <w:r>
        <w:rPr>
          <w:rFonts w:ascii="Arial" w:hAnsi="Arial"/>
        </w:rPr>
        <w:t xml:space="preserve"> </w:t>
      </w:r>
      <w:r w:rsidRPr="001F53B9">
        <w:rPr>
          <w:rFonts w:ascii="Arial" w:hAnsi="Arial"/>
        </w:rPr>
        <w:t>2800</w:t>
      </w:r>
      <w:r>
        <w:rPr>
          <w:rFonts w:ascii="Arial" w:hAnsi="Arial"/>
        </w:rPr>
        <w:t>-2022</w:t>
      </w:r>
      <w:r w:rsidRPr="001F53B9">
        <w:rPr>
          <w:rFonts w:ascii="Arial" w:hAnsi="Arial"/>
        </w:rPr>
        <w:t xml:space="preserve"> specifications</w:t>
      </w:r>
      <w:r>
        <w:rPr>
          <w:rFonts w:ascii="Arial" w:hAnsi="Arial"/>
        </w:rPr>
        <w:t xml:space="preserve"> (to the best of their knowledge as modeling and testing evolve)</w:t>
      </w:r>
      <w:r w:rsidRPr="001F53B9">
        <w:rPr>
          <w:rFonts w:ascii="Arial" w:hAnsi="Arial"/>
        </w:rPr>
        <w:t xml:space="preserve">. </w:t>
      </w:r>
      <w:r>
        <w:rPr>
          <w:rFonts w:ascii="Arial" w:hAnsi="Arial"/>
        </w:rPr>
        <w:t xml:space="preserve"> </w:t>
      </w:r>
      <w:r w:rsidRPr="001F53B9">
        <w:rPr>
          <w:rFonts w:ascii="Arial" w:hAnsi="Arial"/>
        </w:rPr>
        <w:t xml:space="preserve">ERCOT would prefer </w:t>
      </w:r>
      <w:r w:rsidR="00B933ED">
        <w:rPr>
          <w:rFonts w:ascii="Arial" w:hAnsi="Arial"/>
        </w:rPr>
        <w:t>Resource Entities</w:t>
      </w:r>
      <w:r w:rsidRPr="001F53B9">
        <w:rPr>
          <w:rFonts w:ascii="Arial" w:hAnsi="Arial"/>
        </w:rPr>
        <w:t xml:space="preserve"> us</w:t>
      </w:r>
      <w:r>
        <w:rPr>
          <w:rFonts w:ascii="Arial" w:hAnsi="Arial"/>
        </w:rPr>
        <w:t>e</w:t>
      </w:r>
      <w:r w:rsidRPr="001F53B9">
        <w:rPr>
          <w:rFonts w:ascii="Arial" w:hAnsi="Arial"/>
        </w:rPr>
        <w:t xml:space="preserve"> the most capable equipment for new construction</w:t>
      </w:r>
      <w:r>
        <w:rPr>
          <w:rFonts w:ascii="Arial" w:hAnsi="Arial"/>
        </w:rPr>
        <w:t xml:space="preserve"> to ensure the most capable and resilient equipment</w:t>
      </w:r>
      <w:r w:rsidRPr="001F53B9">
        <w:rPr>
          <w:rFonts w:ascii="Arial" w:hAnsi="Arial"/>
        </w:rPr>
        <w:t xml:space="preserve">. </w:t>
      </w:r>
      <w:r>
        <w:rPr>
          <w:rFonts w:ascii="Arial" w:hAnsi="Arial"/>
        </w:rPr>
        <w:t xml:space="preserve"> Some stakeholders oppose the date ERCOT initially proposed for compliance (1/1/23).  Their primary concern is they may have entered </w:t>
      </w:r>
      <w:r w:rsidR="00A227BB">
        <w:rPr>
          <w:rFonts w:ascii="Arial" w:hAnsi="Arial"/>
        </w:rPr>
        <w:t xml:space="preserve">into </w:t>
      </w:r>
      <w:r>
        <w:rPr>
          <w:rFonts w:ascii="Arial" w:hAnsi="Arial"/>
        </w:rPr>
        <w:t xml:space="preserve">equipment contracts for older, less capable turbines or inverters before signing a Standard Generation Interconnection Agreement (SGIA).  </w:t>
      </w:r>
      <w:r w:rsidR="00007AE6">
        <w:rPr>
          <w:rFonts w:ascii="Arial" w:hAnsi="Arial"/>
        </w:rPr>
        <w:t>I</w:t>
      </w:r>
      <w:r>
        <w:rPr>
          <w:rFonts w:ascii="Arial" w:hAnsi="Arial"/>
        </w:rPr>
        <w:t>n its 6/22/23 comments,</w:t>
      </w:r>
      <w:r w:rsidRPr="001F53B9">
        <w:rPr>
          <w:rFonts w:ascii="Arial" w:hAnsi="Arial"/>
        </w:rPr>
        <w:t xml:space="preserve"> ERCOT </w:t>
      </w:r>
      <w:r>
        <w:rPr>
          <w:rFonts w:ascii="Arial" w:hAnsi="Arial"/>
        </w:rPr>
        <w:t>agreed to revise the SGIA date from 1/1/23 to 6/1/23, with possible</w:t>
      </w:r>
      <w:r w:rsidRPr="001F53B9">
        <w:rPr>
          <w:rFonts w:ascii="Arial" w:hAnsi="Arial"/>
        </w:rPr>
        <w:t xml:space="preserve"> extensions for new units that can upgrade to meet IEEE</w:t>
      </w:r>
      <w:r>
        <w:rPr>
          <w:rFonts w:ascii="Arial" w:hAnsi="Arial"/>
        </w:rPr>
        <w:t xml:space="preserve"> </w:t>
      </w:r>
      <w:r w:rsidRPr="001F53B9">
        <w:rPr>
          <w:rFonts w:ascii="Arial" w:hAnsi="Arial"/>
        </w:rPr>
        <w:t>2800</w:t>
      </w:r>
      <w:r>
        <w:rPr>
          <w:rFonts w:ascii="Arial" w:hAnsi="Arial"/>
        </w:rPr>
        <w:t>-2022</w:t>
      </w:r>
      <w:r w:rsidRPr="001F53B9">
        <w:rPr>
          <w:rFonts w:ascii="Arial" w:hAnsi="Arial"/>
        </w:rPr>
        <w:t xml:space="preserve"> within 24 months</w:t>
      </w:r>
      <w:r>
        <w:rPr>
          <w:rFonts w:ascii="Arial" w:hAnsi="Arial"/>
        </w:rPr>
        <w:t xml:space="preserve"> of energization.  ERCOT’s proposal offers a solution allowing timely capacity additions without sacrificing available technical capabilities to avert major system disturbances</w:t>
      </w:r>
      <w:r w:rsidRPr="001F53B9">
        <w:rPr>
          <w:rFonts w:ascii="Arial" w:hAnsi="Arial"/>
        </w:rPr>
        <w:t xml:space="preserve">. </w:t>
      </w:r>
      <w:r>
        <w:rPr>
          <w:rFonts w:ascii="Arial" w:hAnsi="Arial"/>
        </w:rPr>
        <w:t xml:space="preserve"> Otherwise, ERCOT believes developers should consider alternative, more capable equipment that can meet IEEE 2800-2022.  Some commenters propose waiting to adopt IEEE 2800-2022 until IEEE-P2800-2 and associated testing requirements are promulgated (scheduled for Q1 2025).  ERCOT disagrees because the IEEE P2800-2 chair Andy Hoke made a presentation at the 4/14/23 </w:t>
      </w:r>
      <w:r w:rsidR="004629F9">
        <w:rPr>
          <w:rFonts w:ascii="Arial" w:hAnsi="Arial"/>
        </w:rPr>
        <w:t>Inverter-Based Resource Task Force (</w:t>
      </w:r>
      <w:r>
        <w:rPr>
          <w:rFonts w:ascii="Arial" w:hAnsi="Arial"/>
        </w:rPr>
        <w:t>IBRTF</w:t>
      </w:r>
      <w:r w:rsidR="004629F9">
        <w:rPr>
          <w:rFonts w:ascii="Arial" w:hAnsi="Arial"/>
        </w:rPr>
        <w:t>)</w:t>
      </w:r>
      <w:r>
        <w:rPr>
          <w:rFonts w:ascii="Arial" w:hAnsi="Arial"/>
        </w:rPr>
        <w:t xml:space="preserve"> meeting in which he unequivocally stated, “</w:t>
      </w:r>
      <w:r w:rsidRPr="007973C6">
        <w:rPr>
          <w:rFonts w:ascii="Arial" w:hAnsi="Arial"/>
        </w:rPr>
        <w:t xml:space="preserve">Adoption of IEEE 2800 is </w:t>
      </w:r>
      <w:r w:rsidRPr="00967676">
        <w:rPr>
          <w:rFonts w:ascii="Arial" w:hAnsi="Arial"/>
          <w:b/>
          <w:bCs/>
          <w:i/>
          <w:iCs/>
        </w:rPr>
        <w:t>not</w:t>
      </w:r>
      <w:r w:rsidRPr="007973C6">
        <w:rPr>
          <w:rFonts w:ascii="Arial" w:hAnsi="Arial"/>
        </w:rPr>
        <w:t xml:space="preserve"> contingent upon publication/adoption of IEEE P2800.2</w:t>
      </w:r>
      <w:r>
        <w:rPr>
          <w:rFonts w:ascii="Arial" w:hAnsi="Arial"/>
        </w:rPr>
        <w:t>.”</w:t>
      </w:r>
      <w:r w:rsidRPr="00E32C73">
        <w:rPr>
          <w:rStyle w:val="FootnoteReference"/>
        </w:rPr>
        <w:footnoteReference w:id="3"/>
      </w:r>
      <w:r w:rsidRPr="003A7A87">
        <w:rPr>
          <w:rFonts w:ascii="Arial" w:hAnsi="Arial"/>
        </w:rPr>
        <w:t xml:space="preserve"> </w:t>
      </w:r>
      <w:r>
        <w:rPr>
          <w:rFonts w:ascii="Arial" w:hAnsi="Arial"/>
        </w:rPr>
        <w:t xml:space="preserve">(emphasis added)  </w:t>
      </w:r>
      <w:r w:rsidRPr="003A7A87">
        <w:rPr>
          <w:rFonts w:ascii="Arial" w:hAnsi="Arial"/>
        </w:rPr>
        <w:t xml:space="preserve">Finally, extending the IEEE-2800 compliance date </w:t>
      </w:r>
      <w:r>
        <w:rPr>
          <w:rFonts w:ascii="Arial" w:hAnsi="Arial"/>
        </w:rPr>
        <w:t xml:space="preserve">would give </w:t>
      </w:r>
      <w:r w:rsidRPr="003A7A87">
        <w:rPr>
          <w:rFonts w:ascii="Arial" w:hAnsi="Arial"/>
        </w:rPr>
        <w:t xml:space="preserve">developers </w:t>
      </w:r>
      <w:r>
        <w:rPr>
          <w:rFonts w:ascii="Arial" w:hAnsi="Arial"/>
        </w:rPr>
        <w:t xml:space="preserve">an incentive </w:t>
      </w:r>
      <w:r w:rsidRPr="003A7A87">
        <w:rPr>
          <w:rFonts w:ascii="Arial" w:hAnsi="Arial"/>
        </w:rPr>
        <w:t>to rush to sign a</w:t>
      </w:r>
      <w:r>
        <w:rPr>
          <w:rFonts w:ascii="Arial" w:hAnsi="Arial"/>
        </w:rPr>
        <w:t xml:space="preserve"> SGIA </w:t>
      </w:r>
      <w:r w:rsidRPr="003A7A87">
        <w:rPr>
          <w:rFonts w:ascii="Arial" w:hAnsi="Arial"/>
        </w:rPr>
        <w:t xml:space="preserve">to </w:t>
      </w:r>
      <w:r w:rsidRPr="009E11BD">
        <w:rPr>
          <w:rFonts w:ascii="Arial" w:hAnsi="Arial"/>
        </w:rPr>
        <w:t>circumvent more stringent ride-through requirements (that, presumably, may cost more</w:t>
      </w:r>
      <w:r>
        <w:rPr>
          <w:rFonts w:ascii="Arial" w:hAnsi="Arial"/>
        </w:rPr>
        <w:t xml:space="preserve"> to</w:t>
      </w:r>
      <w:r w:rsidRPr="009E11BD">
        <w:rPr>
          <w:rFonts w:ascii="Arial" w:hAnsi="Arial"/>
        </w:rPr>
        <w:t xml:space="preserve"> install). </w:t>
      </w:r>
      <w:r>
        <w:rPr>
          <w:rFonts w:ascii="Arial" w:hAnsi="Arial"/>
        </w:rPr>
        <w:t xml:space="preserve"> </w:t>
      </w:r>
      <w:r w:rsidR="00007AE6">
        <w:rPr>
          <w:rFonts w:ascii="Arial" w:hAnsi="Arial"/>
        </w:rPr>
        <w:t>T</w:t>
      </w:r>
      <w:r w:rsidRPr="009E11BD">
        <w:rPr>
          <w:rFonts w:ascii="Arial" w:hAnsi="Arial"/>
        </w:rPr>
        <w:t xml:space="preserve">hat practice </w:t>
      </w:r>
      <w:r w:rsidR="00007AE6">
        <w:rPr>
          <w:rFonts w:ascii="Arial" w:hAnsi="Arial"/>
        </w:rPr>
        <w:t xml:space="preserve">would </w:t>
      </w:r>
      <w:r w:rsidRPr="009723EE">
        <w:rPr>
          <w:rFonts w:ascii="Arial" w:hAnsi="Arial"/>
        </w:rPr>
        <w:t>undermine system reliability.</w:t>
      </w:r>
      <w:r w:rsidRPr="009723EE">
        <w:rPr>
          <w:rStyle w:val="FootnoteReference"/>
        </w:rPr>
        <w:footnoteReference w:id="4"/>
      </w:r>
      <w:r w:rsidRPr="009723EE">
        <w:rPr>
          <w:rFonts w:ascii="Arial" w:hAnsi="Arial"/>
        </w:rPr>
        <w:t xml:space="preserve">   </w:t>
      </w:r>
    </w:p>
    <w:p w14:paraId="610E6894" w14:textId="77777777" w:rsidR="001A52BC" w:rsidRDefault="001A52BC" w:rsidP="005B4A3B">
      <w:pPr>
        <w:jc w:val="left"/>
        <w:rPr>
          <w:rFonts w:ascii="Arial" w:hAnsi="Arial"/>
        </w:rPr>
      </w:pPr>
    </w:p>
    <w:p w14:paraId="643EAEB9" w14:textId="5F16044D" w:rsidR="008A3405" w:rsidRPr="007A415F" w:rsidRDefault="008A3405" w:rsidP="005B4A3B">
      <w:pPr>
        <w:jc w:val="left"/>
        <w:rPr>
          <w:rFonts w:ascii="Arial" w:hAnsi="Arial"/>
          <w:b/>
          <w:bCs/>
          <w:i/>
          <w:iCs/>
        </w:rPr>
      </w:pPr>
      <w:r w:rsidRPr="007A415F">
        <w:rPr>
          <w:rFonts w:ascii="Arial" w:hAnsi="Arial"/>
          <w:b/>
          <w:bCs/>
          <w:i/>
          <w:iCs/>
        </w:rPr>
        <w:t>NOGRR245 should address existing and new IBRs</w:t>
      </w:r>
    </w:p>
    <w:p w14:paraId="53C1CB4B" w14:textId="0028E05E" w:rsidR="008A3405" w:rsidRPr="00486B4D" w:rsidRDefault="008A3405" w:rsidP="005B4A3B">
      <w:pPr>
        <w:spacing w:before="240"/>
        <w:jc w:val="left"/>
        <w:rPr>
          <w:rFonts w:ascii="Arial" w:hAnsi="Arial"/>
        </w:rPr>
      </w:pPr>
      <w:r w:rsidRPr="00486B4D">
        <w:rPr>
          <w:rFonts w:ascii="Arial" w:hAnsi="Arial"/>
        </w:rPr>
        <w:t xml:space="preserve">Some stakeholders advocate </w:t>
      </w:r>
      <w:r>
        <w:rPr>
          <w:rFonts w:ascii="Arial" w:hAnsi="Arial"/>
        </w:rPr>
        <w:t xml:space="preserve">“bifurcating” </w:t>
      </w:r>
      <w:r w:rsidRPr="00486B4D">
        <w:rPr>
          <w:rFonts w:ascii="Arial" w:hAnsi="Arial"/>
        </w:rPr>
        <w:t xml:space="preserve">NOGRR245 to </w:t>
      </w:r>
      <w:r>
        <w:rPr>
          <w:rFonts w:ascii="Arial" w:hAnsi="Arial"/>
        </w:rPr>
        <w:t xml:space="preserve">have </w:t>
      </w:r>
      <w:r w:rsidRPr="00486B4D">
        <w:rPr>
          <w:rFonts w:ascii="Arial" w:hAnsi="Arial"/>
        </w:rPr>
        <w:t>re</w:t>
      </w:r>
      <w:r>
        <w:rPr>
          <w:rFonts w:ascii="Arial" w:hAnsi="Arial"/>
        </w:rPr>
        <w:t>quirement</w:t>
      </w:r>
      <w:r w:rsidRPr="00486B4D">
        <w:rPr>
          <w:rFonts w:ascii="Arial" w:hAnsi="Arial"/>
        </w:rPr>
        <w:t xml:space="preserve">s </w:t>
      </w:r>
      <w:r>
        <w:rPr>
          <w:rFonts w:ascii="Arial" w:hAnsi="Arial"/>
        </w:rPr>
        <w:t>applicable to new Resource</w:t>
      </w:r>
      <w:r w:rsidR="004629F9">
        <w:rPr>
          <w:rFonts w:ascii="Arial" w:hAnsi="Arial"/>
        </w:rPr>
        <w:t>s</w:t>
      </w:r>
      <w:r>
        <w:rPr>
          <w:rFonts w:ascii="Arial" w:hAnsi="Arial"/>
        </w:rPr>
        <w:t xml:space="preserve"> </w:t>
      </w:r>
      <w:r w:rsidRPr="00486B4D">
        <w:rPr>
          <w:rFonts w:ascii="Arial" w:hAnsi="Arial"/>
        </w:rPr>
        <w:t xml:space="preserve">move forward while allowing additional time for further discussions </w:t>
      </w:r>
      <w:r>
        <w:rPr>
          <w:rFonts w:ascii="Arial" w:hAnsi="Arial"/>
        </w:rPr>
        <w:t xml:space="preserve">regarding requirements </w:t>
      </w:r>
      <w:r w:rsidRPr="00486B4D">
        <w:rPr>
          <w:rFonts w:ascii="Arial" w:hAnsi="Arial"/>
        </w:rPr>
        <w:t xml:space="preserve">for existing </w:t>
      </w:r>
      <w:r>
        <w:rPr>
          <w:rFonts w:ascii="Arial" w:hAnsi="Arial"/>
        </w:rPr>
        <w:t>facilities</w:t>
      </w:r>
      <w:r w:rsidRPr="00486B4D">
        <w:rPr>
          <w:rFonts w:ascii="Arial" w:hAnsi="Arial"/>
        </w:rPr>
        <w:t xml:space="preserve"> </w:t>
      </w:r>
      <w:r>
        <w:rPr>
          <w:rFonts w:ascii="Arial" w:hAnsi="Arial"/>
        </w:rPr>
        <w:t xml:space="preserve">to include in </w:t>
      </w:r>
      <w:r w:rsidRPr="00486B4D">
        <w:rPr>
          <w:rFonts w:ascii="Arial" w:hAnsi="Arial"/>
        </w:rPr>
        <w:t xml:space="preserve">a future set of rules. </w:t>
      </w:r>
      <w:r>
        <w:rPr>
          <w:rFonts w:ascii="Arial" w:hAnsi="Arial"/>
        </w:rPr>
        <w:t xml:space="preserve"> However, </w:t>
      </w:r>
      <w:r w:rsidRPr="00486B4D">
        <w:rPr>
          <w:rFonts w:ascii="Arial" w:hAnsi="Arial"/>
        </w:rPr>
        <w:t>ERCOT</w:t>
      </w:r>
      <w:r>
        <w:rPr>
          <w:rFonts w:ascii="Arial" w:hAnsi="Arial"/>
        </w:rPr>
        <w:t>’s proposal</w:t>
      </w:r>
      <w:r w:rsidRPr="00486B4D">
        <w:rPr>
          <w:rFonts w:ascii="Arial" w:hAnsi="Arial"/>
        </w:rPr>
        <w:t xml:space="preserve"> clearly separate</w:t>
      </w:r>
      <w:r>
        <w:rPr>
          <w:rFonts w:ascii="Arial" w:hAnsi="Arial"/>
        </w:rPr>
        <w:t>s</w:t>
      </w:r>
      <w:r w:rsidRPr="00486B4D">
        <w:rPr>
          <w:rFonts w:ascii="Arial" w:hAnsi="Arial"/>
        </w:rPr>
        <w:t xml:space="preserve"> </w:t>
      </w:r>
      <w:r>
        <w:rPr>
          <w:rFonts w:ascii="Arial" w:hAnsi="Arial"/>
        </w:rPr>
        <w:t xml:space="preserve">requirements </w:t>
      </w:r>
      <w:r w:rsidRPr="00486B4D">
        <w:rPr>
          <w:rFonts w:ascii="Arial" w:hAnsi="Arial"/>
        </w:rPr>
        <w:t>and applicability into different sections</w:t>
      </w:r>
      <w:r>
        <w:rPr>
          <w:rFonts w:ascii="Arial" w:hAnsi="Arial"/>
        </w:rPr>
        <w:t>,</w:t>
      </w:r>
      <w:r w:rsidRPr="00486B4D">
        <w:rPr>
          <w:rFonts w:ascii="Arial" w:hAnsi="Arial"/>
        </w:rPr>
        <w:t xml:space="preserve"> where appropriate </w:t>
      </w:r>
      <w:r>
        <w:rPr>
          <w:rFonts w:ascii="Arial" w:hAnsi="Arial"/>
        </w:rPr>
        <w:t>(</w:t>
      </w:r>
      <w:r w:rsidRPr="00486B4D">
        <w:rPr>
          <w:rFonts w:ascii="Arial" w:hAnsi="Arial"/>
        </w:rPr>
        <w:t xml:space="preserve">such as </w:t>
      </w:r>
      <w:r w:rsidR="004629F9">
        <w:rPr>
          <w:rFonts w:ascii="Arial" w:hAnsi="Arial"/>
        </w:rPr>
        <w:t>v</w:t>
      </w:r>
      <w:r>
        <w:rPr>
          <w:rFonts w:ascii="Arial" w:hAnsi="Arial"/>
        </w:rPr>
        <w:t xml:space="preserve">oltage </w:t>
      </w:r>
      <w:r w:rsidR="004629F9">
        <w:rPr>
          <w:rFonts w:ascii="Arial" w:hAnsi="Arial"/>
        </w:rPr>
        <w:t>r</w:t>
      </w:r>
      <w:r>
        <w:rPr>
          <w:rFonts w:ascii="Arial" w:hAnsi="Arial"/>
        </w:rPr>
        <w:t>ide-</w:t>
      </w:r>
      <w:r w:rsidR="004629F9">
        <w:rPr>
          <w:rFonts w:ascii="Arial" w:hAnsi="Arial"/>
        </w:rPr>
        <w:t>t</w:t>
      </w:r>
      <w:r>
        <w:rPr>
          <w:rFonts w:ascii="Arial" w:hAnsi="Arial"/>
        </w:rPr>
        <w:t xml:space="preserve">hrough </w:t>
      </w:r>
      <w:r w:rsidRPr="00486B4D">
        <w:rPr>
          <w:rFonts w:ascii="Arial" w:hAnsi="Arial"/>
        </w:rPr>
        <w:t>requirements</w:t>
      </w:r>
      <w:r>
        <w:rPr>
          <w:rFonts w:ascii="Arial" w:hAnsi="Arial"/>
        </w:rPr>
        <w:t>)</w:t>
      </w:r>
      <w:r w:rsidRPr="00486B4D">
        <w:rPr>
          <w:rFonts w:ascii="Arial" w:hAnsi="Arial"/>
        </w:rPr>
        <w:t>.  ERCOT does not support separat</w:t>
      </w:r>
      <w:r w:rsidR="004629F9">
        <w:rPr>
          <w:rFonts w:ascii="Arial" w:hAnsi="Arial"/>
        </w:rPr>
        <w:t>ing the rules changes</w:t>
      </w:r>
      <w:r w:rsidRPr="00486B4D">
        <w:rPr>
          <w:rFonts w:ascii="Arial" w:hAnsi="Arial"/>
        </w:rPr>
        <w:t xml:space="preserve"> into two NOGRRs </w:t>
      </w:r>
      <w:r>
        <w:rPr>
          <w:rFonts w:ascii="Arial" w:hAnsi="Arial"/>
        </w:rPr>
        <w:t>because</w:t>
      </w:r>
      <w:r w:rsidRPr="00486B4D">
        <w:rPr>
          <w:rFonts w:ascii="Arial" w:hAnsi="Arial"/>
        </w:rPr>
        <w:t>:</w:t>
      </w:r>
    </w:p>
    <w:p w14:paraId="4CA0DF27" w14:textId="3E1DC3C2" w:rsidR="008A3405" w:rsidRDefault="008A3405" w:rsidP="005B4A3B">
      <w:pPr>
        <w:pStyle w:val="ListParagraph"/>
        <w:numPr>
          <w:ilvl w:val="0"/>
          <w:numId w:val="83"/>
        </w:numPr>
        <w:spacing w:before="240"/>
        <w:jc w:val="left"/>
        <w:rPr>
          <w:rFonts w:ascii="Arial" w:hAnsi="Arial"/>
        </w:rPr>
      </w:pPr>
      <w:r w:rsidRPr="00486B4D">
        <w:rPr>
          <w:rFonts w:ascii="Arial" w:hAnsi="Arial"/>
        </w:rPr>
        <w:t>Rule changes apply</w:t>
      </w:r>
      <w:r>
        <w:rPr>
          <w:rFonts w:ascii="Arial" w:hAnsi="Arial"/>
        </w:rPr>
        <w:t>ing</w:t>
      </w:r>
      <w:r w:rsidRPr="00486B4D">
        <w:rPr>
          <w:rFonts w:ascii="Arial" w:hAnsi="Arial"/>
        </w:rPr>
        <w:t xml:space="preserve"> to </w:t>
      </w:r>
      <w:r>
        <w:rPr>
          <w:rFonts w:ascii="Arial" w:hAnsi="Arial"/>
        </w:rPr>
        <w:t xml:space="preserve">only </w:t>
      </w:r>
      <w:r w:rsidRPr="00486B4D">
        <w:rPr>
          <w:rFonts w:ascii="Arial" w:hAnsi="Arial"/>
        </w:rPr>
        <w:t xml:space="preserve">new IBRs would take affect when new IBRs interconnect to the ERCOT </w:t>
      </w:r>
      <w:r>
        <w:rPr>
          <w:rFonts w:ascii="Arial" w:hAnsi="Arial"/>
        </w:rPr>
        <w:t>S</w:t>
      </w:r>
      <w:r w:rsidRPr="00486B4D">
        <w:rPr>
          <w:rFonts w:ascii="Arial" w:hAnsi="Arial"/>
        </w:rPr>
        <w:t xml:space="preserve">ystem </w:t>
      </w:r>
      <w:r>
        <w:rPr>
          <w:rFonts w:ascii="Arial" w:hAnsi="Arial"/>
        </w:rPr>
        <w:t>(</w:t>
      </w:r>
      <w:r w:rsidRPr="00486B4D">
        <w:rPr>
          <w:rFonts w:ascii="Arial" w:hAnsi="Arial"/>
        </w:rPr>
        <w:t>not immediately</w:t>
      </w:r>
      <w:r>
        <w:rPr>
          <w:rFonts w:ascii="Arial" w:hAnsi="Arial"/>
        </w:rPr>
        <w:t>)</w:t>
      </w:r>
      <w:r w:rsidRPr="00486B4D">
        <w:rPr>
          <w:rFonts w:ascii="Arial" w:hAnsi="Arial"/>
        </w:rPr>
        <w:t xml:space="preserve">.  While </w:t>
      </w:r>
      <w:r>
        <w:rPr>
          <w:rFonts w:ascii="Arial" w:hAnsi="Arial"/>
        </w:rPr>
        <w:t xml:space="preserve">such </w:t>
      </w:r>
      <w:r w:rsidRPr="00486B4D">
        <w:rPr>
          <w:rFonts w:ascii="Arial" w:hAnsi="Arial"/>
        </w:rPr>
        <w:t>changes should provide additional ride-through capabilities and resiliency, the</w:t>
      </w:r>
      <w:r>
        <w:rPr>
          <w:rFonts w:ascii="Arial" w:hAnsi="Arial"/>
        </w:rPr>
        <w:t>ir</w:t>
      </w:r>
      <w:r w:rsidRPr="00486B4D">
        <w:rPr>
          <w:rFonts w:ascii="Arial" w:hAnsi="Arial"/>
        </w:rPr>
        <w:t xml:space="preserve"> impact would </w:t>
      </w:r>
      <w:r>
        <w:rPr>
          <w:rFonts w:ascii="Arial" w:hAnsi="Arial"/>
        </w:rPr>
        <w:t xml:space="preserve">not </w:t>
      </w:r>
      <w:r w:rsidRPr="00486B4D">
        <w:rPr>
          <w:rFonts w:ascii="Arial" w:hAnsi="Arial"/>
        </w:rPr>
        <w:t xml:space="preserve">begin </w:t>
      </w:r>
      <w:r>
        <w:rPr>
          <w:rFonts w:ascii="Arial" w:hAnsi="Arial"/>
        </w:rPr>
        <w:t xml:space="preserve">until </w:t>
      </w:r>
      <w:r w:rsidRPr="00486B4D">
        <w:rPr>
          <w:rFonts w:ascii="Arial" w:hAnsi="Arial"/>
        </w:rPr>
        <w:t xml:space="preserve">late 2024 </w:t>
      </w:r>
      <w:r w:rsidR="006B1879">
        <w:rPr>
          <w:rFonts w:ascii="Arial" w:hAnsi="Arial"/>
        </w:rPr>
        <w:t xml:space="preserve">(the earliest) </w:t>
      </w:r>
      <w:r w:rsidRPr="00486B4D">
        <w:rPr>
          <w:rFonts w:ascii="Arial" w:hAnsi="Arial"/>
        </w:rPr>
        <w:t xml:space="preserve">and beyond.  Most importantly, </w:t>
      </w:r>
      <w:r w:rsidRPr="00486B4D">
        <w:rPr>
          <w:rFonts w:ascii="Arial" w:hAnsi="Arial"/>
          <w:b/>
          <w:bCs/>
        </w:rPr>
        <w:t xml:space="preserve">rule </w:t>
      </w:r>
      <w:r w:rsidRPr="00486B4D">
        <w:rPr>
          <w:rFonts w:ascii="Arial" w:hAnsi="Arial"/>
          <w:b/>
          <w:bCs/>
        </w:rPr>
        <w:lastRenderedPageBreak/>
        <w:t xml:space="preserve">changes </w:t>
      </w:r>
      <w:r>
        <w:rPr>
          <w:rFonts w:ascii="Arial" w:hAnsi="Arial"/>
          <w:b/>
          <w:bCs/>
        </w:rPr>
        <w:t xml:space="preserve">applying </w:t>
      </w:r>
      <w:r w:rsidRPr="00486B4D">
        <w:rPr>
          <w:rFonts w:ascii="Arial" w:hAnsi="Arial"/>
          <w:b/>
          <w:bCs/>
        </w:rPr>
        <w:t xml:space="preserve">to </w:t>
      </w:r>
      <w:r>
        <w:rPr>
          <w:rFonts w:ascii="Arial" w:hAnsi="Arial"/>
          <w:b/>
          <w:bCs/>
        </w:rPr>
        <w:t xml:space="preserve">only </w:t>
      </w:r>
      <w:r w:rsidRPr="00486B4D">
        <w:rPr>
          <w:rFonts w:ascii="Arial" w:hAnsi="Arial"/>
          <w:b/>
          <w:bCs/>
        </w:rPr>
        <w:t>new IBRs</w:t>
      </w:r>
      <w:r>
        <w:rPr>
          <w:rFonts w:ascii="Arial" w:hAnsi="Arial"/>
          <w:b/>
          <w:bCs/>
        </w:rPr>
        <w:t xml:space="preserve"> </w:t>
      </w:r>
      <w:r w:rsidRPr="00486B4D">
        <w:rPr>
          <w:rFonts w:ascii="Arial" w:hAnsi="Arial"/>
          <w:b/>
          <w:bCs/>
        </w:rPr>
        <w:t xml:space="preserve">would not remove the current, unacceptable reliability risk </w:t>
      </w:r>
      <w:r>
        <w:rPr>
          <w:rFonts w:ascii="Arial" w:hAnsi="Arial"/>
          <w:b/>
          <w:bCs/>
        </w:rPr>
        <w:t xml:space="preserve">from </w:t>
      </w:r>
      <w:r w:rsidRPr="00486B4D">
        <w:rPr>
          <w:rFonts w:ascii="Arial" w:hAnsi="Arial"/>
          <w:b/>
          <w:bCs/>
        </w:rPr>
        <w:t>existing IBRs</w:t>
      </w:r>
      <w:r>
        <w:rPr>
          <w:rFonts w:ascii="Arial" w:hAnsi="Arial"/>
        </w:rPr>
        <w:t xml:space="preserve">.  Creating clarity and specificity of IBR performance requirements is critical and the highest priority to prevent instability and cascading outages on the ERCOT System.  </w:t>
      </w:r>
      <w:r w:rsidR="00B128F8">
        <w:rPr>
          <w:rFonts w:ascii="Arial" w:hAnsi="Arial"/>
        </w:rPr>
        <w:t xml:space="preserve">Resource Entities </w:t>
      </w:r>
      <w:r>
        <w:rPr>
          <w:rFonts w:ascii="Arial" w:hAnsi="Arial"/>
        </w:rPr>
        <w:t>had more than three years of reliability guidelines,</w:t>
      </w:r>
      <w:r>
        <w:rPr>
          <w:rStyle w:val="FootnoteReference"/>
        </w:rPr>
        <w:footnoteReference w:id="5"/>
      </w:r>
      <w:r>
        <w:rPr>
          <w:rFonts w:ascii="Arial" w:hAnsi="Arial"/>
        </w:rPr>
        <w:t xml:space="preserve"> continued disturbances,</w:t>
      </w:r>
      <w:r>
        <w:rPr>
          <w:rStyle w:val="FootnoteReference"/>
        </w:rPr>
        <w:footnoteReference w:id="6"/>
      </w:r>
      <w:r>
        <w:rPr>
          <w:rFonts w:ascii="Arial" w:hAnsi="Arial"/>
        </w:rPr>
        <w:t xml:space="preserve"> and NERC alerts</w:t>
      </w:r>
      <w:r w:rsidR="00EA22E5">
        <w:rPr>
          <w:rFonts w:ascii="Arial" w:hAnsi="Arial"/>
        </w:rPr>
        <w:t xml:space="preserve">.  These voluntary guidelines, without mandatory requirements, </w:t>
      </w:r>
      <w:r>
        <w:rPr>
          <w:rFonts w:ascii="Arial" w:hAnsi="Arial"/>
        </w:rPr>
        <w:t>have</w:t>
      </w:r>
      <w:r w:rsidR="00EA22E5">
        <w:rPr>
          <w:rFonts w:ascii="Arial" w:hAnsi="Arial"/>
        </w:rPr>
        <w:t xml:space="preserve"> not resulted</w:t>
      </w:r>
      <w:r>
        <w:rPr>
          <w:rFonts w:ascii="Arial" w:hAnsi="Arial"/>
        </w:rPr>
        <w:t>, by and large,</w:t>
      </w:r>
      <w:r w:rsidR="00EA22E5">
        <w:rPr>
          <w:rFonts w:ascii="Arial" w:hAnsi="Arial"/>
        </w:rPr>
        <w:t xml:space="preserve"> in</w:t>
      </w:r>
      <w:r>
        <w:rPr>
          <w:rFonts w:ascii="Arial" w:hAnsi="Arial"/>
        </w:rPr>
        <w:t xml:space="preserve"> improvements </w:t>
      </w:r>
      <w:r w:rsidR="00EA22E5">
        <w:rPr>
          <w:rFonts w:ascii="Arial" w:hAnsi="Arial"/>
        </w:rPr>
        <w:t>being implemented</w:t>
      </w:r>
      <w:r>
        <w:rPr>
          <w:rFonts w:ascii="Arial" w:hAnsi="Arial"/>
        </w:rPr>
        <w:t>.</w:t>
      </w:r>
      <w:r>
        <w:rPr>
          <w:rStyle w:val="FootnoteReference"/>
        </w:rPr>
        <w:footnoteReference w:id="7"/>
      </w:r>
      <w:r>
        <w:rPr>
          <w:rFonts w:ascii="Arial" w:hAnsi="Arial"/>
        </w:rPr>
        <w:t xml:space="preserve">   </w:t>
      </w:r>
    </w:p>
    <w:p w14:paraId="529DAC04" w14:textId="77777777" w:rsidR="008A3405" w:rsidRDefault="008A3405" w:rsidP="005B4A3B">
      <w:pPr>
        <w:pStyle w:val="ListParagraph"/>
        <w:numPr>
          <w:ilvl w:val="0"/>
          <w:numId w:val="83"/>
        </w:numPr>
        <w:spacing w:before="240"/>
        <w:jc w:val="left"/>
        <w:rPr>
          <w:rFonts w:ascii="Arial" w:hAnsi="Arial"/>
        </w:rPr>
      </w:pPr>
      <w:r>
        <w:rPr>
          <w:rFonts w:ascii="Arial" w:hAnsi="Arial"/>
        </w:rPr>
        <w:t>FERC Order 901 clearly ordered NERC to draft reliability standard requirements applying to new and existing IBRs.</w:t>
      </w:r>
    </w:p>
    <w:p w14:paraId="05DCEEEC" w14:textId="52659D77" w:rsidR="008A3405" w:rsidRDefault="008A3405" w:rsidP="005B4A3B">
      <w:pPr>
        <w:pStyle w:val="ListParagraph"/>
        <w:numPr>
          <w:ilvl w:val="0"/>
          <w:numId w:val="83"/>
        </w:numPr>
        <w:spacing w:before="240"/>
        <w:jc w:val="left"/>
        <w:rPr>
          <w:rFonts w:ascii="Arial" w:hAnsi="Arial"/>
        </w:rPr>
      </w:pPr>
      <w:r>
        <w:rPr>
          <w:rFonts w:ascii="Arial" w:hAnsi="Arial"/>
        </w:rPr>
        <w:t xml:space="preserve">Several OEMs have indicated available software or parameter settings changes or upgrade kits are available and </w:t>
      </w:r>
      <w:r w:rsidR="00EF4DEC">
        <w:rPr>
          <w:rFonts w:ascii="Arial" w:hAnsi="Arial"/>
        </w:rPr>
        <w:t xml:space="preserve">are </w:t>
      </w:r>
      <w:r>
        <w:rPr>
          <w:rFonts w:ascii="Arial" w:hAnsi="Arial"/>
        </w:rPr>
        <w:t>simply waiting on customers to purchase and implement them.</w:t>
      </w:r>
    </w:p>
    <w:p w14:paraId="07C68291" w14:textId="77777777" w:rsidR="008A3405" w:rsidRDefault="008A3405" w:rsidP="005B4A3B">
      <w:pPr>
        <w:pStyle w:val="ListParagraph"/>
        <w:numPr>
          <w:ilvl w:val="0"/>
          <w:numId w:val="83"/>
        </w:numPr>
        <w:spacing w:before="240"/>
        <w:jc w:val="left"/>
        <w:rPr>
          <w:rFonts w:ascii="Arial" w:hAnsi="Arial"/>
        </w:rPr>
      </w:pPr>
      <w:r w:rsidRPr="0070177C">
        <w:rPr>
          <w:rFonts w:ascii="Arial" w:hAnsi="Arial"/>
        </w:rPr>
        <w:t xml:space="preserve">NERC Alert RFI responses </w:t>
      </w:r>
      <w:r>
        <w:rPr>
          <w:rFonts w:ascii="Arial" w:hAnsi="Arial"/>
        </w:rPr>
        <w:t>clearly indicate a large amount of unused capability or incorrect settings on IBRs needing correction without delay.</w:t>
      </w:r>
      <w:r>
        <w:rPr>
          <w:rStyle w:val="FootnoteReference"/>
        </w:rPr>
        <w:footnoteReference w:id="8"/>
      </w:r>
    </w:p>
    <w:p w14:paraId="658BBC4E" w14:textId="32547A42" w:rsidR="008A3405" w:rsidRDefault="008A3405" w:rsidP="005B4A3B">
      <w:pPr>
        <w:pStyle w:val="ListParagraph"/>
        <w:numPr>
          <w:ilvl w:val="0"/>
          <w:numId w:val="83"/>
        </w:numPr>
        <w:spacing w:before="240"/>
        <w:jc w:val="left"/>
        <w:rPr>
          <w:rFonts w:ascii="Arial" w:hAnsi="Arial"/>
        </w:rPr>
      </w:pPr>
      <w:r>
        <w:rPr>
          <w:rFonts w:ascii="Arial" w:hAnsi="Arial"/>
        </w:rPr>
        <w:t xml:space="preserve">The risk of </w:t>
      </w:r>
      <w:r w:rsidR="00EF4DEC">
        <w:rPr>
          <w:rFonts w:ascii="Arial" w:hAnsi="Arial"/>
        </w:rPr>
        <w:t>L</w:t>
      </w:r>
      <w:r>
        <w:rPr>
          <w:rFonts w:ascii="Arial" w:hAnsi="Arial"/>
        </w:rPr>
        <w:t xml:space="preserve">oad loss </w:t>
      </w:r>
      <w:r w:rsidR="00EA22E5">
        <w:rPr>
          <w:rFonts w:ascii="Arial" w:hAnsi="Arial"/>
        </w:rPr>
        <w:t>due to</w:t>
      </w:r>
      <w:r>
        <w:rPr>
          <w:rFonts w:ascii="Arial" w:hAnsi="Arial"/>
        </w:rPr>
        <w:t xml:space="preserve"> instability, uncontrolled separation and cascading outages presented by existing IBRs and non-IBR WGRs is the highest form of risk on the ERCOT System and should be addressed with a commensurate level of urgency and oversight.</w:t>
      </w:r>
    </w:p>
    <w:p w14:paraId="4A63C46E" w14:textId="77777777" w:rsidR="008958FD" w:rsidRPr="008958FD" w:rsidRDefault="008958FD" w:rsidP="005B4A3B">
      <w:pPr>
        <w:jc w:val="left"/>
        <w:rPr>
          <w:rFonts w:ascii="Arial" w:hAnsi="Arial"/>
        </w:rPr>
      </w:pPr>
    </w:p>
    <w:p w14:paraId="1441FE47" w14:textId="25F95D3A" w:rsidR="00AC48A5" w:rsidRPr="001D5F2D" w:rsidRDefault="00AC48A5" w:rsidP="005B4A3B">
      <w:pPr>
        <w:jc w:val="left"/>
        <w:rPr>
          <w:rFonts w:ascii="Arial" w:hAnsi="Arial"/>
          <w:b/>
          <w:bCs/>
        </w:rPr>
      </w:pPr>
      <w:r>
        <w:rPr>
          <w:rFonts w:ascii="Arial" w:hAnsi="Arial"/>
          <w:b/>
          <w:bCs/>
          <w:i/>
          <w:iCs/>
        </w:rPr>
        <w:t xml:space="preserve">The </w:t>
      </w:r>
      <w:r w:rsidRPr="007A415F">
        <w:rPr>
          <w:rFonts w:ascii="Arial" w:hAnsi="Arial"/>
          <w:b/>
          <w:bCs/>
          <w:i/>
          <w:iCs/>
        </w:rPr>
        <w:t>ROS</w:t>
      </w:r>
      <w:r>
        <w:rPr>
          <w:rFonts w:ascii="Arial" w:hAnsi="Arial"/>
          <w:b/>
          <w:bCs/>
          <w:i/>
          <w:iCs/>
        </w:rPr>
        <w:t>-</w:t>
      </w:r>
      <w:r w:rsidR="00EF4DEC">
        <w:rPr>
          <w:rFonts w:ascii="Arial" w:hAnsi="Arial"/>
          <w:b/>
          <w:bCs/>
          <w:i/>
          <w:iCs/>
        </w:rPr>
        <w:t>recommended</w:t>
      </w:r>
      <w:r w:rsidRPr="007A415F">
        <w:rPr>
          <w:rFonts w:ascii="Arial" w:hAnsi="Arial"/>
          <w:b/>
          <w:bCs/>
          <w:i/>
          <w:iCs/>
        </w:rPr>
        <w:t xml:space="preserve"> </w:t>
      </w:r>
      <w:r>
        <w:rPr>
          <w:rFonts w:ascii="Arial" w:hAnsi="Arial"/>
          <w:b/>
          <w:bCs/>
          <w:i/>
          <w:iCs/>
        </w:rPr>
        <w:t xml:space="preserve">language </w:t>
      </w:r>
      <w:r w:rsidR="00EE653E">
        <w:rPr>
          <w:rFonts w:ascii="Arial" w:hAnsi="Arial"/>
          <w:b/>
          <w:bCs/>
          <w:i/>
          <w:iCs/>
        </w:rPr>
        <w:t xml:space="preserve">extends the current voluntary compliance regime that led to the current reliability problems </w:t>
      </w:r>
      <w:r>
        <w:rPr>
          <w:rFonts w:ascii="Arial" w:hAnsi="Arial"/>
          <w:b/>
          <w:bCs/>
          <w:i/>
          <w:iCs/>
        </w:rPr>
        <w:t xml:space="preserve">by granting </w:t>
      </w:r>
      <w:r w:rsidRPr="007A415F">
        <w:rPr>
          <w:rFonts w:ascii="Arial" w:hAnsi="Arial"/>
          <w:b/>
          <w:bCs/>
          <w:i/>
          <w:iCs/>
        </w:rPr>
        <w:t xml:space="preserve">broad exemptions </w:t>
      </w:r>
      <w:r>
        <w:rPr>
          <w:rFonts w:ascii="Arial" w:hAnsi="Arial"/>
          <w:b/>
          <w:bCs/>
          <w:i/>
          <w:iCs/>
        </w:rPr>
        <w:t xml:space="preserve">determined by </w:t>
      </w:r>
      <w:r w:rsidRPr="007A415F">
        <w:rPr>
          <w:rFonts w:ascii="Arial" w:hAnsi="Arial"/>
          <w:b/>
          <w:bCs/>
          <w:i/>
          <w:iCs/>
        </w:rPr>
        <w:t xml:space="preserve">generator owners </w:t>
      </w:r>
      <w:r>
        <w:rPr>
          <w:rFonts w:ascii="Arial" w:hAnsi="Arial"/>
          <w:b/>
          <w:bCs/>
          <w:i/>
          <w:iCs/>
        </w:rPr>
        <w:t>with no oversight by ERCOT</w:t>
      </w:r>
      <w:r w:rsidR="00EE653E">
        <w:rPr>
          <w:rFonts w:ascii="Arial" w:hAnsi="Arial"/>
          <w:b/>
          <w:bCs/>
          <w:i/>
          <w:iCs/>
        </w:rPr>
        <w:t xml:space="preserve"> or </w:t>
      </w:r>
      <w:r w:rsidR="00EF4DEC">
        <w:rPr>
          <w:rFonts w:ascii="Arial" w:hAnsi="Arial"/>
          <w:b/>
          <w:bCs/>
          <w:i/>
          <w:iCs/>
        </w:rPr>
        <w:t>the Public Utility Commission of Texas (</w:t>
      </w:r>
      <w:r w:rsidR="00EE653E">
        <w:rPr>
          <w:rFonts w:ascii="Arial" w:hAnsi="Arial"/>
          <w:b/>
          <w:bCs/>
          <w:i/>
          <w:iCs/>
        </w:rPr>
        <w:t>PUCT</w:t>
      </w:r>
      <w:r w:rsidR="00EF4DEC">
        <w:rPr>
          <w:rFonts w:ascii="Arial" w:hAnsi="Arial"/>
          <w:b/>
          <w:bCs/>
          <w:i/>
          <w:iCs/>
        </w:rPr>
        <w:t>)</w:t>
      </w:r>
    </w:p>
    <w:p w14:paraId="42C49CE5" w14:textId="6E0A4BC6" w:rsidR="00AC48A5" w:rsidRDefault="00AC48A5" w:rsidP="005B4A3B">
      <w:pPr>
        <w:spacing w:before="240"/>
        <w:jc w:val="left"/>
        <w:rPr>
          <w:rFonts w:ascii="Arial" w:hAnsi="Arial"/>
        </w:rPr>
      </w:pPr>
      <w:r>
        <w:rPr>
          <w:rFonts w:ascii="Arial" w:hAnsi="Arial"/>
        </w:rPr>
        <w:t>While ERCOT, FERC and NERC have continued to recommend that IBR and non-IBR WGR owners implement available improvements without delay, very few Resource Entities have proactively mitigated risks by implementing readily available improvements.</w:t>
      </w:r>
      <w:r>
        <w:rPr>
          <w:rStyle w:val="FootnoteReference"/>
        </w:rPr>
        <w:footnoteReference w:id="9"/>
      </w:r>
      <w:r>
        <w:rPr>
          <w:rFonts w:ascii="Arial" w:hAnsi="Arial"/>
        </w:rPr>
        <w:t xml:space="preserve">  This continues to highlight the need for NOGRR245 and enforcing </w:t>
      </w:r>
      <w:r>
        <w:rPr>
          <w:rFonts w:ascii="Arial" w:hAnsi="Arial"/>
        </w:rPr>
        <w:lastRenderedPageBreak/>
        <w:t>existing rules to proceed as quickly as possible to mitigate the current and growing risk of ride-through failures on the ERCOT System.</w:t>
      </w:r>
    </w:p>
    <w:p w14:paraId="0BC3D263" w14:textId="38869E8D" w:rsidR="00AC48A5" w:rsidRDefault="00AC48A5" w:rsidP="005B4A3B">
      <w:pPr>
        <w:spacing w:before="240"/>
        <w:jc w:val="left"/>
        <w:rPr>
          <w:rFonts w:ascii="Arial" w:hAnsi="Arial"/>
        </w:rPr>
      </w:pPr>
      <w:r>
        <w:rPr>
          <w:rFonts w:ascii="Arial" w:hAnsi="Arial"/>
        </w:rPr>
        <w:t xml:space="preserve">Recent responses to the NERC Alert Level 2 highlighted the issue of how </w:t>
      </w:r>
      <w:r w:rsidR="00B128F8">
        <w:rPr>
          <w:rFonts w:ascii="Arial" w:hAnsi="Arial"/>
        </w:rPr>
        <w:t>Resource Entities</w:t>
      </w:r>
      <w:r>
        <w:rPr>
          <w:rFonts w:ascii="Arial" w:hAnsi="Arial"/>
        </w:rPr>
        <w:t xml:space="preserve"> have not implemented recommended guidelines.  NERC stated:</w:t>
      </w:r>
      <w:r w:rsidRPr="00E32C73">
        <w:rPr>
          <w:rStyle w:val="FootnoteReference"/>
          <w:szCs w:val="28"/>
        </w:rPr>
        <w:footnoteReference w:id="10"/>
      </w:r>
      <w:r>
        <w:rPr>
          <w:rFonts w:ascii="Arial" w:hAnsi="Arial"/>
        </w:rPr>
        <w:t xml:space="preserve"> </w:t>
      </w:r>
    </w:p>
    <w:p w14:paraId="726AE798" w14:textId="51D47555" w:rsidR="00AC48A5" w:rsidRPr="00145FB4" w:rsidRDefault="00AC48A5" w:rsidP="005B4A3B">
      <w:pPr>
        <w:spacing w:before="240"/>
        <w:ind w:left="720"/>
        <w:jc w:val="left"/>
        <w:rPr>
          <w:rFonts w:ascii="Arial" w:hAnsi="Arial" w:cs="Arial"/>
        </w:rPr>
      </w:pPr>
      <w:r w:rsidRPr="003A2FDA">
        <w:rPr>
          <w:rFonts w:ascii="Arial" w:hAnsi="Arial" w:cs="Arial"/>
        </w:rPr>
        <w:t xml:space="preserve">Results show that less than one-third of the inverter settings reported are set based on equipment capability, showing that there is significant underused ride-through capability across the BPS and reinforcing the conclusions drawn in the preceding section. This finding raises concerns regarding ride through performance, the provision of essential reliability services, and BPS reliability, especially at a time when the grid transformation is resulting retirements of substantial amounts of synchronous machines. This finding provides additional evidence that the </w:t>
      </w:r>
      <w:r w:rsidRPr="003A2FDA">
        <w:rPr>
          <w:rFonts w:ascii="Arial" w:hAnsi="Arial" w:cs="Arial"/>
          <w:b/>
          <w:bCs/>
          <w:i/>
          <w:iCs/>
        </w:rPr>
        <w:t>voluntary recommendations set forth in NERC guidelines and other publications are not being implemented</w:t>
      </w:r>
      <w:r w:rsidRPr="003A2FDA">
        <w:rPr>
          <w:rFonts w:ascii="Arial" w:hAnsi="Arial" w:cs="Arial"/>
        </w:rPr>
        <w:t>.</w:t>
      </w:r>
    </w:p>
    <w:p w14:paraId="0A43A4F0" w14:textId="77777777" w:rsidR="00AC48A5" w:rsidRDefault="00AC48A5" w:rsidP="00AC48A5">
      <w:pPr>
        <w:spacing w:before="240"/>
        <w:rPr>
          <w:rFonts w:ascii="Arial" w:hAnsi="Arial"/>
        </w:rPr>
      </w:pPr>
      <w:r>
        <w:rPr>
          <w:rFonts w:ascii="Arial" w:hAnsi="Arial"/>
        </w:rPr>
        <w:t xml:space="preserve">        </w:t>
      </w:r>
      <w:r w:rsidRPr="004102A3">
        <w:rPr>
          <w:rFonts w:ascii="Arial" w:hAnsi="Arial"/>
          <w:noProof/>
        </w:rPr>
        <w:drawing>
          <wp:inline distT="0" distB="0" distL="0" distR="0" wp14:anchorId="72CBCE5B" wp14:editId="0FB86F60">
            <wp:extent cx="5477639" cy="2067213"/>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7639" cy="2067213"/>
                    </a:xfrm>
                    <a:prstGeom prst="rect">
                      <a:avLst/>
                    </a:prstGeom>
                  </pic:spPr>
                </pic:pic>
              </a:graphicData>
            </a:graphic>
          </wp:inline>
        </w:drawing>
      </w:r>
    </w:p>
    <w:p w14:paraId="601B4242" w14:textId="77777777" w:rsidR="00AC48A5" w:rsidRDefault="00AC48A5" w:rsidP="00AC48A5">
      <w:pPr>
        <w:pStyle w:val="NormalArial"/>
      </w:pPr>
    </w:p>
    <w:p w14:paraId="3C174EA7" w14:textId="5459A126" w:rsidR="00AC48A5" w:rsidRDefault="00AC48A5" w:rsidP="005B4A3B">
      <w:pPr>
        <w:pStyle w:val="NormalArial"/>
        <w:jc w:val="left"/>
      </w:pPr>
      <w:r>
        <w:t xml:space="preserve">ERCOT strongly objects to generator owners having the power to self-determine exceptions to ride-through requirements because they have no visibility </w:t>
      </w:r>
      <w:r w:rsidR="005E50FF">
        <w:t>of</w:t>
      </w:r>
      <w:r>
        <w:t xml:space="preserve"> the impact on ERCOT System reliability nor the obligation to ensure that reliability.</w:t>
      </w:r>
      <w:r>
        <w:rPr>
          <w:rStyle w:val="FootnoteReference"/>
        </w:rPr>
        <w:footnoteReference w:id="11"/>
      </w:r>
      <w:r>
        <w:t xml:space="preserve"> </w:t>
      </w:r>
      <w:r w:rsidR="00A97D68">
        <w:t xml:space="preserve"> </w:t>
      </w:r>
      <w:r>
        <w:t xml:space="preserve">It is highly inappropriate to give IBR owners the power to self-determine exemptions that prioritize commercial impact over reliability.  In fact, the ROS-recommended version of NOGRR245 gives Resource Entities the sole discretion to apply an exemption with no regard to the impact on reliability. </w:t>
      </w:r>
      <w:r w:rsidR="00A97D68">
        <w:t xml:space="preserve"> </w:t>
      </w:r>
    </w:p>
    <w:p w14:paraId="65313F32" w14:textId="77777777" w:rsidR="00AC48A5" w:rsidRDefault="00AC48A5" w:rsidP="005B4A3B">
      <w:pPr>
        <w:pStyle w:val="NormalArial"/>
        <w:jc w:val="left"/>
      </w:pPr>
    </w:p>
    <w:p w14:paraId="6BE2DE2E" w14:textId="413A482F" w:rsidR="008A3405" w:rsidRDefault="00AC48A5" w:rsidP="005B4A3B">
      <w:pPr>
        <w:pStyle w:val="NormalArial"/>
        <w:jc w:val="left"/>
      </w:pPr>
      <w:r>
        <w:t>ERCOT propose</w:t>
      </w:r>
      <w:r w:rsidR="00D95E4D">
        <w:t>s</w:t>
      </w:r>
      <w:r>
        <w:t xml:space="preserve"> language supporting limited, documented technical exceptions for older IBRs consistent with FERC Order 901.  ERCOT propose</w:t>
      </w:r>
      <w:r w:rsidR="00D95E4D">
        <w:t>s</w:t>
      </w:r>
      <w:r>
        <w:t xml:space="preserve"> that, as the </w:t>
      </w:r>
      <w:r w:rsidR="00B128F8">
        <w:t>I</w:t>
      </w:r>
      <w:r>
        <w:t xml:space="preserve">ndependent </w:t>
      </w:r>
      <w:r w:rsidR="00B128F8">
        <w:t>O</w:t>
      </w:r>
      <w:r>
        <w:t xml:space="preserve">rganization obligated to ensure reliability with the visibility and information to assess the impact on ERCOT System reliability, </w:t>
      </w:r>
      <w:r w:rsidR="00D95E4D">
        <w:t xml:space="preserve">it </w:t>
      </w:r>
      <w:r>
        <w:t xml:space="preserve">should have the </w:t>
      </w:r>
      <w:r>
        <w:lastRenderedPageBreak/>
        <w:t xml:space="preserve">authority to determine whether to allow </w:t>
      </w:r>
      <w:r w:rsidR="00D95E4D">
        <w:t xml:space="preserve">an </w:t>
      </w:r>
      <w:r>
        <w:t>exception.</w:t>
      </w:r>
      <w:r w:rsidR="008A3405" w:rsidRPr="008A3405">
        <w:t xml:space="preserve"> </w:t>
      </w:r>
      <w:r w:rsidR="00A86519">
        <w:t xml:space="preserve"> </w:t>
      </w:r>
      <w:r w:rsidR="008A3405">
        <w:t>This is consistent with ERCOT’s role as defined in</w:t>
      </w:r>
      <w:r w:rsidR="00A86519">
        <w:t xml:space="preserve"> subsections (b) and (f) of</w:t>
      </w:r>
      <w:r w:rsidR="00A86519" w:rsidRPr="00A86519">
        <w:t xml:space="preserve"> </w:t>
      </w:r>
      <w:r w:rsidR="00A86519">
        <w:t xml:space="preserve">P.U.C </w:t>
      </w:r>
      <w:r w:rsidR="00A86519">
        <w:rPr>
          <w:smallCaps/>
        </w:rPr>
        <w:t>Subst</w:t>
      </w:r>
      <w:r w:rsidR="00A86519">
        <w:t xml:space="preserve">. R. </w:t>
      </w:r>
      <w:r w:rsidR="008A3405">
        <w:t>25.361</w:t>
      </w:r>
      <w:r w:rsidR="00D95E4D">
        <w:t>.</w:t>
      </w:r>
    </w:p>
    <w:p w14:paraId="1386C9A4" w14:textId="77777777" w:rsidR="00AC48A5" w:rsidRDefault="00AC48A5" w:rsidP="005B4A3B">
      <w:pPr>
        <w:jc w:val="left"/>
        <w:rPr>
          <w:rFonts w:ascii="Arial" w:hAnsi="Arial"/>
        </w:rPr>
      </w:pPr>
    </w:p>
    <w:p w14:paraId="34F2611C" w14:textId="7D37138D" w:rsidR="00AC48A5" w:rsidRPr="009F06A8" w:rsidRDefault="00AC48A5" w:rsidP="005B4A3B">
      <w:pPr>
        <w:jc w:val="left"/>
        <w:rPr>
          <w:rFonts w:ascii="Arial" w:hAnsi="Arial"/>
          <w:b/>
          <w:bCs/>
          <w:i/>
          <w:iCs/>
        </w:rPr>
      </w:pPr>
      <w:r>
        <w:rPr>
          <w:rFonts w:ascii="Arial" w:hAnsi="Arial"/>
          <w:b/>
          <w:bCs/>
          <w:i/>
          <w:iCs/>
        </w:rPr>
        <w:t xml:space="preserve">Feasibility of ERCOT’s </w:t>
      </w:r>
      <w:r w:rsidR="008958FD">
        <w:rPr>
          <w:rFonts w:ascii="Arial" w:hAnsi="Arial"/>
          <w:b/>
          <w:bCs/>
          <w:i/>
          <w:iCs/>
        </w:rPr>
        <w:t>p</w:t>
      </w:r>
      <w:r>
        <w:rPr>
          <w:rFonts w:ascii="Arial" w:hAnsi="Arial"/>
          <w:b/>
          <w:bCs/>
          <w:i/>
          <w:iCs/>
        </w:rPr>
        <w:t>roposal</w:t>
      </w:r>
    </w:p>
    <w:p w14:paraId="5184426B" w14:textId="77777777" w:rsidR="00AC48A5" w:rsidRDefault="00AC48A5" w:rsidP="005B4A3B">
      <w:pPr>
        <w:jc w:val="left"/>
        <w:rPr>
          <w:rFonts w:ascii="Arial" w:hAnsi="Arial"/>
        </w:rPr>
      </w:pPr>
    </w:p>
    <w:p w14:paraId="59F4D524" w14:textId="6A19A2EE" w:rsidR="00AC48A5" w:rsidRDefault="00AC48A5" w:rsidP="005B4A3B">
      <w:pPr>
        <w:jc w:val="left"/>
        <w:rPr>
          <w:rFonts w:ascii="Arial" w:hAnsi="Arial"/>
        </w:rPr>
      </w:pPr>
      <w:r>
        <w:rPr>
          <w:rFonts w:ascii="Arial" w:hAnsi="Arial"/>
        </w:rPr>
        <w:t xml:space="preserve">Some stakeholder comments call ERCOT’s proposal “infeasible” because OEMs have not yet fully engineered solutions or bringing units into compliance would be costly. </w:t>
      </w:r>
      <w:r w:rsidR="00A97D68">
        <w:rPr>
          <w:rFonts w:ascii="Arial" w:hAnsi="Arial"/>
        </w:rPr>
        <w:t xml:space="preserve"> </w:t>
      </w:r>
      <w:r>
        <w:rPr>
          <w:rFonts w:ascii="Arial" w:hAnsi="Arial"/>
        </w:rPr>
        <w:t xml:space="preserve">However, GE </w:t>
      </w:r>
      <w:r w:rsidR="004F2CC0">
        <w:rPr>
          <w:rFonts w:ascii="Arial" w:hAnsi="Arial"/>
        </w:rPr>
        <w:t xml:space="preserve">Vernova </w:t>
      </w:r>
      <w:r>
        <w:rPr>
          <w:rFonts w:ascii="Arial" w:hAnsi="Arial"/>
        </w:rPr>
        <w:t>stated</w:t>
      </w:r>
      <w:r w:rsidR="00BA4B2A">
        <w:rPr>
          <w:rFonts w:ascii="Arial" w:hAnsi="Arial"/>
        </w:rPr>
        <w:t>,</w:t>
      </w:r>
      <w:r>
        <w:rPr>
          <w:rFonts w:ascii="Arial" w:hAnsi="Arial"/>
        </w:rPr>
        <w:t xml:space="preserve"> at the 9/14/23 ROS meeting</w:t>
      </w:r>
      <w:r w:rsidR="004F2CC0">
        <w:rPr>
          <w:rFonts w:ascii="Arial" w:hAnsi="Arial"/>
        </w:rPr>
        <w:t>,</w:t>
      </w:r>
      <w:r>
        <w:rPr>
          <w:rFonts w:ascii="Arial" w:hAnsi="Arial"/>
        </w:rPr>
        <w:t xml:space="preserve"> it cannot commit to having solutions </w:t>
      </w:r>
      <w:r w:rsidRPr="00107C78">
        <w:rPr>
          <w:rFonts w:ascii="Arial" w:hAnsi="Arial"/>
          <w:i/>
          <w:iCs/>
        </w:rPr>
        <w:t>for</w:t>
      </w:r>
      <w:r w:rsidRPr="00107C78">
        <w:rPr>
          <w:rFonts w:ascii="Arial" w:hAnsi="Arial"/>
          <w:i/>
        </w:rPr>
        <w:t xml:space="preserve"> the oldest </w:t>
      </w:r>
      <w:r w:rsidR="004F2CC0">
        <w:rPr>
          <w:rFonts w:ascii="Arial" w:hAnsi="Arial"/>
          <w:i/>
        </w:rPr>
        <w:t>T</w:t>
      </w:r>
      <w:r w:rsidRPr="00107C78">
        <w:rPr>
          <w:rFonts w:ascii="Arial" w:hAnsi="Arial"/>
          <w:i/>
        </w:rPr>
        <w:t xml:space="preserve">ype 3 (1.x </w:t>
      </w:r>
      <w:r w:rsidRPr="00107C78">
        <w:rPr>
          <w:rFonts w:ascii="Arial" w:hAnsi="Arial"/>
          <w:i/>
          <w:iCs/>
        </w:rPr>
        <w:t>model</w:t>
      </w:r>
      <w:r w:rsidRPr="00107C78">
        <w:rPr>
          <w:rFonts w:ascii="Arial" w:hAnsi="Arial"/>
          <w:i/>
        </w:rPr>
        <w:t>) WGRs</w:t>
      </w:r>
      <w:r>
        <w:rPr>
          <w:rFonts w:ascii="Arial" w:hAnsi="Arial"/>
        </w:rPr>
        <w:t xml:space="preserve"> (approximately 4,800 turbines) within the ERCOT-proposed timelines and submitted comments on 7/31/23 stating:   </w:t>
      </w:r>
    </w:p>
    <w:p w14:paraId="20A1B0DA" w14:textId="77777777" w:rsidR="00AC48A5" w:rsidRDefault="00AC48A5" w:rsidP="005B4A3B">
      <w:pPr>
        <w:jc w:val="left"/>
        <w:rPr>
          <w:rFonts w:ascii="Arial" w:hAnsi="Arial"/>
        </w:rPr>
      </w:pPr>
    </w:p>
    <w:p w14:paraId="760A6ED0" w14:textId="6D92E57D" w:rsidR="00AC48A5" w:rsidRPr="00A755B4" w:rsidRDefault="00AC48A5" w:rsidP="005B4A3B">
      <w:pPr>
        <w:pStyle w:val="ListParagraph"/>
        <w:numPr>
          <w:ilvl w:val="0"/>
          <w:numId w:val="47"/>
        </w:numPr>
        <w:jc w:val="left"/>
        <w:rPr>
          <w:rFonts w:ascii="Arial" w:hAnsi="Arial"/>
        </w:rPr>
      </w:pPr>
      <w:r>
        <w:rPr>
          <w:rFonts w:ascii="Arial" w:hAnsi="Arial"/>
        </w:rPr>
        <w:t xml:space="preserve">GE </w:t>
      </w:r>
      <w:r w:rsidR="004F2CC0">
        <w:rPr>
          <w:rFonts w:ascii="Arial" w:hAnsi="Arial"/>
        </w:rPr>
        <w:t xml:space="preserve">Vernova </w:t>
      </w:r>
      <w:r>
        <w:rPr>
          <w:rFonts w:ascii="Arial" w:hAnsi="Arial"/>
        </w:rPr>
        <w:t xml:space="preserve">can make </w:t>
      </w:r>
      <w:r w:rsidRPr="00A755B4">
        <w:rPr>
          <w:rFonts w:ascii="Arial" w:hAnsi="Arial"/>
        </w:rPr>
        <w:t xml:space="preserve">legacy 1.x and 2.x ESS units compatible with the single dip current voltage ride through capabilities and the preferred frequency ride through capabilities, with limited modifications. </w:t>
      </w:r>
      <w:r w:rsidR="00A97D68">
        <w:rPr>
          <w:rFonts w:ascii="Arial" w:hAnsi="Arial"/>
        </w:rPr>
        <w:t xml:space="preserve"> </w:t>
      </w:r>
      <w:r w:rsidRPr="00A755B4">
        <w:rPr>
          <w:rFonts w:ascii="Arial" w:hAnsi="Arial"/>
        </w:rPr>
        <w:t>Developing an upgrade solution for compatibility with the NOGRR245 specificity requirements for all configurations will not be completed until after the 2027 requirement deadline</w:t>
      </w:r>
      <w:r>
        <w:rPr>
          <w:rFonts w:ascii="Arial" w:hAnsi="Arial"/>
        </w:rPr>
        <w:t xml:space="preserve"> due to s</w:t>
      </w:r>
      <w:r w:rsidRPr="00A755B4">
        <w:rPr>
          <w:rFonts w:ascii="Arial" w:hAnsi="Arial"/>
        </w:rPr>
        <w:t xml:space="preserve">oftware and hardware upgrades. </w:t>
      </w:r>
    </w:p>
    <w:p w14:paraId="094A16AE" w14:textId="3B4CCD4D" w:rsidR="00AC48A5" w:rsidRPr="00A755B4" w:rsidRDefault="00AC48A5" w:rsidP="005B4A3B">
      <w:pPr>
        <w:pStyle w:val="ListParagraph"/>
        <w:numPr>
          <w:ilvl w:val="0"/>
          <w:numId w:val="47"/>
        </w:numPr>
        <w:jc w:val="left"/>
        <w:rPr>
          <w:rFonts w:ascii="Arial" w:hAnsi="Arial"/>
        </w:rPr>
      </w:pPr>
      <w:r>
        <w:rPr>
          <w:rFonts w:ascii="Arial" w:hAnsi="Arial"/>
        </w:rPr>
        <w:t>L</w:t>
      </w:r>
      <w:r w:rsidRPr="00A755B4">
        <w:rPr>
          <w:rFonts w:ascii="Arial" w:hAnsi="Arial"/>
        </w:rPr>
        <w:t>egacy non-ESS units</w:t>
      </w:r>
      <w:r>
        <w:rPr>
          <w:rFonts w:ascii="Arial" w:hAnsi="Arial"/>
        </w:rPr>
        <w:t xml:space="preserve"> cannot</w:t>
      </w:r>
      <w:r w:rsidRPr="00A755B4">
        <w:rPr>
          <w:rFonts w:ascii="Arial" w:hAnsi="Arial"/>
        </w:rPr>
        <w:t xml:space="preserve"> be made compatible with the current ride-through curves and the NOGRR245 specificity </w:t>
      </w:r>
      <w:r>
        <w:rPr>
          <w:rFonts w:ascii="Arial" w:hAnsi="Arial"/>
        </w:rPr>
        <w:t>without m</w:t>
      </w:r>
      <w:r w:rsidRPr="00A755B4">
        <w:rPr>
          <w:rFonts w:ascii="Arial" w:hAnsi="Arial"/>
        </w:rPr>
        <w:t>ajor retrofits not available until after the 2027 requirement deadline.</w:t>
      </w:r>
    </w:p>
    <w:p w14:paraId="7A54C116" w14:textId="77777777" w:rsidR="00AC48A5" w:rsidRDefault="00AC48A5" w:rsidP="005B4A3B">
      <w:pPr>
        <w:jc w:val="left"/>
        <w:rPr>
          <w:rFonts w:ascii="Arial" w:hAnsi="Arial"/>
        </w:rPr>
      </w:pPr>
    </w:p>
    <w:p w14:paraId="20806BD2" w14:textId="34F8844D" w:rsidR="00AC48A5" w:rsidRDefault="00AC48A5" w:rsidP="005B4A3B">
      <w:pPr>
        <w:jc w:val="left"/>
        <w:rPr>
          <w:rFonts w:ascii="Arial" w:hAnsi="Arial"/>
        </w:rPr>
      </w:pPr>
      <w:r w:rsidRPr="00E8589B">
        <w:rPr>
          <w:rFonts w:ascii="Arial" w:hAnsi="Arial"/>
        </w:rPr>
        <w:t xml:space="preserve">The public comments made at the </w:t>
      </w:r>
      <w:r>
        <w:rPr>
          <w:rFonts w:ascii="Arial" w:hAnsi="Arial"/>
        </w:rPr>
        <w:t>9/</w:t>
      </w:r>
      <w:r w:rsidRPr="00E8589B">
        <w:rPr>
          <w:rFonts w:ascii="Arial" w:hAnsi="Arial"/>
        </w:rPr>
        <w:t>14</w:t>
      </w:r>
      <w:r>
        <w:rPr>
          <w:rFonts w:ascii="Arial" w:hAnsi="Arial"/>
        </w:rPr>
        <w:t>/</w:t>
      </w:r>
      <w:r w:rsidRPr="00E8589B">
        <w:rPr>
          <w:rFonts w:ascii="Arial" w:hAnsi="Arial"/>
        </w:rPr>
        <w:t xml:space="preserve">23 ROS meeting did not align with </w:t>
      </w:r>
      <w:r w:rsidRPr="002851CA">
        <w:rPr>
          <w:rFonts w:ascii="Arial" w:hAnsi="Arial"/>
        </w:rPr>
        <w:t xml:space="preserve">the previously-filed comments. </w:t>
      </w:r>
      <w:r w:rsidR="00A97D68">
        <w:rPr>
          <w:rFonts w:ascii="Arial" w:hAnsi="Arial"/>
        </w:rPr>
        <w:t xml:space="preserve"> </w:t>
      </w:r>
      <w:r>
        <w:rPr>
          <w:rFonts w:ascii="Arial" w:hAnsi="Arial"/>
        </w:rPr>
        <w:t xml:space="preserve">Additionally, the RFI response and subsequent GE </w:t>
      </w:r>
      <w:r w:rsidR="004F2CC0">
        <w:rPr>
          <w:rFonts w:ascii="Arial" w:hAnsi="Arial"/>
        </w:rPr>
        <w:t xml:space="preserve">Vernova </w:t>
      </w:r>
      <w:r>
        <w:rPr>
          <w:rFonts w:ascii="Arial" w:hAnsi="Arial"/>
        </w:rPr>
        <w:t xml:space="preserve">comments submitted on </w:t>
      </w:r>
      <w:r w:rsidR="004F2CC0">
        <w:rPr>
          <w:rFonts w:ascii="Arial" w:hAnsi="Arial"/>
        </w:rPr>
        <w:t>11/7/23</w:t>
      </w:r>
      <w:r>
        <w:rPr>
          <w:rFonts w:ascii="Arial" w:hAnsi="Arial"/>
        </w:rPr>
        <w:t xml:space="preserve"> indicate </w:t>
      </w:r>
      <w:r w:rsidR="004F2CC0">
        <w:rPr>
          <w:rFonts w:ascii="Arial" w:hAnsi="Arial"/>
        </w:rPr>
        <w:t>it</w:t>
      </w:r>
      <w:r>
        <w:rPr>
          <w:rFonts w:ascii="Arial" w:hAnsi="Arial"/>
        </w:rPr>
        <w:t xml:space="preserve"> has no plans to develop solutions for the 1.x units which could be up to 8,200 MW of installed nameplate capacity. </w:t>
      </w:r>
      <w:r w:rsidR="00A97D68">
        <w:rPr>
          <w:rFonts w:ascii="Arial" w:hAnsi="Arial"/>
        </w:rPr>
        <w:t xml:space="preserve"> </w:t>
      </w:r>
      <w:r>
        <w:rPr>
          <w:rFonts w:ascii="Arial" w:hAnsi="Arial"/>
        </w:rPr>
        <w:t xml:space="preserve">While </w:t>
      </w:r>
      <w:r w:rsidRPr="002851CA">
        <w:rPr>
          <w:rFonts w:ascii="Arial" w:hAnsi="Arial"/>
        </w:rPr>
        <w:t>ERCOT respects OEMs’ ability to update their assessment</w:t>
      </w:r>
      <w:r>
        <w:rPr>
          <w:rFonts w:ascii="Arial" w:hAnsi="Arial"/>
        </w:rPr>
        <w:t xml:space="preserve">s, this level of exception may pose too much residual risk on the ERCOT System. </w:t>
      </w:r>
      <w:r w:rsidR="00A97D68">
        <w:rPr>
          <w:rFonts w:ascii="Arial" w:hAnsi="Arial"/>
        </w:rPr>
        <w:t xml:space="preserve"> </w:t>
      </w:r>
      <w:r>
        <w:rPr>
          <w:rFonts w:ascii="Arial" w:hAnsi="Arial"/>
        </w:rPr>
        <w:t xml:space="preserve">Additional details may reveal some of the GE WGR 1.x models may be able to substantially meet the requirements with parameterization or software changes (lessening the residual risk) but ERCOT recommends owners work with GE </w:t>
      </w:r>
      <w:r w:rsidR="004F2CC0">
        <w:rPr>
          <w:rFonts w:ascii="Arial" w:hAnsi="Arial"/>
        </w:rPr>
        <w:t xml:space="preserve">Vernova </w:t>
      </w:r>
      <w:r>
        <w:rPr>
          <w:rFonts w:ascii="Arial" w:hAnsi="Arial"/>
        </w:rPr>
        <w:t xml:space="preserve">to reassess if a subset of the 1.x models can implement solutions to lessen the number or magnitude of exceptions. </w:t>
      </w:r>
      <w:r w:rsidR="00A97D68">
        <w:rPr>
          <w:rFonts w:ascii="Arial" w:hAnsi="Arial"/>
        </w:rPr>
        <w:t xml:space="preserve"> </w:t>
      </w:r>
      <w:r>
        <w:rPr>
          <w:rFonts w:ascii="Arial" w:hAnsi="Arial"/>
        </w:rPr>
        <w:t xml:space="preserve">ERCOT appreciates GE Vernova’s transparency, involvement and commitment to improve capabilities of other models but ERCOT must highlight this significant level of potential exceptions and the impact on reliability </w:t>
      </w:r>
      <w:r w:rsidR="00250DFB">
        <w:rPr>
          <w:rFonts w:ascii="Arial" w:hAnsi="Arial"/>
        </w:rPr>
        <w:t>associated with</w:t>
      </w:r>
      <w:r>
        <w:rPr>
          <w:rFonts w:ascii="Arial" w:hAnsi="Arial"/>
        </w:rPr>
        <w:t xml:space="preserve"> leaving a large amount of IBRs with residual ride-through performance failure risk on the ERCOT System.</w:t>
      </w:r>
    </w:p>
    <w:p w14:paraId="79B51075" w14:textId="77777777" w:rsidR="00AC48A5" w:rsidRDefault="00AC48A5" w:rsidP="005B4A3B">
      <w:pPr>
        <w:jc w:val="left"/>
        <w:rPr>
          <w:rFonts w:ascii="Arial" w:hAnsi="Arial"/>
        </w:rPr>
      </w:pPr>
    </w:p>
    <w:p w14:paraId="3245490C" w14:textId="5739B50F" w:rsidR="00AC48A5" w:rsidRPr="00C61B01" w:rsidRDefault="00AC48A5" w:rsidP="005B4A3B">
      <w:pPr>
        <w:jc w:val="left"/>
        <w:rPr>
          <w:rFonts w:ascii="Arial" w:hAnsi="Arial"/>
        </w:rPr>
      </w:pPr>
      <w:r w:rsidRPr="00C61B01">
        <w:rPr>
          <w:rFonts w:ascii="Arial" w:hAnsi="Arial"/>
        </w:rPr>
        <w:t>ERCOT believes that</w:t>
      </w:r>
      <w:r>
        <w:rPr>
          <w:rFonts w:ascii="Arial" w:hAnsi="Arial"/>
        </w:rPr>
        <w:t>,</w:t>
      </w:r>
      <w:r w:rsidRPr="00C61B01">
        <w:rPr>
          <w:rFonts w:ascii="Arial" w:hAnsi="Arial"/>
        </w:rPr>
        <w:t xml:space="preserve"> when considering all technically feasible options to meet the performance requirements </w:t>
      </w:r>
      <w:r>
        <w:rPr>
          <w:rFonts w:ascii="Arial" w:hAnsi="Arial"/>
        </w:rPr>
        <w:t>(</w:t>
      </w:r>
      <w:r w:rsidRPr="00C61B01">
        <w:rPr>
          <w:rFonts w:ascii="Arial" w:hAnsi="Arial"/>
        </w:rPr>
        <w:t>including addin</w:t>
      </w:r>
      <w:r>
        <w:rPr>
          <w:rFonts w:ascii="Arial" w:hAnsi="Arial"/>
        </w:rPr>
        <w:t>g</w:t>
      </w:r>
      <w:r w:rsidRPr="00C61B01">
        <w:rPr>
          <w:rFonts w:ascii="Arial" w:hAnsi="Arial"/>
        </w:rPr>
        <w:t xml:space="preserve"> supplemental equipment</w:t>
      </w:r>
      <w:r>
        <w:rPr>
          <w:rStyle w:val="FootnoteReference"/>
        </w:rPr>
        <w:footnoteReference w:id="12"/>
      </w:r>
      <w:r>
        <w:rPr>
          <w:rFonts w:ascii="Arial" w:hAnsi="Arial"/>
        </w:rPr>
        <w:t>)</w:t>
      </w:r>
      <w:r w:rsidRPr="00C61B01">
        <w:rPr>
          <w:rFonts w:ascii="Arial" w:hAnsi="Arial"/>
        </w:rPr>
        <w:t xml:space="preserve">, no </w:t>
      </w:r>
      <w:r>
        <w:rPr>
          <w:rFonts w:ascii="Arial" w:hAnsi="Arial"/>
        </w:rPr>
        <w:t xml:space="preserve">reason exists </w:t>
      </w:r>
      <w:r w:rsidRPr="00C61B01">
        <w:rPr>
          <w:rFonts w:ascii="Arial" w:hAnsi="Arial"/>
        </w:rPr>
        <w:t>to creat</w:t>
      </w:r>
      <w:r>
        <w:rPr>
          <w:rFonts w:ascii="Arial" w:hAnsi="Arial"/>
        </w:rPr>
        <w:t>e</w:t>
      </w:r>
      <w:r w:rsidRPr="00C61B01">
        <w:rPr>
          <w:rFonts w:ascii="Arial" w:hAnsi="Arial"/>
        </w:rPr>
        <w:t xml:space="preserve"> </w:t>
      </w:r>
      <w:r>
        <w:rPr>
          <w:rFonts w:ascii="Arial" w:hAnsi="Arial"/>
        </w:rPr>
        <w:t xml:space="preserve">or extend </w:t>
      </w:r>
      <w:r w:rsidRPr="00C61B01">
        <w:rPr>
          <w:rFonts w:ascii="Arial" w:hAnsi="Arial"/>
        </w:rPr>
        <w:t>permanent and broad exemptions to ride-through performance requirements</w:t>
      </w:r>
      <w:r>
        <w:rPr>
          <w:rFonts w:ascii="Arial" w:hAnsi="Arial"/>
        </w:rPr>
        <w:t xml:space="preserve"> that undermine grid reliability</w:t>
      </w:r>
      <w:r w:rsidRPr="00C61B01">
        <w:rPr>
          <w:rFonts w:ascii="Arial" w:hAnsi="Arial"/>
        </w:rPr>
        <w:t xml:space="preserve">. </w:t>
      </w:r>
      <w:r w:rsidR="00A97D68">
        <w:rPr>
          <w:rFonts w:ascii="Arial" w:hAnsi="Arial"/>
        </w:rPr>
        <w:t xml:space="preserve"> </w:t>
      </w:r>
      <w:r w:rsidRPr="00C61B01">
        <w:rPr>
          <w:rFonts w:ascii="Arial" w:hAnsi="Arial"/>
        </w:rPr>
        <w:t xml:space="preserve">The ERCOT </w:t>
      </w:r>
      <w:r w:rsidR="00D95E4D">
        <w:rPr>
          <w:rFonts w:ascii="Arial" w:hAnsi="Arial"/>
        </w:rPr>
        <w:t>S</w:t>
      </w:r>
      <w:r w:rsidRPr="00C61B01">
        <w:rPr>
          <w:rFonts w:ascii="Arial" w:hAnsi="Arial"/>
        </w:rPr>
        <w:t xml:space="preserve">ystem cannot endure </w:t>
      </w:r>
      <w:r w:rsidRPr="00457820">
        <w:rPr>
          <w:rFonts w:ascii="Arial" w:hAnsi="Arial"/>
          <w:i/>
          <w:iCs/>
        </w:rPr>
        <w:t>unplanned</w:t>
      </w:r>
      <w:r w:rsidRPr="00C61B01">
        <w:rPr>
          <w:rFonts w:ascii="Arial" w:hAnsi="Arial"/>
        </w:rPr>
        <w:t xml:space="preserve"> performance failures </w:t>
      </w:r>
      <w:r>
        <w:rPr>
          <w:rFonts w:ascii="Arial" w:hAnsi="Arial"/>
        </w:rPr>
        <w:t xml:space="preserve">together with </w:t>
      </w:r>
      <w:r w:rsidRPr="00457820">
        <w:rPr>
          <w:rFonts w:ascii="Arial" w:hAnsi="Arial"/>
          <w:i/>
          <w:iCs/>
        </w:rPr>
        <w:t>planned</w:t>
      </w:r>
      <w:r w:rsidRPr="00C61B01">
        <w:rPr>
          <w:rFonts w:ascii="Arial" w:hAnsi="Arial"/>
        </w:rPr>
        <w:t xml:space="preserve"> </w:t>
      </w:r>
      <w:r>
        <w:rPr>
          <w:rFonts w:ascii="Arial" w:hAnsi="Arial"/>
        </w:rPr>
        <w:t xml:space="preserve">failures due to </w:t>
      </w:r>
      <w:r w:rsidRPr="00C61B01">
        <w:rPr>
          <w:rFonts w:ascii="Arial" w:hAnsi="Arial"/>
        </w:rPr>
        <w:t xml:space="preserve">exempted </w:t>
      </w:r>
      <w:r>
        <w:rPr>
          <w:rFonts w:ascii="Arial" w:hAnsi="Arial"/>
        </w:rPr>
        <w:lastRenderedPageBreak/>
        <w:t xml:space="preserve">equipment. </w:t>
      </w:r>
      <w:r w:rsidR="00A97D68">
        <w:rPr>
          <w:rFonts w:ascii="Arial" w:hAnsi="Arial"/>
        </w:rPr>
        <w:t xml:space="preserve"> </w:t>
      </w:r>
      <w:r>
        <w:rPr>
          <w:rFonts w:ascii="Arial" w:hAnsi="Arial"/>
        </w:rPr>
        <w:t>T</w:t>
      </w:r>
      <w:r w:rsidRPr="00C61B01">
        <w:rPr>
          <w:rFonts w:ascii="Arial" w:hAnsi="Arial"/>
        </w:rPr>
        <w:t>hus</w:t>
      </w:r>
      <w:r>
        <w:rPr>
          <w:rFonts w:ascii="Arial" w:hAnsi="Arial"/>
        </w:rPr>
        <w:t>,</w:t>
      </w:r>
      <w:r w:rsidRPr="00C61B01">
        <w:rPr>
          <w:rFonts w:ascii="Arial" w:hAnsi="Arial"/>
        </w:rPr>
        <w:t xml:space="preserve"> </w:t>
      </w:r>
      <w:r>
        <w:rPr>
          <w:rFonts w:ascii="Arial" w:hAnsi="Arial"/>
        </w:rPr>
        <w:t xml:space="preserve">ERCOT stakeholders </w:t>
      </w:r>
      <w:r w:rsidRPr="00C61B01">
        <w:rPr>
          <w:rFonts w:ascii="Arial" w:hAnsi="Arial"/>
        </w:rPr>
        <w:t xml:space="preserve">should </w:t>
      </w:r>
      <w:r>
        <w:rPr>
          <w:rFonts w:ascii="Arial" w:hAnsi="Arial"/>
        </w:rPr>
        <w:t xml:space="preserve">proactively and urgently </w:t>
      </w:r>
      <w:r w:rsidRPr="00C61B01">
        <w:rPr>
          <w:rFonts w:ascii="Arial" w:hAnsi="Arial"/>
        </w:rPr>
        <w:t xml:space="preserve">prevent planned failures </w:t>
      </w:r>
      <w:r>
        <w:rPr>
          <w:rFonts w:ascii="Arial" w:hAnsi="Arial"/>
        </w:rPr>
        <w:t>resulting from exempted equipment</w:t>
      </w:r>
      <w:r w:rsidRPr="00C61B01">
        <w:rPr>
          <w:rFonts w:ascii="Arial" w:hAnsi="Arial"/>
        </w:rPr>
        <w:t xml:space="preserve">. </w:t>
      </w:r>
      <w:r w:rsidR="00666A5D">
        <w:rPr>
          <w:rFonts w:ascii="Arial" w:hAnsi="Arial"/>
        </w:rPr>
        <w:t xml:space="preserve"> </w:t>
      </w:r>
      <w:r w:rsidRPr="00C61B01">
        <w:rPr>
          <w:rFonts w:ascii="Arial" w:hAnsi="Arial"/>
        </w:rPr>
        <w:t xml:space="preserve">ERCOT can support </w:t>
      </w:r>
      <w:r w:rsidRPr="00E17C87">
        <w:rPr>
          <w:rFonts w:ascii="Arial" w:hAnsi="Arial"/>
          <w:i/>
          <w:iCs/>
        </w:rPr>
        <w:t>targeted</w:t>
      </w:r>
      <w:r w:rsidRPr="00C61B01">
        <w:rPr>
          <w:rFonts w:ascii="Arial" w:hAnsi="Arial"/>
        </w:rPr>
        <w:t xml:space="preserve"> exemptions (</w:t>
      </w:r>
      <w:r w:rsidRPr="00E17C87">
        <w:rPr>
          <w:rFonts w:ascii="Arial" w:hAnsi="Arial"/>
          <w:i/>
          <w:iCs/>
        </w:rPr>
        <w:t>e.g.</w:t>
      </w:r>
      <w:r>
        <w:rPr>
          <w:rFonts w:ascii="Arial" w:hAnsi="Arial"/>
        </w:rPr>
        <w:t>,</w:t>
      </w:r>
      <w:r w:rsidRPr="00C61B01">
        <w:rPr>
          <w:rFonts w:ascii="Arial" w:hAnsi="Arial"/>
        </w:rPr>
        <w:t xml:space="preserve"> inability to meet a particular time portion or level of a ride-through curve </w:t>
      </w:r>
      <w:r>
        <w:rPr>
          <w:rFonts w:ascii="Arial" w:hAnsi="Arial"/>
        </w:rPr>
        <w:t xml:space="preserve">with </w:t>
      </w:r>
      <w:r w:rsidRPr="00C61B01">
        <w:rPr>
          <w:rFonts w:ascii="Arial" w:hAnsi="Arial"/>
        </w:rPr>
        <w:t>a lower probability</w:t>
      </w:r>
      <w:r>
        <w:rPr>
          <w:rFonts w:ascii="Arial" w:hAnsi="Arial"/>
        </w:rPr>
        <w:t xml:space="preserve"> of occurring</w:t>
      </w:r>
      <w:r w:rsidRPr="00C61B01">
        <w:rPr>
          <w:rFonts w:ascii="Arial" w:hAnsi="Arial"/>
        </w:rPr>
        <w:t xml:space="preserve">) where </w:t>
      </w:r>
      <w:r>
        <w:rPr>
          <w:rFonts w:ascii="Arial" w:hAnsi="Arial"/>
        </w:rPr>
        <w:t xml:space="preserve">it can assess the </w:t>
      </w:r>
      <w:r w:rsidRPr="00C61B01">
        <w:rPr>
          <w:rFonts w:ascii="Arial" w:hAnsi="Arial"/>
        </w:rPr>
        <w:t xml:space="preserve">reliability impact as minimal and modifications </w:t>
      </w:r>
      <w:r>
        <w:rPr>
          <w:rFonts w:ascii="Arial" w:hAnsi="Arial"/>
        </w:rPr>
        <w:t>difficult for the owner to implement</w:t>
      </w:r>
      <w:r w:rsidRPr="00C61B01">
        <w:rPr>
          <w:rFonts w:ascii="Arial" w:hAnsi="Arial"/>
        </w:rPr>
        <w:t xml:space="preserve">.  </w:t>
      </w:r>
    </w:p>
    <w:p w14:paraId="1D565762" w14:textId="77777777" w:rsidR="00AC48A5" w:rsidRDefault="00AC48A5" w:rsidP="005B4A3B">
      <w:pPr>
        <w:jc w:val="left"/>
        <w:rPr>
          <w:rFonts w:ascii="Arial" w:hAnsi="Arial"/>
        </w:rPr>
      </w:pPr>
    </w:p>
    <w:p w14:paraId="14630F64" w14:textId="77777777" w:rsidR="00AC48A5" w:rsidRPr="00973525" w:rsidRDefault="00AC48A5" w:rsidP="005B4A3B">
      <w:pPr>
        <w:jc w:val="left"/>
        <w:rPr>
          <w:rFonts w:ascii="Arial" w:hAnsi="Arial"/>
          <w:b/>
          <w:bCs/>
          <w:i/>
          <w:iCs/>
        </w:rPr>
      </w:pPr>
      <w:r w:rsidRPr="00973525">
        <w:rPr>
          <w:rFonts w:ascii="Arial" w:hAnsi="Arial"/>
          <w:b/>
          <w:bCs/>
          <w:i/>
          <w:iCs/>
        </w:rPr>
        <w:t>Operational restrictions</w:t>
      </w:r>
    </w:p>
    <w:p w14:paraId="37521910" w14:textId="77777777" w:rsidR="00AC48A5" w:rsidRDefault="00AC48A5" w:rsidP="005B4A3B">
      <w:pPr>
        <w:jc w:val="left"/>
        <w:rPr>
          <w:rFonts w:ascii="Arial" w:hAnsi="Arial"/>
        </w:rPr>
      </w:pPr>
    </w:p>
    <w:p w14:paraId="63985B51" w14:textId="2E10D393" w:rsidR="00AC48A5" w:rsidRPr="00F319FD" w:rsidRDefault="00AC48A5" w:rsidP="005B4A3B">
      <w:pPr>
        <w:jc w:val="left"/>
        <w:rPr>
          <w:rFonts w:ascii="Arial" w:hAnsi="Arial"/>
        </w:rPr>
      </w:pPr>
      <w:r w:rsidRPr="00270CCB">
        <w:rPr>
          <w:rFonts w:ascii="Arial" w:hAnsi="Arial"/>
        </w:rPr>
        <w:t xml:space="preserve">Additionally, as described in multiple stakeholder meetings, ERCOT </w:t>
      </w:r>
      <w:r>
        <w:rPr>
          <w:rFonts w:ascii="Arial" w:hAnsi="Arial"/>
        </w:rPr>
        <w:t xml:space="preserve">agreed to </w:t>
      </w:r>
      <w:r w:rsidRPr="00270CCB">
        <w:rPr>
          <w:rFonts w:ascii="Arial" w:hAnsi="Arial"/>
        </w:rPr>
        <w:t>extend</w:t>
      </w:r>
      <w:r>
        <w:rPr>
          <w:rFonts w:ascii="Arial" w:hAnsi="Arial"/>
        </w:rPr>
        <w:t xml:space="preserve"> compliance deadlines </w:t>
      </w:r>
      <w:r w:rsidRPr="00F319FD">
        <w:rPr>
          <w:rFonts w:ascii="Arial" w:hAnsi="Arial"/>
          <w:i/>
        </w:rPr>
        <w:t xml:space="preserve">only if coupled with clear language giving ERCOT authority to impose operational restrictions </w:t>
      </w:r>
      <w:r>
        <w:rPr>
          <w:rFonts w:ascii="Arial" w:hAnsi="Arial"/>
          <w:i/>
        </w:rPr>
        <w:t xml:space="preserve">on </w:t>
      </w:r>
      <w:r>
        <w:rPr>
          <w:rFonts w:ascii="Arial" w:hAnsi="Arial"/>
          <w:i/>
          <w:iCs/>
        </w:rPr>
        <w:t>Resources</w:t>
      </w:r>
      <w:r>
        <w:rPr>
          <w:rFonts w:ascii="Arial" w:hAnsi="Arial"/>
          <w:i/>
        </w:rPr>
        <w:t xml:space="preserve"> </w:t>
      </w:r>
      <w:r w:rsidRPr="00F319FD">
        <w:rPr>
          <w:rFonts w:ascii="Arial" w:hAnsi="Arial"/>
          <w:i/>
        </w:rPr>
        <w:t>fail</w:t>
      </w:r>
      <w:r>
        <w:rPr>
          <w:rFonts w:ascii="Arial" w:hAnsi="Arial"/>
          <w:i/>
        </w:rPr>
        <w:t>ing</w:t>
      </w:r>
      <w:r w:rsidRPr="00F319FD">
        <w:rPr>
          <w:rFonts w:ascii="Arial" w:hAnsi="Arial"/>
          <w:i/>
        </w:rPr>
        <w:t xml:space="preserve"> to meet legacy </w:t>
      </w:r>
      <w:r w:rsidR="00250DFB">
        <w:rPr>
          <w:rFonts w:ascii="Arial" w:hAnsi="Arial"/>
          <w:i/>
          <w:iCs/>
        </w:rPr>
        <w:t>voltage ride-through</w:t>
      </w:r>
      <w:r>
        <w:rPr>
          <w:rFonts w:ascii="Arial" w:hAnsi="Arial"/>
          <w:i/>
        </w:rPr>
        <w:t xml:space="preserve"> </w:t>
      </w:r>
      <w:r w:rsidRPr="00F319FD">
        <w:rPr>
          <w:rFonts w:ascii="Arial" w:hAnsi="Arial"/>
          <w:i/>
        </w:rPr>
        <w:t>requirements</w:t>
      </w:r>
      <w:r w:rsidRPr="00F319FD">
        <w:rPr>
          <w:rFonts w:ascii="Arial" w:hAnsi="Arial"/>
        </w:rPr>
        <w:t xml:space="preserve">.  ERCOT’s </w:t>
      </w:r>
      <w:r>
        <w:rPr>
          <w:rFonts w:ascii="Arial" w:hAnsi="Arial"/>
        </w:rPr>
        <w:t xml:space="preserve">August </w:t>
      </w:r>
      <w:r w:rsidRPr="00F319FD">
        <w:rPr>
          <w:rFonts w:ascii="Arial" w:hAnsi="Arial"/>
        </w:rPr>
        <w:t xml:space="preserve">proposal </w:t>
      </w:r>
      <w:r>
        <w:rPr>
          <w:rFonts w:ascii="Arial" w:hAnsi="Arial"/>
        </w:rPr>
        <w:t xml:space="preserve">allowed it </w:t>
      </w:r>
      <w:r w:rsidRPr="00F319FD">
        <w:rPr>
          <w:rFonts w:ascii="Arial" w:hAnsi="Arial"/>
        </w:rPr>
        <w:t xml:space="preserve">to remove unacceptable reliability risk </w:t>
      </w:r>
      <w:r>
        <w:rPr>
          <w:rFonts w:ascii="Arial" w:hAnsi="Arial"/>
        </w:rPr>
        <w:t xml:space="preserve">by imposing operational restrictions on units </w:t>
      </w:r>
      <w:r w:rsidRPr="00F319FD">
        <w:rPr>
          <w:rFonts w:ascii="Arial" w:hAnsi="Arial"/>
        </w:rPr>
        <w:t>until IBR owners implement needed changes</w:t>
      </w:r>
      <w:r>
        <w:rPr>
          <w:rFonts w:ascii="Arial" w:hAnsi="Arial"/>
        </w:rPr>
        <w:t>.</w:t>
      </w:r>
      <w:r>
        <w:rPr>
          <w:rStyle w:val="FootnoteReference"/>
        </w:rPr>
        <w:footnoteReference w:id="13"/>
      </w:r>
      <w:r>
        <w:rPr>
          <w:rFonts w:ascii="Arial" w:hAnsi="Arial"/>
        </w:rPr>
        <w:t xml:space="preserve">  ERCOT believes operational restrictions are need</w:t>
      </w:r>
      <w:r w:rsidR="00D95E4D">
        <w:rPr>
          <w:rFonts w:ascii="Arial" w:hAnsi="Arial"/>
        </w:rPr>
        <w:t>ed</w:t>
      </w:r>
      <w:r>
        <w:rPr>
          <w:rFonts w:ascii="Arial" w:hAnsi="Arial"/>
        </w:rPr>
        <w:t xml:space="preserve"> to encourage generators to develop and implement </w:t>
      </w:r>
      <w:r w:rsidRPr="008E569F">
        <w:rPr>
          <w:rFonts w:ascii="Arial" w:hAnsi="Arial"/>
          <w:i/>
          <w:iCs/>
        </w:rPr>
        <w:t>timely</w:t>
      </w:r>
      <w:r>
        <w:rPr>
          <w:rFonts w:ascii="Arial" w:hAnsi="Arial"/>
        </w:rPr>
        <w:t xml:space="preserve"> strategies to mitigate performance failures.</w:t>
      </w:r>
      <w:r>
        <w:rPr>
          <w:rStyle w:val="FootnoteReference"/>
        </w:rPr>
        <w:footnoteReference w:id="14"/>
      </w:r>
      <w:r>
        <w:rPr>
          <w:rFonts w:ascii="Arial" w:hAnsi="Arial"/>
        </w:rPr>
        <w:t xml:space="preserve"> </w:t>
      </w:r>
      <w:r w:rsidR="00250DFB">
        <w:rPr>
          <w:rFonts w:ascii="Arial" w:hAnsi="Arial"/>
        </w:rPr>
        <w:t xml:space="preserve"> </w:t>
      </w:r>
      <w:r>
        <w:rPr>
          <w:rFonts w:ascii="Arial" w:hAnsi="Arial"/>
        </w:rPr>
        <w:t xml:space="preserve">Mitigation time must include modeling and subsequent evaluation aligning with </w:t>
      </w:r>
      <w:r w:rsidR="00D95E4D">
        <w:rPr>
          <w:rFonts w:ascii="Arial" w:hAnsi="Arial"/>
        </w:rPr>
        <w:t>Planning Guide Revision Request (</w:t>
      </w:r>
      <w:r>
        <w:rPr>
          <w:rFonts w:ascii="Arial" w:hAnsi="Arial"/>
        </w:rPr>
        <w:t>PGRR</w:t>
      </w:r>
      <w:r w:rsidR="00D95E4D">
        <w:rPr>
          <w:rFonts w:ascii="Arial" w:hAnsi="Arial"/>
        </w:rPr>
        <w:t xml:space="preserve">) </w:t>
      </w:r>
      <w:r>
        <w:rPr>
          <w:rFonts w:ascii="Arial" w:hAnsi="Arial"/>
        </w:rPr>
        <w:t>109</w:t>
      </w:r>
      <w:r w:rsidR="00250DFB">
        <w:rPr>
          <w:rFonts w:ascii="Arial" w:hAnsi="Arial"/>
        </w:rPr>
        <w:t>, Dynamic Model Review Process Improvement for Inverter-Based Resource (IBR) Modification</w:t>
      </w:r>
      <w:r>
        <w:rPr>
          <w:rFonts w:ascii="Arial" w:hAnsi="Arial"/>
        </w:rPr>
        <w:t>.</w:t>
      </w:r>
    </w:p>
    <w:p w14:paraId="66F430D4" w14:textId="77777777" w:rsidR="00AC48A5" w:rsidRPr="00F319FD" w:rsidRDefault="00AC48A5" w:rsidP="005B4A3B">
      <w:pPr>
        <w:jc w:val="left"/>
        <w:rPr>
          <w:rFonts w:ascii="Arial" w:hAnsi="Arial"/>
        </w:rPr>
      </w:pPr>
    </w:p>
    <w:p w14:paraId="225CF5BA" w14:textId="419DC00A" w:rsidR="008A3405" w:rsidRDefault="008A3405" w:rsidP="005B4A3B">
      <w:pPr>
        <w:jc w:val="left"/>
      </w:pPr>
      <w:r w:rsidRPr="00666A5D">
        <w:rPr>
          <w:rFonts w:ascii="Arial" w:hAnsi="Arial"/>
        </w:rPr>
        <w:t>As the Reliability Coordinator for the ERCOT Region, ERCOT must reliably operate the ERCOT System</w:t>
      </w:r>
      <w:r w:rsidR="00D13B47">
        <w:rPr>
          <w:rFonts w:ascii="Arial" w:hAnsi="Arial"/>
        </w:rPr>
        <w:t>.</w:t>
      </w:r>
      <w:r w:rsidRPr="00666A5D">
        <w:rPr>
          <w:rFonts w:ascii="Arial" w:hAnsi="Arial"/>
        </w:rPr>
        <w:t xml:space="preserve"> </w:t>
      </w:r>
      <w:r w:rsidR="00666A5D">
        <w:rPr>
          <w:rFonts w:ascii="Arial" w:hAnsi="Arial"/>
        </w:rPr>
        <w:t xml:space="preserve"> </w:t>
      </w:r>
      <w:r w:rsidR="00D13B47">
        <w:rPr>
          <w:rFonts w:ascii="Arial" w:hAnsi="Arial"/>
        </w:rPr>
        <w:t xml:space="preserve">ERCOT </w:t>
      </w:r>
      <w:r w:rsidRPr="00666A5D">
        <w:rPr>
          <w:rFonts w:ascii="Arial" w:hAnsi="Arial"/>
        </w:rPr>
        <w:t>has the wide-area view of that system</w:t>
      </w:r>
      <w:r w:rsidR="003A6F1F">
        <w:rPr>
          <w:rFonts w:ascii="Arial" w:hAnsi="Arial"/>
        </w:rPr>
        <w:t>,</w:t>
      </w:r>
      <w:r w:rsidRPr="00666A5D">
        <w:rPr>
          <w:rFonts w:ascii="Arial" w:hAnsi="Arial"/>
        </w:rPr>
        <w:t xml:space="preserve"> the operating tools, processes and procedures, </w:t>
      </w:r>
      <w:r w:rsidR="003A6F1F">
        <w:rPr>
          <w:rFonts w:ascii="Arial" w:hAnsi="Arial"/>
        </w:rPr>
        <w:t xml:space="preserve">and </w:t>
      </w:r>
      <w:r w:rsidRPr="00666A5D">
        <w:rPr>
          <w:rFonts w:ascii="Arial" w:hAnsi="Arial"/>
        </w:rPr>
        <w:t xml:space="preserve">the authority to prevent or mitigate emergency operating situations.  ERCOT has a purview broad enough to monitor and address the operating parameters of the ERCOT System beyond any </w:t>
      </w:r>
      <w:r w:rsidR="00666A5D">
        <w:rPr>
          <w:rFonts w:ascii="Arial" w:hAnsi="Arial"/>
        </w:rPr>
        <w:t>Transmission and/or Distribution Service Provider (</w:t>
      </w:r>
      <w:r w:rsidRPr="00666A5D">
        <w:rPr>
          <w:rFonts w:ascii="Arial" w:hAnsi="Arial"/>
        </w:rPr>
        <w:t>TDSP</w:t>
      </w:r>
      <w:r w:rsidR="00666A5D">
        <w:rPr>
          <w:rFonts w:ascii="Arial" w:hAnsi="Arial"/>
        </w:rPr>
        <w:t>)</w:t>
      </w:r>
      <w:r w:rsidRPr="00666A5D">
        <w:rPr>
          <w:rFonts w:ascii="Arial" w:hAnsi="Arial"/>
        </w:rPr>
        <w:t xml:space="preserve">, </w:t>
      </w:r>
      <w:r w:rsidR="00666A5D">
        <w:rPr>
          <w:rFonts w:ascii="Arial" w:hAnsi="Arial"/>
        </w:rPr>
        <w:t>Qualified Scheduling Entity (</w:t>
      </w:r>
      <w:r w:rsidRPr="00666A5D">
        <w:rPr>
          <w:rFonts w:ascii="Arial" w:hAnsi="Arial"/>
        </w:rPr>
        <w:t>QSE</w:t>
      </w:r>
      <w:r w:rsidR="00666A5D">
        <w:rPr>
          <w:rFonts w:ascii="Arial" w:hAnsi="Arial"/>
        </w:rPr>
        <w:t>)</w:t>
      </w:r>
      <w:r w:rsidRPr="00666A5D">
        <w:rPr>
          <w:rFonts w:ascii="Arial" w:hAnsi="Arial"/>
        </w:rPr>
        <w:t xml:space="preserve"> or Resource Entity.  As such, ERCOT has the authority to take actions necessary to preserve the reliability and integrity of its system, up to and including </w:t>
      </w:r>
      <w:r w:rsidR="00666A5D">
        <w:rPr>
          <w:rFonts w:ascii="Arial" w:hAnsi="Arial"/>
        </w:rPr>
        <w:t>L</w:t>
      </w:r>
      <w:r w:rsidRPr="00666A5D">
        <w:rPr>
          <w:rFonts w:ascii="Arial" w:hAnsi="Arial"/>
        </w:rPr>
        <w:t>oad shedding or the disconnection of Resources presenting an unacceptable reliability risk to the ERCOT System.</w:t>
      </w:r>
      <w:r>
        <w:rPr>
          <w:rStyle w:val="FootnoteReference"/>
        </w:rPr>
        <w:footnoteReference w:id="15"/>
      </w:r>
      <w:r>
        <w:t xml:space="preserve">  </w:t>
      </w:r>
    </w:p>
    <w:p w14:paraId="2DF846E8" w14:textId="77777777" w:rsidR="008A3405" w:rsidRDefault="008A3405" w:rsidP="005B4A3B">
      <w:pPr>
        <w:jc w:val="left"/>
      </w:pPr>
    </w:p>
    <w:p w14:paraId="41021F44" w14:textId="063602B1" w:rsidR="00AC48A5" w:rsidRPr="001F53B9" w:rsidRDefault="00AC48A5" w:rsidP="005B4A3B">
      <w:pPr>
        <w:jc w:val="left"/>
        <w:rPr>
          <w:rFonts w:ascii="Arial" w:hAnsi="Arial"/>
        </w:rPr>
      </w:pPr>
      <w:r>
        <w:rPr>
          <w:rFonts w:ascii="Arial" w:hAnsi="Arial"/>
        </w:rPr>
        <w:t xml:space="preserve">The ROS-recommended version of NOGRR245 </w:t>
      </w:r>
      <w:r w:rsidRPr="009723EE">
        <w:rPr>
          <w:rFonts w:ascii="Arial" w:hAnsi="Arial"/>
        </w:rPr>
        <w:t>remove</w:t>
      </w:r>
      <w:r>
        <w:rPr>
          <w:rFonts w:ascii="Arial" w:hAnsi="Arial"/>
        </w:rPr>
        <w:t>s</w:t>
      </w:r>
      <w:r w:rsidRPr="001F53B9">
        <w:rPr>
          <w:rFonts w:ascii="Arial" w:hAnsi="Arial"/>
        </w:rPr>
        <w:t xml:space="preserve"> ERCOT’s discretion to </w:t>
      </w:r>
      <w:r>
        <w:rPr>
          <w:rFonts w:ascii="Arial" w:hAnsi="Arial"/>
        </w:rPr>
        <w:t xml:space="preserve">impose operational restrictions </w:t>
      </w:r>
      <w:r w:rsidRPr="001F53B9">
        <w:rPr>
          <w:rFonts w:ascii="Arial" w:hAnsi="Arial"/>
        </w:rPr>
        <w:t>o</w:t>
      </w:r>
      <w:r>
        <w:rPr>
          <w:rFonts w:ascii="Arial" w:hAnsi="Arial"/>
        </w:rPr>
        <w:t>n</w:t>
      </w:r>
      <w:r w:rsidRPr="001F53B9">
        <w:rPr>
          <w:rFonts w:ascii="Arial" w:hAnsi="Arial"/>
        </w:rPr>
        <w:t xml:space="preserve"> IBRs </w:t>
      </w:r>
      <w:r>
        <w:rPr>
          <w:rFonts w:ascii="Arial" w:hAnsi="Arial"/>
        </w:rPr>
        <w:t xml:space="preserve">with </w:t>
      </w:r>
      <w:r w:rsidRPr="001F53B9">
        <w:rPr>
          <w:rFonts w:ascii="Arial" w:hAnsi="Arial"/>
        </w:rPr>
        <w:t xml:space="preserve">performance failures or </w:t>
      </w:r>
      <w:r>
        <w:rPr>
          <w:rFonts w:ascii="Arial" w:hAnsi="Arial"/>
        </w:rPr>
        <w:t xml:space="preserve">that fail to </w:t>
      </w:r>
      <w:r w:rsidRPr="001F53B9">
        <w:rPr>
          <w:rFonts w:ascii="Arial" w:hAnsi="Arial"/>
        </w:rPr>
        <w:t>compl</w:t>
      </w:r>
      <w:r>
        <w:rPr>
          <w:rFonts w:ascii="Arial" w:hAnsi="Arial"/>
        </w:rPr>
        <w:t>y</w:t>
      </w:r>
      <w:r w:rsidRPr="001F53B9">
        <w:rPr>
          <w:rFonts w:ascii="Arial" w:hAnsi="Arial"/>
        </w:rPr>
        <w:t xml:space="preserve"> with </w:t>
      </w:r>
      <w:r w:rsidR="00666A5D">
        <w:rPr>
          <w:rFonts w:ascii="Arial" w:hAnsi="Arial"/>
        </w:rPr>
        <w:t xml:space="preserve">the voltage ride-through </w:t>
      </w:r>
      <w:r w:rsidRPr="001F53B9">
        <w:rPr>
          <w:rFonts w:ascii="Arial" w:hAnsi="Arial"/>
        </w:rPr>
        <w:t xml:space="preserve">requirements. </w:t>
      </w:r>
      <w:r w:rsidR="00A97D68">
        <w:rPr>
          <w:rFonts w:ascii="Arial" w:hAnsi="Arial"/>
        </w:rPr>
        <w:t xml:space="preserve"> </w:t>
      </w:r>
      <w:r w:rsidRPr="001F53B9">
        <w:rPr>
          <w:rFonts w:ascii="Arial" w:hAnsi="Arial"/>
        </w:rPr>
        <w:t xml:space="preserve">ERCOT </w:t>
      </w:r>
      <w:r>
        <w:rPr>
          <w:rFonts w:ascii="Arial" w:hAnsi="Arial"/>
        </w:rPr>
        <w:t>can</w:t>
      </w:r>
      <w:r w:rsidRPr="001F53B9">
        <w:rPr>
          <w:rFonts w:ascii="Arial" w:hAnsi="Arial"/>
        </w:rPr>
        <w:t xml:space="preserve">not support extending compliance timelines without having the ability to remove reliability risk due to ride-through </w:t>
      </w:r>
      <w:r w:rsidRPr="001F53B9">
        <w:rPr>
          <w:rFonts w:ascii="Arial" w:hAnsi="Arial"/>
        </w:rPr>
        <w:lastRenderedPageBreak/>
        <w:t xml:space="preserve">performance failures or non-compliance. </w:t>
      </w:r>
      <w:r w:rsidR="00A97D68">
        <w:rPr>
          <w:rFonts w:ascii="Arial" w:hAnsi="Arial"/>
        </w:rPr>
        <w:t xml:space="preserve"> </w:t>
      </w:r>
      <w:r>
        <w:rPr>
          <w:rFonts w:ascii="Arial" w:hAnsi="Arial"/>
        </w:rPr>
        <w:t>A</w:t>
      </w:r>
      <w:r w:rsidRPr="001F53B9">
        <w:rPr>
          <w:rFonts w:ascii="Arial" w:hAnsi="Arial"/>
        </w:rPr>
        <w:t xml:space="preserve">ny </w:t>
      </w:r>
      <w:r>
        <w:rPr>
          <w:rFonts w:ascii="Arial" w:hAnsi="Arial"/>
        </w:rPr>
        <w:t>TAC</w:t>
      </w:r>
      <w:r w:rsidRPr="001F53B9">
        <w:rPr>
          <w:rFonts w:ascii="Arial" w:hAnsi="Arial"/>
        </w:rPr>
        <w:t xml:space="preserve"> language </w:t>
      </w:r>
      <w:r w:rsidR="00666A5D">
        <w:rPr>
          <w:rFonts w:ascii="Arial" w:hAnsi="Arial"/>
        </w:rPr>
        <w:t xml:space="preserve">recommended for approval </w:t>
      </w:r>
      <w:r w:rsidRPr="001F53B9">
        <w:rPr>
          <w:rFonts w:ascii="Arial" w:hAnsi="Arial"/>
        </w:rPr>
        <w:t xml:space="preserve">must allow </w:t>
      </w:r>
      <w:r>
        <w:rPr>
          <w:rFonts w:ascii="Arial" w:hAnsi="Arial"/>
        </w:rPr>
        <w:t xml:space="preserve">ERCOT </w:t>
      </w:r>
      <w:r w:rsidRPr="001F53B9">
        <w:rPr>
          <w:rFonts w:ascii="Arial" w:hAnsi="Arial"/>
        </w:rPr>
        <w:t xml:space="preserve">to exercise reasonable discretion to ensure </w:t>
      </w:r>
      <w:r>
        <w:rPr>
          <w:rFonts w:ascii="Arial" w:hAnsi="Arial"/>
        </w:rPr>
        <w:t>ERCOT System</w:t>
      </w:r>
      <w:r w:rsidRPr="001F53B9">
        <w:rPr>
          <w:rFonts w:ascii="Arial" w:hAnsi="Arial"/>
        </w:rPr>
        <w:t xml:space="preserve"> reliability.</w:t>
      </w:r>
      <w:r>
        <w:rPr>
          <w:rStyle w:val="FootnoteReference"/>
        </w:rPr>
        <w:footnoteReference w:id="16"/>
      </w:r>
      <w:r w:rsidRPr="001F53B9">
        <w:rPr>
          <w:rFonts w:ascii="Arial" w:hAnsi="Arial"/>
        </w:rPr>
        <w:t xml:space="preserve">  </w:t>
      </w:r>
    </w:p>
    <w:p w14:paraId="09763CE9" w14:textId="00B9F522" w:rsidR="00AC48A5" w:rsidRDefault="00AC48A5" w:rsidP="005B4A3B">
      <w:pPr>
        <w:jc w:val="left"/>
        <w:rPr>
          <w:rFonts w:ascii="Arial" w:hAnsi="Arial"/>
        </w:rPr>
      </w:pPr>
    </w:p>
    <w:p w14:paraId="24D520FC" w14:textId="2E1A2309" w:rsidR="00E60EF8" w:rsidRPr="00066C6A" w:rsidRDefault="00E60EF8" w:rsidP="00E60EF8">
      <w:pPr>
        <w:jc w:val="left"/>
        <w:rPr>
          <w:rFonts w:ascii="Arial" w:hAnsi="Arial"/>
          <w:b/>
          <w:bCs/>
          <w:i/>
          <w:iCs/>
        </w:rPr>
      </w:pPr>
      <w:r w:rsidRPr="00066C6A">
        <w:rPr>
          <w:rFonts w:ascii="Arial" w:hAnsi="Arial"/>
          <w:b/>
          <w:bCs/>
          <w:i/>
          <w:iCs/>
        </w:rPr>
        <w:t xml:space="preserve">NOGRR245 and the addition of six </w:t>
      </w:r>
      <w:r>
        <w:rPr>
          <w:rFonts w:ascii="Arial" w:hAnsi="Arial"/>
          <w:b/>
          <w:bCs/>
          <w:i/>
          <w:iCs/>
        </w:rPr>
        <w:t>s</w:t>
      </w:r>
      <w:r w:rsidRPr="00066C6A">
        <w:rPr>
          <w:rFonts w:ascii="Arial" w:hAnsi="Arial"/>
          <w:b/>
          <w:bCs/>
          <w:i/>
          <w:iCs/>
        </w:rPr>
        <w:t xml:space="preserve">ynchronous </w:t>
      </w:r>
      <w:r>
        <w:rPr>
          <w:rFonts w:ascii="Arial" w:hAnsi="Arial"/>
          <w:b/>
          <w:bCs/>
          <w:i/>
          <w:iCs/>
        </w:rPr>
        <w:t>c</w:t>
      </w:r>
      <w:r w:rsidRPr="00066C6A">
        <w:rPr>
          <w:rFonts w:ascii="Arial" w:hAnsi="Arial"/>
          <w:b/>
          <w:bCs/>
          <w:i/>
          <w:iCs/>
        </w:rPr>
        <w:t xml:space="preserve">ondensers currently proposed as part of the West Texas Synchronous Condenser Project are both needed to preserve different aspects of system </w:t>
      </w:r>
      <w:proofErr w:type="gramStart"/>
      <w:r w:rsidRPr="00066C6A">
        <w:rPr>
          <w:rFonts w:ascii="Arial" w:hAnsi="Arial"/>
          <w:b/>
          <w:bCs/>
          <w:i/>
          <w:iCs/>
        </w:rPr>
        <w:t>reliability</w:t>
      </w:r>
      <w:proofErr w:type="gramEnd"/>
    </w:p>
    <w:p w14:paraId="1F5F3A2B" w14:textId="77777777" w:rsidR="00E60EF8" w:rsidRDefault="00E60EF8" w:rsidP="00E60EF8">
      <w:pPr>
        <w:jc w:val="left"/>
        <w:rPr>
          <w:b/>
          <w:bCs/>
          <w:i/>
          <w:iCs/>
        </w:rPr>
      </w:pPr>
    </w:p>
    <w:p w14:paraId="23473633" w14:textId="77777777" w:rsidR="00E60EF8" w:rsidRPr="00066C6A" w:rsidRDefault="00E60EF8" w:rsidP="00E60EF8">
      <w:pPr>
        <w:jc w:val="left"/>
        <w:rPr>
          <w:rFonts w:ascii="Arial" w:hAnsi="Arial" w:cs="Arial"/>
        </w:rPr>
      </w:pPr>
      <w:r w:rsidRPr="00066C6A">
        <w:rPr>
          <w:rFonts w:ascii="Arial" w:hAnsi="Arial" w:cs="Arial"/>
        </w:rPr>
        <w:t>To minimize potential reliability risks driven by the high penetration of IBRs, in addition to this NOGRR, ERCOT proposed adding six synchronous condensers as part of the West Texas Synchronous Condenser Project (</w:t>
      </w:r>
      <w:r>
        <w:rPr>
          <w:rFonts w:ascii="Arial" w:hAnsi="Arial" w:cs="Arial"/>
        </w:rPr>
        <w:t>the “</w:t>
      </w:r>
      <w:r w:rsidRPr="00066C6A">
        <w:rPr>
          <w:rFonts w:ascii="Arial" w:hAnsi="Arial" w:cs="Arial"/>
        </w:rPr>
        <w:t>Project</w:t>
      </w:r>
      <w:r>
        <w:rPr>
          <w:rFonts w:ascii="Arial" w:hAnsi="Arial" w:cs="Arial"/>
        </w:rPr>
        <w:t>”</w:t>
      </w:r>
      <w:r w:rsidRPr="00066C6A">
        <w:rPr>
          <w:rFonts w:ascii="Arial" w:hAnsi="Arial" w:cs="Arial"/>
        </w:rPr>
        <w:t xml:space="preserve">).  To ensure reliability, NOGRR245 </w:t>
      </w:r>
      <w:r w:rsidRPr="00066C6A">
        <w:rPr>
          <w:rFonts w:ascii="Arial" w:hAnsi="Arial" w:cs="Arial"/>
          <w:i/>
          <w:iCs/>
        </w:rPr>
        <w:t>and</w:t>
      </w:r>
      <w:r w:rsidRPr="00066C6A">
        <w:rPr>
          <w:rFonts w:ascii="Arial" w:hAnsi="Arial" w:cs="Arial"/>
        </w:rPr>
        <w:t xml:space="preserve"> transmission upgrades (such as the Project) are needed.  </w:t>
      </w:r>
    </w:p>
    <w:p w14:paraId="7DF70D4D" w14:textId="77777777" w:rsidR="00E60EF8" w:rsidRPr="00066C6A" w:rsidRDefault="00E60EF8" w:rsidP="00E60EF8">
      <w:pPr>
        <w:jc w:val="left"/>
        <w:rPr>
          <w:rFonts w:ascii="Arial" w:hAnsi="Arial" w:cs="Arial"/>
        </w:rPr>
      </w:pPr>
    </w:p>
    <w:p w14:paraId="09C64DD2" w14:textId="77777777" w:rsidR="00E60EF8" w:rsidRPr="00066C6A" w:rsidRDefault="00E60EF8" w:rsidP="00E60EF8">
      <w:pPr>
        <w:jc w:val="left"/>
        <w:rPr>
          <w:rFonts w:ascii="Arial" w:hAnsi="Arial" w:cs="Arial"/>
        </w:rPr>
      </w:pPr>
      <w:r w:rsidRPr="00066C6A">
        <w:rPr>
          <w:rFonts w:ascii="Arial" w:hAnsi="Arial" w:cs="Arial"/>
        </w:rPr>
        <w:t>High levels of (grid following) IBR penetration degrad</w:t>
      </w:r>
      <w:r>
        <w:rPr>
          <w:rFonts w:ascii="Arial" w:hAnsi="Arial" w:cs="Arial"/>
        </w:rPr>
        <w:t>e</w:t>
      </w:r>
      <w:r w:rsidRPr="00066C6A">
        <w:rPr>
          <w:rFonts w:ascii="Arial" w:hAnsi="Arial" w:cs="Arial"/>
        </w:rPr>
        <w:t xml:space="preserve"> system strength due to the characteristics of the power electronics interface and lack of rotating mass.  Under very low system strength conditions, even well-tuned IBR controls will not function properly.  The Project increases system strength</w:t>
      </w:r>
      <w:r>
        <w:rPr>
          <w:rFonts w:ascii="Arial" w:hAnsi="Arial" w:cs="Arial"/>
        </w:rPr>
        <w:t xml:space="preserve"> and</w:t>
      </w:r>
      <w:r w:rsidRPr="00066C6A">
        <w:rPr>
          <w:rFonts w:ascii="Arial" w:hAnsi="Arial" w:cs="Arial"/>
        </w:rPr>
        <w:t xml:space="preserve"> will reduce the magnitude of a disturbance (</w:t>
      </w:r>
      <w:r w:rsidRPr="00311574">
        <w:rPr>
          <w:rFonts w:ascii="Arial" w:hAnsi="Arial" w:cs="Arial"/>
          <w:i/>
          <w:iCs/>
        </w:rPr>
        <w:t>i.e.</w:t>
      </w:r>
      <w:r w:rsidRPr="00066C6A">
        <w:rPr>
          <w:rFonts w:ascii="Arial" w:hAnsi="Arial" w:cs="Arial"/>
        </w:rPr>
        <w:t xml:space="preserve">, the extent to which large voltage excursions perturbate a wide area of the system).  This reduction in the extent of the voltage dip area will reduce the number of IBRs entering voltage ride-through mode which will, in turn, reduce the likelihood of ride-through performance failures.  Finally, the Project will improve the voltage overshoot characteristically observed in weak systems, which may minimize over-voltage IBR performance failures as well as large load losses in West Texas (an emerging reliability issue).  </w:t>
      </w:r>
    </w:p>
    <w:p w14:paraId="17A414BC" w14:textId="77777777" w:rsidR="00E60EF8" w:rsidRPr="00066C6A" w:rsidRDefault="00E60EF8" w:rsidP="00E60EF8">
      <w:pPr>
        <w:jc w:val="left"/>
        <w:rPr>
          <w:rFonts w:ascii="Arial" w:hAnsi="Arial" w:cs="Arial"/>
        </w:rPr>
      </w:pPr>
    </w:p>
    <w:p w14:paraId="0CBC208E" w14:textId="77777777" w:rsidR="00E60EF8" w:rsidRPr="00066C6A" w:rsidRDefault="00E60EF8" w:rsidP="00E60EF8">
      <w:pPr>
        <w:jc w:val="left"/>
        <w:rPr>
          <w:rFonts w:ascii="Arial" w:hAnsi="Arial" w:cs="Arial"/>
        </w:rPr>
      </w:pPr>
      <w:r>
        <w:rPr>
          <w:rFonts w:ascii="Arial" w:hAnsi="Arial" w:cs="Arial"/>
        </w:rPr>
        <w:t>W</w:t>
      </w:r>
      <w:r w:rsidRPr="00066C6A">
        <w:rPr>
          <w:rFonts w:ascii="Arial" w:hAnsi="Arial" w:cs="Arial"/>
        </w:rPr>
        <w:t xml:space="preserve">hile the Project may reduce the extent of voltage excursions </w:t>
      </w:r>
      <w:r>
        <w:rPr>
          <w:rFonts w:ascii="Arial" w:hAnsi="Arial" w:cs="Arial"/>
        </w:rPr>
        <w:t xml:space="preserve">IBRs </w:t>
      </w:r>
      <w:r w:rsidRPr="00066C6A">
        <w:rPr>
          <w:rFonts w:ascii="Arial" w:hAnsi="Arial" w:cs="Arial"/>
        </w:rPr>
        <w:t xml:space="preserve">experience during system disturbances, it does not eliminate </w:t>
      </w:r>
      <w:r>
        <w:rPr>
          <w:rFonts w:ascii="Arial" w:hAnsi="Arial" w:cs="Arial"/>
        </w:rPr>
        <w:t>voltage excursions entirely. T</w:t>
      </w:r>
      <w:r w:rsidRPr="00066C6A">
        <w:rPr>
          <w:rFonts w:ascii="Arial" w:hAnsi="Arial" w:cs="Arial"/>
        </w:rPr>
        <w:t>hus</w:t>
      </w:r>
      <w:r>
        <w:rPr>
          <w:rFonts w:ascii="Arial" w:hAnsi="Arial" w:cs="Arial"/>
        </w:rPr>
        <w:t>,</w:t>
      </w:r>
      <w:r w:rsidRPr="00066C6A">
        <w:rPr>
          <w:rFonts w:ascii="Arial" w:hAnsi="Arial" w:cs="Arial"/>
        </w:rPr>
        <w:t xml:space="preserve"> the requirements proposed by ERCOT in NOGRR245</w:t>
      </w:r>
      <w:r>
        <w:rPr>
          <w:rFonts w:ascii="Arial" w:hAnsi="Arial" w:cs="Arial"/>
        </w:rPr>
        <w:t xml:space="preserve"> are still needed to </w:t>
      </w:r>
      <w:r w:rsidRPr="00066C6A">
        <w:rPr>
          <w:rFonts w:ascii="Arial" w:hAnsi="Arial" w:cs="Arial"/>
        </w:rPr>
        <w:t xml:space="preserve">improve IBR capability to ride through system disturbances. </w:t>
      </w:r>
    </w:p>
    <w:p w14:paraId="28399A2A" w14:textId="77777777" w:rsidR="00E60EF8" w:rsidRPr="00066C6A" w:rsidRDefault="00E60EF8" w:rsidP="00E60EF8">
      <w:pPr>
        <w:jc w:val="left"/>
        <w:rPr>
          <w:rFonts w:ascii="Arial" w:hAnsi="Arial" w:cs="Arial"/>
        </w:rPr>
      </w:pPr>
      <w:r w:rsidRPr="00066C6A">
        <w:rPr>
          <w:rFonts w:ascii="Arial" w:hAnsi="Arial" w:cs="Arial"/>
        </w:rPr>
        <w:t> </w:t>
      </w:r>
    </w:p>
    <w:p w14:paraId="44DC0809" w14:textId="66F65065" w:rsidR="00E60EF8" w:rsidRPr="00066C6A" w:rsidRDefault="00E60EF8" w:rsidP="00E60EF8">
      <w:pPr>
        <w:jc w:val="left"/>
        <w:rPr>
          <w:rFonts w:ascii="Arial" w:hAnsi="Arial" w:cs="Arial"/>
        </w:rPr>
      </w:pPr>
      <w:r w:rsidRPr="00066C6A">
        <w:rPr>
          <w:rFonts w:ascii="Arial" w:hAnsi="Arial" w:cs="Arial"/>
        </w:rPr>
        <w:t xml:space="preserve">More details of the Project and associated key findings can be found </w:t>
      </w:r>
      <w:r w:rsidR="002E2E81">
        <w:rPr>
          <w:rFonts w:ascii="Arial" w:hAnsi="Arial" w:cs="Arial"/>
        </w:rPr>
        <w:t>at</w:t>
      </w:r>
      <w:r w:rsidRPr="00066C6A">
        <w:rPr>
          <w:rFonts w:ascii="Arial" w:hAnsi="Arial" w:cs="Arial"/>
        </w:rPr>
        <w:t xml:space="preserve"> the following links:</w:t>
      </w:r>
    </w:p>
    <w:p w14:paraId="482D25C0" w14:textId="77777777" w:rsidR="00E60EF8" w:rsidRPr="00066C6A" w:rsidRDefault="00E60EF8" w:rsidP="00E60EF8">
      <w:pPr>
        <w:pStyle w:val="ListParagraph"/>
        <w:widowControl/>
        <w:numPr>
          <w:ilvl w:val="0"/>
          <w:numId w:val="87"/>
        </w:numPr>
        <w:autoSpaceDE/>
        <w:autoSpaceDN/>
        <w:spacing w:before="0"/>
        <w:contextualSpacing/>
        <w:jc w:val="left"/>
        <w:rPr>
          <w:rFonts w:ascii="Arial" w:hAnsi="Arial" w:cs="Arial"/>
          <w:szCs w:val="24"/>
        </w:rPr>
      </w:pPr>
      <w:r w:rsidRPr="00066C6A">
        <w:rPr>
          <w:rFonts w:ascii="Arial" w:hAnsi="Arial" w:cs="Arial"/>
          <w:szCs w:val="24"/>
        </w:rPr>
        <w:t>“</w:t>
      </w:r>
      <w:hyperlink r:id="rId14" w:history="1">
        <w:r w:rsidRPr="00066C6A">
          <w:rPr>
            <w:rStyle w:val="Hyperlink"/>
            <w:rFonts w:ascii="Arial" w:hAnsi="Arial" w:cs="Arial"/>
            <w:szCs w:val="24"/>
          </w:rPr>
          <w:t>Item 14.2 West Texas Synchronous Condenser RPG Project</w:t>
        </w:r>
      </w:hyperlink>
      <w:r w:rsidRPr="00066C6A">
        <w:rPr>
          <w:rFonts w:ascii="Arial" w:hAnsi="Arial" w:cs="Arial"/>
          <w:szCs w:val="24"/>
        </w:rPr>
        <w:t>” at the December 2023 ERCOT Board meeting. It also contains the ERCOT Independent Review Report.</w:t>
      </w:r>
    </w:p>
    <w:p w14:paraId="070E007C" w14:textId="77777777" w:rsidR="00E60EF8" w:rsidRPr="00066C6A" w:rsidRDefault="00E60EF8" w:rsidP="00E60EF8">
      <w:pPr>
        <w:pStyle w:val="ListParagraph"/>
        <w:widowControl/>
        <w:numPr>
          <w:ilvl w:val="0"/>
          <w:numId w:val="87"/>
        </w:numPr>
        <w:autoSpaceDE/>
        <w:autoSpaceDN/>
        <w:spacing w:before="0"/>
        <w:contextualSpacing/>
        <w:jc w:val="left"/>
        <w:rPr>
          <w:rFonts w:ascii="Arial" w:hAnsi="Arial" w:cs="Arial"/>
          <w:szCs w:val="24"/>
        </w:rPr>
      </w:pPr>
      <w:r w:rsidRPr="00066C6A">
        <w:rPr>
          <w:rFonts w:ascii="Arial" w:hAnsi="Arial" w:cs="Arial"/>
          <w:szCs w:val="24"/>
        </w:rPr>
        <w:t>“</w:t>
      </w:r>
      <w:hyperlink r:id="rId15" w:tgtFrame="_blank" w:tooltip="Assessment of Synchronous Condensers to Strengthen the West Texas System" w:history="1">
        <w:r w:rsidRPr="00311574">
          <w:rPr>
            <w:rStyle w:val="Hyperlink"/>
            <w:rFonts w:ascii="Arial" w:hAnsi="Arial" w:cs="Arial"/>
          </w:rPr>
          <w:t>Assessment of Synchronous Condensers to Strengthen the West Texas System</w:t>
        </w:r>
      </w:hyperlink>
      <w:r w:rsidRPr="00066C6A">
        <w:rPr>
          <w:rFonts w:ascii="Arial" w:hAnsi="Arial" w:cs="Arial"/>
          <w:szCs w:val="24"/>
        </w:rPr>
        <w:t>” posted in the ERCOT public website. This is Appendix A of the ERCOT Independent Review Report.</w:t>
      </w:r>
    </w:p>
    <w:p w14:paraId="3F353E55" w14:textId="37216C25" w:rsidR="00E60EF8" w:rsidRPr="00066C6A" w:rsidRDefault="00180058" w:rsidP="00E60EF8">
      <w:pPr>
        <w:pStyle w:val="ListParagraph"/>
        <w:numPr>
          <w:ilvl w:val="0"/>
          <w:numId w:val="87"/>
        </w:numPr>
        <w:jc w:val="left"/>
        <w:rPr>
          <w:rFonts w:ascii="Arial" w:hAnsi="Arial" w:cs="Arial"/>
          <w:b/>
          <w:bCs/>
          <w:i/>
          <w:iCs/>
        </w:rPr>
      </w:pPr>
      <w:hyperlink r:id="rId16" w:history="1">
        <w:r w:rsidR="00E60EF8" w:rsidRPr="00066C6A">
          <w:rPr>
            <w:rStyle w:val="Hyperlink"/>
            <w:rFonts w:ascii="Arial" w:hAnsi="Arial" w:cs="Arial"/>
            <w:szCs w:val="24"/>
          </w:rPr>
          <w:t>Final Regional Planning Group (RPG) presentation</w:t>
        </w:r>
      </w:hyperlink>
      <w:r w:rsidR="00E60EF8" w:rsidRPr="00066C6A">
        <w:rPr>
          <w:rFonts w:ascii="Arial" w:hAnsi="Arial" w:cs="Arial"/>
        </w:rPr>
        <w:t xml:space="preserve"> of the Project which provide a summary of the analysis conducted by ERCOT</w:t>
      </w:r>
      <w:r w:rsidR="005065B1">
        <w:rPr>
          <w:rFonts w:ascii="Arial" w:hAnsi="Arial" w:cs="Arial"/>
        </w:rPr>
        <w:t>.</w:t>
      </w:r>
    </w:p>
    <w:p w14:paraId="41847831" w14:textId="77777777" w:rsidR="00E60EF8" w:rsidRDefault="00E60EF8" w:rsidP="005B4A3B">
      <w:pPr>
        <w:jc w:val="left"/>
        <w:rPr>
          <w:rFonts w:ascii="Arial" w:hAnsi="Arial"/>
        </w:rPr>
      </w:pPr>
    </w:p>
    <w:p w14:paraId="180B7BE2" w14:textId="095E5C4A" w:rsidR="00AC48A5" w:rsidRPr="008E569F" w:rsidRDefault="00AC48A5" w:rsidP="005B4A3B">
      <w:pPr>
        <w:jc w:val="left"/>
        <w:rPr>
          <w:rFonts w:ascii="Arial" w:hAnsi="Arial"/>
          <w:b/>
          <w:bCs/>
          <w:i/>
          <w:iCs/>
        </w:rPr>
      </w:pPr>
      <w:r w:rsidRPr="008E569F">
        <w:rPr>
          <w:rFonts w:ascii="Arial" w:hAnsi="Arial"/>
          <w:b/>
          <w:bCs/>
          <w:i/>
          <w:iCs/>
        </w:rPr>
        <w:lastRenderedPageBreak/>
        <w:t>ERCOT</w:t>
      </w:r>
      <w:r w:rsidR="008958FD">
        <w:rPr>
          <w:rFonts w:ascii="Arial" w:hAnsi="Arial"/>
          <w:b/>
          <w:bCs/>
          <w:i/>
          <w:iCs/>
        </w:rPr>
        <w:t xml:space="preserve"> </w:t>
      </w:r>
      <w:r w:rsidRPr="008E569F">
        <w:rPr>
          <w:rFonts w:ascii="Arial" w:hAnsi="Arial"/>
          <w:b/>
          <w:bCs/>
          <w:i/>
          <w:iCs/>
        </w:rPr>
        <w:t>proposed changes</w:t>
      </w:r>
    </w:p>
    <w:p w14:paraId="0B9C3A49" w14:textId="77777777" w:rsidR="00AC48A5" w:rsidRDefault="00AC48A5" w:rsidP="005B4A3B">
      <w:pPr>
        <w:jc w:val="left"/>
        <w:rPr>
          <w:rFonts w:ascii="Arial" w:hAnsi="Arial"/>
        </w:rPr>
      </w:pPr>
    </w:p>
    <w:p w14:paraId="0374CA4E" w14:textId="3D4798E3" w:rsidR="00AC48A5" w:rsidRDefault="00AC48A5" w:rsidP="005B4A3B">
      <w:pPr>
        <w:jc w:val="left"/>
        <w:rPr>
          <w:rFonts w:ascii="Arial" w:hAnsi="Arial"/>
        </w:rPr>
      </w:pPr>
      <w:r>
        <w:rPr>
          <w:rFonts w:ascii="Arial" w:hAnsi="Arial"/>
        </w:rPr>
        <w:t xml:space="preserve">ERCOT proposes several changes in response to stakeholder comments, technical discussions at </w:t>
      </w:r>
      <w:r w:rsidR="00666A5D">
        <w:rPr>
          <w:rFonts w:ascii="Arial" w:hAnsi="Arial"/>
        </w:rPr>
        <w:t xml:space="preserve">the </w:t>
      </w:r>
      <w:r>
        <w:rPr>
          <w:rFonts w:ascii="Arial" w:hAnsi="Arial"/>
        </w:rPr>
        <w:t>IBRWG and other technical forums, and the RFI responses from OEMs and R</w:t>
      </w:r>
      <w:r w:rsidR="0091534D">
        <w:rPr>
          <w:rFonts w:ascii="Arial" w:hAnsi="Arial"/>
        </w:rPr>
        <w:t xml:space="preserve">esource </w:t>
      </w:r>
      <w:r>
        <w:rPr>
          <w:rFonts w:ascii="Arial" w:hAnsi="Arial"/>
        </w:rPr>
        <w:t>E</w:t>
      </w:r>
      <w:r w:rsidR="0091534D">
        <w:rPr>
          <w:rFonts w:ascii="Arial" w:hAnsi="Arial"/>
        </w:rPr>
        <w:t>ntitie</w:t>
      </w:r>
      <w:r>
        <w:rPr>
          <w:rFonts w:ascii="Arial" w:hAnsi="Arial"/>
        </w:rPr>
        <w:t>s as summarized below:</w:t>
      </w:r>
    </w:p>
    <w:p w14:paraId="3281C643" w14:textId="77777777" w:rsidR="00AC48A5" w:rsidRDefault="00AC48A5" w:rsidP="005B4A3B">
      <w:pPr>
        <w:jc w:val="left"/>
        <w:rPr>
          <w:rFonts w:ascii="Arial" w:hAnsi="Arial"/>
        </w:rPr>
      </w:pPr>
    </w:p>
    <w:p w14:paraId="379FCD76" w14:textId="5155EE77" w:rsidR="00AC48A5" w:rsidRPr="00633EB9" w:rsidRDefault="00AC48A5" w:rsidP="005B4A3B">
      <w:pPr>
        <w:numPr>
          <w:ilvl w:val="0"/>
          <w:numId w:val="84"/>
        </w:numPr>
        <w:jc w:val="left"/>
        <w:rPr>
          <w:rFonts w:ascii="Arial" w:hAnsi="Arial"/>
        </w:rPr>
      </w:pPr>
      <w:r w:rsidRPr="00633EB9">
        <w:rPr>
          <w:rFonts w:ascii="Arial" w:hAnsi="Arial"/>
        </w:rPr>
        <w:t xml:space="preserve">Allow exceptions for documented </w:t>
      </w:r>
      <w:r w:rsidRPr="008E569F">
        <w:rPr>
          <w:rFonts w:ascii="Arial" w:hAnsi="Arial"/>
          <w:i/>
          <w:iCs/>
        </w:rPr>
        <w:t>technical</w:t>
      </w:r>
      <w:r w:rsidRPr="00633EB9">
        <w:rPr>
          <w:rFonts w:ascii="Arial" w:hAnsi="Arial"/>
        </w:rPr>
        <w:t xml:space="preserve"> limitations </w:t>
      </w:r>
      <w:r>
        <w:rPr>
          <w:rFonts w:ascii="Arial" w:hAnsi="Arial"/>
        </w:rPr>
        <w:t>meeting</w:t>
      </w:r>
      <w:r w:rsidRPr="00633EB9">
        <w:rPr>
          <w:rFonts w:ascii="Arial" w:hAnsi="Arial"/>
        </w:rPr>
        <w:t xml:space="preserve"> </w:t>
      </w:r>
      <w:r w:rsidR="00666A5D">
        <w:rPr>
          <w:rFonts w:ascii="Arial" w:hAnsi="Arial"/>
        </w:rPr>
        <w:t>f</w:t>
      </w:r>
      <w:r>
        <w:rPr>
          <w:rFonts w:ascii="Arial" w:hAnsi="Arial"/>
        </w:rPr>
        <w:t xml:space="preserve">requency </w:t>
      </w:r>
      <w:r w:rsidR="00666A5D">
        <w:rPr>
          <w:rFonts w:ascii="Arial" w:hAnsi="Arial"/>
        </w:rPr>
        <w:t>r</w:t>
      </w:r>
      <w:r>
        <w:rPr>
          <w:rFonts w:ascii="Arial" w:hAnsi="Arial"/>
        </w:rPr>
        <w:t>ide-</w:t>
      </w:r>
      <w:r w:rsidR="00666A5D">
        <w:rPr>
          <w:rFonts w:ascii="Arial" w:hAnsi="Arial"/>
        </w:rPr>
        <w:t>t</w:t>
      </w:r>
      <w:r>
        <w:rPr>
          <w:rFonts w:ascii="Arial" w:hAnsi="Arial"/>
        </w:rPr>
        <w:t xml:space="preserve">hrough </w:t>
      </w:r>
      <w:r w:rsidRPr="00633EB9">
        <w:rPr>
          <w:rFonts w:ascii="Arial" w:hAnsi="Arial"/>
        </w:rPr>
        <w:t xml:space="preserve">and </w:t>
      </w:r>
      <w:r w:rsidR="00666A5D">
        <w:rPr>
          <w:rFonts w:ascii="Arial" w:hAnsi="Arial"/>
        </w:rPr>
        <w:t>voltage ride-through</w:t>
      </w:r>
      <w:r w:rsidRPr="00633EB9">
        <w:rPr>
          <w:rFonts w:ascii="Arial" w:hAnsi="Arial"/>
        </w:rPr>
        <w:t xml:space="preserve"> curves for IBRs and Type 1</w:t>
      </w:r>
      <w:r>
        <w:rPr>
          <w:rFonts w:ascii="Arial" w:hAnsi="Arial"/>
        </w:rPr>
        <w:t>/Type</w:t>
      </w:r>
      <w:r w:rsidRPr="00633EB9">
        <w:rPr>
          <w:rFonts w:ascii="Arial" w:hAnsi="Arial"/>
        </w:rPr>
        <w:t xml:space="preserve"> 2 WGRs w</w:t>
      </w:r>
      <w:r>
        <w:rPr>
          <w:rFonts w:ascii="Arial" w:hAnsi="Arial"/>
        </w:rPr>
        <w:t>ith</w:t>
      </w:r>
      <w:r w:rsidRPr="00633EB9">
        <w:rPr>
          <w:rFonts w:ascii="Arial" w:hAnsi="Arial"/>
        </w:rPr>
        <w:t xml:space="preserve"> SGIAs before 1/16/14</w:t>
      </w:r>
    </w:p>
    <w:p w14:paraId="0899E889" w14:textId="3D45EFB9" w:rsidR="00AC48A5" w:rsidRPr="00633EB9" w:rsidRDefault="00AC48A5" w:rsidP="005B4A3B">
      <w:pPr>
        <w:numPr>
          <w:ilvl w:val="1"/>
          <w:numId w:val="84"/>
        </w:numPr>
        <w:jc w:val="left"/>
        <w:rPr>
          <w:rFonts w:ascii="Arial" w:hAnsi="Arial"/>
        </w:rPr>
      </w:pPr>
      <w:r w:rsidRPr="00633EB9">
        <w:rPr>
          <w:rFonts w:ascii="Arial" w:hAnsi="Arial"/>
        </w:rPr>
        <w:t xml:space="preserve">Exceptions given based on ERCOT sole </w:t>
      </w:r>
      <w:r w:rsidR="0016191C">
        <w:rPr>
          <w:rFonts w:ascii="Arial" w:hAnsi="Arial"/>
        </w:rPr>
        <w:t>discretion</w:t>
      </w:r>
    </w:p>
    <w:p w14:paraId="137A79E2" w14:textId="300733E1" w:rsidR="00AC48A5" w:rsidRPr="00633EB9" w:rsidRDefault="00AC48A5" w:rsidP="005B4A3B">
      <w:pPr>
        <w:numPr>
          <w:ilvl w:val="1"/>
          <w:numId w:val="84"/>
        </w:numPr>
        <w:jc w:val="left"/>
        <w:rPr>
          <w:rFonts w:ascii="Arial" w:hAnsi="Arial"/>
        </w:rPr>
      </w:pPr>
      <w:r w:rsidRPr="00633EB9">
        <w:rPr>
          <w:rFonts w:ascii="Arial" w:hAnsi="Arial"/>
        </w:rPr>
        <w:t>Must meet existing requirements and substantially meet new requirements, with each plant's documented technical limitation becoming the requirement for that plant</w:t>
      </w:r>
    </w:p>
    <w:p w14:paraId="5CA289B9" w14:textId="2CDB7155" w:rsidR="00AC48A5" w:rsidRPr="00633EB9" w:rsidRDefault="00AC48A5" w:rsidP="005B4A3B">
      <w:pPr>
        <w:numPr>
          <w:ilvl w:val="1"/>
          <w:numId w:val="84"/>
        </w:numPr>
        <w:jc w:val="left"/>
        <w:rPr>
          <w:rFonts w:ascii="Arial" w:hAnsi="Arial"/>
        </w:rPr>
      </w:pPr>
      <w:r w:rsidRPr="00633EB9">
        <w:rPr>
          <w:rFonts w:ascii="Arial" w:hAnsi="Arial"/>
        </w:rPr>
        <w:t xml:space="preserve">Must maximize </w:t>
      </w:r>
      <w:r w:rsidR="00BD6D03">
        <w:rPr>
          <w:rFonts w:ascii="Arial" w:hAnsi="Arial"/>
        </w:rPr>
        <w:t>frequency</w:t>
      </w:r>
      <w:r>
        <w:rPr>
          <w:rFonts w:ascii="Arial" w:hAnsi="Arial"/>
        </w:rPr>
        <w:t xml:space="preserve"> and </w:t>
      </w:r>
      <w:r w:rsidR="00BD6D03">
        <w:rPr>
          <w:rFonts w:ascii="Arial" w:hAnsi="Arial"/>
        </w:rPr>
        <w:t>voltage ride-through</w:t>
      </w:r>
      <w:r>
        <w:rPr>
          <w:rFonts w:ascii="Arial" w:hAnsi="Arial"/>
        </w:rPr>
        <w:t xml:space="preserve"> </w:t>
      </w:r>
      <w:r w:rsidRPr="00633EB9">
        <w:rPr>
          <w:rFonts w:ascii="Arial" w:hAnsi="Arial"/>
        </w:rPr>
        <w:t>capability through parameterization, software upgrades and technically feasible upgrade kits (</w:t>
      </w:r>
      <w:r>
        <w:rPr>
          <w:rFonts w:ascii="Arial" w:hAnsi="Arial"/>
        </w:rPr>
        <w:t xml:space="preserve">no </w:t>
      </w:r>
      <w:r w:rsidRPr="00633EB9">
        <w:rPr>
          <w:rFonts w:ascii="Arial" w:hAnsi="Arial"/>
        </w:rPr>
        <w:t>retrofits required)</w:t>
      </w:r>
    </w:p>
    <w:p w14:paraId="628A6801" w14:textId="70B61AFF" w:rsidR="00AC48A5" w:rsidRPr="00633EB9" w:rsidRDefault="00AC48A5" w:rsidP="005B4A3B">
      <w:pPr>
        <w:numPr>
          <w:ilvl w:val="1"/>
          <w:numId w:val="84"/>
        </w:numPr>
        <w:jc w:val="left"/>
        <w:rPr>
          <w:rFonts w:ascii="Arial" w:hAnsi="Arial"/>
        </w:rPr>
      </w:pPr>
      <w:r>
        <w:rPr>
          <w:rFonts w:ascii="Arial" w:hAnsi="Arial"/>
        </w:rPr>
        <w:t>Resource Entities must accurately represent all t</w:t>
      </w:r>
      <w:r w:rsidRPr="00633EB9">
        <w:rPr>
          <w:rFonts w:ascii="Arial" w:hAnsi="Arial"/>
        </w:rPr>
        <w:t>echnical limitations in model</w:t>
      </w:r>
      <w:r>
        <w:rPr>
          <w:rFonts w:ascii="Arial" w:hAnsi="Arial"/>
        </w:rPr>
        <w:t>ing data provided to ERCOT</w:t>
      </w:r>
      <w:r>
        <w:rPr>
          <w:rStyle w:val="FootnoteReference"/>
        </w:rPr>
        <w:footnoteReference w:id="17"/>
      </w:r>
    </w:p>
    <w:p w14:paraId="72C4DA7B" w14:textId="3E4764C0" w:rsidR="00AC48A5" w:rsidRPr="00633EB9" w:rsidRDefault="00AC48A5" w:rsidP="005B4A3B">
      <w:pPr>
        <w:numPr>
          <w:ilvl w:val="1"/>
          <w:numId w:val="84"/>
        </w:numPr>
        <w:jc w:val="left"/>
        <w:rPr>
          <w:rFonts w:ascii="Arial" w:hAnsi="Arial"/>
        </w:rPr>
      </w:pPr>
      <w:r w:rsidRPr="00633EB9">
        <w:rPr>
          <w:rFonts w:ascii="Arial" w:hAnsi="Arial"/>
        </w:rPr>
        <w:t>ERCOT may apply operational restrictions for performance failures pos</w:t>
      </w:r>
      <w:r>
        <w:rPr>
          <w:rFonts w:ascii="Arial" w:hAnsi="Arial"/>
        </w:rPr>
        <w:t>ing</w:t>
      </w:r>
      <w:r w:rsidRPr="00633EB9">
        <w:rPr>
          <w:rFonts w:ascii="Arial" w:hAnsi="Arial"/>
        </w:rPr>
        <w:t xml:space="preserve"> significant reliability risk </w:t>
      </w:r>
      <w:r>
        <w:rPr>
          <w:rFonts w:ascii="Arial" w:hAnsi="Arial"/>
        </w:rPr>
        <w:t xml:space="preserve">and </w:t>
      </w:r>
      <w:r w:rsidRPr="00633EB9">
        <w:rPr>
          <w:rFonts w:ascii="Arial" w:hAnsi="Arial"/>
        </w:rPr>
        <w:t xml:space="preserve">not mitigated in </w:t>
      </w:r>
      <w:r>
        <w:rPr>
          <w:rFonts w:ascii="Arial" w:hAnsi="Arial"/>
        </w:rPr>
        <w:t xml:space="preserve">a </w:t>
      </w:r>
      <w:r w:rsidRPr="00633EB9">
        <w:rPr>
          <w:rFonts w:ascii="Arial" w:hAnsi="Arial"/>
        </w:rPr>
        <w:t>reasonable time (</w:t>
      </w:r>
      <w:r w:rsidRPr="008E569F">
        <w:rPr>
          <w:rFonts w:ascii="Arial" w:hAnsi="Arial"/>
          <w:i/>
          <w:iCs/>
        </w:rPr>
        <w:t>e</w:t>
      </w:r>
      <w:r w:rsidRPr="00633EB9">
        <w:rPr>
          <w:rFonts w:ascii="Arial" w:hAnsi="Arial"/>
        </w:rPr>
        <w:t>.</w:t>
      </w:r>
      <w:r w:rsidRPr="00633EB9">
        <w:rPr>
          <w:rFonts w:ascii="Arial" w:hAnsi="Arial"/>
          <w:i/>
          <w:iCs/>
        </w:rPr>
        <w:t>g</w:t>
      </w:r>
      <w:r w:rsidRPr="00633EB9">
        <w:rPr>
          <w:rFonts w:ascii="Arial" w:hAnsi="Arial"/>
        </w:rPr>
        <w:t>., 90 days)</w:t>
      </w:r>
    </w:p>
    <w:p w14:paraId="04FEA503" w14:textId="3BBA8711" w:rsidR="00AC48A5" w:rsidRPr="00633EB9" w:rsidRDefault="00AC48A5" w:rsidP="005B4A3B">
      <w:pPr>
        <w:numPr>
          <w:ilvl w:val="1"/>
          <w:numId w:val="84"/>
        </w:numPr>
        <w:jc w:val="left"/>
        <w:rPr>
          <w:rFonts w:ascii="Arial" w:hAnsi="Arial"/>
        </w:rPr>
      </w:pPr>
      <w:r w:rsidRPr="00633EB9">
        <w:rPr>
          <w:rFonts w:ascii="Arial" w:hAnsi="Arial"/>
        </w:rPr>
        <w:t xml:space="preserve">Must meet </w:t>
      </w:r>
      <w:r>
        <w:rPr>
          <w:rFonts w:ascii="Arial" w:hAnsi="Arial"/>
        </w:rPr>
        <w:t xml:space="preserve">current </w:t>
      </w:r>
      <w:r w:rsidRPr="00633EB9">
        <w:rPr>
          <w:rFonts w:ascii="Arial" w:hAnsi="Arial"/>
        </w:rPr>
        <w:t>requirements upon reinvestment (</w:t>
      </w:r>
      <w:r w:rsidRPr="00633EB9">
        <w:rPr>
          <w:rFonts w:ascii="Arial" w:hAnsi="Arial"/>
          <w:i/>
          <w:iCs/>
        </w:rPr>
        <w:t>e.g</w:t>
      </w:r>
      <w:r w:rsidRPr="00633EB9">
        <w:rPr>
          <w:rFonts w:ascii="Arial" w:hAnsi="Arial"/>
        </w:rPr>
        <w:t xml:space="preserve">., retrofit requiring </w:t>
      </w:r>
      <w:r w:rsidRPr="00E50BEF">
        <w:rPr>
          <w:rFonts w:ascii="Arial" w:hAnsi="Arial"/>
        </w:rPr>
        <w:t>Generator Interconnection or Modification</w:t>
      </w:r>
      <w:r>
        <w:rPr>
          <w:rFonts w:ascii="Arial" w:hAnsi="Arial"/>
        </w:rPr>
        <w:t xml:space="preserve"> (</w:t>
      </w:r>
      <w:r w:rsidRPr="00633EB9">
        <w:rPr>
          <w:rFonts w:ascii="Arial" w:hAnsi="Arial"/>
        </w:rPr>
        <w:t>GIM</w:t>
      </w:r>
      <w:r>
        <w:rPr>
          <w:rFonts w:ascii="Arial" w:hAnsi="Arial"/>
        </w:rPr>
        <w:t>)</w:t>
      </w:r>
      <w:r w:rsidRPr="00633EB9">
        <w:rPr>
          <w:rFonts w:ascii="Arial" w:hAnsi="Arial"/>
        </w:rPr>
        <w:t xml:space="preserve"> process)</w:t>
      </w:r>
    </w:p>
    <w:p w14:paraId="380D0F2D" w14:textId="29F1B472" w:rsidR="00AC48A5" w:rsidRPr="00633EB9" w:rsidRDefault="00AC48A5" w:rsidP="005B4A3B">
      <w:pPr>
        <w:numPr>
          <w:ilvl w:val="0"/>
          <w:numId w:val="84"/>
        </w:numPr>
        <w:jc w:val="left"/>
        <w:rPr>
          <w:rFonts w:ascii="Arial" w:hAnsi="Arial"/>
        </w:rPr>
      </w:pPr>
      <w:r>
        <w:rPr>
          <w:rFonts w:ascii="Arial" w:hAnsi="Arial"/>
        </w:rPr>
        <w:t>Removes</w:t>
      </w:r>
      <w:r w:rsidRPr="00633EB9">
        <w:rPr>
          <w:rFonts w:ascii="Arial" w:hAnsi="Arial"/>
        </w:rPr>
        <w:t xml:space="preserve"> specificity requirements for legacy IBRs for </w:t>
      </w:r>
      <w:r w:rsidR="00BD6D03">
        <w:rPr>
          <w:rFonts w:ascii="Arial" w:hAnsi="Arial"/>
        </w:rPr>
        <w:t>r</w:t>
      </w:r>
      <w:r>
        <w:rPr>
          <w:rFonts w:ascii="Arial" w:hAnsi="Arial"/>
        </w:rPr>
        <w:t>ate</w:t>
      </w:r>
      <w:r w:rsidR="00BD6D03">
        <w:rPr>
          <w:rFonts w:ascii="Arial" w:hAnsi="Arial"/>
        </w:rPr>
        <w:t>-</w:t>
      </w:r>
      <w:r>
        <w:rPr>
          <w:rFonts w:ascii="Arial" w:hAnsi="Arial"/>
        </w:rPr>
        <w:t>of</w:t>
      </w:r>
      <w:r w:rsidR="00BD6D03">
        <w:rPr>
          <w:rFonts w:ascii="Arial" w:hAnsi="Arial"/>
        </w:rPr>
        <w:t>-c</w:t>
      </w:r>
      <w:r>
        <w:rPr>
          <w:rFonts w:ascii="Arial" w:hAnsi="Arial"/>
        </w:rPr>
        <w:t xml:space="preserve">hange of </w:t>
      </w:r>
      <w:r w:rsidR="00BD6D03">
        <w:rPr>
          <w:rFonts w:ascii="Arial" w:hAnsi="Arial"/>
        </w:rPr>
        <w:t>f</w:t>
      </w:r>
      <w:r>
        <w:rPr>
          <w:rFonts w:ascii="Arial" w:hAnsi="Arial"/>
        </w:rPr>
        <w:t xml:space="preserve">requency </w:t>
      </w:r>
      <w:r w:rsidRPr="00633EB9">
        <w:rPr>
          <w:rFonts w:ascii="Arial" w:hAnsi="Arial"/>
        </w:rPr>
        <w:t xml:space="preserve">and </w:t>
      </w:r>
      <w:r w:rsidR="00BD6D03">
        <w:rPr>
          <w:rFonts w:ascii="Arial" w:hAnsi="Arial"/>
        </w:rPr>
        <w:t>p</w:t>
      </w:r>
      <w:r w:rsidRPr="00633EB9">
        <w:rPr>
          <w:rFonts w:ascii="Arial" w:hAnsi="Arial"/>
        </w:rPr>
        <w:t xml:space="preserve">hase </w:t>
      </w:r>
      <w:r w:rsidR="00BD6D03">
        <w:rPr>
          <w:rFonts w:ascii="Arial" w:hAnsi="Arial"/>
        </w:rPr>
        <w:t>a</w:t>
      </w:r>
      <w:r w:rsidRPr="00633EB9">
        <w:rPr>
          <w:rFonts w:ascii="Arial" w:hAnsi="Arial"/>
        </w:rPr>
        <w:t xml:space="preserve">ngle </w:t>
      </w:r>
      <w:r w:rsidR="00BD6D03">
        <w:rPr>
          <w:rFonts w:ascii="Arial" w:hAnsi="Arial"/>
        </w:rPr>
        <w:t>j</w:t>
      </w:r>
      <w:r w:rsidRPr="00633EB9">
        <w:rPr>
          <w:rFonts w:ascii="Arial" w:hAnsi="Arial"/>
        </w:rPr>
        <w:t>ump</w:t>
      </w:r>
    </w:p>
    <w:p w14:paraId="680BF5D4" w14:textId="562E41BE" w:rsidR="00AC48A5" w:rsidRPr="00633EB9" w:rsidRDefault="00AC48A5" w:rsidP="005B4A3B">
      <w:pPr>
        <w:numPr>
          <w:ilvl w:val="1"/>
          <w:numId w:val="84"/>
        </w:numPr>
        <w:jc w:val="left"/>
        <w:rPr>
          <w:rFonts w:ascii="Arial" w:hAnsi="Arial"/>
        </w:rPr>
      </w:pPr>
      <w:r w:rsidRPr="00633EB9">
        <w:rPr>
          <w:rFonts w:ascii="Arial" w:hAnsi="Arial"/>
        </w:rPr>
        <w:t xml:space="preserve">Return expectations around </w:t>
      </w:r>
      <w:r w:rsidR="00BD6D03">
        <w:rPr>
          <w:rFonts w:ascii="Arial" w:hAnsi="Arial"/>
        </w:rPr>
        <w:t>rate-of-change of frequency</w:t>
      </w:r>
      <w:r w:rsidRPr="00633EB9">
        <w:rPr>
          <w:rFonts w:ascii="Arial" w:hAnsi="Arial"/>
        </w:rPr>
        <w:t xml:space="preserve"> and </w:t>
      </w:r>
      <w:r w:rsidR="00BD6D03">
        <w:rPr>
          <w:rFonts w:ascii="Arial" w:hAnsi="Arial"/>
        </w:rPr>
        <w:t>phase angle jump</w:t>
      </w:r>
      <w:r w:rsidRPr="00633EB9">
        <w:rPr>
          <w:rFonts w:ascii="Arial" w:hAnsi="Arial"/>
        </w:rPr>
        <w:t xml:space="preserve"> requirements to status quo</w:t>
      </w:r>
    </w:p>
    <w:p w14:paraId="2DE2C6F8" w14:textId="06634753" w:rsidR="00AC48A5" w:rsidRPr="00633EB9" w:rsidRDefault="00E60EF8" w:rsidP="005B4A3B">
      <w:pPr>
        <w:numPr>
          <w:ilvl w:val="2"/>
          <w:numId w:val="84"/>
        </w:numPr>
        <w:jc w:val="left"/>
        <w:rPr>
          <w:rFonts w:ascii="Arial" w:hAnsi="Arial"/>
        </w:rPr>
      </w:pPr>
      <w:r>
        <w:rPr>
          <w:rFonts w:ascii="Arial" w:hAnsi="Arial"/>
        </w:rPr>
        <w:t>The IBR must ride through i</w:t>
      </w:r>
      <w:r w:rsidR="00AC48A5" w:rsidRPr="00633EB9">
        <w:rPr>
          <w:rFonts w:ascii="Arial" w:hAnsi="Arial"/>
        </w:rPr>
        <w:t>f voltage and frequency are within “no trip” zones</w:t>
      </w:r>
    </w:p>
    <w:p w14:paraId="6FF7E2B8" w14:textId="4BF662C5" w:rsidR="00AC48A5" w:rsidRPr="00633EB9" w:rsidRDefault="00AC48A5" w:rsidP="005B4A3B">
      <w:pPr>
        <w:numPr>
          <w:ilvl w:val="0"/>
          <w:numId w:val="84"/>
        </w:numPr>
        <w:jc w:val="left"/>
        <w:rPr>
          <w:rFonts w:ascii="Arial" w:hAnsi="Arial"/>
        </w:rPr>
      </w:pPr>
      <w:r w:rsidRPr="00633EB9">
        <w:rPr>
          <w:rFonts w:ascii="Arial" w:hAnsi="Arial"/>
        </w:rPr>
        <w:t>Modify multiple excursion requirement</w:t>
      </w:r>
      <w:r w:rsidR="003A6F1F">
        <w:rPr>
          <w:rFonts w:ascii="Arial" w:hAnsi="Arial"/>
        </w:rPr>
        <w:t>s</w:t>
      </w:r>
      <w:r w:rsidRPr="00633EB9">
        <w:rPr>
          <w:rFonts w:ascii="Arial" w:hAnsi="Arial"/>
        </w:rPr>
        <w:t xml:space="preserve"> for legacy IBRs to maximize capability if they use a counter or can adjust parameters to ensure riding through normal </w:t>
      </w:r>
      <w:r>
        <w:rPr>
          <w:rFonts w:ascii="Arial" w:hAnsi="Arial"/>
        </w:rPr>
        <w:t>Transmission Service Provider (</w:t>
      </w:r>
      <w:r w:rsidRPr="00633EB9">
        <w:rPr>
          <w:rFonts w:ascii="Arial" w:hAnsi="Arial"/>
        </w:rPr>
        <w:t>TSP</w:t>
      </w:r>
      <w:r>
        <w:rPr>
          <w:rFonts w:ascii="Arial" w:hAnsi="Arial"/>
        </w:rPr>
        <w:t>)</w:t>
      </w:r>
      <w:r w:rsidR="00E60EF8">
        <w:rPr>
          <w:rFonts w:ascii="Arial" w:hAnsi="Arial"/>
        </w:rPr>
        <w:t xml:space="preserve"> </w:t>
      </w:r>
      <w:r w:rsidRPr="00633EB9">
        <w:rPr>
          <w:rFonts w:ascii="Arial" w:hAnsi="Arial"/>
        </w:rPr>
        <w:t xml:space="preserve">reclose schemes </w:t>
      </w:r>
      <w:r w:rsidR="00A1431F">
        <w:rPr>
          <w:rFonts w:ascii="Arial" w:hAnsi="Arial"/>
        </w:rPr>
        <w:t>versus</w:t>
      </w:r>
      <w:r w:rsidRPr="00633EB9">
        <w:rPr>
          <w:rFonts w:ascii="Arial" w:hAnsi="Arial"/>
        </w:rPr>
        <w:t xml:space="preserve"> current alignment with IEEE 2800</w:t>
      </w:r>
      <w:r>
        <w:rPr>
          <w:rFonts w:ascii="Arial" w:hAnsi="Arial"/>
        </w:rPr>
        <w:t>-2022</w:t>
      </w:r>
    </w:p>
    <w:p w14:paraId="0799FCCD" w14:textId="77777777" w:rsidR="00AC48A5" w:rsidRPr="00E633E9" w:rsidRDefault="00AC48A5" w:rsidP="005B4A3B">
      <w:pPr>
        <w:numPr>
          <w:ilvl w:val="0"/>
          <w:numId w:val="85"/>
        </w:numPr>
        <w:jc w:val="left"/>
        <w:rPr>
          <w:rFonts w:ascii="Arial" w:hAnsi="Arial"/>
        </w:rPr>
      </w:pPr>
      <w:r w:rsidRPr="00E633E9">
        <w:rPr>
          <w:rFonts w:ascii="Arial" w:hAnsi="Arial"/>
        </w:rPr>
        <w:t>Allow documented technical limitations to IEEE 2800</w:t>
      </w:r>
      <w:r>
        <w:rPr>
          <w:rFonts w:ascii="Arial" w:hAnsi="Arial"/>
        </w:rPr>
        <w:t>-2022</w:t>
      </w:r>
      <w:r w:rsidRPr="00E633E9">
        <w:rPr>
          <w:rFonts w:ascii="Arial" w:hAnsi="Arial"/>
        </w:rPr>
        <w:t xml:space="preserve"> </w:t>
      </w:r>
      <w:r>
        <w:rPr>
          <w:rFonts w:ascii="Arial" w:hAnsi="Arial"/>
        </w:rPr>
        <w:t xml:space="preserve">for units </w:t>
      </w:r>
      <w:r w:rsidRPr="00E633E9">
        <w:rPr>
          <w:rFonts w:ascii="Arial" w:hAnsi="Arial"/>
        </w:rPr>
        <w:t>synchronized before 1/1/26</w:t>
      </w:r>
    </w:p>
    <w:p w14:paraId="3983F3FA" w14:textId="7DF7F9E2" w:rsidR="00AC48A5" w:rsidRPr="00E633E9" w:rsidRDefault="00AC48A5" w:rsidP="005B4A3B">
      <w:pPr>
        <w:numPr>
          <w:ilvl w:val="1"/>
          <w:numId w:val="85"/>
        </w:numPr>
        <w:jc w:val="left"/>
        <w:rPr>
          <w:rFonts w:ascii="Arial" w:hAnsi="Arial"/>
        </w:rPr>
      </w:pPr>
      <w:r w:rsidRPr="00E633E9">
        <w:rPr>
          <w:rFonts w:ascii="Arial" w:hAnsi="Arial"/>
        </w:rPr>
        <w:t>Exceptions given based on ERCOT</w:t>
      </w:r>
      <w:r w:rsidR="00A1431F">
        <w:rPr>
          <w:rFonts w:ascii="Arial" w:hAnsi="Arial"/>
        </w:rPr>
        <w:t>’s</w:t>
      </w:r>
      <w:r w:rsidRPr="00E633E9">
        <w:rPr>
          <w:rFonts w:ascii="Arial" w:hAnsi="Arial"/>
        </w:rPr>
        <w:t xml:space="preserve"> sole </w:t>
      </w:r>
      <w:r w:rsidR="002E2E81">
        <w:rPr>
          <w:rFonts w:ascii="Arial" w:hAnsi="Arial"/>
        </w:rPr>
        <w:t>discretion</w:t>
      </w:r>
    </w:p>
    <w:p w14:paraId="16339DCE" w14:textId="77777777" w:rsidR="00AC48A5" w:rsidRPr="00E633E9" w:rsidRDefault="00AC48A5" w:rsidP="005B4A3B">
      <w:pPr>
        <w:numPr>
          <w:ilvl w:val="1"/>
          <w:numId w:val="85"/>
        </w:numPr>
        <w:jc w:val="left"/>
        <w:rPr>
          <w:rFonts w:ascii="Arial" w:hAnsi="Arial"/>
        </w:rPr>
      </w:pPr>
      <w:r w:rsidRPr="00E633E9">
        <w:rPr>
          <w:rFonts w:ascii="Arial" w:hAnsi="Arial"/>
        </w:rPr>
        <w:t>Must fully meet legacy requirements</w:t>
      </w:r>
    </w:p>
    <w:p w14:paraId="5539B576" w14:textId="377CDDD7" w:rsidR="00AC48A5" w:rsidRPr="00E633E9" w:rsidRDefault="00AC48A5" w:rsidP="005B4A3B">
      <w:pPr>
        <w:numPr>
          <w:ilvl w:val="1"/>
          <w:numId w:val="85"/>
        </w:numPr>
        <w:jc w:val="left"/>
        <w:rPr>
          <w:rFonts w:ascii="Arial" w:hAnsi="Arial"/>
        </w:rPr>
      </w:pPr>
      <w:r w:rsidRPr="00E633E9">
        <w:rPr>
          <w:rFonts w:ascii="Arial" w:hAnsi="Arial"/>
        </w:rPr>
        <w:t>Must substantially meet preferred requirements with each plant’s documented technical limitations be</w:t>
      </w:r>
      <w:r>
        <w:rPr>
          <w:rFonts w:ascii="Arial" w:hAnsi="Arial"/>
        </w:rPr>
        <w:t>com</w:t>
      </w:r>
      <w:r w:rsidRPr="00E633E9">
        <w:rPr>
          <w:rFonts w:ascii="Arial" w:hAnsi="Arial"/>
        </w:rPr>
        <w:t>ing the new specificity requirements for that plant</w:t>
      </w:r>
    </w:p>
    <w:p w14:paraId="21F3509A" w14:textId="77777777" w:rsidR="00AC48A5" w:rsidRPr="00E633E9" w:rsidRDefault="00AC48A5" w:rsidP="005B4A3B">
      <w:pPr>
        <w:numPr>
          <w:ilvl w:val="1"/>
          <w:numId w:val="85"/>
        </w:numPr>
        <w:jc w:val="left"/>
        <w:rPr>
          <w:rFonts w:ascii="Arial" w:hAnsi="Arial"/>
        </w:rPr>
      </w:pPr>
      <w:r w:rsidRPr="00E633E9">
        <w:rPr>
          <w:rFonts w:ascii="Arial" w:hAnsi="Arial"/>
        </w:rPr>
        <w:lastRenderedPageBreak/>
        <w:t>Must maximize capability through the use of parameterization, software upgrades and technically feasible upgrade kits (with allowed implementation timeframes)</w:t>
      </w:r>
    </w:p>
    <w:p w14:paraId="0E67EA88" w14:textId="77777777" w:rsidR="00AC48A5" w:rsidRPr="00E633E9" w:rsidRDefault="00AC48A5" w:rsidP="005B4A3B">
      <w:pPr>
        <w:numPr>
          <w:ilvl w:val="1"/>
          <w:numId w:val="85"/>
        </w:numPr>
        <w:jc w:val="left"/>
        <w:rPr>
          <w:rFonts w:ascii="Arial" w:hAnsi="Arial"/>
        </w:rPr>
      </w:pPr>
      <w:r w:rsidRPr="00E633E9">
        <w:rPr>
          <w:rFonts w:ascii="Arial" w:hAnsi="Arial"/>
        </w:rPr>
        <w:t>Technical limitation must be accurately represented in all provided models</w:t>
      </w:r>
    </w:p>
    <w:p w14:paraId="439D1AEE" w14:textId="04A996B9" w:rsidR="00AC48A5" w:rsidRPr="00E633E9" w:rsidRDefault="00AC48A5" w:rsidP="005B4A3B">
      <w:pPr>
        <w:numPr>
          <w:ilvl w:val="1"/>
          <w:numId w:val="85"/>
        </w:numPr>
        <w:jc w:val="left"/>
        <w:rPr>
          <w:rFonts w:ascii="Arial" w:hAnsi="Arial"/>
        </w:rPr>
      </w:pPr>
      <w:r w:rsidRPr="00E633E9">
        <w:rPr>
          <w:rFonts w:ascii="Arial" w:hAnsi="Arial"/>
        </w:rPr>
        <w:t xml:space="preserve">ERCOT may apply operational restrictions for performance failures to the documented limitation that pose significant reliability risk that cannot be mitigated </w:t>
      </w:r>
      <w:r w:rsidR="00A1431F">
        <w:rPr>
          <w:rFonts w:ascii="Arial" w:hAnsi="Arial"/>
        </w:rPr>
        <w:t>with</w:t>
      </w:r>
      <w:r w:rsidRPr="00E633E9">
        <w:rPr>
          <w:rFonts w:ascii="Arial" w:hAnsi="Arial"/>
        </w:rPr>
        <w:t xml:space="preserve">in </w:t>
      </w:r>
      <w:r w:rsidR="00A1431F">
        <w:rPr>
          <w:rFonts w:ascii="Arial" w:hAnsi="Arial"/>
        </w:rPr>
        <w:t xml:space="preserve">a </w:t>
      </w:r>
      <w:r w:rsidRPr="00E633E9">
        <w:rPr>
          <w:rFonts w:ascii="Arial" w:hAnsi="Arial"/>
        </w:rPr>
        <w:t>reasonable time</w:t>
      </w:r>
      <w:r w:rsidR="00A1431F">
        <w:rPr>
          <w:rFonts w:ascii="Arial" w:hAnsi="Arial"/>
        </w:rPr>
        <w:t>frame</w:t>
      </w:r>
      <w:r w:rsidRPr="00E633E9">
        <w:rPr>
          <w:rFonts w:ascii="Arial" w:hAnsi="Arial"/>
        </w:rPr>
        <w:t xml:space="preserve"> (</w:t>
      </w:r>
      <w:r w:rsidRPr="00A1431F">
        <w:rPr>
          <w:rFonts w:ascii="Arial" w:hAnsi="Arial"/>
          <w:i/>
          <w:iCs/>
        </w:rPr>
        <w:t>e.</w:t>
      </w:r>
      <w:r w:rsidRPr="00E633E9">
        <w:rPr>
          <w:rFonts w:ascii="Arial" w:hAnsi="Arial"/>
          <w:i/>
          <w:iCs/>
        </w:rPr>
        <w:t>g</w:t>
      </w:r>
      <w:r w:rsidRPr="00E633E9">
        <w:rPr>
          <w:rFonts w:ascii="Arial" w:hAnsi="Arial"/>
        </w:rPr>
        <w:t>., 90 days)</w:t>
      </w:r>
    </w:p>
    <w:p w14:paraId="7D1EE6C9" w14:textId="223784CE" w:rsidR="00AC48A5" w:rsidRPr="00E633E9" w:rsidRDefault="00AC48A5" w:rsidP="005B4A3B">
      <w:pPr>
        <w:numPr>
          <w:ilvl w:val="1"/>
          <w:numId w:val="85"/>
        </w:numPr>
        <w:jc w:val="left"/>
        <w:rPr>
          <w:rFonts w:ascii="Arial" w:hAnsi="Arial"/>
        </w:rPr>
      </w:pPr>
      <w:r w:rsidRPr="00E633E9">
        <w:rPr>
          <w:rFonts w:ascii="Arial" w:hAnsi="Arial"/>
        </w:rPr>
        <w:t>Must meet latest requirements upon reinvestment (</w:t>
      </w:r>
      <w:r w:rsidRPr="00E633E9">
        <w:rPr>
          <w:rFonts w:ascii="Arial" w:hAnsi="Arial"/>
          <w:i/>
          <w:iCs/>
        </w:rPr>
        <w:t>e.g</w:t>
      </w:r>
      <w:r w:rsidRPr="00E633E9">
        <w:rPr>
          <w:rFonts w:ascii="Arial" w:hAnsi="Arial"/>
        </w:rPr>
        <w:t>., retrofit requiring GIM process)</w:t>
      </w:r>
    </w:p>
    <w:p w14:paraId="2588B46B" w14:textId="1510F9B5" w:rsidR="00AC48A5" w:rsidRPr="00E633E9" w:rsidRDefault="00AC48A5" w:rsidP="005B4A3B">
      <w:pPr>
        <w:numPr>
          <w:ilvl w:val="0"/>
          <w:numId w:val="85"/>
        </w:numPr>
        <w:jc w:val="left"/>
        <w:rPr>
          <w:rFonts w:ascii="Arial" w:hAnsi="Arial"/>
        </w:rPr>
      </w:pPr>
      <w:r w:rsidRPr="00E633E9">
        <w:rPr>
          <w:rFonts w:ascii="Arial" w:hAnsi="Arial"/>
        </w:rPr>
        <w:t xml:space="preserve">Revise operational restrictions expectations for performance failures that pose significant reliability risk and cannot be implemented </w:t>
      </w:r>
      <w:r w:rsidR="00A1431F">
        <w:rPr>
          <w:rFonts w:ascii="Arial" w:hAnsi="Arial"/>
        </w:rPr>
        <w:t>with</w:t>
      </w:r>
      <w:r w:rsidRPr="00E633E9">
        <w:rPr>
          <w:rFonts w:ascii="Arial" w:hAnsi="Arial"/>
        </w:rPr>
        <w:t xml:space="preserve">in </w:t>
      </w:r>
      <w:r w:rsidR="00A1431F">
        <w:rPr>
          <w:rFonts w:ascii="Arial" w:hAnsi="Arial"/>
        </w:rPr>
        <w:t xml:space="preserve">a </w:t>
      </w:r>
      <w:r w:rsidRPr="00E633E9">
        <w:rPr>
          <w:rFonts w:ascii="Arial" w:hAnsi="Arial"/>
        </w:rPr>
        <w:t>reasonable time</w:t>
      </w:r>
      <w:r w:rsidR="00A1431F">
        <w:rPr>
          <w:rFonts w:ascii="Arial" w:hAnsi="Arial"/>
        </w:rPr>
        <w:t>frame</w:t>
      </w:r>
      <w:r w:rsidRPr="00E633E9">
        <w:rPr>
          <w:rFonts w:ascii="Arial" w:hAnsi="Arial"/>
        </w:rPr>
        <w:t xml:space="preserve"> </w:t>
      </w:r>
    </w:p>
    <w:p w14:paraId="087E290B" w14:textId="77777777" w:rsidR="00AC48A5" w:rsidRPr="00E633E9" w:rsidRDefault="00AC48A5" w:rsidP="005B4A3B">
      <w:pPr>
        <w:numPr>
          <w:ilvl w:val="0"/>
          <w:numId w:val="85"/>
        </w:numPr>
        <w:jc w:val="left"/>
        <w:rPr>
          <w:rFonts w:ascii="Arial" w:hAnsi="Arial"/>
        </w:rPr>
      </w:pPr>
      <w:r w:rsidRPr="00E633E9">
        <w:rPr>
          <w:rFonts w:ascii="Arial" w:hAnsi="Arial"/>
        </w:rPr>
        <w:t>Other minor clarifications/exceptions</w:t>
      </w:r>
    </w:p>
    <w:p w14:paraId="6AF93900" w14:textId="535B6A0C" w:rsidR="00AC48A5" w:rsidRPr="00E633E9" w:rsidRDefault="00AC48A5" w:rsidP="005B4A3B">
      <w:pPr>
        <w:numPr>
          <w:ilvl w:val="1"/>
          <w:numId w:val="85"/>
        </w:numPr>
        <w:jc w:val="left"/>
        <w:rPr>
          <w:rFonts w:ascii="Arial" w:hAnsi="Arial"/>
        </w:rPr>
      </w:pPr>
      <w:r w:rsidRPr="00E633E9">
        <w:rPr>
          <w:rFonts w:ascii="Arial" w:hAnsi="Arial"/>
        </w:rPr>
        <w:t xml:space="preserve">Handling of active current reductions during </w:t>
      </w:r>
      <w:r w:rsidR="002E2E81">
        <w:rPr>
          <w:rFonts w:ascii="Arial" w:hAnsi="Arial"/>
        </w:rPr>
        <w:t xml:space="preserve">a </w:t>
      </w:r>
      <w:r w:rsidRPr="00E633E9">
        <w:rPr>
          <w:rFonts w:ascii="Arial" w:hAnsi="Arial"/>
        </w:rPr>
        <w:t>fault</w:t>
      </w:r>
    </w:p>
    <w:p w14:paraId="760CA311" w14:textId="315AE70A" w:rsidR="00AC48A5" w:rsidRPr="00E633E9" w:rsidRDefault="00AC48A5" w:rsidP="005B4A3B">
      <w:pPr>
        <w:numPr>
          <w:ilvl w:val="1"/>
          <w:numId w:val="85"/>
        </w:numPr>
        <w:jc w:val="left"/>
        <w:rPr>
          <w:rFonts w:ascii="Arial" w:hAnsi="Arial"/>
        </w:rPr>
      </w:pPr>
      <w:r w:rsidRPr="00E633E9">
        <w:rPr>
          <w:rFonts w:ascii="Arial" w:hAnsi="Arial"/>
        </w:rPr>
        <w:t xml:space="preserve">SGIA modifications for </w:t>
      </w:r>
      <w:r w:rsidR="00A1431F">
        <w:rPr>
          <w:rFonts w:ascii="Arial" w:hAnsi="Arial"/>
        </w:rPr>
        <w:t>L</w:t>
      </w:r>
      <w:r w:rsidRPr="00E633E9">
        <w:rPr>
          <w:rFonts w:ascii="Arial" w:hAnsi="Arial"/>
        </w:rPr>
        <w:t>oad-only additions would not trigger requirement to meet IEEE 2800</w:t>
      </w:r>
      <w:r w:rsidR="00A1431F">
        <w:rPr>
          <w:rFonts w:ascii="Arial" w:hAnsi="Arial"/>
        </w:rPr>
        <w:t>-2022</w:t>
      </w:r>
      <w:r w:rsidRPr="00E633E9">
        <w:rPr>
          <w:rFonts w:ascii="Arial" w:hAnsi="Arial"/>
        </w:rPr>
        <w:t xml:space="preserve"> requirements if IBR does not need physical modifications to meet other requirements</w:t>
      </w:r>
    </w:p>
    <w:p w14:paraId="5ED4FD1B" w14:textId="76ED345A" w:rsidR="00AC48A5" w:rsidRPr="00E633E9" w:rsidRDefault="00AC48A5" w:rsidP="005B4A3B">
      <w:pPr>
        <w:numPr>
          <w:ilvl w:val="1"/>
          <w:numId w:val="85"/>
        </w:numPr>
        <w:jc w:val="left"/>
        <w:rPr>
          <w:rFonts w:ascii="Arial" w:hAnsi="Arial"/>
        </w:rPr>
      </w:pPr>
      <w:r w:rsidRPr="00E633E9">
        <w:rPr>
          <w:rFonts w:ascii="Arial" w:hAnsi="Arial"/>
        </w:rPr>
        <w:t xml:space="preserve">Clarify </w:t>
      </w:r>
      <w:r w:rsidR="00A1431F">
        <w:rPr>
          <w:rFonts w:ascii="Arial" w:hAnsi="Arial"/>
        </w:rPr>
        <w:t>rate-of-change of frequency</w:t>
      </w:r>
      <w:r w:rsidRPr="00E633E9">
        <w:rPr>
          <w:rFonts w:ascii="Arial" w:hAnsi="Arial"/>
        </w:rPr>
        <w:t xml:space="preserve"> and </w:t>
      </w:r>
      <w:r w:rsidR="00A1431F">
        <w:rPr>
          <w:rFonts w:ascii="Arial" w:hAnsi="Arial"/>
        </w:rPr>
        <w:t>phase angle jump</w:t>
      </w:r>
      <w:r w:rsidRPr="00E633E9">
        <w:rPr>
          <w:rFonts w:ascii="Arial" w:hAnsi="Arial"/>
        </w:rPr>
        <w:t xml:space="preserve"> requirements to address differences between fault and non-fault timeframes</w:t>
      </w:r>
    </w:p>
    <w:p w14:paraId="2BFEDE4F" w14:textId="77777777" w:rsidR="00AC48A5" w:rsidRPr="00011F0B" w:rsidRDefault="00AC48A5" w:rsidP="005B4A3B">
      <w:pPr>
        <w:jc w:val="left"/>
        <w:rPr>
          <w:rFonts w:ascii="Arial" w:hAnsi="Arial"/>
          <w:highlight w:val="yellow"/>
        </w:rPr>
      </w:pPr>
    </w:p>
    <w:p w14:paraId="6BA34CF2" w14:textId="01DDC58C" w:rsidR="00AC48A5" w:rsidRPr="00593196" w:rsidRDefault="00AC48A5" w:rsidP="005B4A3B">
      <w:pPr>
        <w:jc w:val="left"/>
        <w:rPr>
          <w:rFonts w:ascii="Arial" w:hAnsi="Arial"/>
        </w:rPr>
      </w:pPr>
      <w:r w:rsidRPr="00593196">
        <w:rPr>
          <w:rFonts w:ascii="Arial" w:hAnsi="Arial"/>
        </w:rPr>
        <w:t xml:space="preserve">ERCOT </w:t>
      </w:r>
      <w:r w:rsidRPr="00593196">
        <w:rPr>
          <w:rFonts w:ascii="Arial" w:hAnsi="Arial"/>
          <w:i/>
        </w:rPr>
        <w:t>strongly</w:t>
      </w:r>
      <w:r w:rsidRPr="00593196">
        <w:rPr>
          <w:rFonts w:ascii="Arial" w:hAnsi="Arial"/>
        </w:rPr>
        <w:t xml:space="preserve"> urges TAC to recommend approval of these comments that prioritize reliability over commercial discretion and exemptions that circumvent reliability performance requirements.  ERCOT also </w:t>
      </w:r>
      <w:r w:rsidRPr="00593196">
        <w:rPr>
          <w:rFonts w:ascii="Arial" w:hAnsi="Arial"/>
          <w:i/>
          <w:iCs/>
        </w:rPr>
        <w:t>strongly</w:t>
      </w:r>
      <w:r w:rsidRPr="00593196">
        <w:rPr>
          <w:rFonts w:ascii="Arial" w:hAnsi="Arial"/>
        </w:rPr>
        <w:t xml:space="preserve"> urges all Resource Entities to implement available improvements without delay.</w:t>
      </w:r>
    </w:p>
    <w:bookmarkEnd w:id="3"/>
    <w:p w14:paraId="25421F2E" w14:textId="130A5066" w:rsidR="0049212B" w:rsidRDefault="0049212B" w:rsidP="0049212B">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D0C5F" w:rsidRPr="0049212B" w14:paraId="2B2C09CD" w14:textId="77777777" w:rsidTr="547653F3">
        <w:trPr>
          <w:trHeight w:val="35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99028"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Cover Page Language</w:t>
            </w:r>
          </w:p>
        </w:tc>
      </w:tr>
      <w:tr w:rsidR="00CD0C5F" w:rsidRPr="0049212B" w14:paraId="0EF69F14" w14:textId="77777777" w:rsidTr="547653F3">
        <w:trPr>
          <w:trHeight w:val="350"/>
        </w:trPr>
        <w:tc>
          <w:tcPr>
            <w:tcW w:w="10440" w:type="dxa"/>
            <w:gridSpan w:val="2"/>
            <w:tcBorders>
              <w:top w:val="single" w:sz="4" w:space="0" w:color="auto"/>
              <w:left w:val="nil"/>
              <w:bottom w:val="single" w:sz="4" w:space="0" w:color="auto"/>
              <w:right w:val="nil"/>
            </w:tcBorders>
            <w:shd w:val="clear" w:color="auto" w:fill="FFFFFF" w:themeFill="background1"/>
            <w:vAlign w:val="center"/>
          </w:tcPr>
          <w:p w14:paraId="5380CAF3" w14:textId="77777777" w:rsidR="001B0B4E" w:rsidRPr="0049212B" w:rsidRDefault="001B0B4E" w:rsidP="0049212B">
            <w:pPr>
              <w:tabs>
                <w:tab w:val="center" w:pos="4320"/>
                <w:tab w:val="right" w:pos="8640"/>
              </w:tabs>
              <w:jc w:val="center"/>
              <w:rPr>
                <w:rFonts w:ascii="Arial" w:hAnsi="Arial"/>
                <w:b/>
                <w:bCs/>
              </w:rPr>
            </w:pPr>
          </w:p>
        </w:tc>
      </w:tr>
      <w:tr w:rsidR="00AC48A5" w:rsidRPr="00D47768" w14:paraId="16DD3B37" w14:textId="77777777" w:rsidTr="547653F3">
        <w:trPr>
          <w:trHeight w:val="773"/>
        </w:trPr>
        <w:tc>
          <w:tcPr>
            <w:tcW w:w="2880" w:type="dxa"/>
            <w:tcBorders>
              <w:top w:val="single" w:sz="4" w:space="0" w:color="auto"/>
              <w:bottom w:val="single" w:sz="4" w:space="0" w:color="auto"/>
            </w:tcBorders>
            <w:shd w:val="clear" w:color="auto" w:fill="FFFFFF" w:themeFill="background1"/>
            <w:vAlign w:val="center"/>
          </w:tcPr>
          <w:p w14:paraId="26416ABB" w14:textId="2F1F413B" w:rsidR="00AC48A5" w:rsidRPr="00D47768" w:rsidRDefault="00AC48A5" w:rsidP="00AC48A5">
            <w:pPr>
              <w:pStyle w:val="Header"/>
              <w:spacing w:after="120"/>
            </w:pPr>
            <w:r w:rsidRPr="00D47768">
              <w:t xml:space="preserve">Nodal Operating Guide Sections Requiring Revision </w:t>
            </w:r>
          </w:p>
        </w:tc>
        <w:tc>
          <w:tcPr>
            <w:tcW w:w="7560" w:type="dxa"/>
            <w:tcBorders>
              <w:top w:val="single" w:sz="4" w:space="0" w:color="auto"/>
            </w:tcBorders>
            <w:vAlign w:val="center"/>
          </w:tcPr>
          <w:p w14:paraId="5D163B2A" w14:textId="77777777" w:rsidR="00AC48A5" w:rsidRDefault="00AC48A5" w:rsidP="005B4A3B">
            <w:pPr>
              <w:keepNext/>
              <w:tabs>
                <w:tab w:val="left" w:pos="720"/>
              </w:tabs>
              <w:spacing w:before="120"/>
              <w:jc w:val="left"/>
              <w:outlineLvl w:val="1"/>
              <w:rPr>
                <w:rFonts w:ascii="Arial" w:hAnsi="Arial" w:cs="Arial"/>
              </w:rPr>
            </w:pPr>
            <w:r w:rsidRPr="00CF266D">
              <w:rPr>
                <w:rFonts w:ascii="Arial" w:hAnsi="Arial" w:cs="Arial"/>
              </w:rPr>
              <w:t>2.6.2</w:t>
            </w:r>
            <w:r>
              <w:rPr>
                <w:rFonts w:ascii="Arial" w:hAnsi="Arial" w:cs="Arial"/>
              </w:rPr>
              <w:t>,</w:t>
            </w:r>
            <w:r w:rsidRPr="00CF266D">
              <w:rPr>
                <w:rFonts w:ascii="Arial" w:hAnsi="Arial" w:cs="Arial"/>
              </w:rPr>
              <w:t xml:space="preserve"> Generators</w:t>
            </w:r>
            <w:r>
              <w:rPr>
                <w:rFonts w:ascii="Arial" w:hAnsi="Arial" w:cs="Arial"/>
              </w:rPr>
              <w:t xml:space="preserve"> and Energy Storage Resources</w:t>
            </w:r>
          </w:p>
          <w:p w14:paraId="38E8A615" w14:textId="77777777" w:rsidR="00AC48A5" w:rsidRDefault="00AC48A5" w:rsidP="005B4A3B">
            <w:pPr>
              <w:keepNext/>
              <w:tabs>
                <w:tab w:val="left" w:pos="720"/>
              </w:tabs>
              <w:jc w:val="left"/>
              <w:outlineLvl w:val="1"/>
              <w:rPr>
                <w:rFonts w:ascii="Arial" w:hAnsi="Arial" w:cs="Arial"/>
              </w:rPr>
            </w:pPr>
            <w:r>
              <w:rPr>
                <w:rFonts w:ascii="Arial" w:hAnsi="Arial" w:cs="Arial"/>
              </w:rPr>
              <w:t xml:space="preserve">2.6.2.1, Frequency Ride-Through Requirements for Transmission-Connected Inverter-Based Resources (IBRs) </w:t>
            </w:r>
            <w:ins w:id="4" w:author="ERCOT 010824" w:date="2023-09-20T10:51:00Z">
              <w:r w:rsidRPr="5257EBC2">
                <w:rPr>
                  <w:rFonts w:ascii="Arial" w:hAnsi="Arial" w:cs="Arial"/>
                </w:rPr>
                <w:t>and Type</w:t>
              </w:r>
              <w:r w:rsidRPr="4AF6490C">
                <w:rPr>
                  <w:rFonts w:ascii="Arial" w:hAnsi="Arial" w:cs="Arial"/>
                </w:rPr>
                <w:t xml:space="preserve"> 1 and </w:t>
              </w:r>
              <w:r w:rsidRPr="00B5D12B">
                <w:rPr>
                  <w:rFonts w:ascii="Arial" w:hAnsi="Arial" w:cs="Arial"/>
                </w:rPr>
                <w:t>Type 2 Wind</w:t>
              </w:r>
              <w:r w:rsidRPr="3E4CB011">
                <w:rPr>
                  <w:rFonts w:ascii="Arial" w:hAnsi="Arial" w:cs="Arial"/>
                </w:rPr>
                <w:t>-Powered Generation Resources (WGRs</w:t>
              </w:r>
              <w:r w:rsidRPr="4CAFD456">
                <w:rPr>
                  <w:rFonts w:ascii="Arial" w:hAnsi="Arial" w:cs="Arial"/>
                </w:rPr>
                <w:t>)</w:t>
              </w:r>
              <w:r>
                <w:rPr>
                  <w:rFonts w:ascii="Arial" w:hAnsi="Arial" w:cs="Arial"/>
                </w:rPr>
                <w:t xml:space="preserve"> </w:t>
              </w:r>
            </w:ins>
            <w:r>
              <w:rPr>
                <w:rFonts w:ascii="Arial" w:hAnsi="Arial" w:cs="Arial"/>
              </w:rPr>
              <w:t>(new)</w:t>
            </w:r>
          </w:p>
          <w:p w14:paraId="503835B7" w14:textId="77777777" w:rsidR="00AC48A5" w:rsidRDefault="00AC48A5" w:rsidP="005B4A3B">
            <w:pPr>
              <w:keepNext/>
              <w:tabs>
                <w:tab w:val="left" w:pos="720"/>
              </w:tabs>
              <w:jc w:val="left"/>
              <w:outlineLvl w:val="1"/>
              <w:rPr>
                <w:rFonts w:ascii="Arial" w:hAnsi="Arial" w:cs="Arial"/>
              </w:rPr>
            </w:pPr>
            <w:r>
              <w:rPr>
                <w:rFonts w:ascii="Arial" w:hAnsi="Arial" w:cs="Arial"/>
              </w:rPr>
              <w:t>2.6.2.1, Frequency Ride-Through Requirements for Distribution Generation Resources (DGRs) and Distribution Energy Storage Resources (DESRs)</w:t>
            </w:r>
          </w:p>
          <w:p w14:paraId="7A91D8C0" w14:textId="2C6C25B9" w:rsidR="00AC48A5" w:rsidRDefault="00AC48A5" w:rsidP="005B4A3B">
            <w:pPr>
              <w:keepNext/>
              <w:tabs>
                <w:tab w:val="left" w:pos="720"/>
              </w:tabs>
              <w:jc w:val="left"/>
              <w:outlineLvl w:val="1"/>
              <w:rPr>
                <w:rFonts w:ascii="Arial" w:hAnsi="Arial" w:cs="Arial"/>
              </w:rPr>
            </w:pPr>
            <w:ins w:id="5" w:author="ERCOT 010824" w:date="2023-09-20T10:52:00Z">
              <w:r>
                <w:rPr>
                  <w:rFonts w:ascii="Arial" w:hAnsi="Arial" w:cs="Arial"/>
                </w:rPr>
                <w:t xml:space="preserve">2.6.2.1.1, </w:t>
              </w:r>
              <w:r w:rsidRPr="00D610E3">
                <w:rPr>
                  <w:rFonts w:ascii="Arial" w:hAnsi="Arial" w:cs="Arial"/>
                </w:rPr>
                <w:t>Temporary Frequency Ride-Through Requirements for Transmission-Connected Inverter-Based Resources (IBRs)</w:t>
              </w:r>
              <w:r>
                <w:rPr>
                  <w:rFonts w:ascii="Arial" w:hAnsi="Arial" w:cs="Arial"/>
                </w:rPr>
                <w:t xml:space="preserve"> </w:t>
              </w:r>
              <w:r w:rsidRPr="3E01602E">
                <w:rPr>
                  <w:rFonts w:ascii="Arial" w:hAnsi="Arial" w:cs="Arial"/>
                </w:rPr>
                <w:t xml:space="preserve">and </w:t>
              </w:r>
              <w:r w:rsidRPr="20B3BA77">
                <w:rPr>
                  <w:rFonts w:ascii="Arial" w:hAnsi="Arial" w:cs="Arial"/>
                </w:rPr>
                <w:t xml:space="preserve">Type </w:t>
              </w:r>
              <w:r w:rsidRPr="20B3BA77">
                <w:rPr>
                  <w:rFonts w:ascii="Arial" w:hAnsi="Arial" w:cs="Arial"/>
                </w:rPr>
                <w:lastRenderedPageBreak/>
                <w:t xml:space="preserve">1 and </w:t>
              </w:r>
              <w:r w:rsidRPr="1FDDE53E">
                <w:rPr>
                  <w:rFonts w:ascii="Arial" w:hAnsi="Arial" w:cs="Arial"/>
                </w:rPr>
                <w:t xml:space="preserve">Type </w:t>
              </w:r>
              <w:r w:rsidRPr="7EED0347">
                <w:rPr>
                  <w:rFonts w:ascii="Arial" w:hAnsi="Arial" w:cs="Arial"/>
                </w:rPr>
                <w:t xml:space="preserve">2 </w:t>
              </w:r>
              <w:r w:rsidRPr="6E2F9B5D">
                <w:rPr>
                  <w:rFonts w:ascii="Arial" w:hAnsi="Arial" w:cs="Arial"/>
                </w:rPr>
                <w:t xml:space="preserve">Wind-Powered </w:t>
              </w:r>
              <w:r w:rsidRPr="694F7852">
                <w:rPr>
                  <w:rFonts w:ascii="Arial" w:hAnsi="Arial" w:cs="Arial"/>
                </w:rPr>
                <w:t>Generation</w:t>
              </w:r>
              <w:r w:rsidRPr="4788C123">
                <w:rPr>
                  <w:rFonts w:ascii="Arial" w:hAnsi="Arial" w:cs="Arial"/>
                </w:rPr>
                <w:t xml:space="preserve"> </w:t>
              </w:r>
              <w:r w:rsidRPr="33944FEF">
                <w:rPr>
                  <w:rFonts w:ascii="Arial" w:hAnsi="Arial" w:cs="Arial"/>
                </w:rPr>
                <w:t xml:space="preserve">Resources </w:t>
              </w:r>
              <w:r>
                <w:rPr>
                  <w:rFonts w:ascii="Arial" w:hAnsi="Arial" w:cs="Arial"/>
                </w:rPr>
                <w:t>(</w:t>
              </w:r>
              <w:r w:rsidRPr="34DD4889">
                <w:rPr>
                  <w:rFonts w:ascii="Arial" w:hAnsi="Arial" w:cs="Arial"/>
                </w:rPr>
                <w:t>WGRs)</w:t>
              </w:r>
              <w:r>
                <w:rPr>
                  <w:rFonts w:ascii="Arial" w:hAnsi="Arial" w:cs="Arial"/>
                </w:rPr>
                <w:t xml:space="preserve"> </w:t>
              </w:r>
              <w:r w:rsidRPr="34DD4889">
                <w:rPr>
                  <w:rFonts w:ascii="Arial" w:hAnsi="Arial" w:cs="Arial"/>
                </w:rPr>
                <w:t>(</w:t>
              </w:r>
              <w:r>
                <w:rPr>
                  <w:rFonts w:ascii="Arial" w:hAnsi="Arial" w:cs="Arial"/>
                </w:rPr>
                <w:t>new)</w:t>
              </w:r>
            </w:ins>
            <w:del w:id="6" w:author="ERCOT 010824" w:date="2023-09-20T10:53:00Z">
              <w:r w:rsidDel="00D612C5">
                <w:rPr>
                  <w:rFonts w:ascii="Arial" w:hAnsi="Arial" w:cs="Arial"/>
                </w:rPr>
                <w:delText>2.6.4, Commercially Reasonable Efforts (new)</w:delText>
              </w:r>
            </w:del>
          </w:p>
          <w:p w14:paraId="48352EAB" w14:textId="77777777" w:rsidR="00AC48A5" w:rsidRDefault="00AC48A5" w:rsidP="005B4A3B">
            <w:pPr>
              <w:keepNext/>
              <w:tabs>
                <w:tab w:val="left" w:pos="720"/>
              </w:tabs>
              <w:jc w:val="left"/>
              <w:outlineLvl w:val="1"/>
              <w:rPr>
                <w:rFonts w:ascii="Arial" w:hAnsi="Arial" w:cs="Arial"/>
              </w:rPr>
            </w:pPr>
            <w:r w:rsidRPr="2A6E481F">
              <w:rPr>
                <w:rFonts w:ascii="Arial" w:hAnsi="Arial" w:cs="Arial"/>
              </w:rPr>
              <w:t>2.9, Voltage Ride-Through Requirements for Generation Resources</w:t>
            </w:r>
          </w:p>
          <w:p w14:paraId="3B4C25C5" w14:textId="77777777" w:rsidR="00AC48A5" w:rsidRDefault="00AC48A5" w:rsidP="005B4A3B">
            <w:pPr>
              <w:keepNext/>
              <w:tabs>
                <w:tab w:val="left" w:pos="720"/>
              </w:tabs>
              <w:jc w:val="left"/>
              <w:outlineLvl w:val="1"/>
              <w:rPr>
                <w:rFonts w:ascii="Arial" w:hAnsi="Arial" w:cs="Arial"/>
              </w:rPr>
            </w:pPr>
            <w:r>
              <w:rPr>
                <w:rFonts w:ascii="Arial" w:hAnsi="Arial" w:cs="Arial"/>
              </w:rPr>
              <w:t xml:space="preserve">2.9.1, </w:t>
            </w:r>
            <w:r w:rsidRPr="00BA7B66">
              <w:rPr>
                <w:rFonts w:ascii="Arial" w:hAnsi="Arial" w:cs="Arial"/>
              </w:rPr>
              <w:t>Voltage Ride-Through Requirements for Intermittent Renewable Resources Connected to the ERCOT Transmission Grid</w:t>
            </w:r>
          </w:p>
          <w:p w14:paraId="7351D3A0" w14:textId="77777777" w:rsidR="00AC48A5" w:rsidRDefault="00AC48A5" w:rsidP="005B4A3B">
            <w:pPr>
              <w:keepNext/>
              <w:tabs>
                <w:tab w:val="left" w:pos="720"/>
              </w:tabs>
              <w:jc w:val="left"/>
              <w:outlineLvl w:val="1"/>
              <w:rPr>
                <w:ins w:id="7" w:author="ERCOT 010824" w:date="2023-09-20T10:56:00Z"/>
                <w:rFonts w:ascii="Arial" w:hAnsi="Arial" w:cs="Arial"/>
              </w:rPr>
            </w:pPr>
            <w:r w:rsidRPr="00D610E3">
              <w:rPr>
                <w:rFonts w:ascii="Arial" w:hAnsi="Arial" w:cs="Arial"/>
              </w:rPr>
              <w:t>2.9.1.1</w:t>
            </w:r>
            <w:r>
              <w:rPr>
                <w:rFonts w:ascii="Arial" w:hAnsi="Arial" w:cs="Arial"/>
              </w:rPr>
              <w:t>,</w:t>
            </w:r>
            <w:r w:rsidRPr="00D610E3">
              <w:rPr>
                <w:rFonts w:ascii="Arial" w:hAnsi="Arial" w:cs="Arial"/>
              </w:rPr>
              <w:t xml:space="preserve"> </w:t>
            </w:r>
            <w:ins w:id="8" w:author="ERCOT 010824" w:date="2023-09-20T10:55:00Z">
              <w:r>
                <w:rPr>
                  <w:rFonts w:ascii="Arial" w:hAnsi="Arial" w:cs="Arial"/>
                </w:rPr>
                <w:t xml:space="preserve">Preferred </w:t>
              </w:r>
            </w:ins>
            <w:r w:rsidRPr="00D610E3">
              <w:rPr>
                <w:rFonts w:ascii="Arial" w:hAnsi="Arial" w:cs="Arial"/>
              </w:rPr>
              <w:t>Voltage Ride-Through Requirements for Transmission-Connected Inverter-Based Resources (IBRs) (new)</w:t>
            </w:r>
          </w:p>
          <w:p w14:paraId="32E50428" w14:textId="253091E5" w:rsidR="00AC48A5" w:rsidRPr="00D47768" w:rsidRDefault="00AC48A5" w:rsidP="005B4A3B">
            <w:pPr>
              <w:keepNext/>
              <w:tabs>
                <w:tab w:val="left" w:pos="720"/>
              </w:tabs>
              <w:spacing w:after="120"/>
              <w:jc w:val="left"/>
              <w:outlineLvl w:val="1"/>
              <w:rPr>
                <w:rFonts w:ascii="Arial" w:hAnsi="Arial" w:cs="Arial"/>
              </w:rPr>
            </w:pPr>
            <w:ins w:id="9" w:author="ERCOT 010824" w:date="2023-09-20T10:56:00Z">
              <w:r>
                <w:rPr>
                  <w:rFonts w:ascii="Arial" w:hAnsi="Arial" w:cs="Arial"/>
                </w:rPr>
                <w:t>2.9.1.2, Legacy</w:t>
              </w:r>
              <w:r w:rsidRPr="00D610E3">
                <w:rPr>
                  <w:rFonts w:ascii="Arial" w:hAnsi="Arial" w:cs="Arial"/>
                </w:rPr>
                <w:t xml:space="preserve"> Voltage Ride-Through Requirements for Transmission-Connected Inverter-Based Resources (IBRs)</w:t>
              </w:r>
              <w:r>
                <w:rPr>
                  <w:rFonts w:ascii="Arial" w:hAnsi="Arial" w:cs="Arial"/>
                </w:rPr>
                <w:t xml:space="preserve"> </w:t>
              </w:r>
              <w:r w:rsidRPr="38DAE473">
                <w:rPr>
                  <w:rFonts w:ascii="Arial" w:hAnsi="Arial" w:cs="Arial"/>
                </w:rPr>
                <w:t xml:space="preserve">and </w:t>
              </w:r>
              <w:r w:rsidRPr="0EB5794F">
                <w:rPr>
                  <w:rFonts w:ascii="Arial" w:hAnsi="Arial" w:cs="Arial"/>
                </w:rPr>
                <w:t xml:space="preserve">Type 1 and </w:t>
              </w:r>
              <w:r w:rsidRPr="4AC0F95D">
                <w:rPr>
                  <w:rFonts w:ascii="Arial" w:hAnsi="Arial" w:cs="Arial"/>
                </w:rPr>
                <w:t xml:space="preserve">Type 2 Wind-Powered </w:t>
              </w:r>
              <w:r w:rsidRPr="544169E6">
                <w:rPr>
                  <w:rFonts w:ascii="Arial" w:hAnsi="Arial" w:cs="Arial"/>
                </w:rPr>
                <w:t xml:space="preserve">Generation </w:t>
              </w:r>
              <w:r w:rsidRPr="62385B36">
                <w:rPr>
                  <w:rFonts w:ascii="Arial" w:hAnsi="Arial" w:cs="Arial"/>
                </w:rPr>
                <w:t>Resources (</w:t>
              </w:r>
              <w:r w:rsidRPr="0F4FD8B6">
                <w:rPr>
                  <w:rFonts w:ascii="Arial" w:hAnsi="Arial" w:cs="Arial"/>
                </w:rPr>
                <w:t>WGRs</w:t>
              </w:r>
              <w:r w:rsidRPr="31CC1984">
                <w:rPr>
                  <w:rFonts w:ascii="Arial" w:hAnsi="Arial" w:cs="Arial"/>
                </w:rPr>
                <w:t xml:space="preserve">) </w:t>
              </w:r>
              <w:r w:rsidRPr="0F4FD8B6">
                <w:rPr>
                  <w:rFonts w:ascii="Arial" w:hAnsi="Arial" w:cs="Arial"/>
                </w:rPr>
                <w:t>(</w:t>
              </w:r>
              <w:r w:rsidRPr="62385B36">
                <w:rPr>
                  <w:rFonts w:ascii="Arial" w:hAnsi="Arial" w:cs="Arial"/>
                </w:rPr>
                <w:t>new)</w:t>
              </w:r>
            </w:ins>
          </w:p>
        </w:tc>
      </w:tr>
      <w:tr w:rsidR="00AC48A5" w:rsidRPr="00D47768" w14:paraId="3AD05A5F" w14:textId="77777777" w:rsidTr="547653F3">
        <w:trPr>
          <w:trHeight w:val="518"/>
        </w:trPr>
        <w:tc>
          <w:tcPr>
            <w:tcW w:w="2880" w:type="dxa"/>
            <w:tcBorders>
              <w:bottom w:val="single" w:sz="4" w:space="0" w:color="auto"/>
            </w:tcBorders>
            <w:shd w:val="clear" w:color="auto" w:fill="FFFFFF" w:themeFill="background1"/>
            <w:vAlign w:val="center"/>
          </w:tcPr>
          <w:p w14:paraId="12229463" w14:textId="71A2F67B" w:rsidR="00AC48A5" w:rsidRPr="00D47768" w:rsidRDefault="00AC48A5" w:rsidP="00AC48A5">
            <w:pPr>
              <w:pStyle w:val="Header"/>
              <w:spacing w:before="120" w:after="120"/>
            </w:pPr>
            <w:r w:rsidRPr="00EF4B72">
              <w:lastRenderedPageBreak/>
              <w:t>Revision Description</w:t>
            </w:r>
          </w:p>
        </w:tc>
        <w:tc>
          <w:tcPr>
            <w:tcW w:w="7560" w:type="dxa"/>
            <w:tcBorders>
              <w:bottom w:val="single" w:sz="4" w:space="0" w:color="auto"/>
            </w:tcBorders>
            <w:vAlign w:val="center"/>
          </w:tcPr>
          <w:p w14:paraId="53A34D11" w14:textId="13D6CF23" w:rsidR="00AC48A5" w:rsidRDefault="00AC48A5" w:rsidP="005B4A3B">
            <w:pPr>
              <w:pStyle w:val="NormalArial"/>
              <w:spacing w:before="120" w:after="120"/>
              <w:jc w:val="left"/>
            </w:pPr>
            <w:r>
              <w:t>This Nodal Operating Guide Revision Request (NOGRR) replaces the current</w:t>
            </w:r>
            <w:r w:rsidRPr="00D47768">
              <w:t xml:space="preserve"> voltage ride-through requirements</w:t>
            </w:r>
            <w:r>
              <w:t xml:space="preserve"> </w:t>
            </w:r>
            <w:r w:rsidRPr="00D47768">
              <w:t xml:space="preserve">for </w:t>
            </w:r>
            <w:r>
              <w:t xml:space="preserve">Intermittent Renewable Resources (IRRs) with </w:t>
            </w:r>
            <w:r w:rsidRPr="00B05599">
              <w:t xml:space="preserve">voltage ride-through requirements </w:t>
            </w:r>
            <w:r>
              <w:t xml:space="preserve">for Inverter-Based Resources (IBRs) </w:t>
            </w:r>
            <w:ins w:id="10" w:author="ERCOT 010824" w:date="2023-09-20T10:57:00Z">
              <w:r>
                <w:t>and Type 1 and Type 2 Wind-powered Generation Resources (WGRs)</w:t>
              </w:r>
            </w:ins>
            <w:r>
              <w:t xml:space="preserve">and provides new frequency ride-through requirements for IBRs </w:t>
            </w:r>
            <w:ins w:id="11" w:author="ERCOT 010824" w:date="2023-09-20T10:58:00Z">
              <w:r>
                <w:t xml:space="preserve">and Type 1 and 2 WGRs </w:t>
              </w:r>
            </w:ins>
            <w:r>
              <w:t xml:space="preserve">consistent with or beyond requirements identified in the new 2800-2022 - </w:t>
            </w:r>
            <w:r w:rsidRPr="00D47768">
              <w:t>Institute of Electrical and Electronics Engineers</w:t>
            </w:r>
            <w:r w:rsidRPr="00050456">
              <w:t xml:space="preserve"> </w:t>
            </w:r>
            <w:r>
              <w:t>(</w:t>
            </w:r>
            <w:r w:rsidRPr="00050456">
              <w:t>IEEE</w:t>
            </w:r>
            <w:r>
              <w:t>)</w:t>
            </w:r>
            <w:r w:rsidRPr="00050456">
              <w:t xml:space="preserve"> </w:t>
            </w:r>
            <w:r w:rsidRPr="00660909">
              <w:t>Standard for Interconnection and Interoperability of Inverter-Based Resources</w:t>
            </w:r>
            <w:r>
              <w:t xml:space="preserve"> (IBRs)</w:t>
            </w:r>
            <w:r w:rsidRPr="00660909">
              <w:t xml:space="preserve"> Interconnecting with Associated Transmission Electric Power Systems</w:t>
            </w:r>
            <w:r>
              <w:t xml:space="preserve"> (“IEEE 2800-2022 standard”)</w:t>
            </w:r>
            <w:r w:rsidRPr="006A78EB">
              <w:t>.</w:t>
            </w:r>
            <w:del w:id="12" w:author="ERCOT 010824" w:date="2023-09-20T10:59:00Z">
              <w:r w:rsidDel="00D612C5">
                <w:delText xml:space="preserve">  It also requires all IBRs to improve performance to meet these standards, and establishes compliance requirements for Resource Entities when it is commercially reasonable to do so.</w:delText>
              </w:r>
            </w:del>
          </w:p>
        </w:tc>
      </w:tr>
      <w:tr w:rsidR="00AC48A5" w:rsidRPr="00D47768" w14:paraId="4A834CA1" w14:textId="77777777" w:rsidTr="547653F3">
        <w:trPr>
          <w:trHeight w:val="518"/>
        </w:trPr>
        <w:tc>
          <w:tcPr>
            <w:tcW w:w="2880" w:type="dxa"/>
            <w:tcBorders>
              <w:bottom w:val="single" w:sz="4" w:space="0" w:color="auto"/>
            </w:tcBorders>
            <w:shd w:val="clear" w:color="auto" w:fill="FFFFFF" w:themeFill="background1"/>
            <w:vAlign w:val="center"/>
          </w:tcPr>
          <w:p w14:paraId="403567CD" w14:textId="06DB8DBB" w:rsidR="00AC48A5" w:rsidRPr="00D47768" w:rsidRDefault="00AC48A5" w:rsidP="00AC48A5">
            <w:pPr>
              <w:pStyle w:val="Header"/>
              <w:spacing w:before="120" w:after="120"/>
            </w:pPr>
            <w:r w:rsidRPr="00D47768">
              <w:t>Business Case</w:t>
            </w:r>
          </w:p>
        </w:tc>
        <w:tc>
          <w:tcPr>
            <w:tcW w:w="7560" w:type="dxa"/>
            <w:tcBorders>
              <w:bottom w:val="single" w:sz="4" w:space="0" w:color="auto"/>
            </w:tcBorders>
            <w:vAlign w:val="center"/>
          </w:tcPr>
          <w:p w14:paraId="2FD901FF" w14:textId="77777777" w:rsidR="00AC48A5" w:rsidRDefault="00AC48A5" w:rsidP="005B4A3B">
            <w:pPr>
              <w:pStyle w:val="NormalArial"/>
              <w:spacing w:before="120" w:after="120"/>
              <w:jc w:val="left"/>
            </w:pPr>
            <w:r>
              <w:t>ERCOT submits this NOGRR based on reliability issues associated with t</w:t>
            </w:r>
            <w:r w:rsidRPr="00D47768">
              <w:t>he inability of some IBRs to ride</w:t>
            </w:r>
            <w:r>
              <w:t>-</w:t>
            </w:r>
            <w:r w:rsidRPr="00D47768">
              <w:t>through system disturbances</w:t>
            </w:r>
            <w:r>
              <w:t>,</w:t>
            </w:r>
            <w:r w:rsidRPr="00D47768">
              <w:t xml:space="preserve"> </w:t>
            </w:r>
            <w:r>
              <w:t xml:space="preserve">and </w:t>
            </w:r>
            <w:r w:rsidRPr="00D47768">
              <w:t xml:space="preserve">in </w:t>
            </w:r>
            <w:r>
              <w:t xml:space="preserve">light of the </w:t>
            </w:r>
            <w:r w:rsidRPr="00D47768">
              <w:t xml:space="preserve">IEEE </w:t>
            </w:r>
            <w:r>
              <w:t>2800-2022 s</w:t>
            </w:r>
            <w:r w:rsidRPr="00D47768">
              <w:t>tandard.</w:t>
            </w:r>
            <w:r>
              <w:t xml:space="preserve">  In its recently issued </w:t>
            </w:r>
            <w:r w:rsidRPr="00D47768">
              <w:t xml:space="preserve">guidance </w:t>
            </w:r>
            <w:r>
              <w:t xml:space="preserve">document </w:t>
            </w:r>
            <w:r>
              <w:rPr>
                <w:i/>
                <w:iCs/>
              </w:rPr>
              <w:t>Inverter-Based Resource Strategy</w:t>
            </w:r>
            <w:r w:rsidRPr="00EF6FA4">
              <w:t>, the</w:t>
            </w:r>
            <w:r>
              <w:rPr>
                <w:i/>
                <w:iCs/>
              </w:rPr>
              <w:t xml:space="preserve"> </w:t>
            </w:r>
            <w:r>
              <w:t xml:space="preserve">North American Reliability Corporation (NERC) noted it has supported the development of the IEEE 2800-2022 standard (and continues to support the IEEE P2800.2, </w:t>
            </w:r>
            <w:r w:rsidRPr="00A92096">
              <w:t>Recommended Practice for Test and Verification Procedures for Inverter-based Resources (IBRs) Interconnecting with Bulk Power Systems</w:t>
            </w:r>
            <w:r>
              <w:t>, standards development efforts).  Among other things, the document also highlights that:</w:t>
            </w:r>
          </w:p>
          <w:p w14:paraId="332E5CEB" w14:textId="77777777" w:rsidR="00AC48A5" w:rsidRDefault="00AC48A5" w:rsidP="005B4A3B">
            <w:pPr>
              <w:pStyle w:val="NormalArial"/>
              <w:numPr>
                <w:ilvl w:val="0"/>
                <w:numId w:val="33"/>
              </w:numPr>
              <w:spacing w:before="120" w:after="120"/>
              <w:jc w:val="left"/>
            </w:pPr>
            <w:r>
              <w:t>N</w:t>
            </w:r>
            <w:r w:rsidRPr="0018227A">
              <w:t xml:space="preserve">ew technology can introduce </w:t>
            </w:r>
            <w:r w:rsidRPr="00660909">
              <w:t>significant risks if not integrated properly</w:t>
            </w:r>
            <w:r>
              <w:rPr>
                <w:i/>
                <w:iCs/>
              </w:rPr>
              <w:t xml:space="preserve"> </w:t>
            </w:r>
            <w:r w:rsidRPr="00660909">
              <w:t xml:space="preserve">which </w:t>
            </w:r>
            <w:del w:id="13" w:author="ERCOT 010824" w:date="2023-09-20T11:01:00Z">
              <w:r w:rsidDel="00E456C6">
                <w:delText xml:space="preserve">requires ERCOT and Market Participants to cooperate on </w:delText>
              </w:r>
            </w:del>
            <w:del w:id="14" w:author="ERCOT 010824" w:date="2023-09-20T11:02:00Z">
              <w:r w:rsidDel="00E456C6">
                <w:delText>solutions</w:delText>
              </w:r>
            </w:del>
            <w:ins w:id="15" w:author="ERCOT 010824" w:date="2023-09-20T11:02:00Z">
              <w:r w:rsidRPr="00660909">
                <w:t xml:space="preserve"> could result in high impact and high likelihood events that require substantive action</w:t>
              </w:r>
            </w:ins>
            <w:r>
              <w:t>;</w:t>
            </w:r>
          </w:p>
          <w:p w14:paraId="14AF6F93" w14:textId="77777777" w:rsidR="00AC48A5" w:rsidRDefault="00AC48A5" w:rsidP="005B4A3B">
            <w:pPr>
              <w:pStyle w:val="NormalArial"/>
              <w:numPr>
                <w:ilvl w:val="0"/>
                <w:numId w:val="29"/>
              </w:numPr>
              <w:spacing w:before="120" w:after="120"/>
              <w:jc w:val="left"/>
            </w:pPr>
            <w:r w:rsidRPr="00435E46">
              <w:t>Inverter and plant controls and protection systems must support</w:t>
            </w:r>
            <w:r w:rsidRPr="00660909">
              <w:t xml:space="preserve"> </w:t>
            </w:r>
            <w:r>
              <w:t xml:space="preserve">the </w:t>
            </w:r>
            <w:r w:rsidRPr="00660909">
              <w:t xml:space="preserve">reliable operation of the </w:t>
            </w:r>
            <w:r>
              <w:t>bulk power system</w:t>
            </w:r>
            <w:r w:rsidRPr="00E2764A">
              <w:t xml:space="preserve"> </w:t>
            </w:r>
            <w:r w:rsidRPr="00660909">
              <w:t>during system disturbances</w:t>
            </w:r>
            <w:r>
              <w:t>;</w:t>
            </w:r>
          </w:p>
          <w:p w14:paraId="295829D4" w14:textId="77777777" w:rsidR="00AC48A5" w:rsidRDefault="00AC48A5" w:rsidP="005B4A3B">
            <w:pPr>
              <w:pStyle w:val="NormalArial"/>
              <w:numPr>
                <w:ilvl w:val="0"/>
                <w:numId w:val="29"/>
              </w:numPr>
              <w:spacing w:before="120" w:after="120"/>
              <w:jc w:val="left"/>
            </w:pPr>
            <w:r>
              <w:lastRenderedPageBreak/>
              <w:t xml:space="preserve">Disturbance reports, alerts, guidelines, and other deliverables have shown that </w:t>
            </w:r>
            <w:r w:rsidRPr="00660909">
              <w:t xml:space="preserve">abnormal IBR performance issues pose a </w:t>
            </w:r>
            <w:ins w:id="16" w:author="ERCOT 010824" w:date="2023-09-20T11:02:00Z">
              <w:r>
                <w:t xml:space="preserve">significant </w:t>
              </w:r>
            </w:ins>
            <w:r w:rsidRPr="00660909">
              <w:t xml:space="preserve">risk to </w:t>
            </w:r>
            <w:r>
              <w:t>bulk power system</w:t>
            </w:r>
            <w:r w:rsidRPr="00660909">
              <w:t xml:space="preserve"> reliability</w:t>
            </w:r>
            <w:del w:id="17" w:author="ERCOT 010824" w:date="2023-09-20T11:03:00Z">
              <w:r w:rsidDel="00E456C6">
                <w:delText xml:space="preserve"> that needs to be addressed going forward</w:delText>
              </w:r>
            </w:del>
            <w:r>
              <w:t>;</w:t>
            </w:r>
          </w:p>
          <w:p w14:paraId="3649722C" w14:textId="3D95F44B" w:rsidR="00AC48A5" w:rsidRDefault="00AC48A5" w:rsidP="005B4A3B">
            <w:pPr>
              <w:pStyle w:val="NormalArial"/>
              <w:numPr>
                <w:ilvl w:val="0"/>
                <w:numId w:val="29"/>
              </w:numPr>
              <w:spacing w:before="120" w:after="120"/>
              <w:jc w:val="left"/>
            </w:pPr>
            <w:r>
              <w:t xml:space="preserve">Analyzed events identified </w:t>
            </w:r>
            <w:r w:rsidRPr="00660909">
              <w:t>new</w:t>
            </w:r>
            <w:r w:rsidRPr="00D0389D">
              <w:t xml:space="preserve"> </w:t>
            </w:r>
            <w:r>
              <w:t xml:space="preserve">performance issues such as momentary cessation, </w:t>
            </w:r>
            <w:ins w:id="18" w:author="ERCOT 010824" w:date="2023-09-20T11:03:00Z">
              <w:r>
                <w:t>unwarran</w:t>
              </w:r>
            </w:ins>
            <w:ins w:id="19" w:author="ERCOT 010824" w:date="2023-09-20T11:04:00Z">
              <w:r>
                <w:t xml:space="preserve">ted </w:t>
              </w:r>
            </w:ins>
            <w:r>
              <w:t xml:space="preserve">inverter or plant-level tripping issues, controller interactions and instabilities, and other </w:t>
            </w:r>
            <w:ins w:id="20" w:author="ERCOT 010824" w:date="2023-09-20T11:04:00Z">
              <w:r>
                <w:t>cr</w:t>
              </w:r>
            </w:ins>
            <w:ins w:id="21" w:author="ERCOT 010824" w:date="2024-01-05T14:37:00Z">
              <w:r w:rsidR="002E2E81">
                <w:t>i</w:t>
              </w:r>
            </w:ins>
            <w:ins w:id="22" w:author="ERCOT 010824" w:date="2023-09-20T11:04:00Z">
              <w:r>
                <w:t xml:space="preserve">tical </w:t>
              </w:r>
            </w:ins>
            <w:r>
              <w:t>performance risks that must be mitigated; and</w:t>
            </w:r>
          </w:p>
          <w:p w14:paraId="3AADD8C1" w14:textId="77777777" w:rsidR="00AC48A5" w:rsidRPr="00D0389D" w:rsidRDefault="00AC48A5" w:rsidP="005B4A3B">
            <w:pPr>
              <w:pStyle w:val="NormalArial"/>
              <w:numPr>
                <w:ilvl w:val="0"/>
                <w:numId w:val="29"/>
              </w:numPr>
              <w:spacing w:before="120" w:after="120"/>
              <w:jc w:val="left"/>
            </w:pPr>
            <w:r w:rsidRPr="00E2764A">
              <w:t xml:space="preserve">Generation ride-through and provision of essential reliability services is a core principle for reliable operation of the </w:t>
            </w:r>
            <w:r>
              <w:t>bulk power system</w:t>
            </w:r>
            <w:r w:rsidRPr="00D0389D">
              <w:t>.</w:t>
            </w:r>
          </w:p>
          <w:p w14:paraId="3A6124A1" w14:textId="77777777" w:rsidR="00AC48A5" w:rsidDel="00E456C6" w:rsidRDefault="00AC48A5" w:rsidP="005B4A3B">
            <w:pPr>
              <w:pStyle w:val="NormalArial"/>
              <w:spacing w:before="120" w:after="120"/>
              <w:jc w:val="left"/>
              <w:rPr>
                <w:del w:id="23" w:author="ERCOT 010824" w:date="2023-09-20T11:04:00Z"/>
              </w:rPr>
            </w:pPr>
            <w:del w:id="24" w:author="ERCOT 010824" w:date="2023-09-20T11:04:00Z">
              <w:r w:rsidDel="00E456C6">
                <w:delText xml:space="preserve">IEEE 2800-2022 states that the entity to determine compliance with the standard is the entity that governs the interconnection process, strongly implying that these standards are intended to be implemented on a prospective basis for new interconnections. For example, Section 1.4 of the standard states: </w:delText>
              </w:r>
            </w:del>
          </w:p>
          <w:p w14:paraId="3BC6F706" w14:textId="77777777" w:rsidR="00AC48A5" w:rsidRPr="008F50CC" w:rsidDel="00E456C6" w:rsidRDefault="00AC48A5" w:rsidP="005B4A3B">
            <w:pPr>
              <w:pStyle w:val="NormalWeb"/>
              <w:jc w:val="left"/>
              <w:rPr>
                <w:del w:id="25" w:author="ERCOT 010824" w:date="2023-09-20T11:04:00Z"/>
                <w:rFonts w:ascii="Arial" w:hAnsi="Arial"/>
              </w:rPr>
            </w:pPr>
            <w:del w:id="26" w:author="ERCOT 010824" w:date="2023-09-20T11:04:00Z">
              <w:r w:rsidRPr="008F50CC" w:rsidDel="00E456C6">
                <w:rPr>
                  <w:rFonts w:ascii="Arial" w:hAnsi="Arial"/>
                </w:rPr>
                <w:delText>“The application of this standard may be limited to IBR plants for which interconnection requests are submitted after the date by which this standard is enforced by the responsible authority governing interconnection requirements (AGIRs); this standard may not apply to IBR plants that are either already interconnected or for which interconnection requests had been submitted prior to the standard’s enforcement date (grandfathering). Any substantial changes in an existing IBR plant, e.g., the “repowering” of a wind power plant, may require retrofitting that IBR plant to meet all of the requirements of this standard</w:delText>
              </w:r>
              <w:r w:rsidDel="00E456C6">
                <w:rPr>
                  <w:rFonts w:ascii="Arial" w:hAnsi="Arial"/>
                </w:rPr>
                <w:delText>.</w:delText>
              </w:r>
              <w:r w:rsidRPr="008F50CC" w:rsidDel="00E456C6">
                <w:rPr>
                  <w:rFonts w:ascii="Arial" w:hAnsi="Arial"/>
                </w:rPr>
                <w:delText>”</w:delText>
              </w:r>
            </w:del>
          </w:p>
          <w:p w14:paraId="5AFF8668" w14:textId="77777777" w:rsidR="00AC48A5" w:rsidRDefault="00AC48A5" w:rsidP="005B4A3B">
            <w:pPr>
              <w:pStyle w:val="NormalArial"/>
              <w:spacing w:before="120" w:after="120"/>
              <w:jc w:val="left"/>
            </w:pPr>
            <w:ins w:id="27" w:author="ERCOT 010824" w:date="2023-09-20T11:05:00Z">
              <w:r>
                <w:t xml:space="preserve">Consequently, </w:t>
              </w:r>
            </w:ins>
            <w:del w:id="28" w:author="ERCOT 010824" w:date="2023-09-20T11:05:00Z">
              <w:r w:rsidDel="00E456C6">
                <w:delText>T</w:delText>
              </w:r>
            </w:del>
            <w:ins w:id="29" w:author="ERCOT 010824" w:date="2023-09-20T11:05:00Z">
              <w:r>
                <w:t>t</w:t>
              </w:r>
            </w:ins>
            <w:r w:rsidRPr="008E2F72">
              <w:t>his NOGRR</w:t>
            </w:r>
            <w:r>
              <w:t xml:space="preserve"> proposes ride-through requirements for IBRs </w:t>
            </w:r>
            <w:ins w:id="30" w:author="ERCOT 010824" w:date="2023-09-20T11:06:00Z">
              <w:r>
                <w:t xml:space="preserve">and Type 1 and Type 2 WGRs </w:t>
              </w:r>
            </w:ins>
            <w:r>
              <w:t>with specificity consistent with or beyond the IEEE 2800-2022 standard where appropriate (e.g., applying to the Point of Interconnection Bus (POIB) instead of the “Resource Point of Applicability”).</w:t>
            </w:r>
            <w:r w:rsidRPr="008E2F72">
              <w:t xml:space="preserve">  </w:t>
            </w:r>
            <w:r>
              <w:t xml:space="preserve">The revisions specify the ride-through requirements for IBRs rather than </w:t>
            </w:r>
            <w:r w:rsidRPr="008E2F72">
              <w:t>IRR</w:t>
            </w:r>
            <w:r>
              <w:t xml:space="preserve">s or Energy Storage Resources (ESRs) because </w:t>
            </w:r>
            <w:ins w:id="31" w:author="ERCOT 010824" w:date="2023-09-20T11:08:00Z">
              <w:r>
                <w:t>some ESRs</w:t>
              </w:r>
            </w:ins>
            <w:ins w:id="32" w:author="ERCOT 010824" w:date="2023-09-20T11:09:00Z">
              <w:r>
                <w:t xml:space="preserve"> may</w:t>
              </w:r>
            </w:ins>
            <w:del w:id="33" w:author="ERCOT 010824" w:date="2023-09-20T11:09:00Z">
              <w:r w:rsidDel="00E456C6">
                <w:delText>they are</w:delText>
              </w:r>
            </w:del>
            <w:r>
              <w:t xml:space="preserve"> not </w:t>
            </w:r>
            <w:ins w:id="34" w:author="ERCOT 010824" w:date="2023-09-20T11:09:00Z">
              <w:r>
                <w:t>be</w:t>
              </w:r>
            </w:ins>
            <w:del w:id="35" w:author="ERCOT 010824" w:date="2023-09-20T11:09:00Z">
              <w:r w:rsidDel="00E456C6">
                <w:delText>necessarily</w:delText>
              </w:r>
            </w:del>
            <w:r>
              <w:t xml:space="preserve"> IBRs and the IBR attributes create unique ride-through requirements.  </w:t>
            </w:r>
            <w:ins w:id="36" w:author="ERCOT 010824" w:date="2023-09-20T11:10:00Z">
              <w:r>
                <w:t xml:space="preserve">Additionally, due to Type 1 and 2 WGRs failing to ride through normal system disturbances, ERCOT proposes to apply several of the new requirements to these Resources.  </w:t>
              </w:r>
            </w:ins>
            <w:r>
              <w:t>Some clarifications included from the IEEE 2800-2022 standard may not require additional “capability” but provide additional specificity for settings that can prevent failures rather than adjustments being made after a failure occurs.</w:t>
            </w:r>
          </w:p>
          <w:p w14:paraId="17D42CD5" w14:textId="6C6362E0" w:rsidR="00AC48A5" w:rsidRDefault="00AC48A5" w:rsidP="00807B81">
            <w:pPr>
              <w:pStyle w:val="NormalArial"/>
              <w:spacing w:before="120" w:after="120"/>
              <w:jc w:val="left"/>
            </w:pPr>
            <w:r>
              <w:lastRenderedPageBreak/>
              <w:t>Failure of IBRs to ride-through normal frequency and voltage deviations on the ERCOT System can lead to severe consequences such as instability, cascading outages, or triggering an Under-Frequency Load Shed (UFLS) event</w:t>
            </w:r>
            <w:ins w:id="37" w:author="ERCOT 010824" w:date="2023-09-20T11:11:00Z">
              <w:r>
                <w:t xml:space="preserve"> which would result in the uncontrolled loss of firm Load.</w:t>
              </w:r>
            </w:ins>
            <w:del w:id="38" w:author="ERCOT 010824" w:date="2023-09-20T11:12:00Z">
              <w:r w:rsidDel="005F1D26">
                <w:delText>However, in many cases, ERCOT relies on IBRs to meet system demand. Because of these complex risks, and with the recognition that the IEEE 2800-2022 standard may be limited to new int</w:delText>
              </w:r>
            </w:del>
            <w:del w:id="39" w:author="ERCOT 010824" w:date="2023-09-20T11:13:00Z">
              <w:r w:rsidDel="005F1D26">
                <w:delText>erconnections with some mechanism for grandfathering, this NOGRR requires all Resources, even grandfathered ones, to undergo an annual review of what commercially reasonable efforts can be taken to come into compliance, and proposes an accelerated interconnection process for Resources that choose to re-power</w:delText>
              </w:r>
            </w:del>
            <w:r>
              <w:t xml:space="preserve">  </w:t>
            </w:r>
            <w:ins w:id="40" w:author="ERCOT 010824" w:date="2023-09-20T11:15:00Z">
              <w:r>
                <w:t xml:space="preserve">As such, ERCOT does not propose to grandfather existing IBRs and Type 1 and Type 2 WGRs indefinitely.  </w:t>
              </w:r>
            </w:ins>
            <w:del w:id="41" w:author="ERCOT 010824" w:date="2023-09-20T11:16:00Z">
              <w:r w:rsidDel="005F1D26">
                <w:delText>This NOGRR</w:delText>
              </w:r>
            </w:del>
            <w:ins w:id="42" w:author="ERCOT 010824" w:date="2023-09-20T11:16:00Z">
              <w:r>
                <w:t>Rather, ERCOT</w:t>
              </w:r>
            </w:ins>
            <w:r w:rsidRPr="00002254">
              <w:t xml:space="preserve"> proposes that all IBRs </w:t>
            </w:r>
            <w:ins w:id="43" w:author="ERCOT 010824" w:date="2023-09-20T11:17:00Z">
              <w:r>
                <w:t xml:space="preserve">and </w:t>
              </w:r>
            </w:ins>
            <w:ins w:id="44" w:author="ERCOT 010824" w:date="2023-09-20T11:16:00Z">
              <w:r>
                <w:t>Type 1 and Type 2 WGRs</w:t>
              </w:r>
              <w:r w:rsidRPr="00002254">
                <w:t xml:space="preserve"> </w:t>
              </w:r>
            </w:ins>
            <w:r>
              <w:t xml:space="preserve">with a </w:t>
            </w:r>
            <w:bookmarkStart w:id="45" w:name="_Hlk138016828"/>
            <w:r>
              <w:t>Standard Generation Interconnection Agreement (SGIA) executed prior to June 1, 202</w:t>
            </w:r>
            <w:del w:id="46" w:author="ERCOT 010824" w:date="2023-09-20T11:17:00Z">
              <w:r w:rsidDel="005F1D26">
                <w:delText>6</w:delText>
              </w:r>
            </w:del>
            <w:bookmarkEnd w:id="45"/>
            <w:ins w:id="47" w:author="ERCOT 010824" w:date="2023-09-20T11:17:00Z">
              <w:r>
                <w:t>3</w:t>
              </w:r>
            </w:ins>
            <w:r>
              <w:t xml:space="preserve"> (“existing IBRs”), maximize ride-through capability to </w:t>
            </w:r>
            <w:r w:rsidRPr="00002254">
              <w:t xml:space="preserve">meet </w:t>
            </w:r>
            <w:r>
              <w:t xml:space="preserve">or exceed </w:t>
            </w:r>
            <w:r w:rsidRPr="00002254">
              <w:t xml:space="preserve">the </w:t>
            </w:r>
            <w:r>
              <w:t>new voltage ride-through profile</w:t>
            </w:r>
            <w:r w:rsidRPr="00002254">
              <w:t xml:space="preserve"> </w:t>
            </w:r>
            <w:r>
              <w:t xml:space="preserve">and the new frequency ride-through profile as soon as practicable </w:t>
            </w:r>
            <w:ins w:id="48" w:author="ERCOT 010824" w:date="2023-09-20T11:18:00Z">
              <w:r>
                <w:t>but no later than December 31, 2025</w:t>
              </w:r>
            </w:ins>
            <w:del w:id="49" w:author="ERCOT 010824" w:date="2023-09-20T11:18:00Z">
              <w:r w:rsidDel="005F1D26">
                <w:delText>if it is commercially reasonable to do so</w:delText>
              </w:r>
            </w:del>
            <w:r w:rsidRPr="00002254">
              <w:t xml:space="preserve">.  </w:t>
            </w:r>
            <w:r>
              <w:t xml:space="preserve">IBRs </w:t>
            </w:r>
            <w:ins w:id="50" w:author="ERCOT 010824" w:date="2023-09-20T11:18:00Z">
              <w:r>
                <w:t xml:space="preserve">and Type 1 and Type 2 WGRs </w:t>
              </w:r>
            </w:ins>
            <w:r>
              <w:t xml:space="preserve">that cannot meet the new </w:t>
            </w:r>
            <w:r w:rsidRPr="00002254">
              <w:t xml:space="preserve">ride-through </w:t>
            </w:r>
            <w:r>
              <w:t xml:space="preserve">requirements </w:t>
            </w:r>
            <w:r w:rsidRPr="00002254">
              <w:t xml:space="preserve">will need to submit a report </w:t>
            </w:r>
            <w:r>
              <w:t xml:space="preserve">by </w:t>
            </w:r>
            <w:del w:id="51" w:author="ERCOT 010824" w:date="2023-12-10T21:46:00Z">
              <w:r w:rsidDel="00DE3A59">
                <w:delText xml:space="preserve">June </w:delText>
              </w:r>
            </w:del>
            <w:ins w:id="52" w:author="ERCOT 010824" w:date="2023-12-10T21:46:00Z">
              <w:r>
                <w:t xml:space="preserve">December </w:t>
              </w:r>
            </w:ins>
            <w:ins w:id="53" w:author="ERCOT 010824" w:date="2023-12-10T22:11:00Z">
              <w:r>
                <w:t>3</w:t>
              </w:r>
            </w:ins>
            <w:r>
              <w:t>1, 2024</w:t>
            </w:r>
            <w:r w:rsidRPr="00002254">
              <w:t xml:space="preserve"> document</w:t>
            </w:r>
            <w:r>
              <w:t xml:space="preserve">ing such </w:t>
            </w:r>
            <w:ins w:id="54" w:author="ERCOT 010824" w:date="2023-09-20T11:19:00Z">
              <w:r>
                <w:t xml:space="preserve">and provide a mitigation plan </w:t>
              </w:r>
            </w:ins>
            <w:r>
              <w:t xml:space="preserve">to </w:t>
            </w:r>
            <w:r w:rsidRPr="00002254">
              <w:t xml:space="preserve">give ERCOT an accurate understanding of </w:t>
            </w:r>
            <w:r>
              <w:t xml:space="preserve">the </w:t>
            </w:r>
            <w:r w:rsidRPr="00002254">
              <w:t xml:space="preserve">physical limitations </w:t>
            </w:r>
            <w:r>
              <w:t xml:space="preserve">and maximum ride-through capability.  </w:t>
            </w:r>
            <w:del w:id="55" w:author="ERCOT 010824" w:date="2023-09-20T11:20:00Z">
              <w:r w:rsidDel="005F1D26">
                <w:delText>If ERCOT has evidence that a Resource Entity’s review of commercially reasonable efforts to comply is not in good faith, then it must report the entity to the Reliability Monitor</w:delText>
              </w:r>
            </w:del>
            <w:ins w:id="56" w:author="ERCOT 010824" w:date="2023-09-20T11:20:00Z">
              <w:r>
                <w:t xml:space="preserve">To minimize the reliability risk on the ERCOT System, this proposal stipulates existing IBRs and Type 1 and Type 2 WGRs that experience a ride-through failure </w:t>
              </w:r>
              <w:del w:id="57" w:author="ERCOT 010824" w:date="2023-12-10T21:47:00Z">
                <w:r w:rsidDel="00DE3A59">
                  <w:delText xml:space="preserve">or cannot meet the applicable ride-through requirements </w:delText>
                </w:r>
              </w:del>
              <w:r>
                <w:t>may be restricted or not permitted to operate on the ERCOT System.  An IBR or Type 1 WGR or Type 2 WGR that will be replaced or retrofitted</w:t>
              </w:r>
            </w:ins>
            <w:ins w:id="58" w:author="ERCOT 010824" w:date="2023-12-10T21:48:00Z">
              <w:r>
                <w:t xml:space="preserve"> and has documented technical exceptions granted, must meet the latest IEEE 2800 and pre</w:t>
              </w:r>
            </w:ins>
            <w:ins w:id="59" w:author="ERCOT 010824" w:date="2023-12-10T21:49:00Z">
              <w:r>
                <w:t>ferred voltage ride-through requirements and will no longer be granted exceptions.</w:t>
              </w:r>
            </w:ins>
            <w:ins w:id="60" w:author="ERCOT 010824" w:date="2023-09-20T11:20:00Z">
              <w:del w:id="61" w:author="ERCOT 010824" w:date="2023-12-10T21:48:00Z">
                <w:r w:rsidDel="001E04A0">
                  <w:delText xml:space="preserve"> to meet voltage ride-through requirements, may operate without restrictions until the end of 2027 provided it does not experience any ride-through failures</w:delText>
                </w:r>
              </w:del>
            </w:ins>
            <w:r>
              <w:t xml:space="preserve">.  </w:t>
            </w:r>
          </w:p>
          <w:p w14:paraId="41C8B42E" w14:textId="77777777" w:rsidR="00AC48A5" w:rsidDel="00777315" w:rsidRDefault="00AC48A5" w:rsidP="005B4A3B">
            <w:pPr>
              <w:pStyle w:val="NormalArial"/>
              <w:spacing w:before="120" w:after="120"/>
              <w:jc w:val="left"/>
              <w:rPr>
                <w:del w:id="62" w:author="ERCOT 010824" w:date="2023-09-20T11:21:00Z"/>
              </w:rPr>
            </w:pPr>
            <w:del w:id="63" w:author="ERCOT 010824" w:date="2023-09-20T11:21:00Z">
              <w:r w:rsidDel="00777315">
                <w:delText xml:space="preserve">This compliance date for existing IBRs is in the future, because many original equipment manufacturers (“OEM”) have stated that they are not yet capable of compliance with the IEEE 2800-2022 standard, and in some cases because they were waiting on the </w:delText>
              </w:r>
              <w:r w:rsidDel="00777315">
                <w:lastRenderedPageBreak/>
                <w:delText>development of IEEE 2800.2 before being able to evaluate the ability to comply.</w:delText>
              </w:r>
            </w:del>
          </w:p>
          <w:p w14:paraId="6BA59649" w14:textId="4BB52985" w:rsidR="00AC48A5" w:rsidRPr="00D47768" w:rsidRDefault="00AC48A5" w:rsidP="005B4A3B">
            <w:pPr>
              <w:pStyle w:val="NormalArial"/>
              <w:spacing w:before="120" w:after="120"/>
              <w:jc w:val="left"/>
            </w:pPr>
            <w:ins w:id="64" w:author="ERCOT 010824" w:date="2023-09-20T11:21:00Z">
              <w:r>
                <w:t xml:space="preserve">ERCOT believes </w:t>
              </w:r>
            </w:ins>
            <w:del w:id="65" w:author="ERCOT 010824" w:date="2023-09-20T11:21:00Z">
              <w:r w:rsidDel="00777315">
                <w:delText>T</w:delText>
              </w:r>
            </w:del>
            <w:ins w:id="66" w:author="ERCOT 010824" w:date="2023-09-20T11:21:00Z">
              <w:r>
                <w:t>t</w:t>
              </w:r>
            </w:ins>
            <w:r w:rsidRPr="0040515C">
              <w:t xml:space="preserve">he proposed requirements </w:t>
            </w:r>
            <w:r>
              <w:t xml:space="preserve">will help improve several of the major failure modes identified in the Odessa disturbances in 2021 and 2022.  Market Participants in the Inverter Based Resource Task Force (IBRTF) encouraged ERCOT to focus on enhancements adopting portions of the IEEE 2800-2022 standard or NERC Reliability Guidelines that would provide the most reliability benefit in the short-term rather than a holistic approach.  </w:t>
            </w:r>
            <w:ins w:id="67" w:author="ERCOT 010824" w:date="2023-09-20T11:23:00Z">
              <w:r>
                <w:t>As such, additional requirements on IBRs may be necessary based on additional event analyses, lessons learned, recommendations contained in the NERC Odessa 2022 report, IEEE requirements, and NERC Reliability Standard revisions.</w:t>
              </w:r>
            </w:ins>
          </w:p>
        </w:tc>
      </w:tr>
    </w:tbl>
    <w:p w14:paraId="2A1F9BB9" w14:textId="77777777" w:rsidR="0049212B" w:rsidRPr="0049212B" w:rsidRDefault="0049212B" w:rsidP="0049212B">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F5085" w:rsidRPr="0049212B" w14:paraId="0B1760F5" w14:textId="77777777" w:rsidTr="004921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tcPr>
          <w:p w14:paraId="19A5DCE1"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Proposed Guide Language</w:t>
            </w:r>
          </w:p>
        </w:tc>
      </w:tr>
    </w:tbl>
    <w:p w14:paraId="328D17A1" w14:textId="77777777" w:rsidR="00DE70E2" w:rsidRPr="00F67A71" w:rsidRDefault="00DE70E2" w:rsidP="00CF6CD2">
      <w:pPr>
        <w:keepNext/>
        <w:tabs>
          <w:tab w:val="left" w:pos="1008"/>
        </w:tabs>
        <w:spacing w:before="240" w:after="240"/>
        <w:ind w:left="720" w:hanging="720"/>
        <w:jc w:val="left"/>
        <w:outlineLvl w:val="2"/>
        <w:rPr>
          <w:b/>
          <w:bCs/>
          <w:i/>
          <w:szCs w:val="20"/>
        </w:rPr>
      </w:pPr>
      <w:bookmarkStart w:id="68" w:name="_Hlk146027632"/>
      <w:bookmarkEnd w:id="0"/>
      <w:bookmarkEnd w:id="1"/>
      <w:bookmarkEnd w:id="2"/>
      <w:r w:rsidRPr="00F67A71">
        <w:rPr>
          <w:b/>
          <w:bCs/>
          <w:i/>
          <w:szCs w:val="20"/>
        </w:rPr>
        <w:t>2.6.2</w:t>
      </w:r>
      <w:r w:rsidRPr="00F67A71">
        <w:rPr>
          <w:b/>
          <w:bCs/>
          <w:i/>
          <w:szCs w:val="20"/>
        </w:rPr>
        <w:tab/>
      </w:r>
      <w:ins w:id="69" w:author="ERCOT" w:date="2022-08-31T12:39:00Z">
        <w:r w:rsidRPr="00EB2715">
          <w:rPr>
            <w:b/>
            <w:bCs/>
            <w:i/>
            <w:szCs w:val="20"/>
          </w:rPr>
          <w:t>Frequency Ride-Through Requirements for Generation</w:t>
        </w:r>
      </w:ins>
      <w:ins w:id="70" w:author="ERCOT" w:date="2022-08-31T13:10:00Z">
        <w:r>
          <w:rPr>
            <w:b/>
            <w:bCs/>
            <w:i/>
            <w:szCs w:val="20"/>
          </w:rPr>
          <w:t xml:space="preserve"> Resources</w:t>
        </w:r>
      </w:ins>
      <w:del w:id="71" w:author="ERCOT" w:date="2022-08-31T12:39:00Z">
        <w:r w:rsidDel="00EB2715">
          <w:rPr>
            <w:b/>
            <w:bCs/>
            <w:i/>
            <w:szCs w:val="20"/>
          </w:rPr>
          <w:delText>Generators</w:delText>
        </w:r>
      </w:del>
      <w:r>
        <w:rPr>
          <w:b/>
          <w:bCs/>
          <w:i/>
          <w:szCs w:val="20"/>
        </w:rPr>
        <w:t xml:space="preserve"> </w:t>
      </w:r>
      <w:r w:rsidRPr="00435E46">
        <w:rPr>
          <w:b/>
          <w:bCs/>
          <w:i/>
          <w:szCs w:val="20"/>
        </w:rPr>
        <w:t>and Energy Storage Resources</w:t>
      </w:r>
    </w:p>
    <w:p w14:paraId="69D04F68" w14:textId="1F30E15C" w:rsidR="00DE70E2" w:rsidRPr="00F67A71" w:rsidRDefault="00DE70E2" w:rsidP="00CF6CD2">
      <w:pPr>
        <w:spacing w:after="240"/>
        <w:ind w:left="720" w:hanging="720"/>
        <w:jc w:val="left"/>
        <w:rPr>
          <w:iCs/>
          <w:szCs w:val="20"/>
        </w:rPr>
      </w:pPr>
      <w:r w:rsidRPr="00F67A71">
        <w:rPr>
          <w:iCs/>
          <w:szCs w:val="20"/>
        </w:rPr>
        <w:t>(1)</w:t>
      </w:r>
      <w:r w:rsidRPr="00F67A71">
        <w:rPr>
          <w:iCs/>
          <w:szCs w:val="20"/>
        </w:rPr>
        <w:tab/>
        <w:t xml:space="preserve">Except for Generation Resources </w:t>
      </w:r>
      <w:ins w:id="72" w:author="ERCOT 040523" w:date="2023-04-03T14:36:00Z">
        <w:r>
          <w:rPr>
            <w:iCs/>
            <w:szCs w:val="20"/>
          </w:rPr>
          <w:t xml:space="preserve">and </w:t>
        </w:r>
        <w:r w:rsidRPr="00A62646">
          <w:rPr>
            <w:iCs/>
            <w:szCs w:val="20"/>
          </w:rPr>
          <w:t>Energy Storage Resources</w:t>
        </w:r>
        <w:r>
          <w:rPr>
            <w:iCs/>
            <w:szCs w:val="20"/>
          </w:rPr>
          <w:t xml:space="preserve"> (ESRs)</w:t>
        </w:r>
        <w:r w:rsidRPr="00A62646">
          <w:rPr>
            <w:iCs/>
            <w:szCs w:val="20"/>
          </w:rPr>
          <w:t xml:space="preserve"> </w:t>
        </w:r>
      </w:ins>
      <w:r w:rsidRPr="00F67A71">
        <w:rPr>
          <w:iCs/>
          <w:szCs w:val="20"/>
        </w:rPr>
        <w:t xml:space="preserve">subject to </w:t>
      </w:r>
      <w:r>
        <w:rPr>
          <w:iCs/>
          <w:szCs w:val="20"/>
        </w:rPr>
        <w:t>Section</w:t>
      </w:r>
      <w:ins w:id="73" w:author="ERCOT" w:date="2022-11-22T10:38:00Z">
        <w:r>
          <w:rPr>
            <w:iCs/>
            <w:szCs w:val="20"/>
          </w:rPr>
          <w:t>s</w:t>
        </w:r>
      </w:ins>
      <w:ins w:id="74" w:author="ERCOT" w:date="2022-08-31T12:56:00Z">
        <w:r w:rsidRPr="001D1A64">
          <w:rPr>
            <w:iCs/>
            <w:szCs w:val="20"/>
          </w:rPr>
          <w:t xml:space="preserve"> 2.6.2.1, Frequency Ride-Through Requirements for </w:t>
        </w:r>
      </w:ins>
      <w:ins w:id="75" w:author="ERCOT" w:date="2022-09-08T10:27:00Z">
        <w:r>
          <w:rPr>
            <w:iCs/>
            <w:szCs w:val="20"/>
          </w:rPr>
          <w:t xml:space="preserve">Transmission-Connected </w:t>
        </w:r>
      </w:ins>
      <w:ins w:id="76" w:author="ERCOT" w:date="2022-08-31T12:56:00Z">
        <w:r w:rsidRPr="001D1A64">
          <w:rPr>
            <w:iCs/>
            <w:szCs w:val="20"/>
          </w:rPr>
          <w:t>Inverter-Based Resources (IBRs)</w:t>
        </w:r>
        <w:r>
          <w:rPr>
            <w:iCs/>
            <w:szCs w:val="20"/>
          </w:rPr>
          <w:t xml:space="preserve"> </w:t>
        </w:r>
      </w:ins>
      <w:ins w:id="77" w:author="ERCOT 010824" w:date="2023-12-14T12:32:00Z">
        <w:r w:rsidR="00E54C99" w:rsidRPr="00465C29">
          <w:t>and Type 1 and Type 2 Wind-Powered Generation Resources (WGRs)</w:t>
        </w:r>
        <w:r w:rsidR="00E54C99">
          <w:t xml:space="preserve"> </w:t>
        </w:r>
      </w:ins>
      <w:ins w:id="78" w:author="ERCOT" w:date="2022-08-31T12:56:00Z">
        <w:r>
          <w:rPr>
            <w:iCs/>
            <w:szCs w:val="20"/>
          </w:rPr>
          <w:t xml:space="preserve">or </w:t>
        </w:r>
      </w:ins>
      <w:r w:rsidRPr="00F67A71">
        <w:rPr>
          <w:iCs/>
          <w:szCs w:val="20"/>
        </w:rPr>
        <w:t>2.6.2.</w:t>
      </w:r>
      <w:ins w:id="79" w:author="ERCOT" w:date="2022-08-31T12:56:00Z">
        <w:r>
          <w:rPr>
            <w:iCs/>
            <w:szCs w:val="20"/>
          </w:rPr>
          <w:t>2</w:t>
        </w:r>
      </w:ins>
      <w:del w:id="80" w:author="ERCOT" w:date="2022-08-31T12:56:00Z">
        <w:r w:rsidRPr="00F67A71" w:rsidDel="001D1A64">
          <w:rPr>
            <w:iCs/>
            <w:szCs w:val="20"/>
          </w:rPr>
          <w:delText>1</w:delText>
        </w:r>
      </w:del>
      <w:r w:rsidRPr="00F67A71">
        <w:rPr>
          <w:iCs/>
          <w:szCs w:val="20"/>
        </w:rPr>
        <w:t>, Frequency Ride-Through Requirements for Distribution Generation Resources (DGRs) and Distribution Energy Storage Resources (DESRs), if under-frequency relays are installed and activated to trip the Generation Resource</w:t>
      </w:r>
      <w:ins w:id="81" w:author="ERCOT 040523" w:date="2023-04-03T14:37:00Z">
        <w:r>
          <w:rPr>
            <w:iCs/>
            <w:szCs w:val="20"/>
          </w:rPr>
          <w:t xml:space="preserve"> or ESR</w:t>
        </w:r>
      </w:ins>
      <w:r w:rsidRPr="00F67A71">
        <w:rPr>
          <w:iCs/>
          <w:szCs w:val="20"/>
        </w:rPr>
        <w:t xml:space="preserve">, these relays shall </w:t>
      </w:r>
      <w:del w:id="82" w:author="ERCOT 062223" w:date="2023-05-23T14:44:00Z">
        <w:r w:rsidRPr="00F67A71" w:rsidDel="002704EE">
          <w:rPr>
            <w:iCs/>
            <w:szCs w:val="20"/>
          </w:rPr>
          <w:delText>be set</w:delText>
        </w:r>
      </w:del>
      <w:ins w:id="83" w:author="ERCOT 062223" w:date="2023-05-23T14:44:00Z">
        <w:r>
          <w:rPr>
            <w:iCs/>
            <w:szCs w:val="20"/>
          </w:rPr>
          <w:t>perform</w:t>
        </w:r>
      </w:ins>
      <w:r w:rsidRPr="00F67A71">
        <w:rPr>
          <w:iCs/>
          <w:szCs w:val="20"/>
        </w:rPr>
        <w:t xml:space="preserve"> such that the automatic removal of individual Generation Resources </w:t>
      </w:r>
      <w:r>
        <w:rPr>
          <w:iCs/>
          <w:szCs w:val="20"/>
        </w:rPr>
        <w:t xml:space="preserve">or </w:t>
      </w:r>
      <w:del w:id="84" w:author="ERCOT 040523" w:date="2023-04-03T14:37:00Z">
        <w:r w:rsidDel="00A62646">
          <w:rPr>
            <w:iCs/>
            <w:szCs w:val="20"/>
          </w:rPr>
          <w:delText>Energy Storage Resources (</w:delText>
        </w:r>
      </w:del>
      <w:r>
        <w:rPr>
          <w:iCs/>
          <w:szCs w:val="20"/>
        </w:rPr>
        <w:t>ESRs</w:t>
      </w:r>
      <w:del w:id="85" w:author="ERCOT 040523" w:date="2023-04-03T14:37:00Z">
        <w:r w:rsidDel="00A62646">
          <w:rPr>
            <w:iCs/>
            <w:szCs w:val="20"/>
          </w:rPr>
          <w:delText>)</w:delText>
        </w:r>
      </w:del>
      <w:r>
        <w:rPr>
          <w:iCs/>
          <w:szCs w:val="20"/>
        </w:rPr>
        <w:t xml:space="preserve"> </w:t>
      </w:r>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6997C65F" w14:textId="77777777" w:rsidTr="004C783A">
        <w:trPr>
          <w:cantSplit/>
        </w:trPr>
        <w:tc>
          <w:tcPr>
            <w:tcW w:w="3600" w:type="dxa"/>
            <w:tcBorders>
              <w:top w:val="thinThickSmallGap" w:sz="24" w:space="0" w:color="auto"/>
              <w:bottom w:val="single" w:sz="12" w:space="0" w:color="auto"/>
            </w:tcBorders>
          </w:tcPr>
          <w:p w14:paraId="77833367" w14:textId="77777777" w:rsidR="00DE70E2" w:rsidRPr="00F67A71" w:rsidRDefault="00DE70E2" w:rsidP="004C783A">
            <w:pPr>
              <w:suppressAutoHyphens/>
              <w:jc w:val="center"/>
              <w:rPr>
                <w:b/>
                <w:spacing w:val="-2"/>
              </w:rPr>
            </w:pPr>
            <w:bookmarkStart w:id="86" w:name="_Hlk134610718"/>
            <w:r w:rsidRPr="00F67A71">
              <w:rPr>
                <w:b/>
                <w:spacing w:val="-2"/>
              </w:rPr>
              <w:t>Frequency Range</w:t>
            </w:r>
          </w:p>
        </w:tc>
        <w:tc>
          <w:tcPr>
            <w:tcW w:w="3870" w:type="dxa"/>
            <w:tcBorders>
              <w:top w:val="thinThickSmallGap" w:sz="24" w:space="0" w:color="auto"/>
              <w:bottom w:val="single" w:sz="12" w:space="0" w:color="auto"/>
            </w:tcBorders>
          </w:tcPr>
          <w:p w14:paraId="7F57E276"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57197B0D" w14:textId="77777777" w:rsidTr="004C783A">
        <w:trPr>
          <w:cantSplit/>
        </w:trPr>
        <w:tc>
          <w:tcPr>
            <w:tcW w:w="3600" w:type="dxa"/>
            <w:tcBorders>
              <w:top w:val="single" w:sz="12" w:space="0" w:color="auto"/>
            </w:tcBorders>
          </w:tcPr>
          <w:p w14:paraId="7EA20DF0" w14:textId="77777777" w:rsidR="00DE70E2" w:rsidRPr="00F67A71" w:rsidRDefault="00DE70E2" w:rsidP="004C783A">
            <w:pPr>
              <w:suppressAutoHyphens/>
              <w:jc w:val="center"/>
              <w:rPr>
                <w:spacing w:val="-2"/>
              </w:rPr>
            </w:pPr>
            <w:r w:rsidRPr="00F67A71">
              <w:rPr>
                <w:spacing w:val="-2"/>
              </w:rPr>
              <w:t>Above 59.4 Hz</w:t>
            </w:r>
          </w:p>
        </w:tc>
        <w:tc>
          <w:tcPr>
            <w:tcW w:w="3870" w:type="dxa"/>
            <w:tcBorders>
              <w:top w:val="single" w:sz="12" w:space="0" w:color="auto"/>
            </w:tcBorders>
          </w:tcPr>
          <w:p w14:paraId="29FDB1D1" w14:textId="77777777" w:rsidR="00DE70E2" w:rsidRPr="00F67A71" w:rsidRDefault="00DE70E2" w:rsidP="004C783A">
            <w:pPr>
              <w:suppressAutoHyphens/>
              <w:jc w:val="center"/>
              <w:rPr>
                <w:spacing w:val="-2"/>
              </w:rPr>
            </w:pPr>
            <w:r w:rsidRPr="00F67A71">
              <w:rPr>
                <w:spacing w:val="-2"/>
              </w:rPr>
              <w:t>No automatic tripping</w:t>
            </w:r>
          </w:p>
          <w:p w14:paraId="049B5BB2" w14:textId="77777777" w:rsidR="00DE70E2" w:rsidRPr="00F67A71" w:rsidRDefault="00DE70E2" w:rsidP="004C783A">
            <w:pPr>
              <w:suppressAutoHyphens/>
              <w:jc w:val="center"/>
              <w:rPr>
                <w:spacing w:val="-2"/>
              </w:rPr>
            </w:pPr>
            <w:r w:rsidRPr="00F67A71">
              <w:rPr>
                <w:spacing w:val="-2"/>
              </w:rPr>
              <w:t>(</w:t>
            </w:r>
            <w:del w:id="87" w:author="ERCOT" w:date="2022-11-28T10:20:00Z">
              <w:r w:rsidRPr="00F67A71" w:rsidDel="00696004">
                <w:rPr>
                  <w:spacing w:val="-2"/>
                </w:rPr>
                <w:delText>C</w:delText>
              </w:r>
            </w:del>
            <w:ins w:id="88" w:author="ERCOT" w:date="2022-11-28T10:20:00Z">
              <w:r>
                <w:rPr>
                  <w:spacing w:val="-2"/>
                </w:rPr>
                <w:t>c</w:t>
              </w:r>
            </w:ins>
            <w:r w:rsidRPr="00F67A71">
              <w:rPr>
                <w:spacing w:val="-2"/>
              </w:rPr>
              <w:t>ontinuous operation)</w:t>
            </w:r>
          </w:p>
        </w:tc>
      </w:tr>
      <w:tr w:rsidR="00DE70E2" w:rsidRPr="00F67A71" w14:paraId="6C354AC2" w14:textId="77777777" w:rsidTr="004C783A">
        <w:trPr>
          <w:cantSplit/>
        </w:trPr>
        <w:tc>
          <w:tcPr>
            <w:tcW w:w="3600" w:type="dxa"/>
          </w:tcPr>
          <w:p w14:paraId="07929531" w14:textId="77777777" w:rsidR="00DE70E2" w:rsidRPr="00F67A71" w:rsidRDefault="00DE70E2" w:rsidP="004C783A">
            <w:pPr>
              <w:suppressAutoHyphens/>
              <w:jc w:val="center"/>
              <w:rPr>
                <w:spacing w:val="-2"/>
              </w:rPr>
            </w:pPr>
            <w:r w:rsidRPr="00F67A71">
              <w:rPr>
                <w:spacing w:val="-2"/>
              </w:rPr>
              <w:t>Above 58.4 Hz up to</w:t>
            </w:r>
          </w:p>
          <w:p w14:paraId="1D7228C2" w14:textId="77777777" w:rsidR="00DE70E2" w:rsidRPr="00F67A71" w:rsidRDefault="00DE70E2" w:rsidP="004C783A">
            <w:pPr>
              <w:suppressAutoHyphens/>
              <w:jc w:val="center"/>
              <w:rPr>
                <w:spacing w:val="-2"/>
              </w:rPr>
            </w:pPr>
            <w:ins w:id="89" w:author="ERCOT" w:date="2022-09-27T17:15:00Z">
              <w:r>
                <w:rPr>
                  <w:spacing w:val="-2"/>
                </w:rPr>
                <w:t>a</w:t>
              </w:r>
            </w:ins>
            <w:del w:id="90" w:author="ERCOT" w:date="2022-09-27T17:15:00Z">
              <w:r w:rsidRPr="00F67A71" w:rsidDel="00241933">
                <w:rPr>
                  <w:spacing w:val="-2"/>
                </w:rPr>
                <w:delText>A</w:delText>
              </w:r>
            </w:del>
            <w:r w:rsidRPr="00F67A71">
              <w:rPr>
                <w:spacing w:val="-2"/>
              </w:rPr>
              <w:t>nd including 59.4 Hz</w:t>
            </w:r>
          </w:p>
        </w:tc>
        <w:tc>
          <w:tcPr>
            <w:tcW w:w="3870" w:type="dxa"/>
          </w:tcPr>
          <w:p w14:paraId="3F92578B" w14:textId="77777777" w:rsidR="00DE70E2" w:rsidRPr="00F67A71" w:rsidRDefault="00DE70E2" w:rsidP="004C783A">
            <w:pPr>
              <w:suppressAutoHyphens/>
              <w:jc w:val="center"/>
              <w:rPr>
                <w:spacing w:val="-2"/>
              </w:rPr>
            </w:pPr>
            <w:r w:rsidRPr="00F67A71">
              <w:rPr>
                <w:spacing w:val="-2"/>
              </w:rPr>
              <w:t>Not less than 9 minutes</w:t>
            </w:r>
          </w:p>
        </w:tc>
      </w:tr>
      <w:tr w:rsidR="00DE70E2" w:rsidRPr="00F67A71" w14:paraId="3A4D2DD0" w14:textId="77777777" w:rsidTr="004C783A">
        <w:trPr>
          <w:cantSplit/>
        </w:trPr>
        <w:tc>
          <w:tcPr>
            <w:tcW w:w="3600" w:type="dxa"/>
          </w:tcPr>
          <w:p w14:paraId="5381D775" w14:textId="77777777" w:rsidR="00DE70E2" w:rsidRPr="00F67A71" w:rsidRDefault="00DE70E2" w:rsidP="004C783A">
            <w:pPr>
              <w:suppressAutoHyphens/>
              <w:jc w:val="center"/>
              <w:rPr>
                <w:spacing w:val="-2"/>
              </w:rPr>
            </w:pPr>
            <w:r w:rsidRPr="00F67A71">
              <w:rPr>
                <w:spacing w:val="-2"/>
              </w:rPr>
              <w:t>Above 58.0 Hz up to</w:t>
            </w:r>
          </w:p>
          <w:p w14:paraId="37337B65" w14:textId="77777777" w:rsidR="00DE70E2" w:rsidRPr="00F67A71" w:rsidRDefault="00DE70E2" w:rsidP="004C783A">
            <w:pPr>
              <w:suppressAutoHyphens/>
              <w:jc w:val="center"/>
              <w:rPr>
                <w:spacing w:val="-2"/>
              </w:rPr>
            </w:pPr>
            <w:ins w:id="91" w:author="ERCOT" w:date="2022-09-27T17:15:00Z">
              <w:r>
                <w:rPr>
                  <w:spacing w:val="-2"/>
                </w:rPr>
                <w:t>a</w:t>
              </w:r>
            </w:ins>
            <w:del w:id="92" w:author="ERCOT" w:date="2022-09-27T17:15:00Z">
              <w:r w:rsidRPr="00F67A71" w:rsidDel="00241933">
                <w:rPr>
                  <w:spacing w:val="-2"/>
                </w:rPr>
                <w:delText>A</w:delText>
              </w:r>
            </w:del>
            <w:r w:rsidRPr="00F67A71">
              <w:rPr>
                <w:spacing w:val="-2"/>
              </w:rPr>
              <w:t>nd including 58.4 Hz</w:t>
            </w:r>
          </w:p>
        </w:tc>
        <w:tc>
          <w:tcPr>
            <w:tcW w:w="3870" w:type="dxa"/>
          </w:tcPr>
          <w:p w14:paraId="4D11AE01" w14:textId="77777777" w:rsidR="00DE70E2" w:rsidRPr="00F67A71" w:rsidRDefault="00DE70E2" w:rsidP="004C783A">
            <w:pPr>
              <w:suppressAutoHyphens/>
              <w:jc w:val="center"/>
              <w:rPr>
                <w:spacing w:val="-2"/>
              </w:rPr>
            </w:pPr>
            <w:r w:rsidRPr="00F67A71">
              <w:rPr>
                <w:spacing w:val="-2"/>
              </w:rPr>
              <w:t>Not less than 30 seconds</w:t>
            </w:r>
          </w:p>
        </w:tc>
      </w:tr>
      <w:tr w:rsidR="00DE70E2" w:rsidRPr="00F67A71" w14:paraId="244E41D3" w14:textId="77777777" w:rsidTr="004C783A">
        <w:trPr>
          <w:cantSplit/>
        </w:trPr>
        <w:tc>
          <w:tcPr>
            <w:tcW w:w="3600" w:type="dxa"/>
          </w:tcPr>
          <w:p w14:paraId="3DE3490C" w14:textId="77777777" w:rsidR="00DE70E2" w:rsidRPr="00F67A71" w:rsidRDefault="00DE70E2" w:rsidP="004C783A">
            <w:pPr>
              <w:suppressAutoHyphens/>
              <w:jc w:val="center"/>
              <w:rPr>
                <w:spacing w:val="-2"/>
              </w:rPr>
            </w:pPr>
            <w:r w:rsidRPr="00F67A71">
              <w:rPr>
                <w:spacing w:val="-2"/>
              </w:rPr>
              <w:t>Above 57.5 Hz up to</w:t>
            </w:r>
          </w:p>
          <w:p w14:paraId="53762BF2" w14:textId="77777777" w:rsidR="00DE70E2" w:rsidRPr="00F67A71" w:rsidRDefault="00DE70E2" w:rsidP="004C783A">
            <w:pPr>
              <w:suppressAutoHyphens/>
              <w:jc w:val="center"/>
              <w:rPr>
                <w:spacing w:val="-2"/>
              </w:rPr>
            </w:pPr>
            <w:ins w:id="93" w:author="ERCOT" w:date="2022-09-27T17:15:00Z">
              <w:r>
                <w:rPr>
                  <w:spacing w:val="-2"/>
                </w:rPr>
                <w:t>a</w:t>
              </w:r>
            </w:ins>
            <w:del w:id="94" w:author="ERCOT" w:date="2022-09-27T17:15:00Z">
              <w:r w:rsidRPr="00F67A71" w:rsidDel="00241933">
                <w:rPr>
                  <w:spacing w:val="-2"/>
                </w:rPr>
                <w:delText>A</w:delText>
              </w:r>
            </w:del>
            <w:r w:rsidRPr="00F67A71">
              <w:rPr>
                <w:spacing w:val="-2"/>
              </w:rPr>
              <w:t>nd including 58.0 Hz</w:t>
            </w:r>
          </w:p>
        </w:tc>
        <w:tc>
          <w:tcPr>
            <w:tcW w:w="3870" w:type="dxa"/>
          </w:tcPr>
          <w:p w14:paraId="7780D3E7" w14:textId="77777777" w:rsidR="00DE70E2" w:rsidRPr="00F67A71" w:rsidRDefault="00DE70E2" w:rsidP="004C783A">
            <w:pPr>
              <w:suppressAutoHyphens/>
              <w:jc w:val="center"/>
              <w:rPr>
                <w:spacing w:val="-2"/>
              </w:rPr>
            </w:pPr>
            <w:r w:rsidRPr="00F67A71">
              <w:rPr>
                <w:spacing w:val="-2"/>
              </w:rPr>
              <w:t>Not less than 2 seconds</w:t>
            </w:r>
          </w:p>
        </w:tc>
      </w:tr>
      <w:tr w:rsidR="00DE70E2" w:rsidRPr="00F67A71" w14:paraId="7B6A6E2C" w14:textId="77777777" w:rsidTr="004C783A">
        <w:trPr>
          <w:cantSplit/>
        </w:trPr>
        <w:tc>
          <w:tcPr>
            <w:tcW w:w="3600" w:type="dxa"/>
          </w:tcPr>
          <w:p w14:paraId="69400DB2" w14:textId="77777777" w:rsidR="00DE70E2" w:rsidRPr="00F67A71" w:rsidRDefault="00DE70E2" w:rsidP="004C783A">
            <w:pPr>
              <w:suppressAutoHyphens/>
              <w:jc w:val="center"/>
              <w:rPr>
                <w:spacing w:val="-2"/>
              </w:rPr>
            </w:pPr>
            <w:r w:rsidRPr="00F67A71">
              <w:rPr>
                <w:spacing w:val="-2"/>
              </w:rPr>
              <w:t>57.5 Hz or below</w:t>
            </w:r>
          </w:p>
        </w:tc>
        <w:tc>
          <w:tcPr>
            <w:tcW w:w="3870" w:type="dxa"/>
          </w:tcPr>
          <w:p w14:paraId="595A61E5" w14:textId="77777777" w:rsidR="00DE70E2" w:rsidRPr="00F67A71" w:rsidRDefault="00DE70E2" w:rsidP="004C783A">
            <w:pPr>
              <w:suppressAutoHyphens/>
              <w:jc w:val="center"/>
              <w:rPr>
                <w:spacing w:val="-2"/>
              </w:rPr>
            </w:pPr>
            <w:r w:rsidRPr="00F67A71">
              <w:rPr>
                <w:spacing w:val="-2"/>
              </w:rPr>
              <w:t>No time delay required</w:t>
            </w:r>
          </w:p>
        </w:tc>
      </w:tr>
      <w:bookmarkEnd w:id="86"/>
    </w:tbl>
    <w:p w14:paraId="3D1181F9" w14:textId="77777777" w:rsidR="00DE70E2" w:rsidRPr="00F67A71" w:rsidRDefault="00DE70E2" w:rsidP="00CF6CD2">
      <w:pPr>
        <w:jc w:val="left"/>
      </w:pPr>
    </w:p>
    <w:p w14:paraId="63B40E30" w14:textId="77777777" w:rsidR="00DE70E2" w:rsidRPr="00F67A71" w:rsidRDefault="00DE70E2" w:rsidP="00CF6CD2">
      <w:pPr>
        <w:spacing w:after="240"/>
        <w:ind w:left="720" w:hanging="720"/>
        <w:jc w:val="left"/>
        <w:rPr>
          <w:iCs/>
          <w:szCs w:val="20"/>
        </w:rPr>
      </w:pPr>
      <w:bookmarkStart w:id="95" w:name="_Hlk134610750"/>
      <w:r w:rsidRPr="00F67A71">
        <w:rPr>
          <w:iCs/>
          <w:szCs w:val="20"/>
        </w:rPr>
        <w:t>(2)</w:t>
      </w:r>
      <w:r w:rsidRPr="00F67A71">
        <w:rPr>
          <w:iCs/>
          <w:szCs w:val="20"/>
        </w:rPr>
        <w:tab/>
        <w:t>Except for Generation Resources subject to Section</w:t>
      </w:r>
      <w:ins w:id="96" w:author="ERCOT" w:date="2022-11-21T14:21:00Z">
        <w:r>
          <w:rPr>
            <w:iCs/>
            <w:szCs w:val="20"/>
          </w:rPr>
          <w:t>s</w:t>
        </w:r>
      </w:ins>
      <w:r w:rsidRPr="00F67A71">
        <w:rPr>
          <w:iCs/>
          <w:szCs w:val="20"/>
        </w:rPr>
        <w:t xml:space="preserve"> 2.6.2.1</w:t>
      </w:r>
      <w:ins w:id="97" w:author="ERCOT" w:date="2022-08-31T12:58:00Z">
        <w:r w:rsidRPr="00061340">
          <w:t xml:space="preserve"> </w:t>
        </w:r>
        <w:r w:rsidRPr="00061340">
          <w:rPr>
            <w:iCs/>
            <w:szCs w:val="20"/>
          </w:rPr>
          <w:t>or 2.6.2.2</w:t>
        </w:r>
      </w:ins>
      <w:r w:rsidRPr="00F67A71">
        <w:rPr>
          <w:iCs/>
          <w:szCs w:val="20"/>
        </w:rPr>
        <w:t xml:space="preserve">, if over-frequency relays are installed and activated to trip the </w:t>
      </w:r>
      <w:del w:id="98" w:author="ERCOT" w:date="2022-09-28T10:56:00Z">
        <w:r w:rsidRPr="00F67A71" w:rsidDel="00AC4F5E">
          <w:rPr>
            <w:iCs/>
            <w:szCs w:val="20"/>
          </w:rPr>
          <w:delText>unit</w:delText>
        </w:r>
      </w:del>
      <w:ins w:id="99" w:author="ERCOT" w:date="2022-09-28T10:56:00Z">
        <w:r>
          <w:rPr>
            <w:iCs/>
            <w:szCs w:val="20"/>
          </w:rPr>
          <w:t>Generation Resource</w:t>
        </w:r>
      </w:ins>
      <w:ins w:id="100" w:author="ERCOT 040523" w:date="2023-04-03T14:39:00Z">
        <w:r>
          <w:rPr>
            <w:iCs/>
            <w:szCs w:val="20"/>
          </w:rPr>
          <w:t xml:space="preserve"> or ESR</w:t>
        </w:r>
      </w:ins>
      <w:r w:rsidRPr="00F67A71">
        <w:rPr>
          <w:iCs/>
          <w:szCs w:val="20"/>
        </w:rPr>
        <w:t xml:space="preserve">, they shall </w:t>
      </w:r>
      <w:del w:id="101" w:author="ERCOT 062223" w:date="2023-05-23T14:44:00Z">
        <w:r w:rsidRPr="00F67A71" w:rsidDel="002704EE">
          <w:rPr>
            <w:iCs/>
            <w:szCs w:val="20"/>
          </w:rPr>
          <w:lastRenderedPageBreak/>
          <w:delText>be set</w:delText>
        </w:r>
      </w:del>
      <w:ins w:id="102" w:author="ERCOT 062223" w:date="2023-05-23T14:44:00Z">
        <w:r>
          <w:rPr>
            <w:iCs/>
            <w:szCs w:val="20"/>
          </w:rPr>
          <w:t>perform</w:t>
        </w:r>
      </w:ins>
      <w:r w:rsidRPr="00F67A71">
        <w:rPr>
          <w:iCs/>
          <w:szCs w:val="20"/>
        </w:rPr>
        <w:t xml:space="preserve"> such that the automatic removal of individual Generation Resources </w:t>
      </w:r>
      <w:r>
        <w:rPr>
          <w:iCs/>
          <w:szCs w:val="20"/>
        </w:rPr>
        <w:t xml:space="preserve">or ESRs </w:t>
      </w:r>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317592BE" w14:textId="77777777" w:rsidTr="004C783A">
        <w:trPr>
          <w:cantSplit/>
        </w:trPr>
        <w:tc>
          <w:tcPr>
            <w:tcW w:w="3600" w:type="dxa"/>
            <w:tcBorders>
              <w:top w:val="thinThickSmallGap" w:sz="24" w:space="0" w:color="auto"/>
              <w:bottom w:val="single" w:sz="12" w:space="0" w:color="auto"/>
            </w:tcBorders>
          </w:tcPr>
          <w:p w14:paraId="0D913463" w14:textId="77777777" w:rsidR="00DE70E2" w:rsidRPr="00F67A71" w:rsidRDefault="00DE70E2" w:rsidP="004C783A">
            <w:pPr>
              <w:suppressAutoHyphens/>
              <w:jc w:val="center"/>
              <w:rPr>
                <w:b/>
                <w:spacing w:val="-2"/>
              </w:rPr>
            </w:pPr>
            <w:r w:rsidRPr="00F67A71">
              <w:rPr>
                <w:b/>
                <w:spacing w:val="-2"/>
              </w:rPr>
              <w:t>Frequency Range</w:t>
            </w:r>
          </w:p>
        </w:tc>
        <w:tc>
          <w:tcPr>
            <w:tcW w:w="3870" w:type="dxa"/>
            <w:tcBorders>
              <w:top w:val="thinThickSmallGap" w:sz="24" w:space="0" w:color="auto"/>
              <w:bottom w:val="single" w:sz="12" w:space="0" w:color="auto"/>
            </w:tcBorders>
          </w:tcPr>
          <w:p w14:paraId="1693717D"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44468CE1" w14:textId="77777777" w:rsidTr="004C783A">
        <w:trPr>
          <w:cantSplit/>
        </w:trPr>
        <w:tc>
          <w:tcPr>
            <w:tcW w:w="3600" w:type="dxa"/>
            <w:tcBorders>
              <w:top w:val="single" w:sz="12" w:space="0" w:color="auto"/>
            </w:tcBorders>
            <w:vAlign w:val="bottom"/>
          </w:tcPr>
          <w:p w14:paraId="068B3DB2" w14:textId="77777777" w:rsidR="00DE70E2" w:rsidRPr="00F67A71" w:rsidRDefault="00DE70E2" w:rsidP="004C783A">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26CA91C2" w14:textId="77777777" w:rsidR="00DE70E2" w:rsidRPr="00F67A71" w:rsidRDefault="00DE70E2" w:rsidP="004C783A">
            <w:pPr>
              <w:suppressAutoHyphens/>
              <w:jc w:val="center"/>
              <w:rPr>
                <w:spacing w:val="-2"/>
              </w:rPr>
            </w:pPr>
            <w:r w:rsidRPr="00F67A71">
              <w:rPr>
                <w:rFonts w:cs="Calibri"/>
                <w:color w:val="000000"/>
                <w:spacing w:val="-2"/>
              </w:rPr>
              <w:t>No automatic tripping (</w:t>
            </w:r>
            <w:ins w:id="103" w:author="ERCOT" w:date="2022-09-27T17:15:00Z">
              <w:r>
                <w:rPr>
                  <w:rFonts w:cs="Calibri"/>
                  <w:color w:val="000000"/>
                  <w:spacing w:val="-2"/>
                </w:rPr>
                <w:t>c</w:t>
              </w:r>
            </w:ins>
            <w:del w:id="104"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DE70E2" w:rsidRPr="00F67A71" w14:paraId="599C8086" w14:textId="77777777" w:rsidTr="004C783A">
        <w:trPr>
          <w:cantSplit/>
        </w:trPr>
        <w:tc>
          <w:tcPr>
            <w:tcW w:w="3600" w:type="dxa"/>
            <w:vAlign w:val="bottom"/>
          </w:tcPr>
          <w:p w14:paraId="61975F90" w14:textId="77777777" w:rsidR="00DE70E2" w:rsidRPr="00F67A71" w:rsidRDefault="00DE70E2" w:rsidP="004C783A">
            <w:pPr>
              <w:suppressAutoHyphens/>
              <w:jc w:val="center"/>
              <w:rPr>
                <w:spacing w:val="-2"/>
              </w:rPr>
            </w:pPr>
            <w:r w:rsidRPr="00F67A71">
              <w:rPr>
                <w:rFonts w:cs="Calibri"/>
                <w:color w:val="000000"/>
                <w:spacing w:val="-2"/>
              </w:rPr>
              <w:t>Below 61.6 Hz down to and including 60.6 Hz</w:t>
            </w:r>
          </w:p>
        </w:tc>
        <w:tc>
          <w:tcPr>
            <w:tcW w:w="3870" w:type="dxa"/>
            <w:vAlign w:val="bottom"/>
          </w:tcPr>
          <w:p w14:paraId="073A10A0" w14:textId="77777777" w:rsidR="00DE70E2" w:rsidRPr="00F67A71" w:rsidRDefault="00DE70E2" w:rsidP="004C783A">
            <w:pPr>
              <w:suppressAutoHyphens/>
              <w:jc w:val="center"/>
              <w:rPr>
                <w:spacing w:val="-2"/>
              </w:rPr>
            </w:pPr>
            <w:r w:rsidRPr="00F67A71">
              <w:rPr>
                <w:rFonts w:cs="Calibri"/>
                <w:color w:val="000000"/>
                <w:spacing w:val="-2"/>
              </w:rPr>
              <w:t>Not less than 9 minutes</w:t>
            </w:r>
          </w:p>
        </w:tc>
      </w:tr>
      <w:tr w:rsidR="00DE70E2" w:rsidRPr="00F67A71" w14:paraId="16EA3785" w14:textId="77777777" w:rsidTr="004C783A">
        <w:trPr>
          <w:cantSplit/>
        </w:trPr>
        <w:tc>
          <w:tcPr>
            <w:tcW w:w="3600" w:type="dxa"/>
            <w:vAlign w:val="bottom"/>
          </w:tcPr>
          <w:p w14:paraId="63FB6992" w14:textId="77777777" w:rsidR="00DE70E2" w:rsidRPr="00F67A71" w:rsidRDefault="00DE70E2" w:rsidP="004C783A">
            <w:pPr>
              <w:suppressAutoHyphens/>
              <w:jc w:val="center"/>
              <w:rPr>
                <w:spacing w:val="-2"/>
              </w:rPr>
            </w:pPr>
            <w:r w:rsidRPr="00F67A71">
              <w:rPr>
                <w:rFonts w:cs="Calibri"/>
                <w:color w:val="000000"/>
                <w:spacing w:val="-2"/>
              </w:rPr>
              <w:t>Below 61.8 Hz down to and including 61.6 Hz</w:t>
            </w:r>
          </w:p>
        </w:tc>
        <w:tc>
          <w:tcPr>
            <w:tcW w:w="3870" w:type="dxa"/>
            <w:vAlign w:val="bottom"/>
          </w:tcPr>
          <w:p w14:paraId="3F0DFE86" w14:textId="77777777" w:rsidR="00DE70E2" w:rsidRPr="00F67A71" w:rsidRDefault="00DE70E2" w:rsidP="004C783A">
            <w:pPr>
              <w:suppressAutoHyphens/>
              <w:jc w:val="center"/>
              <w:rPr>
                <w:spacing w:val="-2"/>
              </w:rPr>
            </w:pPr>
            <w:r w:rsidRPr="00F67A71">
              <w:rPr>
                <w:rFonts w:cs="Calibri"/>
                <w:color w:val="000000"/>
                <w:spacing w:val="-2"/>
              </w:rPr>
              <w:t>Not less than 30 seconds</w:t>
            </w:r>
          </w:p>
        </w:tc>
      </w:tr>
      <w:tr w:rsidR="00DE70E2" w:rsidRPr="00F67A71" w14:paraId="4B53B24F" w14:textId="77777777" w:rsidTr="004C783A">
        <w:trPr>
          <w:cantSplit/>
        </w:trPr>
        <w:tc>
          <w:tcPr>
            <w:tcW w:w="3600" w:type="dxa"/>
            <w:vAlign w:val="bottom"/>
          </w:tcPr>
          <w:p w14:paraId="32609ED1" w14:textId="77777777" w:rsidR="00DE70E2" w:rsidRPr="00F67A71" w:rsidRDefault="00DE70E2" w:rsidP="004C783A">
            <w:pPr>
              <w:suppressAutoHyphens/>
              <w:jc w:val="center"/>
              <w:rPr>
                <w:spacing w:val="-2"/>
              </w:rPr>
            </w:pPr>
            <w:r w:rsidRPr="00F67A71">
              <w:rPr>
                <w:rFonts w:cs="Calibri"/>
                <w:color w:val="000000"/>
                <w:spacing w:val="-2"/>
              </w:rPr>
              <w:t>61.8 Hz or above</w:t>
            </w:r>
          </w:p>
        </w:tc>
        <w:tc>
          <w:tcPr>
            <w:tcW w:w="3870" w:type="dxa"/>
            <w:vAlign w:val="bottom"/>
          </w:tcPr>
          <w:p w14:paraId="3FB985ED" w14:textId="77777777" w:rsidR="00DE70E2" w:rsidRPr="00F67A71" w:rsidRDefault="00DE70E2" w:rsidP="004C783A">
            <w:pPr>
              <w:suppressAutoHyphens/>
              <w:jc w:val="center"/>
              <w:rPr>
                <w:spacing w:val="-2"/>
              </w:rPr>
            </w:pPr>
            <w:r w:rsidRPr="00F67A71">
              <w:rPr>
                <w:spacing w:val="-2"/>
              </w:rPr>
              <w:t>No time delay required</w:t>
            </w:r>
          </w:p>
        </w:tc>
      </w:tr>
    </w:tbl>
    <w:p w14:paraId="64EC590A" w14:textId="77777777" w:rsidR="00DE70E2" w:rsidRPr="00F67A71" w:rsidRDefault="00DE70E2" w:rsidP="00CF6CD2">
      <w:pPr>
        <w:ind w:left="720" w:hanging="720"/>
        <w:jc w:val="left"/>
      </w:pPr>
    </w:p>
    <w:p w14:paraId="5A20B464" w14:textId="77777777" w:rsidR="00DE70E2" w:rsidRDefault="00DE70E2" w:rsidP="00CF6CD2">
      <w:pPr>
        <w:spacing w:after="240"/>
        <w:ind w:left="720" w:hanging="720"/>
        <w:jc w:val="left"/>
        <w:rPr>
          <w:ins w:id="105" w:author="ERCOT" w:date="2022-10-07T10:43:00Z"/>
          <w:iCs/>
          <w:szCs w:val="20"/>
        </w:rPr>
      </w:pPr>
      <w:r>
        <w:rPr>
          <w:iCs/>
          <w:szCs w:val="20"/>
        </w:rPr>
        <w:t>(3)</w:t>
      </w:r>
      <w:ins w:id="106" w:author="ERCOT" w:date="2022-10-07T10:43:00Z">
        <w:r>
          <w:rPr>
            <w:iCs/>
            <w:szCs w:val="20"/>
          </w:rPr>
          <w:tab/>
        </w:r>
      </w:ins>
      <w:ins w:id="107" w:author="ERCOT 040523" w:date="2023-02-16T19:42:00Z">
        <w:r>
          <w:rPr>
            <w:iCs/>
            <w:szCs w:val="20"/>
          </w:rPr>
          <w:t>If installed</w:t>
        </w:r>
      </w:ins>
      <w:ins w:id="108" w:author="ERCOT 040523" w:date="2023-03-27T15:51:00Z">
        <w:r>
          <w:rPr>
            <w:iCs/>
            <w:szCs w:val="20"/>
          </w:rPr>
          <w:t xml:space="preserve"> and activated to trip a Generation</w:t>
        </w:r>
      </w:ins>
      <w:ins w:id="109" w:author="ERCOT 040523" w:date="2023-03-27T15:52:00Z">
        <w:r>
          <w:rPr>
            <w:iCs/>
            <w:szCs w:val="20"/>
          </w:rPr>
          <w:t xml:space="preserve"> Resource or ESR</w:t>
        </w:r>
      </w:ins>
      <w:ins w:id="110" w:author="ERCOT 040523" w:date="2023-02-16T19:42:00Z">
        <w:r>
          <w:rPr>
            <w:iCs/>
            <w:szCs w:val="20"/>
          </w:rPr>
          <w:t xml:space="preserve">, </w:t>
        </w:r>
        <w:del w:id="111" w:author="ERCOT 062223" w:date="2023-06-02T10:22:00Z">
          <w:r w:rsidDel="009C166D">
            <w:rPr>
              <w:iCs/>
              <w:szCs w:val="20"/>
            </w:rPr>
            <w:delText>a</w:delText>
          </w:r>
        </w:del>
      </w:ins>
      <w:ins w:id="112" w:author="ERCOT" w:date="2022-10-07T10:43:00Z">
        <w:del w:id="113" w:author="ERCOT 040523" w:date="2023-02-16T19:42:00Z">
          <w:r w:rsidRPr="003E71EA" w:rsidDel="00165DFD">
            <w:rPr>
              <w:iCs/>
              <w:szCs w:val="20"/>
            </w:rPr>
            <w:delText>A</w:delText>
          </w:r>
        </w:del>
        <w:del w:id="114" w:author="ERCOT 062223" w:date="2023-06-02T10:22:00Z">
          <w:r w:rsidRPr="003E71EA" w:rsidDel="009C166D">
            <w:rPr>
              <w:iCs/>
              <w:szCs w:val="20"/>
            </w:rPr>
            <w:delText xml:space="preserve">ll instantaneous </w:delText>
          </w:r>
        </w:del>
        <w:r>
          <w:rPr>
            <w:iCs/>
            <w:szCs w:val="20"/>
          </w:rPr>
          <w:t>frequency</w:t>
        </w:r>
        <w:r w:rsidRPr="003E71EA">
          <w:rPr>
            <w:iCs/>
            <w:szCs w:val="20"/>
          </w:rPr>
          <w:t xml:space="preserve"> protection</w:t>
        </w:r>
        <w:del w:id="115" w:author="ERCOT 062223" w:date="2023-06-17T11:36:00Z">
          <w:r w:rsidDel="0017103A">
            <w:rPr>
              <w:iCs/>
              <w:szCs w:val="20"/>
            </w:rPr>
            <w:delText>s</w:delText>
          </w:r>
        </w:del>
      </w:ins>
      <w:ins w:id="116" w:author="ERCOT 062223" w:date="2023-06-17T11:36:00Z">
        <w:r>
          <w:rPr>
            <w:iCs/>
            <w:szCs w:val="20"/>
          </w:rPr>
          <w:t xml:space="preserve"> s</w:t>
        </w:r>
      </w:ins>
      <w:ins w:id="117" w:author="ERCOT 062223" w:date="2023-06-02T10:22:00Z">
        <w:r>
          <w:rPr>
            <w:iCs/>
            <w:szCs w:val="20"/>
          </w:rPr>
          <w:t>chemes</w:t>
        </w:r>
      </w:ins>
      <w:ins w:id="118"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119" w:author="ERCOT" w:date="2022-10-12T16:42:00Z">
        <w:r>
          <w:rPr>
            <w:iCs/>
            <w:szCs w:val="20"/>
          </w:rPr>
          <w:t>providing</w:t>
        </w:r>
      </w:ins>
      <w:ins w:id="120" w:author="ERCOT" w:date="2022-10-07T10:43:00Z">
        <w:r w:rsidRPr="003E71EA">
          <w:rPr>
            <w:iCs/>
            <w:szCs w:val="20"/>
          </w:rPr>
          <w:t xml:space="preserve"> </w:t>
        </w:r>
      </w:ins>
      <w:ins w:id="121" w:author="ERCOT" w:date="2022-10-12T16:42:00Z">
        <w:r>
          <w:rPr>
            <w:iCs/>
            <w:szCs w:val="20"/>
          </w:rPr>
          <w:t xml:space="preserve">the </w:t>
        </w:r>
        <w:r w:rsidRPr="00CA0E9B">
          <w:rPr>
            <w:iCs/>
            <w:szCs w:val="20"/>
          </w:rPr>
          <w:t>desired equipment protection</w:t>
        </w:r>
      </w:ins>
      <w:ins w:id="122" w:author="ERCOT" w:date="2022-10-07T10:43:00Z">
        <w:r w:rsidRPr="003E71EA">
          <w:rPr>
            <w:iCs/>
            <w:szCs w:val="20"/>
          </w:rPr>
          <w:t>.</w:t>
        </w:r>
      </w:ins>
      <w:ins w:id="123" w:author="ERCOT 062223" w:date="2023-06-02T10:22:00Z">
        <w:r w:rsidRPr="009C166D">
          <w:t xml:space="preserve"> </w:t>
        </w:r>
        <w:r>
          <w:t xml:space="preserve"> </w:t>
        </w:r>
        <w:r w:rsidRPr="009C166D">
          <w:rPr>
            <w:iCs/>
            <w:szCs w:val="20"/>
          </w:rPr>
          <w:t>Protection schemes shall not trip a Generation Resource or ESR based on an instantaneous frequency measurement.</w:t>
        </w:r>
      </w:ins>
      <w:del w:id="124" w:author="ERCOT"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33B53F6A" w14:textId="77777777" w:rsidR="00DE70E2" w:rsidRDefault="00DE70E2" w:rsidP="00CF6CD2">
      <w:pPr>
        <w:spacing w:after="240"/>
        <w:ind w:left="720" w:hanging="720"/>
        <w:jc w:val="left"/>
        <w:rPr>
          <w:ins w:id="125" w:author="NextEra 090523" w:date="2023-08-07T14:28:00Z"/>
          <w:iCs/>
          <w:szCs w:val="20"/>
        </w:rPr>
      </w:pPr>
      <w:r w:rsidRPr="00F67A71">
        <w:rPr>
          <w:iCs/>
          <w:szCs w:val="20"/>
        </w:rPr>
        <w:t>(</w:t>
      </w:r>
      <w:r>
        <w:rPr>
          <w:iCs/>
          <w:szCs w:val="20"/>
        </w:rPr>
        <w:t>4</w:t>
      </w:r>
      <w:r w:rsidRPr="00F67A71">
        <w:rPr>
          <w:iCs/>
          <w:szCs w:val="20"/>
        </w:rPr>
        <w:t>)</w:t>
      </w:r>
      <w:r w:rsidRPr="00F67A71">
        <w:rPr>
          <w:iCs/>
          <w:szCs w:val="20"/>
        </w:rPr>
        <w:tab/>
      </w:r>
      <w:ins w:id="126" w:author="ERCOT" w:date="2022-12-15T09:15:00Z">
        <w:r w:rsidRPr="007D0B34">
          <w:rPr>
            <w:iCs/>
            <w:szCs w:val="20"/>
          </w:rPr>
          <w:t xml:space="preserve">This </w:t>
        </w:r>
        <w:del w:id="127" w:author="ERCOT 062223" w:date="2023-05-16T16:20:00Z">
          <w:r w:rsidRPr="007D0B34" w:rsidDel="005C3513">
            <w:rPr>
              <w:iCs/>
              <w:szCs w:val="20"/>
            </w:rPr>
            <w:delText>Operating Guide</w:delText>
          </w:r>
        </w:del>
      </w:ins>
      <w:ins w:id="128" w:author="ERCOT 062223" w:date="2023-05-16T16:20:00Z">
        <w:r>
          <w:rPr>
            <w:iCs/>
            <w:szCs w:val="20"/>
          </w:rPr>
          <w:t>Section</w:t>
        </w:r>
      </w:ins>
      <w:ins w:id="129" w:author="ERCOT" w:date="2022-12-15T09:15:00Z">
        <w:r w:rsidRPr="007D0B34">
          <w:rPr>
            <w:iCs/>
            <w:szCs w:val="20"/>
          </w:rPr>
          <w:t xml:space="preserve"> shall not affect the Resource Entity’s responsibility to protect Generation Resource</w:t>
        </w:r>
        <w:r>
          <w:rPr>
            <w:iCs/>
            <w:szCs w:val="20"/>
          </w:rPr>
          <w:t>s</w:t>
        </w:r>
      </w:ins>
      <w:ins w:id="130" w:author="ERCOT 040523" w:date="2023-04-03T14:39:00Z">
        <w:r>
          <w:rPr>
            <w:iCs/>
            <w:szCs w:val="20"/>
          </w:rPr>
          <w:t xml:space="preserve"> or ESRs</w:t>
        </w:r>
      </w:ins>
      <w:ins w:id="131" w:author="ERCOT" w:date="2022-12-15T09:15:00Z">
        <w:r w:rsidRPr="007D0B34">
          <w:rPr>
            <w:iCs/>
            <w:szCs w:val="20"/>
          </w:rPr>
          <w:t xml:space="preserve"> from damaging operating conditions. </w:t>
        </w:r>
      </w:ins>
      <w:ins w:id="132" w:author="ERCOT" w:date="2023-04-05T07:31:00Z">
        <w:r>
          <w:rPr>
            <w:iCs/>
            <w:szCs w:val="20"/>
          </w:rPr>
          <w:t xml:space="preserve"> </w:t>
        </w:r>
      </w:ins>
      <w:ins w:id="133" w:author="ERCOT" w:date="2022-12-15T09:15:00Z">
        <w:r w:rsidRPr="007D0B34">
          <w:rPr>
            <w:iCs/>
            <w:szCs w:val="20"/>
          </w:rPr>
          <w:t>The Resource Entity for a Generation Resource</w:t>
        </w:r>
      </w:ins>
      <w:ins w:id="134" w:author="ERCOT 040523" w:date="2023-04-03T14:40:00Z">
        <w:r>
          <w:rPr>
            <w:iCs/>
            <w:szCs w:val="20"/>
          </w:rPr>
          <w:t xml:space="preserve"> or ESR</w:t>
        </w:r>
      </w:ins>
      <w:ins w:id="135" w:author="ERCOT" w:date="2022-12-15T09:15:00Z">
        <w:r w:rsidRPr="007D0B34">
          <w:rPr>
            <w:iCs/>
            <w:szCs w:val="20"/>
          </w:rPr>
          <w:t xml:space="preserve"> </w:t>
        </w:r>
      </w:ins>
      <w:ins w:id="136" w:author="ERCOT 040523" w:date="2023-02-16T18:48:00Z">
        <w:del w:id="137" w:author="ERCOT 062223" w:date="2023-05-16T15:40:00Z">
          <w:r w:rsidDel="00A129D8">
            <w:rPr>
              <w:iCs/>
              <w:szCs w:val="20"/>
            </w:rPr>
            <w:delText xml:space="preserve">that is </w:delText>
          </w:r>
        </w:del>
      </w:ins>
      <w:ins w:id="138" w:author="ERCOT 040523" w:date="2023-02-16T18:47:00Z">
        <w:r>
          <w:rPr>
            <w:iCs/>
            <w:szCs w:val="20"/>
          </w:rPr>
          <w:t>subject to paragraphs (1) and</w:t>
        </w:r>
      </w:ins>
      <w:ins w:id="139" w:author="ERCOT 040523" w:date="2023-02-16T18:48:00Z">
        <w:r>
          <w:rPr>
            <w:iCs/>
            <w:szCs w:val="20"/>
          </w:rPr>
          <w:t xml:space="preserve"> (2) above </w:t>
        </w:r>
      </w:ins>
      <w:ins w:id="140" w:author="ERCOT 040523" w:date="2023-04-03T14:40:00Z">
        <w:r>
          <w:rPr>
            <w:iCs/>
            <w:szCs w:val="20"/>
          </w:rPr>
          <w:t>that is</w:t>
        </w:r>
      </w:ins>
      <w:ins w:id="141" w:author="ERCOT 040523" w:date="2023-02-16T18:48:00Z">
        <w:r>
          <w:rPr>
            <w:iCs/>
            <w:szCs w:val="20"/>
          </w:rPr>
          <w:t xml:space="preserve"> </w:t>
        </w:r>
      </w:ins>
      <w:ins w:id="142" w:author="ERCOT"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143" w:author="ERCOT 040523" w:date="2023-04-05T06:37:00Z">
          <w:r w:rsidRPr="007D0B34" w:rsidDel="00241F5A">
            <w:rPr>
              <w:iCs/>
              <w:szCs w:val="20"/>
            </w:rPr>
            <w:delText xml:space="preserve"> above</w:delText>
          </w:r>
        </w:del>
        <w:r w:rsidRPr="007D0B34">
          <w:rPr>
            <w:iCs/>
            <w:szCs w:val="20"/>
          </w:rPr>
          <w:t xml:space="preserve">, shall provide to ERCOT the reason(s) for that inability, including study results or manufacturer advice. </w:t>
        </w:r>
        <w:r>
          <w:rPr>
            <w:iCs/>
            <w:szCs w:val="20"/>
          </w:rPr>
          <w:t xml:space="preserve"> </w:t>
        </w:r>
        <w:r w:rsidRPr="007D0B34">
          <w:rPr>
            <w:iCs/>
            <w:szCs w:val="20"/>
          </w:rPr>
          <w:t>The limitation description</w:t>
        </w:r>
        <w:r>
          <w:rPr>
            <w:iCs/>
            <w:szCs w:val="20"/>
          </w:rPr>
          <w:t xml:space="preserve"> </w:t>
        </w:r>
        <w:r w:rsidRPr="007D0B34">
          <w:rPr>
            <w:iCs/>
            <w:szCs w:val="20"/>
          </w:rPr>
          <w:t>shall include the Generation Resource’s</w:t>
        </w:r>
      </w:ins>
      <w:ins w:id="144" w:author="ERCOT 040523" w:date="2023-04-03T14:40:00Z">
        <w:r>
          <w:rPr>
            <w:iCs/>
            <w:szCs w:val="20"/>
          </w:rPr>
          <w:t xml:space="preserve"> or ESR’s</w:t>
        </w:r>
      </w:ins>
      <w:ins w:id="145" w:author="ERCOT" w:date="2022-12-15T09:15:00Z">
        <w:r w:rsidRPr="007D0B34">
          <w:rPr>
            <w:iCs/>
            <w:szCs w:val="20"/>
          </w:rPr>
          <w:t xml:space="preserve"> frequency ride-through capability in the</w:t>
        </w:r>
        <w:r>
          <w:rPr>
            <w:iCs/>
            <w:szCs w:val="20"/>
          </w:rPr>
          <w:t xml:space="preserve"> </w:t>
        </w:r>
        <w:r w:rsidRPr="007D0B34">
          <w:rPr>
            <w:iCs/>
            <w:szCs w:val="20"/>
          </w:rPr>
          <w:t>format shown in the tables in paragraphs (1) and (2)</w:t>
        </w:r>
      </w:ins>
      <w:ins w:id="146" w:author="ERCOT 040523" w:date="2023-04-05T06:40:00Z">
        <w:r>
          <w:rPr>
            <w:iCs/>
            <w:szCs w:val="20"/>
          </w:rPr>
          <w:t xml:space="preserve"> above</w:t>
        </w:r>
      </w:ins>
      <w:ins w:id="147" w:author="ERCOT" w:date="2022-12-15T09:15:00Z">
        <w:r>
          <w:rPr>
            <w:iCs/>
            <w:szCs w:val="20"/>
          </w:rPr>
          <w:t>.</w:t>
        </w:r>
        <w:del w:id="148" w:author="ERCOT" w:date="2022-10-12T13:51:00Z">
          <w:r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4B4E8C3D" w14:textId="03255020" w:rsidR="00DE70E2" w:rsidRDefault="00DE70E2" w:rsidP="00CF6CD2">
      <w:pPr>
        <w:spacing w:before="480" w:after="240"/>
        <w:ind w:left="900" w:hanging="900"/>
        <w:jc w:val="left"/>
        <w:rPr>
          <w:ins w:id="149" w:author="ERCOT" w:date="2022-10-12T15:05:00Z"/>
          <w:b/>
          <w:bCs/>
          <w:i/>
          <w:szCs w:val="20"/>
        </w:rPr>
      </w:pPr>
      <w:bookmarkStart w:id="150" w:name="_Hlk134610121"/>
      <w:bookmarkStart w:id="151" w:name="_Hlk153537188"/>
      <w:bookmarkEnd w:id="95"/>
      <w:ins w:id="152" w:author="ERCOT" w:date="2022-10-12T15:05:00Z">
        <w:r w:rsidRPr="00742E3E">
          <w:rPr>
            <w:b/>
            <w:bCs/>
            <w:i/>
            <w:szCs w:val="20"/>
          </w:rPr>
          <w:t>2.6.2.1</w:t>
        </w:r>
        <w:del w:id="153" w:author="ERCOT 010824" w:date="2023-12-14T12:39:00Z">
          <w:r w:rsidRPr="00742E3E" w:rsidDel="00E54C99">
            <w:rPr>
              <w:b/>
              <w:bCs/>
              <w:i/>
              <w:szCs w:val="20"/>
            </w:rPr>
            <w:delText xml:space="preserve"> </w:delText>
          </w:r>
        </w:del>
      </w:ins>
      <w:r>
        <w:rPr>
          <w:b/>
          <w:bCs/>
          <w:i/>
          <w:szCs w:val="20"/>
        </w:rPr>
        <w:tab/>
      </w:r>
      <w:ins w:id="154" w:author="ERCOT" w:date="2022-10-12T15:05:00Z">
        <w:r w:rsidRPr="00742E3E">
          <w:rPr>
            <w:b/>
            <w:bCs/>
            <w:i/>
            <w:szCs w:val="20"/>
          </w:rPr>
          <w:t>Frequency Ride-Through Requirements for Transmission-Connected</w:t>
        </w:r>
        <w:del w:id="155" w:author="ERCOT" w:date="2022-11-22T11:07:00Z">
          <w:r w:rsidRPr="00742E3E" w:rsidDel="005E1831">
            <w:rPr>
              <w:b/>
              <w:bCs/>
              <w:i/>
              <w:szCs w:val="20"/>
            </w:rPr>
            <w:delText xml:space="preserve"> </w:delText>
          </w:r>
        </w:del>
        <w:r w:rsidRPr="00742E3E">
          <w:rPr>
            <w:b/>
            <w:bCs/>
            <w:i/>
            <w:szCs w:val="20"/>
          </w:rPr>
          <w:t xml:space="preserve"> Inverter-Based Resources (IBRs)</w:t>
        </w:r>
      </w:ins>
      <w:ins w:id="156" w:author="ERCOT 010824" w:date="2023-12-14T12:38:00Z">
        <w:r w:rsidR="00E54C99">
          <w:rPr>
            <w:b/>
            <w:bCs/>
            <w:i/>
            <w:szCs w:val="20"/>
          </w:rPr>
          <w:t xml:space="preserve"> </w:t>
        </w:r>
        <w:r w:rsidR="00E54C99" w:rsidRPr="5CFF5848">
          <w:rPr>
            <w:b/>
            <w:i/>
          </w:rPr>
          <w:t xml:space="preserve">and Type </w:t>
        </w:r>
        <w:r w:rsidR="00E54C99" w:rsidRPr="5CFF5848">
          <w:rPr>
            <w:b/>
            <w:bCs/>
            <w:i/>
            <w:iCs/>
          </w:rPr>
          <w:t>1 and Type 2</w:t>
        </w:r>
        <w:r w:rsidR="00E54C99" w:rsidRPr="5CFF5848">
          <w:rPr>
            <w:b/>
            <w:i/>
          </w:rPr>
          <w:t xml:space="preserve"> Wind</w:t>
        </w:r>
        <w:r w:rsidR="00E54C99" w:rsidRPr="20369BF1">
          <w:rPr>
            <w:b/>
            <w:bCs/>
            <w:i/>
            <w:iCs/>
          </w:rPr>
          <w:t>-</w:t>
        </w:r>
        <w:r w:rsidR="00E54C99" w:rsidRPr="5D444F63">
          <w:rPr>
            <w:b/>
            <w:bCs/>
            <w:i/>
            <w:iCs/>
          </w:rPr>
          <w:t>P</w:t>
        </w:r>
        <w:r w:rsidR="00E54C99" w:rsidRPr="20369BF1">
          <w:rPr>
            <w:b/>
            <w:bCs/>
            <w:i/>
            <w:iCs/>
          </w:rPr>
          <w:t>owered</w:t>
        </w:r>
        <w:r w:rsidR="00E54C99" w:rsidRPr="5CFF5848">
          <w:rPr>
            <w:b/>
            <w:i/>
          </w:rPr>
          <w:t xml:space="preserve"> Generation Resources (WGRs)</w:t>
        </w:r>
      </w:ins>
    </w:p>
    <w:bookmarkEnd w:id="150"/>
    <w:p w14:paraId="1F66EBFC" w14:textId="77777777" w:rsidR="00DE70E2" w:rsidRDefault="00DE70E2" w:rsidP="00CF6CD2">
      <w:pPr>
        <w:spacing w:after="240"/>
        <w:ind w:left="720" w:hanging="720"/>
        <w:jc w:val="left"/>
        <w:rPr>
          <w:iCs/>
          <w:szCs w:val="20"/>
        </w:rPr>
      </w:pPr>
      <w:ins w:id="157" w:author="ERCOT" w:date="2022-11-28T12:46:00Z">
        <w:r>
          <w:rPr>
            <w:iCs/>
            <w:szCs w:val="20"/>
          </w:rPr>
          <w:t>(</w:t>
        </w:r>
      </w:ins>
      <w:ins w:id="158" w:author="ERCOT" w:date="2022-10-12T15:05:00Z">
        <w:r w:rsidRPr="00742E3E">
          <w:rPr>
            <w:iCs/>
            <w:szCs w:val="20"/>
          </w:rPr>
          <w:t>1)</w:t>
        </w:r>
        <w:r w:rsidRPr="00742E3E">
          <w:rPr>
            <w:iCs/>
            <w:szCs w:val="20"/>
          </w:rPr>
          <w:tab/>
          <w:t xml:space="preserve">All IBRs </w:t>
        </w:r>
      </w:ins>
      <w:ins w:id="159" w:author="NextEra 091323" w:date="2023-09-13T06:08:00Z">
        <w:r>
          <w:rPr>
            <w:iCs/>
            <w:szCs w:val="20"/>
          </w:rPr>
          <w:t xml:space="preserve">and Type 1 and Type 2 Wind-powered Generation Resources (WGRs) </w:t>
        </w:r>
      </w:ins>
      <w:ins w:id="160" w:author="ERCOT" w:date="2022-10-12T15:05:00Z">
        <w:r w:rsidRPr="00742E3E">
          <w:rPr>
            <w:iCs/>
            <w:szCs w:val="20"/>
          </w:rPr>
          <w:t>interconnected to the ERCOT Transmission Grid shall ride through the frequency conditions at the IBR’s Point of Interconnection Bus (POIB)</w:t>
        </w:r>
      </w:ins>
      <w:ins w:id="161" w:author="ERCOT" w:date="2022-11-21T16:09:00Z">
        <w:r>
          <w:rPr>
            <w:iCs/>
            <w:szCs w:val="20"/>
          </w:rPr>
          <w:t xml:space="preserve"> </w:t>
        </w:r>
      </w:ins>
      <w:ins w:id="162" w:author="ERCOT" w:date="2022-11-21T16:13:00Z">
        <w:r>
          <w:rPr>
            <w:iCs/>
            <w:szCs w:val="20"/>
          </w:rPr>
          <w:t>specified</w:t>
        </w:r>
      </w:ins>
      <w:ins w:id="163" w:author="ERCOT" w:date="2022-11-28T12:21:00Z">
        <w:r>
          <w:rPr>
            <w:iCs/>
            <w:szCs w:val="20"/>
          </w:rPr>
          <w:t xml:space="preserve"> </w:t>
        </w:r>
      </w:ins>
      <w:ins w:id="164" w:author="ERCOT" w:date="2022-11-21T16:09:00Z">
        <w:r>
          <w:rPr>
            <w:iCs/>
            <w:szCs w:val="20"/>
          </w:rPr>
          <w:t>in the following table</w:t>
        </w:r>
      </w:ins>
      <w:ins w:id="165" w:author="ERCOT" w:date="2022-10-12T15:05:00Z">
        <w:r w:rsidRPr="00742E3E">
          <w:rPr>
            <w:iCs/>
            <w:szCs w:val="20"/>
          </w:rPr>
          <w:t>:</w:t>
        </w:r>
      </w:ins>
    </w:p>
    <w:tbl>
      <w:tblPr>
        <w:tblW w:w="6127" w:type="dxa"/>
        <w:jc w:val="center"/>
        <w:tblLook w:val="04A0" w:firstRow="1" w:lastRow="0" w:firstColumn="1" w:lastColumn="0" w:noHBand="0" w:noVBand="1"/>
      </w:tblPr>
      <w:tblGrid>
        <w:gridCol w:w="2887"/>
        <w:gridCol w:w="3240"/>
      </w:tblGrid>
      <w:tr w:rsidR="00DE70E2" w:rsidRPr="00D47768" w14:paraId="038A808E" w14:textId="77777777" w:rsidTr="004C783A">
        <w:trPr>
          <w:trHeight w:val="600"/>
          <w:jc w:val="center"/>
          <w:ins w:id="166"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A77E4A2" w14:textId="77777777" w:rsidR="00DE70E2" w:rsidRDefault="00DE70E2" w:rsidP="004C783A">
            <w:pPr>
              <w:ind w:left="720" w:hanging="720"/>
              <w:jc w:val="center"/>
              <w:rPr>
                <w:rFonts w:ascii="Calibri" w:hAnsi="Calibri" w:cs="Calibri"/>
                <w:color w:val="000000"/>
                <w:sz w:val="22"/>
                <w:szCs w:val="22"/>
              </w:rPr>
            </w:pPr>
            <w:bookmarkStart w:id="167" w:name="_Hlk116486189"/>
          </w:p>
          <w:p w14:paraId="748AFCA1" w14:textId="77777777" w:rsidR="00DE70E2" w:rsidRPr="00D47768" w:rsidRDefault="00DE70E2" w:rsidP="004C783A">
            <w:pPr>
              <w:ind w:left="720" w:hanging="720"/>
              <w:jc w:val="center"/>
              <w:rPr>
                <w:ins w:id="168" w:author="ERCOT" w:date="2022-10-12T16:56:00Z"/>
                <w:rFonts w:ascii="Calibri" w:hAnsi="Calibri" w:cs="Calibri"/>
                <w:color w:val="000000"/>
                <w:sz w:val="22"/>
                <w:szCs w:val="22"/>
              </w:rPr>
            </w:pPr>
            <w:ins w:id="169"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130AAE44" w14:textId="77777777" w:rsidR="00DE70E2" w:rsidRPr="00D47768" w:rsidRDefault="00DE70E2" w:rsidP="004C783A">
            <w:pPr>
              <w:jc w:val="center"/>
              <w:rPr>
                <w:ins w:id="170" w:author="ERCOT" w:date="2022-10-12T16:56:00Z"/>
                <w:rFonts w:ascii="Calibri" w:hAnsi="Calibri" w:cs="Calibri"/>
                <w:color w:val="000000"/>
                <w:sz w:val="22"/>
                <w:szCs w:val="22"/>
              </w:rPr>
            </w:pPr>
            <w:ins w:id="171" w:author="ERCOT" w:date="2022-10-12T16:56:00Z">
              <w:r w:rsidRPr="00D47768">
                <w:rPr>
                  <w:rFonts w:ascii="Calibri" w:hAnsi="Calibri" w:cs="Calibri"/>
                  <w:color w:val="000000"/>
                  <w:sz w:val="22"/>
                  <w:szCs w:val="22"/>
                </w:rPr>
                <w:t>Minimum Ride-Through Time</w:t>
              </w:r>
            </w:ins>
          </w:p>
          <w:p w14:paraId="1BCC3142" w14:textId="77777777" w:rsidR="00DE70E2" w:rsidRPr="00D47768" w:rsidRDefault="00DE70E2" w:rsidP="004C783A">
            <w:pPr>
              <w:jc w:val="center"/>
              <w:rPr>
                <w:ins w:id="172" w:author="ERCOT" w:date="2022-10-12T16:56:00Z"/>
                <w:rFonts w:ascii="Calibri" w:hAnsi="Calibri" w:cs="Calibri"/>
                <w:color w:val="000000"/>
                <w:sz w:val="22"/>
                <w:szCs w:val="22"/>
              </w:rPr>
            </w:pPr>
            <w:ins w:id="173" w:author="ERCOT" w:date="2022-10-12T16:56:00Z">
              <w:r w:rsidRPr="00D47768">
                <w:rPr>
                  <w:rFonts w:ascii="Calibri" w:hAnsi="Calibri" w:cs="Calibri"/>
                  <w:color w:val="000000"/>
                  <w:sz w:val="22"/>
                  <w:szCs w:val="22"/>
                </w:rPr>
                <w:t>(seconds)</w:t>
              </w:r>
            </w:ins>
          </w:p>
        </w:tc>
      </w:tr>
      <w:tr w:rsidR="00DE70E2" w:rsidRPr="00D47768" w14:paraId="16C14DE8" w14:textId="77777777" w:rsidTr="004C783A">
        <w:trPr>
          <w:trHeight w:val="300"/>
          <w:jc w:val="center"/>
          <w:ins w:id="17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3727750" w14:textId="77777777" w:rsidR="00DE70E2" w:rsidRPr="00D47768" w:rsidRDefault="00DE70E2" w:rsidP="004C783A">
            <w:pPr>
              <w:jc w:val="center"/>
              <w:rPr>
                <w:ins w:id="175" w:author="ERCOT" w:date="2022-10-12T16:56:00Z"/>
                <w:rFonts w:ascii="Calibri" w:hAnsi="Calibri" w:cs="Calibri"/>
                <w:color w:val="000000"/>
                <w:sz w:val="22"/>
                <w:szCs w:val="22"/>
              </w:rPr>
            </w:pPr>
            <w:ins w:id="176" w:author="ERCOT" w:date="2022-10-12T16:56:00Z">
              <w:r>
                <w:rPr>
                  <w:rFonts w:ascii="Calibri" w:hAnsi="Calibri" w:cs="Calibri"/>
                  <w:color w:val="000000"/>
                  <w:sz w:val="22"/>
                  <w:szCs w:val="22"/>
                </w:rPr>
                <w:lastRenderedPageBreak/>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09582CF4" w14:textId="77777777" w:rsidR="00DE70E2" w:rsidRPr="00D47768" w:rsidRDefault="00DE70E2" w:rsidP="004C783A">
            <w:pPr>
              <w:jc w:val="center"/>
              <w:rPr>
                <w:ins w:id="177" w:author="ERCOT" w:date="2022-10-12T16:56:00Z"/>
                <w:rFonts w:ascii="Calibri" w:hAnsi="Calibri" w:cs="Calibri"/>
                <w:color w:val="000000"/>
                <w:sz w:val="22"/>
                <w:szCs w:val="22"/>
              </w:rPr>
            </w:pPr>
            <w:ins w:id="178" w:author="ERCOT 040523" w:date="2023-03-30T18:38:00Z">
              <w:r w:rsidRPr="00B91E8E">
                <w:rPr>
                  <w:rFonts w:ascii="Calibri" w:hAnsi="Calibri" w:cs="Calibri"/>
                  <w:color w:val="000000"/>
                  <w:sz w:val="22"/>
                  <w:szCs w:val="22"/>
                </w:rPr>
                <w:t>May ride-through or trip</w:t>
              </w:r>
            </w:ins>
            <w:ins w:id="179" w:author="ERCOT" w:date="2022-10-12T16:56:00Z">
              <w:del w:id="180" w:author="ERCOT 040523" w:date="2023-03-30T18:38:00Z">
                <w:r w:rsidDel="00B91E8E">
                  <w:rPr>
                    <w:rFonts w:ascii="Calibri" w:hAnsi="Calibri" w:cs="Calibri"/>
                    <w:color w:val="000000"/>
                    <w:sz w:val="22"/>
                    <w:szCs w:val="22"/>
                  </w:rPr>
                  <w:delText>No ride-through requirement</w:delText>
                </w:r>
              </w:del>
            </w:ins>
          </w:p>
        </w:tc>
      </w:tr>
      <w:tr w:rsidR="00DE70E2" w:rsidRPr="00D47768" w14:paraId="619E917E" w14:textId="77777777" w:rsidTr="004C783A">
        <w:trPr>
          <w:trHeight w:val="300"/>
          <w:jc w:val="center"/>
          <w:ins w:id="18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0D678C7" w14:textId="77777777" w:rsidR="00DE70E2" w:rsidRPr="00D47768" w:rsidRDefault="00DE70E2" w:rsidP="004C783A">
            <w:pPr>
              <w:jc w:val="center"/>
              <w:rPr>
                <w:ins w:id="182" w:author="ERCOT" w:date="2022-10-12T16:56:00Z"/>
                <w:rFonts w:ascii="Calibri" w:hAnsi="Calibri" w:cs="Calibri"/>
                <w:color w:val="000000"/>
                <w:sz w:val="22"/>
                <w:szCs w:val="22"/>
              </w:rPr>
            </w:pPr>
            <w:ins w:id="183"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EE42650" w14:textId="77777777" w:rsidR="00DE70E2" w:rsidRPr="00D47768" w:rsidRDefault="00DE70E2" w:rsidP="004C783A">
            <w:pPr>
              <w:jc w:val="center"/>
              <w:rPr>
                <w:ins w:id="184" w:author="ERCOT" w:date="2022-10-12T16:56:00Z"/>
                <w:rFonts w:ascii="Calibri" w:hAnsi="Calibri" w:cs="Calibri"/>
                <w:color w:val="000000"/>
                <w:sz w:val="22"/>
                <w:szCs w:val="22"/>
              </w:rPr>
            </w:pPr>
            <w:ins w:id="185" w:author="ERCOT" w:date="2022-10-12T16:56:00Z">
              <w:r>
                <w:rPr>
                  <w:rFonts w:ascii="Calibri" w:hAnsi="Calibri" w:cs="Calibri"/>
                  <w:color w:val="000000"/>
                  <w:sz w:val="22"/>
                  <w:szCs w:val="22"/>
                </w:rPr>
                <w:t>299</w:t>
              </w:r>
            </w:ins>
          </w:p>
        </w:tc>
      </w:tr>
      <w:tr w:rsidR="00DE70E2" w:rsidRPr="00D47768" w14:paraId="174AC799" w14:textId="77777777" w:rsidTr="004C783A">
        <w:trPr>
          <w:trHeight w:val="300"/>
          <w:jc w:val="center"/>
          <w:ins w:id="18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B408516" w14:textId="77777777" w:rsidR="00DE70E2" w:rsidRPr="00D47768" w:rsidRDefault="00DE70E2" w:rsidP="004C783A">
            <w:pPr>
              <w:jc w:val="center"/>
              <w:rPr>
                <w:ins w:id="187" w:author="ERCOT" w:date="2022-10-12T16:56:00Z"/>
                <w:rFonts w:ascii="Calibri" w:hAnsi="Calibri" w:cs="Calibri"/>
                <w:color w:val="000000"/>
                <w:sz w:val="22"/>
                <w:szCs w:val="22"/>
              </w:rPr>
            </w:pPr>
            <w:ins w:id="188"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153E6F91" w14:textId="77777777" w:rsidR="00DE70E2" w:rsidRPr="00D47768" w:rsidRDefault="00DE70E2" w:rsidP="004C783A">
            <w:pPr>
              <w:jc w:val="center"/>
              <w:rPr>
                <w:ins w:id="189" w:author="ERCOT" w:date="2022-10-12T16:56:00Z"/>
                <w:rFonts w:ascii="Calibri" w:hAnsi="Calibri" w:cs="Calibri"/>
                <w:color w:val="000000"/>
                <w:sz w:val="22"/>
                <w:szCs w:val="22"/>
              </w:rPr>
            </w:pPr>
            <w:ins w:id="190" w:author="ERCOT" w:date="2022-10-12T16:56:00Z">
              <w:r>
                <w:rPr>
                  <w:rFonts w:ascii="Calibri" w:hAnsi="Calibri" w:cs="Calibri"/>
                  <w:color w:val="000000"/>
                  <w:sz w:val="22"/>
                  <w:szCs w:val="22"/>
                </w:rPr>
                <w:t>540</w:t>
              </w:r>
            </w:ins>
          </w:p>
        </w:tc>
      </w:tr>
      <w:tr w:rsidR="00DE70E2" w:rsidRPr="00D47768" w14:paraId="54516ACD" w14:textId="77777777" w:rsidTr="004C783A">
        <w:trPr>
          <w:trHeight w:val="300"/>
          <w:jc w:val="center"/>
          <w:ins w:id="19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D7FBB8" w14:textId="77777777" w:rsidR="00DE70E2" w:rsidRPr="00D47768" w:rsidRDefault="00DE70E2" w:rsidP="004C783A">
            <w:pPr>
              <w:jc w:val="center"/>
              <w:rPr>
                <w:ins w:id="192" w:author="ERCOT" w:date="2022-10-12T16:56:00Z"/>
                <w:rFonts w:ascii="Calibri" w:hAnsi="Calibri" w:cs="Calibri"/>
                <w:color w:val="000000"/>
                <w:sz w:val="22"/>
                <w:szCs w:val="22"/>
              </w:rPr>
            </w:pPr>
            <w:ins w:id="193"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AE09218" w14:textId="77777777" w:rsidR="00DE70E2" w:rsidRPr="00D47768" w:rsidRDefault="00DE70E2" w:rsidP="004C783A">
            <w:pPr>
              <w:jc w:val="center"/>
              <w:rPr>
                <w:ins w:id="194" w:author="ERCOT" w:date="2022-10-12T16:56:00Z"/>
                <w:rFonts w:ascii="Calibri" w:hAnsi="Calibri" w:cs="Calibri"/>
                <w:color w:val="000000"/>
                <w:sz w:val="22"/>
                <w:szCs w:val="22"/>
              </w:rPr>
            </w:pPr>
            <w:ins w:id="195" w:author="ERCOT" w:date="2022-11-28T10:55:00Z">
              <w:r>
                <w:rPr>
                  <w:rFonts w:ascii="Calibri" w:hAnsi="Calibri" w:cs="Calibri"/>
                  <w:color w:val="000000"/>
                  <w:sz w:val="22"/>
                  <w:szCs w:val="22"/>
                </w:rPr>
                <w:t>c</w:t>
              </w:r>
            </w:ins>
            <w:ins w:id="196" w:author="ERCOT" w:date="2022-10-12T16:56:00Z">
              <w:r w:rsidRPr="00D47768">
                <w:rPr>
                  <w:rFonts w:ascii="Calibri" w:hAnsi="Calibri" w:cs="Calibri"/>
                  <w:color w:val="000000"/>
                  <w:sz w:val="22"/>
                  <w:szCs w:val="22"/>
                </w:rPr>
                <w:t>ontinuous</w:t>
              </w:r>
            </w:ins>
          </w:p>
        </w:tc>
      </w:tr>
      <w:tr w:rsidR="00DE70E2" w:rsidRPr="00D47768" w14:paraId="754B2256" w14:textId="77777777" w:rsidTr="004C783A">
        <w:trPr>
          <w:trHeight w:val="300"/>
          <w:jc w:val="center"/>
          <w:ins w:id="19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27B0A45" w14:textId="77777777" w:rsidR="00DE70E2" w:rsidRPr="00D47768" w:rsidRDefault="00DE70E2" w:rsidP="004C783A">
            <w:pPr>
              <w:jc w:val="center"/>
              <w:rPr>
                <w:ins w:id="198" w:author="ERCOT" w:date="2022-10-12T16:56:00Z"/>
                <w:rFonts w:ascii="Calibri" w:hAnsi="Calibri" w:cs="Calibri"/>
                <w:color w:val="000000"/>
                <w:sz w:val="22"/>
                <w:szCs w:val="22"/>
              </w:rPr>
            </w:pPr>
            <w:ins w:id="199"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545E410" w14:textId="77777777" w:rsidR="00DE70E2" w:rsidRPr="00D47768" w:rsidRDefault="00DE70E2" w:rsidP="004C783A">
            <w:pPr>
              <w:jc w:val="center"/>
              <w:rPr>
                <w:ins w:id="200" w:author="ERCOT" w:date="2022-10-12T16:56:00Z"/>
                <w:rFonts w:ascii="Calibri" w:hAnsi="Calibri" w:cs="Calibri"/>
                <w:color w:val="000000"/>
                <w:sz w:val="22"/>
                <w:szCs w:val="22"/>
              </w:rPr>
            </w:pPr>
            <w:ins w:id="201" w:author="ERCOT" w:date="2022-10-12T16:56:00Z">
              <w:r>
                <w:rPr>
                  <w:rFonts w:ascii="Calibri" w:hAnsi="Calibri" w:cs="Calibri"/>
                  <w:color w:val="000000"/>
                  <w:sz w:val="22"/>
                  <w:szCs w:val="22"/>
                </w:rPr>
                <w:t>540</w:t>
              </w:r>
            </w:ins>
          </w:p>
        </w:tc>
      </w:tr>
      <w:tr w:rsidR="00DE70E2" w:rsidRPr="00D47768" w14:paraId="55173D58" w14:textId="77777777" w:rsidTr="004C783A">
        <w:trPr>
          <w:trHeight w:val="300"/>
          <w:jc w:val="center"/>
          <w:ins w:id="202"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5E7125FE" w14:textId="77777777" w:rsidR="00DE70E2" w:rsidRDefault="00DE70E2" w:rsidP="004C783A">
            <w:pPr>
              <w:jc w:val="center"/>
              <w:rPr>
                <w:ins w:id="203" w:author="ERCOT" w:date="2022-10-12T16:56:00Z"/>
                <w:rFonts w:ascii="Calibri" w:hAnsi="Calibri" w:cs="Calibri"/>
                <w:color w:val="000000"/>
                <w:sz w:val="22"/>
                <w:szCs w:val="22"/>
              </w:rPr>
            </w:pPr>
            <w:ins w:id="204"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35CB58B7" w14:textId="77777777" w:rsidR="00DE70E2" w:rsidRDefault="00DE70E2" w:rsidP="004C783A">
            <w:pPr>
              <w:jc w:val="center"/>
              <w:rPr>
                <w:ins w:id="205" w:author="ERCOT" w:date="2022-10-12T16:56:00Z"/>
                <w:rFonts w:ascii="Calibri" w:hAnsi="Calibri" w:cs="Calibri"/>
                <w:color w:val="000000"/>
                <w:sz w:val="22"/>
                <w:szCs w:val="22"/>
              </w:rPr>
            </w:pPr>
            <w:ins w:id="206" w:author="ERCOT" w:date="2022-10-12T16:56:00Z">
              <w:r>
                <w:rPr>
                  <w:rFonts w:ascii="Calibri" w:hAnsi="Calibri" w:cs="Calibri"/>
                  <w:color w:val="000000"/>
                  <w:sz w:val="22"/>
                  <w:szCs w:val="22"/>
                </w:rPr>
                <w:t>299</w:t>
              </w:r>
            </w:ins>
          </w:p>
        </w:tc>
      </w:tr>
      <w:tr w:rsidR="00DE70E2" w:rsidRPr="00D47768" w14:paraId="33077091" w14:textId="77777777" w:rsidTr="004C783A">
        <w:trPr>
          <w:trHeight w:val="300"/>
          <w:jc w:val="center"/>
          <w:ins w:id="207"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7994324" w14:textId="77777777" w:rsidR="00DE70E2" w:rsidRDefault="00DE70E2" w:rsidP="004C783A">
            <w:pPr>
              <w:jc w:val="center"/>
              <w:rPr>
                <w:ins w:id="208" w:author="ERCOT" w:date="2022-10-12T16:56:00Z"/>
                <w:rFonts w:ascii="Calibri" w:hAnsi="Calibri" w:cs="Calibri"/>
                <w:color w:val="000000"/>
                <w:sz w:val="22"/>
                <w:szCs w:val="22"/>
              </w:rPr>
            </w:pPr>
            <w:ins w:id="209"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DB1A4AD" w14:textId="77777777" w:rsidR="00DE70E2" w:rsidRDefault="00DE70E2" w:rsidP="004C783A">
            <w:pPr>
              <w:jc w:val="center"/>
              <w:rPr>
                <w:ins w:id="210" w:author="ERCOT" w:date="2022-10-12T16:56:00Z"/>
                <w:rFonts w:ascii="Calibri" w:hAnsi="Calibri" w:cs="Calibri"/>
                <w:color w:val="000000"/>
                <w:sz w:val="22"/>
                <w:szCs w:val="22"/>
              </w:rPr>
            </w:pPr>
            <w:ins w:id="211" w:author="ERCOT 040523" w:date="2023-03-30T18:39:00Z">
              <w:r w:rsidRPr="00B91E8E">
                <w:rPr>
                  <w:rFonts w:ascii="Calibri" w:hAnsi="Calibri" w:cs="Calibri"/>
                  <w:color w:val="000000"/>
                  <w:sz w:val="22"/>
                  <w:szCs w:val="22"/>
                </w:rPr>
                <w:t>May ride-through or trip</w:t>
              </w:r>
            </w:ins>
            <w:ins w:id="212" w:author="ERCOT" w:date="2022-10-12T16:56:00Z">
              <w:del w:id="213" w:author="ERCOT 040523" w:date="2023-03-30T18:39:00Z">
                <w:r w:rsidDel="00B91E8E">
                  <w:rPr>
                    <w:rFonts w:ascii="Calibri" w:hAnsi="Calibri" w:cs="Calibri"/>
                    <w:color w:val="000000"/>
                    <w:sz w:val="22"/>
                    <w:szCs w:val="22"/>
                  </w:rPr>
                  <w:delText>No ride-through requirement</w:delText>
                </w:r>
              </w:del>
            </w:ins>
          </w:p>
        </w:tc>
      </w:tr>
      <w:bookmarkEnd w:id="167"/>
    </w:tbl>
    <w:p w14:paraId="3F763DD9" w14:textId="77777777" w:rsidR="00DE70E2" w:rsidRPr="00D47768" w:rsidRDefault="00DE70E2" w:rsidP="00CF6CD2">
      <w:pPr>
        <w:autoSpaceDE w:val="0"/>
        <w:autoSpaceDN w:val="0"/>
        <w:adjustRightInd w:val="0"/>
        <w:jc w:val="left"/>
        <w:rPr>
          <w:iCs/>
          <w:szCs w:val="20"/>
        </w:rPr>
      </w:pPr>
    </w:p>
    <w:p w14:paraId="362F7923" w14:textId="77777777" w:rsidR="00DE70E2" w:rsidRDefault="00DE70E2" w:rsidP="00CF6CD2">
      <w:pPr>
        <w:spacing w:after="240"/>
        <w:ind w:left="720" w:hanging="720"/>
        <w:jc w:val="left"/>
        <w:rPr>
          <w:iCs/>
          <w:szCs w:val="20"/>
        </w:rPr>
      </w:pPr>
      <w:ins w:id="214" w:author="ERCOT" w:date="2022-10-12T15:07:00Z">
        <w:r w:rsidRPr="00742E3E">
          <w:rPr>
            <w:iCs/>
            <w:szCs w:val="20"/>
          </w:rPr>
          <w:t>(2)</w:t>
        </w:r>
        <w:r w:rsidRPr="00742E3E">
          <w:rPr>
            <w:iCs/>
            <w:szCs w:val="20"/>
          </w:rPr>
          <w:tab/>
          <w:t xml:space="preserve">Nothing in paragraph (1) above shall be interpreted to require an IBR </w:t>
        </w:r>
      </w:ins>
      <w:ins w:id="215" w:author="NextEra 091323" w:date="2023-09-13T06:08:00Z">
        <w:r>
          <w:rPr>
            <w:iCs/>
            <w:szCs w:val="20"/>
          </w:rPr>
          <w:t>or Type 1</w:t>
        </w:r>
      </w:ins>
      <w:ins w:id="216" w:author="ROS 091423" w:date="2023-09-14T13:01:00Z">
        <w:r>
          <w:rPr>
            <w:iCs/>
            <w:szCs w:val="20"/>
          </w:rPr>
          <w:t xml:space="preserve"> </w:t>
        </w:r>
      </w:ins>
      <w:ins w:id="217" w:author="NextEra 091323" w:date="2023-09-13T06:08:00Z">
        <w:r>
          <w:rPr>
            <w:iCs/>
            <w:szCs w:val="20"/>
          </w:rPr>
          <w:t>WGR o</w:t>
        </w:r>
      </w:ins>
      <w:ins w:id="218" w:author="NextEra 091323" w:date="2023-09-13T06:09:00Z">
        <w:r>
          <w:rPr>
            <w:iCs/>
            <w:szCs w:val="20"/>
          </w:rPr>
          <w:t xml:space="preserve">r Type 2 WGR </w:t>
        </w:r>
      </w:ins>
      <w:ins w:id="219" w:author="ERCOT" w:date="2022-10-12T15:07:00Z">
        <w:r w:rsidRPr="00742E3E">
          <w:rPr>
            <w:iCs/>
            <w:szCs w:val="20"/>
          </w:rPr>
          <w:t>to trip for frequency conditions beyond those for which ride-through is required.</w:t>
        </w:r>
      </w:ins>
      <w:r>
        <w:rPr>
          <w:iCs/>
          <w:szCs w:val="20"/>
        </w:rPr>
        <w:t xml:space="preserve">  </w:t>
      </w:r>
    </w:p>
    <w:p w14:paraId="5646FC3F" w14:textId="6AE2ECB2" w:rsidR="00DE70E2" w:rsidRDefault="00DE70E2" w:rsidP="00CF6CD2">
      <w:pPr>
        <w:spacing w:after="240"/>
        <w:ind w:left="720" w:hanging="720"/>
        <w:jc w:val="left"/>
        <w:rPr>
          <w:ins w:id="220" w:author="ERCOT" w:date="2022-10-12T16:23:00Z"/>
          <w:iCs/>
          <w:szCs w:val="20"/>
        </w:rPr>
      </w:pPr>
      <w:ins w:id="221" w:author="ERCOT" w:date="2022-10-12T15:08:00Z">
        <w:r w:rsidRPr="00742E3E">
          <w:rPr>
            <w:iCs/>
            <w:szCs w:val="20"/>
          </w:rPr>
          <w:t>(3)</w:t>
        </w:r>
        <w:r w:rsidRPr="00742E3E">
          <w:rPr>
            <w:iCs/>
            <w:szCs w:val="20"/>
          </w:rPr>
          <w:tab/>
        </w:r>
      </w:ins>
      <w:ins w:id="222" w:author="ERCOT 040523" w:date="2023-02-16T18:23:00Z">
        <w:r>
          <w:rPr>
            <w:iCs/>
            <w:szCs w:val="20"/>
          </w:rPr>
          <w:t>If installed</w:t>
        </w:r>
      </w:ins>
      <w:ins w:id="223" w:author="ERCOT 040523" w:date="2023-03-27T15:57:00Z">
        <w:r>
          <w:rPr>
            <w:iCs/>
            <w:szCs w:val="20"/>
          </w:rPr>
          <w:t xml:space="preserve"> and activated to trip</w:t>
        </w:r>
      </w:ins>
      <w:ins w:id="224" w:author="ERCOT 040523" w:date="2023-03-30T15:46:00Z">
        <w:r>
          <w:rPr>
            <w:iCs/>
            <w:szCs w:val="20"/>
          </w:rPr>
          <w:t xml:space="preserve"> the IBR</w:t>
        </w:r>
      </w:ins>
      <w:ins w:id="225" w:author="NextEra 091323" w:date="2023-09-13T06:09:00Z">
        <w:r w:rsidRPr="001B6F84">
          <w:rPr>
            <w:iCs/>
            <w:szCs w:val="20"/>
          </w:rPr>
          <w:t xml:space="preserve"> </w:t>
        </w:r>
        <w:r>
          <w:rPr>
            <w:iCs/>
            <w:szCs w:val="20"/>
          </w:rPr>
          <w:t>or Type 1</w:t>
        </w:r>
      </w:ins>
      <w:ins w:id="226" w:author="ROS 091423" w:date="2023-09-14T13:01:00Z">
        <w:r>
          <w:rPr>
            <w:iCs/>
            <w:szCs w:val="20"/>
          </w:rPr>
          <w:t xml:space="preserve"> </w:t>
        </w:r>
      </w:ins>
      <w:ins w:id="227" w:author="NextEra 091323" w:date="2023-09-13T06:09:00Z">
        <w:r>
          <w:rPr>
            <w:iCs/>
            <w:szCs w:val="20"/>
          </w:rPr>
          <w:t>WGR or Type 2 WGR</w:t>
        </w:r>
      </w:ins>
      <w:ins w:id="228" w:author="ERCOT 040523" w:date="2023-02-16T18:23:00Z">
        <w:r>
          <w:rPr>
            <w:iCs/>
            <w:szCs w:val="20"/>
          </w:rPr>
          <w:t>,</w:t>
        </w:r>
      </w:ins>
      <w:ins w:id="229" w:author="ERCOT" w:date="2022-10-12T15:08:00Z">
        <w:del w:id="230" w:author="ERCOT 040523" w:date="2023-02-16T18:23:00Z">
          <w:r w:rsidRPr="00742E3E" w:rsidDel="003D1EDA">
            <w:rPr>
              <w:iCs/>
              <w:szCs w:val="20"/>
            </w:rPr>
            <w:delText xml:space="preserve">The Resource Entity for an IBR shall </w:delText>
          </w:r>
        </w:del>
      </w:ins>
      <w:ins w:id="231" w:author="ERCOT" w:date="2022-10-12T16:20:00Z">
        <w:del w:id="232" w:author="ERCOT 040523" w:date="2023-02-16T18:23:00Z">
          <w:r w:rsidRPr="00E917C2" w:rsidDel="003D1EDA">
            <w:rPr>
              <w:iCs/>
              <w:szCs w:val="20"/>
            </w:rPr>
            <w:delText>set</w:delText>
          </w:r>
        </w:del>
        <w:r w:rsidRPr="00E917C2">
          <w:rPr>
            <w:iCs/>
            <w:szCs w:val="20"/>
          </w:rPr>
          <w:t xml:space="preserve"> </w:t>
        </w:r>
      </w:ins>
      <w:ins w:id="233" w:author="ERCOT 040523" w:date="2023-04-03T14:42:00Z">
        <w:r>
          <w:rPr>
            <w:iCs/>
            <w:szCs w:val="20"/>
          </w:rPr>
          <w:t xml:space="preserve">all </w:t>
        </w:r>
      </w:ins>
      <w:ins w:id="234" w:author="ERCOT" w:date="2022-10-12T16:20:00Z">
        <w:r w:rsidRPr="00E917C2">
          <w:rPr>
            <w:iCs/>
            <w:szCs w:val="20"/>
          </w:rPr>
          <w:t>protecti</w:t>
        </w:r>
      </w:ins>
      <w:ins w:id="235" w:author="ERCOT 040523" w:date="2023-04-03T14:42:00Z">
        <w:r>
          <w:rPr>
            <w:iCs/>
            <w:szCs w:val="20"/>
          </w:rPr>
          <w:t>on systems</w:t>
        </w:r>
      </w:ins>
      <w:ins w:id="236" w:author="ERCOT 040523" w:date="2023-04-03T14:43:00Z">
        <w:r>
          <w:rPr>
            <w:iCs/>
            <w:szCs w:val="20"/>
          </w:rPr>
          <w:t xml:space="preserve"> </w:t>
        </w:r>
      </w:ins>
      <w:ins w:id="237" w:author="ERCOT 040523" w:date="2023-04-03T14:44:00Z">
        <w:r w:rsidRPr="00A62646">
          <w:rPr>
            <w:iCs/>
            <w:szCs w:val="20"/>
          </w:rPr>
          <w:t xml:space="preserve">(including, but not limited to protection for </w:t>
        </w:r>
        <w:r>
          <w:rPr>
            <w:iCs/>
            <w:szCs w:val="20"/>
          </w:rPr>
          <w:t xml:space="preserve">over-/under-frequency, </w:t>
        </w:r>
        <w:r w:rsidRPr="00A62646">
          <w:rPr>
            <w:iCs/>
            <w:szCs w:val="20"/>
          </w:rPr>
          <w:t xml:space="preserve">rate-of-change of frequency, anti-islanding, and phase angle jump) </w:t>
        </w:r>
      </w:ins>
      <w:ins w:id="238" w:author="ERCOT" w:date="2022-10-12T16:20:00Z">
        <w:del w:id="239" w:author="ERCOT 040523" w:date="2023-04-03T14:43:00Z">
          <w:r w:rsidRPr="00E917C2" w:rsidDel="00A62646">
            <w:rPr>
              <w:iCs/>
              <w:szCs w:val="20"/>
            </w:rPr>
            <w:delText>ve over-</w:delText>
          </w:r>
        </w:del>
      </w:ins>
      <w:ins w:id="240" w:author="ERCOT" w:date="2022-11-21T15:57:00Z">
        <w:del w:id="241" w:author="ERCOT 040523" w:date="2023-04-03T14:43:00Z">
          <w:r w:rsidDel="00A62646">
            <w:rPr>
              <w:iCs/>
              <w:szCs w:val="20"/>
            </w:rPr>
            <w:delText>/</w:delText>
          </w:r>
        </w:del>
      </w:ins>
      <w:ins w:id="242" w:author="ERCOT" w:date="2022-10-12T16:20:00Z">
        <w:del w:id="243" w:author="ERCOT 040523" w:date="2023-04-03T14:43:00Z">
          <w:r w:rsidRPr="00E917C2" w:rsidDel="00A62646">
            <w:rPr>
              <w:iCs/>
              <w:szCs w:val="20"/>
            </w:rPr>
            <w:delText>under-</w:delText>
          </w:r>
        </w:del>
      </w:ins>
      <w:ins w:id="244" w:author="ERCOT" w:date="2022-10-12T16:21:00Z">
        <w:del w:id="245" w:author="ERCOT 040523" w:date="2023-04-03T14:43:00Z">
          <w:r w:rsidRPr="00E917C2" w:rsidDel="00A62646">
            <w:rPr>
              <w:iCs/>
              <w:szCs w:val="20"/>
            </w:rPr>
            <w:delText xml:space="preserve">frequency </w:delText>
          </w:r>
        </w:del>
      </w:ins>
      <w:ins w:id="246" w:author="ERCOT" w:date="2022-10-12T16:20:00Z">
        <w:del w:id="247" w:author="ERCOT 040523" w:date="2023-04-03T14:43:00Z">
          <w:r w:rsidRPr="00E917C2" w:rsidDel="00A62646">
            <w:rPr>
              <w:iCs/>
              <w:szCs w:val="20"/>
            </w:rPr>
            <w:delText xml:space="preserve">relays </w:delText>
          </w:r>
        </w:del>
      </w:ins>
      <w:ins w:id="248" w:author="ERCOT 040523" w:date="2023-02-16T18:23:00Z">
        <w:r>
          <w:rPr>
            <w:iCs/>
            <w:szCs w:val="20"/>
          </w:rPr>
          <w:t xml:space="preserve">shall </w:t>
        </w:r>
        <w:del w:id="249" w:author="ERCOT 062223" w:date="2023-05-23T14:53:00Z">
          <w:r w:rsidDel="00FD113A">
            <w:rPr>
              <w:iCs/>
              <w:szCs w:val="20"/>
            </w:rPr>
            <w:delText xml:space="preserve">be set </w:delText>
          </w:r>
        </w:del>
      </w:ins>
      <w:ins w:id="250" w:author="ERCOT" w:date="2022-10-12T16:20:00Z">
        <w:del w:id="251" w:author="ERCOT 062223" w:date="2023-05-23T14:53:00Z">
          <w:r w:rsidRPr="00E917C2" w:rsidDel="00FD113A">
            <w:rPr>
              <w:iCs/>
              <w:szCs w:val="20"/>
            </w:rPr>
            <w:delText xml:space="preserve">to </w:delText>
          </w:r>
        </w:del>
        <w:r w:rsidRPr="00E917C2">
          <w:rPr>
            <w:iCs/>
            <w:szCs w:val="20"/>
          </w:rPr>
          <w:t>enable the IBR</w:t>
        </w:r>
      </w:ins>
      <w:ins w:id="252" w:author="NextEra 091323" w:date="2023-09-13T06:09:00Z">
        <w:r w:rsidRPr="001B6F84">
          <w:rPr>
            <w:iCs/>
            <w:szCs w:val="20"/>
          </w:rPr>
          <w:t xml:space="preserve"> </w:t>
        </w:r>
        <w:r>
          <w:rPr>
            <w:iCs/>
            <w:szCs w:val="20"/>
          </w:rPr>
          <w:t>or Type 1</w:t>
        </w:r>
      </w:ins>
      <w:ins w:id="253" w:author="ROS 091423" w:date="2023-09-14T13:01:00Z">
        <w:r>
          <w:rPr>
            <w:iCs/>
            <w:szCs w:val="20"/>
          </w:rPr>
          <w:t xml:space="preserve"> </w:t>
        </w:r>
      </w:ins>
      <w:ins w:id="254" w:author="NextEra 091323" w:date="2023-09-13T06:09:00Z">
        <w:r>
          <w:rPr>
            <w:iCs/>
            <w:szCs w:val="20"/>
          </w:rPr>
          <w:t>WGR or Type 2 WGR</w:t>
        </w:r>
      </w:ins>
      <w:ins w:id="255" w:author="ERCOT" w:date="2022-10-12T16:20:00Z">
        <w:r w:rsidRPr="00E917C2">
          <w:rPr>
            <w:iCs/>
            <w:szCs w:val="20"/>
          </w:rPr>
          <w:t xml:space="preserve"> to ride through </w:t>
        </w:r>
      </w:ins>
      <w:ins w:id="256" w:author="ERCOT" w:date="2022-10-12T16:21:00Z">
        <w:r>
          <w:rPr>
            <w:iCs/>
            <w:szCs w:val="20"/>
          </w:rPr>
          <w:t>frequency</w:t>
        </w:r>
      </w:ins>
      <w:ins w:id="257" w:author="ERCOT" w:date="2022-10-12T16:20:00Z">
        <w:r w:rsidRPr="00E917C2">
          <w:rPr>
            <w:iCs/>
            <w:szCs w:val="20"/>
          </w:rPr>
          <w:t xml:space="preserve"> conditions </w:t>
        </w:r>
      </w:ins>
      <w:ins w:id="258" w:author="ERCOT" w:date="2022-10-12T16:24:00Z">
        <w:r w:rsidRPr="005279D2">
          <w:rPr>
            <w:iCs/>
            <w:szCs w:val="20"/>
          </w:rPr>
          <w:t xml:space="preserve">beyond those </w:t>
        </w:r>
        <w:r w:rsidRPr="00E917C2">
          <w:rPr>
            <w:iCs/>
            <w:szCs w:val="20"/>
          </w:rPr>
          <w:t>defined in paragraph (1) above to the maximum extent possible</w:t>
        </w:r>
        <w:del w:id="259" w:author="ERCOT 040523" w:date="2023-04-03T14:43:00Z">
          <w:r w:rsidRPr="00E917C2" w:rsidDel="00A62646">
            <w:rPr>
              <w:iCs/>
              <w:szCs w:val="20"/>
            </w:rPr>
            <w:delText xml:space="preserve"> consistent with IBR capability</w:delText>
          </w:r>
        </w:del>
      </w:ins>
      <w:ins w:id="260" w:author="ERCOT" w:date="2022-10-12T15:08:00Z">
        <w:r w:rsidRPr="00742E3E">
          <w:rPr>
            <w:iCs/>
            <w:szCs w:val="20"/>
          </w:rPr>
          <w:t>.</w:t>
        </w:r>
        <w:del w:id="261" w:author="ERCOT 010824" w:date="2023-12-14T12:41:00Z">
          <w:r w:rsidRPr="00742E3E" w:rsidDel="00E54C99">
            <w:rPr>
              <w:iCs/>
              <w:szCs w:val="20"/>
            </w:rPr>
            <w:delText xml:space="preserve"> </w:delText>
          </w:r>
        </w:del>
      </w:ins>
      <w:ins w:id="262" w:author="ERCOT 040523" w:date="2023-04-03T14:46:00Z">
        <w:del w:id="263" w:author="ERCOT 010824" w:date="2023-12-14T12:41:00Z">
          <w:r w:rsidDel="00E54C99">
            <w:rPr>
              <w:iCs/>
              <w:szCs w:val="20"/>
            </w:rPr>
            <w:delText xml:space="preserve"> </w:delText>
          </w:r>
          <w:r w:rsidRPr="00A62646" w:rsidDel="00E54C99">
            <w:rPr>
              <w:iCs/>
              <w:szCs w:val="20"/>
            </w:rPr>
            <w:delText>An IBR</w:delText>
          </w:r>
        </w:del>
      </w:ins>
      <w:ins w:id="264" w:author="NextEra 091323" w:date="2023-09-13T06:09:00Z">
        <w:del w:id="265" w:author="ERCOT 010824" w:date="2023-12-14T12:41:00Z">
          <w:r w:rsidRPr="001B6F84" w:rsidDel="00E54C99">
            <w:rPr>
              <w:iCs/>
              <w:szCs w:val="20"/>
            </w:rPr>
            <w:delText xml:space="preserve"> </w:delText>
          </w:r>
          <w:r w:rsidDel="00E54C99">
            <w:rPr>
              <w:iCs/>
              <w:szCs w:val="20"/>
            </w:rPr>
            <w:delText>or Type 1</w:delText>
          </w:r>
        </w:del>
      </w:ins>
      <w:ins w:id="266" w:author="ROS 091423" w:date="2023-09-14T13:01:00Z">
        <w:del w:id="267" w:author="ERCOT 010824" w:date="2023-12-14T12:41:00Z">
          <w:r w:rsidDel="00E54C99">
            <w:rPr>
              <w:iCs/>
              <w:szCs w:val="20"/>
            </w:rPr>
            <w:delText xml:space="preserve"> </w:delText>
          </w:r>
        </w:del>
      </w:ins>
      <w:ins w:id="268" w:author="NextEra 091323" w:date="2023-09-13T06:09:00Z">
        <w:del w:id="269" w:author="ERCOT 010824" w:date="2023-12-14T12:41:00Z">
          <w:r w:rsidDel="00E54C99">
            <w:rPr>
              <w:iCs/>
              <w:szCs w:val="20"/>
            </w:rPr>
            <w:delText>WGR or Type 2 WGR</w:delText>
          </w:r>
        </w:del>
      </w:ins>
      <w:ins w:id="270" w:author="ERCOT 040523" w:date="2023-04-03T14:46:00Z">
        <w:del w:id="271" w:author="ERCOT 010824" w:date="2023-12-14T12:41:00Z">
          <w:r w:rsidRPr="00A62646" w:rsidDel="00E54C99">
            <w:rPr>
              <w:iCs/>
              <w:szCs w:val="20"/>
            </w:rPr>
            <w:delText xml:space="preserve"> shall </w:delText>
          </w:r>
          <w:r w:rsidDel="00E54C99">
            <w:rPr>
              <w:iCs/>
              <w:szCs w:val="20"/>
            </w:rPr>
            <w:delText>ride through</w:delText>
          </w:r>
          <w:r w:rsidRPr="00A62646" w:rsidDel="00E54C99">
            <w:rPr>
              <w:iCs/>
              <w:szCs w:val="20"/>
            </w:rPr>
            <w:delText xml:space="preserve"> frequency excursions </w:delText>
          </w:r>
        </w:del>
      </w:ins>
      <w:ins w:id="272" w:author="ERCOT 040523" w:date="2023-04-03T14:47:00Z">
        <w:del w:id="273" w:author="ERCOT 010824" w:date="2023-12-14T12:41:00Z">
          <w:r w:rsidDel="00E54C99">
            <w:rPr>
              <w:iCs/>
              <w:szCs w:val="20"/>
            </w:rPr>
            <w:delText xml:space="preserve">during which </w:delText>
          </w:r>
        </w:del>
      </w:ins>
      <w:ins w:id="274" w:author="ERCOT 040523" w:date="2023-04-03T15:33:00Z">
        <w:del w:id="275" w:author="ERCOT 010824" w:date="2023-12-14T12:41:00Z">
          <w:r w:rsidDel="00E54C99">
            <w:rPr>
              <w:iCs/>
              <w:szCs w:val="20"/>
            </w:rPr>
            <w:delText>ride</w:delText>
          </w:r>
        </w:del>
      </w:ins>
      <w:ins w:id="276" w:author="ERCOT 040523" w:date="2023-04-03T15:34:00Z">
        <w:del w:id="277" w:author="ERCOT 010824" w:date="2023-12-14T12:41:00Z">
          <w:r w:rsidDel="00E54C99">
            <w:rPr>
              <w:iCs/>
              <w:szCs w:val="20"/>
            </w:rPr>
            <w:delText xml:space="preserve">-through is required and </w:delText>
          </w:r>
        </w:del>
      </w:ins>
      <w:ins w:id="278" w:author="ERCOT 040523" w:date="2023-04-03T14:46:00Z">
        <w:del w:id="279" w:author="ERCOT 010824" w:date="2023-12-14T12:41:00Z">
          <w:r w:rsidRPr="00A62646" w:rsidDel="00E54C99">
            <w:rPr>
              <w:iCs/>
              <w:szCs w:val="20"/>
            </w:rPr>
            <w:delText xml:space="preserve">the absolute </w:delText>
          </w:r>
        </w:del>
      </w:ins>
      <w:ins w:id="280" w:author="ERCOT 040523" w:date="2023-04-05T07:13:00Z">
        <w:del w:id="281" w:author="ERCOT 010824" w:date="2023-12-14T12:41:00Z">
          <w:r w:rsidDel="00E54C99">
            <w:rPr>
              <w:iCs/>
              <w:szCs w:val="20"/>
            </w:rPr>
            <w:delText>rate-of-change of frequency</w:delText>
          </w:r>
        </w:del>
      </w:ins>
      <w:ins w:id="282" w:author="ERCOT 040523" w:date="2023-04-03T14:46:00Z">
        <w:del w:id="283" w:author="ERCOT 010824" w:date="2023-12-14T12:41:00Z">
          <w:r w:rsidRPr="00A62646" w:rsidDel="00E54C99">
            <w:rPr>
              <w:iCs/>
              <w:szCs w:val="20"/>
            </w:rPr>
            <w:delText xml:space="preserve"> magnitude does not exceed 5.0 Hz/second.  The </w:delText>
          </w:r>
        </w:del>
      </w:ins>
      <w:ins w:id="284" w:author="ERCOT 040523" w:date="2023-04-05T07:13:00Z">
        <w:del w:id="285" w:author="ERCOT 010824" w:date="2023-12-14T12:41:00Z">
          <w:r w:rsidDel="00E54C99">
            <w:rPr>
              <w:iCs/>
              <w:szCs w:val="20"/>
            </w:rPr>
            <w:delText>rate-</w:delText>
          </w:r>
        </w:del>
      </w:ins>
      <w:ins w:id="286" w:author="ERCOT 040523" w:date="2023-04-05T07:14:00Z">
        <w:del w:id="287" w:author="ERCOT 010824" w:date="2023-12-14T12:41:00Z">
          <w:r w:rsidDel="00E54C99">
            <w:rPr>
              <w:iCs/>
              <w:szCs w:val="20"/>
            </w:rPr>
            <w:delText>of-change of frequency</w:delText>
          </w:r>
        </w:del>
      </w:ins>
      <w:ins w:id="288" w:author="ERCOT 040523" w:date="2023-04-03T14:46:00Z">
        <w:del w:id="289" w:author="ERCOT 010824" w:date="2023-12-14T12:41:00Z">
          <w:r w:rsidRPr="00A62646" w:rsidDel="00E54C99">
            <w:rPr>
              <w:iCs/>
              <w:szCs w:val="20"/>
            </w:rPr>
            <w:delText xml:space="preserve"> shall be </w:delText>
          </w:r>
        </w:del>
      </w:ins>
      <w:ins w:id="290" w:author="ERCOT 040523" w:date="2023-04-03T14:49:00Z">
        <w:del w:id="291" w:author="ERCOT 010824" w:date="2023-12-14T12:41:00Z">
          <w:r w:rsidDel="00E54C99">
            <w:rPr>
              <w:iCs/>
              <w:szCs w:val="20"/>
            </w:rPr>
            <w:delText xml:space="preserve">considered </w:delText>
          </w:r>
        </w:del>
      </w:ins>
      <w:ins w:id="292" w:author="ERCOT 040523" w:date="2023-04-03T14:46:00Z">
        <w:del w:id="293" w:author="ERCOT 010824" w:date="2023-12-14T12:41:00Z">
          <w:r w:rsidRPr="00A62646" w:rsidDel="00E54C99">
            <w:rPr>
              <w:iCs/>
              <w:szCs w:val="20"/>
            </w:rPr>
            <w:delText>the average rate of change of frequency over a period of at least 0.1 seconds unless ERCOT or the interconnecting Transmission Serv</w:delText>
          </w:r>
        </w:del>
        <w:del w:id="294" w:author="ERCOT 010824" w:date="2023-12-14T12:42:00Z">
          <w:r w:rsidRPr="00A62646" w:rsidDel="00E54C99">
            <w:rPr>
              <w:iCs/>
              <w:szCs w:val="20"/>
            </w:rPr>
            <w:delText>ice Provider (TSP) specifies otherwise.</w:delText>
          </w:r>
        </w:del>
      </w:ins>
    </w:p>
    <w:p w14:paraId="7C47D021" w14:textId="77777777" w:rsidR="00DE70E2" w:rsidRPr="00742E3E" w:rsidRDefault="00DE70E2" w:rsidP="00CF6CD2">
      <w:pPr>
        <w:spacing w:after="240"/>
        <w:ind w:left="720" w:hanging="720"/>
        <w:jc w:val="left"/>
        <w:rPr>
          <w:iCs/>
          <w:szCs w:val="20"/>
        </w:rPr>
      </w:pPr>
      <w:ins w:id="295" w:author="ERCOT" w:date="2022-10-12T15:12:00Z">
        <w:r w:rsidRPr="00742E3E">
          <w:rPr>
            <w:iCs/>
            <w:szCs w:val="20"/>
          </w:rPr>
          <w:t>(4)</w:t>
        </w:r>
        <w:r w:rsidRPr="00742E3E">
          <w:rPr>
            <w:iCs/>
            <w:szCs w:val="20"/>
          </w:rPr>
          <w:tab/>
          <w:t>An IBR</w:t>
        </w:r>
      </w:ins>
      <w:ins w:id="296" w:author="NextEra 091323" w:date="2023-09-13T06:09:00Z">
        <w:r w:rsidRPr="001B6F84">
          <w:rPr>
            <w:iCs/>
            <w:szCs w:val="20"/>
          </w:rPr>
          <w:t xml:space="preserve"> </w:t>
        </w:r>
        <w:r>
          <w:rPr>
            <w:iCs/>
            <w:szCs w:val="20"/>
          </w:rPr>
          <w:t>or Type 1</w:t>
        </w:r>
      </w:ins>
      <w:ins w:id="297" w:author="ROS 091423" w:date="2023-09-14T13:01:00Z">
        <w:r>
          <w:rPr>
            <w:iCs/>
            <w:szCs w:val="20"/>
          </w:rPr>
          <w:t xml:space="preserve"> </w:t>
        </w:r>
      </w:ins>
      <w:ins w:id="298" w:author="NextEra 091323" w:date="2023-09-13T06:09:00Z">
        <w:r>
          <w:rPr>
            <w:iCs/>
            <w:szCs w:val="20"/>
          </w:rPr>
          <w:t>WGR or Type 2 WGR</w:t>
        </w:r>
      </w:ins>
      <w:ins w:id="299" w:author="ERCOT" w:date="2022-10-12T15:12:00Z">
        <w:r w:rsidRPr="00742E3E">
          <w:rPr>
            <w:iCs/>
            <w:szCs w:val="20"/>
          </w:rPr>
          <w:t xml:space="preserve"> shall inject electric current during all periods requiring ride-through</w:t>
        </w:r>
        <w:del w:id="300" w:author="ERCOT 062223" w:date="2023-05-25T21:17:00Z">
          <w:r w:rsidRPr="00742E3E" w:rsidDel="00C81F2C">
            <w:rPr>
              <w:iCs/>
              <w:szCs w:val="20"/>
            </w:rPr>
            <w:delText xml:space="preserve"> pursuant to paragraphs (1) and (3) above</w:delText>
          </w:r>
        </w:del>
        <w:r>
          <w:rPr>
            <w:iCs/>
            <w:szCs w:val="20"/>
          </w:rPr>
          <w:t>.</w:t>
        </w:r>
      </w:ins>
    </w:p>
    <w:p w14:paraId="6A087A9F" w14:textId="01C4EB22" w:rsidR="00DE70E2" w:rsidRDefault="00DE70E2" w:rsidP="00CF6CD2">
      <w:pPr>
        <w:spacing w:after="240"/>
        <w:ind w:left="720" w:hanging="720"/>
        <w:jc w:val="left"/>
        <w:rPr>
          <w:iCs/>
          <w:szCs w:val="20"/>
        </w:rPr>
      </w:pPr>
      <w:ins w:id="301" w:author="ERCOT" w:date="2022-10-12T15:15:00Z">
        <w:r w:rsidRPr="00BA224B">
          <w:rPr>
            <w:iCs/>
            <w:szCs w:val="20"/>
          </w:rPr>
          <w:t>(5)</w:t>
        </w:r>
        <w:r w:rsidRPr="00BA224B">
          <w:rPr>
            <w:iCs/>
            <w:szCs w:val="20"/>
          </w:rPr>
          <w:tab/>
        </w:r>
        <w:del w:id="302" w:author="ERCOT 062223" w:date="2023-05-25T21:14:00Z">
          <w:r w:rsidRPr="00BA224B" w:rsidDel="00C81F2C">
            <w:rPr>
              <w:iCs/>
              <w:szCs w:val="20"/>
            </w:rPr>
            <w:delText xml:space="preserve">An </w:delText>
          </w:r>
        </w:del>
      </w:ins>
      <w:ins w:id="303" w:author="ERCOT 010824" w:date="2023-12-14T12:43:00Z">
        <w:r w:rsidR="0018638E">
          <w:rPr>
            <w:iCs/>
            <w:szCs w:val="20"/>
          </w:rPr>
          <w:t xml:space="preserve">An </w:t>
        </w:r>
      </w:ins>
      <w:ins w:id="304" w:author="ERCOT" w:date="2022-10-12T15:15:00Z">
        <w:r w:rsidRPr="00BA224B">
          <w:rPr>
            <w:iCs/>
            <w:szCs w:val="20"/>
          </w:rPr>
          <w:t>IBR</w:t>
        </w:r>
      </w:ins>
      <w:ins w:id="305" w:author="NextEra 091323" w:date="2023-09-13T06:16:00Z">
        <w:r w:rsidRPr="008C0547">
          <w:rPr>
            <w:iCs/>
            <w:szCs w:val="20"/>
          </w:rPr>
          <w:t xml:space="preserve"> </w:t>
        </w:r>
        <w:r>
          <w:rPr>
            <w:iCs/>
            <w:szCs w:val="20"/>
          </w:rPr>
          <w:t>or Type 1</w:t>
        </w:r>
      </w:ins>
      <w:ins w:id="306" w:author="ROS 091423" w:date="2023-09-14T13:01:00Z">
        <w:r>
          <w:rPr>
            <w:iCs/>
            <w:szCs w:val="20"/>
          </w:rPr>
          <w:t xml:space="preserve"> </w:t>
        </w:r>
      </w:ins>
      <w:ins w:id="307" w:author="NextEra 091323" w:date="2023-09-13T06:16:00Z">
        <w:r>
          <w:rPr>
            <w:iCs/>
            <w:szCs w:val="20"/>
          </w:rPr>
          <w:t>WGR or Type 2 WGR</w:t>
        </w:r>
      </w:ins>
      <w:ins w:id="308" w:author="ERCOT" w:date="2022-10-12T15:15:00Z">
        <w:del w:id="309" w:author="ERCOT 062223" w:date="2023-05-25T21:14:00Z">
          <w:r w:rsidRPr="00BA224B" w:rsidDel="00C81F2C">
            <w:rPr>
              <w:iCs/>
              <w:szCs w:val="20"/>
            </w:rPr>
            <w:delText>’s Resource Entity shall not enable any</w:delText>
          </w:r>
        </w:del>
        <w:r w:rsidRPr="00BA224B">
          <w:rPr>
            <w:iCs/>
            <w:szCs w:val="20"/>
          </w:rPr>
          <w:t xml:space="preserve"> </w:t>
        </w:r>
        <w:del w:id="310" w:author="ERCOT 040523" w:date="2023-04-03T14:50:00Z">
          <w:r w:rsidRPr="00BA224B" w:rsidDel="00017C1E">
            <w:rPr>
              <w:iCs/>
              <w:szCs w:val="20"/>
            </w:rPr>
            <w:delText>prote</w:delText>
          </w:r>
        </w:del>
        <w:del w:id="311" w:author="ERCOT 040523" w:date="2023-04-03T14:49:00Z">
          <w:r w:rsidRPr="00BA224B" w:rsidDel="00017C1E">
            <w:rPr>
              <w:iCs/>
              <w:szCs w:val="20"/>
            </w:rPr>
            <w:delText xml:space="preserve">ctions, </w:delText>
          </w:r>
        </w:del>
        <w:r w:rsidRPr="00BA224B">
          <w:rPr>
            <w:iCs/>
            <w:szCs w:val="20"/>
          </w:rPr>
          <w:t>plant controls</w:t>
        </w:r>
        <w:del w:id="312" w:author="ERCOT 040523" w:date="2023-04-04T13:33:00Z">
          <w:r w:rsidRPr="00BA224B" w:rsidDel="006F54C3">
            <w:rPr>
              <w:iCs/>
              <w:szCs w:val="20"/>
            </w:rPr>
            <w:delText>,</w:delText>
          </w:r>
        </w:del>
        <w:r w:rsidRPr="00BA224B">
          <w:rPr>
            <w:iCs/>
            <w:szCs w:val="20"/>
          </w:rPr>
          <w:t xml:space="preserve"> or inverter controls </w:t>
        </w:r>
        <w:del w:id="313"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314" w:author="ERCOT" w:date="2022-11-28T10:37:00Z">
        <w:del w:id="315" w:author="ERCOT 040523" w:date="2023-04-03T14:51:00Z">
          <w:r w:rsidDel="00017C1E">
            <w:rPr>
              <w:iCs/>
              <w:szCs w:val="20"/>
            </w:rPr>
            <w:delText>-</w:delText>
          </w:r>
        </w:del>
      </w:ins>
      <w:ins w:id="316" w:author="ERCOT" w:date="2022-10-12T15:15:00Z">
        <w:del w:id="317" w:author="ERCOT 040523" w:date="2023-04-03T14:51:00Z">
          <w:r w:rsidRPr="00C52000" w:rsidDel="00017C1E">
            <w:rPr>
              <w:iCs/>
              <w:szCs w:val="20"/>
            </w:rPr>
            <w:delText>of</w:delText>
          </w:r>
        </w:del>
      </w:ins>
      <w:ins w:id="318" w:author="ERCOT" w:date="2022-11-28T10:37:00Z">
        <w:del w:id="319" w:author="ERCOT 040523" w:date="2023-04-03T14:51:00Z">
          <w:r w:rsidDel="00017C1E">
            <w:rPr>
              <w:iCs/>
              <w:szCs w:val="20"/>
            </w:rPr>
            <w:delText>-</w:delText>
          </w:r>
        </w:del>
      </w:ins>
      <w:ins w:id="320" w:author="ERCOT" w:date="2022-10-12T15:15:00Z">
        <w:del w:id="321"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322" w:author="ERCOT" w:date="2022-11-22T09:34:00Z">
        <w:del w:id="323" w:author="ERCOT 040523" w:date="2023-04-03T14:51:00Z">
          <w:r w:rsidDel="00017C1E">
            <w:rPr>
              <w:iCs/>
              <w:szCs w:val="20"/>
            </w:rPr>
            <w:delText xml:space="preserve"> </w:delText>
          </w:r>
        </w:del>
      </w:ins>
      <w:ins w:id="324" w:author="ERCOT" w:date="2022-10-12T15:15:00Z">
        <w:del w:id="325" w:author="ERCOT 040523" w:date="2023-04-03T14:51:00Z">
          <w:r w:rsidRPr="00BA224B" w:rsidDel="00017C1E">
            <w:rPr>
              <w:iCs/>
              <w:szCs w:val="20"/>
            </w:rPr>
            <w:delText xml:space="preserve">angle jump) </w:delText>
          </w:r>
        </w:del>
        <w:del w:id="326" w:author="ERCOT 062223" w:date="2023-05-25T21:15:00Z">
          <w:r w:rsidRPr="00BA224B" w:rsidDel="00C81F2C">
            <w:rPr>
              <w:iCs/>
              <w:szCs w:val="20"/>
            </w:rPr>
            <w:delText>that</w:delText>
          </w:r>
        </w:del>
      </w:ins>
      <w:ins w:id="327" w:author="ERCOT 062223" w:date="2023-05-25T21:15:00Z">
        <w:r>
          <w:rPr>
            <w:iCs/>
            <w:szCs w:val="20"/>
          </w:rPr>
          <w:t>shall not</w:t>
        </w:r>
      </w:ins>
      <w:ins w:id="328" w:author="ERCOT" w:date="2022-10-12T15:15:00Z">
        <w:r w:rsidRPr="00BA224B">
          <w:rPr>
            <w:iCs/>
            <w:szCs w:val="20"/>
          </w:rPr>
          <w:t xml:space="preserve"> disconnect the IBR</w:t>
        </w:r>
      </w:ins>
      <w:ins w:id="329" w:author="NextEra 091323" w:date="2023-09-13T06:16:00Z">
        <w:r w:rsidRPr="008C0547">
          <w:rPr>
            <w:iCs/>
            <w:szCs w:val="20"/>
          </w:rPr>
          <w:t xml:space="preserve"> </w:t>
        </w:r>
        <w:r>
          <w:rPr>
            <w:iCs/>
            <w:szCs w:val="20"/>
          </w:rPr>
          <w:t>or Type 1</w:t>
        </w:r>
      </w:ins>
      <w:ins w:id="330" w:author="ROS 091423" w:date="2023-09-14T13:01:00Z">
        <w:r>
          <w:rPr>
            <w:iCs/>
            <w:szCs w:val="20"/>
          </w:rPr>
          <w:t xml:space="preserve"> </w:t>
        </w:r>
      </w:ins>
      <w:ins w:id="331" w:author="NextEra 091323" w:date="2023-09-13T06:16:00Z">
        <w:r>
          <w:rPr>
            <w:iCs/>
            <w:szCs w:val="20"/>
          </w:rPr>
          <w:t>WGR or Type 2 WGR</w:t>
        </w:r>
      </w:ins>
      <w:ins w:id="332" w:author="ERCOT" w:date="2022-10-12T15:15:00Z">
        <w:r w:rsidRPr="00BA224B">
          <w:rPr>
            <w:iCs/>
            <w:szCs w:val="20"/>
          </w:rPr>
          <w:t xml:space="preserve"> from the ERCOT System or reduce </w:t>
        </w:r>
        <w:del w:id="333" w:author="ERCOT 010824" w:date="2023-12-14T12:45:00Z">
          <w:r w:rsidRPr="00BA224B" w:rsidDel="0018638E">
            <w:rPr>
              <w:iCs/>
              <w:szCs w:val="20"/>
            </w:rPr>
            <w:delText>IBR</w:delText>
          </w:r>
        </w:del>
      </w:ins>
      <w:ins w:id="334" w:author="ERCOT 010824" w:date="2023-12-14T12:45:00Z">
        <w:r w:rsidR="0018638E">
          <w:rPr>
            <w:iCs/>
            <w:szCs w:val="20"/>
          </w:rPr>
          <w:t>its</w:t>
        </w:r>
      </w:ins>
      <w:ins w:id="335" w:author="ERCOT" w:date="2022-10-12T15:15:00Z">
        <w:r w:rsidRPr="00BA224B">
          <w:rPr>
            <w:iCs/>
            <w:szCs w:val="20"/>
          </w:rPr>
          <w:t xml:space="preserve"> output during frequency conditions where</w:t>
        </w:r>
      </w:ins>
      <w:ins w:id="336" w:author="ERCOT" w:date="2022-10-12T15:17:00Z">
        <w:r>
          <w:rPr>
            <w:iCs/>
            <w:szCs w:val="20"/>
          </w:rPr>
          <w:t xml:space="preserve"> </w:t>
        </w:r>
      </w:ins>
      <w:ins w:id="337" w:author="ERCOT" w:date="2022-10-12T15:15:00Z">
        <w:r w:rsidRPr="00BA224B">
          <w:rPr>
            <w:iCs/>
            <w:szCs w:val="20"/>
          </w:rPr>
          <w:t xml:space="preserve">ride-through is required unless necessary </w:t>
        </w:r>
        <w:del w:id="338" w:author="ERCOT 062223" w:date="2023-05-24T12:38:00Z">
          <w:r w:rsidRPr="00BA224B" w:rsidDel="005D40DD">
            <w:rPr>
              <w:iCs/>
              <w:szCs w:val="20"/>
            </w:rPr>
            <w:delText>for proper operation of the IBR</w:delText>
          </w:r>
        </w:del>
      </w:ins>
      <w:ins w:id="339" w:author="ERCOT 040523" w:date="2023-03-27T16:17:00Z">
        <w:del w:id="340" w:author="ERCOT 062223" w:date="2023-05-24T12:38:00Z">
          <w:r w:rsidDel="005D40DD">
            <w:rPr>
              <w:iCs/>
              <w:szCs w:val="20"/>
            </w:rPr>
            <w:delText>,</w:delText>
          </w:r>
        </w:del>
      </w:ins>
      <w:bookmarkStart w:id="341" w:name="_Hlk131428791"/>
      <w:ins w:id="342" w:author="ERCOT 040523" w:date="2023-03-27T16:23:00Z">
        <w:del w:id="343" w:author="ERCOT 062223" w:date="2023-05-24T12:38:00Z">
          <w:r w:rsidDel="005D40DD">
            <w:rPr>
              <w:iCs/>
              <w:szCs w:val="20"/>
            </w:rPr>
            <w:delText xml:space="preserve"> </w:delText>
          </w:r>
        </w:del>
        <w:r>
          <w:rPr>
            <w:iCs/>
            <w:szCs w:val="20"/>
          </w:rPr>
          <w:t>for</w:t>
        </w:r>
      </w:ins>
      <w:ins w:id="344" w:author="ERCOT 040523" w:date="2023-03-27T16:17:00Z">
        <w:r>
          <w:rPr>
            <w:iCs/>
            <w:szCs w:val="20"/>
          </w:rPr>
          <w:t xml:space="preserve"> </w:t>
        </w:r>
      </w:ins>
      <w:ins w:id="345" w:author="ERCOT 040523" w:date="2023-03-30T13:41:00Z">
        <w:r>
          <w:rPr>
            <w:iCs/>
            <w:szCs w:val="20"/>
          </w:rPr>
          <w:t xml:space="preserve">providing </w:t>
        </w:r>
      </w:ins>
      <w:ins w:id="346" w:author="ERCOT 062223" w:date="2023-05-24T12:39:00Z">
        <w:r>
          <w:rPr>
            <w:iCs/>
            <w:szCs w:val="20"/>
          </w:rPr>
          <w:t xml:space="preserve">appropriate </w:t>
        </w:r>
      </w:ins>
      <w:ins w:id="347" w:author="ERCOT 040523" w:date="2023-03-27T16:17:00Z">
        <w:r>
          <w:rPr>
            <w:iCs/>
            <w:szCs w:val="20"/>
          </w:rPr>
          <w:t>frequency response</w:t>
        </w:r>
        <w:del w:id="348" w:author="ERCOT 062223" w:date="2023-06-20T10:12:00Z">
          <w:r w:rsidDel="00D94D1D">
            <w:rPr>
              <w:iCs/>
              <w:szCs w:val="20"/>
            </w:rPr>
            <w:delText>,</w:delText>
          </w:r>
        </w:del>
      </w:ins>
      <w:bookmarkEnd w:id="341"/>
      <w:ins w:id="349" w:author="ERCOT" w:date="2022-10-12T15:15:00Z">
        <w:r w:rsidRPr="00BA224B">
          <w:rPr>
            <w:iCs/>
            <w:szCs w:val="20"/>
          </w:rPr>
          <w:t xml:space="preserve"> or </w:t>
        </w:r>
        <w:del w:id="350" w:author="ERCOT 062223" w:date="2023-06-20T10:13:00Z">
          <w:r w:rsidRPr="00BA224B" w:rsidDel="00D94D1D">
            <w:rPr>
              <w:iCs/>
              <w:szCs w:val="20"/>
            </w:rPr>
            <w:delText xml:space="preserve">to </w:delText>
          </w:r>
        </w:del>
        <w:r w:rsidRPr="00BA224B">
          <w:rPr>
            <w:iCs/>
            <w:szCs w:val="20"/>
          </w:rPr>
          <w:t>prevent</w:t>
        </w:r>
      </w:ins>
      <w:ins w:id="351" w:author="ROS 091423" w:date="2023-09-14T09:30:00Z">
        <w:r>
          <w:rPr>
            <w:iCs/>
            <w:szCs w:val="20"/>
          </w:rPr>
          <w:t>ing</w:t>
        </w:r>
      </w:ins>
      <w:ins w:id="352" w:author="ERCOT" w:date="2022-10-12T15:15:00Z">
        <w:r w:rsidRPr="00BA224B">
          <w:rPr>
            <w:iCs/>
            <w:szCs w:val="20"/>
          </w:rPr>
          <w:t xml:space="preserve"> equipment damage.</w:t>
        </w:r>
      </w:ins>
      <w:ins w:id="353" w:author="ERCOT 010824" w:date="2023-12-14T12:45:00Z">
        <w:r w:rsidR="0018638E">
          <w:rPr>
            <w:iCs/>
            <w:szCs w:val="20"/>
          </w:rPr>
          <w:t xml:space="preserve">  </w:t>
        </w:r>
        <w:r w:rsidR="0018638E">
          <w:t xml:space="preserve">If an IBR or Type 1 WGR or Type 2 WGR requires any setting that would prevent it from riding through the frequency conditions required in paragraph (1) above, </w:t>
        </w:r>
      </w:ins>
      <w:ins w:id="354" w:author="ERCOT 010824" w:date="2023-12-18T15:18:00Z">
        <w:r w:rsidR="00017A3B">
          <w:t xml:space="preserve">ERCOT may restrict </w:t>
        </w:r>
        <w:r w:rsidR="00394261">
          <w:t>it</w:t>
        </w:r>
      </w:ins>
      <w:ins w:id="355" w:author="ERCOT 010824" w:date="2023-12-18T15:37:00Z">
        <w:r w:rsidR="00C506F1">
          <w:t>s operations</w:t>
        </w:r>
      </w:ins>
      <w:ins w:id="356" w:author="ERCOT 010824" w:date="2023-12-18T15:39:00Z">
        <w:r w:rsidR="00CA58B1">
          <w:t xml:space="preserve"> unless a documented technical exception </w:t>
        </w:r>
      </w:ins>
      <w:ins w:id="357" w:author="ERCOT 010824" w:date="2023-12-18T15:40:00Z">
        <w:r w:rsidR="004337FF">
          <w:t xml:space="preserve">provides the basis for such setting </w:t>
        </w:r>
      </w:ins>
      <w:ins w:id="358" w:author="ERCOT 010824" w:date="2023-12-14T12:45:00Z">
        <w:r w:rsidR="0018638E">
          <w:t>as set forth in paragraph (</w:t>
        </w:r>
      </w:ins>
      <w:ins w:id="359" w:author="ERCOT 010824" w:date="2023-12-18T15:40:00Z">
        <w:r w:rsidR="006E472D">
          <w:t>8</w:t>
        </w:r>
      </w:ins>
      <w:ins w:id="360" w:author="ERCOT 010824" w:date="2023-12-14T12:45:00Z">
        <w:r w:rsidR="0018638E">
          <w:t>) below.</w:t>
        </w:r>
      </w:ins>
      <w:ins w:id="361" w:author="ERCOT" w:date="2022-10-12T15:15:00Z">
        <w:del w:id="362" w:author="ERCOT 010824" w:date="2023-12-18T15:40:00Z">
          <w:r w:rsidRPr="00BA224B" w:rsidDel="006E472D">
            <w:rPr>
              <w:iCs/>
              <w:szCs w:val="20"/>
            </w:rPr>
            <w:delText xml:space="preserve"> </w:delText>
          </w:r>
        </w:del>
        <w:r w:rsidRPr="00BA224B">
          <w:rPr>
            <w:iCs/>
            <w:szCs w:val="20"/>
          </w:rPr>
          <w:t xml:space="preserve"> </w:t>
        </w:r>
      </w:ins>
      <w:ins w:id="363" w:author="ERCOT 040523" w:date="2023-04-03T14:52:00Z">
        <w:del w:id="364" w:author="NextEra 090523" w:date="2023-08-31T21:17:00Z">
          <w:r w:rsidRPr="00017C1E" w:rsidDel="00395C22">
            <w:rPr>
              <w:iCs/>
              <w:szCs w:val="20"/>
            </w:rPr>
            <w:delText>If an IBR requires any setting that would prevent it from riding</w:delText>
          </w:r>
        </w:del>
      </w:ins>
      <w:ins w:id="365" w:author="ERCOT 040523" w:date="2023-04-03T15:42:00Z">
        <w:del w:id="366" w:author="NextEra 090523" w:date="2023-08-31T21:17:00Z">
          <w:r w:rsidDel="00395C22">
            <w:rPr>
              <w:iCs/>
              <w:szCs w:val="20"/>
            </w:rPr>
            <w:delText xml:space="preserve"> </w:delText>
          </w:r>
        </w:del>
      </w:ins>
      <w:ins w:id="367" w:author="ERCOT 040523" w:date="2023-04-03T14:52:00Z">
        <w:del w:id="368" w:author="NextEra 090523" w:date="2023-08-31T21:17:00Z">
          <w:r w:rsidRPr="00017C1E" w:rsidDel="00395C22">
            <w:rPr>
              <w:iCs/>
              <w:szCs w:val="20"/>
            </w:rPr>
            <w:delText xml:space="preserve">through </w:delText>
          </w:r>
        </w:del>
      </w:ins>
      <w:ins w:id="369" w:author="ERCOT 062223" w:date="2023-06-20T09:35:00Z">
        <w:del w:id="370" w:author="NextEra 090523" w:date="2023-08-31T21:17:00Z">
          <w:r w:rsidDel="00395C22">
            <w:rPr>
              <w:iCs/>
              <w:szCs w:val="20"/>
            </w:rPr>
            <w:delText>the frequency conditions</w:delText>
          </w:r>
        </w:del>
      </w:ins>
      <w:ins w:id="371" w:author="ERCOT 040523" w:date="2023-04-03T14:52:00Z">
        <w:del w:id="372" w:author="NextEra 090523" w:date="2023-08-31T21:17:00Z">
          <w:r w:rsidRPr="00017C1E" w:rsidDel="00395C22">
            <w:rPr>
              <w:iCs/>
              <w:szCs w:val="20"/>
            </w:rPr>
            <w:delText xml:space="preserve"> as required in </w:delText>
          </w:r>
        </w:del>
      </w:ins>
      <w:ins w:id="373" w:author="ERCOT 040523" w:date="2023-04-05T08:15:00Z">
        <w:del w:id="374" w:author="NextEra 090523" w:date="2023-08-31T21:17:00Z">
          <w:r w:rsidDel="00395C22">
            <w:rPr>
              <w:iCs/>
              <w:szCs w:val="20"/>
            </w:rPr>
            <w:delText>paragraph (1)</w:delText>
          </w:r>
        </w:del>
      </w:ins>
      <w:ins w:id="375" w:author="ERCOT 040523" w:date="2023-04-03T14:52:00Z">
        <w:del w:id="376" w:author="NextEra 090523" w:date="2023-08-31T21:17:00Z">
          <w:r w:rsidRPr="00017C1E" w:rsidDel="00395C22">
            <w:rPr>
              <w:iCs/>
              <w:szCs w:val="20"/>
            </w:rPr>
            <w:delText xml:space="preserve"> above, the IBR operation shall</w:delText>
          </w:r>
        </w:del>
      </w:ins>
      <w:ins w:id="377" w:author="ERCOT 062223" w:date="2023-05-11T13:49:00Z">
        <w:del w:id="378" w:author="NextEra 090523" w:date="2023-08-31T21:17:00Z">
          <w:r w:rsidDel="00395C22">
            <w:rPr>
              <w:iCs/>
              <w:szCs w:val="20"/>
            </w:rPr>
            <w:delText>may</w:delText>
          </w:r>
        </w:del>
      </w:ins>
      <w:ins w:id="379" w:author="ERCOT 040523" w:date="2023-04-03T14:52:00Z">
        <w:del w:id="380" w:author="NextEra 090523" w:date="2023-08-31T21:17:00Z">
          <w:r w:rsidRPr="00017C1E" w:rsidDel="00395C22">
            <w:rPr>
              <w:iCs/>
              <w:szCs w:val="20"/>
            </w:rPr>
            <w:delText xml:space="preserve"> be restricted as set forth in </w:delText>
          </w:r>
        </w:del>
      </w:ins>
      <w:ins w:id="381" w:author="ERCOT 040523" w:date="2023-04-05T08:15:00Z">
        <w:del w:id="382" w:author="NextEra 090523" w:date="2023-08-31T21:17:00Z">
          <w:r w:rsidDel="00395C22">
            <w:rPr>
              <w:iCs/>
              <w:szCs w:val="20"/>
            </w:rPr>
            <w:delText>paragraph (8)</w:delText>
          </w:r>
        </w:del>
      </w:ins>
      <w:ins w:id="383" w:author="ERCOT 040523" w:date="2023-04-03T14:52:00Z">
        <w:del w:id="384" w:author="NextEra 090523" w:date="2023-08-31T21:17:00Z">
          <w:r w:rsidRPr="00017C1E" w:rsidDel="00395C22">
            <w:rPr>
              <w:iCs/>
              <w:szCs w:val="20"/>
            </w:rPr>
            <w:delText xml:space="preserve"> below.</w:delText>
          </w:r>
        </w:del>
      </w:ins>
      <w:ins w:id="385" w:author="ERCOT" w:date="2022-10-12T15:15:00Z">
        <w:del w:id="386" w:author="ERCOT 040523" w:date="2023-09-05T08:42:00Z">
          <w:r w:rsidRPr="00BA224B" w:rsidDel="00BA17F4">
            <w:rPr>
              <w:iCs/>
              <w:szCs w:val="20"/>
            </w:rPr>
            <w:delText>If an IBR requires ROCOF protection to prevent equipment damage, it shall</w:delText>
          </w:r>
        </w:del>
        <w:r w:rsidRPr="00BA224B">
          <w:rPr>
            <w:iCs/>
            <w:szCs w:val="20"/>
          </w:rPr>
          <w:t xml:space="preserve"> </w:t>
        </w:r>
        <w:del w:id="387" w:author="ERCOT 040523" w:date="2023-02-16T18:07:00Z">
          <w:r w:rsidRPr="00BA224B" w:rsidDel="00BA1B67">
            <w:rPr>
              <w:iCs/>
              <w:szCs w:val="20"/>
            </w:rPr>
            <w:delText xml:space="preserve">not disconnect the </w:delText>
          </w:r>
        </w:del>
        <w:del w:id="388" w:author="ERCOT 040523" w:date="2023-04-03T14:52:00Z">
          <w:r w:rsidRPr="00BA224B" w:rsidDel="00017C1E">
            <w:rPr>
              <w:iCs/>
              <w:szCs w:val="20"/>
            </w:rPr>
            <w:delText xml:space="preserve">IBR for frequency excursions </w:delText>
          </w:r>
        </w:del>
        <w:del w:id="389" w:author="ERCOT 040523" w:date="2023-02-16T18:06:00Z">
          <w:r w:rsidRPr="00BA224B" w:rsidDel="00BA1B67">
            <w:rPr>
              <w:iCs/>
              <w:szCs w:val="20"/>
            </w:rPr>
            <w:delText>having an</w:delText>
          </w:r>
        </w:del>
        <w:del w:id="390" w:author="ERCOT 040523" w:date="2023-04-03T14:52:00Z">
          <w:r w:rsidRPr="00BA224B" w:rsidDel="00017C1E">
            <w:rPr>
              <w:iCs/>
              <w:szCs w:val="20"/>
            </w:rPr>
            <w:delText xml:space="preserve"> absolute ROCOF magnitude </w:delText>
          </w:r>
        </w:del>
        <w:del w:id="391" w:author="ERCOT 040523" w:date="2023-02-16T18:07:00Z">
          <w:r w:rsidRPr="00BA224B" w:rsidDel="00BA1B67">
            <w:rPr>
              <w:iCs/>
              <w:szCs w:val="20"/>
            </w:rPr>
            <w:delText>less than or equal to</w:delText>
          </w:r>
        </w:del>
        <w:del w:id="392" w:author="ERCOT 040523" w:date="2023-04-03T14:52:00Z">
          <w:r w:rsidRPr="00BA224B" w:rsidDel="00017C1E">
            <w:rPr>
              <w:iCs/>
              <w:szCs w:val="20"/>
            </w:rPr>
            <w:delText xml:space="preserve"> 5.0 Hz/second.  The ROCOF shall be </w:delText>
          </w:r>
          <w:r w:rsidRPr="00BA224B" w:rsidDel="00017C1E">
            <w:rPr>
              <w:iCs/>
              <w:szCs w:val="20"/>
            </w:rPr>
            <w:lastRenderedPageBreak/>
            <w:delText xml:space="preserve">the average rate of change of frequency over a period of at least 0.1 seconds unless ERCOT or the interconnecting </w:delText>
          </w:r>
        </w:del>
      </w:ins>
      <w:ins w:id="393" w:author="ERCOT" w:date="2022-11-21T16:26:00Z">
        <w:del w:id="394" w:author="ERCOT 040523" w:date="2023-04-03T14:52:00Z">
          <w:r w:rsidDel="00017C1E">
            <w:rPr>
              <w:iCs/>
              <w:szCs w:val="20"/>
            </w:rPr>
            <w:delText>Transmission Service Provi</w:delText>
          </w:r>
        </w:del>
      </w:ins>
      <w:ins w:id="395" w:author="ERCOT" w:date="2022-11-21T16:27:00Z">
        <w:del w:id="396" w:author="ERCOT 040523" w:date="2023-04-03T14:52:00Z">
          <w:r w:rsidDel="00017C1E">
            <w:rPr>
              <w:iCs/>
              <w:szCs w:val="20"/>
            </w:rPr>
            <w:delText>der (</w:delText>
          </w:r>
        </w:del>
      </w:ins>
      <w:ins w:id="397" w:author="ERCOT" w:date="2022-10-12T15:15:00Z">
        <w:del w:id="398" w:author="ERCOT 040523" w:date="2023-04-03T14:52:00Z">
          <w:r w:rsidRPr="00BA224B" w:rsidDel="00017C1E">
            <w:rPr>
              <w:iCs/>
              <w:szCs w:val="20"/>
            </w:rPr>
            <w:delText>TSP</w:delText>
          </w:r>
        </w:del>
      </w:ins>
      <w:ins w:id="399" w:author="ERCOT" w:date="2022-11-21T16:27:00Z">
        <w:del w:id="400" w:author="ERCOT 040523" w:date="2023-04-03T14:52:00Z">
          <w:r w:rsidDel="00017C1E">
            <w:rPr>
              <w:iCs/>
              <w:szCs w:val="20"/>
            </w:rPr>
            <w:delText>)</w:delText>
          </w:r>
        </w:del>
      </w:ins>
      <w:ins w:id="401" w:author="ERCOT" w:date="2022-10-12T15:15:00Z">
        <w:del w:id="402" w:author="ERCOT 040523" w:date="2023-04-03T14:52:00Z">
          <w:r w:rsidRPr="00BA224B" w:rsidDel="00017C1E">
            <w:rPr>
              <w:iCs/>
              <w:szCs w:val="20"/>
            </w:rPr>
            <w:delText xml:space="preserve"> specifies otherwise.</w:delText>
          </w:r>
        </w:del>
      </w:ins>
    </w:p>
    <w:p w14:paraId="625510AF" w14:textId="10A72E3D" w:rsidR="00DE70E2" w:rsidRDefault="00DE70E2" w:rsidP="00CF6CD2">
      <w:pPr>
        <w:spacing w:after="240" w:line="256" w:lineRule="auto"/>
        <w:ind w:left="720" w:hanging="720"/>
        <w:jc w:val="left"/>
        <w:rPr>
          <w:ins w:id="403" w:author="ERCOT 010824" w:date="2023-12-18T16:44:00Z"/>
          <w:color w:val="000000"/>
          <w:u w:color="8C6291"/>
        </w:rPr>
      </w:pPr>
      <w:ins w:id="404" w:author="ERCOT" w:date="2022-10-12T17:30:00Z">
        <w:r>
          <w:rPr>
            <w:iCs/>
            <w:szCs w:val="20"/>
          </w:rPr>
          <w:t>(6)</w:t>
        </w:r>
        <w:r>
          <w:rPr>
            <w:iCs/>
            <w:szCs w:val="20"/>
          </w:rPr>
          <w:tab/>
        </w:r>
      </w:ins>
      <w:bookmarkStart w:id="405" w:name="_Hlk137902665"/>
      <w:ins w:id="406" w:author="ERCOT 010824" w:date="2023-12-14T12:48:00Z">
        <w:r w:rsidR="0018638E">
          <w:rPr>
            <w:iCs/>
            <w:szCs w:val="20"/>
          </w:rPr>
          <w:t>The Resource Entity or IE for each</w:t>
        </w:r>
      </w:ins>
      <w:ins w:id="407" w:author="ERCOT 062223" w:date="2023-05-25T21:13:00Z">
        <w:r w:rsidRPr="00FC7331">
          <w:rPr>
            <w:iCs/>
            <w:szCs w:val="20"/>
          </w:rPr>
          <w:t xml:space="preserve"> IBR</w:t>
        </w:r>
      </w:ins>
      <w:ins w:id="408" w:author="NextEra 091323" w:date="2023-09-13T06:16:00Z">
        <w:r w:rsidRPr="008C0547">
          <w:rPr>
            <w:iCs/>
            <w:szCs w:val="20"/>
          </w:rPr>
          <w:t xml:space="preserve"> </w:t>
        </w:r>
        <w:r>
          <w:rPr>
            <w:iCs/>
            <w:szCs w:val="20"/>
          </w:rPr>
          <w:t>or Type 1</w:t>
        </w:r>
      </w:ins>
      <w:ins w:id="409" w:author="ROS 091423" w:date="2023-09-14T13:02:00Z">
        <w:r>
          <w:rPr>
            <w:iCs/>
            <w:szCs w:val="20"/>
          </w:rPr>
          <w:t xml:space="preserve"> </w:t>
        </w:r>
      </w:ins>
      <w:ins w:id="410" w:author="NextEra 091323" w:date="2023-09-13T06:16:00Z">
        <w:r>
          <w:rPr>
            <w:iCs/>
            <w:szCs w:val="20"/>
          </w:rPr>
          <w:t>WGR or Type 2 WGR</w:t>
        </w:r>
      </w:ins>
      <w:ins w:id="411" w:author="ERCOT 062223" w:date="2023-05-25T21:13:00Z">
        <w:r w:rsidRPr="00FC7331">
          <w:rPr>
            <w:iCs/>
            <w:szCs w:val="20"/>
          </w:rPr>
          <w:t xml:space="preserve"> with a Standard Generation Interconnection Agreement (SGIA) executed prior to </w:t>
        </w:r>
      </w:ins>
      <w:ins w:id="412" w:author="ERCOT 062223" w:date="2023-06-14T18:12:00Z">
        <w:r>
          <w:rPr>
            <w:iCs/>
            <w:szCs w:val="20"/>
          </w:rPr>
          <w:t>June</w:t>
        </w:r>
      </w:ins>
      <w:ins w:id="413" w:author="ERCOT 062223" w:date="2023-05-25T21:13:00Z">
        <w:r w:rsidRPr="00FC7331">
          <w:rPr>
            <w:iCs/>
            <w:szCs w:val="20"/>
          </w:rPr>
          <w:t xml:space="preserve"> 1, 202</w:t>
        </w:r>
      </w:ins>
      <w:ins w:id="414" w:author="ERCOT 010824" w:date="2023-12-14T12:49:00Z">
        <w:r w:rsidR="0018638E">
          <w:rPr>
            <w:iCs/>
            <w:szCs w:val="20"/>
          </w:rPr>
          <w:t>3</w:t>
        </w:r>
      </w:ins>
      <w:ins w:id="415" w:author="NextEra 090523" w:date="2023-08-13T11:28:00Z">
        <w:del w:id="416" w:author="ERCOT 010824" w:date="2023-12-14T12:49:00Z">
          <w:r w:rsidDel="0018638E">
            <w:rPr>
              <w:iCs/>
              <w:szCs w:val="20"/>
            </w:rPr>
            <w:delText>6</w:delText>
          </w:r>
        </w:del>
      </w:ins>
      <w:ins w:id="417" w:author="ERCOT 062223" w:date="2023-05-25T21:13:00Z">
        <w:del w:id="418" w:author="NextEra 090523" w:date="2023-08-13T11:28:00Z">
          <w:r w:rsidRPr="00FC7331" w:rsidDel="008307E8">
            <w:rPr>
              <w:iCs/>
              <w:szCs w:val="20"/>
            </w:rPr>
            <w:delText>3</w:delText>
          </w:r>
        </w:del>
        <w:r>
          <w:rPr>
            <w:iCs/>
            <w:szCs w:val="20"/>
          </w:rPr>
          <w:t xml:space="preserve">, </w:t>
        </w:r>
        <w:del w:id="419" w:author="ERCOT 010824" w:date="2023-12-14T12:50:00Z">
          <w:r w:rsidRPr="00FC7331" w:rsidDel="0018638E">
            <w:rPr>
              <w:iCs/>
              <w:szCs w:val="20"/>
            </w:rPr>
            <w:delText xml:space="preserve">must </w:delText>
          </w:r>
        </w:del>
      </w:ins>
      <w:ins w:id="420" w:author="NextEra 090523" w:date="2023-08-28T18:22:00Z">
        <w:del w:id="421" w:author="ERCOT 010824" w:date="2023-12-14T12:50:00Z">
          <w:r w:rsidDel="0018638E">
            <w:rPr>
              <w:iCs/>
              <w:szCs w:val="20"/>
            </w:rPr>
            <w:delText>make commercially reasonable efforts to</w:delText>
          </w:r>
        </w:del>
      </w:ins>
      <w:ins w:id="422" w:author="ERCOT 010824" w:date="2023-12-14T12:50:00Z">
        <w:r w:rsidR="0018638E">
          <w:rPr>
            <w:iCs/>
            <w:szCs w:val="20"/>
          </w:rPr>
          <w:t xml:space="preserve">shall </w:t>
        </w:r>
      </w:ins>
      <w:ins w:id="423" w:author="ERCOT 010824" w:date="2023-12-15T18:02:00Z">
        <w:r w:rsidR="006E722C">
          <w:rPr>
            <w:iCs/>
            <w:szCs w:val="20"/>
          </w:rPr>
          <w:t xml:space="preserve">ensure its </w:t>
        </w:r>
      </w:ins>
      <w:ins w:id="424" w:author="ERCOT 010824" w:date="2023-12-14T12:50:00Z">
        <w:r w:rsidR="0018638E">
          <w:rPr>
            <w:iCs/>
            <w:szCs w:val="20"/>
          </w:rPr>
          <w:t xml:space="preserve">frequency ride-through capability </w:t>
        </w:r>
      </w:ins>
      <w:ins w:id="425" w:author="ERCOT 010824" w:date="2023-12-15T18:02:00Z">
        <w:r w:rsidR="006E722C">
          <w:rPr>
            <w:iCs/>
            <w:szCs w:val="20"/>
          </w:rPr>
          <w:t>i</w:t>
        </w:r>
      </w:ins>
      <w:ins w:id="426" w:author="ERCOT 010824" w:date="2023-12-15T18:03:00Z">
        <w:r w:rsidR="006E722C">
          <w:rPr>
            <w:iCs/>
            <w:szCs w:val="20"/>
          </w:rPr>
          <w:t xml:space="preserve">s set to the maximum level the equipment allows </w:t>
        </w:r>
      </w:ins>
      <w:ins w:id="427" w:author="ERCOT 010824" w:date="2023-12-19T09:28:00Z">
        <w:r w:rsidR="004D4E81">
          <w:rPr>
            <w:iCs/>
            <w:szCs w:val="20"/>
          </w:rPr>
          <w:t>to meet or exceed the requirements of</w:t>
        </w:r>
      </w:ins>
      <w:ins w:id="428" w:author="NextEra 090523" w:date="2023-08-28T18:22:00Z">
        <w:r>
          <w:rPr>
            <w:iCs/>
            <w:szCs w:val="20"/>
          </w:rPr>
          <w:t xml:space="preserve"> </w:t>
        </w:r>
      </w:ins>
      <w:ins w:id="429" w:author="ERCOT 062223" w:date="2023-05-25T21:13:00Z">
        <w:r w:rsidRPr="00FC7331">
          <w:rPr>
            <w:iCs/>
            <w:szCs w:val="20"/>
          </w:rPr>
          <w:t xml:space="preserve">paragraphs (1) through (5) </w:t>
        </w:r>
      </w:ins>
      <w:ins w:id="430" w:author="ERCOT 062223" w:date="2023-06-17T12:04:00Z">
        <w:r>
          <w:rPr>
            <w:iCs/>
            <w:szCs w:val="20"/>
          </w:rPr>
          <w:t xml:space="preserve">above </w:t>
        </w:r>
      </w:ins>
      <w:ins w:id="431" w:author="ERCOT 062223" w:date="2023-05-25T21:13:00Z">
        <w:r w:rsidRPr="00FC7331">
          <w:rPr>
            <w:iCs/>
            <w:szCs w:val="20"/>
          </w:rPr>
          <w:t>as soon as practicable</w:t>
        </w:r>
      </w:ins>
      <w:ins w:id="432" w:author="ERCOT 010824" w:date="2023-12-14T12:51:00Z">
        <w:r w:rsidR="0018638E" w:rsidRPr="0018638E">
          <w:t xml:space="preserve"> </w:t>
        </w:r>
        <w:r w:rsidR="0018638E">
          <w:t>but no later than December 31, 2025</w:t>
        </w:r>
      </w:ins>
      <w:ins w:id="433" w:author="ERCOT 062223" w:date="2023-05-25T21:13:00Z">
        <w:del w:id="434" w:author="NextEra 090523" w:date="2023-08-13T11:29:00Z">
          <w:r w:rsidRPr="00FC7331" w:rsidDel="008307E8">
            <w:rPr>
              <w:iCs/>
              <w:szCs w:val="20"/>
            </w:rPr>
            <w:delText xml:space="preserve"> but no later than December 31, 2025</w:delText>
          </w:r>
        </w:del>
        <w:r>
          <w:rPr>
            <w:iCs/>
            <w:szCs w:val="20"/>
          </w:rPr>
          <w:t xml:space="preserve">.  </w:t>
        </w:r>
      </w:ins>
      <w:ins w:id="435" w:author="ERCOT 010824" w:date="2023-12-14T12:52:00Z">
        <w:r w:rsidR="0018638E">
          <w: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t>
        </w:r>
        <w:r w:rsidR="0018638E">
          <w:rPr>
            <w:iCs/>
            <w:szCs w:val="20"/>
          </w:rPr>
          <w:t>,</w:t>
        </w:r>
        <w:r w:rsidR="0018638E">
          <w:t xml:space="preserve"> until the IBR or Type 1 WGR or Type 2 WGR implements changes to comply with paragraphs (1) through (5) above.</w:t>
        </w:r>
      </w:ins>
      <w:ins w:id="436" w:author="ERCOT 062223" w:date="2023-05-25T21:13:00Z">
        <w:del w:id="437" w:author="NextEra 090523" w:date="2023-08-28T18:25:00Z">
          <w:r w:rsidDel="00A3238F">
            <w:rPr>
              <w:iCs/>
              <w:szCs w:val="20"/>
            </w:rPr>
            <w:delText>Such IBRs shall c</w:delText>
          </w:r>
          <w:r w:rsidRPr="00FC7331" w:rsidDel="00A3238F">
            <w:rPr>
              <w:iCs/>
              <w:szCs w:val="20"/>
            </w:rPr>
            <w:delText>omply with the frequency ride-through requirements specified in Section 2.6.2.1.1</w:delText>
          </w:r>
        </w:del>
      </w:ins>
      <w:ins w:id="438" w:author="ERCOT 062223" w:date="2023-06-17T12:10:00Z">
        <w:del w:id="439" w:author="NextEra 090523" w:date="2023-08-28T18:25:00Z">
          <w:r w:rsidDel="00A3238F">
            <w:rPr>
              <w:iCs/>
              <w:szCs w:val="20"/>
            </w:rPr>
            <w:delText>, Temporary Frequency Ride-Through Requirements for Transmission-Connected In</w:delText>
          </w:r>
        </w:del>
      </w:ins>
      <w:ins w:id="440" w:author="ERCOT 062223" w:date="2023-06-17T12:11:00Z">
        <w:del w:id="441" w:author="NextEra 090523" w:date="2023-08-28T18:25:00Z">
          <w:r w:rsidDel="00A3238F">
            <w:rPr>
              <w:iCs/>
              <w:szCs w:val="20"/>
            </w:rPr>
            <w:delText>verter-Based Resources (IBRs)</w:delText>
          </w:r>
        </w:del>
      </w:ins>
      <w:ins w:id="442" w:author="ERCOT 062223" w:date="2023-06-17T12:12:00Z">
        <w:del w:id="443" w:author="NextEra 090523" w:date="2023-08-28T18:25:00Z">
          <w:r w:rsidDel="00A3238F">
            <w:rPr>
              <w:iCs/>
              <w:szCs w:val="20"/>
            </w:rPr>
            <w:delText>.</w:delText>
          </w:r>
        </w:del>
      </w:ins>
      <w:ins w:id="444" w:author="ERCOT 062223" w:date="2023-05-25T21:13:00Z">
        <w:del w:id="445" w:author="NextEra 090523" w:date="2023-08-28T18:25:00Z">
          <w:r w:rsidRPr="00FC7331" w:rsidDel="00A3238F">
            <w:rPr>
              <w:iCs/>
              <w:szCs w:val="20"/>
            </w:rPr>
            <w:delText xml:space="preserve"> </w:delText>
          </w:r>
          <w:r w:rsidDel="00A3238F">
            <w:rPr>
              <w:iCs/>
              <w:szCs w:val="20"/>
            </w:rPr>
            <w:delText>u</w:delText>
          </w:r>
          <w:r w:rsidRPr="004A5133" w:rsidDel="00A3238F">
            <w:rPr>
              <w:iCs/>
              <w:szCs w:val="20"/>
            </w:rPr>
            <w:delText xml:space="preserve">ntil </w:delText>
          </w:r>
          <w:r w:rsidDel="00A3238F">
            <w:rPr>
              <w:iCs/>
              <w:szCs w:val="20"/>
            </w:rPr>
            <w:delText xml:space="preserve">the IBR </w:delText>
          </w:r>
        </w:del>
      </w:ins>
      <w:ins w:id="446" w:author="ERCOT 062223" w:date="2023-06-20T09:51:00Z">
        <w:del w:id="447" w:author="NextEra 090523" w:date="2023-08-28T18:25:00Z">
          <w:r w:rsidDel="00A3238F">
            <w:rPr>
              <w:iCs/>
              <w:szCs w:val="20"/>
            </w:rPr>
            <w:delText>implement</w:delText>
          </w:r>
        </w:del>
      </w:ins>
      <w:ins w:id="448" w:author="ERCOT 062223" w:date="2023-06-21T11:25:00Z">
        <w:del w:id="449" w:author="NextEra 090523" w:date="2023-08-28T18:25:00Z">
          <w:r w:rsidDel="00A3238F">
            <w:rPr>
              <w:iCs/>
              <w:szCs w:val="20"/>
            </w:rPr>
            <w:delText>s</w:delText>
          </w:r>
        </w:del>
      </w:ins>
      <w:ins w:id="450" w:author="ERCOT 062223" w:date="2023-06-20T09:51:00Z">
        <w:del w:id="451" w:author="NextEra 090523" w:date="2023-08-28T18:25:00Z">
          <w:r w:rsidDel="00A3238F">
            <w:rPr>
              <w:iCs/>
              <w:szCs w:val="20"/>
            </w:rPr>
            <w:delText xml:space="preserve"> changes to comply with </w:delText>
          </w:r>
        </w:del>
      </w:ins>
      <w:ins w:id="452" w:author="ERCOT 062223" w:date="2023-05-25T21:13:00Z">
        <w:del w:id="453" w:author="NextEra 090523" w:date="2023-08-28T18:25:00Z">
          <w:r w:rsidRPr="004A5133" w:rsidDel="00A3238F">
            <w:rPr>
              <w:iCs/>
              <w:szCs w:val="20"/>
            </w:rPr>
            <w:delText>paragraphs (1) through (5)</w:delText>
          </w:r>
          <w:r w:rsidDel="00A3238F">
            <w:rPr>
              <w:iCs/>
              <w:szCs w:val="20"/>
            </w:rPr>
            <w:delText>.</w:delText>
          </w:r>
        </w:del>
      </w:ins>
      <w:ins w:id="454" w:author="ERCOT" w:date="2022-10-12T17:30:00Z">
        <w:del w:id="455" w:author="ERCOT 062223" w:date="2023-09-05T08:45:00Z">
          <w:r w:rsidRPr="00B240A1" w:rsidDel="00BA17F4">
            <w:rPr>
              <w:color w:val="000000"/>
              <w:u w:color="646066"/>
            </w:rPr>
            <w:delText xml:space="preserve">An IBR with a Standard Generation Interconnection Agreement (SGIA) executed </w:delText>
          </w:r>
          <w:r w:rsidRPr="00B240A1" w:rsidDel="00BA17F4">
            <w:rPr>
              <w:color w:val="000000"/>
              <w:u w:color="8C6291"/>
            </w:rPr>
            <w:delText>prior to January 1, 2023</w:delText>
          </w:r>
        </w:del>
      </w:ins>
      <w:ins w:id="456" w:author="ERCOT" w:date="2022-11-22T11:07:00Z">
        <w:del w:id="457" w:author="ERCOT 062223" w:date="2023-09-05T08:45:00Z">
          <w:r w:rsidRPr="00B240A1" w:rsidDel="00BA17F4">
            <w:rPr>
              <w:color w:val="000000"/>
              <w:u w:color="8C6291"/>
            </w:rPr>
            <w:delText>,</w:delText>
          </w:r>
        </w:del>
      </w:ins>
      <w:ins w:id="458" w:author="ERCOT" w:date="2022-10-12T17:30:00Z">
        <w:del w:id="459" w:author="ERCOT 062223" w:date="2023-09-05T08:45:00Z">
          <w:r w:rsidRPr="00B240A1" w:rsidDel="00BA17F4">
            <w:rPr>
              <w:color w:val="000000"/>
              <w:u w:color="8C6291"/>
            </w:rPr>
            <w:delText xml:space="preserve"> must comply with the </w:delText>
          </w:r>
        </w:del>
      </w:ins>
      <w:ins w:id="460" w:author="ERCOT" w:date="2022-10-12T17:31:00Z">
        <w:del w:id="461" w:author="ERCOT 062223" w:date="2023-09-05T08:45:00Z">
          <w:r w:rsidRPr="00B240A1" w:rsidDel="00BA17F4">
            <w:rPr>
              <w:color w:val="000000"/>
              <w:u w:color="8C6291"/>
            </w:rPr>
            <w:delText>frequency</w:delText>
          </w:r>
        </w:del>
      </w:ins>
      <w:ins w:id="462" w:author="ERCOT" w:date="2022-10-12T17:30:00Z">
        <w:del w:id="463" w:author="ERCOT 062223" w:date="2023-09-05T08:45:00Z">
          <w:r w:rsidRPr="00B240A1" w:rsidDel="00BA17F4">
            <w:rPr>
              <w:color w:val="000000"/>
              <w:u w:color="8C6291"/>
            </w:rPr>
            <w:delText xml:space="preserve"> ride-through requirements </w:delText>
          </w:r>
        </w:del>
      </w:ins>
      <w:ins w:id="464" w:author="ERCOT" w:date="2023-01-11T11:08:00Z">
        <w:del w:id="465" w:author="ERCOT 062223" w:date="2023-09-05T08:45:00Z">
          <w:r w:rsidRPr="00B240A1" w:rsidDel="00BA17F4">
            <w:rPr>
              <w:color w:val="000000"/>
              <w:u w:color="8C6291"/>
            </w:rPr>
            <w:delText xml:space="preserve">in effect immediately prior to the effective date of this </w:delText>
          </w:r>
        </w:del>
      </w:ins>
      <w:ins w:id="466" w:author="ERCOT" w:date="2023-01-11T11:11:00Z">
        <w:del w:id="467" w:author="ERCOT 062223" w:date="2023-09-05T08:45:00Z">
          <w:r w:rsidRPr="00B240A1" w:rsidDel="00BA17F4">
            <w:rPr>
              <w:color w:val="000000"/>
              <w:u w:color="8C6291"/>
            </w:rPr>
            <w:delText>paragraph</w:delText>
          </w:r>
        </w:del>
      </w:ins>
      <w:ins w:id="468" w:author="ERCOT" w:date="2022-10-12T17:30:00Z">
        <w:del w:id="469" w:author="ERCOT 062223" w:date="2023-09-05T08:45:00Z">
          <w:r w:rsidRPr="00B240A1" w:rsidDel="00BA17F4">
            <w:rPr>
              <w:color w:val="000000"/>
              <w:u w:color="8C6291"/>
            </w:rPr>
            <w:delText xml:space="preserve"> until December 31, 202</w:delText>
          </w:r>
        </w:del>
      </w:ins>
      <w:ins w:id="470" w:author="ERCOT 040523" w:date="2023-03-27T16:42:00Z">
        <w:del w:id="471" w:author="ERCOT 062223" w:date="2023-09-05T08:45:00Z">
          <w:r w:rsidRPr="00B240A1" w:rsidDel="00BA17F4">
            <w:rPr>
              <w:color w:val="000000"/>
              <w:u w:color="8C6291"/>
            </w:rPr>
            <w:delText>4</w:delText>
          </w:r>
        </w:del>
      </w:ins>
      <w:ins w:id="472" w:author="ERCOT" w:date="2022-10-12T17:30:00Z">
        <w:del w:id="473" w:author="ERCOT 062223" w:date="2023-09-05T08:45:00Z">
          <w:r w:rsidRPr="00B240A1" w:rsidDel="00BA17F4">
            <w:rPr>
              <w:color w:val="000000"/>
              <w:u w:color="8C6291"/>
            </w:rPr>
            <w:delText xml:space="preserve">3, at which time the IBR must comply with this </w:delText>
          </w:r>
        </w:del>
      </w:ins>
      <w:ins w:id="474" w:author="ERCOT" w:date="2022-11-21T16:34:00Z">
        <w:del w:id="475" w:author="ERCOT 062223" w:date="2023-09-05T08:45:00Z">
          <w:r w:rsidRPr="00B240A1" w:rsidDel="00BA17F4">
            <w:rPr>
              <w:color w:val="000000"/>
              <w:u w:color="8C6291"/>
            </w:rPr>
            <w:delText>S</w:delText>
          </w:r>
        </w:del>
      </w:ins>
      <w:ins w:id="476" w:author="ERCOT" w:date="2022-10-12T17:30:00Z">
        <w:del w:id="477" w:author="ERCOT 062223" w:date="2023-09-05T08:45:00Z">
          <w:r w:rsidRPr="00B240A1" w:rsidDel="00BA17F4">
            <w:rPr>
              <w:color w:val="000000"/>
              <w:u w:color="8C6291"/>
            </w:rPr>
            <w:delText>ection.</w:delText>
          </w:r>
        </w:del>
        <w:r w:rsidRPr="00B240A1">
          <w:rPr>
            <w:color w:val="000000"/>
            <w:u w:color="8C6291"/>
          </w:rPr>
          <w:t xml:space="preserve">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30828" w:rsidRPr="00797181" w14:paraId="4D747896" w14:textId="77777777" w:rsidTr="00836BE4">
        <w:trPr>
          <w:trHeight w:val="746"/>
          <w:ins w:id="478" w:author="ERCOT 010824" w:date="2023-12-18T16:45: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39BF98D" w14:textId="098C2566" w:rsidR="00230828" w:rsidRDefault="00230828" w:rsidP="00CF6CD2">
            <w:pPr>
              <w:spacing w:before="120" w:after="120"/>
              <w:jc w:val="left"/>
              <w:rPr>
                <w:ins w:id="479" w:author="ERCOT 010824" w:date="2023-12-18T16:46:00Z"/>
                <w:b/>
                <w:i/>
                <w:iCs/>
              </w:rPr>
            </w:pPr>
            <w:bookmarkStart w:id="480" w:name="_Hlk153810419"/>
            <w:ins w:id="481" w:author="ERCOT 010824" w:date="2023-12-18T16:45:00Z">
              <w:r w:rsidRPr="00797181">
                <w:rPr>
                  <w:b/>
                  <w:i/>
                  <w:iCs/>
                </w:rPr>
                <w:t>[NOGRR2</w:t>
              </w:r>
              <w:r>
                <w:rPr>
                  <w:b/>
                  <w:i/>
                  <w:iCs/>
                </w:rPr>
                <w:t>45</w:t>
              </w:r>
              <w:r w:rsidRPr="00797181">
                <w:rPr>
                  <w:b/>
                  <w:i/>
                  <w:iCs/>
                </w:rPr>
                <w:t xml:space="preserve">:  </w:t>
              </w:r>
              <w:r>
                <w:rPr>
                  <w:b/>
                  <w:i/>
                  <w:iCs/>
                </w:rPr>
                <w:t>Replace paragraph (6) above with the following on January 1, 2026.</w:t>
              </w:r>
              <w:r w:rsidRPr="00797181">
                <w:rPr>
                  <w:b/>
                  <w:i/>
                  <w:iCs/>
                </w:rPr>
                <w:t>]</w:t>
              </w:r>
            </w:ins>
          </w:p>
          <w:p w14:paraId="7F49CE18" w14:textId="4EC2031B" w:rsidR="00F82C82" w:rsidRPr="00797181" w:rsidRDefault="002504DF" w:rsidP="00CF6CD2">
            <w:pPr>
              <w:spacing w:before="120" w:after="120"/>
              <w:ind w:left="697" w:hanging="720"/>
              <w:jc w:val="left"/>
              <w:rPr>
                <w:ins w:id="482" w:author="ERCOT 010824" w:date="2023-12-18T16:45:00Z"/>
              </w:rPr>
            </w:pPr>
            <w:ins w:id="483" w:author="ERCOT 010824" w:date="2023-12-19T10:14:00Z">
              <w:r>
                <w:rPr>
                  <w:iCs/>
                  <w:szCs w:val="20"/>
                </w:rPr>
                <w:t>(6)</w:t>
              </w:r>
            </w:ins>
            <w:ins w:id="484" w:author="ERCOT 010824" w:date="2023-12-19T10:15:00Z">
              <w:r>
                <w:rPr>
                  <w:iCs/>
                  <w:szCs w:val="20"/>
                </w:rPr>
                <w:t xml:space="preserve">       </w:t>
              </w:r>
            </w:ins>
            <w:ins w:id="485" w:author="ERCOT 010824" w:date="2023-12-18T16:46:00Z">
              <w:r w:rsidR="00F82C82">
                <w:rPr>
                  <w:iCs/>
                  <w:szCs w:val="20"/>
                </w:rPr>
                <w:t>The Resource Entity or IE for each</w:t>
              </w:r>
              <w:r w:rsidR="00F82C82" w:rsidRPr="00FC7331">
                <w:rPr>
                  <w:iCs/>
                  <w:szCs w:val="20"/>
                </w:rPr>
                <w:t xml:space="preserve"> IBR</w:t>
              </w:r>
              <w:r w:rsidR="00F82C82" w:rsidRPr="008C0547">
                <w:rPr>
                  <w:iCs/>
                  <w:szCs w:val="20"/>
                </w:rPr>
                <w:t xml:space="preserve"> </w:t>
              </w:r>
              <w:r w:rsidR="00F82C82">
                <w:rPr>
                  <w:iCs/>
                  <w:szCs w:val="20"/>
                </w:rPr>
                <w:t>or Type 1 WGR or Type 2 WGR</w:t>
              </w:r>
              <w:r w:rsidR="00F82C82" w:rsidRPr="00FC7331">
                <w:rPr>
                  <w:iCs/>
                  <w:szCs w:val="20"/>
                </w:rPr>
                <w:t xml:space="preserve"> with a Standard Generation Interconnection Agreement (SGIA) executed prior to </w:t>
              </w:r>
              <w:r w:rsidR="00F82C82">
                <w:rPr>
                  <w:iCs/>
                  <w:szCs w:val="20"/>
                </w:rPr>
                <w:t>June</w:t>
              </w:r>
              <w:r w:rsidR="00F82C82" w:rsidRPr="00FC7331">
                <w:rPr>
                  <w:iCs/>
                  <w:szCs w:val="20"/>
                </w:rPr>
                <w:t xml:space="preserve"> 1, 202</w:t>
              </w:r>
              <w:r w:rsidR="00F82C82">
                <w:rPr>
                  <w:iCs/>
                  <w:szCs w:val="20"/>
                </w:rPr>
                <w:t xml:space="preserve">3, shall ensure its frequency ride-through capability is set to the maximum level the equipment allows </w:t>
              </w:r>
            </w:ins>
            <w:ins w:id="486" w:author="ERCOT 010824" w:date="2023-12-19T09:30:00Z">
              <w:r w:rsidR="00EB3A86">
                <w:rPr>
                  <w:iCs/>
                  <w:szCs w:val="20"/>
                </w:rPr>
                <w:t>to meet or exceed</w:t>
              </w:r>
            </w:ins>
            <w:ins w:id="487" w:author="ERCOT 010824" w:date="2023-12-18T16:46:00Z">
              <w:r w:rsidR="00F82C82">
                <w:rPr>
                  <w:iCs/>
                  <w:szCs w:val="20"/>
                </w:rPr>
                <w:t xml:space="preserve"> </w:t>
              </w:r>
            </w:ins>
            <w:ins w:id="488" w:author="ERCOT 010824" w:date="2023-12-19T09:30:00Z">
              <w:r w:rsidR="00EB3A86">
                <w:rPr>
                  <w:iCs/>
                  <w:szCs w:val="20"/>
                </w:rPr>
                <w:t xml:space="preserve">the requirements of </w:t>
              </w:r>
            </w:ins>
            <w:ins w:id="489" w:author="ERCOT 010824" w:date="2023-12-18T16:46:00Z">
              <w:r w:rsidR="00F82C82" w:rsidRPr="00FC7331">
                <w:rPr>
                  <w:iCs/>
                  <w:szCs w:val="20"/>
                </w:rPr>
                <w:t xml:space="preserve">paragraphs (1) through (5) </w:t>
              </w:r>
              <w:r w:rsidR="00F82C82">
                <w:rPr>
                  <w:iCs/>
                  <w:szCs w:val="20"/>
                </w:rPr>
                <w:t xml:space="preserve">above </w:t>
              </w:r>
              <w:r w:rsidR="00F82C82" w:rsidRPr="00FC7331">
                <w:rPr>
                  <w:iCs/>
                  <w:szCs w:val="20"/>
                </w:rPr>
                <w:t>as soon as practicable</w:t>
              </w:r>
              <w:r w:rsidR="00F82C82" w:rsidRPr="0018638E">
                <w:t xml:space="preserve"> </w:t>
              </w:r>
              <w:r w:rsidR="00F82C82">
                <w:t>but no later than December 31, 2025</w:t>
              </w:r>
              <w:r w:rsidR="00F82C82">
                <w:rPr>
                  <w:iCs/>
                  <w:szCs w:val="20"/>
                </w:rPr>
                <w:t>.</w:t>
              </w:r>
            </w:ins>
          </w:p>
        </w:tc>
      </w:tr>
      <w:bookmarkEnd w:id="480"/>
      <w:tr w:rsidR="007F0DE0" w:rsidRPr="00797181" w:rsidDel="00A3238F" w14:paraId="0B3C8274" w14:textId="77777777" w:rsidTr="007F0DE0">
        <w:trPr>
          <w:trHeight w:val="746"/>
          <w:ins w:id="490" w:author="ERCOT 062223" w:date="2023-05-24T12:58:00Z"/>
          <w:del w:id="491" w:author="NextEra 090523" w:date="2023-08-28T18:26: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0910C10" w14:textId="77777777" w:rsidR="008B38A6" w:rsidDel="00A3238F" w:rsidRDefault="008B38A6" w:rsidP="00CF6CD2">
            <w:pPr>
              <w:spacing w:before="120" w:after="120"/>
              <w:jc w:val="left"/>
              <w:rPr>
                <w:ins w:id="492" w:author="ERCOT 062223" w:date="2023-05-24T12:58:00Z"/>
                <w:del w:id="493" w:author="NextEra 090523" w:date="2023-08-28T18:26:00Z"/>
                <w:b/>
                <w:i/>
                <w:iCs/>
              </w:rPr>
            </w:pPr>
            <w:ins w:id="494" w:author="ERCOT 062223" w:date="2023-05-24T12:58:00Z">
              <w:del w:id="495" w:author="NextEra 090523" w:date="2023-08-28T18:26:00Z">
                <w:r w:rsidRPr="00797181" w:rsidDel="00A3238F">
                  <w:rPr>
                    <w:b/>
                    <w:i/>
                    <w:iCs/>
                  </w:rPr>
                  <w:delText>[NOGRR2</w:delText>
                </w:r>
                <w:r w:rsidDel="00A3238F">
                  <w:rPr>
                    <w:b/>
                    <w:i/>
                    <w:iCs/>
                  </w:rPr>
                  <w:delText>45</w:delText>
                </w:r>
                <w:r w:rsidRPr="00797181" w:rsidDel="00A3238F">
                  <w:rPr>
                    <w:b/>
                    <w:i/>
                    <w:iCs/>
                  </w:rPr>
                  <w:delText xml:space="preserve">:  </w:delText>
                </w:r>
                <w:r w:rsidRPr="00F63A7F" w:rsidDel="00A3238F">
                  <w:rPr>
                    <w:b/>
                    <w:i/>
                    <w:iCs/>
                  </w:rPr>
                  <w:delText xml:space="preserve">Replace </w:delText>
                </w:r>
              </w:del>
            </w:ins>
            <w:ins w:id="496" w:author="ERCOT 062223" w:date="2023-06-17T13:55:00Z">
              <w:del w:id="497" w:author="NextEra 090523" w:date="2023-08-28T18:26:00Z">
                <w:r w:rsidDel="00A3238F">
                  <w:rPr>
                    <w:b/>
                    <w:i/>
                    <w:iCs/>
                  </w:rPr>
                  <w:delText xml:space="preserve">paragraph </w:delText>
                </w:r>
              </w:del>
            </w:ins>
            <w:ins w:id="498" w:author="ERCOT 062223" w:date="2023-05-24T12:58:00Z">
              <w:del w:id="499" w:author="NextEra 090523" w:date="2023-08-28T18:26:00Z">
                <w:r w:rsidDel="00A3238F">
                  <w:rPr>
                    <w:b/>
                    <w:i/>
                    <w:iCs/>
                  </w:rPr>
                  <w:delText>(6)</w:delText>
                </w:r>
                <w:r w:rsidRPr="00F63A7F" w:rsidDel="00A3238F">
                  <w:rPr>
                    <w:b/>
                    <w:i/>
                    <w:iCs/>
                  </w:rPr>
                  <w:delText xml:space="preserve"> above with the following</w:delText>
                </w:r>
                <w:r w:rsidRPr="00797181" w:rsidDel="00A3238F">
                  <w:rPr>
                    <w:b/>
                    <w:i/>
                    <w:iCs/>
                  </w:rPr>
                  <w:delText xml:space="preserve"> </w:delText>
                </w:r>
                <w:r w:rsidDel="00A3238F">
                  <w:rPr>
                    <w:b/>
                    <w:i/>
                    <w:iCs/>
                  </w:rPr>
                  <w:delText>on January 1, 2026.</w:delText>
                </w:r>
                <w:r w:rsidRPr="00797181" w:rsidDel="00A3238F">
                  <w:rPr>
                    <w:b/>
                    <w:i/>
                    <w:iCs/>
                  </w:rPr>
                  <w:delText>]</w:delText>
                </w:r>
              </w:del>
            </w:ins>
          </w:p>
          <w:p w14:paraId="57886075" w14:textId="77777777" w:rsidR="008B38A6" w:rsidRPr="00B240A1" w:rsidDel="00A3238F" w:rsidRDefault="008B38A6" w:rsidP="00CF6CD2">
            <w:pPr>
              <w:spacing w:after="240" w:line="256" w:lineRule="auto"/>
              <w:ind w:left="720" w:hanging="720"/>
              <w:jc w:val="left"/>
              <w:rPr>
                <w:ins w:id="500" w:author="ERCOT 062223" w:date="2023-05-24T12:58:00Z"/>
                <w:del w:id="501" w:author="NextEra 090523" w:date="2023-08-28T18:26:00Z"/>
                <w:color w:val="000000"/>
              </w:rPr>
            </w:pPr>
            <w:ins w:id="502" w:author="ERCOT 062223" w:date="2023-05-24T12:58:00Z">
              <w:del w:id="503" w:author="NextEra 090523" w:date="2023-08-28T18:26:00Z">
                <w:r w:rsidDel="00A3238F">
                  <w:rPr>
                    <w:iCs/>
                    <w:szCs w:val="20"/>
                  </w:rPr>
                  <w:delText>(6)</w:delText>
                </w:r>
                <w:r w:rsidDel="00A3238F">
                  <w:rPr>
                    <w:iCs/>
                    <w:szCs w:val="20"/>
                  </w:rPr>
                  <w:tab/>
                </w:r>
              </w:del>
            </w:ins>
            <w:ins w:id="504" w:author="ERCOT 062223" w:date="2023-05-25T21:10:00Z">
              <w:del w:id="505" w:author="NextEra 090523" w:date="2023-08-28T18:26:00Z">
                <w:r w:rsidRPr="00B240A1" w:rsidDel="00A3238F">
                  <w:rPr>
                    <w:color w:val="000000"/>
                  </w:rPr>
                  <w:delText xml:space="preserve">The Resource Entity or Interconnecting Entity (IE) for an IBR </w:delText>
                </w:r>
              </w:del>
            </w:ins>
            <w:ins w:id="506" w:author="ERCOT 062223" w:date="2023-06-01T15:47:00Z">
              <w:del w:id="507" w:author="NextEra 090523" w:date="2023-08-28T18:26:00Z">
                <w:r w:rsidRPr="00B240A1" w:rsidDel="00A3238F">
                  <w:rPr>
                    <w:color w:val="000000"/>
                  </w:rPr>
                  <w:delText xml:space="preserve">with a </w:delText>
                </w:r>
              </w:del>
            </w:ins>
            <w:ins w:id="508" w:author="ERCOT 062223" w:date="2023-06-16T10:17:00Z">
              <w:del w:id="509" w:author="NextEra 090523" w:date="2023-08-28T18:26:00Z">
                <w:r w:rsidRPr="00B240A1" w:rsidDel="00A3238F">
                  <w:rPr>
                    <w:color w:val="000000"/>
                  </w:rPr>
                  <w:delText>Standard Generation Interconnection Agreement (</w:delText>
                </w:r>
              </w:del>
            </w:ins>
            <w:ins w:id="510" w:author="ERCOT 062223" w:date="2023-06-01T15:47:00Z">
              <w:del w:id="511" w:author="NextEra 090523" w:date="2023-08-28T18:26:00Z">
                <w:r w:rsidRPr="00B240A1" w:rsidDel="00A3238F">
                  <w:rPr>
                    <w:color w:val="000000"/>
                  </w:rPr>
                  <w:delText>SGIA</w:delText>
                </w:r>
              </w:del>
            </w:ins>
            <w:ins w:id="512" w:author="ERCOT 062223" w:date="2023-06-16T10:17:00Z">
              <w:del w:id="513" w:author="NextEra 090523" w:date="2023-08-28T18:26:00Z">
                <w:r w:rsidRPr="00B240A1" w:rsidDel="00A3238F">
                  <w:rPr>
                    <w:color w:val="000000"/>
                  </w:rPr>
                  <w:delText>)</w:delText>
                </w:r>
              </w:del>
            </w:ins>
            <w:ins w:id="514" w:author="ERCOT 062223" w:date="2023-06-01T15:47:00Z">
              <w:del w:id="515" w:author="NextEra 090523" w:date="2023-08-28T18:26:00Z">
                <w:r w:rsidRPr="00B240A1" w:rsidDel="00A3238F">
                  <w:rPr>
                    <w:color w:val="000000"/>
                  </w:rPr>
                  <w:delText xml:space="preserve"> executed prior to </w:delText>
                </w:r>
              </w:del>
            </w:ins>
            <w:ins w:id="516" w:author="ERCOT 062223" w:date="2023-06-14T18:13:00Z">
              <w:del w:id="517" w:author="NextEra 090523" w:date="2023-08-28T18:26:00Z">
                <w:r w:rsidRPr="00B240A1" w:rsidDel="00A3238F">
                  <w:rPr>
                    <w:color w:val="000000"/>
                  </w:rPr>
                  <w:delText>June</w:delText>
                </w:r>
              </w:del>
            </w:ins>
            <w:ins w:id="518" w:author="ERCOT 062223" w:date="2023-06-01T15:47:00Z">
              <w:del w:id="519" w:author="NextEra 090523" w:date="2023-08-28T18:26:00Z">
                <w:r w:rsidRPr="00B240A1" w:rsidDel="00A3238F">
                  <w:rPr>
                    <w:color w:val="000000"/>
                  </w:rPr>
                  <w:delText xml:space="preserve"> 1, 2023 that cannot comply with Section </w:delText>
                </w:r>
              </w:del>
            </w:ins>
            <w:ins w:id="520" w:author="ERCOT 062223" w:date="2023-05-25T21:10:00Z">
              <w:del w:id="521" w:author="NextEra 090523" w:date="2023-08-28T18:26:00Z">
                <w:r w:rsidRPr="00B240A1" w:rsidDel="00A3238F">
                  <w:rPr>
                    <w:color w:val="000000"/>
                  </w:rPr>
                  <w:delText>2.6.2.1 paragraphs (1) through (5) shall, by March 1, 2024, submit to ERCOT a report and supporting documentation containing the following:</w:delText>
                </w:r>
              </w:del>
            </w:ins>
          </w:p>
          <w:p w14:paraId="25E94D83" w14:textId="77777777" w:rsidR="008B38A6" w:rsidRPr="00670B2A" w:rsidDel="00A3238F" w:rsidRDefault="008B38A6" w:rsidP="00CF6CD2">
            <w:pPr>
              <w:spacing w:after="240"/>
              <w:ind w:left="1440" w:hanging="720"/>
              <w:jc w:val="left"/>
              <w:rPr>
                <w:ins w:id="522" w:author="ERCOT 062223" w:date="2023-05-24T12:58:00Z"/>
                <w:del w:id="523" w:author="NextEra 090523" w:date="2023-08-28T18:26:00Z"/>
                <w:szCs w:val="20"/>
              </w:rPr>
            </w:pPr>
            <w:ins w:id="524" w:author="ERCOT 062223" w:date="2023-05-24T12:58:00Z">
              <w:del w:id="525" w:author="NextEra 090523" w:date="2023-08-28T18:26:00Z">
                <w:r w:rsidDel="00A3238F">
                  <w:rPr>
                    <w:szCs w:val="20"/>
                  </w:rPr>
                  <w:delText>(a)</w:delText>
                </w:r>
                <w:r w:rsidDel="00A3238F">
                  <w:rPr>
                    <w:szCs w:val="20"/>
                  </w:rPr>
                  <w:tab/>
                </w:r>
                <w:r w:rsidRPr="00F529BB" w:rsidDel="00A3238F">
                  <w:rPr>
                    <w:szCs w:val="20"/>
                  </w:rPr>
                  <w:delText xml:space="preserve">The </w:delText>
                </w:r>
                <w:r w:rsidRPr="00BE6D54" w:rsidDel="00A3238F">
                  <w:rPr>
                    <w:szCs w:val="20"/>
                  </w:rPr>
                  <w:delText xml:space="preserve">current and potential future </w:delText>
                </w:r>
                <w:r w:rsidRPr="00F529BB" w:rsidDel="00A3238F">
                  <w:rPr>
                    <w:szCs w:val="20"/>
                  </w:rPr>
                  <w:delText xml:space="preserve">IBR frequency ride-through capability </w:delText>
                </w:r>
                <w:r w:rsidRPr="00BE6D54" w:rsidDel="00A3238F">
                  <w:rPr>
                    <w:szCs w:val="20"/>
                  </w:rPr>
                  <w:delText xml:space="preserve">(including any associated adjustments to improve </w:delText>
                </w:r>
                <w:r w:rsidDel="00A3238F">
                  <w:rPr>
                    <w:szCs w:val="20"/>
                  </w:rPr>
                  <w:delText>frequency</w:delText>
                </w:r>
                <w:r w:rsidRPr="00BE6D54" w:rsidDel="00A3238F">
                  <w:rPr>
                    <w:szCs w:val="20"/>
                  </w:rPr>
                  <w:delText xml:space="preserve"> ride-through</w:delText>
                </w:r>
                <w:r w:rsidDel="00A3238F">
                  <w:rPr>
                    <w:szCs w:val="20"/>
                  </w:rPr>
                  <w:delText xml:space="preserve"> </w:delText>
                </w:r>
                <w:r w:rsidRPr="00BE6D54" w:rsidDel="00A3238F">
                  <w:rPr>
                    <w:szCs w:val="20"/>
                  </w:rPr>
                  <w:delText>capability)</w:delText>
                </w:r>
                <w:r w:rsidRPr="00F529BB" w:rsidDel="00A3238F">
                  <w:rPr>
                    <w:szCs w:val="20"/>
                  </w:rPr>
                  <w:delText xml:space="preserve"> in a format similar </w:delText>
                </w:r>
                <w:r w:rsidRPr="00AD72CF" w:rsidDel="00A3238F">
                  <w:rPr>
                    <w:szCs w:val="20"/>
                  </w:rPr>
                  <w:delText>to the table</w:delText>
                </w:r>
                <w:r w:rsidRPr="00670B2A" w:rsidDel="00A3238F">
                  <w:rPr>
                    <w:szCs w:val="20"/>
                  </w:rPr>
                  <w:delText xml:space="preserve"> in paragraph (1) above; </w:delText>
                </w:r>
              </w:del>
            </w:ins>
          </w:p>
          <w:p w14:paraId="024F53D7" w14:textId="77777777" w:rsidR="008B38A6" w:rsidRPr="008037BF" w:rsidDel="00A3238F" w:rsidRDefault="008B38A6" w:rsidP="00CF6CD2">
            <w:pPr>
              <w:spacing w:after="240"/>
              <w:ind w:left="1440" w:hanging="720"/>
              <w:jc w:val="left"/>
              <w:rPr>
                <w:ins w:id="526" w:author="ERCOT 062223" w:date="2023-05-24T12:58:00Z"/>
                <w:del w:id="527" w:author="NextEra 090523" w:date="2023-08-28T18:26:00Z"/>
                <w:szCs w:val="20"/>
              </w:rPr>
            </w:pPr>
            <w:ins w:id="528" w:author="ERCOT 062223" w:date="2023-05-24T12:58:00Z">
              <w:del w:id="529" w:author="NextEra 090523" w:date="2023-08-28T18:26:00Z">
                <w:r w:rsidDel="00A3238F">
                  <w:rPr>
                    <w:szCs w:val="20"/>
                  </w:rPr>
                  <w:delText>(b)</w:delText>
                </w:r>
                <w:r w:rsidDel="00A3238F">
                  <w:rPr>
                    <w:szCs w:val="20"/>
                  </w:rPr>
                  <w:tab/>
                </w:r>
                <w:r w:rsidRPr="008037BF" w:rsidDel="00A3238F">
                  <w:rPr>
                    <w:szCs w:val="20"/>
                  </w:rPr>
                  <w:delText xml:space="preserve">The </w:delText>
                </w:r>
                <w:r w:rsidRPr="00BE6D54" w:rsidDel="00A3238F">
                  <w:rPr>
                    <w:szCs w:val="20"/>
                  </w:rPr>
                  <w:delText xml:space="preserve">proposed modifications to maximize the </w:delText>
                </w:r>
                <w:r w:rsidRPr="008037BF" w:rsidDel="00A3238F">
                  <w:rPr>
                    <w:szCs w:val="20"/>
                  </w:rPr>
                  <w:delText>IBR frequency ride-through capability and</w:delText>
                </w:r>
                <w:r w:rsidRPr="00BE6D54" w:rsidDel="00A3238F">
                  <w:rPr>
                    <w:szCs w:val="20"/>
                  </w:rPr>
                  <w:delText xml:space="preserve">/or allow the IBR to comply with the </w:delText>
                </w:r>
                <w:r w:rsidDel="00A3238F">
                  <w:rPr>
                    <w:szCs w:val="20"/>
                  </w:rPr>
                  <w:delText>frequency</w:delText>
                </w:r>
                <w:r w:rsidRPr="00BE6D54" w:rsidDel="00A3238F">
                  <w:rPr>
                    <w:szCs w:val="20"/>
                  </w:rPr>
                  <w:delText xml:space="preserve"> ride-through requirements in </w:delText>
                </w:r>
              </w:del>
            </w:ins>
            <w:ins w:id="530" w:author="ERCOT 062223" w:date="2023-06-01T10:51:00Z">
              <w:del w:id="531" w:author="NextEra 090523" w:date="2023-08-28T18:26:00Z">
                <w:r w:rsidRPr="00BD2773" w:rsidDel="00A3238F">
                  <w:rPr>
                    <w:szCs w:val="20"/>
                  </w:rPr>
                  <w:delText>Section 2.6.2.1 paragraphs (1) through (5)</w:delText>
                </w:r>
              </w:del>
            </w:ins>
            <w:ins w:id="532" w:author="ERCOT 062223" w:date="2023-05-24T12:58:00Z">
              <w:del w:id="533" w:author="NextEra 090523" w:date="2023-08-28T18:26:00Z">
                <w:r w:rsidRPr="008037BF" w:rsidDel="00A3238F">
                  <w:rPr>
                    <w:szCs w:val="20"/>
                  </w:rPr>
                  <w:delText>;</w:delText>
                </w:r>
              </w:del>
            </w:ins>
          </w:p>
          <w:p w14:paraId="385009E4" w14:textId="77777777" w:rsidR="008B38A6" w:rsidRPr="002E4040" w:rsidDel="00A3238F" w:rsidRDefault="008B38A6" w:rsidP="00CF6CD2">
            <w:pPr>
              <w:spacing w:after="240"/>
              <w:ind w:left="1440" w:hanging="720"/>
              <w:jc w:val="left"/>
              <w:rPr>
                <w:ins w:id="534" w:author="ERCOT 062223" w:date="2023-05-24T12:58:00Z"/>
                <w:del w:id="535" w:author="NextEra 090523" w:date="2023-08-28T18:26:00Z"/>
                <w:szCs w:val="20"/>
              </w:rPr>
            </w:pPr>
            <w:ins w:id="536" w:author="ERCOT 062223" w:date="2023-05-24T12:58:00Z">
              <w:del w:id="537" w:author="NextEra 090523" w:date="2023-08-28T18:26:00Z">
                <w:r w:rsidDel="00A3238F">
                  <w:rPr>
                    <w:szCs w:val="20"/>
                  </w:rPr>
                  <w:lastRenderedPageBreak/>
                  <w:delText>(c)</w:delText>
                </w:r>
                <w:r w:rsidDel="00A3238F">
                  <w:rPr>
                    <w:szCs w:val="20"/>
                  </w:rPr>
                  <w:tab/>
                </w:r>
                <w:r w:rsidRPr="002E4040" w:rsidDel="00A3238F">
                  <w:rPr>
                    <w:szCs w:val="20"/>
                  </w:rPr>
                  <w:delText>A schedule for implementing those modifications</w:delText>
                </w:r>
                <w:r w:rsidDel="00A3238F">
                  <w:rPr>
                    <w:szCs w:val="20"/>
                  </w:rPr>
                  <w:delText xml:space="preserve"> as soon as practicable but no later than December 31,</w:delText>
                </w:r>
              </w:del>
            </w:ins>
            <w:ins w:id="538" w:author="ERCOT 062223" w:date="2023-06-14T18:14:00Z">
              <w:del w:id="539" w:author="NextEra 090523" w:date="2023-08-28T18:26:00Z">
                <w:r w:rsidDel="00A3238F">
                  <w:rPr>
                    <w:szCs w:val="20"/>
                  </w:rPr>
                  <w:delText xml:space="preserve"> </w:delText>
                </w:r>
              </w:del>
            </w:ins>
            <w:ins w:id="540" w:author="ERCOT 062223" w:date="2023-05-24T12:58:00Z">
              <w:del w:id="541" w:author="NextEra 090523" w:date="2023-08-28T18:26:00Z">
                <w:r w:rsidDel="00A3238F">
                  <w:rPr>
                    <w:szCs w:val="20"/>
                  </w:rPr>
                  <w:delText>2025; and</w:delText>
                </w:r>
              </w:del>
            </w:ins>
          </w:p>
          <w:p w14:paraId="71983ECD" w14:textId="77777777" w:rsidR="008B38A6" w:rsidDel="00A3238F" w:rsidRDefault="008B38A6" w:rsidP="00CF6CD2">
            <w:pPr>
              <w:spacing w:after="240"/>
              <w:ind w:left="1440" w:hanging="720"/>
              <w:jc w:val="left"/>
              <w:rPr>
                <w:ins w:id="542" w:author="ERCOT 062223" w:date="2023-05-24T12:58:00Z"/>
                <w:del w:id="543" w:author="NextEra 090523" w:date="2023-08-28T18:26:00Z"/>
                <w:szCs w:val="20"/>
              </w:rPr>
            </w:pPr>
            <w:ins w:id="544" w:author="ERCOT 062223" w:date="2023-05-24T12:58:00Z">
              <w:del w:id="545" w:author="NextEra 090523" w:date="2023-08-28T18:26:00Z">
                <w:r w:rsidDel="00A3238F">
                  <w:rPr>
                    <w:szCs w:val="20"/>
                  </w:rPr>
                  <w:delText>(d)</w:delText>
                </w:r>
                <w:r w:rsidDel="00A3238F">
                  <w:rPr>
                    <w:szCs w:val="20"/>
                  </w:rPr>
                  <w:tab/>
                </w:r>
                <w:r w:rsidRPr="008037BF" w:rsidDel="00A3238F">
                  <w:rPr>
                    <w:szCs w:val="20"/>
                  </w:rPr>
                  <w:delText>Any limitations on the IBR’s frequency ride-through capability making it technically infeasible to meet</w:delText>
                </w:r>
              </w:del>
            </w:ins>
            <w:ins w:id="546" w:author="ERCOT 062223" w:date="2023-06-01T10:51:00Z">
              <w:del w:id="547" w:author="NextEra 090523" w:date="2023-08-28T18:26:00Z">
                <w:r w:rsidDel="00A3238F">
                  <w:rPr>
                    <w:szCs w:val="20"/>
                  </w:rPr>
                  <w:delText xml:space="preserve"> the</w:delText>
                </w:r>
              </w:del>
            </w:ins>
            <w:ins w:id="548" w:author="ERCOT 062223" w:date="2023-05-24T12:58:00Z">
              <w:del w:id="549" w:author="NextEra 090523" w:date="2023-08-28T18:26:00Z">
                <w:r w:rsidRPr="008037BF" w:rsidDel="00A3238F">
                  <w:rPr>
                    <w:szCs w:val="20"/>
                  </w:rPr>
                  <w:delText xml:space="preserve"> </w:delText>
                </w:r>
              </w:del>
            </w:ins>
            <w:ins w:id="550" w:author="ERCOT 062223" w:date="2023-06-01T10:51:00Z">
              <w:del w:id="551" w:author="NextEra 090523" w:date="2023-08-28T18:26:00Z">
                <w:r w:rsidRPr="00BD2773" w:rsidDel="00A3238F">
                  <w:rPr>
                    <w:szCs w:val="20"/>
                  </w:rPr>
                  <w:delText>requirements in Section 2.6.2.1 paragraphs (1) through (5)</w:delText>
                </w:r>
              </w:del>
            </w:ins>
            <w:ins w:id="552" w:author="ERCOT 062223" w:date="2023-05-24T12:58:00Z">
              <w:del w:id="553" w:author="NextEra 090523" w:date="2023-08-28T18:26:00Z">
                <w:r w:rsidRPr="008037BF" w:rsidDel="00A3238F">
                  <w:rPr>
                    <w:szCs w:val="20"/>
                  </w:rPr>
                  <w:delText>.</w:delText>
                </w:r>
              </w:del>
            </w:ins>
          </w:p>
          <w:p w14:paraId="57E870CE" w14:textId="4FEF2149" w:rsidR="007F0DE0" w:rsidRPr="007F0DE0" w:rsidDel="00A3238F" w:rsidRDefault="008B38A6" w:rsidP="00CF6CD2">
            <w:pPr>
              <w:spacing w:before="120" w:after="120"/>
              <w:jc w:val="left"/>
              <w:rPr>
                <w:ins w:id="554" w:author="ERCOT 062223" w:date="2023-05-24T12:58:00Z"/>
                <w:del w:id="555" w:author="NextEra 090523" w:date="2023-08-28T18:26:00Z"/>
                <w:b/>
                <w:i/>
                <w:iCs/>
              </w:rPr>
            </w:pPr>
            <w:ins w:id="556" w:author="ERCOT 062223" w:date="2023-05-25T21:09:00Z">
              <w:del w:id="557" w:author="NextEra 090523" w:date="2023-08-28T18:26:00Z">
                <w:r w:rsidRPr="00B240A1" w:rsidDel="00A3238F">
                  <w:rPr>
                    <w:color w:val="000000"/>
                  </w:rPr>
                  <w:delTex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delText>
                </w:r>
              </w:del>
            </w:ins>
          </w:p>
        </w:tc>
      </w:tr>
    </w:tbl>
    <w:p w14:paraId="59DC2059" w14:textId="77777777" w:rsidR="008B38A6" w:rsidRDefault="008B38A6" w:rsidP="00CF6CD2">
      <w:pPr>
        <w:spacing w:after="240"/>
        <w:ind w:left="720" w:hanging="720"/>
        <w:jc w:val="left"/>
        <w:rPr>
          <w:color w:val="000000"/>
        </w:rPr>
      </w:pPr>
      <w:bookmarkStart w:id="558" w:name="_Hlk137902619"/>
    </w:p>
    <w:p w14:paraId="746DEB21" w14:textId="697F75EE" w:rsidR="00DE70E2" w:rsidRPr="00B240A1" w:rsidRDefault="00E1685A" w:rsidP="00CF6CD2">
      <w:pPr>
        <w:spacing w:after="240"/>
        <w:ind w:left="720" w:hanging="720"/>
        <w:jc w:val="left"/>
        <w:rPr>
          <w:color w:val="000000"/>
        </w:rPr>
      </w:pPr>
      <w:ins w:id="559" w:author="ERCOT 010824" w:date="2023-12-15T11:50:00Z">
        <w:r>
          <w:rPr>
            <w:color w:val="000000"/>
          </w:rPr>
          <w:t>(7)</w:t>
        </w:r>
        <w:r>
          <w:rPr>
            <w:color w:val="000000"/>
          </w:rPr>
          <w:tab/>
        </w:r>
      </w:ins>
      <w:ins w:id="560" w:author="ERCOT 010824" w:date="2023-12-19T09:30:00Z">
        <w:r w:rsidR="007A5074">
          <w:rPr>
            <w:color w:val="000000"/>
          </w:rPr>
          <w:t xml:space="preserve">If </w:t>
        </w:r>
      </w:ins>
      <w:ins w:id="561" w:author="ERCOT" w:date="2022-10-12T17:30:00Z">
        <w:del w:id="562" w:author="ERCOT 010824" w:date="2023-12-19T09:32:00Z">
          <w:r w:rsidR="00DE70E2" w:rsidRPr="00B240A1" w:rsidDel="00FB5587">
            <w:rPr>
              <w:color w:val="000000"/>
            </w:rPr>
            <w:delText xml:space="preserve">The </w:delText>
          </w:r>
        </w:del>
        <w:del w:id="563" w:author="ERCOT 010824" w:date="2023-12-19T09:30:00Z">
          <w:r w:rsidR="00DE70E2" w:rsidRPr="00B240A1" w:rsidDel="007A5074">
            <w:rPr>
              <w:color w:val="000000"/>
            </w:rPr>
            <w:delText>Resource Entity or Interconnecting Entity</w:delText>
          </w:r>
        </w:del>
      </w:ins>
      <w:ins w:id="564" w:author="ERCOT" w:date="2022-11-21T16:35:00Z">
        <w:del w:id="565" w:author="ERCOT 010824" w:date="2023-12-19T09:30:00Z">
          <w:r w:rsidR="00DE70E2" w:rsidRPr="00B240A1" w:rsidDel="007A5074">
            <w:rPr>
              <w:color w:val="000000"/>
            </w:rPr>
            <w:delText xml:space="preserve"> (IE)</w:delText>
          </w:r>
        </w:del>
      </w:ins>
      <w:ins w:id="566" w:author="ERCOT" w:date="2022-10-12T17:30:00Z">
        <w:del w:id="567" w:author="ERCOT 010824" w:date="2023-12-19T09:30:00Z">
          <w:r w:rsidR="00DE70E2" w:rsidRPr="00B240A1" w:rsidDel="007A5074">
            <w:rPr>
              <w:color w:val="000000"/>
            </w:rPr>
            <w:delText xml:space="preserve"> for </w:delText>
          </w:r>
        </w:del>
        <w:del w:id="568" w:author="ERCOT 010824" w:date="2023-12-14T12:54:00Z">
          <w:r w:rsidR="00DE70E2" w:rsidRPr="00B240A1" w:rsidDel="00B46734">
            <w:rPr>
              <w:color w:val="000000"/>
            </w:rPr>
            <w:delText>an</w:delText>
          </w:r>
        </w:del>
      </w:ins>
      <w:ins w:id="569" w:author="ERCOT 010824" w:date="2023-12-14T12:54:00Z">
        <w:del w:id="570" w:author="ERCOT 010824" w:date="2023-12-19T09:31:00Z">
          <w:r w:rsidR="00B46734" w:rsidDel="007A5074">
            <w:rPr>
              <w:color w:val="000000"/>
            </w:rPr>
            <w:delText>each</w:delText>
          </w:r>
        </w:del>
      </w:ins>
      <w:ins w:id="571" w:author="ERCOT" w:date="2022-10-12T17:30:00Z">
        <w:del w:id="572" w:author="ERCOT 010824" w:date="2023-12-19T09:32:00Z">
          <w:r w:rsidR="00DE70E2" w:rsidRPr="00B240A1" w:rsidDel="00824294">
            <w:rPr>
              <w:color w:val="000000"/>
            </w:rPr>
            <w:delText xml:space="preserve"> </w:delText>
          </w:r>
        </w:del>
      </w:ins>
      <w:ins w:id="573" w:author="ERCOT 010824" w:date="2023-12-19T09:31:00Z">
        <w:r w:rsidR="007A5074">
          <w:rPr>
            <w:color w:val="000000"/>
          </w:rPr>
          <w:t xml:space="preserve">an </w:t>
        </w:r>
      </w:ins>
      <w:ins w:id="574" w:author="ERCOT" w:date="2022-10-12T17:30:00Z">
        <w:r w:rsidR="00DE70E2" w:rsidRPr="00B240A1">
          <w:rPr>
            <w:color w:val="000000"/>
          </w:rPr>
          <w:t>IBR</w:t>
        </w:r>
      </w:ins>
      <w:ins w:id="575" w:author="NextEra 091323" w:date="2023-09-13T06:16:00Z">
        <w:r w:rsidR="00DE70E2" w:rsidRPr="008C0547">
          <w:rPr>
            <w:iCs/>
            <w:szCs w:val="20"/>
          </w:rPr>
          <w:t xml:space="preserve"> </w:t>
        </w:r>
        <w:r w:rsidR="00DE70E2">
          <w:rPr>
            <w:iCs/>
            <w:szCs w:val="20"/>
          </w:rPr>
          <w:t>or Type 1</w:t>
        </w:r>
      </w:ins>
      <w:ins w:id="576" w:author="ROS 091423" w:date="2023-09-14T13:02:00Z">
        <w:r w:rsidR="00DE70E2">
          <w:rPr>
            <w:iCs/>
            <w:szCs w:val="20"/>
          </w:rPr>
          <w:t xml:space="preserve"> </w:t>
        </w:r>
      </w:ins>
      <w:ins w:id="577" w:author="NextEra 091323" w:date="2023-09-13T06:16:00Z">
        <w:r w:rsidR="00DE70E2">
          <w:rPr>
            <w:iCs/>
            <w:szCs w:val="20"/>
          </w:rPr>
          <w:t>WGR or Type 2 WGR</w:t>
        </w:r>
      </w:ins>
      <w:ins w:id="578" w:author="ERCOT" w:date="2022-10-12T17:30:00Z">
        <w:r w:rsidR="00DE70E2" w:rsidRPr="00B240A1">
          <w:rPr>
            <w:color w:val="000000"/>
          </w:rPr>
          <w:t xml:space="preserve"> </w:t>
        </w:r>
      </w:ins>
      <w:ins w:id="579" w:author="ERCOT 062223" w:date="2023-06-01T15:46:00Z">
        <w:r w:rsidR="00DE70E2" w:rsidRPr="00B240A1">
          <w:rPr>
            <w:color w:val="000000"/>
          </w:rPr>
          <w:t xml:space="preserve">with an SGIA executed prior to </w:t>
        </w:r>
      </w:ins>
      <w:ins w:id="580" w:author="ERCOT 062223" w:date="2023-06-14T18:12:00Z">
        <w:r w:rsidR="00DE70E2" w:rsidRPr="00B240A1">
          <w:rPr>
            <w:color w:val="000000"/>
          </w:rPr>
          <w:t>June</w:t>
        </w:r>
      </w:ins>
      <w:ins w:id="581" w:author="ERCOT 062223" w:date="2023-06-01T15:46:00Z">
        <w:r w:rsidR="00DE70E2" w:rsidRPr="00B240A1">
          <w:rPr>
            <w:color w:val="000000"/>
          </w:rPr>
          <w:t xml:space="preserve"> 1, 202</w:t>
        </w:r>
      </w:ins>
      <w:ins w:id="582" w:author="ERCOT 010824" w:date="2023-12-14T12:56:00Z">
        <w:r w:rsidR="00B46734">
          <w:rPr>
            <w:color w:val="000000"/>
          </w:rPr>
          <w:t>3</w:t>
        </w:r>
      </w:ins>
      <w:ins w:id="583" w:author="NextEra 090523" w:date="2023-08-13T11:29:00Z">
        <w:del w:id="584" w:author="ERCOT 010824" w:date="2023-12-14T12:56:00Z">
          <w:r w:rsidR="00DE70E2" w:rsidDel="00B46734">
            <w:rPr>
              <w:color w:val="000000"/>
            </w:rPr>
            <w:delText>6</w:delText>
          </w:r>
        </w:del>
      </w:ins>
      <w:ins w:id="585" w:author="ERCOT 062223" w:date="2023-06-01T15:46:00Z">
        <w:del w:id="586" w:author="NextEra 090523" w:date="2023-08-13T11:29:00Z">
          <w:r w:rsidR="00DE70E2" w:rsidRPr="00B240A1" w:rsidDel="008307E8">
            <w:rPr>
              <w:color w:val="000000"/>
            </w:rPr>
            <w:delText>3</w:delText>
          </w:r>
        </w:del>
        <w:r w:rsidR="00DE70E2" w:rsidRPr="00B240A1">
          <w:rPr>
            <w:color w:val="000000"/>
          </w:rPr>
          <w:t xml:space="preserve"> </w:t>
        </w:r>
      </w:ins>
      <w:ins w:id="587" w:author="ERCOT" w:date="2022-10-12T17:30:00Z">
        <w:del w:id="588" w:author="ERCOT 010824" w:date="2023-12-19T09:31:00Z">
          <w:r w:rsidR="00DE70E2" w:rsidRPr="00B240A1" w:rsidDel="007A5074">
            <w:rPr>
              <w:color w:val="000000"/>
            </w:rPr>
            <w:delText xml:space="preserve">that </w:delText>
          </w:r>
        </w:del>
        <w:r w:rsidR="00DE70E2" w:rsidRPr="00B240A1">
          <w:rPr>
            <w:color w:val="000000"/>
          </w:rPr>
          <w:t>cannot comply with</w:t>
        </w:r>
      </w:ins>
      <w:ins w:id="589" w:author="ERCOT" w:date="2023-04-05T07:37:00Z">
        <w:r w:rsidR="00DE70E2" w:rsidRPr="00B240A1">
          <w:rPr>
            <w:color w:val="000000"/>
          </w:rPr>
          <w:t xml:space="preserve"> </w:t>
        </w:r>
      </w:ins>
      <w:ins w:id="590" w:author="ERCOT 062223" w:date="2023-05-25T21:12:00Z">
        <w:r w:rsidR="00DE70E2" w:rsidRPr="00B240A1">
          <w:rPr>
            <w:color w:val="000000"/>
          </w:rPr>
          <w:t>paragraphs (1) through (5)</w:t>
        </w:r>
      </w:ins>
      <w:ins w:id="591" w:author="ERCOT 062223" w:date="2023-06-17T12:16:00Z">
        <w:r w:rsidR="00DE70E2" w:rsidRPr="00B240A1">
          <w:rPr>
            <w:color w:val="000000"/>
          </w:rPr>
          <w:t xml:space="preserve"> above</w:t>
        </w:r>
      </w:ins>
      <w:ins w:id="592" w:author="ERCOT 062223" w:date="2023-05-25T21:12:00Z">
        <w:r w:rsidR="00DE70E2" w:rsidRPr="00B240A1">
          <w:rPr>
            <w:color w:val="000000"/>
          </w:rPr>
          <w:t xml:space="preserve"> </w:t>
        </w:r>
      </w:ins>
      <w:ins w:id="593" w:author="ERCOT 010824" w:date="2023-12-14T12:57:00Z">
        <w:r w:rsidR="00B46734">
          <w:rPr>
            <w:color w:val="000000"/>
          </w:rPr>
          <w:t>by December 31, 2025</w:t>
        </w:r>
      </w:ins>
      <w:ins w:id="594" w:author="ERCOT 010824" w:date="2023-12-15T11:50:00Z">
        <w:r>
          <w:rPr>
            <w:color w:val="000000"/>
          </w:rPr>
          <w:t>,</w:t>
        </w:r>
      </w:ins>
      <w:ins w:id="595" w:author="ERCOT 010824" w:date="2023-12-14T12:57:00Z">
        <w:r w:rsidR="00B46734">
          <w:rPr>
            <w:color w:val="000000"/>
          </w:rPr>
          <w:t xml:space="preserve"> </w:t>
        </w:r>
      </w:ins>
      <w:ins w:id="596" w:author="ERCOT" w:date="2022-10-12T17:30:00Z">
        <w:del w:id="597" w:author="ERCOT 062223" w:date="2023-05-25T21:12:00Z">
          <w:r w:rsidR="00DE70E2" w:rsidRPr="00B240A1" w:rsidDel="00C81F2C">
            <w:rPr>
              <w:color w:val="000000"/>
            </w:rPr>
            <w:delText xml:space="preserve">the requirements of this </w:delText>
          </w:r>
        </w:del>
      </w:ins>
      <w:ins w:id="598" w:author="ERCOT" w:date="2022-11-21T16:36:00Z">
        <w:del w:id="599" w:author="ERCOT 062223" w:date="2023-05-25T21:12:00Z">
          <w:r w:rsidR="00DE70E2" w:rsidRPr="00B240A1" w:rsidDel="00C81F2C">
            <w:rPr>
              <w:color w:val="000000"/>
            </w:rPr>
            <w:delText>S</w:delText>
          </w:r>
        </w:del>
      </w:ins>
      <w:ins w:id="600" w:author="ERCOT" w:date="2022-10-12T17:30:00Z">
        <w:del w:id="601" w:author="ERCOT 062223" w:date="2023-05-25T21:12:00Z">
          <w:r w:rsidR="00DE70E2" w:rsidRPr="00B240A1" w:rsidDel="00C81F2C">
            <w:rPr>
              <w:color w:val="000000"/>
            </w:rPr>
            <w:delText xml:space="preserve">ection </w:delText>
          </w:r>
        </w:del>
      </w:ins>
      <w:ins w:id="602" w:author="ERCOT" w:date="2023-01-11T11:12:00Z">
        <w:del w:id="603" w:author="ERCOT 062223" w:date="2023-06-01T15:09:00Z">
          <w:r w:rsidR="00DE70E2" w:rsidRPr="00B240A1" w:rsidDel="00576FB8">
            <w:rPr>
              <w:color w:val="000000"/>
            </w:rPr>
            <w:delText>by Decem</w:delText>
          </w:r>
        </w:del>
        <w:del w:id="604" w:author="ERCOT 062223" w:date="2023-06-01T15:10:00Z">
          <w:r w:rsidR="00DE70E2" w:rsidRPr="00B240A1" w:rsidDel="00576FB8">
            <w:rPr>
              <w:color w:val="000000"/>
            </w:rPr>
            <w:delText xml:space="preserve">ber </w:delText>
          </w:r>
        </w:del>
      </w:ins>
      <w:ins w:id="605" w:author="ERCOT" w:date="2023-01-11T11:13:00Z">
        <w:del w:id="606" w:author="ERCOT 062223" w:date="2023-06-01T15:10:00Z">
          <w:r w:rsidR="00DE70E2" w:rsidRPr="00B240A1" w:rsidDel="00576FB8">
            <w:rPr>
              <w:color w:val="000000"/>
            </w:rPr>
            <w:delText>31, 202</w:delText>
          </w:r>
        </w:del>
      </w:ins>
      <w:ins w:id="607" w:author="ERCOT 040523" w:date="2023-03-27T16:42:00Z">
        <w:del w:id="608" w:author="ERCOT 062223" w:date="2023-05-12T13:11:00Z">
          <w:r w:rsidR="00DE70E2" w:rsidRPr="00B240A1" w:rsidDel="0068133A">
            <w:rPr>
              <w:color w:val="000000"/>
            </w:rPr>
            <w:delText>4</w:delText>
          </w:r>
        </w:del>
      </w:ins>
      <w:ins w:id="609" w:author="ERCOT" w:date="2023-01-11T11:13:00Z">
        <w:del w:id="610" w:author="ERCOT 040523" w:date="2023-03-27T16:42:00Z">
          <w:r w:rsidR="00DE70E2" w:rsidRPr="00B240A1" w:rsidDel="00A54103">
            <w:rPr>
              <w:color w:val="000000"/>
            </w:rPr>
            <w:delText>3</w:delText>
          </w:r>
        </w:del>
      </w:ins>
      <w:ins w:id="611" w:author="ERCOT 010824" w:date="2023-12-19T09:31:00Z">
        <w:r w:rsidR="007A5074">
          <w:rPr>
            <w:color w:val="000000"/>
          </w:rPr>
          <w:t xml:space="preserve">the Resource Entity or IE </w:t>
        </w:r>
      </w:ins>
      <w:ins w:id="612" w:author="ERCOT" w:date="2022-10-12T17:30:00Z">
        <w:r w:rsidR="00DE70E2" w:rsidRPr="00B240A1">
          <w:rPr>
            <w:color w:val="000000"/>
          </w:rPr>
          <w:t>shall</w:t>
        </w:r>
      </w:ins>
      <w:ins w:id="613" w:author="ERCOT 010824" w:date="2023-12-19T09:31:00Z">
        <w:r w:rsidR="00FB5587">
          <w:rPr>
            <w:color w:val="000000"/>
          </w:rPr>
          <w:t>,</w:t>
        </w:r>
      </w:ins>
      <w:ins w:id="614" w:author="ERCOT" w:date="2022-10-12T17:30:00Z">
        <w:del w:id="615" w:author="ERCOT 010824" w:date="2023-12-14T12:57:00Z">
          <w:r w:rsidR="00DE70E2" w:rsidRPr="00B240A1" w:rsidDel="00B46734">
            <w:rPr>
              <w:color w:val="000000"/>
            </w:rPr>
            <w:delText>,</w:delText>
          </w:r>
        </w:del>
        <w:r w:rsidR="00DE70E2" w:rsidRPr="00B240A1">
          <w:rPr>
            <w:color w:val="000000"/>
          </w:rPr>
          <w:t xml:space="preserve"> by </w:t>
        </w:r>
        <w:del w:id="616" w:author="ERCOT 040523" w:date="2023-03-27T16:42:00Z">
          <w:r w:rsidR="00DE70E2" w:rsidRPr="00B240A1" w:rsidDel="00A54103">
            <w:rPr>
              <w:color w:val="000000"/>
            </w:rPr>
            <w:delText>June</w:delText>
          </w:r>
        </w:del>
      </w:ins>
      <w:ins w:id="617" w:author="ERCOT 040523" w:date="2023-03-27T16:43:00Z">
        <w:del w:id="618" w:author="NextEra 090523" w:date="2023-08-28T18:25:00Z">
          <w:r w:rsidR="00DE70E2" w:rsidRPr="00B240A1" w:rsidDel="00A3238F">
            <w:rPr>
              <w:color w:val="000000"/>
            </w:rPr>
            <w:delText>March</w:delText>
          </w:r>
        </w:del>
      </w:ins>
      <w:ins w:id="619" w:author="NextEra 090523" w:date="2023-08-28T18:23:00Z">
        <w:del w:id="620" w:author="ERCOT 010824" w:date="2023-12-14T12:57:00Z">
          <w:r w:rsidR="00DE70E2" w:rsidDel="00B46734">
            <w:rPr>
              <w:color w:val="000000"/>
            </w:rPr>
            <w:delText>J</w:delText>
          </w:r>
          <w:r w:rsidR="00DE70E2" w:rsidDel="00B46734">
            <w:rPr>
              <w:iCs/>
              <w:szCs w:val="20"/>
            </w:rPr>
            <w:delText>une</w:delText>
          </w:r>
        </w:del>
      </w:ins>
      <w:ins w:id="621" w:author="ERCOT" w:date="2022-10-12T17:30:00Z">
        <w:del w:id="622" w:author="ERCOT 010824" w:date="2023-12-14T12:57:00Z">
          <w:r w:rsidR="00DE70E2" w:rsidRPr="00B240A1" w:rsidDel="00B46734">
            <w:rPr>
              <w:color w:val="000000"/>
            </w:rPr>
            <w:delText xml:space="preserve"> 1</w:delText>
          </w:r>
        </w:del>
      </w:ins>
      <w:ins w:id="623" w:author="ERCOT 010824" w:date="2023-12-14T12:57:00Z">
        <w:r w:rsidR="00B46734">
          <w:rPr>
            <w:color w:val="000000"/>
          </w:rPr>
          <w:t>December 31</w:t>
        </w:r>
      </w:ins>
      <w:ins w:id="624" w:author="ERCOT" w:date="2022-10-12T17:30:00Z">
        <w:r w:rsidR="00DE70E2" w:rsidRPr="00B240A1">
          <w:rPr>
            <w:color w:val="000000"/>
          </w:rPr>
          <w:t>, 202</w:t>
        </w:r>
      </w:ins>
      <w:ins w:id="625" w:author="ERCOT 040523" w:date="2023-03-27T16:43:00Z">
        <w:r w:rsidR="00DE70E2" w:rsidRPr="00B240A1">
          <w:rPr>
            <w:color w:val="000000"/>
          </w:rPr>
          <w:t>4</w:t>
        </w:r>
      </w:ins>
      <w:ins w:id="626" w:author="ERCOT 010824" w:date="2023-12-15T11:50:00Z">
        <w:r>
          <w:rPr>
            <w:color w:val="000000"/>
          </w:rPr>
          <w:t>,</w:t>
        </w:r>
      </w:ins>
      <w:ins w:id="627" w:author="NextEra 091323" w:date="2023-09-13T06:16:00Z">
        <w:r w:rsidR="00DE70E2">
          <w:rPr>
            <w:color w:val="000000"/>
          </w:rPr>
          <w:t xml:space="preserve"> </w:t>
        </w:r>
        <w:del w:id="628" w:author="ERCOT 010824" w:date="2023-12-14T12:58:00Z">
          <w:r w:rsidR="00DE70E2" w:rsidDel="00B46734">
            <w:rPr>
              <w:color w:val="000000"/>
            </w:rPr>
            <w:delText>for all IBRs for Type</w:delText>
          </w:r>
        </w:del>
      </w:ins>
      <w:ins w:id="629" w:author="NextEra 091323" w:date="2023-09-13T06:17:00Z">
        <w:del w:id="630" w:author="ERCOT 010824" w:date="2023-12-14T12:58:00Z">
          <w:r w:rsidR="00DE70E2" w:rsidDel="00B46734">
            <w:rPr>
              <w:color w:val="000000"/>
            </w:rPr>
            <w:delText xml:space="preserve"> 1 WGRs or Type 2 WGRs with an SGIA executed after January 16, 2014 or</w:delText>
          </w:r>
        </w:del>
      </w:ins>
      <w:ins w:id="631" w:author="NextEra 091323" w:date="2023-09-13T06:18:00Z">
        <w:del w:id="632" w:author="ERCOT 010824" w:date="2023-12-14T12:58:00Z">
          <w:r w:rsidR="00DE70E2" w:rsidDel="00B46734">
            <w:rPr>
              <w:color w:val="000000"/>
            </w:rPr>
            <w:delText xml:space="preserve"> by December 1, 2024 for all remaining IBRs or Type 1 WGRs or Type 2 WGRs</w:delText>
          </w:r>
        </w:del>
      </w:ins>
      <w:ins w:id="633" w:author="NextEra 090523" w:date="2023-08-13T11:30:00Z">
        <w:del w:id="634" w:author="ERCOT 010824" w:date="2023-12-14T12:58:00Z">
          <w:r w:rsidR="00DE70E2" w:rsidDel="00B46734">
            <w:rPr>
              <w:color w:val="000000"/>
            </w:rPr>
            <w:delText xml:space="preserve"> (</w:delText>
          </w:r>
        </w:del>
      </w:ins>
      <w:ins w:id="635" w:author="NextEra 090523" w:date="2023-08-13T11:31:00Z">
        <w:del w:id="636" w:author="ERCOT 010824" w:date="2023-12-14T12:58:00Z">
          <w:r w:rsidR="00DE70E2" w:rsidDel="00B46734">
            <w:rPr>
              <w:color w:val="000000"/>
            </w:rPr>
            <w:delText>or as part of the interconnection process)</w:delText>
          </w:r>
        </w:del>
      </w:ins>
      <w:ins w:id="637" w:author="ERCOT" w:date="2022-10-12T17:30:00Z">
        <w:del w:id="638" w:author="ERCOT 010824" w:date="2023-12-14T12:58:00Z">
          <w:r w:rsidR="00DE70E2" w:rsidRPr="00B240A1" w:rsidDel="00B46734">
            <w:rPr>
              <w:color w:val="000000"/>
            </w:rPr>
            <w:delText xml:space="preserve">3, </w:delText>
          </w:r>
        </w:del>
      </w:ins>
      <w:ins w:id="639" w:author="ERCOT 062223" w:date="2023-05-12T13:35:00Z">
        <w:r w:rsidR="00DE70E2" w:rsidRPr="00B240A1">
          <w:rPr>
            <w:color w:val="000000"/>
          </w:rPr>
          <w:t xml:space="preserve">submit to ERCOT a report and </w:t>
        </w:r>
      </w:ins>
      <w:ins w:id="640" w:author="ERCOT" w:date="2022-10-12T17:30:00Z">
        <w:del w:id="641" w:author="ERCOT 062223" w:date="2023-05-12T13:36:00Z">
          <w:r w:rsidR="00DE70E2" w:rsidRPr="00B240A1" w:rsidDel="00A70364">
            <w:rPr>
              <w:color w:val="000000"/>
            </w:rPr>
            <w:delText xml:space="preserve">provide to ERCOT a schedule for modifying the IBR to comply with this </w:delText>
          </w:r>
        </w:del>
      </w:ins>
      <w:ins w:id="642" w:author="ERCOT" w:date="2022-11-21T16:36:00Z">
        <w:del w:id="643" w:author="ERCOT 062223" w:date="2023-05-12T13:36:00Z">
          <w:r w:rsidR="00DE70E2" w:rsidRPr="00B240A1" w:rsidDel="00A70364">
            <w:rPr>
              <w:color w:val="000000"/>
            </w:rPr>
            <w:delText>S</w:delText>
          </w:r>
        </w:del>
      </w:ins>
      <w:ins w:id="644" w:author="ERCOT" w:date="2022-10-12T17:30:00Z">
        <w:del w:id="645" w:author="ERCOT 062223" w:date="2023-05-12T13:36:00Z">
          <w:r w:rsidR="00DE70E2" w:rsidRPr="00B240A1" w:rsidDel="00A70364">
            <w:rPr>
              <w:color w:val="000000"/>
            </w:rPr>
            <w:delText xml:space="preserve">ection’s requirements or a written explanation </w:delText>
          </w:r>
        </w:del>
      </w:ins>
      <w:ins w:id="646" w:author="ERCOT" w:date="2023-01-11T11:14:00Z">
        <w:del w:id="647" w:author="ERCOT 062223" w:date="2023-05-12T13:36:00Z">
          <w:r w:rsidR="00DE70E2" w:rsidRPr="00B240A1" w:rsidDel="00A70364">
            <w:rPr>
              <w:color w:val="000000"/>
            </w:rPr>
            <w:delText xml:space="preserve">of the IBR’s inability to comply with the </w:delText>
          </w:r>
        </w:del>
      </w:ins>
      <w:ins w:id="648" w:author="ERCOT" w:date="2023-01-11T11:15:00Z">
        <w:del w:id="649" w:author="ERCOT 062223" w:date="2023-05-12T13:36:00Z">
          <w:r w:rsidR="00DE70E2" w:rsidRPr="00B240A1" w:rsidDel="00A70364">
            <w:rPr>
              <w:color w:val="000000"/>
            </w:rPr>
            <w:delText xml:space="preserve">requirements, </w:delText>
          </w:r>
        </w:del>
      </w:ins>
      <w:ins w:id="650" w:author="ERCOT" w:date="2022-10-12T17:30:00Z">
        <w:del w:id="651" w:author="ERCOT 062223" w:date="2023-05-12T13:36:00Z">
          <w:r w:rsidR="00DE70E2" w:rsidRPr="00B240A1" w:rsidDel="00A70364">
            <w:rPr>
              <w:color w:val="000000"/>
            </w:rPr>
            <w:delText>with</w:delText>
          </w:r>
        </w:del>
        <w:del w:id="652" w:author="ERCOT 062223" w:date="2023-05-24T12:41:00Z">
          <w:r w:rsidR="00DE70E2" w:rsidRPr="00B240A1" w:rsidDel="005D40DD">
            <w:rPr>
              <w:color w:val="000000"/>
            </w:rPr>
            <w:delText xml:space="preserve"> </w:delText>
          </w:r>
        </w:del>
        <w:r w:rsidR="00DE70E2" w:rsidRPr="00B240A1">
          <w:rPr>
            <w:color w:val="000000"/>
          </w:rPr>
          <w:t>supporting documentation containing the following</w:t>
        </w:r>
      </w:ins>
      <w:ins w:id="653" w:author="NextEra 091323" w:date="2023-09-13T06:20:00Z">
        <w:del w:id="654" w:author="ERCOT 010824" w:date="2023-12-14T12:58:00Z">
          <w:r w:rsidR="00DE70E2" w:rsidDel="00B46734">
            <w:rPr>
              <w:color w:val="000000"/>
            </w:rPr>
            <w:delText xml:space="preserve"> and in each case, only to the extent such information is reasonably available from the </w:delText>
          </w:r>
        </w:del>
      </w:ins>
      <w:ins w:id="655" w:author="NextEra 091323" w:date="2023-09-13T09:37:00Z">
        <w:del w:id="656" w:author="ERCOT 010824" w:date="2023-12-14T12:58:00Z">
          <w:r w:rsidR="00DE70E2" w:rsidDel="00B46734">
            <w:rPr>
              <w:color w:val="000000"/>
            </w:rPr>
            <w:delText>o</w:delText>
          </w:r>
        </w:del>
      </w:ins>
      <w:ins w:id="657" w:author="NextEra 091323" w:date="2023-09-13T06:20:00Z">
        <w:del w:id="658" w:author="ERCOT 010824" w:date="2023-12-14T12:58:00Z">
          <w:r w:rsidR="00DE70E2" w:rsidRPr="00BD1F36" w:rsidDel="00B46734">
            <w:rPr>
              <w:color w:val="000000"/>
            </w:rPr>
            <w:delText xml:space="preserve">riginal </w:delText>
          </w:r>
        </w:del>
      </w:ins>
      <w:ins w:id="659" w:author="NextEra 091323" w:date="2023-09-13T09:37:00Z">
        <w:del w:id="660" w:author="ERCOT 010824" w:date="2023-12-14T12:58:00Z">
          <w:r w:rsidR="00DE70E2" w:rsidDel="00B46734">
            <w:rPr>
              <w:color w:val="000000"/>
            </w:rPr>
            <w:delText>e</w:delText>
          </w:r>
        </w:del>
      </w:ins>
      <w:ins w:id="661" w:author="NextEra 091323" w:date="2023-09-13T06:20:00Z">
        <w:del w:id="662" w:author="ERCOT 010824" w:date="2023-12-14T12:58:00Z">
          <w:r w:rsidR="00DE70E2" w:rsidRPr="00BD1F36" w:rsidDel="00B46734">
            <w:rPr>
              <w:color w:val="000000"/>
            </w:rPr>
            <w:delText xml:space="preserve">quipment </w:delText>
          </w:r>
        </w:del>
      </w:ins>
      <w:ins w:id="663" w:author="NextEra 091323" w:date="2023-09-13T09:37:00Z">
        <w:del w:id="664" w:author="ERCOT 010824" w:date="2023-12-14T12:58:00Z">
          <w:r w:rsidR="00DE70E2" w:rsidDel="00B46734">
            <w:rPr>
              <w:color w:val="000000"/>
            </w:rPr>
            <w:delText>m</w:delText>
          </w:r>
        </w:del>
      </w:ins>
      <w:ins w:id="665" w:author="NextEra 091323" w:date="2023-09-13T06:20:00Z">
        <w:del w:id="666" w:author="ERCOT 010824" w:date="2023-12-14T12:58:00Z">
          <w:r w:rsidR="00DE70E2" w:rsidRPr="00BD1F36" w:rsidDel="00B46734">
            <w:rPr>
              <w:color w:val="000000"/>
            </w:rPr>
            <w:delText>anufacturers</w:delText>
          </w:r>
          <w:r w:rsidR="00DE70E2" w:rsidDel="00B46734">
            <w:rPr>
              <w:color w:val="000000"/>
            </w:rPr>
            <w:delText xml:space="preserve"> and other parties</w:delText>
          </w:r>
        </w:del>
      </w:ins>
      <w:ins w:id="667" w:author="ERCOT" w:date="2022-10-12T17:30:00Z">
        <w:r w:rsidR="00DE70E2" w:rsidRPr="00B240A1">
          <w:rPr>
            <w:color w:val="000000"/>
          </w:rPr>
          <w:t>:</w:t>
        </w:r>
      </w:ins>
    </w:p>
    <w:p w14:paraId="37E23DDC" w14:textId="0AE5406D" w:rsidR="00DE70E2" w:rsidRPr="00670B2A" w:rsidRDefault="00DE70E2" w:rsidP="00CF6CD2">
      <w:pPr>
        <w:spacing w:after="240"/>
        <w:ind w:left="1440" w:hanging="720"/>
        <w:jc w:val="left"/>
        <w:rPr>
          <w:ins w:id="668" w:author="ERCOT" w:date="2022-10-12T17:30:00Z"/>
          <w:szCs w:val="20"/>
        </w:rPr>
      </w:pPr>
      <w:ins w:id="669" w:author="ERCOT" w:date="2022-11-21T16:53:00Z">
        <w:r>
          <w:rPr>
            <w:szCs w:val="20"/>
          </w:rPr>
          <w:t>(a)</w:t>
        </w:r>
        <w:r>
          <w:rPr>
            <w:szCs w:val="20"/>
          </w:rPr>
          <w:tab/>
        </w:r>
      </w:ins>
      <w:ins w:id="670" w:author="ERCOT" w:date="2022-10-12T17:30:00Z">
        <w:r w:rsidRPr="00F529BB">
          <w:rPr>
            <w:szCs w:val="20"/>
          </w:rPr>
          <w:t xml:space="preserve">The </w:t>
        </w:r>
      </w:ins>
      <w:ins w:id="671" w:author="ERCOT 062223" w:date="2023-05-12T13:07:00Z">
        <w:r w:rsidRPr="00BE6D54">
          <w:rPr>
            <w:szCs w:val="20"/>
          </w:rPr>
          <w:t xml:space="preserve">current </w:t>
        </w:r>
      </w:ins>
      <w:ins w:id="672" w:author="ERCOT 010824" w:date="2023-12-14T13:00:00Z">
        <w:r w:rsidR="00B46734">
          <w:rPr>
            <w:szCs w:val="20"/>
          </w:rPr>
          <w:t>and potential future</w:t>
        </w:r>
      </w:ins>
      <w:ins w:id="673" w:author="ERCOT 062223" w:date="2023-05-12T13:07:00Z">
        <w:del w:id="674" w:author="NextEra 091323" w:date="2023-09-13T06:21:00Z">
          <w:r w:rsidRPr="00BE6D54" w:rsidDel="009276C9">
            <w:rPr>
              <w:szCs w:val="20"/>
            </w:rPr>
            <w:delText xml:space="preserve">and potential future </w:delText>
          </w:r>
        </w:del>
      </w:ins>
      <w:ins w:id="675" w:author="ERCOT" w:date="2022-10-12T17:30:00Z">
        <w:del w:id="676" w:author="ERCOT 010824" w:date="2023-12-14T13:00:00Z">
          <w:r w:rsidRPr="00F529BB" w:rsidDel="00B46734">
            <w:rPr>
              <w:szCs w:val="20"/>
            </w:rPr>
            <w:delText>IBR</w:delText>
          </w:r>
        </w:del>
        <w:del w:id="677" w:author="ERCOT 062223" w:date="2023-05-12T13:07:00Z">
          <w:r w:rsidRPr="00F529BB" w:rsidDel="00BE6D54">
            <w:rPr>
              <w:szCs w:val="20"/>
            </w:rPr>
            <w:delText>’s</w:delText>
          </w:r>
        </w:del>
        <w:del w:id="678" w:author="ERCOT 010824" w:date="2023-12-14T13:00:00Z">
          <w:r w:rsidRPr="00F529BB" w:rsidDel="00B46734">
            <w:rPr>
              <w:szCs w:val="20"/>
            </w:rPr>
            <w:delText xml:space="preserve"> </w:delText>
          </w:r>
        </w:del>
      </w:ins>
      <w:ins w:id="679" w:author="NextEra 091323" w:date="2023-09-13T06:21:00Z">
        <w:del w:id="680" w:author="ERCOT 010824" w:date="2023-12-14T13:00:00Z">
          <w:r w:rsidDel="00B46734">
            <w:rPr>
              <w:iCs/>
              <w:szCs w:val="20"/>
            </w:rPr>
            <w:delText>or Type 1</w:delText>
          </w:r>
        </w:del>
      </w:ins>
      <w:ins w:id="681" w:author="ROS 091423" w:date="2023-09-14T13:02:00Z">
        <w:del w:id="682" w:author="ERCOT 010824" w:date="2023-12-14T13:00:00Z">
          <w:r w:rsidDel="00B46734">
            <w:rPr>
              <w:iCs/>
              <w:szCs w:val="20"/>
            </w:rPr>
            <w:delText xml:space="preserve"> </w:delText>
          </w:r>
        </w:del>
      </w:ins>
      <w:ins w:id="683" w:author="NextEra 091323" w:date="2023-09-13T06:21:00Z">
        <w:del w:id="684" w:author="ERCOT 010824" w:date="2023-12-14T13:00:00Z">
          <w:r w:rsidDel="00B46734">
            <w:rPr>
              <w:iCs/>
              <w:szCs w:val="20"/>
            </w:rPr>
            <w:delText>WGR or Type 2 WGR</w:delText>
          </w:r>
        </w:del>
        <w:r>
          <w:rPr>
            <w:iCs/>
            <w:szCs w:val="20"/>
          </w:rPr>
          <w:t xml:space="preserve"> </w:t>
        </w:r>
      </w:ins>
      <w:ins w:id="685" w:author="ERCOT" w:date="2022-10-12T17:32:00Z">
        <w:r w:rsidRPr="00F529BB">
          <w:rPr>
            <w:szCs w:val="20"/>
          </w:rPr>
          <w:t>frequency</w:t>
        </w:r>
      </w:ins>
      <w:ins w:id="686" w:author="ERCOT" w:date="2022-10-12T17:30:00Z">
        <w:r w:rsidRPr="00F529BB">
          <w:rPr>
            <w:szCs w:val="20"/>
          </w:rPr>
          <w:t xml:space="preserve"> ride-through capability </w:t>
        </w:r>
      </w:ins>
      <w:ins w:id="687" w:author="ERCOT 062223" w:date="2023-05-12T13:08:00Z">
        <w:del w:id="688" w:author="NextEra 091323" w:date="2023-09-13T06:22:00Z">
          <w:r w:rsidRPr="00BE6D54" w:rsidDel="009276C9">
            <w:rPr>
              <w:szCs w:val="20"/>
            </w:rPr>
            <w:delText xml:space="preserve">(including any associated adjustments to improve </w:delText>
          </w:r>
        </w:del>
      </w:ins>
      <w:ins w:id="689" w:author="ERCOT 062223" w:date="2023-05-16T16:11:00Z">
        <w:del w:id="690" w:author="NextEra 091323" w:date="2023-09-13T06:22:00Z">
          <w:r w:rsidDel="009276C9">
            <w:rPr>
              <w:szCs w:val="20"/>
            </w:rPr>
            <w:delText>frequency</w:delText>
          </w:r>
        </w:del>
      </w:ins>
      <w:ins w:id="691" w:author="ERCOT 062223" w:date="2023-05-12T13:08:00Z">
        <w:del w:id="692" w:author="NextEra 091323" w:date="2023-09-13T06:22:00Z">
          <w:r w:rsidRPr="00BE6D54" w:rsidDel="009276C9">
            <w:rPr>
              <w:szCs w:val="20"/>
            </w:rPr>
            <w:delText xml:space="preserve"> ride-through</w:delText>
          </w:r>
          <w:r w:rsidDel="009276C9">
            <w:rPr>
              <w:szCs w:val="20"/>
            </w:rPr>
            <w:delText xml:space="preserve"> </w:delText>
          </w:r>
          <w:r w:rsidRPr="00BE6D54" w:rsidDel="009276C9">
            <w:rPr>
              <w:szCs w:val="20"/>
            </w:rPr>
            <w:delText>capability)</w:delText>
          </w:r>
        </w:del>
      </w:ins>
      <w:ins w:id="693" w:author="ERCOT" w:date="2022-10-12T17:30:00Z">
        <w:del w:id="694" w:author="ERCOT 062223" w:date="2023-05-12T13:08:00Z">
          <w:r w:rsidRPr="00F529BB" w:rsidDel="00BE6D54">
            <w:rPr>
              <w:szCs w:val="20"/>
            </w:rPr>
            <w:delText>as of January 1, 2023</w:delText>
          </w:r>
        </w:del>
        <w:del w:id="695" w:author="ERCOT 010824" w:date="2023-12-14T13:01:00Z">
          <w:r w:rsidRPr="00F529BB" w:rsidDel="00B46734">
            <w:rPr>
              <w:szCs w:val="20"/>
            </w:rPr>
            <w:delText xml:space="preserve"> </w:delText>
          </w:r>
        </w:del>
      </w:ins>
      <w:ins w:id="696" w:author="ERCOT 010824" w:date="2023-12-14T13:01:00Z">
        <w:r w:rsidR="00B46734">
          <w:t xml:space="preserve">(including any associated adjustments to improve frequency ride-through capability) </w:t>
        </w:r>
      </w:ins>
      <w:ins w:id="697" w:author="ERCOT" w:date="2022-10-12T17:30:00Z">
        <w:r w:rsidRPr="00F529BB">
          <w:rPr>
            <w:szCs w:val="20"/>
          </w:rPr>
          <w:t xml:space="preserve">in a format similar </w:t>
        </w:r>
        <w:r w:rsidRPr="00AD72CF">
          <w:rPr>
            <w:szCs w:val="20"/>
          </w:rPr>
          <w:t>to the table</w:t>
        </w:r>
        <w:r w:rsidRPr="00670B2A">
          <w:rPr>
            <w:szCs w:val="20"/>
          </w:rPr>
          <w:t xml:space="preserve"> in paragraph (1) above; </w:t>
        </w:r>
      </w:ins>
    </w:p>
    <w:p w14:paraId="7D6BF7E9" w14:textId="0A0202A2" w:rsidR="00DE70E2" w:rsidRDefault="00DE70E2" w:rsidP="00CF6CD2">
      <w:pPr>
        <w:spacing w:after="240"/>
        <w:ind w:left="1440" w:hanging="720"/>
        <w:jc w:val="left"/>
        <w:rPr>
          <w:ins w:id="698" w:author="NextEra 091323" w:date="2023-09-13T06:24:00Z"/>
          <w:szCs w:val="20"/>
        </w:rPr>
      </w:pPr>
      <w:ins w:id="699" w:author="ERCOT" w:date="2022-11-21T16:53:00Z">
        <w:r>
          <w:rPr>
            <w:szCs w:val="20"/>
          </w:rPr>
          <w:t>(b)</w:t>
        </w:r>
        <w:r>
          <w:rPr>
            <w:szCs w:val="20"/>
          </w:rPr>
          <w:tab/>
        </w:r>
      </w:ins>
      <w:ins w:id="700" w:author="NextEra 091323" w:date="2023-09-13T06:24:00Z">
        <w:del w:id="701" w:author="ERCOT 010824" w:date="2023-12-14T13:02:00Z">
          <w:r w:rsidDel="00DD71A6">
            <w:rPr>
              <w:szCs w:val="20"/>
            </w:rPr>
            <w:delText xml:space="preserve">Any known </w:delText>
          </w:r>
        </w:del>
        <w:del w:id="702" w:author="ERCOT 010824" w:date="2023-12-14T13:03:00Z">
          <w:r w:rsidDel="00DD71A6">
            <w:rPr>
              <w:szCs w:val="20"/>
            </w:rPr>
            <w:delText>technical limitations on</w:delText>
          </w:r>
        </w:del>
      </w:ins>
      <w:ins w:id="703" w:author="ERCOT 010824" w:date="2023-12-14T13:03:00Z">
        <w:r w:rsidR="00DD71A6" w:rsidRPr="008037BF">
          <w:rPr>
            <w:szCs w:val="20"/>
          </w:rPr>
          <w:t xml:space="preserve">The </w:t>
        </w:r>
        <w:r w:rsidR="00DD71A6" w:rsidRPr="00BE6D54">
          <w:rPr>
            <w:szCs w:val="20"/>
          </w:rPr>
          <w:t xml:space="preserve">proposed modifications </w:t>
        </w:r>
        <w:r w:rsidR="00DD71A6">
          <w:rPr>
            <w:szCs w:val="20"/>
          </w:rPr>
          <w:t>that</w:t>
        </w:r>
        <w:r w:rsidR="00DD71A6" w:rsidRPr="00BE6D54">
          <w:rPr>
            <w:szCs w:val="20"/>
          </w:rPr>
          <w:t xml:space="preserve"> maximize</w:t>
        </w:r>
      </w:ins>
      <w:ins w:id="704" w:author="NextEra 091323" w:date="2023-09-13T06:24:00Z">
        <w:r>
          <w:rPr>
            <w:szCs w:val="20"/>
          </w:rPr>
          <w:t xml:space="preserve"> the IBR or Type 1 WGR or Type 2 WGR</w:t>
        </w:r>
      </w:ins>
      <w:ins w:id="705" w:author="NextEra 091323" w:date="2023-09-13T06:25:00Z">
        <w:r>
          <w:rPr>
            <w:szCs w:val="20"/>
          </w:rPr>
          <w:t xml:space="preserve"> frequency ride-through capability</w:t>
        </w:r>
      </w:ins>
      <w:ins w:id="706" w:author="ERCOT 010824" w:date="2023-12-14T13:04:00Z">
        <w:r w:rsidR="00DD71A6">
          <w:rPr>
            <w:szCs w:val="20"/>
          </w:rPr>
          <w:t xml:space="preserve"> in paragraphs (1) through (5) above</w:t>
        </w:r>
      </w:ins>
      <w:ins w:id="707" w:author="NextEra 091323" w:date="2023-09-13T06:25:00Z">
        <w:del w:id="708" w:author="ERCOT 010824" w:date="2023-12-14T13:04:00Z">
          <w:r w:rsidDel="00DD71A6">
            <w:rPr>
              <w:szCs w:val="20"/>
            </w:rPr>
            <w:delText>, to the extent the Resource Entity can reasonably identity them.  Such limitations may include general limitations from the manufacturers or other parties</w:delText>
          </w:r>
        </w:del>
        <w:r>
          <w:rPr>
            <w:szCs w:val="20"/>
          </w:rPr>
          <w:t>;</w:t>
        </w:r>
      </w:ins>
    </w:p>
    <w:p w14:paraId="3212A16D" w14:textId="10E434C4" w:rsidR="00DE70E2" w:rsidDel="00DD71A6" w:rsidRDefault="00DE70E2" w:rsidP="00CF6CD2">
      <w:pPr>
        <w:spacing w:after="240"/>
        <w:ind w:left="1440" w:hanging="720"/>
        <w:jc w:val="left"/>
        <w:rPr>
          <w:ins w:id="709" w:author="NextEra 091323" w:date="2023-09-13T06:28:00Z"/>
          <w:del w:id="710" w:author="ERCOT 010824" w:date="2023-12-14T13:05:00Z"/>
          <w:szCs w:val="20"/>
        </w:rPr>
      </w:pPr>
      <w:ins w:id="711" w:author="NextEra 091323" w:date="2023-09-13T06:24:00Z">
        <w:del w:id="712" w:author="ERCOT 010824" w:date="2023-12-14T13:05:00Z">
          <w:r w:rsidDel="00DD71A6">
            <w:rPr>
              <w:szCs w:val="20"/>
            </w:rPr>
            <w:delText>(c)</w:delText>
          </w:r>
          <w:r w:rsidDel="00DD71A6">
            <w:rPr>
              <w:szCs w:val="20"/>
            </w:rPr>
            <w:tab/>
          </w:r>
        </w:del>
      </w:ins>
      <w:ins w:id="713" w:author="ERCOT" w:date="2022-10-12T17:30:00Z">
        <w:del w:id="714" w:author="ERCOT 010824" w:date="2023-12-14T13:05:00Z">
          <w:r w:rsidRPr="008037BF" w:rsidDel="00DD71A6">
            <w:rPr>
              <w:szCs w:val="20"/>
            </w:rPr>
            <w:delText xml:space="preserve">The </w:delText>
          </w:r>
        </w:del>
      </w:ins>
      <w:ins w:id="715" w:author="ERCOT 062223" w:date="2023-05-12T13:09:00Z">
        <w:del w:id="716" w:author="ERCOT 010824" w:date="2023-12-14T13:05:00Z">
          <w:r w:rsidRPr="00BE6D54" w:rsidDel="00DD71A6">
            <w:rPr>
              <w:szCs w:val="20"/>
            </w:rPr>
            <w:delText xml:space="preserve">proposed </w:delText>
          </w:r>
        </w:del>
      </w:ins>
      <w:ins w:id="717" w:author="NextEra 090523" w:date="2023-08-07T14:10:00Z">
        <w:del w:id="718" w:author="ERCOT 010824" w:date="2023-12-14T13:05:00Z">
          <w:r w:rsidDel="00DD71A6">
            <w:rPr>
              <w:szCs w:val="20"/>
            </w:rPr>
            <w:delText xml:space="preserve">commercially reasonable </w:delText>
          </w:r>
        </w:del>
      </w:ins>
      <w:ins w:id="719" w:author="ERCOT 062223" w:date="2023-05-12T13:09:00Z">
        <w:del w:id="720" w:author="ERCOT 010824" w:date="2023-12-14T13:05:00Z">
          <w:r w:rsidRPr="00BE6D54" w:rsidDel="00DD71A6">
            <w:rPr>
              <w:szCs w:val="20"/>
            </w:rPr>
            <w:delText xml:space="preserve">modifications to maximize the </w:delText>
          </w:r>
        </w:del>
      </w:ins>
      <w:ins w:id="721" w:author="ERCOT" w:date="2022-10-12T17:30:00Z">
        <w:del w:id="722" w:author="ERCOT 010824" w:date="2023-12-14T13:05:00Z">
          <w:r w:rsidRPr="008037BF" w:rsidDel="00DD71A6">
            <w:rPr>
              <w:szCs w:val="20"/>
            </w:rPr>
            <w:delText>IBR</w:delText>
          </w:r>
        </w:del>
      </w:ins>
      <w:ins w:id="723" w:author="NextEra 091323" w:date="2023-09-13T06:27:00Z">
        <w:del w:id="724" w:author="ERCOT 010824" w:date="2023-12-14T13:05:00Z">
          <w:r w:rsidRPr="009276C9" w:rsidDel="00DD71A6">
            <w:rPr>
              <w:szCs w:val="20"/>
            </w:rPr>
            <w:delText xml:space="preserve"> </w:delText>
          </w:r>
          <w:r w:rsidDel="00DD71A6">
            <w:rPr>
              <w:szCs w:val="20"/>
            </w:rPr>
            <w:delText>or Type 1 WGR or Type 2 WGR</w:delText>
          </w:r>
        </w:del>
      </w:ins>
      <w:ins w:id="725" w:author="ERCOT" w:date="2022-10-12T17:30:00Z">
        <w:del w:id="726" w:author="ERCOT 010824" w:date="2023-12-14T13:05:00Z">
          <w:r w:rsidRPr="008037BF" w:rsidDel="00DD71A6">
            <w:rPr>
              <w:szCs w:val="20"/>
            </w:rPr>
            <w:delText xml:space="preserve">’s maximum </w:delText>
          </w:r>
        </w:del>
      </w:ins>
      <w:ins w:id="727" w:author="ERCOT" w:date="2022-10-12T17:32:00Z">
        <w:del w:id="728" w:author="ERCOT 010824" w:date="2023-12-14T13:05:00Z">
          <w:r w:rsidRPr="008037BF" w:rsidDel="00DD71A6">
            <w:rPr>
              <w:szCs w:val="20"/>
            </w:rPr>
            <w:delText>frequency</w:delText>
          </w:r>
        </w:del>
      </w:ins>
      <w:ins w:id="729" w:author="ERCOT" w:date="2022-10-12T17:30:00Z">
        <w:del w:id="730" w:author="ERCOT 010824" w:date="2023-12-14T13:05:00Z">
          <w:r w:rsidRPr="008037BF" w:rsidDel="00DD71A6">
            <w:rPr>
              <w:szCs w:val="20"/>
            </w:rPr>
            <w:delText xml:space="preserve"> ride-through capability and</w:delText>
          </w:r>
        </w:del>
      </w:ins>
      <w:ins w:id="731" w:author="ERCOT 062223" w:date="2023-05-12T13:10:00Z">
        <w:del w:id="732" w:author="ERCOT 010824" w:date="2023-12-14T13:05:00Z">
          <w:r w:rsidRPr="00BE6D54" w:rsidDel="00DD71A6">
            <w:rPr>
              <w:szCs w:val="20"/>
            </w:rPr>
            <w:delText xml:space="preserve"> allow the IBR</w:delText>
          </w:r>
        </w:del>
      </w:ins>
      <w:ins w:id="733" w:author="NextEra 091323" w:date="2023-09-13T06:26:00Z">
        <w:del w:id="734" w:author="ERCOT 010824" w:date="2023-12-14T13:05:00Z">
          <w:r w:rsidRPr="009276C9" w:rsidDel="00DD71A6">
            <w:rPr>
              <w:szCs w:val="20"/>
            </w:rPr>
            <w:delText xml:space="preserve"> </w:delText>
          </w:r>
          <w:r w:rsidDel="00DD71A6">
            <w:rPr>
              <w:szCs w:val="20"/>
            </w:rPr>
            <w:delText>or Type 1 WGR or Type 2 WGR</w:delText>
          </w:r>
        </w:del>
      </w:ins>
      <w:ins w:id="735" w:author="ERCOT 062223" w:date="2023-05-12T13:10:00Z">
        <w:del w:id="736" w:author="ERCOT 010824" w:date="2023-12-14T13:05:00Z">
          <w:r w:rsidRPr="00BE6D54" w:rsidDel="00DD71A6">
            <w:rPr>
              <w:szCs w:val="20"/>
            </w:rPr>
            <w:delText xml:space="preserve"> </w:delText>
          </w:r>
        </w:del>
      </w:ins>
      <w:ins w:id="737" w:author="NextEra 091323" w:date="2023-09-13T06:27:00Z">
        <w:del w:id="738" w:author="ERCOT 010824" w:date="2023-12-14T13:05:00Z">
          <w:r w:rsidDel="00DD71A6">
            <w:rPr>
              <w:szCs w:val="20"/>
            </w:rPr>
            <w:delText xml:space="preserve">to increase the level of compliance or </w:delText>
          </w:r>
        </w:del>
      </w:ins>
      <w:ins w:id="739" w:author="ERCOT 062223" w:date="2023-05-12T13:10:00Z">
        <w:del w:id="740" w:author="ERCOT 010824" w:date="2023-12-14T13:05:00Z">
          <w:r w:rsidRPr="00BE6D54" w:rsidDel="00DD71A6">
            <w:rPr>
              <w:szCs w:val="20"/>
            </w:rPr>
            <w:delText xml:space="preserve">to comply with the </w:delText>
          </w:r>
          <w:r w:rsidDel="00DD71A6">
            <w:rPr>
              <w:szCs w:val="20"/>
            </w:rPr>
            <w:delText>frequency</w:delText>
          </w:r>
          <w:r w:rsidRPr="00BE6D54" w:rsidDel="00DD71A6">
            <w:rPr>
              <w:szCs w:val="20"/>
            </w:rPr>
            <w:delText xml:space="preserve"> ride-through requirements in </w:delText>
          </w:r>
        </w:del>
      </w:ins>
      <w:ins w:id="741" w:author="ERCOT 062223" w:date="2023-06-01T10:50:00Z">
        <w:del w:id="742" w:author="ERCOT 010824" w:date="2023-12-14T13:05:00Z">
          <w:r w:rsidRPr="00BD2773" w:rsidDel="00DD71A6">
            <w:rPr>
              <w:szCs w:val="20"/>
            </w:rPr>
            <w:delText>paragraphs (1) through (5)</w:delText>
          </w:r>
        </w:del>
      </w:ins>
      <w:ins w:id="743" w:author="ERCOT 062223" w:date="2023-06-17T12:28:00Z">
        <w:del w:id="744" w:author="ERCOT 010824" w:date="2023-12-14T13:05:00Z">
          <w:r w:rsidDel="00DD71A6">
            <w:rPr>
              <w:szCs w:val="20"/>
            </w:rPr>
            <w:delText xml:space="preserve"> above</w:delText>
          </w:r>
        </w:del>
      </w:ins>
      <w:ins w:id="745" w:author="NextEra 091323" w:date="2023-09-13T06:28:00Z">
        <w:del w:id="746" w:author="ERCOT 010824" w:date="2023-12-14T13:05:00Z">
          <w:r w:rsidDel="00DD71A6">
            <w:rPr>
              <w:szCs w:val="20"/>
            </w:rPr>
            <w:delText>.</w:delText>
          </w:r>
        </w:del>
      </w:ins>
      <w:ins w:id="747" w:author="ERCOT" w:date="2022-10-12T17:30:00Z">
        <w:del w:id="748" w:author="ERCOT 010824" w:date="2023-12-14T13:05:00Z">
          <w:r w:rsidRPr="008037BF" w:rsidDel="00DD71A6">
            <w:rPr>
              <w:szCs w:val="20"/>
            </w:rPr>
            <w:delText xml:space="preserve"> any associated settings to attempt to meet this </w:delText>
          </w:r>
        </w:del>
      </w:ins>
      <w:ins w:id="749" w:author="ERCOT" w:date="2022-11-21T17:14:00Z">
        <w:del w:id="750" w:author="ERCOT 010824" w:date="2023-12-14T13:05:00Z">
          <w:r w:rsidDel="00DD71A6">
            <w:rPr>
              <w:szCs w:val="20"/>
            </w:rPr>
            <w:delText>S</w:delText>
          </w:r>
        </w:del>
      </w:ins>
      <w:ins w:id="751" w:author="ERCOT" w:date="2022-10-12T17:30:00Z">
        <w:del w:id="752" w:author="ERCOT 010824" w:date="2023-12-14T13:05:00Z">
          <w:r w:rsidRPr="008037BF" w:rsidDel="00DD71A6">
            <w:rPr>
              <w:szCs w:val="20"/>
            </w:rPr>
            <w:delText>ection’s requirements; and</w:delText>
          </w:r>
        </w:del>
      </w:ins>
    </w:p>
    <w:p w14:paraId="0FC7AF23" w14:textId="6E1AA20E" w:rsidR="00DE70E2" w:rsidRPr="009276C9" w:rsidDel="00DD71A6" w:rsidRDefault="00DE70E2" w:rsidP="00CF6CD2">
      <w:pPr>
        <w:spacing w:after="240"/>
        <w:ind w:left="1440"/>
        <w:jc w:val="left"/>
        <w:rPr>
          <w:ins w:id="753" w:author="ERCOT" w:date="2022-10-12T17:30:00Z"/>
          <w:del w:id="754" w:author="ERCOT 010824" w:date="2023-12-14T13:05:00Z"/>
          <w:color w:val="000000"/>
        </w:rPr>
      </w:pPr>
      <w:ins w:id="755" w:author="NextEra 091323" w:date="2023-09-13T06:28:00Z">
        <w:del w:id="756" w:author="ERCOT 010824" w:date="2023-12-14T13:05:00Z">
          <w:r w:rsidRPr="009276C9" w:rsidDel="00DD71A6">
            <w:rPr>
              <w:color w:val="000000"/>
            </w:rPr>
            <w:lastRenderedPageBreak/>
            <w:delText>ERCOT may allow an exception to the highest and lowest frequency ride-through bands where an existing IBR or Type 1 WGR or Type 2 WGR with an SGIA executed before June 1, 2023</w:delText>
          </w:r>
        </w:del>
      </w:ins>
      <w:ins w:id="757" w:author="ROS 091423" w:date="2023-09-14T11:18:00Z">
        <w:del w:id="758" w:author="ERCOT 010824" w:date="2023-12-14T13:05:00Z">
          <w:r w:rsidDel="00DD71A6">
            <w:rPr>
              <w:color w:val="000000"/>
            </w:rPr>
            <w:delText>6</w:delText>
          </w:r>
        </w:del>
      </w:ins>
      <w:ins w:id="759" w:author="NextEra 091323" w:date="2023-09-13T06:28:00Z">
        <w:del w:id="760" w:author="ERCOT 010824" w:date="2023-12-14T13:05:00Z">
          <w:r w:rsidRPr="009276C9" w:rsidDel="00DD71A6">
            <w:rPr>
              <w:color w:val="000000"/>
            </w:rPr>
            <w:delText xml:space="preserve">, provides documented evidence from the </w:delText>
          </w:r>
          <w:r w:rsidRPr="009276C9" w:rsidDel="00DD71A6">
            <w:delText xml:space="preserve">original equipment manufacturer (or subsequent inverter/turbine vendor support company if original equipment manufacturer is no longer in business) stating no engineering, replacement, or retrofit solutions exist </w:delText>
          </w:r>
          <w:r w:rsidRPr="009276C9" w:rsidDel="00DD71A6">
            <w:rPr>
              <w:color w:val="000000"/>
            </w:rPr>
            <w:delText>to fully meet the required duration of the lowest and highest frequency ride-through bands in paragraph (1) above if, after maximizing its frequency ride-through capabilities, it can ride through the frequency ride-through band between 57.0 Hz and 58.4 Hz for at least ten seconds and the frequency ride-through band between 61.6 Hz and 61.8 Hz for at least thirty seconds;</w:delText>
          </w:r>
          <w:r w:rsidRPr="005C61FE" w:rsidDel="00DD71A6">
            <w:rPr>
              <w:color w:val="000000"/>
            </w:rPr>
            <w:delText xml:space="preserve">  </w:delText>
          </w:r>
        </w:del>
      </w:ins>
    </w:p>
    <w:p w14:paraId="7A9691B3" w14:textId="6888B496" w:rsidR="00DE70E2" w:rsidRPr="002E4040" w:rsidRDefault="00DE70E2" w:rsidP="00CF6CD2">
      <w:pPr>
        <w:spacing w:after="240"/>
        <w:ind w:left="1440" w:hanging="720"/>
        <w:jc w:val="left"/>
        <w:rPr>
          <w:ins w:id="761" w:author="ERCOT 062223" w:date="2023-05-12T13:11:00Z"/>
          <w:szCs w:val="20"/>
        </w:rPr>
      </w:pPr>
      <w:ins w:id="762" w:author="ERCOT 062223" w:date="2023-05-12T13:11:00Z">
        <w:r>
          <w:rPr>
            <w:szCs w:val="20"/>
          </w:rPr>
          <w:t>(</w:t>
        </w:r>
      </w:ins>
      <w:ins w:id="763" w:author="ERCOT 010824" w:date="2023-12-14T13:05:00Z">
        <w:r w:rsidR="00DD71A6">
          <w:rPr>
            <w:szCs w:val="20"/>
          </w:rPr>
          <w:t>c</w:t>
        </w:r>
      </w:ins>
      <w:ins w:id="764" w:author="NextEra 091323" w:date="2023-09-13T06:26:00Z">
        <w:del w:id="765" w:author="ERCOT 010824" w:date="2023-12-14T13:05:00Z">
          <w:r w:rsidDel="00DD71A6">
            <w:rPr>
              <w:szCs w:val="20"/>
            </w:rPr>
            <w:delText>d</w:delText>
          </w:r>
        </w:del>
      </w:ins>
      <w:ins w:id="766" w:author="ERCOT 062223" w:date="2023-05-12T13:11:00Z">
        <w:del w:id="767" w:author="NextEra 091323" w:date="2023-09-13T06:26:00Z">
          <w:r w:rsidDel="009276C9">
            <w:rPr>
              <w:szCs w:val="20"/>
            </w:rPr>
            <w:delText>c</w:delText>
          </w:r>
        </w:del>
        <w:r>
          <w:rPr>
            <w:szCs w:val="20"/>
          </w:rPr>
          <w:t>)</w:t>
        </w:r>
        <w:r>
          <w:rPr>
            <w:szCs w:val="20"/>
          </w:rPr>
          <w:tab/>
        </w:r>
        <w:r w:rsidRPr="002E4040">
          <w:rPr>
            <w:szCs w:val="20"/>
          </w:rPr>
          <w:t>A schedule for implementing those modifications</w:t>
        </w:r>
        <w:r>
          <w:rPr>
            <w:szCs w:val="20"/>
          </w:rPr>
          <w:t xml:space="preserve"> </w:t>
        </w:r>
        <w:del w:id="768" w:author="NextEra 090523" w:date="2023-08-28T18:24:00Z">
          <w:r w:rsidRPr="00A3238F" w:rsidDel="00A3238F">
            <w:rPr>
              <w:szCs w:val="20"/>
            </w:rPr>
            <w:delText>as soon as practicable but</w:delText>
          </w:r>
          <w:r w:rsidDel="00A3238F">
            <w:rPr>
              <w:szCs w:val="20"/>
            </w:rPr>
            <w:delText xml:space="preserve"> </w:delText>
          </w:r>
        </w:del>
        <w:del w:id="769" w:author="NextEra 091323" w:date="2023-09-13T06:30:00Z">
          <w:r w:rsidDel="00BB0BF2">
            <w:rPr>
              <w:szCs w:val="20"/>
            </w:rPr>
            <w:delText>no later than December 31,</w:delText>
          </w:r>
        </w:del>
      </w:ins>
      <w:ins w:id="770" w:author="ERCOT 062223" w:date="2023-06-17T12:28:00Z">
        <w:del w:id="771" w:author="NextEra 091323" w:date="2023-09-13T06:30:00Z">
          <w:r w:rsidDel="00BB0BF2">
            <w:rPr>
              <w:szCs w:val="20"/>
            </w:rPr>
            <w:delText xml:space="preserve"> </w:delText>
          </w:r>
        </w:del>
      </w:ins>
      <w:ins w:id="772" w:author="ERCOT 062223" w:date="2023-05-12T13:11:00Z">
        <w:del w:id="773" w:author="NextEra 091323" w:date="2023-09-13T06:30:00Z">
          <w:r w:rsidDel="00BB0BF2">
            <w:rPr>
              <w:szCs w:val="20"/>
            </w:rPr>
            <w:delText>202</w:delText>
          </w:r>
        </w:del>
      </w:ins>
      <w:ins w:id="774" w:author="NextEra 090523" w:date="2023-08-07T14:10:00Z">
        <w:del w:id="775" w:author="NextEra 091323" w:date="2023-09-13T06:30:00Z">
          <w:r w:rsidDel="00BB0BF2">
            <w:rPr>
              <w:szCs w:val="20"/>
            </w:rPr>
            <w:delText>6</w:delText>
          </w:r>
        </w:del>
      </w:ins>
      <w:ins w:id="776" w:author="ERCOT 062223" w:date="2023-05-12T13:11:00Z">
        <w:del w:id="777" w:author="NextEra 090523" w:date="2023-09-01T13:19:00Z">
          <w:r w:rsidDel="002E0B45">
            <w:rPr>
              <w:szCs w:val="20"/>
            </w:rPr>
            <w:delText>5</w:delText>
          </w:r>
        </w:del>
      </w:ins>
      <w:ins w:id="778" w:author="NextEra 091323" w:date="2023-09-13T06:30:00Z">
        <w:r>
          <w:rPr>
            <w:szCs w:val="20"/>
          </w:rPr>
          <w:t xml:space="preserve">as soon as </w:t>
        </w:r>
      </w:ins>
      <w:ins w:id="779" w:author="ERCOT 010824" w:date="2023-12-14T13:05:00Z">
        <w:r w:rsidR="00DD71A6">
          <w:rPr>
            <w:szCs w:val="20"/>
          </w:rPr>
          <w:t>practicable but no later than December 31, 2027 with documentation supporting the need for the extension</w:t>
        </w:r>
      </w:ins>
      <w:ins w:id="780" w:author="NextEra 091323" w:date="2023-09-13T06:30:00Z">
        <w:del w:id="781" w:author="ERCOT 010824" w:date="2023-12-14T13:06:00Z">
          <w:r w:rsidDel="00DD71A6">
            <w:rPr>
              <w:szCs w:val="20"/>
            </w:rPr>
            <w:delText>commercially reasonable</w:delText>
          </w:r>
        </w:del>
      </w:ins>
      <w:ins w:id="782" w:author="ERCOT 062223" w:date="2023-05-12T13:11:00Z">
        <w:r>
          <w:rPr>
            <w:szCs w:val="20"/>
          </w:rPr>
          <w:t>;</w:t>
        </w:r>
        <w:del w:id="783" w:author="ERCOT 010824" w:date="2023-12-15T12:28:00Z">
          <w:r w:rsidDel="00C733F9">
            <w:rPr>
              <w:szCs w:val="20"/>
            </w:rPr>
            <w:delText xml:space="preserve"> and</w:delText>
          </w:r>
        </w:del>
      </w:ins>
    </w:p>
    <w:p w14:paraId="667CA15B" w14:textId="4BA2773C" w:rsidR="00DD71A6" w:rsidRDefault="00DD71A6" w:rsidP="00CF6CD2">
      <w:pPr>
        <w:spacing w:after="240"/>
        <w:ind w:left="1440" w:hanging="717"/>
        <w:jc w:val="left"/>
        <w:rPr>
          <w:ins w:id="784" w:author="ERCOT 010824" w:date="2023-12-14T13:08:00Z"/>
          <w:szCs w:val="20"/>
        </w:rPr>
      </w:pPr>
      <w:ins w:id="785" w:author="ERCOT 010824" w:date="2023-12-14T13:07:00Z">
        <w:r>
          <w:rPr>
            <w:szCs w:val="20"/>
          </w:rPr>
          <w:t>(d)</w:t>
        </w:r>
        <w:r>
          <w:rPr>
            <w:szCs w:val="20"/>
          </w:rPr>
          <w:tab/>
        </w:r>
        <w:r>
          <w:t xml:space="preserve">Any documented technical limitations for the IBR or Type 1 WGR or Type 2 WGR frequency ride-through capability making it technically infeasible to meet </w:t>
        </w:r>
      </w:ins>
      <w:ins w:id="786" w:author="ERCOT 010824" w:date="2023-12-18T15:52:00Z">
        <w:r w:rsidR="00106C2A">
          <w:t xml:space="preserve">any </w:t>
        </w:r>
      </w:ins>
      <w:ins w:id="787" w:author="ERCOT 010824" w:date="2023-12-14T13:07:00Z">
        <w:r>
          <w:t>requirement</w:t>
        </w:r>
        <w:del w:id="788" w:author="ERCOT 010824" w:date="2023-12-18T15:52:00Z">
          <w:r w:rsidDel="00106C2A">
            <w:delText>s</w:delText>
          </w:r>
        </w:del>
        <w:r>
          <w:t xml:space="preserve"> in paragraphs (1) through (5) above with documentation from the IBR </w:t>
        </w:r>
        <w:r w:rsidDel="01E003D4">
          <w:t xml:space="preserve">or </w:t>
        </w:r>
        <w:r>
          <w:t xml:space="preserve">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t>
        </w:r>
        <w:r>
          <w:rPr>
            <w:szCs w:val="20"/>
          </w:rPr>
          <w:t>Major retrofits include any hardware and labor that costs more than 20% of the cost of installing new</w:t>
        </w:r>
      </w:ins>
      <w:ins w:id="789" w:author="ERCOT 010824" w:date="2023-12-18T15:55:00Z">
        <w:r w:rsidR="00D1335E">
          <w:rPr>
            <w:szCs w:val="20"/>
          </w:rPr>
          <w:t>, comparable</w:t>
        </w:r>
      </w:ins>
      <w:ins w:id="790" w:author="ERCOT 010824" w:date="2023-12-14T13:07:00Z">
        <w:r>
          <w:rPr>
            <w:szCs w:val="20"/>
          </w:rPr>
          <w:t xml:space="preserve"> </w:t>
        </w:r>
      </w:ins>
      <w:ins w:id="791" w:author="ERCOT 010824" w:date="2023-12-18T15:59:00Z">
        <w:r w:rsidR="00586B7B">
          <w:rPr>
            <w:szCs w:val="20"/>
          </w:rPr>
          <w:t xml:space="preserve">replacement </w:t>
        </w:r>
      </w:ins>
      <w:ins w:id="792" w:author="ERCOT 010824" w:date="2023-12-18T15:58:00Z">
        <w:r w:rsidR="008B79D5">
          <w:rPr>
            <w:szCs w:val="20"/>
          </w:rPr>
          <w:t>equipment</w:t>
        </w:r>
      </w:ins>
      <w:ins w:id="793" w:author="ERCOT 010824" w:date="2023-12-18T15:56:00Z">
        <w:r w:rsidR="00003674">
          <w:rPr>
            <w:szCs w:val="20"/>
          </w:rPr>
          <w:t xml:space="preserve"> </w:t>
        </w:r>
      </w:ins>
      <w:ins w:id="794" w:author="ERCOT 010824" w:date="2023-12-14T13:07:00Z">
        <w:r>
          <w:rPr>
            <w:szCs w:val="20"/>
          </w:rPr>
          <w:t xml:space="preserve">on a per turbine or </w:t>
        </w:r>
      </w:ins>
      <w:ins w:id="795" w:author="ERCOT 010824" w:date="2023-12-18T15:58:00Z">
        <w:r w:rsidR="00E6332B">
          <w:rPr>
            <w:szCs w:val="20"/>
          </w:rPr>
          <w:t xml:space="preserve">per </w:t>
        </w:r>
      </w:ins>
      <w:ins w:id="796" w:author="ERCOT 010824" w:date="2023-12-14T13:07:00Z">
        <w:r>
          <w:rPr>
            <w:szCs w:val="20"/>
          </w:rPr>
          <w:t>inverter basis</w:t>
        </w:r>
      </w:ins>
      <w:ins w:id="797" w:author="ERCOT 010824" w:date="2023-12-15T12:29:00Z">
        <w:r w:rsidR="00105A0B">
          <w:rPr>
            <w:szCs w:val="20"/>
          </w:rPr>
          <w:t>;</w:t>
        </w:r>
      </w:ins>
      <w:ins w:id="798" w:author="ERCOT 010824" w:date="2023-12-15T12:30:00Z">
        <w:r w:rsidR="00105A0B">
          <w:rPr>
            <w:szCs w:val="20"/>
          </w:rPr>
          <w:t xml:space="preserve"> and</w:t>
        </w:r>
      </w:ins>
    </w:p>
    <w:p w14:paraId="7D6084DF" w14:textId="33460E0F" w:rsidR="00DE70E2" w:rsidDel="00105A0B" w:rsidRDefault="00DD71A6" w:rsidP="00CF6CD2">
      <w:pPr>
        <w:spacing w:after="240" w:line="256" w:lineRule="auto"/>
        <w:ind w:left="1440" w:hanging="720"/>
        <w:jc w:val="left"/>
        <w:rPr>
          <w:del w:id="799" w:author="NextEra 090523" w:date="2023-09-05T09:57:00Z"/>
          <w:szCs w:val="20"/>
        </w:rPr>
      </w:pPr>
      <w:ins w:id="800" w:author="ERCOT 010824" w:date="2023-12-14T13:08:00Z">
        <w:r>
          <w:rPr>
            <w:szCs w:val="20"/>
          </w:rPr>
          <w:t>(e)</w:t>
        </w:r>
        <w:r>
          <w:rPr>
            <w:szCs w:val="20"/>
          </w:rPr>
          <w:tab/>
        </w:r>
        <w:r>
          <w:t>Evidence that all models provided to ERCOT represent any documented technical limitation.</w:t>
        </w:r>
      </w:ins>
      <w:ins w:id="801" w:author="ERCOT 010824" w:date="2023-12-14T13:07:00Z">
        <w:r>
          <w:rPr>
            <w:szCs w:val="20"/>
          </w:rPr>
          <w:t xml:space="preserve">  </w:t>
        </w:r>
      </w:ins>
      <w:ins w:id="802" w:author="ERCOT" w:date="2022-11-21T16:54:00Z">
        <w:del w:id="803" w:author="ERCOT 010824" w:date="2023-12-14T13:07:00Z">
          <w:r w:rsidR="00DE70E2" w:rsidDel="00DD71A6">
            <w:rPr>
              <w:szCs w:val="20"/>
            </w:rPr>
            <w:delText>(</w:delText>
          </w:r>
        </w:del>
        <w:del w:id="804" w:author="ERCOT 062223" w:date="2023-05-12T13:11:00Z">
          <w:r w:rsidR="00DE70E2" w:rsidDel="0068133A">
            <w:rPr>
              <w:szCs w:val="20"/>
            </w:rPr>
            <w:delText>c</w:delText>
          </w:r>
        </w:del>
      </w:ins>
      <w:ins w:id="805" w:author="ERCOT 062223" w:date="2023-05-12T13:11:00Z">
        <w:del w:id="806" w:author="NextEra 091323" w:date="2023-09-13T06:33:00Z">
          <w:r w:rsidR="00DE70E2" w:rsidDel="00BB0BF2">
            <w:rPr>
              <w:szCs w:val="20"/>
            </w:rPr>
            <w:delText>d</w:delText>
          </w:r>
        </w:del>
      </w:ins>
      <w:ins w:id="807" w:author="NextEra 091323" w:date="2023-09-13T06:33:00Z">
        <w:del w:id="808" w:author="ERCOT 010824" w:date="2023-12-14T13:07:00Z">
          <w:r w:rsidR="00DE70E2" w:rsidDel="00DD71A6">
            <w:rPr>
              <w:szCs w:val="20"/>
            </w:rPr>
            <w:delText>e</w:delText>
          </w:r>
        </w:del>
      </w:ins>
      <w:ins w:id="809" w:author="ERCOT" w:date="2022-11-21T16:54:00Z">
        <w:del w:id="810" w:author="ERCOT 010824" w:date="2023-12-14T13:07:00Z">
          <w:r w:rsidR="00DE70E2" w:rsidDel="00DD71A6">
            <w:rPr>
              <w:szCs w:val="20"/>
            </w:rPr>
            <w:delText>)</w:delText>
          </w:r>
          <w:r w:rsidR="00DE70E2" w:rsidDel="00DD71A6">
            <w:rPr>
              <w:szCs w:val="20"/>
            </w:rPr>
            <w:tab/>
          </w:r>
        </w:del>
      </w:ins>
      <w:ins w:id="811" w:author="NextEra 091323" w:date="2023-09-13T06:36:00Z">
        <w:del w:id="812" w:author="ERCOT 010824" w:date="2023-12-14T13:07:00Z">
          <w:r w:rsidR="00DE70E2" w:rsidRPr="00D73FF7" w:rsidDel="00DD71A6">
            <w:rPr>
              <w:szCs w:val="20"/>
            </w:rPr>
            <w:delText xml:space="preserve">As contemplated in </w:delText>
          </w:r>
          <w:r w:rsidR="00DE70E2" w:rsidDel="00DD71A6">
            <w:rPr>
              <w:szCs w:val="20"/>
            </w:rPr>
            <w:delText xml:space="preserve">paragraph (2) of </w:delText>
          </w:r>
          <w:r w:rsidR="00DE70E2" w:rsidRPr="00BD1F36" w:rsidDel="00DD71A6">
            <w:rPr>
              <w:szCs w:val="20"/>
            </w:rPr>
            <w:delText>Section 2.6.4</w:delText>
          </w:r>
        </w:del>
      </w:ins>
      <w:ins w:id="813" w:author="NextEra 091323" w:date="2023-09-13T07:49:00Z">
        <w:del w:id="814" w:author="ERCOT 010824" w:date="2023-12-14T13:07:00Z">
          <w:r w:rsidR="00DE70E2" w:rsidDel="00DD71A6">
            <w:rPr>
              <w:szCs w:val="20"/>
            </w:rPr>
            <w:delText>, Commercially Reasonable Efforts</w:delText>
          </w:r>
        </w:del>
      </w:ins>
      <w:ins w:id="815" w:author="NextEra 091323" w:date="2023-09-13T06:36:00Z">
        <w:del w:id="816" w:author="ERCOT 010824" w:date="2023-12-14T13:07:00Z">
          <w:r w:rsidR="00DE70E2" w:rsidRPr="00D73FF7" w:rsidDel="00DD71A6">
            <w:rPr>
              <w:szCs w:val="20"/>
            </w:rPr>
            <w:delText xml:space="preserve">, the Resource Entity shall update this evaluation </w:delText>
          </w:r>
        </w:del>
      </w:ins>
      <w:ins w:id="817" w:author="ROS 091423" w:date="2023-09-14T09:35:00Z">
        <w:del w:id="818" w:author="ERCOT 010824" w:date="2023-12-14T13:07:00Z">
          <w:r w:rsidR="00DE70E2" w:rsidDel="00DD71A6">
            <w:rPr>
              <w:szCs w:val="20"/>
            </w:rPr>
            <w:delText>by</w:delText>
          </w:r>
        </w:del>
      </w:ins>
      <w:ins w:id="819" w:author="NextEra 091323" w:date="2023-09-13T06:36:00Z">
        <w:del w:id="820" w:author="ERCOT 010824" w:date="2023-12-14T13:07:00Z">
          <w:r w:rsidR="00DE70E2" w:rsidRPr="00D73FF7" w:rsidDel="00DD71A6">
            <w:rPr>
              <w:szCs w:val="20"/>
            </w:rPr>
            <w:delText xml:space="preserve"> June 1 of each year if there have been any material changes, or alternatively submit an attestation signed by an officer or executive with authority to bind the Resource Entity.</w:delText>
          </w:r>
        </w:del>
      </w:ins>
      <w:ins w:id="821" w:author="ERCOT" w:date="2022-10-12T17:30:00Z">
        <w:del w:id="822" w:author="NextEra 091323" w:date="2023-09-13T06:33:00Z">
          <w:r w:rsidR="00DE70E2" w:rsidRPr="008037BF" w:rsidDel="00BB0BF2">
            <w:rPr>
              <w:szCs w:val="20"/>
            </w:rPr>
            <w:delText>Any</w:delText>
          </w:r>
        </w:del>
      </w:ins>
      <w:ins w:id="823" w:author="NextEra 090523" w:date="2023-08-07T14:11:00Z">
        <w:del w:id="824" w:author="NextEra 091323" w:date="2023-09-13T06:33:00Z">
          <w:r w:rsidR="00DE70E2" w:rsidDel="00BB0BF2">
            <w:rPr>
              <w:szCs w:val="20"/>
            </w:rPr>
            <w:delText xml:space="preserve"> known</w:delText>
          </w:r>
        </w:del>
      </w:ins>
      <w:ins w:id="825" w:author="ERCOT" w:date="2022-10-12T17:30:00Z">
        <w:del w:id="826" w:author="NextEra 091323" w:date="2023-09-13T06:33:00Z">
          <w:r w:rsidR="00DE70E2" w:rsidRPr="008037BF" w:rsidDel="00BB0BF2">
            <w:rPr>
              <w:szCs w:val="20"/>
            </w:rPr>
            <w:delText xml:space="preserve"> limitations on the IBR’s </w:delText>
          </w:r>
        </w:del>
      </w:ins>
      <w:ins w:id="827" w:author="ERCOT" w:date="2022-10-12T17:32:00Z">
        <w:del w:id="828" w:author="NextEra 091323" w:date="2023-09-13T06:33:00Z">
          <w:r w:rsidR="00DE70E2" w:rsidRPr="008037BF" w:rsidDel="00BB0BF2">
            <w:rPr>
              <w:szCs w:val="20"/>
            </w:rPr>
            <w:delText>frequency</w:delText>
          </w:r>
        </w:del>
      </w:ins>
      <w:ins w:id="829" w:author="ERCOT" w:date="2022-10-12T17:30:00Z">
        <w:del w:id="830" w:author="NextEra 091323" w:date="2023-09-13T06:33:00Z">
          <w:r w:rsidR="00DE70E2" w:rsidRPr="008037BF" w:rsidDel="00BB0BF2">
            <w:rPr>
              <w:szCs w:val="20"/>
            </w:rPr>
            <w:delText xml:space="preserve"> ride-through capability making it technically infeasible to meet </w:delText>
          </w:r>
        </w:del>
      </w:ins>
      <w:ins w:id="831" w:author="ERCOT 062223" w:date="2023-06-01T10:50:00Z">
        <w:del w:id="832" w:author="NextEra 091323" w:date="2023-09-13T06:33:00Z">
          <w:r w:rsidR="00DE70E2" w:rsidRPr="00BD2773" w:rsidDel="00BB0BF2">
            <w:rPr>
              <w:szCs w:val="20"/>
            </w:rPr>
            <w:delText>the requirements in paragraphs (1) through (5)</w:delText>
          </w:r>
        </w:del>
      </w:ins>
      <w:ins w:id="833" w:author="ERCOT 062223" w:date="2023-06-17T12:29:00Z">
        <w:del w:id="834" w:author="NextEra 091323" w:date="2023-09-13T06:33:00Z">
          <w:r w:rsidR="00DE70E2" w:rsidDel="00BB0BF2">
            <w:rPr>
              <w:szCs w:val="20"/>
            </w:rPr>
            <w:delText xml:space="preserve"> above</w:delText>
          </w:r>
        </w:del>
      </w:ins>
      <w:ins w:id="835" w:author="ERCOT" w:date="2022-10-12T17:30:00Z">
        <w:del w:id="836" w:author="ERCOT 062223" w:date="2023-06-01T10:50:00Z">
          <w:r w:rsidR="00DE70E2" w:rsidRPr="008037BF" w:rsidDel="00BD2773">
            <w:rPr>
              <w:szCs w:val="20"/>
            </w:rPr>
            <w:delText xml:space="preserve">this </w:delText>
          </w:r>
        </w:del>
      </w:ins>
      <w:ins w:id="837" w:author="ERCOT" w:date="2022-11-21T17:15:00Z">
        <w:del w:id="838" w:author="ERCOT 062223" w:date="2023-06-01T10:50:00Z">
          <w:r w:rsidR="00DE70E2" w:rsidDel="00BD2773">
            <w:rPr>
              <w:szCs w:val="20"/>
            </w:rPr>
            <w:delText>S</w:delText>
          </w:r>
        </w:del>
      </w:ins>
      <w:ins w:id="839" w:author="ERCOT" w:date="2022-10-12T17:30:00Z">
        <w:del w:id="840" w:author="ERCOT 062223" w:date="2023-06-01T10:50:00Z">
          <w:r w:rsidR="00DE70E2" w:rsidRPr="008037BF" w:rsidDel="00BD2773">
            <w:rPr>
              <w:szCs w:val="20"/>
            </w:rPr>
            <w:delText>ection’s requirements</w:delText>
          </w:r>
        </w:del>
        <w:del w:id="841" w:author="ERCOT 010824" w:date="2023-12-14T13:07:00Z">
          <w:r w:rsidR="00DE70E2" w:rsidRPr="008037BF" w:rsidDel="00DD71A6">
            <w:rPr>
              <w:szCs w:val="20"/>
            </w:rPr>
            <w:delText>.</w:delText>
          </w:r>
        </w:del>
      </w:ins>
    </w:p>
    <w:p w14:paraId="768CB85A" w14:textId="77777777" w:rsidR="008B38A6" w:rsidRDefault="008B38A6" w:rsidP="00CF6CD2">
      <w:pPr>
        <w:spacing w:after="240" w:line="256" w:lineRule="auto"/>
        <w:ind w:left="1440" w:hanging="720"/>
        <w:jc w:val="left"/>
      </w:pPr>
    </w:p>
    <w:p w14:paraId="7AD66129" w14:textId="45B8A0C9" w:rsidR="00DE70E2" w:rsidRDefault="00E1685A" w:rsidP="00CF6CD2">
      <w:pPr>
        <w:spacing w:after="240" w:line="256" w:lineRule="auto"/>
        <w:ind w:left="720" w:hanging="720"/>
        <w:jc w:val="left"/>
        <w:rPr>
          <w:color w:val="000000"/>
        </w:rPr>
      </w:pPr>
      <w:ins w:id="842" w:author="ERCOT 010824" w:date="2023-12-15T11:51:00Z">
        <w:r>
          <w:t>(8)</w:t>
        </w:r>
        <w:r>
          <w:tab/>
        </w:r>
      </w:ins>
      <w:ins w:id="843" w:author="ERCOT 010824" w:date="2023-12-15T12:06:00Z">
        <w:r w:rsidR="0075232D">
          <w:t>I</w:t>
        </w:r>
      </w:ins>
      <w:ins w:id="844" w:author="ERCOT 010824" w:date="2023-12-14T13:15:00Z">
        <w:r w:rsidR="00395D7E" w:rsidRPr="003F30D8">
          <w:t xml:space="preserve">n its sole and reasonable discretion, </w:t>
        </w:r>
      </w:ins>
      <w:ins w:id="845" w:author="ERCOT 010824" w:date="2023-12-15T12:06:00Z">
        <w:r w:rsidR="0075232D">
          <w:t xml:space="preserve">ERCOT may </w:t>
        </w:r>
      </w:ins>
      <w:ins w:id="846" w:author="ERCOT 010824" w:date="2023-12-14T13:15:00Z">
        <w:r w:rsidR="00395D7E" w:rsidRPr="003F30D8">
          <w:t xml:space="preserve">allow a documented technical exception to an existing IBR or Type 1 WGR or Type 2 WGR with an SGIA </w:t>
        </w:r>
        <w:r w:rsidR="00395D7E" w:rsidRPr="00392DBA">
          <w:t>executed prior to June 1, 2023</w:t>
        </w:r>
        <w:r w:rsidR="00395D7E" w:rsidRPr="003F30D8">
          <w:t xml:space="preserve">, that provides documented evidence from the </w:t>
        </w:r>
        <w:r w:rsidR="00395D7E">
          <w:t xml:space="preserve">original equipment manufacturer (or subsequent inverter/turbine vendor support company if original equipment manufacturer is no longer in business) of a technical limitation identified in paragraph </w:t>
        </w:r>
      </w:ins>
      <w:ins w:id="847" w:author="ERCOT 010824" w:date="2023-12-15T11:51:00Z">
        <w:r w:rsidR="00963B82">
          <w:t>(7)</w:t>
        </w:r>
      </w:ins>
      <w:ins w:id="848" w:author="ERCOT 010824" w:date="2023-12-14T13:15:00Z">
        <w:r w:rsidR="00395D7E">
          <w:t xml:space="preserve">(d) above. </w:t>
        </w:r>
      </w:ins>
      <w:r w:rsidR="006250B1">
        <w:t xml:space="preserve"> </w:t>
      </w:r>
      <w:ins w:id="849" w:author="ERCOT 010824" w:date="2023-12-14T13:15:00Z">
        <w:r w:rsidR="00395D7E">
          <w:t xml:space="preserve">Evidence from paragraph </w:t>
        </w:r>
      </w:ins>
      <w:ins w:id="850" w:author="ERCOT 010824" w:date="2023-12-15T11:56:00Z">
        <w:r w:rsidR="00963B82">
          <w:t>(7)</w:t>
        </w:r>
      </w:ins>
      <w:ins w:id="851" w:author="ERCOT 010824" w:date="2023-12-14T13:15:00Z">
        <w:r w:rsidR="00395D7E">
          <w:t xml:space="preserve"> above must sufficiently </w:t>
        </w:r>
        <w:r w:rsidR="00395D7E">
          <w:lastRenderedPageBreak/>
          <w:t xml:space="preserve">demonstrate that the ride-through capability has been maximized, can meet the ride-through curves specified in Section 2.6.2.1.1, Temporary Frequency Ride-Through Requirements for Transmission-Connected Inverter-Based Resources (IBRs) and Type 1 and Type 2 Wind-Powered Generation Resources (WGRs), does not create any risk of instability, uncontrolled separation or cascading outages for the ERCOT </w:t>
        </w:r>
      </w:ins>
      <w:ins w:id="852" w:author="ERCOT 010824" w:date="2023-12-18T17:22:00Z">
        <w:r w:rsidR="00793A34">
          <w:t>S</w:t>
        </w:r>
      </w:ins>
      <w:ins w:id="853" w:author="ERCOT 010824" w:date="2023-12-14T13:15:00Z">
        <w:r w:rsidR="00395D7E">
          <w:t>ystem</w:t>
        </w:r>
      </w:ins>
      <w:ins w:id="854" w:author="ERCOT 010824" w:date="2023-12-18T17:22:00Z">
        <w:r w:rsidR="00793A34">
          <w:t>, and the limitation is accurately represented in models provided to ERCOT</w:t>
        </w:r>
      </w:ins>
      <w:ins w:id="855" w:author="ERCOT 010824" w:date="2023-12-14T13:15:00Z">
        <w:r w:rsidR="00395D7E">
          <w:t xml:space="preserve">.  Any exceptions will expire when the IBR implements a modification as described in paragraph (1)(c) of Planning Guide Section 5.2.1, for which a </w:t>
        </w:r>
      </w:ins>
      <w:ins w:id="856" w:author="ERCOT 010824" w:date="2023-12-15T18:05:00Z">
        <w:r w:rsidR="006E722C">
          <w:t>Generator Interconnection or Modification (</w:t>
        </w:r>
      </w:ins>
      <w:ins w:id="857" w:author="ERCOT 010824" w:date="2023-12-14T13:15:00Z">
        <w:r w:rsidR="00395D7E">
          <w:t>GIM</w:t>
        </w:r>
      </w:ins>
      <w:ins w:id="858" w:author="ERCOT 010824" w:date="2023-12-15T18:05:00Z">
        <w:r w:rsidR="006E722C">
          <w:t>)</w:t>
        </w:r>
      </w:ins>
      <w:ins w:id="859" w:author="ERCOT 010824" w:date="2023-12-14T13:15:00Z">
        <w:r w:rsidR="00395D7E">
          <w:t xml:space="preserve"> was initiated or when ERCOT is notified that the technical limitation no longer exists. </w:t>
        </w:r>
      </w:ins>
      <w:r w:rsidR="006250B1">
        <w:t xml:space="preserve"> </w:t>
      </w:r>
      <w:ins w:id="860" w:author="ERCOT 010824" w:date="2023-12-14T13:15:00Z">
        <w:r w:rsidR="00395D7E" w:rsidRPr="00392DBA">
          <w:t>Software and parameterization changes needed to achieve the required performance are required and not allowed for an exception.  Exceptions are not allowed that would effectively be lower than the current frequency ride-through requirements in effect as of December 1, 2023.</w:t>
        </w:r>
      </w:ins>
      <w:ins w:id="861" w:author="ERCOT 010824" w:date="2023-12-15T11:58:00Z">
        <w:r w:rsidR="00963B82">
          <w:t xml:space="preserve">  </w:t>
        </w:r>
      </w:ins>
      <w:ins w:id="862" w:author="ERCOT 010824" w:date="2023-12-14T13:15:00Z">
        <w:r w:rsidR="00395D7E">
          <w:t>For any IBR or Type 1 WGR or Type 2 WGR that receives a documented technical exception, the documented maximum capabilities that do not meet the capabilities in paragraphs (1) through (5) above will become the new performance requirements until the exception is removed.</w:t>
        </w:r>
      </w:ins>
      <w:ins w:id="863" w:author="ERCOT" w:date="2023-01-11T11:17:00Z">
        <w:del w:id="864" w:author="NextEra 090523" w:date="2023-09-05T09:51:00Z">
          <w:r w:rsidR="00DE70E2" w:rsidRPr="00B240A1" w:rsidDel="00CF6315">
            <w:rPr>
              <w:color w:val="000000"/>
            </w:rPr>
            <w:delText xml:space="preserve">Based on the information provided by the Resource Entity or </w:delText>
          </w:r>
        </w:del>
      </w:ins>
      <w:ins w:id="865" w:author="ERCOT 062223" w:date="2023-06-17T12:31:00Z">
        <w:del w:id="866" w:author="NextEra 090523" w:date="2023-09-05T09:51:00Z">
          <w:r w:rsidR="00DE70E2" w:rsidRPr="00B240A1" w:rsidDel="00CF6315">
            <w:rPr>
              <w:color w:val="000000"/>
            </w:rPr>
            <w:delText>IE</w:delText>
          </w:r>
        </w:del>
      </w:ins>
      <w:ins w:id="867" w:author="ERCOT" w:date="2023-01-11T11:17:00Z">
        <w:del w:id="868" w:author="ERCOT 062223" w:date="2023-06-17T12:31:00Z">
          <w:r w:rsidR="00DE70E2" w:rsidRPr="00B240A1" w:rsidDel="006A2411">
            <w:rPr>
              <w:color w:val="000000"/>
            </w:rPr>
            <w:delText>Interconnecting Entity</w:delText>
          </w:r>
        </w:del>
        <w:del w:id="869" w:author="NextEra 090523" w:date="2023-09-05T09:51:00Z">
          <w:r w:rsidR="00DE70E2" w:rsidRPr="00B240A1" w:rsidDel="00CF6315">
            <w:rPr>
              <w:color w:val="000000"/>
            </w:rPr>
            <w:delText xml:space="preserve">, if ERCOT determines in its sole and reasonable discretion </w:delText>
          </w:r>
        </w:del>
        <w:del w:id="870" w:author="ERCOT 062223" w:date="2023-06-20T10:15:00Z">
          <w:r w:rsidR="00DE70E2" w:rsidRPr="00B240A1" w:rsidDel="00B929A1">
            <w:rPr>
              <w:color w:val="000000"/>
            </w:rPr>
            <w:delText xml:space="preserve">that </w:delText>
          </w:r>
        </w:del>
        <w:del w:id="871" w:author="NextEra 090523" w:date="2023-09-05T09:51:00Z">
          <w:r w:rsidR="00DE70E2" w:rsidRPr="00B240A1" w:rsidDel="00CF6315">
            <w:rPr>
              <w:color w:val="000000"/>
            </w:rPr>
            <w:delText xml:space="preserve">an IBR cannot comply with </w:delText>
          </w:r>
        </w:del>
      </w:ins>
      <w:ins w:id="872" w:author="ERCOT 062223" w:date="2023-05-25T21:11:00Z">
        <w:del w:id="873" w:author="NextEra 090523" w:date="2023-09-05T09:51:00Z">
          <w:r w:rsidR="00DE70E2" w:rsidRPr="00B240A1" w:rsidDel="00CF6315">
            <w:rPr>
              <w:color w:val="000000"/>
            </w:rPr>
            <w:delText>all applicable</w:delText>
          </w:r>
        </w:del>
      </w:ins>
      <w:ins w:id="874" w:author="ERCOT 062223" w:date="2023-06-15T09:01:00Z">
        <w:del w:id="875" w:author="NextEra 090523" w:date="2023-09-05T09:52:00Z">
          <w:r w:rsidR="00DE70E2" w:rsidRPr="00B240A1" w:rsidDel="00CF6315">
            <w:rPr>
              <w:color w:val="000000"/>
            </w:rPr>
            <w:delText xml:space="preserve"> </w:delText>
          </w:r>
        </w:del>
      </w:ins>
      <w:ins w:id="876" w:author="ERCOT" w:date="2023-01-11T11:17:00Z">
        <w:del w:id="877" w:author="ERCOT 062223" w:date="2023-05-25T21:11:00Z">
          <w:r w:rsidR="00DE70E2" w:rsidRPr="00B240A1" w:rsidDel="00C81F2C">
            <w:rPr>
              <w:color w:val="000000"/>
            </w:rPr>
            <w:delText xml:space="preserve">one or more of the </w:delText>
          </w:r>
        </w:del>
        <w:del w:id="878" w:author="NextEra 090523" w:date="2023-09-05T09:52:00Z">
          <w:r w:rsidR="00DE70E2" w:rsidRPr="00B240A1" w:rsidDel="00CF6315">
            <w:rPr>
              <w:color w:val="000000"/>
            </w:rPr>
            <w:delText>frequency ride-through requirements</w:delText>
          </w:r>
        </w:del>
        <w:del w:id="879" w:author="ERCOT 062223" w:date="2023-05-25T21:11:00Z">
          <w:r w:rsidR="00DE70E2" w:rsidRPr="00B240A1" w:rsidDel="00C81F2C">
            <w:rPr>
              <w:color w:val="000000"/>
            </w:rPr>
            <w:delText xml:space="preserve"> of this Section</w:delText>
          </w:r>
        </w:del>
        <w:del w:id="880" w:author="NextEra 090523" w:date="2023-09-05T09:52:00Z">
          <w:r w:rsidR="00DE70E2" w:rsidRPr="00B240A1" w:rsidDel="00CF6315">
            <w:rPr>
              <w:color w:val="000000"/>
            </w:rPr>
            <w:delText xml:space="preserve">, </w:delText>
          </w:r>
        </w:del>
        <w:del w:id="881" w:author="ERCOT 062223" w:date="2023-05-15T11:19:00Z">
          <w:r w:rsidR="00DE70E2" w:rsidRPr="00B240A1" w:rsidDel="00947248">
            <w:rPr>
              <w:color w:val="000000"/>
            </w:rPr>
            <w:delText xml:space="preserve">ERCOT </w:delText>
          </w:r>
        </w:del>
        <w:del w:id="882" w:author="ERCOT 062223" w:date="2023-05-15T11:16:00Z">
          <w:r w:rsidR="00DE70E2" w:rsidRPr="00B240A1" w:rsidDel="00513131">
            <w:rPr>
              <w:color w:val="000000"/>
            </w:rPr>
            <w:delText>shall</w:delText>
          </w:r>
        </w:del>
      </w:ins>
      <w:ins w:id="883" w:author="ERCOT 040523" w:date="2023-04-03T15:47:00Z">
        <w:del w:id="884" w:author="ERCOT 062223" w:date="2023-05-15T11:19:00Z">
          <w:r w:rsidR="00DE70E2" w:rsidRPr="00B240A1" w:rsidDel="00947248">
            <w:rPr>
              <w:color w:val="000000"/>
            </w:rPr>
            <w:delText>may</w:delText>
          </w:r>
        </w:del>
      </w:ins>
      <w:ins w:id="885" w:author="ERCOT" w:date="2023-01-11T11:17:00Z">
        <w:del w:id="886" w:author="ERCOT 062223" w:date="2023-05-15T11:19:00Z">
          <w:r w:rsidR="00DE70E2" w:rsidRPr="00B240A1" w:rsidDel="00947248">
            <w:rPr>
              <w:color w:val="000000"/>
            </w:rPr>
            <w:delText xml:space="preserve"> </w:delText>
          </w:r>
        </w:del>
      </w:ins>
      <w:ins w:id="887" w:author="ERCOT 062223" w:date="2023-05-15T11:19:00Z">
        <w:del w:id="888" w:author="NextEra 090523" w:date="2023-09-05T09:52:00Z">
          <w:r w:rsidR="00DE70E2" w:rsidRPr="00F96E53" w:rsidDel="00CF6315">
            <w:rPr>
              <w:iCs/>
              <w:szCs w:val="20"/>
            </w:rPr>
            <w:delText>the IBR operation may be restricted as set forth in paragraph (</w:delText>
          </w:r>
          <w:r w:rsidR="00DE70E2" w:rsidDel="00CF6315">
            <w:rPr>
              <w:iCs/>
              <w:szCs w:val="20"/>
            </w:rPr>
            <w:delText>8</w:delText>
          </w:r>
          <w:r w:rsidR="00DE70E2" w:rsidRPr="00F96E53" w:rsidDel="00CF6315">
            <w:rPr>
              <w:iCs/>
              <w:szCs w:val="20"/>
            </w:rPr>
            <w:delText>) below</w:delText>
          </w:r>
          <w:r w:rsidR="00DE70E2" w:rsidDel="00CF6315">
            <w:rPr>
              <w:iCs/>
              <w:szCs w:val="20"/>
            </w:rPr>
            <w:delText>.</w:delText>
          </w:r>
          <w:r w:rsidR="00DE70E2" w:rsidRPr="00B240A1" w:rsidDel="00CF6315">
            <w:rPr>
              <w:color w:val="000000"/>
            </w:rPr>
            <w:delText xml:space="preserve"> </w:delText>
          </w:r>
        </w:del>
      </w:ins>
      <w:ins w:id="889" w:author="ERCOT" w:date="2023-01-11T11:17:00Z">
        <w:del w:id="890" w:author="ERCOT 062223" w:date="2023-05-15T11:19:00Z">
          <w:r w:rsidR="00DE70E2" w:rsidRPr="00B240A1" w:rsidDel="00947248">
            <w:rPr>
              <w:color w:val="000000"/>
            </w:rPr>
            <w:delText>grant a temporary exemption from such requirements until December 31, 202</w:delText>
          </w:r>
        </w:del>
      </w:ins>
      <w:ins w:id="891" w:author="ERCOT 040523" w:date="2023-03-27T16:43:00Z">
        <w:del w:id="892" w:author="ERCOT 062223" w:date="2023-05-15T11:19:00Z">
          <w:r w:rsidR="00DE70E2" w:rsidRPr="00B240A1" w:rsidDel="00947248">
            <w:rPr>
              <w:color w:val="000000"/>
            </w:rPr>
            <w:delText>5</w:delText>
          </w:r>
        </w:del>
      </w:ins>
      <w:ins w:id="893" w:author="ERCOT" w:date="2023-01-11T11:17:00Z">
        <w:del w:id="894" w:author="ERCOT 062223" w:date="2023-05-15T11:19:00Z">
          <w:r w:rsidR="00DE70E2" w:rsidRPr="00B240A1" w:rsidDel="00947248">
            <w:rPr>
              <w:color w:val="000000"/>
            </w:rPr>
            <w:delText xml:space="preserve">4, or an earlier date, if ERCOT determines that earlier compliance is possible, provided that such an exemption will not affect any Resource Entity’s duty to comply with frequency ride-through requirements in effect before the effective date of this </w:delText>
          </w:r>
        </w:del>
      </w:ins>
      <w:ins w:id="895" w:author="ERCOT" w:date="2023-01-11T11:20:00Z">
        <w:del w:id="896" w:author="ERCOT 062223" w:date="2023-05-15T11:19:00Z">
          <w:r w:rsidR="00DE70E2" w:rsidRPr="00B240A1" w:rsidDel="00947248">
            <w:rPr>
              <w:color w:val="000000"/>
            </w:rPr>
            <w:delText>p</w:delText>
          </w:r>
        </w:del>
      </w:ins>
      <w:ins w:id="897" w:author="ERCOT" w:date="2023-01-11T11:17:00Z">
        <w:del w:id="898" w:author="ERCOT 062223" w:date="2023-05-15T11:19:00Z">
          <w:r w:rsidR="00DE70E2" w:rsidRPr="00B240A1" w:rsidDel="00947248">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899" w:author="ERCOT 040523" w:date="2023-03-27T16:43:00Z">
        <w:del w:id="900" w:author="ERCOT 062223" w:date="2023-05-15T11:19:00Z">
          <w:r w:rsidR="00DE70E2" w:rsidRPr="00B240A1" w:rsidDel="00947248">
            <w:rPr>
              <w:color w:val="000000"/>
            </w:rPr>
            <w:delText>5</w:delText>
          </w:r>
        </w:del>
      </w:ins>
      <w:ins w:id="901" w:author="ERCOT" w:date="2023-01-11T11:17:00Z">
        <w:del w:id="902" w:author="ERCOT 062223" w:date="2023-05-15T11:19:00Z">
          <w:r w:rsidR="00DE70E2" w:rsidRPr="00B240A1" w:rsidDel="00947248">
            <w:rPr>
              <w:color w:val="000000"/>
            </w:rPr>
            <w:delText>4.  All temporary exemptions from this requirement to allow for IBR modifications shall terminate no later than December 31, 202</w:delText>
          </w:r>
        </w:del>
      </w:ins>
      <w:ins w:id="903" w:author="ERCOT 040523" w:date="2023-03-27T16:43:00Z">
        <w:del w:id="904" w:author="ERCOT 062223" w:date="2023-05-15T11:19:00Z">
          <w:r w:rsidR="00DE70E2" w:rsidRPr="00B240A1" w:rsidDel="00947248">
            <w:rPr>
              <w:color w:val="000000"/>
            </w:rPr>
            <w:delText>5</w:delText>
          </w:r>
        </w:del>
      </w:ins>
      <w:ins w:id="905" w:author="ERCOT" w:date="2023-01-11T11:17:00Z">
        <w:del w:id="906" w:author="ERCOT 062223" w:date="2023-05-15T11:19:00Z">
          <w:r w:rsidR="00DE70E2" w:rsidRPr="00B240A1" w:rsidDel="00947248">
            <w:rPr>
              <w:color w:val="000000"/>
            </w:rPr>
            <w:delText>4.</w:delText>
          </w:r>
        </w:del>
      </w:ins>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F0CCB" w:rsidRPr="00797181" w14:paraId="3F398D13" w14:textId="77777777" w:rsidTr="007F0CCB">
        <w:trPr>
          <w:trHeight w:val="746"/>
          <w:ins w:id="907" w:author="ERCOT 010824" w:date="2023-12-14T13:15:00Z"/>
        </w:trPr>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279A1" w14:textId="013E00EF" w:rsidR="007F0CCB" w:rsidRDefault="007F0CCB" w:rsidP="00CF6CD2">
            <w:pPr>
              <w:spacing w:before="120" w:after="120"/>
              <w:jc w:val="left"/>
              <w:rPr>
                <w:ins w:id="908" w:author="ERCOT 010824" w:date="2023-12-14T13:15:00Z"/>
                <w:b/>
                <w:i/>
                <w:iCs/>
              </w:rPr>
            </w:pPr>
            <w:bookmarkStart w:id="909" w:name="_Hlk146104185"/>
            <w:ins w:id="910" w:author="ERCOT 010824" w:date="2023-12-14T13:15:00Z">
              <w:r w:rsidRPr="00797181">
                <w:rPr>
                  <w:b/>
                  <w:i/>
                  <w:iCs/>
                </w:rPr>
                <w:t>[NOGRR2</w:t>
              </w:r>
              <w:r>
                <w:rPr>
                  <w:b/>
                  <w:i/>
                  <w:iCs/>
                </w:rPr>
                <w:t>45</w:t>
              </w:r>
              <w:r w:rsidRPr="00797181">
                <w:rPr>
                  <w:b/>
                  <w:i/>
                  <w:iCs/>
                </w:rPr>
                <w:t xml:space="preserve">:  </w:t>
              </w:r>
              <w:r w:rsidRPr="00F63A7F">
                <w:rPr>
                  <w:b/>
                  <w:i/>
                  <w:iCs/>
                </w:rPr>
                <w:t xml:space="preserve">Replace </w:t>
              </w:r>
              <w:r>
                <w:rPr>
                  <w:b/>
                  <w:i/>
                  <w:iCs/>
                </w:rPr>
                <w:t xml:space="preserve">paragraph </w:t>
              </w:r>
            </w:ins>
            <w:ins w:id="911" w:author="ERCOT 010824" w:date="2023-12-15T12:00:00Z">
              <w:r>
                <w:rPr>
                  <w:b/>
                  <w:i/>
                  <w:iCs/>
                </w:rPr>
                <w:t xml:space="preserve">(8) </w:t>
              </w:r>
            </w:ins>
            <w:ins w:id="912" w:author="ERCOT 010824" w:date="2023-12-14T13:15:00Z">
              <w:r w:rsidRPr="00F63A7F">
                <w:rPr>
                  <w:b/>
                  <w:i/>
                  <w:iCs/>
                </w:rPr>
                <w:t>above with the following</w:t>
              </w:r>
              <w:r w:rsidRPr="00797181">
                <w:rPr>
                  <w:b/>
                  <w:i/>
                  <w:iCs/>
                </w:rPr>
                <w:t xml:space="preserve"> </w:t>
              </w:r>
              <w:r>
                <w:rPr>
                  <w:b/>
                  <w:i/>
                  <w:iCs/>
                </w:rPr>
                <w:t>on January 1, 2026.</w:t>
              </w:r>
              <w:r w:rsidRPr="00797181">
                <w:rPr>
                  <w:b/>
                  <w:i/>
                  <w:iCs/>
                </w:rPr>
                <w:t>]</w:t>
              </w:r>
            </w:ins>
          </w:p>
          <w:p w14:paraId="36D908F6" w14:textId="56FD1C9B" w:rsidR="007F0CCB" w:rsidRPr="00797181" w:rsidRDefault="008B38A6" w:rsidP="00CF6CD2">
            <w:pPr>
              <w:spacing w:after="240"/>
              <w:ind w:left="697" w:hanging="697"/>
              <w:jc w:val="left"/>
              <w:rPr>
                <w:ins w:id="913" w:author="ERCOT 010824" w:date="2023-12-14T13:15:00Z"/>
              </w:rPr>
            </w:pPr>
            <w:ins w:id="914" w:author="ERCOT 010824" w:date="2023-12-19T10:47:00Z">
              <w:r>
                <w:rPr>
                  <w:color w:val="000000"/>
                </w:rPr>
                <w:t>(8)</w:t>
              </w:r>
            </w:ins>
            <w:ins w:id="915" w:author="ERCOT 010824" w:date="2023-12-19T10:48:00Z">
              <w:r>
                <w:rPr>
                  <w:color w:val="000000"/>
                </w:rPr>
                <w:t xml:space="preserve">       </w:t>
              </w:r>
            </w:ins>
            <w:ins w:id="916" w:author="ERCOT 010824" w:date="2023-12-18T16:50:00Z">
              <w:r w:rsidRPr="009718B0">
                <w:rPr>
                  <w:color w:val="000000"/>
                </w:rPr>
                <w:t xml:space="preserve">In its sole and reasonable discretion, ERCOT may allow a documented technical exception to an existing IBR or Type 1 WGR or Type 2 WGR with an SGIA executed prior to June 1, 2023, that provides documented evidence from the original equipment manufacturer (or subsequent inverter/turbine vendor support company if original equipment manufacturer is no longer in business) of a technical limitation identified in paragraph (7)(d) above. </w:t>
              </w:r>
            </w:ins>
            <w:r w:rsidR="006250B1">
              <w:rPr>
                <w:color w:val="000000"/>
              </w:rPr>
              <w:t xml:space="preserve"> </w:t>
            </w:r>
            <w:ins w:id="917" w:author="ERCOT 010824" w:date="2023-12-18T16:50:00Z">
              <w:r w:rsidRPr="009718B0">
                <w:rPr>
                  <w:color w:val="000000"/>
                </w:rPr>
                <w:t>Evidence from paragraph (7) above must sufficiently demonstrate that the ride-through capability has been maximized</w:t>
              </w:r>
            </w:ins>
            <w:ins w:id="918" w:author="ERCOT 010824" w:date="2023-12-18T16:51:00Z">
              <w:r>
                <w:rPr>
                  <w:color w:val="000000"/>
                </w:rPr>
                <w:t xml:space="preserve"> </w:t>
              </w:r>
            </w:ins>
            <w:ins w:id="919" w:author="ERCOT 010824" w:date="2023-12-18T16:50:00Z">
              <w:r w:rsidRPr="009718B0">
                <w:rPr>
                  <w:color w:val="000000"/>
                </w:rPr>
                <w:t xml:space="preserve">and does not create any risk of instability, uncontrolled separation or cascading outages for the ERCOT </w:t>
              </w:r>
            </w:ins>
            <w:ins w:id="920" w:author="ERCOT 010824" w:date="2023-12-18T17:23:00Z">
              <w:r>
                <w:rPr>
                  <w:color w:val="000000"/>
                </w:rPr>
                <w:t>S</w:t>
              </w:r>
            </w:ins>
            <w:ins w:id="921" w:author="ERCOT 010824" w:date="2023-12-18T16:50:00Z">
              <w:r w:rsidRPr="009718B0">
                <w:rPr>
                  <w:color w:val="000000"/>
                </w:rPr>
                <w:t>ystem</w:t>
              </w:r>
            </w:ins>
            <w:ins w:id="922" w:author="ERCOT 010824" w:date="2023-12-18T17:23:00Z">
              <w:r>
                <w:t>, and the limitation is accurately represented in models provided to ERCOT</w:t>
              </w:r>
            </w:ins>
            <w:ins w:id="923" w:author="ERCOT 010824" w:date="2023-12-18T16:50:00Z">
              <w:r w:rsidRPr="009718B0">
                <w:rPr>
                  <w:color w:val="000000"/>
                </w:rPr>
                <w:t xml:space="preserve">. </w:t>
              </w:r>
            </w:ins>
            <w:r w:rsidR="006250B1">
              <w:rPr>
                <w:color w:val="000000"/>
              </w:rPr>
              <w:t xml:space="preserve"> </w:t>
            </w:r>
            <w:ins w:id="924" w:author="ERCOT 010824" w:date="2023-12-18T16:50:00Z">
              <w:r w:rsidRPr="009718B0">
                <w:rPr>
                  <w:color w:val="000000"/>
                </w:rPr>
                <w:t xml:space="preserve">Any exceptions will expire when the IBR implements a modification as described in paragraph (1)(c) of Planning Guide Section 5.2.1, for which a Generator Interconnection </w:t>
              </w:r>
              <w:r w:rsidRPr="009718B0">
                <w:rPr>
                  <w:color w:val="000000"/>
                </w:rPr>
                <w:lastRenderedPageBreak/>
                <w:t xml:space="preserve">or Modification (GIM) was initiated or when ERCOT is notified that the technical limitation no longer exists. </w:t>
              </w:r>
            </w:ins>
            <w:r w:rsidR="006250B1">
              <w:rPr>
                <w:color w:val="000000"/>
              </w:rPr>
              <w:t xml:space="preserve"> </w:t>
            </w:r>
            <w:ins w:id="925" w:author="ERCOT 010824" w:date="2023-12-18T16:50:00Z">
              <w:r w:rsidRPr="009718B0">
                <w:rPr>
                  <w:color w:val="000000"/>
                </w:rPr>
                <w:t>Software and parameterization changes needed to achieve the required performance are required and not allowed for an exception.  Exceptions are not allowed that would effectively be lower than the current frequency ride-through requirements in effect as of December 1, 2023.  For any IBR or Type 1 WGR or Type 2 WGR that receives a documented technical exception, the documented maximum capabilities that do not meet the capabilities in paragraphs (1) through (5) above will become the new performance requirements until the exception is removed.</w:t>
              </w:r>
            </w:ins>
          </w:p>
        </w:tc>
      </w:tr>
    </w:tbl>
    <w:p w14:paraId="4018063A" w14:textId="77777777" w:rsidR="00C33F1E" w:rsidRDefault="00C33F1E" w:rsidP="00CF6CD2">
      <w:pPr>
        <w:spacing w:after="240"/>
        <w:ind w:left="720" w:hanging="717"/>
        <w:jc w:val="left"/>
        <w:rPr>
          <w:iCs/>
          <w:szCs w:val="20"/>
        </w:rPr>
      </w:pPr>
      <w:bookmarkStart w:id="926" w:name="_Hlk116488146"/>
      <w:bookmarkEnd w:id="405"/>
      <w:bookmarkEnd w:id="558"/>
      <w:bookmarkEnd w:id="909"/>
    </w:p>
    <w:p w14:paraId="35D7CC80" w14:textId="3364E0FD" w:rsidR="00DE70E2" w:rsidRDefault="00DE70E2" w:rsidP="00CF6CD2">
      <w:pPr>
        <w:spacing w:after="240"/>
        <w:ind w:left="720" w:hanging="717"/>
        <w:jc w:val="left"/>
        <w:rPr>
          <w:ins w:id="927" w:author="ERCOT" w:date="2022-10-12T18:00:00Z"/>
          <w:iCs/>
          <w:szCs w:val="20"/>
        </w:rPr>
      </w:pPr>
      <w:ins w:id="928" w:author="ERCOT" w:date="2022-10-12T17:28:00Z">
        <w:r w:rsidRPr="00797181">
          <w:rPr>
            <w:iCs/>
            <w:szCs w:val="20"/>
          </w:rPr>
          <w:t>(</w:t>
        </w:r>
        <w:del w:id="929" w:author="ERCOT 010824" w:date="2023-12-15T12:10:00Z">
          <w:r w:rsidDel="0075232D">
            <w:rPr>
              <w:iCs/>
              <w:szCs w:val="20"/>
            </w:rPr>
            <w:delText>7</w:delText>
          </w:r>
        </w:del>
      </w:ins>
      <w:ins w:id="930" w:author="ERCOT 010824" w:date="2023-12-15T12:10:00Z">
        <w:r w:rsidR="0075232D">
          <w:rPr>
            <w:iCs/>
            <w:szCs w:val="20"/>
          </w:rPr>
          <w:t>9</w:t>
        </w:r>
      </w:ins>
      <w:ins w:id="931" w:author="ERCOT" w:date="2022-10-12T17:28:00Z">
        <w:r w:rsidRPr="00797181">
          <w:rPr>
            <w:iCs/>
            <w:szCs w:val="20"/>
          </w:rPr>
          <w:t>)</w:t>
        </w:r>
        <w:r w:rsidRPr="00797181">
          <w:rPr>
            <w:iCs/>
            <w:szCs w:val="20"/>
          </w:rPr>
          <w:tab/>
          <w:t>If an I</w:t>
        </w:r>
        <w:r>
          <w:rPr>
            <w:iCs/>
            <w:szCs w:val="20"/>
          </w:rPr>
          <w:t>B</w:t>
        </w:r>
        <w:r w:rsidRPr="00797181">
          <w:rPr>
            <w:iCs/>
            <w:szCs w:val="20"/>
          </w:rPr>
          <w:t xml:space="preserve">R </w:t>
        </w:r>
      </w:ins>
      <w:ins w:id="932" w:author="NextEra 091323" w:date="2023-09-13T06:38:00Z">
        <w:r>
          <w:rPr>
            <w:iCs/>
            <w:szCs w:val="20"/>
          </w:rPr>
          <w:t xml:space="preserve">or Type 1 WGR or Type 2 WGR </w:t>
        </w:r>
      </w:ins>
      <w:ins w:id="933" w:author="ERCOT" w:date="2022-10-12T17:28:00Z">
        <w:r w:rsidRPr="00797181">
          <w:rPr>
            <w:iCs/>
            <w:szCs w:val="20"/>
          </w:rPr>
          <w:t xml:space="preserve">fails to </w:t>
        </w:r>
        <w:del w:id="934" w:author="ERCOT 040523" w:date="2023-02-16T18:26:00Z">
          <w:r w:rsidRPr="00797181" w:rsidDel="00B346FF">
            <w:rPr>
              <w:iCs/>
              <w:szCs w:val="20"/>
            </w:rPr>
            <w:delText>comply</w:delText>
          </w:r>
        </w:del>
      </w:ins>
      <w:ins w:id="935" w:author="ERCOT 040523" w:date="2023-02-16T18:26:00Z">
        <w:r>
          <w:rPr>
            <w:iCs/>
            <w:szCs w:val="20"/>
          </w:rPr>
          <w:t>perform in accordance</w:t>
        </w:r>
      </w:ins>
      <w:ins w:id="936" w:author="ERCOT" w:date="2022-10-12T17:28:00Z">
        <w:r w:rsidRPr="00797181">
          <w:rPr>
            <w:iCs/>
            <w:szCs w:val="20"/>
          </w:rPr>
          <w:t xml:space="preserve"> with </w:t>
        </w:r>
      </w:ins>
      <w:ins w:id="937" w:author="ERCOT" w:date="2022-10-12T17:29:00Z">
        <w:r>
          <w:rPr>
            <w:iCs/>
            <w:szCs w:val="20"/>
          </w:rPr>
          <w:t xml:space="preserve">the </w:t>
        </w:r>
      </w:ins>
      <w:ins w:id="938" w:author="ERCOT 062223" w:date="2023-05-25T21:08:00Z">
        <w:r>
          <w:rPr>
            <w:iCs/>
            <w:szCs w:val="20"/>
          </w:rPr>
          <w:t xml:space="preserve">applicable </w:t>
        </w:r>
      </w:ins>
      <w:ins w:id="939" w:author="ERCOT" w:date="2022-10-12T17:28:00Z">
        <w:r>
          <w:rPr>
            <w:iCs/>
            <w:szCs w:val="20"/>
          </w:rPr>
          <w:t>frequency ride</w:t>
        </w:r>
      </w:ins>
      <w:ins w:id="940" w:author="ERCOT" w:date="2022-10-12T18:11:00Z">
        <w:r>
          <w:rPr>
            <w:iCs/>
            <w:szCs w:val="20"/>
          </w:rPr>
          <w:t>-</w:t>
        </w:r>
      </w:ins>
      <w:ins w:id="941" w:author="ERCOT" w:date="2022-10-12T17:28:00Z">
        <w:r>
          <w:rPr>
            <w:iCs/>
            <w:szCs w:val="20"/>
          </w:rPr>
          <w:t>through</w:t>
        </w:r>
        <w:r w:rsidRPr="00797181">
          <w:rPr>
            <w:iCs/>
            <w:szCs w:val="20"/>
          </w:rPr>
          <w:t xml:space="preserve"> requirement</w:t>
        </w:r>
        <w:r>
          <w:rPr>
            <w:iCs/>
            <w:szCs w:val="20"/>
          </w:rPr>
          <w:t>s</w:t>
        </w:r>
        <w:del w:id="942" w:author="ERCOT 062223" w:date="2023-05-25T21:09:00Z">
          <w:r w:rsidRPr="00953680" w:rsidDel="0054138E">
            <w:delText xml:space="preserve"> </w:delText>
          </w:r>
          <w:r w:rsidRPr="00953680" w:rsidDel="0054138E">
            <w:rPr>
              <w:iCs/>
              <w:szCs w:val="20"/>
            </w:rPr>
            <w:delText xml:space="preserve">of this </w:delText>
          </w:r>
        </w:del>
      </w:ins>
      <w:ins w:id="943" w:author="ERCOT" w:date="2022-11-21T17:18:00Z">
        <w:del w:id="944" w:author="ERCOT 062223" w:date="2023-05-25T21:09:00Z">
          <w:r w:rsidDel="0054138E">
            <w:rPr>
              <w:iCs/>
              <w:szCs w:val="20"/>
            </w:rPr>
            <w:delText>S</w:delText>
          </w:r>
        </w:del>
      </w:ins>
      <w:ins w:id="945" w:author="ERCOT" w:date="2022-10-12T17:28:00Z">
        <w:del w:id="946" w:author="ERCOT 062223" w:date="2023-05-25T21:09:00Z">
          <w:r w:rsidRPr="00953680" w:rsidDel="0054138E">
            <w:rPr>
              <w:iCs/>
              <w:szCs w:val="20"/>
            </w:rPr>
            <w:delText>ection</w:delText>
          </w:r>
        </w:del>
        <w:r w:rsidRPr="00797181">
          <w:rPr>
            <w:iCs/>
            <w:szCs w:val="20"/>
          </w:rPr>
          <w:t xml:space="preserve">, </w:t>
        </w:r>
      </w:ins>
      <w:ins w:id="947" w:author="ERCOT 062223" w:date="2023-05-11T13:50:00Z">
        <w:del w:id="948" w:author="NextEra 090523" w:date="2023-08-28T18:26:00Z">
          <w:r w:rsidRPr="00F96E53" w:rsidDel="00A3238F">
            <w:rPr>
              <w:iCs/>
              <w:szCs w:val="20"/>
            </w:rPr>
            <w:delText>the IBR operation may be restricted as set forth in paragraph (</w:delText>
          </w:r>
        </w:del>
      </w:ins>
      <w:ins w:id="949" w:author="ERCOT 062223" w:date="2023-05-11T13:51:00Z">
        <w:del w:id="950" w:author="NextEra 090523" w:date="2023-08-28T18:26:00Z">
          <w:r w:rsidDel="00A3238F">
            <w:rPr>
              <w:iCs/>
              <w:szCs w:val="20"/>
            </w:rPr>
            <w:delText>8</w:delText>
          </w:r>
        </w:del>
      </w:ins>
      <w:ins w:id="951" w:author="ERCOT 062223" w:date="2023-05-11T13:50:00Z">
        <w:del w:id="952" w:author="NextEra 090523" w:date="2023-08-28T18:26:00Z">
          <w:r w:rsidRPr="00F96E53" w:rsidDel="00A3238F">
            <w:rPr>
              <w:iCs/>
              <w:szCs w:val="20"/>
            </w:rPr>
            <w:delText xml:space="preserve">) below.  Additionally, </w:delText>
          </w:r>
        </w:del>
      </w:ins>
      <w:ins w:id="953" w:author="ERCOT 010824" w:date="2023-12-14T14:44:00Z">
        <w:r w:rsidR="005D0CD5">
          <w:rPr>
            <w:iCs/>
            <w:szCs w:val="20"/>
          </w:rPr>
          <w:t xml:space="preserve">ERCOT may restrict </w:t>
        </w:r>
      </w:ins>
      <w:ins w:id="954" w:author="ERCOT" w:date="2022-10-12T17:28:00Z">
        <w:r>
          <w:rPr>
            <w:iCs/>
            <w:szCs w:val="20"/>
          </w:rPr>
          <w:t xml:space="preserve">the </w:t>
        </w:r>
        <w:r w:rsidRPr="00797181">
          <w:rPr>
            <w:iCs/>
            <w:szCs w:val="20"/>
          </w:rPr>
          <w:t>I</w:t>
        </w:r>
        <w:r>
          <w:rPr>
            <w:iCs/>
            <w:szCs w:val="20"/>
          </w:rPr>
          <w:t>B</w:t>
        </w:r>
        <w:r w:rsidRPr="00797181">
          <w:rPr>
            <w:iCs/>
            <w:szCs w:val="20"/>
          </w:rPr>
          <w:t>R</w:t>
        </w:r>
      </w:ins>
      <w:ins w:id="955" w:author="NextEra 091323" w:date="2023-09-13T06:38:00Z">
        <w:r w:rsidRPr="003D431A">
          <w:rPr>
            <w:iCs/>
            <w:szCs w:val="20"/>
          </w:rPr>
          <w:t xml:space="preserve"> </w:t>
        </w:r>
        <w:r>
          <w:rPr>
            <w:iCs/>
            <w:szCs w:val="20"/>
          </w:rPr>
          <w:t>or Type 1 WGR or Type 2 WGR</w:t>
        </w:r>
      </w:ins>
      <w:ins w:id="956" w:author="ERCOT" w:date="2022-10-12T17:28:00Z">
        <w:r w:rsidRPr="00797181">
          <w:rPr>
            <w:iCs/>
            <w:szCs w:val="20"/>
          </w:rPr>
          <w:t xml:space="preserve"> </w:t>
        </w:r>
      </w:ins>
      <w:ins w:id="957" w:author="ERCOT 010824" w:date="2023-12-14T14:44:00Z">
        <w:r w:rsidR="005D0CD5">
          <w:t>operation as set forth in paragraph (</w:t>
        </w:r>
      </w:ins>
      <w:ins w:id="958" w:author="ERCOT 010824" w:date="2023-12-15T12:11:00Z">
        <w:r w:rsidR="00BA56C3">
          <w:t>10</w:t>
        </w:r>
      </w:ins>
      <w:ins w:id="959" w:author="ERCOT 010824" w:date="2023-12-14T14:44:00Z">
        <w:r w:rsidR="005D0CD5">
          <w:t>) below.  Additionally, the Resource Entity for the IBR</w:t>
        </w:r>
        <w:r w:rsidR="005D0CD5" w:rsidRPr="007C135E">
          <w:t xml:space="preserve"> </w:t>
        </w:r>
        <w:r w:rsidR="005D0CD5">
          <w:t>or Type 1 WGR or Type 2 WGR</w:t>
        </w:r>
        <w:r w:rsidR="005D0CD5" w:rsidRPr="00797181" w:rsidDel="009909B5">
          <w:rPr>
            <w:iCs/>
            <w:szCs w:val="20"/>
          </w:rPr>
          <w:t xml:space="preserve"> </w:t>
        </w:r>
      </w:ins>
      <w:ins w:id="960" w:author="ERCOT" w:date="2022-10-12T17:28:00Z">
        <w:del w:id="961" w:author="ERCOT 040523" w:date="2023-03-07T16:42:00Z">
          <w:r w:rsidRPr="00797181" w:rsidDel="009909B5">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w:t>
        </w:r>
        <w:del w:id="962" w:author="NextEra 091323" w:date="2023-09-13T06:38:00Z">
          <w:r w:rsidRPr="00797181" w:rsidDel="003D431A">
            <w:rPr>
              <w:iCs/>
              <w:szCs w:val="20"/>
            </w:rPr>
            <w:delText xml:space="preserve"> I</w:delText>
          </w:r>
          <w:r w:rsidDel="003D431A">
            <w:rPr>
              <w:iCs/>
              <w:szCs w:val="20"/>
            </w:rPr>
            <w:delText>B</w:delText>
          </w:r>
          <w:r w:rsidRPr="00797181" w:rsidDel="003D431A">
            <w:rPr>
              <w:iCs/>
              <w:szCs w:val="20"/>
            </w:rPr>
            <w:delText>R</w:delText>
          </w:r>
        </w:del>
      </w:ins>
      <w:ins w:id="963" w:author="ERCOT 062223" w:date="2023-06-17T14:12:00Z">
        <w:del w:id="964" w:author="NextEra 091323" w:date="2023-09-13T06:38:00Z">
          <w:r w:rsidDel="003D431A">
            <w:rPr>
              <w:iCs/>
              <w:szCs w:val="20"/>
            </w:rPr>
            <w:delText>’s</w:delText>
          </w:r>
        </w:del>
      </w:ins>
      <w:ins w:id="965" w:author="ERCOT" w:date="2022-10-12T17:28:00Z">
        <w:r w:rsidRPr="00797181">
          <w:rPr>
            <w:iCs/>
            <w:szCs w:val="20"/>
          </w:rPr>
          <w:t xml:space="preserve"> </w:t>
        </w:r>
        <w:r>
          <w:rPr>
            <w:iCs/>
            <w:szCs w:val="20"/>
          </w:rPr>
          <w:t xml:space="preserve">failure.  </w:t>
        </w:r>
      </w:ins>
      <w:ins w:id="966" w:author="ERCOT 040523" w:date="2023-04-03T15:00:00Z">
        <w:r>
          <w:rPr>
            <w:iCs/>
            <w:szCs w:val="20"/>
          </w:rPr>
          <w:t>All</w:t>
        </w:r>
      </w:ins>
      <w:ins w:id="967" w:author="ERCOT 040523" w:date="2023-03-07T17:30:00Z">
        <w:r w:rsidRPr="003C6E6C">
          <w:rPr>
            <w:iCs/>
            <w:szCs w:val="20"/>
          </w:rPr>
          <w:t xml:space="preserve"> impacted TSPs shall provide available information to ERCOT to assist with event analysis.  </w:t>
        </w:r>
      </w:ins>
      <w:ins w:id="968" w:author="ERCOT" w:date="2022-10-12T17:28:00Z">
        <w:del w:id="969" w:author="ERCOT 062223" w:date="2023-05-15T11:51:00Z">
          <w:r w:rsidRPr="00953680" w:rsidDel="00D41F23">
            <w:rPr>
              <w:iCs/>
              <w:szCs w:val="20"/>
            </w:rPr>
            <w:delText xml:space="preserve">The Resource Entity </w:delText>
          </w:r>
          <w:r w:rsidDel="00D41F23">
            <w:rPr>
              <w:iCs/>
              <w:szCs w:val="20"/>
            </w:rPr>
            <w:delText>for each IBR not meeting the frequency ride-through requirements shall install</w:delText>
          </w:r>
        </w:del>
      </w:ins>
      <w:ins w:id="970" w:author="ERCOT" w:date="2022-11-22T10:08:00Z">
        <w:del w:id="971" w:author="ERCOT 062223" w:date="2023-05-15T11:51:00Z">
          <w:r w:rsidDel="00D41F23">
            <w:rPr>
              <w:iCs/>
              <w:szCs w:val="20"/>
            </w:rPr>
            <w:delText>,</w:delText>
          </w:r>
        </w:del>
      </w:ins>
      <w:ins w:id="972" w:author="ERCOT" w:date="2022-10-12T17:28:00Z">
        <w:del w:id="973" w:author="ERCOT 062223" w:date="2023-05-15T11:51:00Z">
          <w:r w:rsidDel="00D41F23">
            <w:rPr>
              <w:iCs/>
              <w:szCs w:val="20"/>
            </w:rPr>
            <w:delText xml:space="preserve"> </w:delText>
          </w:r>
        </w:del>
      </w:ins>
      <w:ins w:id="974" w:author="ERCOT" w:date="2022-11-21T17:21:00Z">
        <w:del w:id="975" w:author="ERCOT 062223" w:date="2023-05-15T11:51:00Z">
          <w:r w:rsidDel="00D41F23">
            <w:rPr>
              <w:iCs/>
              <w:szCs w:val="20"/>
            </w:rPr>
            <w:delText>if not already installed</w:delText>
          </w:r>
        </w:del>
      </w:ins>
      <w:ins w:id="976" w:author="ERCOT" w:date="2022-11-22T10:08:00Z">
        <w:del w:id="977" w:author="ERCOT 062223" w:date="2023-05-15T11:51:00Z">
          <w:r w:rsidDel="00D41F23">
            <w:rPr>
              <w:iCs/>
              <w:szCs w:val="20"/>
            </w:rPr>
            <w:delText>,</w:delText>
          </w:r>
        </w:del>
      </w:ins>
      <w:ins w:id="978" w:author="ERCOT" w:date="2022-11-21T17:21:00Z">
        <w:del w:id="979" w:author="ERCOT 062223" w:date="2023-05-15T11:51:00Z">
          <w:r w:rsidDel="00D41F23">
            <w:rPr>
              <w:iCs/>
              <w:szCs w:val="20"/>
            </w:rPr>
            <w:delText xml:space="preserve"> </w:delText>
          </w:r>
        </w:del>
      </w:ins>
      <w:ins w:id="980" w:author="ERCOT" w:date="2023-01-11T14:20:00Z">
        <w:del w:id="981" w:author="ERCOT 062223" w:date="2023-05-15T11:51:00Z">
          <w:r w:rsidDel="00D41F23">
            <w:rPr>
              <w:iCs/>
              <w:szCs w:val="20"/>
            </w:rPr>
            <w:delText>p</w:delText>
          </w:r>
        </w:del>
      </w:ins>
      <w:ins w:id="982" w:author="ERCOT" w:date="2022-10-12T17:28:00Z">
        <w:del w:id="983" w:author="ERCOT 062223" w:date="2023-05-15T11:51:00Z">
          <w:r w:rsidDel="00D41F23">
            <w:rPr>
              <w:iCs/>
              <w:szCs w:val="20"/>
            </w:rPr>
            <w:delText xml:space="preserve">hasor </w:delText>
          </w:r>
        </w:del>
      </w:ins>
      <w:ins w:id="984" w:author="ERCOT" w:date="2023-01-11T14:20:00Z">
        <w:del w:id="985" w:author="ERCOT 062223" w:date="2023-05-15T11:51:00Z">
          <w:r w:rsidDel="00D41F23">
            <w:rPr>
              <w:iCs/>
              <w:szCs w:val="20"/>
            </w:rPr>
            <w:delText>m</w:delText>
          </w:r>
        </w:del>
      </w:ins>
      <w:ins w:id="986" w:author="ERCOT" w:date="2022-10-12T17:28:00Z">
        <w:del w:id="987" w:author="ERCOT 062223" w:date="2023-05-15T11:51:00Z">
          <w:r w:rsidDel="00D41F23">
            <w:rPr>
              <w:iCs/>
              <w:szCs w:val="20"/>
            </w:rPr>
            <w:delText xml:space="preserve">easurement </w:delText>
          </w:r>
        </w:del>
      </w:ins>
      <w:ins w:id="988" w:author="ERCOT" w:date="2023-01-11T14:20:00Z">
        <w:del w:id="989" w:author="ERCOT 062223" w:date="2023-05-15T11:51:00Z">
          <w:r w:rsidDel="00D41F23">
            <w:rPr>
              <w:iCs/>
              <w:szCs w:val="20"/>
            </w:rPr>
            <w:delText>u</w:delText>
          </w:r>
        </w:del>
      </w:ins>
      <w:ins w:id="990" w:author="ERCOT" w:date="2022-10-12T17:28:00Z">
        <w:del w:id="991" w:author="ERCOT 062223" w:date="2023-05-15T11:51:00Z">
          <w:r w:rsidDel="00D41F23">
            <w:rPr>
              <w:iCs/>
              <w:szCs w:val="20"/>
            </w:rPr>
            <w:delText>nits or</w:delText>
          </w:r>
        </w:del>
      </w:ins>
      <w:ins w:id="992" w:author="ERCOT 040523" w:date="2023-02-16T20:08:00Z">
        <w:del w:id="993" w:author="ERCOT 062223" w:date="2023-05-15T11:51:00Z">
          <w:r w:rsidDel="00D41F23">
            <w:rPr>
              <w:iCs/>
              <w:szCs w:val="20"/>
            </w:rPr>
            <w:delText>and</w:delText>
          </w:r>
        </w:del>
      </w:ins>
      <w:ins w:id="994" w:author="ERCOT" w:date="2022-10-12T17:28:00Z">
        <w:del w:id="995" w:author="ERCOT 062223" w:date="2023-05-15T11:51:00Z">
          <w:r w:rsidDel="00D41F23">
            <w:rPr>
              <w:iCs/>
              <w:szCs w:val="20"/>
            </w:rPr>
            <w:delText xml:space="preserve"> </w:delText>
          </w:r>
        </w:del>
      </w:ins>
      <w:ins w:id="996" w:author="ERCOT" w:date="2023-01-11T14:21:00Z">
        <w:del w:id="997" w:author="ERCOT 062223" w:date="2023-05-15T11:51:00Z">
          <w:r w:rsidDel="00D41F23">
            <w:rPr>
              <w:iCs/>
              <w:szCs w:val="20"/>
            </w:rPr>
            <w:delText>d</w:delText>
          </w:r>
        </w:del>
      </w:ins>
      <w:ins w:id="998" w:author="ERCOT" w:date="2022-10-12T17:28:00Z">
        <w:del w:id="999" w:author="ERCOT 062223" w:date="2023-05-15T11:51:00Z">
          <w:r w:rsidDel="00D41F23">
            <w:rPr>
              <w:iCs/>
              <w:szCs w:val="20"/>
            </w:rPr>
            <w:delText xml:space="preserve">igital </w:delText>
          </w:r>
        </w:del>
      </w:ins>
      <w:ins w:id="1000" w:author="ERCOT" w:date="2023-01-11T14:21:00Z">
        <w:del w:id="1001" w:author="ERCOT 062223" w:date="2023-05-15T11:51:00Z">
          <w:r w:rsidDel="00D41F23">
            <w:rPr>
              <w:iCs/>
              <w:szCs w:val="20"/>
            </w:rPr>
            <w:delText>f</w:delText>
          </w:r>
        </w:del>
      </w:ins>
      <w:ins w:id="1002" w:author="ERCOT" w:date="2022-10-12T17:28:00Z">
        <w:del w:id="1003" w:author="ERCOT 062223" w:date="2023-05-15T11:51:00Z">
          <w:r w:rsidDel="00D41F23">
            <w:rPr>
              <w:iCs/>
              <w:szCs w:val="20"/>
            </w:rPr>
            <w:delText xml:space="preserve">ault </w:delText>
          </w:r>
        </w:del>
      </w:ins>
      <w:ins w:id="1004" w:author="ERCOT" w:date="2023-01-11T14:21:00Z">
        <w:del w:id="1005" w:author="ERCOT 062223" w:date="2023-05-15T11:51:00Z">
          <w:r w:rsidDel="00D41F23">
            <w:rPr>
              <w:iCs/>
              <w:szCs w:val="20"/>
            </w:rPr>
            <w:delText>r</w:delText>
          </w:r>
        </w:del>
      </w:ins>
      <w:ins w:id="1006" w:author="ERCOT" w:date="2022-10-12T17:28:00Z">
        <w:del w:id="1007" w:author="ERCOT 062223" w:date="2023-05-15T11:51:00Z">
          <w:r w:rsidDel="00D41F23">
            <w:rPr>
              <w:iCs/>
              <w:szCs w:val="20"/>
            </w:rPr>
            <w:delText>ecorders</w:delText>
          </w:r>
        </w:del>
      </w:ins>
      <w:ins w:id="1008" w:author="ERCOT" w:date="2023-01-11T14:22:00Z">
        <w:del w:id="1009" w:author="ERCOT 062223" w:date="2023-05-15T11:51:00Z">
          <w:r w:rsidDel="00D41F23">
            <w:rPr>
              <w:iCs/>
              <w:szCs w:val="20"/>
            </w:rPr>
            <w:delText xml:space="preserve"> </w:delText>
          </w:r>
        </w:del>
      </w:ins>
      <w:ins w:id="1010" w:author="ERCOT" w:date="2022-10-12T17:28:00Z">
        <w:del w:id="1011" w:author="ERCOT 062223" w:date="2023-05-15T11:51:00Z">
          <w:r w:rsidDel="00D41F23">
            <w:rPr>
              <w:iCs/>
              <w:szCs w:val="20"/>
            </w:rPr>
            <w:delText>at locations identified by ERCOT</w:delText>
          </w:r>
        </w:del>
      </w:ins>
      <w:ins w:id="1012" w:author="ERCOT 040523" w:date="2023-03-27T16:44:00Z">
        <w:del w:id="1013" w:author="ERCOT 062223" w:date="2023-05-15T11:51:00Z">
          <w:r w:rsidDel="00D41F23">
            <w:rPr>
              <w:iCs/>
              <w:szCs w:val="20"/>
            </w:rPr>
            <w:delText xml:space="preserve"> </w:delText>
          </w:r>
        </w:del>
      </w:ins>
      <w:ins w:id="1014" w:author="ERCOT 040523" w:date="2023-03-27T18:00:00Z">
        <w:del w:id="1015" w:author="ERCOT 062223" w:date="2023-05-15T11:51:00Z">
          <w:r w:rsidDel="00D41F23">
            <w:rPr>
              <w:iCs/>
              <w:szCs w:val="20"/>
            </w:rPr>
            <w:delText>as soon as pr</w:delText>
          </w:r>
        </w:del>
      </w:ins>
      <w:ins w:id="1016" w:author="ERCOT 040523" w:date="2023-03-27T18:01:00Z">
        <w:del w:id="1017" w:author="ERCOT 062223" w:date="2023-05-15T11:51:00Z">
          <w:r w:rsidDel="00D41F23">
            <w:rPr>
              <w:iCs/>
              <w:szCs w:val="20"/>
            </w:rPr>
            <w:delText xml:space="preserve">acticable but no </w:delText>
          </w:r>
        </w:del>
      </w:ins>
      <w:ins w:id="1018" w:author="ERCOT 040523" w:date="2023-04-03T15:01:00Z">
        <w:del w:id="1019" w:author="ERCOT 062223" w:date="2023-05-15T11:51:00Z">
          <w:r w:rsidDel="00D41F23">
            <w:rPr>
              <w:iCs/>
              <w:szCs w:val="20"/>
            </w:rPr>
            <w:delText>later</w:delText>
          </w:r>
        </w:del>
      </w:ins>
      <w:ins w:id="1020" w:author="ERCOT 040523" w:date="2023-03-27T18:01:00Z">
        <w:del w:id="1021" w:author="ERCOT 062223" w:date="2023-05-15T11:51:00Z">
          <w:r w:rsidDel="00D41F23">
            <w:rPr>
              <w:iCs/>
              <w:szCs w:val="20"/>
            </w:rPr>
            <w:delText xml:space="preserve"> than </w:delText>
          </w:r>
        </w:del>
      </w:ins>
      <w:ins w:id="1022" w:author="ERCOT 040523" w:date="2023-04-05T08:22:00Z">
        <w:del w:id="1023" w:author="ERCOT 062223" w:date="2023-05-15T11:51:00Z">
          <w:r w:rsidDel="00D41F23">
            <w:rPr>
              <w:iCs/>
              <w:szCs w:val="20"/>
            </w:rPr>
            <w:delText>18</w:delText>
          </w:r>
        </w:del>
      </w:ins>
      <w:ins w:id="1024" w:author="ERCOT 040523" w:date="2023-03-27T16:44:00Z">
        <w:del w:id="1025" w:author="ERCOT 062223" w:date="2023-05-15T11:51:00Z">
          <w:r w:rsidDel="00D41F23">
            <w:rPr>
              <w:iCs/>
              <w:szCs w:val="20"/>
            </w:rPr>
            <w:delText xml:space="preserve"> months </w:delText>
          </w:r>
        </w:del>
      </w:ins>
      <w:ins w:id="1026" w:author="ERCOT 040523" w:date="2023-04-03T15:02:00Z">
        <w:del w:id="1027" w:author="ERCOT 062223" w:date="2023-05-15T11:51:00Z">
          <w:r w:rsidDel="00D41F23">
            <w:rPr>
              <w:iCs/>
              <w:szCs w:val="20"/>
            </w:rPr>
            <w:delText>after</w:delText>
          </w:r>
        </w:del>
      </w:ins>
      <w:ins w:id="1028" w:author="ERCOT 040523" w:date="2023-03-27T16:44:00Z">
        <w:del w:id="1029" w:author="ERCOT 062223" w:date="2023-05-15T11:51:00Z">
          <w:r w:rsidDel="00D41F23">
            <w:rPr>
              <w:iCs/>
              <w:szCs w:val="20"/>
            </w:rPr>
            <w:delText xml:space="preserve"> notification</w:delText>
          </w:r>
        </w:del>
      </w:ins>
      <w:ins w:id="1030" w:author="ERCOT" w:date="2022-10-12T17:28:00Z">
        <w:del w:id="1031" w:author="ERCOT 062223" w:date="2023-05-15T11:51:00Z">
          <w:r w:rsidDel="00D41F23">
            <w:rPr>
              <w:iCs/>
              <w:szCs w:val="20"/>
            </w:rPr>
            <w:delText>.</w:delText>
          </w:r>
        </w:del>
      </w:ins>
    </w:p>
    <w:p w14:paraId="32CD08FE" w14:textId="0F2E7357" w:rsidR="00DE70E2" w:rsidDel="002C0A71" w:rsidRDefault="00DE70E2" w:rsidP="00CF6CD2">
      <w:pPr>
        <w:spacing w:after="240"/>
        <w:ind w:left="720" w:hanging="720"/>
        <w:jc w:val="left"/>
        <w:rPr>
          <w:ins w:id="1032" w:author="ERCOT" w:date="2022-10-12T18:00:00Z"/>
          <w:del w:id="1033" w:author="NextEra 090523" w:date="2023-08-07T14:19:00Z"/>
          <w:iCs/>
          <w:szCs w:val="20"/>
        </w:rPr>
      </w:pPr>
      <w:ins w:id="1034" w:author="ERCOT" w:date="2022-10-12T18:00:00Z">
        <w:r>
          <w:rPr>
            <w:iCs/>
            <w:szCs w:val="20"/>
          </w:rPr>
          <w:t>(</w:t>
        </w:r>
        <w:del w:id="1035" w:author="ERCOT 010824" w:date="2023-12-15T12:10:00Z">
          <w:r w:rsidDel="0075232D">
            <w:rPr>
              <w:iCs/>
              <w:szCs w:val="20"/>
            </w:rPr>
            <w:delText>8</w:delText>
          </w:r>
        </w:del>
      </w:ins>
      <w:ins w:id="1036" w:author="ERCOT 010824" w:date="2023-12-15T12:10:00Z">
        <w:r w:rsidR="0075232D">
          <w:rPr>
            <w:iCs/>
            <w:szCs w:val="20"/>
          </w:rPr>
          <w:t>1</w:t>
        </w:r>
      </w:ins>
      <w:ins w:id="1037" w:author="ERCOT 010824" w:date="2023-12-15T12:12:00Z">
        <w:r w:rsidR="00BA56C3">
          <w:rPr>
            <w:iCs/>
            <w:szCs w:val="20"/>
          </w:rPr>
          <w:t>0</w:t>
        </w:r>
      </w:ins>
      <w:ins w:id="1038" w:author="ERCOT" w:date="2022-10-12T18:00:00Z">
        <w:r>
          <w:rPr>
            <w:iCs/>
            <w:szCs w:val="20"/>
          </w:rPr>
          <w:t>)</w:t>
        </w:r>
        <w:r>
          <w:rPr>
            <w:iCs/>
            <w:szCs w:val="20"/>
          </w:rPr>
          <w:tab/>
        </w:r>
      </w:ins>
      <w:ins w:id="1039" w:author="ERCOT 010824" w:date="2023-12-14T14:03:00Z">
        <w:r w:rsidR="00FE703E">
          <w:rPr>
            <w:iCs/>
            <w:szCs w:val="20"/>
          </w:rPr>
          <w:t xml:space="preserve">In its sole and reasonable discretion, </w:t>
        </w:r>
      </w:ins>
      <w:ins w:id="1040" w:author="ERCOT 010824" w:date="2023-12-14T14:05:00Z">
        <w:r w:rsidR="00FE703E">
          <w:t>ERCOT may restrict, or not permit to operate,</w:t>
        </w:r>
      </w:ins>
      <w:ins w:id="1041" w:author="NextEra 090523" w:date="2023-08-07T14:27:00Z">
        <w:del w:id="1042" w:author="ERCOT 010824" w:date="2023-12-14T14:06:00Z">
          <w:r w:rsidRPr="007D0B34" w:rsidDel="00FE703E">
            <w:rPr>
              <w:iCs/>
              <w:szCs w:val="20"/>
            </w:rPr>
            <w:delText xml:space="preserve">This </w:delText>
          </w:r>
          <w:r w:rsidDel="00FE703E">
            <w:rPr>
              <w:iCs/>
              <w:szCs w:val="20"/>
            </w:rPr>
            <w:delText>Section</w:delText>
          </w:r>
          <w:r w:rsidRPr="007D0B34" w:rsidDel="00FE703E">
            <w:rPr>
              <w:iCs/>
              <w:szCs w:val="20"/>
            </w:rPr>
            <w:delText xml:space="preserve"> shall not affect the Resource Entity’s responsibility to protect </w:delText>
          </w:r>
          <w:r w:rsidDel="00FE703E">
            <w:rPr>
              <w:iCs/>
              <w:szCs w:val="20"/>
            </w:rPr>
            <w:delText xml:space="preserve">IBRs </w:delText>
          </w:r>
        </w:del>
      </w:ins>
      <w:ins w:id="1043" w:author="NextEra 091323" w:date="2023-09-13T06:39:00Z">
        <w:del w:id="1044" w:author="ERCOT 010824" w:date="2023-12-14T14:06:00Z">
          <w:r w:rsidDel="00FE703E">
            <w:rPr>
              <w:iCs/>
              <w:szCs w:val="20"/>
            </w:rPr>
            <w:delText xml:space="preserve">or Type 1 WGRs or Type 2 WGRs </w:delText>
          </w:r>
        </w:del>
      </w:ins>
      <w:ins w:id="1045" w:author="NextEra 090523" w:date="2023-08-07T14:27:00Z">
        <w:del w:id="1046" w:author="ERCOT 010824" w:date="2023-12-14T14:06:00Z">
          <w:r w:rsidRPr="007D0B34" w:rsidDel="00FE703E">
            <w:rPr>
              <w:iCs/>
              <w:szCs w:val="20"/>
            </w:rPr>
            <w:delText xml:space="preserve">from damaging operating conditions. </w:delText>
          </w:r>
          <w:r w:rsidDel="00FE703E">
            <w:rPr>
              <w:iCs/>
              <w:szCs w:val="20"/>
            </w:rPr>
            <w:delText xml:space="preserve"> </w:delText>
          </w:r>
          <w:r w:rsidRPr="00C60F5E" w:rsidDel="00FE703E">
            <w:rPr>
              <w:iCs/>
              <w:szCs w:val="20"/>
            </w:rPr>
            <w:delText>The Resource Entity for a</w:delText>
          </w:r>
          <w:r w:rsidDel="00FE703E">
            <w:rPr>
              <w:iCs/>
              <w:szCs w:val="20"/>
            </w:rPr>
            <w:delText>n IBR</w:delText>
          </w:r>
        </w:del>
      </w:ins>
      <w:ins w:id="1047" w:author="NextEra 091323" w:date="2023-09-13T06:39:00Z">
        <w:del w:id="1048" w:author="ERCOT 010824" w:date="2023-12-14T14:06:00Z">
          <w:r w:rsidRPr="003D431A" w:rsidDel="00FE703E">
            <w:rPr>
              <w:iCs/>
              <w:szCs w:val="20"/>
            </w:rPr>
            <w:delText xml:space="preserve"> </w:delText>
          </w:r>
          <w:r w:rsidDel="00FE703E">
            <w:rPr>
              <w:iCs/>
              <w:szCs w:val="20"/>
            </w:rPr>
            <w:delText>or Type 1 WGR or Type 2 WGR</w:delText>
          </w:r>
        </w:del>
      </w:ins>
      <w:ins w:id="1049" w:author="NextEra 090523" w:date="2023-08-07T14:27:00Z">
        <w:del w:id="1050" w:author="ERCOT 010824" w:date="2023-12-14T14:06:00Z">
          <w:r w:rsidDel="00FE703E">
            <w:rPr>
              <w:iCs/>
              <w:szCs w:val="20"/>
            </w:rPr>
            <w:delText xml:space="preserve"> </w:delText>
          </w:r>
          <w:r w:rsidRPr="00C60F5E" w:rsidDel="00FE703E">
            <w:rPr>
              <w:iCs/>
              <w:szCs w:val="20"/>
            </w:rPr>
            <w:delText>subject to paragraph</w:delText>
          </w:r>
          <w:r w:rsidDel="00FE703E">
            <w:rPr>
              <w:iCs/>
              <w:szCs w:val="20"/>
            </w:rPr>
            <w:delText xml:space="preserve"> (1)</w:delText>
          </w:r>
        </w:del>
        <w:del w:id="1051" w:author="ERCOT 010824" w:date="2023-12-14T14:07:00Z">
          <w:r w:rsidDel="00FE703E">
            <w:rPr>
              <w:iCs/>
              <w:szCs w:val="20"/>
            </w:rPr>
            <w:delText xml:space="preserve"> </w:delText>
          </w:r>
          <w:r w:rsidRPr="00C60F5E" w:rsidDel="00FE703E">
            <w:rPr>
              <w:iCs/>
              <w:szCs w:val="20"/>
            </w:rPr>
            <w:delText xml:space="preserve">above that is unable to remain reliably connected to the ERCOT System as set forth in paragraph </w:delText>
          </w:r>
        </w:del>
      </w:ins>
      <w:ins w:id="1052" w:author="NextEra 090523" w:date="2023-08-07T17:03:00Z">
        <w:del w:id="1053" w:author="ERCOT 010824" w:date="2023-12-14T14:07:00Z">
          <w:r w:rsidDel="00FE703E">
            <w:rPr>
              <w:iCs/>
              <w:szCs w:val="20"/>
            </w:rPr>
            <w:delText>(1)</w:delText>
          </w:r>
        </w:del>
      </w:ins>
      <w:ins w:id="1054" w:author="NextEra 090523" w:date="2023-08-07T14:27:00Z">
        <w:del w:id="1055" w:author="ERCOT 010824" w:date="2023-12-14T14:07:00Z">
          <w:r w:rsidRPr="00C60F5E" w:rsidDel="00FE703E">
            <w:rPr>
              <w:iCs/>
              <w:szCs w:val="20"/>
            </w:rPr>
            <w:delText xml:space="preserve">, shall provide to ERCOT the reason(s) for that inability, including study results or manufacturer advice.  The limitation description shall include the Generation Resource’s or ESR’s frequency ride-through capability in the format shown in the table in paragraph </w:delText>
          </w:r>
          <w:r w:rsidDel="00FE703E">
            <w:rPr>
              <w:iCs/>
              <w:szCs w:val="20"/>
            </w:rPr>
            <w:delText>(1)</w:delText>
          </w:r>
          <w:r w:rsidRPr="00C60F5E" w:rsidDel="00FE703E">
            <w:rPr>
              <w:iCs/>
              <w:szCs w:val="20"/>
            </w:rPr>
            <w:delText xml:space="preserve"> above</w:delText>
          </w:r>
          <w:r w:rsidDel="00FE703E">
            <w:rPr>
              <w:iCs/>
              <w:szCs w:val="20"/>
            </w:rPr>
            <w:delText xml:space="preserve">. </w:delText>
          </w:r>
        </w:del>
      </w:ins>
      <w:ins w:id="1056" w:author="NextEra 090523" w:date="2023-09-05T09:21:00Z">
        <w:r>
          <w:rPr>
            <w:iCs/>
            <w:szCs w:val="20"/>
          </w:rPr>
          <w:t xml:space="preserve"> </w:t>
        </w:r>
      </w:ins>
      <w:ins w:id="1057" w:author="ERCOT 062223" w:date="2023-05-25T21:08:00Z">
        <w:del w:id="1058" w:author="ERCOT 010824" w:date="2023-12-14T14:07:00Z">
          <w:r w:rsidRPr="0054138E" w:rsidDel="00FE703E">
            <w:rPr>
              <w:iCs/>
              <w:szCs w:val="20"/>
            </w:rPr>
            <w:delText>A</w:delText>
          </w:r>
        </w:del>
      </w:ins>
      <w:ins w:id="1059" w:author="ERCOT 010824" w:date="2023-12-14T14:07:00Z">
        <w:r w:rsidR="00FE703E">
          <w:rPr>
            <w:iCs/>
            <w:szCs w:val="20"/>
          </w:rPr>
          <w:t>a</w:t>
        </w:r>
      </w:ins>
      <w:ins w:id="1060" w:author="ERCOT 062223" w:date="2023-05-25T21:08:00Z">
        <w:r w:rsidRPr="0054138E">
          <w:rPr>
            <w:iCs/>
            <w:szCs w:val="20"/>
          </w:rPr>
          <w:t xml:space="preserve">ny </w:t>
        </w:r>
      </w:ins>
      <w:ins w:id="1061" w:author="NextEra 090523" w:date="2023-08-07T14:27:00Z">
        <w:del w:id="1062" w:author="ERCOT 010824" w:date="2023-12-14T14:07:00Z">
          <w:r w:rsidDel="00FE703E">
            <w:rPr>
              <w:iCs/>
              <w:szCs w:val="20"/>
            </w:rPr>
            <w:delText xml:space="preserve">such </w:delText>
          </w:r>
        </w:del>
      </w:ins>
      <w:ins w:id="1063" w:author="ERCOT 062223" w:date="2023-05-25T21:08:00Z">
        <w:r w:rsidRPr="0054138E">
          <w:rPr>
            <w:iCs/>
            <w:szCs w:val="20"/>
          </w:rPr>
          <w:t>IBR</w:t>
        </w:r>
      </w:ins>
      <w:ins w:id="1064" w:author="NextEra 091323" w:date="2023-09-13T06:39:00Z">
        <w:r w:rsidRPr="003D431A">
          <w:rPr>
            <w:iCs/>
            <w:szCs w:val="20"/>
          </w:rPr>
          <w:t xml:space="preserve"> </w:t>
        </w:r>
        <w:r>
          <w:rPr>
            <w:iCs/>
            <w:szCs w:val="20"/>
          </w:rPr>
          <w:t>or Type 1 WGR or Type 2 WGR</w:t>
        </w:r>
      </w:ins>
      <w:ins w:id="1065" w:author="ERCOT 062223" w:date="2023-05-25T21:08:00Z">
        <w:r w:rsidRPr="0054138E">
          <w:rPr>
            <w:iCs/>
            <w:szCs w:val="20"/>
          </w:rPr>
          <w:t xml:space="preserve"> that </w:t>
        </w:r>
        <w:del w:id="1066" w:author="ERCOT 010824" w:date="2023-12-14T14:08:00Z">
          <w:r w:rsidRPr="0054138E" w:rsidDel="00FE703E">
            <w:rPr>
              <w:iCs/>
              <w:szCs w:val="20"/>
            </w:rPr>
            <w:delText>cannot comply with the</w:delText>
          </w:r>
        </w:del>
      </w:ins>
      <w:ins w:id="1067" w:author="ERCOT 010824" w:date="2023-12-14T14:08:00Z">
        <w:r w:rsidR="00FE703E">
          <w:rPr>
            <w:iCs/>
            <w:szCs w:val="20"/>
          </w:rPr>
          <w:t>has one or more performance failures to the</w:t>
        </w:r>
      </w:ins>
      <w:ins w:id="1068" w:author="ERCOT 062223" w:date="2023-05-25T21:08:00Z">
        <w:r w:rsidRPr="0054138E">
          <w:rPr>
            <w:iCs/>
            <w:szCs w:val="20"/>
          </w:rPr>
          <w:t xml:space="preserve"> applicable frequency ride-through requirements</w:t>
        </w:r>
      </w:ins>
      <w:ins w:id="1069" w:author="ERCOT 010824" w:date="2023-12-14T14:09:00Z">
        <w:r w:rsidR="00FE703E">
          <w:rPr>
            <w:iCs/>
            <w:szCs w:val="20"/>
          </w:rPr>
          <w:t xml:space="preserve">. </w:t>
        </w:r>
      </w:ins>
      <w:ins w:id="1070" w:author="ERCOT 062223" w:date="2023-05-25T21:08:00Z">
        <w:r w:rsidRPr="0054138E">
          <w:rPr>
            <w:iCs/>
            <w:szCs w:val="20"/>
          </w:rPr>
          <w:t xml:space="preserve"> </w:t>
        </w:r>
      </w:ins>
      <w:ins w:id="1071" w:author="ERCOT 010824" w:date="2023-12-14T14:09:00Z">
        <w:r w:rsidR="00FE703E">
          <w:rPr>
            <w:iCs/>
            <w:szCs w:val="20"/>
          </w:rPr>
          <w:t xml:space="preserve">ERCOT shall assess the risk of the performance failure in determining </w:t>
        </w:r>
      </w:ins>
      <w:ins w:id="1072" w:author="ERCOT 010824" w:date="2023-12-18T16:14:00Z">
        <w:r w:rsidR="005E335F">
          <w:rPr>
            <w:iCs/>
            <w:szCs w:val="20"/>
          </w:rPr>
          <w:t xml:space="preserve">whether to implement any </w:t>
        </w:r>
      </w:ins>
      <w:ins w:id="1073" w:author="ERCOT 010824" w:date="2023-12-14T14:09:00Z">
        <w:r w:rsidR="00FE703E">
          <w:rPr>
            <w:iCs/>
            <w:szCs w:val="20"/>
          </w:rPr>
          <w:t xml:space="preserve">restriction.  If the assessment determines that any one of the below criteria is met, </w:t>
        </w:r>
      </w:ins>
      <w:ins w:id="1074" w:author="ERCOT 010824" w:date="2023-12-18T16:15:00Z">
        <w:r w:rsidR="007D47C4">
          <w:rPr>
            <w:iCs/>
            <w:szCs w:val="20"/>
          </w:rPr>
          <w:t>ERCOT</w:t>
        </w:r>
      </w:ins>
      <w:ins w:id="1075" w:author="ERCOT 010824" w:date="2023-12-14T14:09:00Z">
        <w:r w:rsidR="00FE703E">
          <w:rPr>
            <w:iCs/>
            <w:szCs w:val="20"/>
          </w:rPr>
          <w:t xml:space="preserve"> may impose such restrictions on the Resource or portions of the Resource that experienced the performance failure:</w:t>
        </w:r>
      </w:ins>
      <w:ins w:id="1076" w:author="ERCOT 062223" w:date="2023-05-25T21:08:00Z">
        <w:del w:id="1077" w:author="NextEra 090523" w:date="2023-08-07T14:19:00Z">
          <w:r w:rsidRPr="0054138E" w:rsidDel="002C0A71">
            <w:rPr>
              <w:iCs/>
              <w:szCs w:val="20"/>
            </w:rPr>
            <w:delText xml:space="preserve">may </w:delText>
          </w:r>
        </w:del>
      </w:ins>
      <w:ins w:id="1078" w:author="ERCOT 062223" w:date="2023-06-16T12:10:00Z">
        <w:del w:id="1079" w:author="NextEra 090523" w:date="2023-08-07T14:19:00Z">
          <w:r w:rsidDel="002C0A71">
            <w:rPr>
              <w:iCs/>
              <w:szCs w:val="20"/>
            </w:rPr>
            <w:delText>be res</w:delText>
          </w:r>
        </w:del>
      </w:ins>
      <w:ins w:id="1080" w:author="ERCOT 062223" w:date="2023-06-16T12:11:00Z">
        <w:del w:id="1081" w:author="NextEra 090523" w:date="2023-08-07T14:19:00Z">
          <w:r w:rsidDel="002C0A71">
            <w:rPr>
              <w:iCs/>
              <w:szCs w:val="20"/>
            </w:rPr>
            <w:delText xml:space="preserve">tricted or may </w:delText>
          </w:r>
        </w:del>
      </w:ins>
      <w:ins w:id="1082" w:author="ERCOT 062223" w:date="2023-05-25T21:08:00Z">
        <w:del w:id="1083" w:author="NextEra 090523" w:date="2023-08-07T14:19:00Z">
          <w:r w:rsidRPr="0054138E" w:rsidDel="002C0A71">
            <w:rPr>
              <w:iCs/>
              <w:szCs w:val="20"/>
            </w:rPr>
            <w:delText xml:space="preserve">not be permitted to operate on the ERCOT System unless ERCOT, in its sole </w:delText>
          </w:r>
        </w:del>
      </w:ins>
      <w:ins w:id="1084" w:author="ERCOT 062223" w:date="2023-06-17T14:16:00Z">
        <w:del w:id="1085" w:author="NextEra 090523" w:date="2023-08-07T14:19:00Z">
          <w:r w:rsidDel="002C0A71">
            <w:rPr>
              <w:iCs/>
              <w:szCs w:val="20"/>
            </w:rPr>
            <w:delText xml:space="preserve">and </w:delText>
          </w:r>
        </w:del>
      </w:ins>
      <w:ins w:id="1086" w:author="ERCOT 062223" w:date="2023-05-25T21:08:00Z">
        <w:del w:id="1087" w:author="NextEra 090523" w:date="2023-08-07T14:19:00Z">
          <w:r w:rsidRPr="0054138E" w:rsidDel="002C0A71">
            <w:rPr>
              <w:iCs/>
              <w:szCs w:val="20"/>
            </w:rPr>
            <w:delText xml:space="preserve">reasonable discretion, allows it to do so.  </w:delText>
          </w:r>
        </w:del>
      </w:ins>
      <w:ins w:id="1088" w:author="ERCOT" w:date="2022-10-12T18:00:00Z">
        <w:del w:id="1089" w:author="ERCOT 062223" w:date="2023-09-05T09:07:00Z">
          <w:r w:rsidDel="003C4D25">
            <w:rPr>
              <w:iCs/>
              <w:szCs w:val="20"/>
            </w:rPr>
            <w:delText xml:space="preserve">Any IBR that cannot comply with the </w:delText>
          </w:r>
        </w:del>
      </w:ins>
      <w:ins w:id="1090" w:author="ERCOT" w:date="2022-10-12T18:01:00Z">
        <w:del w:id="1091" w:author="ERCOT 062223" w:date="2023-09-05T09:07:00Z">
          <w:r w:rsidDel="003C4D25">
            <w:rPr>
              <w:iCs/>
              <w:szCs w:val="20"/>
            </w:rPr>
            <w:delText>frequency</w:delText>
          </w:r>
        </w:del>
      </w:ins>
      <w:ins w:id="1092" w:author="ERCOT" w:date="2022-10-12T18:00:00Z">
        <w:del w:id="1093" w:author="ERCOT 062223" w:date="2023-09-05T09:07:00Z">
          <w:r w:rsidDel="003C4D25">
            <w:rPr>
              <w:iCs/>
              <w:szCs w:val="20"/>
            </w:rPr>
            <w:delText xml:space="preserve"> ride-through requirements after </w:delText>
          </w:r>
          <w:r w:rsidRPr="00CA2F45" w:rsidDel="003C4D25">
            <w:rPr>
              <w:szCs w:val="20"/>
            </w:rPr>
            <w:delText>December 31, 20</w:delText>
          </w:r>
          <w:r w:rsidDel="003C4D25">
            <w:rPr>
              <w:szCs w:val="20"/>
            </w:rPr>
            <w:delText xml:space="preserve">24 </w:delText>
          </w:r>
          <w:r w:rsidDel="003C4D25">
            <w:rPr>
              <w:iCs/>
              <w:szCs w:val="20"/>
            </w:rPr>
            <w:delText xml:space="preserve">shall not be permitted to operate on the ERCOT System unless ERCOT issues the IBR a Reliability Unit Commitment </w:delText>
          </w:r>
        </w:del>
      </w:ins>
      <w:ins w:id="1094" w:author="ERCOT" w:date="2022-11-21T17:23:00Z">
        <w:del w:id="1095" w:author="ERCOT 062223" w:date="2023-09-05T09:07:00Z">
          <w:r w:rsidDel="003C4D25">
            <w:rPr>
              <w:iCs/>
              <w:szCs w:val="20"/>
            </w:rPr>
            <w:delText xml:space="preserve">(RUC) </w:delText>
          </w:r>
        </w:del>
      </w:ins>
      <w:ins w:id="1096" w:author="ERCOT" w:date="2022-10-12T18:00:00Z">
        <w:del w:id="1097" w:author="ERCOT 062223" w:date="2023-09-05T09:07:00Z">
          <w:r w:rsidDel="003C4D25">
            <w:rPr>
              <w:iCs/>
              <w:szCs w:val="20"/>
            </w:rPr>
            <w:delText>or Verbal Dispatch Instruction</w:delText>
          </w:r>
        </w:del>
      </w:ins>
      <w:ins w:id="1098" w:author="ERCOT" w:date="2022-11-21T17:24:00Z">
        <w:del w:id="1099" w:author="ERCOT 062223" w:date="2023-09-05T09:07:00Z">
          <w:r w:rsidDel="003C4D25">
            <w:rPr>
              <w:iCs/>
              <w:szCs w:val="20"/>
            </w:rPr>
            <w:delText xml:space="preserve"> (VDI)</w:delText>
          </w:r>
        </w:del>
      </w:ins>
      <w:ins w:id="1100" w:author="ERCOT" w:date="2022-10-12T18:00:00Z">
        <w:del w:id="1101" w:author="ERCOT 062223" w:date="2023-09-05T09:07:00Z">
          <w:r w:rsidDel="003C4D25">
            <w:rPr>
              <w:iCs/>
              <w:szCs w:val="20"/>
            </w:rPr>
            <w:delText xml:space="preserve">. </w:delText>
          </w:r>
        </w:del>
      </w:ins>
      <w:ins w:id="1102" w:author="ERCOT" w:date="2022-11-22T10:12:00Z">
        <w:del w:id="1103" w:author="ERCOT 062223" w:date="2023-09-05T09:07:00Z">
          <w:r w:rsidDel="003C4D25">
            <w:rPr>
              <w:iCs/>
              <w:szCs w:val="20"/>
            </w:rPr>
            <w:delText xml:space="preserve"> </w:delText>
          </w:r>
        </w:del>
      </w:ins>
      <w:ins w:id="1104" w:author="ERCOT" w:date="2022-11-23T11:07:00Z">
        <w:del w:id="1105" w:author="NextEra 090523" w:date="2023-08-07T14:19:00Z">
          <w:r w:rsidDel="002C0A71">
            <w:rPr>
              <w:iCs/>
              <w:szCs w:val="20"/>
            </w:rPr>
            <w:delText>Each</w:delText>
          </w:r>
        </w:del>
      </w:ins>
      <w:ins w:id="1106" w:author="ERCOT" w:date="2022-11-23T11:06:00Z">
        <w:del w:id="1107" w:author="NextEra 090523" w:date="2023-08-07T14:19:00Z">
          <w:r w:rsidDel="002C0A71">
            <w:rPr>
              <w:iCs/>
              <w:szCs w:val="20"/>
            </w:rPr>
            <w:delText xml:space="preserve"> </w:delText>
          </w:r>
        </w:del>
      </w:ins>
      <w:ins w:id="1108" w:author="ERCOT 062223" w:date="2023-06-17T14:22:00Z">
        <w:del w:id="1109" w:author="NextEra 090523" w:date="2023-08-07T14:19:00Z">
          <w:r w:rsidDel="002C0A71">
            <w:rPr>
              <w:iCs/>
              <w:szCs w:val="20"/>
            </w:rPr>
            <w:delText>Qual</w:delText>
          </w:r>
        </w:del>
      </w:ins>
      <w:ins w:id="1110" w:author="ERCOT 062223" w:date="2023-06-17T14:23:00Z">
        <w:del w:id="1111" w:author="NextEra 090523" w:date="2023-08-07T14:19:00Z">
          <w:r w:rsidDel="002C0A71">
            <w:rPr>
              <w:iCs/>
              <w:szCs w:val="20"/>
            </w:rPr>
            <w:delText>ified Sc</w:delText>
          </w:r>
        </w:del>
      </w:ins>
      <w:ins w:id="1112" w:author="ERCOT 062223" w:date="2023-06-18T18:59:00Z">
        <w:del w:id="1113" w:author="NextEra 090523" w:date="2023-08-07T14:19:00Z">
          <w:r w:rsidDel="002C0A71">
            <w:rPr>
              <w:iCs/>
              <w:szCs w:val="20"/>
            </w:rPr>
            <w:delText>h</w:delText>
          </w:r>
        </w:del>
      </w:ins>
      <w:ins w:id="1114" w:author="ERCOT 062223" w:date="2023-06-17T14:23:00Z">
        <w:del w:id="1115" w:author="NextEra 090523" w:date="2023-08-07T14:19:00Z">
          <w:r w:rsidDel="002C0A71">
            <w:rPr>
              <w:iCs/>
              <w:szCs w:val="20"/>
            </w:rPr>
            <w:delText>eduling Entity (</w:delText>
          </w:r>
        </w:del>
      </w:ins>
      <w:ins w:id="1116" w:author="ERCOT" w:date="2022-11-23T11:06:00Z">
        <w:del w:id="1117" w:author="NextEra 090523" w:date="2023-08-07T14:19:00Z">
          <w:r w:rsidDel="002C0A71">
            <w:rPr>
              <w:iCs/>
              <w:szCs w:val="20"/>
            </w:rPr>
            <w:delText>QSE</w:delText>
          </w:r>
        </w:del>
      </w:ins>
      <w:ins w:id="1118" w:author="ERCOT 062223" w:date="2023-06-17T14:23:00Z">
        <w:del w:id="1119" w:author="NextEra 090523" w:date="2023-08-07T14:19:00Z">
          <w:r w:rsidDel="002C0A71">
            <w:rPr>
              <w:iCs/>
              <w:szCs w:val="20"/>
            </w:rPr>
            <w:delText>)</w:delText>
          </w:r>
        </w:del>
      </w:ins>
      <w:ins w:id="1120" w:author="ERCOT" w:date="2022-11-23T11:06:00Z">
        <w:del w:id="1121" w:author="NextEra 090523" w:date="2023-08-07T14:19:00Z">
          <w:r w:rsidDel="002C0A71">
            <w:rPr>
              <w:iCs/>
              <w:szCs w:val="20"/>
            </w:rPr>
            <w:delText xml:space="preserve"> </w:delText>
          </w:r>
        </w:del>
      </w:ins>
      <w:ins w:id="1122" w:author="ERCOT" w:date="2022-10-12T18:00:00Z">
        <w:del w:id="1123" w:author="NextEra 090523" w:date="2023-08-07T14:19:00Z">
          <w:r w:rsidDel="002C0A71">
            <w:rPr>
              <w:iCs/>
              <w:szCs w:val="20"/>
            </w:rPr>
            <w:delText>shall</w:delText>
          </w:r>
        </w:del>
      </w:ins>
      <w:ins w:id="1124" w:author="ERCOT" w:date="2022-11-23T11:07:00Z">
        <w:del w:id="1125" w:author="NextEra 090523" w:date="2023-08-07T14:19:00Z">
          <w:r w:rsidDel="002C0A71">
            <w:rPr>
              <w:iCs/>
              <w:szCs w:val="20"/>
            </w:rPr>
            <w:delText xml:space="preserve">, for each </w:delText>
          </w:r>
        </w:del>
        <w:del w:id="1126" w:author="ERCOT 062223" w:date="2023-09-05T09:08:00Z">
          <w:r w:rsidDel="003C4D25">
            <w:rPr>
              <w:iCs/>
              <w:szCs w:val="20"/>
            </w:rPr>
            <w:delText xml:space="preserve">applicable </w:delText>
          </w:r>
        </w:del>
        <w:del w:id="1127" w:author="NextEra 090523" w:date="2023-08-07T14:19:00Z">
          <w:r w:rsidDel="002C0A71">
            <w:rPr>
              <w:iCs/>
              <w:szCs w:val="20"/>
            </w:rPr>
            <w:delText>IBR</w:delText>
          </w:r>
        </w:del>
      </w:ins>
      <w:ins w:id="1128" w:author="ERCOT 062223" w:date="2023-06-16T12:13:00Z">
        <w:del w:id="1129" w:author="NextEra 090523" w:date="2023-08-07T14:19:00Z">
          <w:r w:rsidDel="002C0A71">
            <w:rPr>
              <w:iCs/>
              <w:szCs w:val="20"/>
            </w:rPr>
            <w:delText xml:space="preserve"> not permitted to operate</w:delText>
          </w:r>
        </w:del>
      </w:ins>
      <w:ins w:id="1130" w:author="ERCOT" w:date="2022-11-23T11:07:00Z">
        <w:del w:id="1131" w:author="NextEra 090523" w:date="2023-08-07T14:19:00Z">
          <w:r w:rsidDel="002C0A71">
            <w:rPr>
              <w:iCs/>
              <w:szCs w:val="20"/>
            </w:rPr>
            <w:delText>,</w:delText>
          </w:r>
        </w:del>
      </w:ins>
      <w:ins w:id="1132" w:author="ERCOT" w:date="2022-10-12T18:00:00Z">
        <w:del w:id="1133" w:author="NextEra 090523" w:date="2023-08-07T14:19:00Z">
          <w:r w:rsidDel="002C0A71">
            <w:rPr>
              <w:iCs/>
              <w:szCs w:val="20"/>
            </w:rPr>
            <w:delText xml:space="preserve"> reflect </w:delText>
          </w:r>
        </w:del>
      </w:ins>
      <w:ins w:id="1134" w:author="ERCOT" w:date="2022-11-22T10:14:00Z">
        <w:del w:id="1135" w:author="NextEra 090523" w:date="2023-08-07T14:19:00Z">
          <w:r w:rsidDel="002C0A71">
            <w:rPr>
              <w:iCs/>
              <w:szCs w:val="20"/>
            </w:rPr>
            <w:delText xml:space="preserve">in its Current Operating Plan (COP) and Real-Time telemetry </w:delText>
          </w:r>
        </w:del>
      </w:ins>
      <w:ins w:id="1136" w:author="ERCOT" w:date="2022-10-12T18:00:00Z">
        <w:del w:id="1137" w:author="NextEra 090523" w:date="2023-08-07T14:19:00Z">
          <w:r w:rsidDel="002C0A71">
            <w:rPr>
              <w:iCs/>
              <w:szCs w:val="20"/>
            </w:rPr>
            <w:delText xml:space="preserve">a </w:delText>
          </w:r>
        </w:del>
      </w:ins>
      <w:ins w:id="1138" w:author="ERCOT" w:date="2022-11-23T11:12:00Z">
        <w:del w:id="1139" w:author="NextEra 090523" w:date="2023-08-07T14:19:00Z">
          <w:r w:rsidDel="002C0A71">
            <w:rPr>
              <w:iCs/>
              <w:szCs w:val="20"/>
            </w:rPr>
            <w:delText>Resource S</w:delText>
          </w:r>
        </w:del>
      </w:ins>
      <w:ins w:id="1140" w:author="ERCOT" w:date="2022-10-12T18:00:00Z">
        <w:del w:id="1141" w:author="NextEra 090523" w:date="2023-08-07T14:19:00Z">
          <w:r w:rsidDel="002C0A71">
            <w:rPr>
              <w:iCs/>
              <w:szCs w:val="20"/>
            </w:rPr>
            <w:delText xml:space="preserve">tatus of OFF, OUT, or EMR </w:delText>
          </w:r>
        </w:del>
      </w:ins>
      <w:ins w:id="1142" w:author="ERCOT" w:date="2022-11-21T17:44:00Z">
        <w:del w:id="1143" w:author="NextEra 090523" w:date="2023-08-07T14:19:00Z">
          <w:r w:rsidDel="002C0A71">
            <w:rPr>
              <w:iCs/>
              <w:szCs w:val="20"/>
            </w:rPr>
            <w:delText>in</w:delText>
          </w:r>
        </w:del>
      </w:ins>
      <w:ins w:id="1144" w:author="ERCOT" w:date="2022-11-23T11:11:00Z">
        <w:del w:id="1145" w:author="NextEra 090523" w:date="2023-08-07T14:19:00Z">
          <w:r w:rsidDel="002C0A71">
            <w:rPr>
              <w:iCs/>
              <w:szCs w:val="20"/>
            </w:rPr>
            <w:delText xml:space="preserve"> accordance with</w:delText>
          </w:r>
        </w:del>
      </w:ins>
      <w:ins w:id="1146" w:author="ERCOT" w:date="2022-11-21T17:44:00Z">
        <w:del w:id="1147" w:author="NextEra 090523" w:date="2023-08-07T14:19:00Z">
          <w:r w:rsidDel="002C0A71">
            <w:rPr>
              <w:iCs/>
              <w:szCs w:val="20"/>
            </w:rPr>
            <w:delText xml:space="preserve"> Protocol Section</w:delText>
          </w:r>
        </w:del>
      </w:ins>
      <w:ins w:id="1148" w:author="ERCOT" w:date="2023-01-09T17:22:00Z">
        <w:del w:id="1149" w:author="NextEra 090523" w:date="2023-08-07T14:19:00Z">
          <w:r w:rsidDel="002C0A71">
            <w:rPr>
              <w:iCs/>
              <w:szCs w:val="20"/>
            </w:rPr>
            <w:delText>s</w:delText>
          </w:r>
        </w:del>
      </w:ins>
      <w:ins w:id="1150" w:author="ERCOT" w:date="2022-11-21T17:44:00Z">
        <w:del w:id="1151" w:author="NextEra 090523" w:date="2023-08-07T14:19:00Z">
          <w:r w:rsidDel="002C0A71">
            <w:rPr>
              <w:iCs/>
              <w:szCs w:val="20"/>
            </w:rPr>
            <w:delText xml:space="preserve"> </w:delText>
          </w:r>
        </w:del>
      </w:ins>
      <w:ins w:id="1152" w:author="ERCOT" w:date="2022-11-21T17:45:00Z">
        <w:del w:id="1153" w:author="NextEra 090523" w:date="2023-08-07T14:19:00Z">
          <w:r w:rsidDel="002C0A71">
            <w:rPr>
              <w:iCs/>
              <w:szCs w:val="20"/>
            </w:rPr>
            <w:delText>3.9.</w:delText>
          </w:r>
        </w:del>
      </w:ins>
      <w:ins w:id="1154" w:author="ERCOT" w:date="2022-11-21T17:46:00Z">
        <w:del w:id="1155" w:author="NextEra 090523" w:date="2023-08-07T14:19:00Z">
          <w:r w:rsidDel="002C0A71">
            <w:rPr>
              <w:iCs/>
              <w:szCs w:val="20"/>
            </w:rPr>
            <w:delText>1</w:delText>
          </w:r>
        </w:del>
      </w:ins>
      <w:ins w:id="1156" w:author="ERCOT" w:date="2022-11-21T17:48:00Z">
        <w:del w:id="1157" w:author="NextEra 090523" w:date="2023-08-07T14:19:00Z">
          <w:r w:rsidDel="002C0A71">
            <w:rPr>
              <w:iCs/>
              <w:szCs w:val="20"/>
            </w:rPr>
            <w:delText xml:space="preserve">, </w:delText>
          </w:r>
        </w:del>
      </w:ins>
      <w:ins w:id="1158" w:author="ERCOT" w:date="2022-11-22T10:11:00Z">
        <w:del w:id="1159" w:author="NextEra 090523" w:date="2023-08-07T14:19:00Z">
          <w:r w:rsidDel="002C0A71">
            <w:rPr>
              <w:iCs/>
              <w:szCs w:val="20"/>
            </w:rPr>
            <w:delText xml:space="preserve">Current Operating Plan </w:delText>
          </w:r>
        </w:del>
      </w:ins>
      <w:ins w:id="1160" w:author="ERCOT" w:date="2022-11-22T10:16:00Z">
        <w:del w:id="1161" w:author="NextEra 090523" w:date="2023-08-07T14:19:00Z">
          <w:r w:rsidDel="002C0A71">
            <w:rPr>
              <w:iCs/>
              <w:szCs w:val="20"/>
            </w:rPr>
            <w:delText xml:space="preserve">(COP) </w:delText>
          </w:r>
        </w:del>
      </w:ins>
      <w:ins w:id="1162" w:author="ERCOT" w:date="2022-11-22T10:11:00Z">
        <w:del w:id="1163" w:author="NextEra 090523" w:date="2023-08-07T14:19:00Z">
          <w:r w:rsidDel="002C0A71">
            <w:rPr>
              <w:iCs/>
              <w:szCs w:val="20"/>
            </w:rPr>
            <w:delText>Criteria</w:delText>
          </w:r>
        </w:del>
      </w:ins>
      <w:ins w:id="1164" w:author="ERCOT" w:date="2023-01-09T17:22:00Z">
        <w:del w:id="1165" w:author="NextEra 090523" w:date="2023-08-07T14:19:00Z">
          <w:r w:rsidDel="002C0A71">
            <w:rPr>
              <w:iCs/>
              <w:szCs w:val="20"/>
            </w:rPr>
            <w:delText>,</w:delText>
          </w:r>
        </w:del>
      </w:ins>
      <w:ins w:id="1166" w:author="ERCOT" w:date="2022-11-23T11:11:00Z">
        <w:del w:id="1167" w:author="NextEra 090523" w:date="2023-08-07T14:19:00Z">
          <w:r w:rsidDel="002C0A71">
            <w:rPr>
              <w:iCs/>
              <w:szCs w:val="20"/>
            </w:rPr>
            <w:delText xml:space="preserve"> and 6.5.</w:delText>
          </w:r>
        </w:del>
      </w:ins>
      <w:ins w:id="1168" w:author="ERCOT" w:date="2022-11-23T11:12:00Z">
        <w:del w:id="1169" w:author="NextEra 090523" w:date="2023-08-07T14:19:00Z">
          <w:r w:rsidDel="002C0A71">
            <w:rPr>
              <w:iCs/>
              <w:szCs w:val="20"/>
            </w:rPr>
            <w:delText>5.1</w:delText>
          </w:r>
        </w:del>
      </w:ins>
      <w:ins w:id="1170" w:author="ERCOT" w:date="2023-01-09T17:23:00Z">
        <w:del w:id="1171" w:author="NextEra 090523" w:date="2023-08-07T14:19:00Z">
          <w:r w:rsidDel="002C0A71">
            <w:rPr>
              <w:iCs/>
              <w:szCs w:val="20"/>
            </w:rPr>
            <w:delText>,</w:delText>
          </w:r>
        </w:del>
      </w:ins>
      <w:ins w:id="1172" w:author="ERCOT" w:date="2022-11-23T11:12:00Z">
        <w:del w:id="1173" w:author="NextEra 090523" w:date="2023-08-07T14:19:00Z">
          <w:r w:rsidDel="002C0A71">
            <w:rPr>
              <w:iCs/>
              <w:szCs w:val="20"/>
            </w:rPr>
            <w:delText xml:space="preserve"> Changes in </w:delText>
          </w:r>
          <w:r w:rsidDel="002C0A71">
            <w:rPr>
              <w:iCs/>
              <w:szCs w:val="20"/>
            </w:rPr>
            <w:lastRenderedPageBreak/>
            <w:delText>Resource Status</w:delText>
          </w:r>
        </w:del>
      </w:ins>
      <w:ins w:id="1174" w:author="ERCOT" w:date="2022-11-22T10:11:00Z">
        <w:del w:id="1175" w:author="NextEra 090523" w:date="2023-08-07T14:19:00Z">
          <w:r w:rsidDel="002C0A71">
            <w:rPr>
              <w:iCs/>
              <w:szCs w:val="20"/>
            </w:rPr>
            <w:delText xml:space="preserve">, </w:delText>
          </w:r>
        </w:del>
      </w:ins>
      <w:ins w:id="1176" w:author="ERCOT" w:date="2022-10-12T18:00:00Z">
        <w:del w:id="1177" w:author="NextEra 090523" w:date="2023-08-07T14:19:00Z">
          <w:r w:rsidDel="002C0A71">
            <w:rPr>
              <w:iCs/>
              <w:szCs w:val="20"/>
            </w:rPr>
            <w:delText>as appropriate</w:delText>
          </w:r>
        </w:del>
      </w:ins>
      <w:ins w:id="1178" w:author="ERCOT" w:date="2022-11-22T10:15:00Z">
        <w:del w:id="1179" w:author="NextEra 090523" w:date="2023-08-07T14:19:00Z">
          <w:r w:rsidDel="002C0A71">
            <w:rPr>
              <w:iCs/>
              <w:szCs w:val="20"/>
            </w:rPr>
            <w:delText>.</w:delText>
          </w:r>
        </w:del>
      </w:ins>
      <w:ins w:id="1180" w:author="ERCOT" w:date="2022-10-12T18:00:00Z">
        <w:del w:id="1181" w:author="NextEra 090523" w:date="2023-08-07T14:19:00Z">
          <w:r w:rsidDel="002C0A71">
            <w:rPr>
              <w:iCs/>
              <w:szCs w:val="20"/>
            </w:rPr>
            <w:delText xml:space="preserve">  If the Resource Entity can implement IBR modifications to resolve the technical limitations or performance failures preventing compliance with </w:delText>
          </w:r>
        </w:del>
        <w:del w:id="1182" w:author="ERCOT 062223" w:date="2023-09-05T09:09:00Z">
          <w:r w:rsidDel="003C4D25">
            <w:rPr>
              <w:iCs/>
              <w:szCs w:val="20"/>
            </w:rPr>
            <w:delText>these</w:delText>
          </w:r>
        </w:del>
      </w:ins>
      <w:ins w:id="1183" w:author="ERCOT 062223" w:date="2023-06-01T11:06:00Z">
        <w:del w:id="1184" w:author="NextEra 090523" w:date="2023-08-07T14:19:00Z">
          <w:r w:rsidDel="002C0A71">
            <w:rPr>
              <w:iCs/>
              <w:szCs w:val="20"/>
            </w:rPr>
            <w:delText>applicable</w:delText>
          </w:r>
        </w:del>
      </w:ins>
      <w:ins w:id="1185" w:author="ERCOT" w:date="2022-10-12T18:00:00Z">
        <w:del w:id="1186" w:author="NextEra 090523" w:date="2023-08-07T14:19:00Z">
          <w:r w:rsidDel="002C0A71">
            <w:rPr>
              <w:iCs/>
              <w:szCs w:val="20"/>
            </w:rPr>
            <w:delText xml:space="preserve"> </w:delText>
          </w:r>
        </w:del>
      </w:ins>
      <w:ins w:id="1187" w:author="ERCOT" w:date="2022-10-12T18:01:00Z">
        <w:del w:id="1188" w:author="NextEra 090523" w:date="2023-08-07T14:19:00Z">
          <w:r w:rsidDel="002C0A71">
            <w:rPr>
              <w:iCs/>
              <w:szCs w:val="20"/>
            </w:rPr>
            <w:delText>frequency</w:delText>
          </w:r>
        </w:del>
      </w:ins>
      <w:ins w:id="1189" w:author="ERCOT" w:date="2022-10-12T18:00:00Z">
        <w:del w:id="1190" w:author="NextEra 090523" w:date="2023-08-07T14:19:00Z">
          <w:r w:rsidDel="002C0A71">
            <w:rPr>
              <w:iCs/>
              <w:szCs w:val="20"/>
            </w:rPr>
            <w:delText xml:space="preserve"> ride-through requirements, the Resource Entity shall</w:delText>
          </w:r>
          <w:r w:rsidRPr="00B21D93" w:rsidDel="002C0A71">
            <w:rPr>
              <w:iCs/>
              <w:szCs w:val="20"/>
            </w:rPr>
            <w:delText xml:space="preserve"> submit</w:delText>
          </w:r>
          <w:r w:rsidDel="002C0A71">
            <w:rPr>
              <w:iCs/>
              <w:szCs w:val="20"/>
            </w:rPr>
            <w:delText xml:space="preserve"> to ERCOT a report and </w:delText>
          </w:r>
        </w:del>
      </w:ins>
      <w:ins w:id="1191" w:author="ERCOT" w:date="2022-11-22T16:26:00Z">
        <w:del w:id="1192" w:author="NextEra 090523" w:date="2023-08-07T14:19:00Z">
          <w:r w:rsidDel="002C0A71">
            <w:rPr>
              <w:iCs/>
              <w:szCs w:val="20"/>
            </w:rPr>
            <w:delText>supporting documentation</w:delText>
          </w:r>
        </w:del>
      </w:ins>
      <w:ins w:id="1193" w:author="ERCOT" w:date="2022-10-12T18:00:00Z">
        <w:del w:id="1194" w:author="NextEra 090523" w:date="2023-08-07T14:19:00Z">
          <w:r w:rsidDel="002C0A71">
            <w:rPr>
              <w:iCs/>
              <w:szCs w:val="20"/>
            </w:rPr>
            <w:delText xml:space="preserve"> containing</w:delText>
          </w:r>
        </w:del>
      </w:ins>
      <w:ins w:id="1195" w:author="ERCOT" w:date="2022-11-21T17:51:00Z">
        <w:del w:id="1196" w:author="NextEra 090523" w:date="2023-08-07T14:19:00Z">
          <w:r w:rsidDel="002C0A71">
            <w:rPr>
              <w:iCs/>
              <w:szCs w:val="20"/>
            </w:rPr>
            <w:delText xml:space="preserve"> the following</w:delText>
          </w:r>
        </w:del>
      </w:ins>
      <w:ins w:id="1197" w:author="ERCOT" w:date="2022-10-12T18:00:00Z">
        <w:del w:id="1198" w:author="NextEra 090523" w:date="2023-08-07T14:19:00Z">
          <w:r w:rsidDel="002C0A71">
            <w:rPr>
              <w:iCs/>
              <w:szCs w:val="20"/>
            </w:rPr>
            <w:delText>:</w:delText>
          </w:r>
        </w:del>
      </w:ins>
    </w:p>
    <w:p w14:paraId="7EDEBE7A" w14:textId="77777777" w:rsidR="00DE70E2" w:rsidRPr="004F6319" w:rsidDel="002C0A71" w:rsidRDefault="00DE70E2" w:rsidP="00CF6CD2">
      <w:pPr>
        <w:spacing w:after="240"/>
        <w:ind w:left="720" w:hanging="720"/>
        <w:jc w:val="left"/>
        <w:rPr>
          <w:ins w:id="1199" w:author="ERCOT" w:date="2022-10-12T18:00:00Z"/>
          <w:del w:id="1200" w:author="NextEra 090523" w:date="2023-08-07T14:19:00Z"/>
          <w:szCs w:val="20"/>
        </w:rPr>
      </w:pPr>
      <w:ins w:id="1201" w:author="ERCOT" w:date="2022-11-21T17:52:00Z">
        <w:del w:id="1202" w:author="NextEra 090523" w:date="2023-08-07T14:19:00Z">
          <w:r w:rsidDel="002C0A71">
            <w:rPr>
              <w:szCs w:val="20"/>
            </w:rPr>
            <w:delText>(a)</w:delText>
          </w:r>
        </w:del>
      </w:ins>
      <w:ins w:id="1203" w:author="ERCOT" w:date="2022-11-21T17:54:00Z">
        <w:del w:id="1204" w:author="NextEra 090523" w:date="2023-08-07T14:19:00Z">
          <w:r w:rsidDel="002C0A71">
            <w:rPr>
              <w:szCs w:val="20"/>
            </w:rPr>
            <w:tab/>
          </w:r>
        </w:del>
      </w:ins>
      <w:ins w:id="1205" w:author="ERCOT" w:date="2022-10-12T18:00:00Z">
        <w:del w:id="1206" w:author="NextEra 090523" w:date="2023-08-07T14:19:00Z">
          <w:r w:rsidRPr="004F6319" w:rsidDel="002C0A71">
            <w:rPr>
              <w:szCs w:val="20"/>
            </w:rPr>
            <w:delText xml:space="preserve">The current technical limitations and IBR </w:delText>
          </w:r>
        </w:del>
      </w:ins>
      <w:ins w:id="1207" w:author="ERCOT" w:date="2022-10-12T18:01:00Z">
        <w:del w:id="1208" w:author="NextEra 090523" w:date="2023-08-07T14:19:00Z">
          <w:r w:rsidRPr="004F6319" w:rsidDel="002C0A71">
            <w:rPr>
              <w:szCs w:val="20"/>
            </w:rPr>
            <w:delText>frequency</w:delText>
          </w:r>
        </w:del>
      </w:ins>
      <w:ins w:id="1209" w:author="ERCOT" w:date="2022-10-12T18:00:00Z">
        <w:del w:id="1210" w:author="NextEra 090523" w:date="2023-08-07T14:19:00Z">
          <w:r w:rsidRPr="004F6319" w:rsidDel="002C0A71">
            <w:rPr>
              <w:szCs w:val="20"/>
            </w:rPr>
            <w:delText xml:space="preserve"> ride-through capability in a</w:delText>
          </w:r>
        </w:del>
      </w:ins>
      <w:ins w:id="1211" w:author="ERCOT" w:date="2022-11-21T17:53:00Z">
        <w:del w:id="1212" w:author="NextEra 090523" w:date="2023-08-07T14:19:00Z">
          <w:r w:rsidDel="002C0A71">
            <w:rPr>
              <w:szCs w:val="20"/>
            </w:rPr>
            <w:delText xml:space="preserve">  </w:delText>
          </w:r>
        </w:del>
      </w:ins>
      <w:ins w:id="1213" w:author="ERCOT" w:date="2022-10-12T18:00:00Z">
        <w:del w:id="1214" w:author="NextEra 090523" w:date="2023-08-07T14:19:00Z">
          <w:r w:rsidRPr="004F6319" w:rsidDel="002C0A71">
            <w:rPr>
              <w:szCs w:val="20"/>
            </w:rPr>
            <w:delText>format similar to the table in paragraph (1) above;</w:delText>
          </w:r>
        </w:del>
      </w:ins>
    </w:p>
    <w:p w14:paraId="423E5617" w14:textId="77777777" w:rsidR="00DE70E2" w:rsidRPr="004F6319" w:rsidDel="002C0A71" w:rsidRDefault="00DE70E2" w:rsidP="00CF6CD2">
      <w:pPr>
        <w:spacing w:after="240"/>
        <w:ind w:left="720" w:hanging="720"/>
        <w:jc w:val="left"/>
        <w:rPr>
          <w:ins w:id="1215" w:author="ERCOT" w:date="2022-10-12T18:00:00Z"/>
          <w:del w:id="1216" w:author="NextEra 090523" w:date="2023-08-07T14:19:00Z"/>
          <w:szCs w:val="20"/>
        </w:rPr>
      </w:pPr>
      <w:ins w:id="1217" w:author="ERCOT" w:date="2022-11-21T17:54:00Z">
        <w:del w:id="1218" w:author="NextEra 090523" w:date="2023-08-07T14:19:00Z">
          <w:r w:rsidDel="002C0A71">
            <w:rPr>
              <w:szCs w:val="20"/>
            </w:rPr>
            <w:delText>(b)</w:delText>
          </w:r>
          <w:r w:rsidDel="002C0A71">
            <w:rPr>
              <w:szCs w:val="20"/>
            </w:rPr>
            <w:tab/>
          </w:r>
        </w:del>
      </w:ins>
      <w:ins w:id="1219" w:author="ERCOT" w:date="2022-10-12T18:00:00Z">
        <w:del w:id="1220" w:author="NextEra 090523" w:date="2023-08-07T14:19:00Z">
          <w:r w:rsidRPr="004F6319" w:rsidDel="002C0A71">
            <w:rPr>
              <w:szCs w:val="20"/>
            </w:rPr>
            <w:delText xml:space="preserve">The proposed modifications and </w:delText>
          </w:r>
        </w:del>
      </w:ins>
      <w:ins w:id="1221" w:author="ERCOT" w:date="2022-10-12T18:02:00Z">
        <w:del w:id="1222" w:author="NextEra 090523" w:date="2023-08-07T14:19:00Z">
          <w:r w:rsidRPr="004F6319" w:rsidDel="002C0A71">
            <w:rPr>
              <w:szCs w:val="20"/>
            </w:rPr>
            <w:delText>frequency</w:delText>
          </w:r>
        </w:del>
      </w:ins>
      <w:ins w:id="1223" w:author="ERCOT" w:date="2022-10-12T18:00:00Z">
        <w:del w:id="1224" w:author="NextEra 090523" w:date="2023-08-07T14:19:00Z">
          <w:r w:rsidRPr="004F6319" w:rsidDel="002C0A71">
            <w:rPr>
              <w:szCs w:val="20"/>
            </w:rPr>
            <w:delText xml:space="preserve"> ride-through capability allowing the IBR to comply with the </w:delText>
          </w:r>
        </w:del>
      </w:ins>
      <w:ins w:id="1225" w:author="ERCOT" w:date="2022-10-12T18:02:00Z">
        <w:del w:id="1226" w:author="NextEra 090523" w:date="2023-08-07T14:19:00Z">
          <w:r w:rsidRPr="004F6319" w:rsidDel="002C0A71">
            <w:rPr>
              <w:szCs w:val="20"/>
            </w:rPr>
            <w:delText>frequency</w:delText>
          </w:r>
        </w:del>
      </w:ins>
      <w:ins w:id="1227" w:author="ERCOT" w:date="2022-10-12T18:00:00Z">
        <w:del w:id="1228" w:author="NextEra 090523" w:date="2023-08-07T14:19:00Z">
          <w:r w:rsidRPr="004F6319" w:rsidDel="002C0A71">
            <w:rPr>
              <w:szCs w:val="20"/>
            </w:rPr>
            <w:delText xml:space="preserve"> ride-through requirements in a format similar to the table in paragraph (1) above;</w:delText>
          </w:r>
        </w:del>
      </w:ins>
      <w:ins w:id="1229" w:author="ERCOT" w:date="2022-11-21T18:00:00Z">
        <w:del w:id="1230" w:author="NextEra 090523" w:date="2023-08-07T14:19:00Z">
          <w:r w:rsidDel="002C0A71">
            <w:rPr>
              <w:szCs w:val="20"/>
            </w:rPr>
            <w:delText xml:space="preserve"> and</w:delText>
          </w:r>
        </w:del>
      </w:ins>
    </w:p>
    <w:p w14:paraId="6C798F4A" w14:textId="77777777" w:rsidR="00DE70E2" w:rsidRPr="004F6319" w:rsidDel="002C0A71" w:rsidRDefault="00DE70E2" w:rsidP="00CF6CD2">
      <w:pPr>
        <w:spacing w:after="240"/>
        <w:ind w:left="720" w:hanging="720"/>
        <w:jc w:val="left"/>
        <w:rPr>
          <w:ins w:id="1231" w:author="ERCOT" w:date="2022-10-12T18:00:00Z"/>
          <w:del w:id="1232" w:author="NextEra 090523" w:date="2023-08-07T14:19:00Z"/>
          <w:szCs w:val="20"/>
        </w:rPr>
      </w:pPr>
      <w:ins w:id="1233" w:author="ERCOT" w:date="2022-11-21T17:54:00Z">
        <w:del w:id="1234" w:author="NextEra 090523" w:date="2023-08-07T14:19:00Z">
          <w:r w:rsidDel="002C0A71">
            <w:rPr>
              <w:szCs w:val="20"/>
            </w:rPr>
            <w:delText>(c)</w:delText>
          </w:r>
          <w:r w:rsidDel="002C0A71">
            <w:rPr>
              <w:szCs w:val="20"/>
            </w:rPr>
            <w:tab/>
          </w:r>
        </w:del>
      </w:ins>
      <w:ins w:id="1235" w:author="ERCOT" w:date="2022-10-12T18:00:00Z">
        <w:del w:id="1236" w:author="NextEra 090523" w:date="2023-08-07T14:19:00Z">
          <w:r w:rsidRPr="004F6319" w:rsidDel="002C0A71">
            <w:rPr>
              <w:szCs w:val="20"/>
            </w:rPr>
            <w:delText>A schedule for implementing those modifications.</w:delText>
          </w:r>
        </w:del>
      </w:ins>
    </w:p>
    <w:p w14:paraId="0E7AE90C" w14:textId="57213756" w:rsidR="00DE70E2" w:rsidRDefault="00DE70E2" w:rsidP="00CF6CD2">
      <w:pPr>
        <w:spacing w:after="240"/>
        <w:ind w:left="720" w:hanging="720"/>
        <w:jc w:val="left"/>
        <w:rPr>
          <w:ins w:id="1237" w:author="ERCOT 010824" w:date="2023-12-14T14:12:00Z"/>
          <w:iCs/>
          <w:szCs w:val="20"/>
        </w:rPr>
      </w:pPr>
      <w:ins w:id="1238" w:author="ERCOT" w:date="2022-10-12T18:00:00Z">
        <w:del w:id="1239" w:author="NextEra 090523" w:date="2023-08-07T14:19:00Z">
          <w:r w:rsidRPr="006D5DC9" w:rsidDel="002C0A71">
            <w:rPr>
              <w:szCs w:val="20"/>
            </w:rPr>
            <w:delText xml:space="preserve">In its sole </w:delText>
          </w:r>
        </w:del>
      </w:ins>
      <w:ins w:id="1240" w:author="ERCOT 062223" w:date="2023-06-17T14:32:00Z">
        <w:del w:id="1241" w:author="NextEra 090523" w:date="2023-08-07T14:19:00Z">
          <w:r w:rsidDel="002C0A71">
            <w:rPr>
              <w:szCs w:val="20"/>
            </w:rPr>
            <w:delText xml:space="preserve">and </w:delText>
          </w:r>
        </w:del>
      </w:ins>
      <w:ins w:id="1242" w:author="ERCOT" w:date="2022-10-12T18:00:00Z">
        <w:del w:id="1243" w:author="NextEra 090523" w:date="2023-08-07T14:19:00Z">
          <w:r w:rsidDel="002C0A71">
            <w:rPr>
              <w:szCs w:val="20"/>
            </w:rPr>
            <w:delText xml:space="preserve">reasonable </w:delText>
          </w:r>
          <w:r w:rsidRPr="006D5DC9" w:rsidDel="002C0A71">
            <w:rPr>
              <w:szCs w:val="20"/>
            </w:rPr>
            <w:delText>discretion, ERCOT may</w:delText>
          </w:r>
          <w:r w:rsidDel="002C0A71">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  </w:delText>
          </w:r>
        </w:del>
      </w:ins>
      <w:bookmarkEnd w:id="926"/>
      <w:ins w:id="1244" w:author="ERCOT 062223" w:date="2023-05-12T13:23:00Z">
        <w:del w:id="1245" w:author="NextEra 090523" w:date="2023-08-07T14:19:00Z">
          <w:r w:rsidRPr="000548D9" w:rsidDel="002C0A71">
            <w:rPr>
              <w:szCs w:val="20"/>
            </w:rPr>
            <w:delText xml:space="preserve">ERCOT may allow the IBR to operate at reduced output prior to the implementation of an accepted modification plan if the </w:delText>
          </w:r>
        </w:del>
      </w:ins>
      <w:ins w:id="1246" w:author="ERCOT 062223" w:date="2023-06-15T13:22:00Z">
        <w:del w:id="1247" w:author="NextEra 090523" w:date="2023-08-07T14:19:00Z">
          <w:r w:rsidDel="002C0A71">
            <w:rPr>
              <w:szCs w:val="20"/>
            </w:rPr>
            <w:delText>reduced output</w:delText>
          </w:r>
        </w:del>
      </w:ins>
      <w:ins w:id="1248" w:author="ERCOT 062223" w:date="2023-05-12T13:23:00Z">
        <w:del w:id="1249" w:author="NextEra 090523" w:date="2023-08-07T14:19:00Z">
          <w:r w:rsidRPr="000548D9" w:rsidDel="002C0A71">
            <w:rPr>
              <w:szCs w:val="20"/>
            </w:rPr>
            <w:delText xml:space="preserve"> allows the IBR to comply with the applicable ride-through requirements.</w:delText>
          </w:r>
        </w:del>
      </w:ins>
      <w:bookmarkStart w:id="1250" w:name="_Hlk144810943"/>
      <w:ins w:id="1251" w:author="NextEra 090523" w:date="2023-08-07T14:19:00Z">
        <w:del w:id="1252" w:author="ERCOT 010824" w:date="2023-12-14T14:11:00Z">
          <w:r w:rsidDel="00936E9F">
            <w:rPr>
              <w:iCs/>
              <w:szCs w:val="20"/>
            </w:rPr>
            <w:delText xml:space="preserve">must </w:delText>
          </w:r>
        </w:del>
      </w:ins>
      <w:ins w:id="1253" w:author="NextEra 090523" w:date="2023-08-09T10:57:00Z">
        <w:del w:id="1254" w:author="ERCOT 010824" w:date="2023-12-14T14:11:00Z">
          <w:r w:rsidDel="00936E9F">
            <w:rPr>
              <w:iCs/>
              <w:szCs w:val="20"/>
            </w:rPr>
            <w:delText>evaluate</w:delText>
          </w:r>
        </w:del>
      </w:ins>
      <w:ins w:id="1255" w:author="NextEra 090523" w:date="2023-08-07T14:19:00Z">
        <w:del w:id="1256" w:author="ERCOT 010824" w:date="2023-12-14T14:11:00Z">
          <w:r w:rsidDel="00936E9F">
            <w:rPr>
              <w:iCs/>
              <w:szCs w:val="20"/>
            </w:rPr>
            <w:delText xml:space="preserve"> com</w:delText>
          </w:r>
        </w:del>
      </w:ins>
      <w:ins w:id="1257" w:author="NextEra 090523" w:date="2023-08-07T14:20:00Z">
        <w:del w:id="1258" w:author="ERCOT 010824" w:date="2023-12-14T14:11:00Z">
          <w:r w:rsidDel="00936E9F">
            <w:rPr>
              <w:iCs/>
              <w:szCs w:val="20"/>
            </w:rPr>
            <w:delText xml:space="preserve">mercially reasonable efforts </w:delText>
          </w:r>
        </w:del>
      </w:ins>
      <w:ins w:id="1259" w:author="NextEra 090523" w:date="2023-09-05T10:21:00Z">
        <w:del w:id="1260" w:author="ERCOT 010824" w:date="2023-12-14T14:11:00Z">
          <w:r w:rsidDel="00936E9F">
            <w:rPr>
              <w:iCs/>
              <w:szCs w:val="20"/>
            </w:rPr>
            <w:delText xml:space="preserve">needed </w:delText>
          </w:r>
        </w:del>
      </w:ins>
      <w:ins w:id="1261" w:author="NextEra 090523" w:date="2023-08-07T14:20:00Z">
        <w:del w:id="1262" w:author="ERCOT 010824" w:date="2023-12-14T14:11:00Z">
          <w:r w:rsidDel="00936E9F">
            <w:rPr>
              <w:iCs/>
              <w:szCs w:val="20"/>
            </w:rPr>
            <w:delText xml:space="preserve">to comply </w:delText>
          </w:r>
        </w:del>
      </w:ins>
      <w:ins w:id="1263" w:author="NextEra 090523" w:date="2023-09-05T10:15:00Z">
        <w:del w:id="1264" w:author="ERCOT 010824" w:date="2023-12-14T14:11:00Z">
          <w:r w:rsidDel="00936E9F">
            <w:rPr>
              <w:iCs/>
              <w:szCs w:val="20"/>
            </w:rPr>
            <w:delText>with the requirements</w:delText>
          </w:r>
        </w:del>
      </w:ins>
      <w:ins w:id="1265" w:author="NextEra 090523" w:date="2023-08-07T14:20:00Z">
        <w:del w:id="1266" w:author="ERCOT 010824" w:date="2023-12-14T14:11:00Z">
          <w:r w:rsidDel="00936E9F">
            <w:rPr>
              <w:iCs/>
              <w:szCs w:val="20"/>
            </w:rPr>
            <w:delText xml:space="preserve"> or increase </w:delText>
          </w:r>
        </w:del>
      </w:ins>
      <w:ins w:id="1267" w:author="NextEra 090523" w:date="2023-09-05T10:16:00Z">
        <w:del w:id="1268" w:author="ERCOT 010824" w:date="2023-12-14T14:11:00Z">
          <w:r w:rsidDel="00936E9F">
            <w:rPr>
              <w:iCs/>
              <w:szCs w:val="20"/>
            </w:rPr>
            <w:delText xml:space="preserve">the IBR’s </w:delText>
          </w:r>
        </w:del>
      </w:ins>
      <w:ins w:id="1269" w:author="NextEra 090523" w:date="2023-08-07T14:20:00Z">
        <w:del w:id="1270" w:author="ERCOT 010824" w:date="2023-12-14T14:11:00Z">
          <w:r w:rsidDel="00936E9F">
            <w:rPr>
              <w:iCs/>
              <w:szCs w:val="20"/>
            </w:rPr>
            <w:delText>frequency ride-through capabilities</w:delText>
          </w:r>
        </w:del>
      </w:ins>
      <w:ins w:id="1271" w:author="NextEra 090523" w:date="2023-08-09T10:57:00Z">
        <w:del w:id="1272" w:author="ERCOT 010824" w:date="2023-12-14T14:11:00Z">
          <w:r w:rsidDel="00936E9F">
            <w:rPr>
              <w:iCs/>
              <w:szCs w:val="20"/>
            </w:rPr>
            <w:delText xml:space="preserve"> as described in Section 2.6.</w:delText>
          </w:r>
        </w:del>
        <w:del w:id="1273" w:author="ERCOT 010824" w:date="2023-12-14T14:12:00Z">
          <w:r w:rsidDel="00936E9F">
            <w:rPr>
              <w:iCs/>
              <w:szCs w:val="20"/>
            </w:rPr>
            <w:delText>4, Commercially Reasonable Efforts.</w:delText>
          </w:r>
        </w:del>
      </w:ins>
      <w:ins w:id="1274" w:author="NextEra 090523" w:date="2023-08-07T14:20:00Z">
        <w:del w:id="1275" w:author="ERCOT 010824" w:date="2023-12-14T14:12:00Z">
          <w:r w:rsidDel="00936E9F">
            <w:rPr>
              <w:iCs/>
              <w:szCs w:val="20"/>
            </w:rPr>
            <w:delText xml:space="preserve"> </w:delText>
          </w:r>
        </w:del>
      </w:ins>
    </w:p>
    <w:p w14:paraId="419A40CE" w14:textId="4E959F56" w:rsidR="00936E9F" w:rsidRDefault="00936E9F" w:rsidP="00CF6CD2">
      <w:pPr>
        <w:spacing w:after="240"/>
        <w:ind w:left="1440" w:hanging="720"/>
        <w:jc w:val="left"/>
        <w:rPr>
          <w:ins w:id="1276" w:author="ERCOT 010824" w:date="2023-12-14T14:13:00Z"/>
          <w:iCs/>
          <w:szCs w:val="20"/>
        </w:rPr>
      </w:pPr>
      <w:ins w:id="1277" w:author="ERCOT 010824" w:date="2023-12-14T14:13:00Z">
        <w:r>
          <w:rPr>
            <w:iCs/>
            <w:szCs w:val="20"/>
          </w:rPr>
          <w:t>(a)</w:t>
        </w:r>
      </w:ins>
      <w:ins w:id="1278" w:author="ERCOT 010824" w:date="2023-12-14T14:16:00Z">
        <w:r>
          <w:rPr>
            <w:iCs/>
            <w:szCs w:val="20"/>
          </w:rPr>
          <w:tab/>
        </w:r>
      </w:ins>
      <w:ins w:id="1279" w:author="ERCOT 010824" w:date="2023-12-14T14:13:00Z">
        <w:r>
          <w:rPr>
            <w:iCs/>
            <w:szCs w:val="20"/>
          </w:rPr>
          <w:t xml:space="preserve">The actual or potential severity of the event on the ERCOT </w:t>
        </w:r>
      </w:ins>
      <w:ins w:id="1280" w:author="ERCOT 010824" w:date="2023-12-14T14:19:00Z">
        <w:r>
          <w:rPr>
            <w:iCs/>
            <w:szCs w:val="20"/>
          </w:rPr>
          <w:t>S</w:t>
        </w:r>
      </w:ins>
      <w:ins w:id="1281" w:author="ERCOT 010824" w:date="2023-12-14T14:13:00Z">
        <w:r>
          <w:rPr>
            <w:iCs/>
            <w:szCs w:val="20"/>
          </w:rPr>
          <w:t xml:space="preserve">ystem is greater than the most severe single contingency.  </w:t>
        </w:r>
      </w:ins>
      <w:ins w:id="1282" w:author="ERCOT 010824" w:date="2023-12-18T16:17:00Z">
        <w:r w:rsidR="0065645E">
          <w:rPr>
            <w:iCs/>
            <w:szCs w:val="20"/>
          </w:rPr>
          <w:t>To determine p</w:t>
        </w:r>
      </w:ins>
      <w:ins w:id="1283" w:author="ERCOT 010824" w:date="2023-12-14T14:13:00Z">
        <w:r>
          <w:rPr>
            <w:iCs/>
            <w:szCs w:val="20"/>
          </w:rPr>
          <w:t>otential severity</w:t>
        </w:r>
      </w:ins>
      <w:ins w:id="1284" w:author="ERCOT 010824" w:date="2023-12-18T16:17:00Z">
        <w:r w:rsidR="0065645E">
          <w:rPr>
            <w:iCs/>
            <w:szCs w:val="20"/>
          </w:rPr>
          <w:t>, ERCOT</w:t>
        </w:r>
      </w:ins>
      <w:ins w:id="1285" w:author="ERCOT 010824" w:date="2024-01-05T14:38:00Z">
        <w:r w:rsidR="004E63E1">
          <w:rPr>
            <w:iCs/>
            <w:szCs w:val="20"/>
          </w:rPr>
          <w:t xml:space="preserve"> </w:t>
        </w:r>
      </w:ins>
      <w:ins w:id="1286" w:author="ERCOT 010824" w:date="2023-12-14T14:13:00Z">
        <w:r>
          <w:rPr>
            <w:iCs/>
            <w:szCs w:val="20"/>
          </w:rPr>
          <w:t>will utilize</w:t>
        </w:r>
      </w:ins>
      <w:ins w:id="1287" w:author="ERCOT 010824" w:date="2023-12-18T16:21:00Z">
        <w:r w:rsidR="00D50056">
          <w:rPr>
            <w:iCs/>
            <w:szCs w:val="20"/>
          </w:rPr>
          <w:t>: (</w:t>
        </w:r>
      </w:ins>
      <w:ins w:id="1288" w:author="ERCOT 010824" w:date="2023-12-18T16:23:00Z">
        <w:r w:rsidR="00807C69">
          <w:rPr>
            <w:iCs/>
            <w:szCs w:val="20"/>
          </w:rPr>
          <w:t>i</w:t>
        </w:r>
      </w:ins>
      <w:ins w:id="1289" w:author="ERCOT 010824" w:date="2023-12-18T16:21:00Z">
        <w:r w:rsidR="00D50056">
          <w:rPr>
            <w:iCs/>
            <w:szCs w:val="20"/>
          </w:rPr>
          <w:t>)</w:t>
        </w:r>
      </w:ins>
      <w:ins w:id="1290" w:author="ERCOT 010824" w:date="2023-12-14T14:13:00Z">
        <w:r>
          <w:rPr>
            <w:iCs/>
            <w:szCs w:val="20"/>
          </w:rPr>
          <w:t xml:space="preserve"> nameplate capacity for </w:t>
        </w:r>
      </w:ins>
      <w:ins w:id="1291" w:author="ERCOT 010824" w:date="2023-12-14T14:27:00Z">
        <w:r w:rsidR="00C2330C">
          <w:rPr>
            <w:iCs/>
            <w:szCs w:val="20"/>
          </w:rPr>
          <w:t>PhotoVoltaic Generation Resources (</w:t>
        </w:r>
      </w:ins>
      <w:ins w:id="1292" w:author="ERCOT 010824" w:date="2023-12-14T14:13:00Z">
        <w:r>
          <w:rPr>
            <w:iCs/>
            <w:szCs w:val="20"/>
          </w:rPr>
          <w:t>PVGR</w:t>
        </w:r>
      </w:ins>
      <w:ins w:id="1293" w:author="ERCOT 010824" w:date="2023-12-14T14:27:00Z">
        <w:r w:rsidR="00C2330C">
          <w:rPr>
            <w:iCs/>
            <w:szCs w:val="20"/>
          </w:rPr>
          <w:t>s)</w:t>
        </w:r>
      </w:ins>
      <w:ins w:id="1294" w:author="ERCOT 010824" w:date="2023-12-14T14:13:00Z">
        <w:r>
          <w:rPr>
            <w:iCs/>
            <w:szCs w:val="20"/>
          </w:rPr>
          <w:t xml:space="preserve"> and ESR</w:t>
        </w:r>
      </w:ins>
      <w:ins w:id="1295" w:author="ERCOT 010824" w:date="2023-12-14T14:29:00Z">
        <w:r w:rsidR="00C2330C">
          <w:rPr>
            <w:iCs/>
            <w:szCs w:val="20"/>
          </w:rPr>
          <w:t>s</w:t>
        </w:r>
      </w:ins>
      <w:ins w:id="1296" w:author="ERCOT 010824" w:date="2023-12-18T16:22:00Z">
        <w:r w:rsidR="007F1A71">
          <w:rPr>
            <w:iCs/>
            <w:szCs w:val="20"/>
          </w:rPr>
          <w:t>;</w:t>
        </w:r>
      </w:ins>
      <w:ins w:id="1297" w:author="ERCOT 010824" w:date="2023-12-14T14:13:00Z">
        <w:r>
          <w:rPr>
            <w:iCs/>
            <w:szCs w:val="20"/>
          </w:rPr>
          <w:t xml:space="preserve"> and </w:t>
        </w:r>
      </w:ins>
      <w:ins w:id="1298" w:author="ERCOT 010824" w:date="2023-12-18T16:22:00Z">
        <w:r w:rsidR="007F1A71">
          <w:rPr>
            <w:iCs/>
            <w:szCs w:val="20"/>
          </w:rPr>
          <w:t>(</w:t>
        </w:r>
      </w:ins>
      <w:ins w:id="1299" w:author="ERCOT 010824" w:date="2023-12-18T16:23:00Z">
        <w:r w:rsidR="00807C69">
          <w:rPr>
            <w:iCs/>
            <w:szCs w:val="20"/>
          </w:rPr>
          <w:t>ii</w:t>
        </w:r>
      </w:ins>
      <w:ins w:id="1300" w:author="ERCOT 010824" w:date="2023-12-18T16:22:00Z">
        <w:r w:rsidR="007F1A71">
          <w:rPr>
            <w:iCs/>
            <w:szCs w:val="20"/>
          </w:rPr>
          <w:t xml:space="preserve">) </w:t>
        </w:r>
      </w:ins>
      <w:ins w:id="1301" w:author="ERCOT 010824" w:date="2023-12-14T14:13:00Z">
        <w:r>
          <w:rPr>
            <w:iCs/>
            <w:szCs w:val="20"/>
          </w:rPr>
          <w:t xml:space="preserve">the greater of the </w:t>
        </w:r>
      </w:ins>
      <w:ins w:id="1302" w:author="ERCOT 010824" w:date="2023-12-18T16:18:00Z">
        <w:r w:rsidR="00117E4A">
          <w:rPr>
            <w:iCs/>
            <w:szCs w:val="20"/>
          </w:rPr>
          <w:t xml:space="preserve">pre-disturbance </w:t>
        </w:r>
      </w:ins>
      <w:ins w:id="1303" w:author="ERCOT 010824" w:date="2023-12-14T14:13:00Z">
        <w:r>
          <w:rPr>
            <w:iCs/>
            <w:szCs w:val="20"/>
          </w:rPr>
          <w:t>output of the WGR or 50% of its nameplate capacity;</w:t>
        </w:r>
      </w:ins>
    </w:p>
    <w:p w14:paraId="55B4EE55" w14:textId="05193C38" w:rsidR="00936E9F" w:rsidRPr="003F30D8" w:rsidRDefault="00936E9F" w:rsidP="00CF6CD2">
      <w:pPr>
        <w:spacing w:after="240"/>
        <w:ind w:left="1440" w:hanging="720"/>
        <w:jc w:val="left"/>
        <w:rPr>
          <w:ins w:id="1304" w:author="ERCOT 010824" w:date="2023-12-14T14:13:00Z"/>
          <w:iCs/>
          <w:szCs w:val="20"/>
        </w:rPr>
      </w:pPr>
      <w:ins w:id="1305" w:author="ERCOT 010824" w:date="2023-12-14T14:13:00Z">
        <w:r>
          <w:rPr>
            <w:iCs/>
            <w:szCs w:val="20"/>
          </w:rPr>
          <w:t>(b)</w:t>
        </w:r>
      </w:ins>
      <w:ins w:id="1306" w:author="ERCOT 010824" w:date="2023-12-14T14:16:00Z">
        <w:r>
          <w:rPr>
            <w:iCs/>
            <w:szCs w:val="20"/>
          </w:rPr>
          <w:tab/>
        </w:r>
      </w:ins>
      <w:ins w:id="1307" w:author="ERCOT 010824" w:date="2023-12-14T14:13:00Z">
        <w:r>
          <w:rPr>
            <w:iCs/>
            <w:szCs w:val="20"/>
          </w:rPr>
          <w:t>The cause of the performance failure cannot be mitigated (i.e.</w:t>
        </w:r>
      </w:ins>
      <w:ins w:id="1308" w:author="ERCOT 010824" w:date="2024-01-05T14:49:00Z">
        <w:r w:rsidR="005065B1">
          <w:rPr>
            <w:iCs/>
            <w:szCs w:val="20"/>
          </w:rPr>
          <w:t>,</w:t>
        </w:r>
      </w:ins>
      <w:ins w:id="1309" w:author="ERCOT 010824" w:date="2023-12-14T14:13:00Z">
        <w:r>
          <w:rPr>
            <w:iCs/>
            <w:szCs w:val="20"/>
          </w:rPr>
          <w:t xml:space="preserve"> fully implemented</w:t>
        </w:r>
      </w:ins>
      <w:ins w:id="1310" w:author="ERCOT 010824" w:date="2023-12-18T16:25:00Z">
        <w:r w:rsidR="00665B9D">
          <w:rPr>
            <w:iCs/>
            <w:szCs w:val="20"/>
          </w:rPr>
          <w:t xml:space="preserve"> corrective actions</w:t>
        </w:r>
      </w:ins>
      <w:ins w:id="1311" w:author="ERCOT 010824" w:date="2023-12-14T14:13:00Z">
        <w:r>
          <w:rPr>
            <w:iCs/>
            <w:szCs w:val="20"/>
          </w:rPr>
          <w:t>) within 90 calendar days;</w:t>
        </w:r>
        <w:r w:rsidDel="000878E4">
          <w:rPr>
            <w:rStyle w:val="CommentReference"/>
          </w:rPr>
          <w:t xml:space="preserve"> </w:t>
        </w:r>
      </w:ins>
    </w:p>
    <w:p w14:paraId="1928285F" w14:textId="2B4327C5" w:rsidR="00936E9F" w:rsidRDefault="00936E9F" w:rsidP="00CF6CD2">
      <w:pPr>
        <w:spacing w:after="240"/>
        <w:ind w:left="1440" w:hanging="720"/>
        <w:jc w:val="left"/>
        <w:rPr>
          <w:ins w:id="1312" w:author="ERCOT 010824" w:date="2023-12-14T14:13:00Z"/>
          <w:iCs/>
          <w:szCs w:val="20"/>
        </w:rPr>
      </w:pPr>
      <w:ins w:id="1313" w:author="ERCOT 010824" w:date="2023-12-14T14:13:00Z">
        <w:r>
          <w:rPr>
            <w:iCs/>
            <w:szCs w:val="20"/>
          </w:rPr>
          <w:t>(c)</w:t>
        </w:r>
      </w:ins>
      <w:ins w:id="1314" w:author="ERCOT 010824" w:date="2023-12-14T14:16:00Z">
        <w:r>
          <w:rPr>
            <w:iCs/>
            <w:szCs w:val="20"/>
          </w:rPr>
          <w:tab/>
        </w:r>
      </w:ins>
      <w:ins w:id="1315" w:author="ERCOT 010824" w:date="2023-12-14T14:13:00Z">
        <w:r>
          <w:rPr>
            <w:iCs/>
            <w:szCs w:val="20"/>
          </w:rPr>
          <w:t xml:space="preserve">The location of the performance failure did affect or has the potential to materially affect known stability limitations on the ERCOT </w:t>
        </w:r>
      </w:ins>
      <w:ins w:id="1316" w:author="ERCOT 010824" w:date="2023-12-14T14:20:00Z">
        <w:r w:rsidR="00C2330C">
          <w:rPr>
            <w:iCs/>
            <w:szCs w:val="20"/>
          </w:rPr>
          <w:t>S</w:t>
        </w:r>
      </w:ins>
      <w:ins w:id="1317" w:author="ERCOT 010824" w:date="2023-12-14T14:13:00Z">
        <w:r>
          <w:rPr>
            <w:iCs/>
            <w:szCs w:val="20"/>
          </w:rPr>
          <w:t>ystem;</w:t>
        </w:r>
      </w:ins>
    </w:p>
    <w:p w14:paraId="34A170CC" w14:textId="65EFFF53" w:rsidR="00936E9F" w:rsidRDefault="00936E9F" w:rsidP="00CF6CD2">
      <w:pPr>
        <w:spacing w:after="240"/>
        <w:ind w:left="1440" w:hanging="720"/>
        <w:jc w:val="left"/>
        <w:rPr>
          <w:ins w:id="1318" w:author="ERCOT 010824" w:date="2023-12-14T14:13:00Z"/>
          <w:iCs/>
          <w:szCs w:val="20"/>
        </w:rPr>
      </w:pPr>
      <w:ins w:id="1319" w:author="ERCOT 010824" w:date="2023-12-14T14:13:00Z">
        <w:r>
          <w:rPr>
            <w:iCs/>
            <w:szCs w:val="20"/>
          </w:rPr>
          <w:t>(d)</w:t>
        </w:r>
      </w:ins>
      <w:ins w:id="1320" w:author="ERCOT 010824" w:date="2023-12-14T14:16:00Z">
        <w:r>
          <w:rPr>
            <w:iCs/>
            <w:szCs w:val="20"/>
          </w:rPr>
          <w:tab/>
        </w:r>
      </w:ins>
      <w:ins w:id="1321" w:author="ERCOT 010824" w:date="2023-12-14T14:13:00Z">
        <w:r>
          <w:rPr>
            <w:iCs/>
            <w:szCs w:val="20"/>
          </w:rPr>
          <w:t>The IBR or Type 1 WGR or Type 2 WGR experienced one or more previous failures in the prior 36 calendar months; or</w:t>
        </w:r>
      </w:ins>
    </w:p>
    <w:p w14:paraId="30710300" w14:textId="55400AF4" w:rsidR="00936E9F" w:rsidRDefault="00936E9F" w:rsidP="00CF6CD2">
      <w:pPr>
        <w:spacing w:after="240"/>
        <w:ind w:left="1440" w:hanging="720"/>
        <w:jc w:val="left"/>
        <w:rPr>
          <w:ins w:id="1322" w:author="ERCOT 010824" w:date="2023-12-14T14:13:00Z"/>
          <w:iCs/>
          <w:szCs w:val="20"/>
        </w:rPr>
      </w:pPr>
      <w:ins w:id="1323" w:author="ERCOT 010824" w:date="2023-12-14T14:13:00Z">
        <w:r>
          <w:rPr>
            <w:iCs/>
            <w:szCs w:val="20"/>
          </w:rPr>
          <w:t>(e)</w:t>
        </w:r>
      </w:ins>
      <w:ins w:id="1324" w:author="ERCOT 010824" w:date="2023-12-14T14:16:00Z">
        <w:r>
          <w:rPr>
            <w:iCs/>
            <w:szCs w:val="20"/>
          </w:rPr>
          <w:tab/>
        </w:r>
      </w:ins>
      <w:ins w:id="1325" w:author="ERCOT 010824" w:date="2023-12-14T14:13:00Z">
        <w:r>
          <w:rPr>
            <w:iCs/>
            <w:szCs w:val="20"/>
          </w:rPr>
          <w:t xml:space="preserve">The performance failure presents an imminent safety or equipment risk on the ERCOT </w:t>
        </w:r>
      </w:ins>
      <w:ins w:id="1326" w:author="ERCOT 010824" w:date="2023-12-14T14:21:00Z">
        <w:r w:rsidR="00C2330C">
          <w:rPr>
            <w:iCs/>
            <w:szCs w:val="20"/>
          </w:rPr>
          <w:t>S</w:t>
        </w:r>
      </w:ins>
      <w:ins w:id="1327" w:author="ERCOT 010824" w:date="2023-12-14T14:13:00Z">
        <w:r>
          <w:rPr>
            <w:iCs/>
            <w:szCs w:val="20"/>
          </w:rPr>
          <w:t xml:space="preserve">ystem.  </w:t>
        </w:r>
      </w:ins>
    </w:p>
    <w:p w14:paraId="7A8CD603" w14:textId="55EABB75" w:rsidR="00936E9F" w:rsidRDefault="00702D8F" w:rsidP="00CF6CD2">
      <w:pPr>
        <w:spacing w:after="240"/>
        <w:ind w:left="720" w:hanging="720"/>
        <w:jc w:val="left"/>
        <w:rPr>
          <w:ins w:id="1328" w:author="ERCOT 010824" w:date="2023-12-14T14:13:00Z"/>
        </w:rPr>
      </w:pPr>
      <w:ins w:id="1329" w:author="ERCOT 010824" w:date="2023-12-15T10:31:00Z">
        <w:r>
          <w:t>(</w:t>
        </w:r>
      </w:ins>
      <w:ins w:id="1330" w:author="ERCOT 010824" w:date="2023-12-15T12:14:00Z">
        <w:r w:rsidR="00BA56C3">
          <w:t>11</w:t>
        </w:r>
      </w:ins>
      <w:ins w:id="1331" w:author="ERCOT 010824" w:date="2023-12-15T10:31:00Z">
        <w:r>
          <w:t>)</w:t>
        </w:r>
        <w:r>
          <w:tab/>
        </w:r>
      </w:ins>
      <w:ins w:id="1332" w:author="ERCOT 010824" w:date="2023-12-14T14:13:00Z">
        <w:r w:rsidR="00936E9F">
          <w:t xml:space="preserve">Each Qualified Scheduling Entity (QSE) shall, for each IBR or Type 1 WGR or Type 2 WGR not permitted to operate, reflect in its Current Operating Plan (COP) and Real-Time telemetry a Resource Status of OFF, OUT, or EMR in accordance with Protocol Sections 3.9.1, Current Operating Plan (COP) Criteria, and 6.5.5.1, Changes in Resource </w:t>
        </w:r>
        <w:r w:rsidR="00936E9F">
          <w:lastRenderedPageBreak/>
          <w:t>Status, as appropriate.  If the Resource Entity can implement IBR or Type 1 WGR or Type 2 WGR modifications to resolve the technical limitations or performance failures, it shall submit to ERCOT a report and supporting documentation containing the following:</w:t>
        </w:r>
      </w:ins>
    </w:p>
    <w:p w14:paraId="07FB2814" w14:textId="77777777" w:rsidR="00936E9F" w:rsidRPr="004F6319" w:rsidRDefault="00936E9F" w:rsidP="00CF6CD2">
      <w:pPr>
        <w:spacing w:after="240"/>
        <w:ind w:left="1440" w:hanging="720"/>
        <w:jc w:val="left"/>
        <w:rPr>
          <w:ins w:id="1333" w:author="ERCOT 010824" w:date="2023-12-14T14:13:00Z"/>
        </w:rPr>
      </w:pPr>
      <w:ins w:id="1334" w:author="ERCOT 010824" w:date="2023-12-14T14:13:00Z">
        <w:r>
          <w:t>(a)</w:t>
        </w:r>
        <w:r>
          <w:tab/>
          <w:t>The current technical limitations and frequency ride-through capability in a format similar to the table in paragraph (1) above;</w:t>
        </w:r>
      </w:ins>
    </w:p>
    <w:p w14:paraId="493D4BD3" w14:textId="77777777" w:rsidR="00936E9F" w:rsidRPr="004F6319" w:rsidRDefault="00936E9F" w:rsidP="00CF6CD2">
      <w:pPr>
        <w:spacing w:after="240"/>
        <w:ind w:left="1437" w:hanging="717"/>
        <w:jc w:val="left"/>
        <w:rPr>
          <w:ins w:id="1335" w:author="ERCOT 010824" w:date="2023-12-14T14:13:00Z"/>
        </w:rPr>
      </w:pPr>
      <w:ins w:id="1336" w:author="ERCOT 010824" w:date="2023-12-14T14:13:00Z">
        <w:r>
          <w:t>(b)</w:t>
        </w:r>
        <w:r>
          <w:tab/>
          <w:t>The proposed modifications and frequency ride-through capability allowing the IBR or Type 1 WGR or Type 2 WGR to comply with the applicable frequency ride-through requirements in a format similar to the table in paragraph (1) above; and</w:t>
        </w:r>
      </w:ins>
    </w:p>
    <w:p w14:paraId="4F92BF35" w14:textId="77777777" w:rsidR="00936E9F" w:rsidRPr="004F6319" w:rsidRDefault="00936E9F" w:rsidP="00CF6CD2">
      <w:pPr>
        <w:spacing w:after="240"/>
        <w:ind w:firstLine="720"/>
        <w:jc w:val="left"/>
        <w:rPr>
          <w:ins w:id="1337" w:author="ERCOT 010824" w:date="2023-12-14T14:13:00Z"/>
          <w:szCs w:val="20"/>
        </w:rPr>
      </w:pPr>
      <w:ins w:id="1338" w:author="ERCOT 010824" w:date="2023-12-14T14:13:00Z">
        <w:r>
          <w:rPr>
            <w:szCs w:val="20"/>
          </w:rPr>
          <w:t>(c)</w:t>
        </w:r>
        <w:r>
          <w:rPr>
            <w:szCs w:val="20"/>
          </w:rPr>
          <w:tab/>
        </w:r>
        <w:r w:rsidRPr="004F6319">
          <w:rPr>
            <w:szCs w:val="20"/>
          </w:rPr>
          <w:t>A schedule for implementing those modifications.</w:t>
        </w:r>
      </w:ins>
    </w:p>
    <w:p w14:paraId="3054B349" w14:textId="3186A636" w:rsidR="00936E9F" w:rsidDel="00AC6D02" w:rsidRDefault="00702D8F" w:rsidP="00CF6CD2">
      <w:pPr>
        <w:spacing w:after="240"/>
        <w:ind w:left="720" w:hanging="720"/>
        <w:jc w:val="left"/>
        <w:rPr>
          <w:ins w:id="1339" w:author="NextEra 090523" w:date="2023-08-09T12:14:00Z"/>
          <w:del w:id="1340" w:author="ERCOT 010824" w:date="2023-12-14T15:03:00Z"/>
          <w:iCs/>
          <w:szCs w:val="20"/>
        </w:rPr>
      </w:pPr>
      <w:ins w:id="1341" w:author="ERCOT 010824" w:date="2023-12-15T10:35:00Z">
        <w:r>
          <w:t>(1</w:t>
        </w:r>
      </w:ins>
      <w:ins w:id="1342" w:author="ERCOT 010824" w:date="2023-12-15T12:17:00Z">
        <w:r w:rsidR="00BA56C3">
          <w:t>2</w:t>
        </w:r>
      </w:ins>
      <w:ins w:id="1343" w:author="ERCOT 010824" w:date="2023-12-15T10:35:00Z">
        <w:r>
          <w:t>)</w:t>
        </w:r>
      </w:ins>
      <w:ins w:id="1344" w:author="ERCOT 010824" w:date="2023-12-15T10:36:00Z">
        <w:r>
          <w:tab/>
        </w:r>
      </w:ins>
      <w:ins w:id="1345" w:author="ERCOT 010824" w:date="2023-12-14T14:13:00Z">
        <w:r w:rsidR="00936E9F">
          <w:t>In its sole and reasonable discretion, ERCOT may accept the proposed modification plan</w:t>
        </w:r>
      </w:ins>
      <w:ins w:id="1346" w:author="ERCOT 010824" w:date="2023-12-15T10:36:00Z">
        <w:r>
          <w:t xml:space="preserve"> submitted in paragraph (</w:t>
        </w:r>
      </w:ins>
      <w:ins w:id="1347" w:author="ERCOT 010824" w:date="2023-12-15T12:33:00Z">
        <w:r w:rsidR="005C0BEF">
          <w:t>11</w:t>
        </w:r>
      </w:ins>
      <w:ins w:id="1348" w:author="ERCOT 010824" w:date="2023-12-15T10:37:00Z">
        <w:r>
          <w:t>) above</w:t>
        </w:r>
      </w:ins>
      <w:ins w:id="1349" w:author="ERCOT 010824" w:date="2023-12-14T14:13:00Z">
        <w:r w:rsidR="00936E9F">
          <w:t xml:space="preserve">.  Upon completion of the accepted modification plan, ERCOT will remove the restrictions on the IBR or Type 1 WGR or Type 2 WGR unless it experiences additional unresolved technical limitations or performance failures.  ERCOT may allow the IBR or Type 1 WGR or Type 2 WGR to operate at reduced output prior to the implementation of an accepted modification plan if the reduced output allows the IBR or Type 1 WGR or Type 2 WGR to comply with the applicable ride-through requirements.  ERCOT may also temporarily lift operational restrictions for any IBR or Type 1 WGR or Type 2 WGR to prevent or mitigate an actual or anticipated emergency condition. </w:t>
        </w:r>
      </w:ins>
      <w:ins w:id="1350" w:author="ERCOT 010824" w:date="2023-12-14T14:59:00Z">
        <w:r w:rsidR="00086516">
          <w:t xml:space="preserve"> </w:t>
        </w:r>
      </w:ins>
      <w:ins w:id="1351" w:author="ERCOT 010824" w:date="2023-12-14T14:13:00Z">
        <w:r w:rsidR="00936E9F">
          <w:t>During such instances, ERCOT shall inform each affected QSE that the restrictions have been temporarily lifted as well as the start time and proposed end time.  Each QSE shall update the COP, Outage Scheduler, and Real-time telemetry to appropriately reflect the IBR’s or Type 1 WGR’s or Type 2 WGR’s availability and capability during the timeframe for which the restriction was lifted.</w:t>
        </w:r>
      </w:ins>
    </w:p>
    <w:bookmarkEnd w:id="1250"/>
    <w:p w14:paraId="1C4B18D9" w14:textId="0AC5D9D2" w:rsidR="00DE70E2" w:rsidDel="00AC6D02" w:rsidRDefault="00DE70E2" w:rsidP="00CF6CD2">
      <w:pPr>
        <w:spacing w:after="240"/>
        <w:ind w:left="720" w:hanging="720"/>
        <w:jc w:val="left"/>
        <w:rPr>
          <w:ins w:id="1352" w:author="NextEra 091323" w:date="2023-09-13T06:40:00Z"/>
          <w:del w:id="1353" w:author="ERCOT 010824" w:date="2023-12-14T15:03:00Z"/>
          <w:iCs/>
          <w:szCs w:val="20"/>
        </w:rPr>
      </w:pPr>
      <w:ins w:id="1354" w:author="NextEra 090523" w:date="2023-08-09T12:14:00Z">
        <w:del w:id="1355" w:author="ERCOT 010824" w:date="2023-12-14T15:03:00Z">
          <w:r w:rsidDel="00AC6D02">
            <w:rPr>
              <w:iCs/>
              <w:szCs w:val="20"/>
            </w:rPr>
            <w:delText>(9)</w:delText>
          </w:r>
          <w:r w:rsidDel="00AC6D02">
            <w:rPr>
              <w:iCs/>
              <w:szCs w:val="20"/>
            </w:rPr>
            <w:tab/>
          </w:r>
          <w:bookmarkStart w:id="1356" w:name="_Hlk144811250"/>
          <w:r w:rsidDel="00AC6D02">
            <w:rPr>
              <w:iCs/>
              <w:szCs w:val="20"/>
            </w:rPr>
            <w:delText>An IBR</w:delText>
          </w:r>
        </w:del>
      </w:ins>
      <w:ins w:id="1357" w:author="NextEra 091323" w:date="2023-09-13T06:40:00Z">
        <w:del w:id="1358" w:author="ERCOT 010824" w:date="2023-12-14T15:03:00Z">
          <w:r w:rsidRPr="003D431A" w:rsidDel="00AC6D02">
            <w:rPr>
              <w:iCs/>
              <w:szCs w:val="20"/>
            </w:rPr>
            <w:delText xml:space="preserve"> </w:delText>
          </w:r>
          <w:r w:rsidDel="00AC6D02">
            <w:rPr>
              <w:iCs/>
              <w:szCs w:val="20"/>
            </w:rPr>
            <w:delText>or Type 1 WGR or Type 2 WGR</w:delText>
          </w:r>
        </w:del>
      </w:ins>
      <w:ins w:id="1359" w:author="NextEra 090523" w:date="2023-08-09T12:14:00Z">
        <w:del w:id="1360" w:author="ERCOT 010824" w:date="2023-12-14T15:03:00Z">
          <w:r w:rsidDel="00AC6D02">
            <w:rPr>
              <w:iCs/>
              <w:szCs w:val="20"/>
            </w:rPr>
            <w:delText xml:space="preserve"> </w:delText>
          </w:r>
        </w:del>
      </w:ins>
      <w:ins w:id="1361" w:author="NextEra 090523" w:date="2023-08-09T12:15:00Z">
        <w:del w:id="1362" w:author="ERCOT 010824" w:date="2023-12-14T15:03:00Z">
          <w:r w:rsidDel="00AC6D02">
            <w:rPr>
              <w:iCs/>
              <w:szCs w:val="20"/>
            </w:rPr>
            <w:delText xml:space="preserve">is not </w:delText>
          </w:r>
        </w:del>
      </w:ins>
      <w:ins w:id="1363" w:author="NextEra 090523" w:date="2023-09-05T12:59:00Z">
        <w:del w:id="1364" w:author="ERCOT 010824" w:date="2023-12-14T15:03:00Z">
          <w:r w:rsidDel="00AC6D02">
            <w:rPr>
              <w:iCs/>
              <w:szCs w:val="20"/>
            </w:rPr>
            <w:delText xml:space="preserve">required to </w:delText>
          </w:r>
          <w:r w:rsidRPr="007446BA" w:rsidDel="00AC6D02">
            <w:rPr>
              <w:iCs/>
              <w:szCs w:val="20"/>
            </w:rPr>
            <w:delText>comply</w:delText>
          </w:r>
        </w:del>
      </w:ins>
      <w:ins w:id="1365" w:author="NextEra 090523" w:date="2023-08-09T12:15:00Z">
        <w:del w:id="1366" w:author="ERCOT 010824" w:date="2023-12-14T15:03:00Z">
          <w:r w:rsidRPr="007446BA" w:rsidDel="00AC6D02">
            <w:rPr>
              <w:iCs/>
              <w:szCs w:val="20"/>
            </w:rPr>
            <w:delText xml:space="preserve"> with </w:delText>
          </w:r>
        </w:del>
      </w:ins>
      <w:ins w:id="1367" w:author="NextEra 090523" w:date="2023-09-05T13:00:00Z">
        <w:del w:id="1368" w:author="ERCOT 010824" w:date="2023-12-14T15:03:00Z">
          <w:r w:rsidRPr="007446BA" w:rsidDel="00AC6D02">
            <w:rPr>
              <w:iCs/>
              <w:szCs w:val="20"/>
            </w:rPr>
            <w:delText>the</w:delText>
          </w:r>
        </w:del>
      </w:ins>
      <w:ins w:id="1369" w:author="NextEra 090523" w:date="2023-09-05T16:15:00Z">
        <w:del w:id="1370" w:author="ERCOT 010824" w:date="2023-12-14T15:03:00Z">
          <w:r w:rsidRPr="007446BA" w:rsidDel="00AC6D02">
            <w:rPr>
              <w:iCs/>
              <w:szCs w:val="20"/>
            </w:rPr>
            <w:delText>se</w:delText>
          </w:r>
        </w:del>
      </w:ins>
      <w:ins w:id="1371" w:author="NextEra 090523" w:date="2023-09-05T13:00:00Z">
        <w:del w:id="1372" w:author="ERCOT 010824" w:date="2023-12-14T15:03:00Z">
          <w:r w:rsidRPr="007446BA" w:rsidDel="00AC6D02">
            <w:rPr>
              <w:iCs/>
              <w:szCs w:val="20"/>
            </w:rPr>
            <w:delText xml:space="preserve"> requirements </w:delText>
          </w:r>
        </w:del>
      </w:ins>
      <w:ins w:id="1373" w:author="NextEra 090523" w:date="2023-08-09T12:15:00Z">
        <w:del w:id="1374" w:author="ERCOT 010824" w:date="2023-12-14T15:03:00Z">
          <w:r w:rsidRPr="007446BA" w:rsidDel="00AC6D02">
            <w:rPr>
              <w:iCs/>
              <w:szCs w:val="20"/>
            </w:rPr>
            <w:delText>if doing</w:delText>
          </w:r>
          <w:r w:rsidDel="00AC6D02">
            <w:rPr>
              <w:iCs/>
              <w:szCs w:val="20"/>
            </w:rPr>
            <w:delText xml:space="preserve"> so would cause it to violate </w:delText>
          </w:r>
        </w:del>
      </w:ins>
      <w:ins w:id="1375" w:author="NextEra 090523" w:date="2023-08-09T12:19:00Z">
        <w:del w:id="1376" w:author="ERCOT 010824" w:date="2023-12-14T15:03:00Z">
          <w:r w:rsidDel="00AC6D02">
            <w:rPr>
              <w:iCs/>
              <w:szCs w:val="20"/>
            </w:rPr>
            <w:delText xml:space="preserve">its </w:delText>
          </w:r>
        </w:del>
      </w:ins>
      <w:ins w:id="1377" w:author="NextEra 090523" w:date="2023-09-05T10:08:00Z">
        <w:del w:id="1378" w:author="ERCOT 010824" w:date="2023-12-14T15:03:00Z">
          <w:r w:rsidDel="00AC6D02">
            <w:rPr>
              <w:iCs/>
              <w:szCs w:val="20"/>
            </w:rPr>
            <w:delText xml:space="preserve">Subsynchronous Resonance </w:delText>
          </w:r>
        </w:del>
      </w:ins>
      <w:ins w:id="1379" w:author="NextEra 090523" w:date="2023-09-05T10:09:00Z">
        <w:del w:id="1380" w:author="ERCOT 010824" w:date="2023-12-14T15:03:00Z">
          <w:r w:rsidDel="00AC6D02">
            <w:rPr>
              <w:iCs/>
              <w:szCs w:val="20"/>
            </w:rPr>
            <w:delText>(</w:delText>
          </w:r>
        </w:del>
      </w:ins>
      <w:ins w:id="1381" w:author="NextEra 090523" w:date="2023-08-09T12:19:00Z">
        <w:del w:id="1382" w:author="ERCOT 010824" w:date="2023-12-14T15:03:00Z">
          <w:r w:rsidDel="00AC6D02">
            <w:rPr>
              <w:iCs/>
              <w:szCs w:val="20"/>
            </w:rPr>
            <w:delText>SSR</w:delText>
          </w:r>
        </w:del>
      </w:ins>
      <w:ins w:id="1383" w:author="NextEra 090523" w:date="2023-09-05T10:09:00Z">
        <w:del w:id="1384" w:author="ERCOT 010824" w:date="2023-12-14T15:03:00Z">
          <w:r w:rsidDel="00AC6D02">
            <w:rPr>
              <w:iCs/>
              <w:szCs w:val="20"/>
            </w:rPr>
            <w:delText>)</w:delText>
          </w:r>
        </w:del>
      </w:ins>
      <w:ins w:id="1385" w:author="NextEra 090523" w:date="2023-08-09T12:19:00Z">
        <w:del w:id="1386" w:author="ERCOT 010824" w:date="2023-12-14T15:03:00Z">
          <w:r w:rsidDel="00AC6D02">
            <w:rPr>
              <w:iCs/>
              <w:szCs w:val="20"/>
            </w:rPr>
            <w:delText xml:space="preserve"> Mitigation plan dev</w:delText>
          </w:r>
        </w:del>
      </w:ins>
      <w:ins w:id="1387" w:author="NextEra 090523" w:date="2023-08-09T12:20:00Z">
        <w:del w:id="1388" w:author="ERCOT 010824" w:date="2023-12-14T15:03:00Z">
          <w:r w:rsidDel="00AC6D02">
            <w:rPr>
              <w:iCs/>
              <w:szCs w:val="20"/>
            </w:rPr>
            <w:delText>eloped to comply with Protocol Section</w:delText>
          </w:r>
        </w:del>
      </w:ins>
      <w:ins w:id="1389" w:author="NextEra 090523" w:date="2023-08-09T12:19:00Z">
        <w:del w:id="1390" w:author="ERCOT 010824" w:date="2023-12-14T15:03:00Z">
          <w:r w:rsidDel="00AC6D02">
            <w:rPr>
              <w:iCs/>
              <w:szCs w:val="20"/>
            </w:rPr>
            <w:delText xml:space="preserve"> 3.22.1.2</w:delText>
          </w:r>
        </w:del>
      </w:ins>
      <w:ins w:id="1391" w:author="NextEra 090523" w:date="2023-08-09T12:20:00Z">
        <w:del w:id="1392" w:author="ERCOT 010824" w:date="2023-12-14T15:03:00Z">
          <w:r w:rsidDel="00AC6D02">
            <w:rPr>
              <w:iCs/>
              <w:szCs w:val="20"/>
            </w:rPr>
            <w:delText>, Generation Res</w:delText>
          </w:r>
        </w:del>
      </w:ins>
      <w:ins w:id="1393" w:author="NextEra 090523" w:date="2023-08-09T12:21:00Z">
        <w:del w:id="1394" w:author="ERCOT 010824" w:date="2023-12-14T15:03:00Z">
          <w:r w:rsidDel="00AC6D02">
            <w:rPr>
              <w:iCs/>
              <w:szCs w:val="20"/>
            </w:rPr>
            <w:delText>ource or Energy Storage Resource Interconnection Assessment.</w:delText>
          </w:r>
        </w:del>
      </w:ins>
      <w:bookmarkEnd w:id="1356"/>
    </w:p>
    <w:p w14:paraId="08050C1C" w14:textId="6341FE97" w:rsidR="00DE70E2" w:rsidDel="00AC6D02" w:rsidRDefault="00DE70E2" w:rsidP="00CF6CD2">
      <w:pPr>
        <w:ind w:left="720" w:hanging="720"/>
        <w:jc w:val="left"/>
        <w:rPr>
          <w:ins w:id="1395" w:author="NextEra 091323" w:date="2023-09-13T06:40:00Z"/>
          <w:del w:id="1396" w:author="ERCOT 010824" w:date="2023-12-14T15:03:00Z"/>
          <w:iCs/>
          <w:szCs w:val="20"/>
        </w:rPr>
      </w:pPr>
    </w:p>
    <w:p w14:paraId="44AE4864" w14:textId="593B7C98" w:rsidR="00DE70E2" w:rsidDel="00AC6D02" w:rsidRDefault="00DE70E2" w:rsidP="00CF6CD2">
      <w:pPr>
        <w:ind w:left="720" w:hanging="720"/>
        <w:jc w:val="left"/>
        <w:rPr>
          <w:ins w:id="1397" w:author="NextEra 091323" w:date="2023-09-13T06:40:00Z"/>
          <w:del w:id="1398" w:author="ERCOT 010824" w:date="2023-12-14T15:03:00Z"/>
          <w:iCs/>
          <w:szCs w:val="20"/>
        </w:rPr>
      </w:pPr>
      <w:ins w:id="1399" w:author="NextEra 091323" w:date="2023-09-13T06:40:00Z">
        <w:del w:id="1400" w:author="ERCOT 010824" w:date="2023-12-14T15:03:00Z">
          <w:r w:rsidDel="00AC6D02">
            <w:rPr>
              <w:iCs/>
              <w:szCs w:val="20"/>
            </w:rPr>
            <w:delText>(10)</w:delText>
          </w:r>
          <w:r w:rsidDel="00AC6D02">
            <w:rPr>
              <w:iCs/>
              <w:szCs w:val="20"/>
            </w:rPr>
            <w:tab/>
          </w:r>
          <w:r w:rsidRPr="00126958" w:rsidDel="00AC6D02">
            <w:rPr>
              <w:iCs/>
              <w:szCs w:val="20"/>
            </w:rPr>
            <w:delText xml:space="preserve">The addition of a co-located </w:delText>
          </w:r>
        </w:del>
      </w:ins>
      <w:ins w:id="1401" w:author="NextEra 091323" w:date="2023-09-13T06:41:00Z">
        <w:del w:id="1402" w:author="ERCOT 010824" w:date="2023-12-14T15:03:00Z">
          <w:r w:rsidDel="00AC6D02">
            <w:rPr>
              <w:iCs/>
              <w:szCs w:val="20"/>
            </w:rPr>
            <w:delText>L</w:delText>
          </w:r>
        </w:del>
      </w:ins>
      <w:ins w:id="1403" w:author="NextEra 091323" w:date="2023-09-13T06:40:00Z">
        <w:del w:id="1404" w:author="ERCOT 010824" w:date="2023-12-14T15:03:00Z">
          <w:r w:rsidRPr="00126958" w:rsidDel="00AC6D02">
            <w:rPr>
              <w:iCs/>
              <w:szCs w:val="20"/>
            </w:rPr>
            <w:delText>oad that results in the initiation of a Generator Interconnection or Modification (GIM) on or after June 1, 2026 or an amendment to a</w:delText>
          </w:r>
        </w:del>
      </w:ins>
      <w:ins w:id="1405" w:author="ROS 091423" w:date="2023-09-14T09:36:00Z">
        <w:del w:id="1406" w:author="ERCOT 010824" w:date="2023-12-14T15:03:00Z">
          <w:r w:rsidDel="00AC6D02">
            <w:rPr>
              <w:iCs/>
              <w:szCs w:val="20"/>
            </w:rPr>
            <w:delText>n</w:delText>
          </w:r>
        </w:del>
      </w:ins>
      <w:ins w:id="1407" w:author="NextEra 091323" w:date="2023-09-13T06:40:00Z">
        <w:del w:id="1408" w:author="ERCOT 010824" w:date="2023-12-14T15:03:00Z">
          <w:r w:rsidRPr="00126958" w:rsidDel="00AC6D02">
            <w:rPr>
              <w:iCs/>
              <w:szCs w:val="20"/>
            </w:rPr>
            <w:delText xml:space="preserve"> SGIA on or after June 1, 2026 shall not trigger a change in frequency ride-through requirements. In those cases, the Resource Entity shall continue to be subject to </w:delText>
          </w:r>
        </w:del>
      </w:ins>
      <w:ins w:id="1409" w:author="NextEra 091323" w:date="2023-09-13T06:41:00Z">
        <w:del w:id="1410" w:author="ERCOT 010824" w:date="2023-12-14T15:03:00Z">
          <w:r w:rsidDel="00AC6D02">
            <w:rPr>
              <w:iCs/>
              <w:szCs w:val="20"/>
            </w:rPr>
            <w:delText xml:space="preserve">paragraph (6) </w:delText>
          </w:r>
        </w:del>
      </w:ins>
      <w:ins w:id="1411" w:author="ROS 091423" w:date="2023-09-14T10:35:00Z">
        <w:del w:id="1412" w:author="ERCOT 010824" w:date="2023-12-14T15:03:00Z">
          <w:r w:rsidDel="00AC6D02">
            <w:rPr>
              <w:iCs/>
              <w:szCs w:val="20"/>
            </w:rPr>
            <w:delText>above</w:delText>
          </w:r>
        </w:del>
      </w:ins>
      <w:ins w:id="1413" w:author="NextEra 091323" w:date="2023-09-13T06:41:00Z">
        <w:del w:id="1414" w:author="ERCOT 010824" w:date="2023-12-14T15:03:00Z">
          <w:r w:rsidDel="00AC6D02">
            <w:rPr>
              <w:iCs/>
              <w:szCs w:val="20"/>
            </w:rPr>
            <w:delText xml:space="preserve">of </w:delText>
          </w:r>
          <w:r w:rsidRPr="00CA30EC" w:rsidDel="00AC6D02">
            <w:rPr>
              <w:iCs/>
              <w:szCs w:val="20"/>
            </w:rPr>
            <w:delText xml:space="preserve">Section </w:delText>
          </w:r>
        </w:del>
      </w:ins>
      <w:ins w:id="1415" w:author="NextEra 091323" w:date="2023-09-13T06:40:00Z">
        <w:del w:id="1416" w:author="ERCOT 010824" w:date="2023-12-14T15:03:00Z">
          <w:r w:rsidRPr="00CA30EC" w:rsidDel="00AC6D02">
            <w:rPr>
              <w:iCs/>
              <w:szCs w:val="20"/>
            </w:rPr>
            <w:delText>2.6.2.1</w:delText>
          </w:r>
        </w:del>
      </w:ins>
      <w:ins w:id="1417" w:author="NextEra 091323" w:date="2023-09-13T07:54:00Z">
        <w:del w:id="1418" w:author="ERCOT 010824" w:date="2023-12-14T15:03:00Z">
          <w:r w:rsidDel="00AC6D02">
            <w:rPr>
              <w:iCs/>
              <w:szCs w:val="20"/>
            </w:rPr>
            <w:delText>,</w:delText>
          </w:r>
        </w:del>
      </w:ins>
      <w:ins w:id="1419" w:author="NextEra 091323" w:date="2023-09-13T07:55:00Z">
        <w:del w:id="1420" w:author="ERCOT 010824" w:date="2023-12-14T15:03:00Z">
          <w:r w:rsidRPr="00CA30EC" w:rsidDel="00AC6D02">
            <w:rPr>
              <w:iCs/>
              <w:szCs w:val="20"/>
            </w:rPr>
            <w:delText xml:space="preserve"> </w:delText>
          </w:r>
          <w:r w:rsidRPr="001D1A64" w:rsidDel="00AC6D02">
            <w:rPr>
              <w:iCs/>
              <w:szCs w:val="20"/>
            </w:rPr>
            <w:delText xml:space="preserve">Frequency Ride-Through Requirements for </w:delText>
          </w:r>
          <w:r w:rsidDel="00AC6D02">
            <w:rPr>
              <w:iCs/>
              <w:szCs w:val="20"/>
            </w:rPr>
            <w:delText xml:space="preserve">Transmission-Connected </w:delText>
          </w:r>
          <w:r w:rsidRPr="001D1A64" w:rsidDel="00AC6D02">
            <w:rPr>
              <w:iCs/>
              <w:szCs w:val="20"/>
            </w:rPr>
            <w:delText>Inverter-Based Resources (IBRs)</w:delText>
          </w:r>
        </w:del>
      </w:ins>
      <w:ins w:id="1421" w:author="NextEra 091323" w:date="2023-09-13T06:40:00Z">
        <w:del w:id="1422" w:author="ERCOT 010824" w:date="2023-12-14T15:03:00Z">
          <w:r w:rsidRPr="00126958" w:rsidDel="00AC6D02">
            <w:rPr>
              <w:iCs/>
              <w:szCs w:val="20"/>
            </w:rPr>
            <w:delText>, using the SGIA date applicable before the amendment.</w:delText>
          </w:r>
        </w:del>
      </w:ins>
    </w:p>
    <w:p w14:paraId="6D1C0356" w14:textId="77777777" w:rsidR="00DE70E2" w:rsidRDefault="00DE70E2" w:rsidP="004B632E">
      <w:pPr>
        <w:ind w:left="720" w:hanging="720"/>
        <w:jc w:val="left"/>
        <w:rPr>
          <w:ins w:id="1423" w:author="NextEra 090523" w:date="2023-08-07T14:32:00Z"/>
          <w:iCs/>
          <w:szCs w:val="20"/>
        </w:rPr>
      </w:pPr>
    </w:p>
    <w:bookmarkEnd w:id="151"/>
    <w:p w14:paraId="229547BA" w14:textId="77777777" w:rsidR="00AC6D02" w:rsidRDefault="00AC6D02" w:rsidP="004B632E">
      <w:pPr>
        <w:spacing w:before="240" w:after="240"/>
        <w:ind w:left="907" w:hanging="907"/>
        <w:jc w:val="left"/>
        <w:rPr>
          <w:ins w:id="1424" w:author="ERCOT 010824" w:date="2023-12-14T15:09:00Z"/>
          <w:b/>
          <w:i/>
        </w:rPr>
      </w:pPr>
      <w:ins w:id="1425" w:author="ERCOT 010824" w:date="2023-12-14T15:09:00Z">
        <w:r w:rsidRPr="5CFF5848">
          <w:rPr>
            <w:b/>
            <w:i/>
          </w:rPr>
          <w:lastRenderedPageBreak/>
          <w:t>2.6.2.1.1</w:t>
        </w:r>
        <w:r>
          <w:tab/>
        </w:r>
        <w:r w:rsidRPr="5CFF5848">
          <w:rPr>
            <w:b/>
            <w:i/>
          </w:rPr>
          <w:t>Temporary Frequency Ride-Through Requirements for Transmission-Connected Inverter-Based Resources (IBRs)</w:t>
        </w:r>
        <w:r>
          <w:t xml:space="preserve"> </w:t>
        </w:r>
        <w:r w:rsidRPr="0057648A">
          <w:rPr>
            <w:b/>
            <w:i/>
          </w:rPr>
          <w:t>and</w:t>
        </w:r>
        <w:r w:rsidRPr="00F97286">
          <w:rPr>
            <w:b/>
            <w:i/>
          </w:rPr>
          <w:t xml:space="preserve"> Type 1 </w:t>
        </w:r>
        <w:r>
          <w:rPr>
            <w:b/>
            <w:i/>
          </w:rPr>
          <w:t>and</w:t>
        </w:r>
        <w:r w:rsidRPr="00F97286">
          <w:rPr>
            <w:b/>
            <w:i/>
          </w:rPr>
          <w:t xml:space="preserve"> Type 2 W</w:t>
        </w:r>
        <w:r>
          <w:rPr>
            <w:b/>
            <w:i/>
          </w:rPr>
          <w:t>ind-Powered Generation Resources (W</w:t>
        </w:r>
        <w:r w:rsidRPr="00F97286">
          <w:rPr>
            <w:b/>
            <w:i/>
          </w:rPr>
          <w:t>GR</w:t>
        </w:r>
        <w:r>
          <w:rPr>
            <w:b/>
            <w:i/>
          </w:rPr>
          <w:t>s)</w:t>
        </w:r>
      </w:ins>
    </w:p>
    <w:p w14:paraId="53ED80BD" w14:textId="037DE5D5" w:rsidR="00AC6D02" w:rsidRDefault="00AC6D02" w:rsidP="004B632E">
      <w:pPr>
        <w:spacing w:after="240"/>
        <w:ind w:left="720" w:hanging="720"/>
        <w:jc w:val="left"/>
        <w:rPr>
          <w:ins w:id="1426" w:author="ERCOT 010824" w:date="2023-12-14T15:09:00Z"/>
        </w:rPr>
      </w:pPr>
      <w:ins w:id="1427" w:author="ERCOT 010824" w:date="2023-12-14T15:09:00Z">
        <w:r>
          <w:t>(1)</w:t>
        </w:r>
        <w:r>
          <w:tab/>
          <w:t xml:space="preserve">This Section applies </w:t>
        </w:r>
      </w:ins>
      <w:ins w:id="1428" w:author="ERCOT 010824" w:date="2023-12-18T16:29:00Z">
        <w:r w:rsidR="00EC4A15">
          <w:t xml:space="preserve">to </w:t>
        </w:r>
      </w:ins>
      <w:ins w:id="1429" w:author="ERCOT 010824" w:date="2023-12-14T15:09:00Z">
        <w:r>
          <w:t xml:space="preserve">only certain IBRs and Type 1 and Type 2 WGRs with an SGIA executed prior to June 1, 2023 in accordance with paragraph (6) of Section 2.6.2.1, Frequency Ride-Through Requirements for Transmission-Connected Inverter-Based Resources (IBRs) and Type 1 and Type 2 Wind-Powered Generation Resources (WGRs). </w:t>
        </w:r>
      </w:ins>
    </w:p>
    <w:p w14:paraId="5970A827" w14:textId="77777777" w:rsidR="00AC6D02" w:rsidRDefault="00AC6D02" w:rsidP="004B632E">
      <w:pPr>
        <w:spacing w:after="240"/>
        <w:ind w:left="720" w:hanging="720"/>
        <w:jc w:val="left"/>
        <w:rPr>
          <w:ins w:id="1430" w:author="ERCOT 010824" w:date="2023-12-14T15:09:00Z"/>
        </w:rPr>
      </w:pPr>
      <w:ins w:id="1431" w:author="ERCOT 010824" w:date="2023-12-14T15:09:00Z">
        <w:r>
          <w:t>(2)</w:t>
        </w:r>
        <w:r>
          <w:tab/>
        </w:r>
        <w:r>
          <w:rPr>
            <w:iCs/>
            <w:szCs w:val="20"/>
          </w:rPr>
          <w:t>IBRs and Type 1 WGRs and Type 2 WGRs</w:t>
        </w:r>
        <w:r w:rsidRPr="005D1FA7">
          <w:rPr>
            <w:iCs/>
            <w:szCs w:val="20"/>
          </w:rPr>
          <w:t xml:space="preserve"> shall</w:t>
        </w:r>
        <w:r>
          <w:rPr>
            <w:iCs/>
            <w:szCs w:val="20"/>
          </w:rPr>
          <w:t xml:space="preserve"> ride through the frequency conditions at the POIB specified in the following table</w:t>
        </w:r>
        <w:r>
          <w:t>:</w:t>
        </w:r>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C6D02" w:rsidRPr="00F67A71" w14:paraId="0A5A6E58" w14:textId="77777777" w:rsidTr="004C783A">
        <w:trPr>
          <w:cantSplit/>
          <w:ins w:id="1432" w:author="ERCOT 010824" w:date="2023-12-14T15:09:00Z"/>
        </w:trPr>
        <w:tc>
          <w:tcPr>
            <w:tcW w:w="3600" w:type="dxa"/>
            <w:tcBorders>
              <w:top w:val="thinThickSmallGap" w:sz="24" w:space="0" w:color="auto"/>
              <w:bottom w:val="single" w:sz="12" w:space="0" w:color="auto"/>
            </w:tcBorders>
          </w:tcPr>
          <w:p w14:paraId="51EFC3AC" w14:textId="77777777" w:rsidR="00AC6D02" w:rsidRPr="00F67A71" w:rsidRDefault="00AC6D02" w:rsidP="004C783A">
            <w:pPr>
              <w:suppressAutoHyphens/>
              <w:jc w:val="center"/>
              <w:rPr>
                <w:ins w:id="1433" w:author="ERCOT 010824" w:date="2023-12-14T15:09:00Z"/>
                <w:b/>
                <w:spacing w:val="-2"/>
              </w:rPr>
            </w:pPr>
            <w:smartTag w:uri="urn:schemas-microsoft-com:office:smarttags" w:element="stockticker">
              <w:ins w:id="1434" w:author="ERCOT 010824" w:date="2023-12-14T15:09:00Z">
                <w:r w:rsidRPr="00F67A71">
                  <w:rPr>
                    <w:b/>
                    <w:spacing w:val="-2"/>
                  </w:rPr>
                  <w:t>Frequency</w:t>
                </w:r>
              </w:ins>
            </w:smartTag>
            <w:ins w:id="1435" w:author="ERCOT 010824" w:date="2023-12-14T15:09:00Z">
              <w:r w:rsidRPr="00F67A71">
                <w:rPr>
                  <w:b/>
                  <w:spacing w:val="-2"/>
                </w:rPr>
                <w:t xml:space="preserve"> </w:t>
              </w:r>
              <w:smartTag w:uri="urn:schemas-microsoft-com:office:smarttags" w:element="PlaceType">
                <w:r w:rsidRPr="00F67A71">
                  <w:rPr>
                    <w:b/>
                    <w:spacing w:val="-2"/>
                  </w:rPr>
                  <w:t>Range</w:t>
                </w:r>
              </w:smartTag>
            </w:ins>
          </w:p>
        </w:tc>
        <w:tc>
          <w:tcPr>
            <w:tcW w:w="3870" w:type="dxa"/>
            <w:tcBorders>
              <w:top w:val="thinThickSmallGap" w:sz="24" w:space="0" w:color="auto"/>
              <w:bottom w:val="single" w:sz="12" w:space="0" w:color="auto"/>
            </w:tcBorders>
          </w:tcPr>
          <w:p w14:paraId="76327FB6" w14:textId="77777777" w:rsidR="00AC6D02" w:rsidRPr="00F67A71" w:rsidRDefault="00AC6D02" w:rsidP="004C783A">
            <w:pPr>
              <w:suppressAutoHyphens/>
              <w:jc w:val="center"/>
              <w:rPr>
                <w:ins w:id="1436" w:author="ERCOT 010824" w:date="2023-12-14T15:09:00Z"/>
                <w:b/>
                <w:spacing w:val="-2"/>
              </w:rPr>
            </w:pPr>
            <w:ins w:id="1437" w:author="ERCOT 010824" w:date="2023-12-14T15:09:00Z">
              <w:r w:rsidRPr="00F67A71">
                <w:rPr>
                  <w:b/>
                  <w:spacing w:val="-2"/>
                </w:rPr>
                <w:t>Delay to Trip</w:t>
              </w:r>
            </w:ins>
          </w:p>
        </w:tc>
      </w:tr>
      <w:tr w:rsidR="00AC6D02" w:rsidRPr="00F67A71" w14:paraId="3A7546C6" w14:textId="77777777" w:rsidTr="004C783A">
        <w:trPr>
          <w:cantSplit/>
          <w:ins w:id="1438" w:author="ERCOT 010824" w:date="2023-12-14T15:09:00Z"/>
        </w:trPr>
        <w:tc>
          <w:tcPr>
            <w:tcW w:w="3600" w:type="dxa"/>
            <w:tcBorders>
              <w:top w:val="single" w:sz="12" w:space="0" w:color="auto"/>
            </w:tcBorders>
          </w:tcPr>
          <w:p w14:paraId="4A47D7F2" w14:textId="77777777" w:rsidR="00AC6D02" w:rsidRPr="00F67A71" w:rsidRDefault="00AC6D02" w:rsidP="004C783A">
            <w:pPr>
              <w:suppressAutoHyphens/>
              <w:jc w:val="center"/>
              <w:rPr>
                <w:ins w:id="1439" w:author="ERCOT 010824" w:date="2023-12-14T15:09:00Z"/>
                <w:spacing w:val="-2"/>
              </w:rPr>
            </w:pPr>
            <w:ins w:id="1440" w:author="ERCOT 010824" w:date="2023-12-14T15:09:00Z">
              <w:r w:rsidRPr="00F67A71">
                <w:rPr>
                  <w:spacing w:val="-2"/>
                </w:rPr>
                <w:t>Above 59.4 Hz</w:t>
              </w:r>
            </w:ins>
          </w:p>
        </w:tc>
        <w:tc>
          <w:tcPr>
            <w:tcW w:w="3870" w:type="dxa"/>
            <w:tcBorders>
              <w:top w:val="single" w:sz="12" w:space="0" w:color="auto"/>
            </w:tcBorders>
          </w:tcPr>
          <w:p w14:paraId="41343EAC" w14:textId="77777777" w:rsidR="00AC6D02" w:rsidRPr="00F67A71" w:rsidRDefault="00AC6D02" w:rsidP="004C783A">
            <w:pPr>
              <w:suppressAutoHyphens/>
              <w:jc w:val="center"/>
              <w:rPr>
                <w:ins w:id="1441" w:author="ERCOT 010824" w:date="2023-12-14T15:09:00Z"/>
                <w:spacing w:val="-2"/>
              </w:rPr>
            </w:pPr>
            <w:ins w:id="1442" w:author="ERCOT 010824" w:date="2023-12-14T15:09:00Z">
              <w:r w:rsidRPr="00F67A71">
                <w:rPr>
                  <w:spacing w:val="-2"/>
                </w:rPr>
                <w:t>No automatic tripping</w:t>
              </w:r>
            </w:ins>
          </w:p>
          <w:p w14:paraId="0C552B92" w14:textId="77777777" w:rsidR="00AC6D02" w:rsidRPr="00F67A71" w:rsidRDefault="00AC6D02" w:rsidP="004C783A">
            <w:pPr>
              <w:suppressAutoHyphens/>
              <w:jc w:val="center"/>
              <w:rPr>
                <w:ins w:id="1443" w:author="ERCOT 010824" w:date="2023-12-14T15:09:00Z"/>
                <w:spacing w:val="-2"/>
              </w:rPr>
            </w:pPr>
            <w:ins w:id="1444" w:author="ERCOT 010824" w:date="2023-12-14T15:09:00Z">
              <w:r w:rsidRPr="00F67A71">
                <w:rPr>
                  <w:spacing w:val="-2"/>
                </w:rPr>
                <w:t>(</w:t>
              </w:r>
              <w:r>
                <w:rPr>
                  <w:spacing w:val="-2"/>
                </w:rPr>
                <w:t>c</w:t>
              </w:r>
              <w:r w:rsidRPr="00F67A71">
                <w:rPr>
                  <w:spacing w:val="-2"/>
                </w:rPr>
                <w:t>ontinuous operation)</w:t>
              </w:r>
            </w:ins>
          </w:p>
        </w:tc>
      </w:tr>
      <w:tr w:rsidR="00AC6D02" w:rsidRPr="00F67A71" w14:paraId="3BB5AF5F" w14:textId="77777777" w:rsidTr="004C783A">
        <w:trPr>
          <w:cantSplit/>
          <w:ins w:id="1445" w:author="ERCOT 010824" w:date="2023-12-14T15:09:00Z"/>
        </w:trPr>
        <w:tc>
          <w:tcPr>
            <w:tcW w:w="3600" w:type="dxa"/>
          </w:tcPr>
          <w:p w14:paraId="4028DF63" w14:textId="77777777" w:rsidR="00AC6D02" w:rsidRPr="00F67A71" w:rsidRDefault="00AC6D02" w:rsidP="004C783A">
            <w:pPr>
              <w:suppressAutoHyphens/>
              <w:jc w:val="center"/>
              <w:rPr>
                <w:ins w:id="1446" w:author="ERCOT 010824" w:date="2023-12-14T15:09:00Z"/>
                <w:spacing w:val="-2"/>
              </w:rPr>
            </w:pPr>
            <w:ins w:id="1447" w:author="ERCOT 010824" w:date="2023-12-14T15:09:00Z">
              <w:r w:rsidRPr="00F67A71">
                <w:rPr>
                  <w:spacing w:val="-2"/>
                </w:rPr>
                <w:t>Above 58.4 Hz up to</w:t>
              </w:r>
            </w:ins>
          </w:p>
          <w:p w14:paraId="7B0EC169" w14:textId="77777777" w:rsidR="00AC6D02" w:rsidRPr="00F67A71" w:rsidRDefault="00AC6D02" w:rsidP="004C783A">
            <w:pPr>
              <w:suppressAutoHyphens/>
              <w:jc w:val="center"/>
              <w:rPr>
                <w:ins w:id="1448" w:author="ERCOT 010824" w:date="2023-12-14T15:09:00Z"/>
                <w:spacing w:val="-2"/>
              </w:rPr>
            </w:pPr>
            <w:ins w:id="1449" w:author="ERCOT 010824" w:date="2023-12-14T15:09:00Z">
              <w:r>
                <w:rPr>
                  <w:spacing w:val="-2"/>
                </w:rPr>
                <w:t>a</w:t>
              </w:r>
              <w:r w:rsidRPr="00F67A71">
                <w:rPr>
                  <w:spacing w:val="-2"/>
                </w:rPr>
                <w:t>nd including 59.4 Hz</w:t>
              </w:r>
            </w:ins>
          </w:p>
        </w:tc>
        <w:tc>
          <w:tcPr>
            <w:tcW w:w="3870" w:type="dxa"/>
          </w:tcPr>
          <w:p w14:paraId="001EE14B" w14:textId="77777777" w:rsidR="00AC6D02" w:rsidRPr="00F67A71" w:rsidRDefault="00AC6D02" w:rsidP="004C783A">
            <w:pPr>
              <w:suppressAutoHyphens/>
              <w:jc w:val="center"/>
              <w:rPr>
                <w:ins w:id="1450" w:author="ERCOT 010824" w:date="2023-12-14T15:09:00Z"/>
                <w:spacing w:val="-2"/>
              </w:rPr>
            </w:pPr>
            <w:ins w:id="1451" w:author="ERCOT 010824" w:date="2023-12-14T15:09:00Z">
              <w:r w:rsidRPr="00F67A71">
                <w:rPr>
                  <w:spacing w:val="-2"/>
                </w:rPr>
                <w:t>Not less than 9 minutes</w:t>
              </w:r>
            </w:ins>
          </w:p>
        </w:tc>
      </w:tr>
      <w:tr w:rsidR="00AC6D02" w:rsidRPr="00F67A71" w14:paraId="2ACE7EDC" w14:textId="77777777" w:rsidTr="004C783A">
        <w:trPr>
          <w:cantSplit/>
          <w:ins w:id="1452" w:author="ERCOT 010824" w:date="2023-12-14T15:09:00Z"/>
        </w:trPr>
        <w:tc>
          <w:tcPr>
            <w:tcW w:w="3600" w:type="dxa"/>
          </w:tcPr>
          <w:p w14:paraId="4415A109" w14:textId="77777777" w:rsidR="00AC6D02" w:rsidRPr="00F67A71" w:rsidRDefault="00AC6D02" w:rsidP="004C783A">
            <w:pPr>
              <w:suppressAutoHyphens/>
              <w:jc w:val="center"/>
              <w:rPr>
                <w:ins w:id="1453" w:author="ERCOT 010824" w:date="2023-12-14T15:09:00Z"/>
                <w:spacing w:val="-2"/>
              </w:rPr>
            </w:pPr>
            <w:ins w:id="1454" w:author="ERCOT 010824" w:date="2023-12-14T15:09:00Z">
              <w:r w:rsidRPr="00F67A71">
                <w:rPr>
                  <w:spacing w:val="-2"/>
                </w:rPr>
                <w:t>Above 58.0 Hz up to</w:t>
              </w:r>
            </w:ins>
          </w:p>
          <w:p w14:paraId="0CCFB01D" w14:textId="77777777" w:rsidR="00AC6D02" w:rsidRPr="00F67A71" w:rsidRDefault="00AC6D02" w:rsidP="004C783A">
            <w:pPr>
              <w:suppressAutoHyphens/>
              <w:jc w:val="center"/>
              <w:rPr>
                <w:ins w:id="1455" w:author="ERCOT 010824" w:date="2023-12-14T15:09:00Z"/>
                <w:spacing w:val="-2"/>
              </w:rPr>
            </w:pPr>
            <w:ins w:id="1456" w:author="ERCOT 010824" w:date="2023-12-14T15:09:00Z">
              <w:r>
                <w:rPr>
                  <w:spacing w:val="-2"/>
                </w:rPr>
                <w:t>a</w:t>
              </w:r>
              <w:r w:rsidRPr="00F67A71">
                <w:rPr>
                  <w:spacing w:val="-2"/>
                </w:rPr>
                <w:t>nd including 58.4 Hz</w:t>
              </w:r>
            </w:ins>
          </w:p>
        </w:tc>
        <w:tc>
          <w:tcPr>
            <w:tcW w:w="3870" w:type="dxa"/>
          </w:tcPr>
          <w:p w14:paraId="16A3F3D9" w14:textId="77777777" w:rsidR="00AC6D02" w:rsidRPr="00F67A71" w:rsidRDefault="00AC6D02" w:rsidP="004C783A">
            <w:pPr>
              <w:suppressAutoHyphens/>
              <w:jc w:val="center"/>
              <w:rPr>
                <w:ins w:id="1457" w:author="ERCOT 010824" w:date="2023-12-14T15:09:00Z"/>
                <w:spacing w:val="-2"/>
              </w:rPr>
            </w:pPr>
            <w:ins w:id="1458" w:author="ERCOT 010824" w:date="2023-12-14T15:09:00Z">
              <w:r w:rsidRPr="00F67A71">
                <w:rPr>
                  <w:spacing w:val="-2"/>
                </w:rPr>
                <w:t>Not less than 30 seconds</w:t>
              </w:r>
            </w:ins>
          </w:p>
        </w:tc>
      </w:tr>
      <w:tr w:rsidR="00AC6D02" w:rsidRPr="00F67A71" w14:paraId="79BDFAFA" w14:textId="77777777" w:rsidTr="004C783A">
        <w:trPr>
          <w:cantSplit/>
          <w:ins w:id="1459" w:author="ERCOT 010824" w:date="2023-12-14T15:09:00Z"/>
        </w:trPr>
        <w:tc>
          <w:tcPr>
            <w:tcW w:w="3600" w:type="dxa"/>
          </w:tcPr>
          <w:p w14:paraId="4EE58C25" w14:textId="77777777" w:rsidR="00AC6D02" w:rsidRPr="00F67A71" w:rsidRDefault="00AC6D02" w:rsidP="004C783A">
            <w:pPr>
              <w:suppressAutoHyphens/>
              <w:jc w:val="center"/>
              <w:rPr>
                <w:ins w:id="1460" w:author="ERCOT 010824" w:date="2023-12-14T15:09:00Z"/>
                <w:spacing w:val="-2"/>
              </w:rPr>
            </w:pPr>
            <w:ins w:id="1461" w:author="ERCOT 010824" w:date="2023-12-14T15:09:00Z">
              <w:r w:rsidRPr="00F67A71">
                <w:rPr>
                  <w:spacing w:val="-2"/>
                </w:rPr>
                <w:t>Above 57.5 Hz up to</w:t>
              </w:r>
            </w:ins>
          </w:p>
          <w:p w14:paraId="573E598E" w14:textId="77777777" w:rsidR="00AC6D02" w:rsidRPr="00F67A71" w:rsidRDefault="00AC6D02" w:rsidP="004C783A">
            <w:pPr>
              <w:suppressAutoHyphens/>
              <w:jc w:val="center"/>
              <w:rPr>
                <w:ins w:id="1462" w:author="ERCOT 010824" w:date="2023-12-14T15:09:00Z"/>
                <w:spacing w:val="-2"/>
              </w:rPr>
            </w:pPr>
            <w:ins w:id="1463" w:author="ERCOT 010824" w:date="2023-12-14T15:09:00Z">
              <w:r>
                <w:rPr>
                  <w:spacing w:val="-2"/>
                </w:rPr>
                <w:t>a</w:t>
              </w:r>
              <w:r w:rsidRPr="00F67A71">
                <w:rPr>
                  <w:spacing w:val="-2"/>
                </w:rPr>
                <w:t>nd including 58.0 Hz</w:t>
              </w:r>
            </w:ins>
          </w:p>
        </w:tc>
        <w:tc>
          <w:tcPr>
            <w:tcW w:w="3870" w:type="dxa"/>
          </w:tcPr>
          <w:p w14:paraId="0DFE8EEE" w14:textId="77777777" w:rsidR="00AC6D02" w:rsidRPr="00F67A71" w:rsidRDefault="00AC6D02" w:rsidP="004C783A">
            <w:pPr>
              <w:suppressAutoHyphens/>
              <w:jc w:val="center"/>
              <w:rPr>
                <w:ins w:id="1464" w:author="ERCOT 010824" w:date="2023-12-14T15:09:00Z"/>
                <w:spacing w:val="-2"/>
              </w:rPr>
            </w:pPr>
            <w:ins w:id="1465" w:author="ERCOT 010824" w:date="2023-12-14T15:09:00Z">
              <w:r w:rsidRPr="00F67A71">
                <w:rPr>
                  <w:spacing w:val="-2"/>
                </w:rPr>
                <w:t>Not less than 2 seconds</w:t>
              </w:r>
            </w:ins>
          </w:p>
        </w:tc>
      </w:tr>
      <w:tr w:rsidR="00AC6D02" w:rsidRPr="00F67A71" w14:paraId="224BF25A" w14:textId="77777777" w:rsidTr="004C783A">
        <w:trPr>
          <w:cantSplit/>
          <w:ins w:id="1466" w:author="ERCOT 010824" w:date="2023-12-14T15:09:00Z"/>
        </w:trPr>
        <w:tc>
          <w:tcPr>
            <w:tcW w:w="3600" w:type="dxa"/>
          </w:tcPr>
          <w:p w14:paraId="085243B5" w14:textId="77777777" w:rsidR="00AC6D02" w:rsidRPr="00F67A71" w:rsidRDefault="00AC6D02" w:rsidP="004C783A">
            <w:pPr>
              <w:suppressAutoHyphens/>
              <w:jc w:val="center"/>
              <w:rPr>
                <w:ins w:id="1467" w:author="ERCOT 010824" w:date="2023-12-14T15:09:00Z"/>
                <w:spacing w:val="-2"/>
              </w:rPr>
            </w:pPr>
            <w:ins w:id="1468" w:author="ERCOT 010824" w:date="2023-12-14T15:09:00Z">
              <w:r w:rsidRPr="00F67A71">
                <w:rPr>
                  <w:spacing w:val="-2"/>
                </w:rPr>
                <w:t>57.5 Hz or below</w:t>
              </w:r>
            </w:ins>
          </w:p>
        </w:tc>
        <w:tc>
          <w:tcPr>
            <w:tcW w:w="3870" w:type="dxa"/>
          </w:tcPr>
          <w:p w14:paraId="56FC2608" w14:textId="77777777" w:rsidR="00AC6D02" w:rsidRPr="00F67A71" w:rsidRDefault="00AC6D02" w:rsidP="004C783A">
            <w:pPr>
              <w:suppressAutoHyphens/>
              <w:jc w:val="center"/>
              <w:rPr>
                <w:ins w:id="1469" w:author="ERCOT 010824" w:date="2023-12-14T15:09:00Z"/>
                <w:spacing w:val="-2"/>
              </w:rPr>
            </w:pPr>
            <w:ins w:id="1470" w:author="ERCOT 010824" w:date="2023-12-14T15:09:00Z">
              <w:r w:rsidRPr="00F67A71">
                <w:rPr>
                  <w:spacing w:val="-2"/>
                </w:rPr>
                <w:t>No time delay required</w:t>
              </w:r>
            </w:ins>
          </w:p>
        </w:tc>
      </w:tr>
    </w:tbl>
    <w:p w14:paraId="569D1A52" w14:textId="77777777" w:rsidR="00AC6D02" w:rsidRDefault="00AC6D02" w:rsidP="004B632E">
      <w:pPr>
        <w:spacing w:before="240" w:after="240"/>
        <w:ind w:left="720" w:hanging="720"/>
        <w:jc w:val="left"/>
        <w:rPr>
          <w:ins w:id="1471" w:author="ERCOT 010824" w:date="2023-12-14T15:09:00Z"/>
          <w:iCs/>
          <w:szCs w:val="20"/>
        </w:rPr>
      </w:pPr>
      <w:ins w:id="1472" w:author="ERCOT 010824" w:date="2023-12-14T15:09:00Z">
        <w:r>
          <w:t>(3)</w:t>
        </w:r>
        <w:r>
          <w:tab/>
        </w:r>
        <w:r>
          <w:rPr>
            <w:iCs/>
            <w:szCs w:val="20"/>
          </w:rPr>
          <w:t xml:space="preserve">IBRs and Type 1 WGRs and Type 2 WGRs </w:t>
        </w:r>
        <w:r>
          <w:t>shall ride through the frequency conditions at the POIB specified in the following table</w:t>
        </w:r>
        <w:r w:rsidRPr="00F67A71">
          <w:rPr>
            <w:iCs/>
            <w:szCs w:val="20"/>
          </w:rPr>
          <w:t>:</w:t>
        </w:r>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C6D02" w:rsidRPr="00F67A71" w14:paraId="6C8DBEDD" w14:textId="77777777" w:rsidTr="004C783A">
        <w:trPr>
          <w:cantSplit/>
          <w:ins w:id="1473" w:author="ERCOT 010824" w:date="2023-12-14T15:09:00Z"/>
        </w:trPr>
        <w:tc>
          <w:tcPr>
            <w:tcW w:w="3600" w:type="dxa"/>
            <w:tcBorders>
              <w:top w:val="thinThickSmallGap" w:sz="24" w:space="0" w:color="auto"/>
              <w:bottom w:val="single" w:sz="12" w:space="0" w:color="auto"/>
            </w:tcBorders>
          </w:tcPr>
          <w:p w14:paraId="64079B65" w14:textId="77777777" w:rsidR="00AC6D02" w:rsidRPr="00F67A71" w:rsidRDefault="00AC6D02" w:rsidP="004C783A">
            <w:pPr>
              <w:suppressAutoHyphens/>
              <w:jc w:val="center"/>
              <w:rPr>
                <w:ins w:id="1474" w:author="ERCOT 010824" w:date="2023-12-14T15:09:00Z"/>
                <w:b/>
                <w:spacing w:val="-2"/>
              </w:rPr>
            </w:pPr>
            <w:smartTag w:uri="urn:schemas-microsoft-com:office:smarttags" w:element="stockticker">
              <w:ins w:id="1475" w:author="ERCOT 010824" w:date="2023-12-14T15:09:00Z">
                <w:r w:rsidRPr="00F67A71">
                  <w:rPr>
                    <w:b/>
                    <w:spacing w:val="-2"/>
                  </w:rPr>
                  <w:t>Frequency</w:t>
                </w:r>
              </w:ins>
            </w:smartTag>
            <w:ins w:id="1476" w:author="ERCOT 010824" w:date="2023-12-14T15:09:00Z">
              <w:r w:rsidRPr="00F67A71">
                <w:rPr>
                  <w:b/>
                  <w:spacing w:val="-2"/>
                </w:rPr>
                <w:t xml:space="preserve"> Range</w:t>
              </w:r>
            </w:ins>
          </w:p>
        </w:tc>
        <w:tc>
          <w:tcPr>
            <w:tcW w:w="3870" w:type="dxa"/>
            <w:tcBorders>
              <w:top w:val="thinThickSmallGap" w:sz="24" w:space="0" w:color="auto"/>
              <w:bottom w:val="single" w:sz="12" w:space="0" w:color="auto"/>
            </w:tcBorders>
          </w:tcPr>
          <w:p w14:paraId="12E16935" w14:textId="77777777" w:rsidR="00AC6D02" w:rsidRPr="00F67A71" w:rsidRDefault="00AC6D02" w:rsidP="004C783A">
            <w:pPr>
              <w:suppressAutoHyphens/>
              <w:jc w:val="center"/>
              <w:rPr>
                <w:ins w:id="1477" w:author="ERCOT 010824" w:date="2023-12-14T15:09:00Z"/>
                <w:b/>
                <w:spacing w:val="-2"/>
              </w:rPr>
            </w:pPr>
            <w:ins w:id="1478" w:author="ERCOT 010824" w:date="2023-12-14T15:09:00Z">
              <w:r w:rsidRPr="00F67A71">
                <w:rPr>
                  <w:b/>
                  <w:spacing w:val="-2"/>
                </w:rPr>
                <w:t>Delay to Trip</w:t>
              </w:r>
            </w:ins>
          </w:p>
        </w:tc>
      </w:tr>
      <w:tr w:rsidR="00AC6D02" w:rsidRPr="00F67A71" w14:paraId="6576B6B8" w14:textId="77777777" w:rsidTr="004C783A">
        <w:trPr>
          <w:cantSplit/>
          <w:ins w:id="1479" w:author="ERCOT 010824" w:date="2023-12-14T15:09:00Z"/>
        </w:trPr>
        <w:tc>
          <w:tcPr>
            <w:tcW w:w="3600" w:type="dxa"/>
            <w:tcBorders>
              <w:top w:val="single" w:sz="12" w:space="0" w:color="auto"/>
            </w:tcBorders>
            <w:vAlign w:val="bottom"/>
          </w:tcPr>
          <w:p w14:paraId="14E00F5C" w14:textId="77777777" w:rsidR="00AC6D02" w:rsidRPr="00F67A71" w:rsidRDefault="00AC6D02" w:rsidP="004C783A">
            <w:pPr>
              <w:suppressAutoHyphens/>
              <w:jc w:val="center"/>
              <w:rPr>
                <w:ins w:id="1480" w:author="ERCOT 010824" w:date="2023-12-14T15:09:00Z"/>
                <w:spacing w:val="-2"/>
              </w:rPr>
            </w:pPr>
            <w:ins w:id="1481" w:author="ERCOT 010824" w:date="2023-12-14T15:09:00Z">
              <w:r w:rsidRPr="00F67A71">
                <w:rPr>
                  <w:rFonts w:cs="Calibri"/>
                  <w:color w:val="000000"/>
                  <w:spacing w:val="-2"/>
                </w:rPr>
                <w:t>Below 60.6 Hz down to and including 60 Hz</w:t>
              </w:r>
            </w:ins>
          </w:p>
        </w:tc>
        <w:tc>
          <w:tcPr>
            <w:tcW w:w="3870" w:type="dxa"/>
            <w:tcBorders>
              <w:top w:val="single" w:sz="12" w:space="0" w:color="auto"/>
            </w:tcBorders>
            <w:vAlign w:val="bottom"/>
          </w:tcPr>
          <w:p w14:paraId="72BA05A0" w14:textId="77777777" w:rsidR="00AC6D02" w:rsidRPr="00F67A71" w:rsidRDefault="00AC6D02" w:rsidP="004C783A">
            <w:pPr>
              <w:suppressAutoHyphens/>
              <w:jc w:val="center"/>
              <w:rPr>
                <w:ins w:id="1482" w:author="ERCOT 010824" w:date="2023-12-14T15:09:00Z"/>
                <w:spacing w:val="-2"/>
              </w:rPr>
            </w:pPr>
            <w:ins w:id="1483" w:author="ERCOT 010824" w:date="2023-12-14T15:09:00Z">
              <w:r w:rsidRPr="00F67A71">
                <w:rPr>
                  <w:rFonts w:cs="Calibri"/>
                  <w:color w:val="000000"/>
                  <w:spacing w:val="-2"/>
                </w:rPr>
                <w:t>No automatic tripping (</w:t>
              </w:r>
              <w:r>
                <w:rPr>
                  <w:rFonts w:cs="Calibri"/>
                  <w:color w:val="000000"/>
                  <w:spacing w:val="-2"/>
                </w:rPr>
                <w:t>c</w:t>
              </w:r>
              <w:r w:rsidRPr="00F67A71">
                <w:rPr>
                  <w:rFonts w:cs="Calibri"/>
                  <w:color w:val="000000"/>
                  <w:spacing w:val="-2"/>
                </w:rPr>
                <w:t>ontinuous operation)</w:t>
              </w:r>
            </w:ins>
          </w:p>
        </w:tc>
      </w:tr>
      <w:tr w:rsidR="00AC6D02" w:rsidRPr="00F67A71" w14:paraId="1B9AAC7C" w14:textId="77777777" w:rsidTr="004C783A">
        <w:trPr>
          <w:cantSplit/>
          <w:ins w:id="1484" w:author="ERCOT 010824" w:date="2023-12-14T15:09:00Z"/>
        </w:trPr>
        <w:tc>
          <w:tcPr>
            <w:tcW w:w="3600" w:type="dxa"/>
            <w:vAlign w:val="bottom"/>
          </w:tcPr>
          <w:p w14:paraId="164CAAC1" w14:textId="77777777" w:rsidR="00AC6D02" w:rsidRPr="00F67A71" w:rsidRDefault="00AC6D02" w:rsidP="004C783A">
            <w:pPr>
              <w:suppressAutoHyphens/>
              <w:jc w:val="center"/>
              <w:rPr>
                <w:ins w:id="1485" w:author="ERCOT 010824" w:date="2023-12-14T15:09:00Z"/>
                <w:spacing w:val="-2"/>
              </w:rPr>
            </w:pPr>
            <w:ins w:id="1486" w:author="ERCOT 010824" w:date="2023-12-14T15:09:00Z">
              <w:r w:rsidRPr="00F67A71">
                <w:rPr>
                  <w:rFonts w:cs="Calibri"/>
                  <w:color w:val="000000"/>
                  <w:spacing w:val="-2"/>
                </w:rPr>
                <w:t>Below 61.6 Hz down to and including 60.6 Hz</w:t>
              </w:r>
            </w:ins>
          </w:p>
        </w:tc>
        <w:tc>
          <w:tcPr>
            <w:tcW w:w="3870" w:type="dxa"/>
            <w:vAlign w:val="bottom"/>
          </w:tcPr>
          <w:p w14:paraId="163F75E6" w14:textId="77777777" w:rsidR="00AC6D02" w:rsidRPr="00F67A71" w:rsidRDefault="00AC6D02" w:rsidP="004C783A">
            <w:pPr>
              <w:suppressAutoHyphens/>
              <w:jc w:val="center"/>
              <w:rPr>
                <w:ins w:id="1487" w:author="ERCOT 010824" w:date="2023-12-14T15:09:00Z"/>
                <w:spacing w:val="-2"/>
              </w:rPr>
            </w:pPr>
            <w:ins w:id="1488" w:author="ERCOT 010824" w:date="2023-12-14T15:09:00Z">
              <w:r w:rsidRPr="00F67A71">
                <w:rPr>
                  <w:rFonts w:cs="Calibri"/>
                  <w:color w:val="000000"/>
                  <w:spacing w:val="-2"/>
                </w:rPr>
                <w:t>Not less than 9 minutes</w:t>
              </w:r>
            </w:ins>
          </w:p>
        </w:tc>
      </w:tr>
      <w:tr w:rsidR="00AC6D02" w:rsidRPr="00F67A71" w14:paraId="74FAB8F8" w14:textId="77777777" w:rsidTr="004C783A">
        <w:trPr>
          <w:cantSplit/>
          <w:ins w:id="1489" w:author="ERCOT 010824" w:date="2023-12-14T15:09:00Z"/>
        </w:trPr>
        <w:tc>
          <w:tcPr>
            <w:tcW w:w="3600" w:type="dxa"/>
            <w:vAlign w:val="bottom"/>
          </w:tcPr>
          <w:p w14:paraId="17D7BFCE" w14:textId="77777777" w:rsidR="00AC6D02" w:rsidRPr="00F67A71" w:rsidRDefault="00AC6D02" w:rsidP="004C783A">
            <w:pPr>
              <w:suppressAutoHyphens/>
              <w:jc w:val="center"/>
              <w:rPr>
                <w:ins w:id="1490" w:author="ERCOT 010824" w:date="2023-12-14T15:09:00Z"/>
                <w:spacing w:val="-2"/>
              </w:rPr>
            </w:pPr>
            <w:ins w:id="1491" w:author="ERCOT 010824" w:date="2023-12-14T15:09:00Z">
              <w:r w:rsidRPr="00F67A71">
                <w:rPr>
                  <w:rFonts w:cs="Calibri"/>
                  <w:color w:val="000000"/>
                  <w:spacing w:val="-2"/>
                </w:rPr>
                <w:t>Below 61.8 Hz down to and including 61.6 Hz</w:t>
              </w:r>
            </w:ins>
          </w:p>
        </w:tc>
        <w:tc>
          <w:tcPr>
            <w:tcW w:w="3870" w:type="dxa"/>
            <w:vAlign w:val="bottom"/>
          </w:tcPr>
          <w:p w14:paraId="4AE60280" w14:textId="77777777" w:rsidR="00AC6D02" w:rsidRPr="00F67A71" w:rsidRDefault="00AC6D02" w:rsidP="004C783A">
            <w:pPr>
              <w:suppressAutoHyphens/>
              <w:jc w:val="center"/>
              <w:rPr>
                <w:ins w:id="1492" w:author="ERCOT 010824" w:date="2023-12-14T15:09:00Z"/>
                <w:spacing w:val="-2"/>
              </w:rPr>
            </w:pPr>
            <w:ins w:id="1493" w:author="ERCOT 010824" w:date="2023-12-14T15:09:00Z">
              <w:r w:rsidRPr="00F67A71">
                <w:rPr>
                  <w:rFonts w:cs="Calibri"/>
                  <w:color w:val="000000"/>
                  <w:spacing w:val="-2"/>
                </w:rPr>
                <w:t>Not less than 30 seconds</w:t>
              </w:r>
            </w:ins>
          </w:p>
        </w:tc>
      </w:tr>
      <w:tr w:rsidR="00AC6D02" w:rsidRPr="00F67A71" w14:paraId="2C5BB5D3" w14:textId="77777777" w:rsidTr="004C783A">
        <w:trPr>
          <w:cantSplit/>
          <w:ins w:id="1494" w:author="ERCOT 010824" w:date="2023-12-14T15:09:00Z"/>
        </w:trPr>
        <w:tc>
          <w:tcPr>
            <w:tcW w:w="3600" w:type="dxa"/>
            <w:vAlign w:val="bottom"/>
          </w:tcPr>
          <w:p w14:paraId="51970571" w14:textId="77777777" w:rsidR="00AC6D02" w:rsidRPr="00F67A71" w:rsidRDefault="00AC6D02" w:rsidP="004C783A">
            <w:pPr>
              <w:suppressAutoHyphens/>
              <w:jc w:val="center"/>
              <w:rPr>
                <w:ins w:id="1495" w:author="ERCOT 010824" w:date="2023-12-14T15:09:00Z"/>
                <w:spacing w:val="-2"/>
              </w:rPr>
            </w:pPr>
            <w:ins w:id="1496" w:author="ERCOT 010824" w:date="2023-12-14T15:09:00Z">
              <w:r w:rsidRPr="00F67A71">
                <w:rPr>
                  <w:rFonts w:cs="Calibri"/>
                  <w:color w:val="000000"/>
                  <w:spacing w:val="-2"/>
                </w:rPr>
                <w:t>61.8 Hz or above</w:t>
              </w:r>
            </w:ins>
          </w:p>
        </w:tc>
        <w:tc>
          <w:tcPr>
            <w:tcW w:w="3870" w:type="dxa"/>
            <w:vAlign w:val="bottom"/>
          </w:tcPr>
          <w:p w14:paraId="29B8A9ED" w14:textId="77777777" w:rsidR="00AC6D02" w:rsidRPr="00F67A71" w:rsidRDefault="00AC6D02" w:rsidP="004C783A">
            <w:pPr>
              <w:suppressAutoHyphens/>
              <w:jc w:val="center"/>
              <w:rPr>
                <w:ins w:id="1497" w:author="ERCOT 010824" w:date="2023-12-14T15:09:00Z"/>
                <w:spacing w:val="-2"/>
              </w:rPr>
            </w:pPr>
            <w:ins w:id="1498" w:author="ERCOT 010824" w:date="2023-12-14T15:09:00Z">
              <w:r w:rsidRPr="00F67A71">
                <w:rPr>
                  <w:spacing w:val="-2"/>
                </w:rPr>
                <w:t>No time delay required</w:t>
              </w:r>
            </w:ins>
          </w:p>
        </w:tc>
      </w:tr>
    </w:tbl>
    <w:p w14:paraId="555B397E" w14:textId="77777777" w:rsidR="00AC6D02" w:rsidRPr="00F67A71" w:rsidRDefault="00AC6D02" w:rsidP="004B632E">
      <w:pPr>
        <w:ind w:left="720" w:hanging="720"/>
        <w:jc w:val="left"/>
        <w:rPr>
          <w:ins w:id="1499" w:author="ERCOT 010824" w:date="2023-12-14T15:09:00Z"/>
        </w:rPr>
      </w:pPr>
      <w:ins w:id="1500" w:author="ERCOT 010824" w:date="2023-12-14T15:09:00Z">
        <w:r w:rsidRPr="00F67A71">
          <w:t xml:space="preserve"> </w:t>
        </w:r>
      </w:ins>
    </w:p>
    <w:p w14:paraId="27B96872" w14:textId="3650011A" w:rsidR="00AC6D02" w:rsidRDefault="00AC6D02" w:rsidP="004B632E">
      <w:pPr>
        <w:spacing w:after="240"/>
        <w:ind w:left="720" w:hanging="720"/>
        <w:jc w:val="left"/>
        <w:rPr>
          <w:ins w:id="1501" w:author="ERCOT 010824" w:date="2023-12-14T15:09:00Z"/>
          <w:iCs/>
          <w:szCs w:val="20"/>
        </w:rPr>
      </w:pPr>
      <w:ins w:id="1502" w:author="ERCOT 010824" w:date="2023-12-14T15:09:00Z">
        <w:r>
          <w:t>(4)</w:t>
        </w:r>
        <w:r>
          <w:tab/>
        </w:r>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equipment</w:t>
        </w:r>
        <w:r w:rsidRPr="007D0B34">
          <w:rPr>
            <w:iCs/>
            <w:szCs w:val="20"/>
          </w:rPr>
          <w:t xml:space="preserve"> from damaging operating conditions. </w:t>
        </w:r>
        <w:r>
          <w:rPr>
            <w:iCs/>
            <w:szCs w:val="20"/>
          </w:rPr>
          <w:t xml:space="preserve"> </w:t>
        </w:r>
        <w:r w:rsidRPr="00C60F5E">
          <w:rPr>
            <w:iCs/>
            <w:szCs w:val="20"/>
          </w:rPr>
          <w:t xml:space="preserve">The Resource Entity for </w:t>
        </w:r>
        <w:r>
          <w:rPr>
            <w:iCs/>
            <w:szCs w:val="20"/>
          </w:rPr>
          <w:t>an IBR or Type 1 WGR or Type 2 WGR</w:t>
        </w:r>
        <w:r w:rsidRPr="00C60F5E">
          <w:rPr>
            <w:iCs/>
            <w:szCs w:val="20"/>
          </w:rPr>
          <w:t xml:space="preserve">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w:t>
        </w:r>
        <w:r>
          <w:rPr>
            <w:iCs/>
            <w:szCs w:val="20"/>
          </w:rPr>
          <w:t>IBR or Type 1 WGR or Type 2 WGR</w:t>
        </w:r>
        <w:r w:rsidRPr="00C60F5E">
          <w:rPr>
            <w:iCs/>
            <w:szCs w:val="20"/>
          </w:rPr>
          <w:t xml:space="preserve"> frequency ride-through capability in the format shown in the tables in paragraphs (2) and (3) above</w:t>
        </w:r>
        <w:r>
          <w:rPr>
            <w:iCs/>
            <w:szCs w:val="20"/>
          </w:rPr>
          <w:t>.  The limitation description is independent of any obligations required in paragraph (6) of Section 2.6.2.1</w:t>
        </w:r>
      </w:ins>
      <w:ins w:id="1503" w:author="ERCOT 010824" w:date="2023-12-14T15:19:00Z">
        <w:r w:rsidR="004A11F5">
          <w:rPr>
            <w:iCs/>
            <w:szCs w:val="20"/>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C6D02" w:rsidRPr="00797181" w14:paraId="61B5DDA6" w14:textId="77777777" w:rsidTr="004C783A">
        <w:trPr>
          <w:trHeight w:val="746"/>
          <w:ins w:id="1504" w:author="ERCOT 010824" w:date="2023-12-14T15:0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1505410" w14:textId="77777777" w:rsidR="00AC6D02" w:rsidRPr="00797181" w:rsidRDefault="00AC6D02" w:rsidP="004B632E">
            <w:pPr>
              <w:spacing w:before="120" w:after="120"/>
              <w:jc w:val="left"/>
              <w:rPr>
                <w:ins w:id="1505" w:author="ERCOT 010824" w:date="2023-12-14T15:09:00Z"/>
              </w:rPr>
            </w:pPr>
            <w:ins w:id="1506" w:author="ERCOT 010824" w:date="2023-12-14T15:09:00Z">
              <w:r w:rsidRPr="00797181">
                <w:rPr>
                  <w:b/>
                  <w:i/>
                  <w:iCs/>
                </w:rPr>
                <w:lastRenderedPageBreak/>
                <w:t>[NOGRR2</w:t>
              </w:r>
              <w:r>
                <w:rPr>
                  <w:b/>
                  <w:i/>
                  <w:iCs/>
                </w:rPr>
                <w:t>45</w:t>
              </w:r>
              <w:r w:rsidRPr="00797181">
                <w:rPr>
                  <w:b/>
                  <w:i/>
                  <w:iCs/>
                </w:rPr>
                <w:t xml:space="preserve">:  </w:t>
              </w:r>
              <w:r>
                <w:rPr>
                  <w:b/>
                  <w:i/>
                  <w:iCs/>
                </w:rPr>
                <w:t xml:space="preserve">Delete Section 2.6.2.1.1 </w:t>
              </w:r>
              <w:r w:rsidRPr="00797181">
                <w:rPr>
                  <w:b/>
                  <w:i/>
                  <w:iCs/>
                </w:rPr>
                <w:t xml:space="preserve">above </w:t>
              </w:r>
              <w:r>
                <w:rPr>
                  <w:b/>
                  <w:i/>
                  <w:iCs/>
                </w:rPr>
                <w:t>on January 1, 2026.</w:t>
              </w:r>
              <w:r w:rsidRPr="00797181">
                <w:rPr>
                  <w:b/>
                  <w:i/>
                  <w:iCs/>
                </w:rPr>
                <w:t>]</w:t>
              </w:r>
            </w:ins>
          </w:p>
        </w:tc>
      </w:tr>
    </w:tbl>
    <w:p w14:paraId="4B79E77E" w14:textId="77777777" w:rsidR="00AC6D02" w:rsidRPr="00A60EAD" w:rsidRDefault="00AC6D02" w:rsidP="004B632E">
      <w:pPr>
        <w:spacing w:after="240"/>
        <w:ind w:left="720" w:hanging="720"/>
        <w:jc w:val="left"/>
        <w:rPr>
          <w:ins w:id="1507" w:author="ERCOT 010824" w:date="2023-12-14T15:09:00Z"/>
          <w:iCs/>
          <w:szCs w:val="20"/>
        </w:rPr>
      </w:pPr>
    </w:p>
    <w:p w14:paraId="66B8E05E" w14:textId="77777777" w:rsidR="00DE70E2" w:rsidDel="009E1F9E" w:rsidRDefault="00DE70E2" w:rsidP="004B632E">
      <w:pPr>
        <w:spacing w:before="240" w:after="240"/>
        <w:ind w:left="900" w:hanging="900"/>
        <w:jc w:val="left"/>
        <w:rPr>
          <w:ins w:id="1508" w:author="ERCOT 062223" w:date="2023-05-10T11:21:00Z"/>
          <w:del w:id="1509" w:author="NextEra 090523" w:date="2023-08-07T14:29:00Z"/>
          <w:b/>
          <w:bCs/>
          <w:i/>
          <w:szCs w:val="20"/>
        </w:rPr>
      </w:pPr>
      <w:ins w:id="1510" w:author="ERCOT 062223" w:date="2023-05-10T11:21:00Z">
        <w:del w:id="1511" w:author="NextEra 090523" w:date="2023-08-07T14:29:00Z">
          <w:r w:rsidRPr="00742E3E" w:rsidDel="009E1F9E">
            <w:rPr>
              <w:b/>
              <w:bCs/>
              <w:i/>
              <w:szCs w:val="20"/>
            </w:rPr>
            <w:delText>2.6.2.1</w:delText>
          </w:r>
          <w:r w:rsidDel="009E1F9E">
            <w:rPr>
              <w:b/>
              <w:bCs/>
              <w:i/>
              <w:szCs w:val="20"/>
            </w:rPr>
            <w:delText>.</w:delText>
          </w:r>
        </w:del>
      </w:ins>
      <w:ins w:id="1512" w:author="ERCOT 062223" w:date="2023-05-23T19:39:00Z">
        <w:del w:id="1513" w:author="NextEra 090523" w:date="2023-08-07T14:29:00Z">
          <w:r w:rsidDel="009E1F9E">
            <w:rPr>
              <w:b/>
              <w:bCs/>
              <w:i/>
              <w:szCs w:val="20"/>
            </w:rPr>
            <w:delText>1</w:delText>
          </w:r>
        </w:del>
      </w:ins>
      <w:ins w:id="1514" w:author="ERCOT 062223" w:date="2023-05-10T11:21:00Z">
        <w:del w:id="1515" w:author="NextEra 090523" w:date="2023-08-07T14:29:00Z">
          <w:r w:rsidDel="009E1F9E">
            <w:rPr>
              <w:b/>
              <w:bCs/>
              <w:i/>
              <w:szCs w:val="20"/>
            </w:rPr>
            <w:tab/>
          </w:r>
        </w:del>
      </w:ins>
      <w:ins w:id="1516" w:author="ERCOT 062223" w:date="2023-05-10T11:27:00Z">
        <w:del w:id="1517" w:author="NextEra 090523" w:date="2023-08-07T14:29:00Z">
          <w:r w:rsidDel="009E1F9E">
            <w:rPr>
              <w:b/>
              <w:bCs/>
              <w:i/>
              <w:szCs w:val="20"/>
            </w:rPr>
            <w:delText xml:space="preserve">Temporary </w:delText>
          </w:r>
        </w:del>
      </w:ins>
      <w:ins w:id="1518" w:author="ERCOT 062223" w:date="2023-05-10T11:21:00Z">
        <w:del w:id="1519" w:author="NextEra 090523" w:date="2023-08-07T14:29:00Z">
          <w:r w:rsidRPr="00742E3E" w:rsidDel="009E1F9E">
            <w:rPr>
              <w:b/>
              <w:bCs/>
              <w:i/>
              <w:szCs w:val="20"/>
            </w:rPr>
            <w:delText>Frequency Ride-Through Requirements for Transmission-Connected Inverter-Based Resources (IBRs)</w:delText>
          </w:r>
        </w:del>
      </w:ins>
    </w:p>
    <w:p w14:paraId="5D84662A" w14:textId="77777777" w:rsidR="00DE70E2" w:rsidDel="009E1F9E" w:rsidRDefault="00DE70E2" w:rsidP="004B632E">
      <w:pPr>
        <w:spacing w:after="240"/>
        <w:ind w:left="720" w:hanging="720"/>
        <w:jc w:val="left"/>
        <w:rPr>
          <w:ins w:id="1520" w:author="ERCOT 062223" w:date="2023-05-24T12:43:00Z"/>
          <w:del w:id="1521" w:author="NextEra 090523" w:date="2023-08-07T14:29:00Z"/>
          <w:iCs/>
          <w:szCs w:val="20"/>
        </w:rPr>
      </w:pPr>
      <w:ins w:id="1522" w:author="ERCOT 062223" w:date="2023-05-24T12:43:00Z">
        <w:del w:id="1523" w:author="NextEra 090523" w:date="2023-08-07T14:29:00Z">
          <w:r w:rsidRPr="005D1FA7" w:rsidDel="009E1F9E">
            <w:rPr>
              <w:iCs/>
              <w:szCs w:val="20"/>
            </w:rPr>
            <w:delText>(1)</w:delText>
          </w:r>
          <w:r w:rsidDel="009E1F9E">
            <w:rPr>
              <w:iCs/>
              <w:szCs w:val="20"/>
            </w:rPr>
            <w:tab/>
            <w:delText xml:space="preserve">This Section applies only to certain IBRs with an SGIA </w:delText>
          </w:r>
          <w:r w:rsidRPr="00F94537" w:rsidDel="009E1F9E">
            <w:rPr>
              <w:iCs/>
              <w:szCs w:val="20"/>
            </w:rPr>
            <w:delText xml:space="preserve">executed prior to </w:delText>
          </w:r>
        </w:del>
      </w:ins>
      <w:ins w:id="1524" w:author="ERCOT 062223" w:date="2023-06-15T18:25:00Z">
        <w:del w:id="1525" w:author="NextEra 090523" w:date="2023-08-07T14:29:00Z">
          <w:r w:rsidDel="009E1F9E">
            <w:rPr>
              <w:iCs/>
              <w:szCs w:val="20"/>
            </w:rPr>
            <w:delText>June</w:delText>
          </w:r>
        </w:del>
      </w:ins>
      <w:ins w:id="1526" w:author="ERCOT 062223" w:date="2023-05-24T12:43:00Z">
        <w:del w:id="1527" w:author="NextEra 090523" w:date="2023-08-07T14:29:00Z">
          <w:r w:rsidRPr="00F94537" w:rsidDel="009E1F9E">
            <w:rPr>
              <w:iCs/>
              <w:szCs w:val="20"/>
            </w:rPr>
            <w:delText xml:space="preserve"> 1, 2023</w:delText>
          </w:r>
          <w:r w:rsidDel="009E1F9E">
            <w:rPr>
              <w:iCs/>
              <w:szCs w:val="20"/>
            </w:rPr>
            <w:delText xml:space="preserve"> in a</w:delText>
          </w:r>
          <w:r w:rsidRPr="00EA5613" w:rsidDel="009E1F9E">
            <w:rPr>
              <w:iCs/>
              <w:szCs w:val="20"/>
            </w:rPr>
            <w:delText>ccordance with</w:delText>
          </w:r>
          <w:r w:rsidDel="009E1F9E">
            <w:rPr>
              <w:iCs/>
              <w:szCs w:val="20"/>
            </w:rPr>
            <w:delText xml:space="preserve"> </w:delText>
          </w:r>
        </w:del>
      </w:ins>
      <w:ins w:id="1528" w:author="ERCOT 062223" w:date="2023-06-17T16:15:00Z">
        <w:del w:id="1529" w:author="NextEra 090523" w:date="2023-08-07T14:29:00Z">
          <w:r w:rsidDel="009E1F9E">
            <w:rPr>
              <w:iCs/>
              <w:szCs w:val="20"/>
            </w:rPr>
            <w:delText xml:space="preserve">paragraph (6) of </w:delText>
          </w:r>
        </w:del>
      </w:ins>
      <w:ins w:id="1530" w:author="ERCOT 062223" w:date="2023-05-24T12:43:00Z">
        <w:del w:id="1531" w:author="NextEra 090523" w:date="2023-08-07T14:29:00Z">
          <w:r w:rsidDel="009E1F9E">
            <w:rPr>
              <w:iCs/>
              <w:szCs w:val="20"/>
            </w:rPr>
            <w:delText>Section 2.6.2.1</w:delText>
          </w:r>
        </w:del>
      </w:ins>
      <w:ins w:id="1532" w:author="ERCOT 062223" w:date="2023-06-17T16:15:00Z">
        <w:del w:id="1533" w:author="NextEra 090523" w:date="2023-08-07T14:29:00Z">
          <w:r w:rsidDel="009E1F9E">
            <w:rPr>
              <w:iCs/>
              <w:szCs w:val="20"/>
            </w:rPr>
            <w:delText>, Frequency Ride-Through Requirements for Transmission-Connected</w:delText>
          </w:r>
        </w:del>
      </w:ins>
      <w:ins w:id="1534" w:author="ERCOT 062223" w:date="2023-06-17T16:16:00Z">
        <w:del w:id="1535" w:author="NextEra 090523" w:date="2023-08-07T14:29:00Z">
          <w:r w:rsidDel="009E1F9E">
            <w:rPr>
              <w:iCs/>
              <w:szCs w:val="20"/>
            </w:rPr>
            <w:delText xml:space="preserve"> Inverter-Based Resources (IBRs)</w:delText>
          </w:r>
        </w:del>
      </w:ins>
      <w:ins w:id="1536" w:author="ERCOT 062223" w:date="2023-05-24T12:43:00Z">
        <w:del w:id="1537" w:author="NextEra 090523" w:date="2023-08-07T14:29:00Z">
          <w:r w:rsidDel="009E1F9E">
            <w:rPr>
              <w:iCs/>
              <w:szCs w:val="20"/>
            </w:rPr>
            <w:delText xml:space="preserve">. </w:delText>
          </w:r>
        </w:del>
      </w:ins>
    </w:p>
    <w:p w14:paraId="3B50484D" w14:textId="77777777" w:rsidR="00DE70E2" w:rsidDel="009E1F9E" w:rsidRDefault="00DE70E2" w:rsidP="004B632E">
      <w:pPr>
        <w:spacing w:after="240"/>
        <w:ind w:left="720" w:hanging="720"/>
        <w:jc w:val="left"/>
        <w:rPr>
          <w:ins w:id="1538" w:author="ERCOT 062223" w:date="2023-05-10T11:31:00Z"/>
          <w:del w:id="1539" w:author="NextEra 090523" w:date="2023-08-07T14:29:00Z"/>
          <w:iCs/>
          <w:szCs w:val="20"/>
        </w:rPr>
      </w:pPr>
      <w:ins w:id="1540" w:author="ERCOT 062223" w:date="2023-05-10T11:29:00Z">
        <w:del w:id="1541" w:author="NextEra 090523" w:date="2023-08-07T14:29:00Z">
          <w:r w:rsidDel="009E1F9E">
            <w:rPr>
              <w:iCs/>
              <w:szCs w:val="20"/>
            </w:rPr>
            <w:delText>(</w:delText>
          </w:r>
        </w:del>
      </w:ins>
      <w:ins w:id="1542" w:author="ERCOT 062223" w:date="2023-05-24T12:43:00Z">
        <w:del w:id="1543" w:author="NextEra 090523" w:date="2023-08-07T14:29:00Z">
          <w:r w:rsidDel="009E1F9E">
            <w:rPr>
              <w:iCs/>
              <w:szCs w:val="20"/>
            </w:rPr>
            <w:delText>2</w:delText>
          </w:r>
        </w:del>
      </w:ins>
      <w:ins w:id="1544" w:author="ERCOT 062223" w:date="2023-05-10T11:29:00Z">
        <w:del w:id="1545" w:author="NextEra 090523" w:date="2023-08-07T14:29:00Z">
          <w:r w:rsidDel="009E1F9E">
            <w:rPr>
              <w:iCs/>
              <w:szCs w:val="20"/>
            </w:rPr>
            <w:delText>)</w:delText>
          </w:r>
          <w:r w:rsidDel="009E1F9E">
            <w:rPr>
              <w:iCs/>
              <w:szCs w:val="20"/>
            </w:rPr>
            <w:tab/>
          </w:r>
        </w:del>
      </w:ins>
      <w:ins w:id="1546" w:author="ERCOT 062223" w:date="2023-05-10T11:36:00Z">
        <w:del w:id="1547" w:author="NextEra 090523" w:date="2023-08-07T14:29:00Z">
          <w:r w:rsidDel="009E1F9E">
            <w:rPr>
              <w:iCs/>
              <w:szCs w:val="20"/>
            </w:rPr>
            <w:delText>I</w:delText>
          </w:r>
        </w:del>
      </w:ins>
      <w:ins w:id="1548" w:author="ERCOT 062223" w:date="2023-05-10T11:28:00Z">
        <w:del w:id="1549" w:author="NextEra 090523" w:date="2023-08-07T14:29:00Z">
          <w:r w:rsidRPr="005D1FA7" w:rsidDel="009E1F9E">
            <w:rPr>
              <w:iCs/>
              <w:szCs w:val="20"/>
            </w:rPr>
            <w:delText xml:space="preserve">f under-frequency relays are installed and activated to trip the </w:delText>
          </w:r>
        </w:del>
      </w:ins>
      <w:ins w:id="1550" w:author="ERCOT 062223" w:date="2023-06-21T09:00:00Z">
        <w:del w:id="1551" w:author="NextEra 090523" w:date="2023-08-07T14:29:00Z">
          <w:r w:rsidDel="009E1F9E">
            <w:rPr>
              <w:iCs/>
              <w:szCs w:val="20"/>
            </w:rPr>
            <w:delText>Generation Resource</w:delText>
          </w:r>
        </w:del>
      </w:ins>
      <w:ins w:id="1552" w:author="ERCOT 062223" w:date="2023-06-21T11:04:00Z">
        <w:del w:id="1553" w:author="NextEra 090523" w:date="2023-08-07T14:29:00Z">
          <w:r w:rsidDel="009E1F9E">
            <w:rPr>
              <w:iCs/>
              <w:szCs w:val="20"/>
            </w:rPr>
            <w:delText xml:space="preserve"> or ESR</w:delText>
          </w:r>
        </w:del>
      </w:ins>
      <w:ins w:id="1554" w:author="ERCOT 062223" w:date="2023-05-10T11:28:00Z">
        <w:del w:id="1555" w:author="NextEra 090523" w:date="2023-08-07T14:29:00Z">
          <w:r w:rsidRPr="005D1FA7" w:rsidDel="009E1F9E">
            <w:rPr>
              <w:iCs/>
              <w:szCs w:val="20"/>
            </w:rPr>
            <w:delText xml:space="preserve">, the relays shall </w:delText>
          </w:r>
        </w:del>
      </w:ins>
      <w:ins w:id="1556" w:author="ERCOT 062223" w:date="2023-05-23T18:11:00Z">
        <w:del w:id="1557" w:author="NextEra 090523" w:date="2023-08-07T14:29:00Z">
          <w:r w:rsidDel="009E1F9E">
            <w:rPr>
              <w:iCs/>
              <w:szCs w:val="20"/>
            </w:rPr>
            <w:delText>perform</w:delText>
          </w:r>
        </w:del>
      </w:ins>
      <w:ins w:id="1558" w:author="ERCOT 062223" w:date="2023-05-10T11:28:00Z">
        <w:del w:id="1559" w:author="NextEra 090523" w:date="2023-08-07T14:29:00Z">
          <w:r w:rsidRPr="005D1FA7" w:rsidDel="009E1F9E">
            <w:rPr>
              <w:iCs/>
              <w:szCs w:val="20"/>
            </w:rPr>
            <w:delText xml:space="preserve"> such that the automatic removal of individual Generation 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15A16C79" w14:textId="77777777" w:rsidTr="004C783A">
        <w:trPr>
          <w:cantSplit/>
          <w:ins w:id="1560" w:author="ERCOT 062223" w:date="2023-05-10T11:31:00Z"/>
          <w:del w:id="1561" w:author="NextEra 090523" w:date="2023-08-07T14:29:00Z"/>
        </w:trPr>
        <w:tc>
          <w:tcPr>
            <w:tcW w:w="3600" w:type="dxa"/>
            <w:tcBorders>
              <w:top w:val="thinThickSmallGap" w:sz="24" w:space="0" w:color="auto"/>
              <w:bottom w:val="single" w:sz="12" w:space="0" w:color="auto"/>
            </w:tcBorders>
          </w:tcPr>
          <w:p w14:paraId="11F29328" w14:textId="77777777" w:rsidR="00DE70E2" w:rsidRPr="00F67A71" w:rsidDel="009E1F9E" w:rsidRDefault="00DE70E2" w:rsidP="004B632E">
            <w:pPr>
              <w:suppressAutoHyphens/>
              <w:jc w:val="left"/>
              <w:rPr>
                <w:ins w:id="1562" w:author="ERCOT 062223" w:date="2023-05-10T11:31:00Z"/>
                <w:del w:id="1563" w:author="NextEra 090523" w:date="2023-08-07T14:29:00Z"/>
                <w:b/>
                <w:spacing w:val="-2"/>
              </w:rPr>
            </w:pPr>
            <w:ins w:id="1564" w:author="ERCOT 062223" w:date="2023-05-10T11:31:00Z">
              <w:del w:id="1565"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22042F90" w14:textId="77777777" w:rsidR="00DE70E2" w:rsidRPr="00F67A71" w:rsidDel="009E1F9E" w:rsidRDefault="00DE70E2" w:rsidP="004B632E">
            <w:pPr>
              <w:suppressAutoHyphens/>
              <w:jc w:val="left"/>
              <w:rPr>
                <w:ins w:id="1566" w:author="ERCOT 062223" w:date="2023-05-10T11:31:00Z"/>
                <w:del w:id="1567" w:author="NextEra 090523" w:date="2023-08-07T14:29:00Z"/>
                <w:b/>
                <w:spacing w:val="-2"/>
              </w:rPr>
            </w:pPr>
            <w:ins w:id="1568" w:author="ERCOT 062223" w:date="2023-05-10T11:31:00Z">
              <w:del w:id="1569" w:author="NextEra 090523" w:date="2023-08-07T14:29:00Z">
                <w:r w:rsidRPr="00F67A71" w:rsidDel="009E1F9E">
                  <w:rPr>
                    <w:b/>
                    <w:spacing w:val="-2"/>
                  </w:rPr>
                  <w:delText>Delay to Trip</w:delText>
                </w:r>
              </w:del>
            </w:ins>
          </w:p>
        </w:tc>
      </w:tr>
      <w:tr w:rsidR="00DE70E2" w:rsidRPr="00F67A71" w:rsidDel="009E1F9E" w14:paraId="7F201E90" w14:textId="77777777" w:rsidTr="004C783A">
        <w:trPr>
          <w:cantSplit/>
          <w:ins w:id="1570" w:author="ERCOT 062223" w:date="2023-05-10T11:31:00Z"/>
          <w:del w:id="1571" w:author="NextEra 090523" w:date="2023-08-07T14:29:00Z"/>
        </w:trPr>
        <w:tc>
          <w:tcPr>
            <w:tcW w:w="3600" w:type="dxa"/>
            <w:tcBorders>
              <w:top w:val="single" w:sz="12" w:space="0" w:color="auto"/>
            </w:tcBorders>
          </w:tcPr>
          <w:p w14:paraId="6CCB2A88" w14:textId="77777777" w:rsidR="00DE70E2" w:rsidRPr="00F67A71" w:rsidDel="009E1F9E" w:rsidRDefault="00DE70E2" w:rsidP="004B632E">
            <w:pPr>
              <w:suppressAutoHyphens/>
              <w:jc w:val="left"/>
              <w:rPr>
                <w:ins w:id="1572" w:author="ERCOT 062223" w:date="2023-05-10T11:31:00Z"/>
                <w:del w:id="1573" w:author="NextEra 090523" w:date="2023-08-07T14:29:00Z"/>
                <w:spacing w:val="-2"/>
              </w:rPr>
            </w:pPr>
            <w:ins w:id="1574" w:author="ERCOT 062223" w:date="2023-05-10T11:31:00Z">
              <w:del w:id="1575" w:author="NextEra 090523" w:date="2023-08-07T14:29:00Z">
                <w:r w:rsidRPr="00F67A71" w:rsidDel="009E1F9E">
                  <w:rPr>
                    <w:spacing w:val="-2"/>
                  </w:rPr>
                  <w:delText>Above 59.4 Hz</w:delText>
                </w:r>
              </w:del>
            </w:ins>
          </w:p>
        </w:tc>
        <w:tc>
          <w:tcPr>
            <w:tcW w:w="3870" w:type="dxa"/>
            <w:tcBorders>
              <w:top w:val="single" w:sz="12" w:space="0" w:color="auto"/>
            </w:tcBorders>
          </w:tcPr>
          <w:p w14:paraId="492B95AC" w14:textId="77777777" w:rsidR="00DE70E2" w:rsidRPr="00F67A71" w:rsidDel="009E1F9E" w:rsidRDefault="00DE70E2" w:rsidP="004B632E">
            <w:pPr>
              <w:suppressAutoHyphens/>
              <w:jc w:val="left"/>
              <w:rPr>
                <w:ins w:id="1576" w:author="ERCOT 062223" w:date="2023-05-10T11:31:00Z"/>
                <w:del w:id="1577" w:author="NextEra 090523" w:date="2023-08-07T14:29:00Z"/>
                <w:spacing w:val="-2"/>
              </w:rPr>
            </w:pPr>
            <w:ins w:id="1578" w:author="ERCOT 062223" w:date="2023-05-10T11:31:00Z">
              <w:del w:id="1579" w:author="NextEra 090523" w:date="2023-08-07T14:29:00Z">
                <w:r w:rsidRPr="00F67A71" w:rsidDel="009E1F9E">
                  <w:rPr>
                    <w:spacing w:val="-2"/>
                  </w:rPr>
                  <w:delText>No automatic tripping</w:delText>
                </w:r>
              </w:del>
            </w:ins>
          </w:p>
          <w:p w14:paraId="2819C17A" w14:textId="77777777" w:rsidR="00DE70E2" w:rsidRPr="00F67A71" w:rsidDel="009E1F9E" w:rsidRDefault="00DE70E2" w:rsidP="004B632E">
            <w:pPr>
              <w:suppressAutoHyphens/>
              <w:jc w:val="left"/>
              <w:rPr>
                <w:ins w:id="1580" w:author="ERCOT 062223" w:date="2023-05-10T11:31:00Z"/>
                <w:del w:id="1581" w:author="NextEra 090523" w:date="2023-08-07T14:29:00Z"/>
                <w:spacing w:val="-2"/>
              </w:rPr>
            </w:pPr>
            <w:ins w:id="1582" w:author="ERCOT 062223" w:date="2023-05-10T11:31:00Z">
              <w:del w:id="1583" w:author="NextEra 090523" w:date="2023-08-07T14:29:00Z">
                <w:r w:rsidRPr="00F67A71" w:rsidDel="009E1F9E">
                  <w:rPr>
                    <w:spacing w:val="-2"/>
                  </w:rPr>
                  <w:delText>(</w:delText>
                </w:r>
                <w:r w:rsidDel="009E1F9E">
                  <w:rPr>
                    <w:spacing w:val="-2"/>
                  </w:rPr>
                  <w:delText>c</w:delText>
                </w:r>
                <w:r w:rsidRPr="00F67A71" w:rsidDel="009E1F9E">
                  <w:rPr>
                    <w:spacing w:val="-2"/>
                  </w:rPr>
                  <w:delText>ontinuous operation)</w:delText>
                </w:r>
              </w:del>
            </w:ins>
          </w:p>
        </w:tc>
      </w:tr>
      <w:tr w:rsidR="00DE70E2" w:rsidRPr="00F67A71" w:rsidDel="009E1F9E" w14:paraId="5FA9D2B2" w14:textId="77777777" w:rsidTr="004C783A">
        <w:trPr>
          <w:cantSplit/>
          <w:ins w:id="1584" w:author="ERCOT 062223" w:date="2023-05-10T11:31:00Z"/>
          <w:del w:id="1585" w:author="NextEra 090523" w:date="2023-08-07T14:29:00Z"/>
        </w:trPr>
        <w:tc>
          <w:tcPr>
            <w:tcW w:w="3600" w:type="dxa"/>
          </w:tcPr>
          <w:p w14:paraId="0E4171D4" w14:textId="77777777" w:rsidR="00DE70E2" w:rsidRPr="00F67A71" w:rsidDel="009E1F9E" w:rsidRDefault="00DE70E2" w:rsidP="004B632E">
            <w:pPr>
              <w:suppressAutoHyphens/>
              <w:jc w:val="left"/>
              <w:rPr>
                <w:ins w:id="1586" w:author="ERCOT 062223" w:date="2023-05-10T11:31:00Z"/>
                <w:del w:id="1587" w:author="NextEra 090523" w:date="2023-08-07T14:29:00Z"/>
                <w:spacing w:val="-2"/>
              </w:rPr>
            </w:pPr>
            <w:ins w:id="1588" w:author="ERCOT 062223" w:date="2023-05-10T11:31:00Z">
              <w:del w:id="1589" w:author="NextEra 090523" w:date="2023-08-07T14:29:00Z">
                <w:r w:rsidRPr="00F67A71" w:rsidDel="009E1F9E">
                  <w:rPr>
                    <w:spacing w:val="-2"/>
                  </w:rPr>
                  <w:delText>Above 58.4 Hz up to</w:delText>
                </w:r>
              </w:del>
            </w:ins>
          </w:p>
          <w:p w14:paraId="7FB87AB3" w14:textId="77777777" w:rsidR="00DE70E2" w:rsidRPr="00F67A71" w:rsidDel="009E1F9E" w:rsidRDefault="00DE70E2" w:rsidP="004B632E">
            <w:pPr>
              <w:suppressAutoHyphens/>
              <w:jc w:val="left"/>
              <w:rPr>
                <w:ins w:id="1590" w:author="ERCOT 062223" w:date="2023-05-10T11:31:00Z"/>
                <w:del w:id="1591" w:author="NextEra 090523" w:date="2023-08-07T14:29:00Z"/>
                <w:spacing w:val="-2"/>
              </w:rPr>
            </w:pPr>
            <w:ins w:id="1592" w:author="ERCOT 062223" w:date="2023-05-10T11:31:00Z">
              <w:del w:id="1593" w:author="NextEra 090523" w:date="2023-08-07T14:29:00Z">
                <w:r w:rsidDel="009E1F9E">
                  <w:rPr>
                    <w:spacing w:val="-2"/>
                  </w:rPr>
                  <w:delText>a</w:delText>
                </w:r>
                <w:r w:rsidRPr="00F67A71" w:rsidDel="009E1F9E">
                  <w:rPr>
                    <w:spacing w:val="-2"/>
                  </w:rPr>
                  <w:delText>nd including 59.4 Hz</w:delText>
                </w:r>
              </w:del>
            </w:ins>
          </w:p>
        </w:tc>
        <w:tc>
          <w:tcPr>
            <w:tcW w:w="3870" w:type="dxa"/>
          </w:tcPr>
          <w:p w14:paraId="63481711" w14:textId="77777777" w:rsidR="00DE70E2" w:rsidRPr="00F67A71" w:rsidDel="009E1F9E" w:rsidRDefault="00DE70E2" w:rsidP="004B632E">
            <w:pPr>
              <w:suppressAutoHyphens/>
              <w:jc w:val="left"/>
              <w:rPr>
                <w:ins w:id="1594" w:author="ERCOT 062223" w:date="2023-05-10T11:31:00Z"/>
                <w:del w:id="1595" w:author="NextEra 090523" w:date="2023-08-07T14:29:00Z"/>
                <w:spacing w:val="-2"/>
              </w:rPr>
            </w:pPr>
            <w:ins w:id="1596" w:author="ERCOT 062223" w:date="2023-05-10T11:31:00Z">
              <w:del w:id="1597" w:author="NextEra 090523" w:date="2023-08-07T14:29:00Z">
                <w:r w:rsidRPr="00F67A71" w:rsidDel="009E1F9E">
                  <w:rPr>
                    <w:spacing w:val="-2"/>
                  </w:rPr>
                  <w:delText>Not less than 9 minutes</w:delText>
                </w:r>
              </w:del>
            </w:ins>
          </w:p>
        </w:tc>
      </w:tr>
      <w:tr w:rsidR="00DE70E2" w:rsidRPr="00F67A71" w:rsidDel="009E1F9E" w14:paraId="255A0A0C" w14:textId="77777777" w:rsidTr="004C783A">
        <w:trPr>
          <w:cantSplit/>
          <w:ins w:id="1598" w:author="ERCOT 062223" w:date="2023-05-10T11:31:00Z"/>
          <w:del w:id="1599" w:author="NextEra 090523" w:date="2023-08-07T14:29:00Z"/>
        </w:trPr>
        <w:tc>
          <w:tcPr>
            <w:tcW w:w="3600" w:type="dxa"/>
          </w:tcPr>
          <w:p w14:paraId="1104E99B" w14:textId="77777777" w:rsidR="00DE70E2" w:rsidRPr="00F67A71" w:rsidDel="009E1F9E" w:rsidRDefault="00DE70E2" w:rsidP="004B632E">
            <w:pPr>
              <w:suppressAutoHyphens/>
              <w:jc w:val="left"/>
              <w:rPr>
                <w:ins w:id="1600" w:author="ERCOT 062223" w:date="2023-05-10T11:31:00Z"/>
                <w:del w:id="1601" w:author="NextEra 090523" w:date="2023-08-07T14:29:00Z"/>
                <w:spacing w:val="-2"/>
              </w:rPr>
            </w:pPr>
            <w:ins w:id="1602" w:author="ERCOT 062223" w:date="2023-05-10T11:31:00Z">
              <w:del w:id="1603" w:author="NextEra 090523" w:date="2023-08-07T14:29:00Z">
                <w:r w:rsidRPr="00F67A71" w:rsidDel="009E1F9E">
                  <w:rPr>
                    <w:spacing w:val="-2"/>
                  </w:rPr>
                  <w:delText>Above 58.0 Hz up to</w:delText>
                </w:r>
              </w:del>
            </w:ins>
          </w:p>
          <w:p w14:paraId="0482AB37" w14:textId="77777777" w:rsidR="00DE70E2" w:rsidRPr="00F67A71" w:rsidDel="009E1F9E" w:rsidRDefault="00DE70E2" w:rsidP="004B632E">
            <w:pPr>
              <w:suppressAutoHyphens/>
              <w:jc w:val="left"/>
              <w:rPr>
                <w:ins w:id="1604" w:author="ERCOT 062223" w:date="2023-05-10T11:31:00Z"/>
                <w:del w:id="1605" w:author="NextEra 090523" w:date="2023-08-07T14:29:00Z"/>
                <w:spacing w:val="-2"/>
              </w:rPr>
            </w:pPr>
            <w:ins w:id="1606" w:author="ERCOT 062223" w:date="2023-05-10T11:31:00Z">
              <w:del w:id="1607" w:author="NextEra 090523" w:date="2023-08-07T14:29:00Z">
                <w:r w:rsidDel="009E1F9E">
                  <w:rPr>
                    <w:spacing w:val="-2"/>
                  </w:rPr>
                  <w:delText>a</w:delText>
                </w:r>
                <w:r w:rsidRPr="00F67A71" w:rsidDel="009E1F9E">
                  <w:rPr>
                    <w:spacing w:val="-2"/>
                  </w:rPr>
                  <w:delText>nd including 58.4 Hz</w:delText>
                </w:r>
              </w:del>
            </w:ins>
          </w:p>
        </w:tc>
        <w:tc>
          <w:tcPr>
            <w:tcW w:w="3870" w:type="dxa"/>
          </w:tcPr>
          <w:p w14:paraId="23EF1088" w14:textId="77777777" w:rsidR="00DE70E2" w:rsidRPr="00F67A71" w:rsidDel="009E1F9E" w:rsidRDefault="00DE70E2" w:rsidP="004B632E">
            <w:pPr>
              <w:suppressAutoHyphens/>
              <w:jc w:val="left"/>
              <w:rPr>
                <w:ins w:id="1608" w:author="ERCOT 062223" w:date="2023-05-10T11:31:00Z"/>
                <w:del w:id="1609" w:author="NextEra 090523" w:date="2023-08-07T14:29:00Z"/>
                <w:spacing w:val="-2"/>
              </w:rPr>
            </w:pPr>
            <w:ins w:id="1610" w:author="ERCOT 062223" w:date="2023-05-10T11:31:00Z">
              <w:del w:id="1611" w:author="NextEra 090523" w:date="2023-08-07T14:29:00Z">
                <w:r w:rsidRPr="00F67A71" w:rsidDel="009E1F9E">
                  <w:rPr>
                    <w:spacing w:val="-2"/>
                  </w:rPr>
                  <w:delText>Not less than 30 seconds</w:delText>
                </w:r>
              </w:del>
            </w:ins>
          </w:p>
        </w:tc>
      </w:tr>
      <w:tr w:rsidR="00DE70E2" w:rsidRPr="00F67A71" w:rsidDel="009E1F9E" w14:paraId="5EB0603A" w14:textId="77777777" w:rsidTr="004C783A">
        <w:trPr>
          <w:cantSplit/>
          <w:ins w:id="1612" w:author="ERCOT 062223" w:date="2023-05-10T11:31:00Z"/>
          <w:del w:id="1613" w:author="NextEra 090523" w:date="2023-08-07T14:29:00Z"/>
        </w:trPr>
        <w:tc>
          <w:tcPr>
            <w:tcW w:w="3600" w:type="dxa"/>
          </w:tcPr>
          <w:p w14:paraId="0A4043A2" w14:textId="77777777" w:rsidR="00DE70E2" w:rsidRPr="00F67A71" w:rsidDel="009E1F9E" w:rsidRDefault="00DE70E2" w:rsidP="004B632E">
            <w:pPr>
              <w:suppressAutoHyphens/>
              <w:jc w:val="left"/>
              <w:rPr>
                <w:ins w:id="1614" w:author="ERCOT 062223" w:date="2023-05-10T11:31:00Z"/>
                <w:del w:id="1615" w:author="NextEra 090523" w:date="2023-08-07T14:29:00Z"/>
                <w:spacing w:val="-2"/>
              </w:rPr>
            </w:pPr>
            <w:ins w:id="1616" w:author="ERCOT 062223" w:date="2023-05-10T11:31:00Z">
              <w:del w:id="1617" w:author="NextEra 090523" w:date="2023-08-07T14:29:00Z">
                <w:r w:rsidRPr="00F67A71" w:rsidDel="009E1F9E">
                  <w:rPr>
                    <w:spacing w:val="-2"/>
                  </w:rPr>
                  <w:delText>Above 57.5 Hz up to</w:delText>
                </w:r>
              </w:del>
            </w:ins>
          </w:p>
          <w:p w14:paraId="5E6F4616" w14:textId="77777777" w:rsidR="00DE70E2" w:rsidRPr="00F67A71" w:rsidDel="009E1F9E" w:rsidRDefault="00DE70E2" w:rsidP="004B632E">
            <w:pPr>
              <w:suppressAutoHyphens/>
              <w:jc w:val="left"/>
              <w:rPr>
                <w:ins w:id="1618" w:author="ERCOT 062223" w:date="2023-05-10T11:31:00Z"/>
                <w:del w:id="1619" w:author="NextEra 090523" w:date="2023-08-07T14:29:00Z"/>
                <w:spacing w:val="-2"/>
              </w:rPr>
            </w:pPr>
            <w:ins w:id="1620" w:author="ERCOT 062223" w:date="2023-05-10T11:31:00Z">
              <w:del w:id="1621" w:author="NextEra 090523" w:date="2023-08-07T14:29:00Z">
                <w:r w:rsidDel="009E1F9E">
                  <w:rPr>
                    <w:spacing w:val="-2"/>
                  </w:rPr>
                  <w:delText>a</w:delText>
                </w:r>
                <w:r w:rsidRPr="00F67A71" w:rsidDel="009E1F9E">
                  <w:rPr>
                    <w:spacing w:val="-2"/>
                  </w:rPr>
                  <w:delText>nd including 58.0 Hz</w:delText>
                </w:r>
              </w:del>
            </w:ins>
          </w:p>
        </w:tc>
        <w:tc>
          <w:tcPr>
            <w:tcW w:w="3870" w:type="dxa"/>
          </w:tcPr>
          <w:p w14:paraId="6DE0A895" w14:textId="77777777" w:rsidR="00DE70E2" w:rsidRPr="00F67A71" w:rsidDel="009E1F9E" w:rsidRDefault="00DE70E2" w:rsidP="004B632E">
            <w:pPr>
              <w:suppressAutoHyphens/>
              <w:jc w:val="left"/>
              <w:rPr>
                <w:ins w:id="1622" w:author="ERCOT 062223" w:date="2023-05-10T11:31:00Z"/>
                <w:del w:id="1623" w:author="NextEra 090523" w:date="2023-08-07T14:29:00Z"/>
                <w:spacing w:val="-2"/>
              </w:rPr>
            </w:pPr>
            <w:ins w:id="1624" w:author="ERCOT 062223" w:date="2023-05-10T11:31:00Z">
              <w:del w:id="1625" w:author="NextEra 090523" w:date="2023-08-07T14:29:00Z">
                <w:r w:rsidRPr="00F67A71" w:rsidDel="009E1F9E">
                  <w:rPr>
                    <w:spacing w:val="-2"/>
                  </w:rPr>
                  <w:delText>Not less than 2 seconds</w:delText>
                </w:r>
              </w:del>
            </w:ins>
          </w:p>
        </w:tc>
      </w:tr>
      <w:tr w:rsidR="00DE70E2" w:rsidRPr="00F67A71" w:rsidDel="009E1F9E" w14:paraId="279725B2" w14:textId="77777777" w:rsidTr="004C783A">
        <w:trPr>
          <w:cantSplit/>
          <w:ins w:id="1626" w:author="ERCOT 062223" w:date="2023-05-10T11:31:00Z"/>
          <w:del w:id="1627" w:author="NextEra 090523" w:date="2023-08-07T14:29:00Z"/>
        </w:trPr>
        <w:tc>
          <w:tcPr>
            <w:tcW w:w="3600" w:type="dxa"/>
          </w:tcPr>
          <w:p w14:paraId="2F6873E7" w14:textId="77777777" w:rsidR="00DE70E2" w:rsidRPr="00F67A71" w:rsidDel="009E1F9E" w:rsidRDefault="00DE70E2" w:rsidP="004B632E">
            <w:pPr>
              <w:suppressAutoHyphens/>
              <w:jc w:val="left"/>
              <w:rPr>
                <w:ins w:id="1628" w:author="ERCOT 062223" w:date="2023-05-10T11:31:00Z"/>
                <w:del w:id="1629" w:author="NextEra 090523" w:date="2023-08-07T14:29:00Z"/>
                <w:spacing w:val="-2"/>
              </w:rPr>
            </w:pPr>
            <w:ins w:id="1630" w:author="ERCOT 062223" w:date="2023-05-10T11:31:00Z">
              <w:del w:id="1631" w:author="NextEra 090523" w:date="2023-08-07T14:29:00Z">
                <w:r w:rsidRPr="00F67A71" w:rsidDel="009E1F9E">
                  <w:rPr>
                    <w:spacing w:val="-2"/>
                  </w:rPr>
                  <w:delText>57.5 Hz or below</w:delText>
                </w:r>
              </w:del>
            </w:ins>
          </w:p>
        </w:tc>
        <w:tc>
          <w:tcPr>
            <w:tcW w:w="3870" w:type="dxa"/>
          </w:tcPr>
          <w:p w14:paraId="55332ECC" w14:textId="77777777" w:rsidR="00DE70E2" w:rsidRPr="00F67A71" w:rsidDel="009E1F9E" w:rsidRDefault="00DE70E2" w:rsidP="004B632E">
            <w:pPr>
              <w:suppressAutoHyphens/>
              <w:jc w:val="left"/>
              <w:rPr>
                <w:ins w:id="1632" w:author="ERCOT 062223" w:date="2023-05-10T11:31:00Z"/>
                <w:del w:id="1633" w:author="NextEra 090523" w:date="2023-08-07T14:29:00Z"/>
                <w:spacing w:val="-2"/>
              </w:rPr>
            </w:pPr>
            <w:ins w:id="1634" w:author="ERCOT 062223" w:date="2023-05-10T11:31:00Z">
              <w:del w:id="1635" w:author="NextEra 090523" w:date="2023-08-07T14:29:00Z">
                <w:r w:rsidRPr="00F67A71" w:rsidDel="009E1F9E">
                  <w:rPr>
                    <w:spacing w:val="-2"/>
                  </w:rPr>
                  <w:delText>No time delay required</w:delText>
                </w:r>
              </w:del>
            </w:ins>
          </w:p>
        </w:tc>
      </w:tr>
    </w:tbl>
    <w:p w14:paraId="6C8DF27B" w14:textId="77777777" w:rsidR="00DE70E2" w:rsidRPr="00F67A71" w:rsidDel="009E1F9E" w:rsidRDefault="00DE70E2" w:rsidP="004B632E">
      <w:pPr>
        <w:spacing w:before="240" w:after="240"/>
        <w:ind w:left="720" w:hanging="720"/>
        <w:jc w:val="left"/>
        <w:rPr>
          <w:ins w:id="1636" w:author="ERCOT 062223" w:date="2023-05-10T11:32:00Z"/>
          <w:del w:id="1637" w:author="NextEra 090523" w:date="2023-08-07T14:29:00Z"/>
          <w:iCs/>
          <w:szCs w:val="20"/>
        </w:rPr>
      </w:pPr>
      <w:ins w:id="1638" w:author="ERCOT 062223" w:date="2023-05-10T11:32:00Z">
        <w:del w:id="1639" w:author="NextEra 090523" w:date="2023-08-07T14:29:00Z">
          <w:r w:rsidRPr="00F67A71" w:rsidDel="009E1F9E">
            <w:rPr>
              <w:iCs/>
              <w:szCs w:val="20"/>
            </w:rPr>
            <w:delText>(</w:delText>
          </w:r>
        </w:del>
      </w:ins>
      <w:ins w:id="1640" w:author="ERCOT 062223" w:date="2023-05-24T12:43:00Z">
        <w:del w:id="1641" w:author="NextEra 090523" w:date="2023-08-07T14:29:00Z">
          <w:r w:rsidDel="009E1F9E">
            <w:rPr>
              <w:iCs/>
              <w:szCs w:val="20"/>
            </w:rPr>
            <w:delText>3</w:delText>
          </w:r>
        </w:del>
      </w:ins>
      <w:ins w:id="1642" w:author="ERCOT 062223" w:date="2023-05-10T11:32:00Z">
        <w:del w:id="1643" w:author="NextEra 090523" w:date="2023-08-07T14:29:00Z">
          <w:r w:rsidRPr="00F67A71" w:rsidDel="009E1F9E">
            <w:rPr>
              <w:iCs/>
              <w:szCs w:val="20"/>
            </w:rPr>
            <w:delText>)</w:delText>
          </w:r>
          <w:r w:rsidRPr="00F67A71" w:rsidDel="009E1F9E">
            <w:rPr>
              <w:iCs/>
              <w:szCs w:val="20"/>
            </w:rPr>
            <w:tab/>
          </w:r>
        </w:del>
      </w:ins>
      <w:ins w:id="1644" w:author="ERCOT 062223" w:date="2023-05-10T11:37:00Z">
        <w:del w:id="1645" w:author="NextEra 090523" w:date="2023-08-07T14:29:00Z">
          <w:r w:rsidDel="009E1F9E">
            <w:rPr>
              <w:iCs/>
              <w:szCs w:val="20"/>
            </w:rPr>
            <w:delText>I</w:delText>
          </w:r>
        </w:del>
      </w:ins>
      <w:ins w:id="1646" w:author="ERCOT 062223" w:date="2023-05-10T11:32:00Z">
        <w:del w:id="1647" w:author="NextEra 090523" w:date="2023-08-07T14:29:00Z">
          <w:r w:rsidRPr="00F67A71" w:rsidDel="009E1F9E">
            <w:rPr>
              <w:iCs/>
              <w:szCs w:val="20"/>
            </w:rPr>
            <w:delText xml:space="preserve">f over-frequency relays are installed and activated to trip the </w:delText>
          </w:r>
        </w:del>
      </w:ins>
      <w:ins w:id="1648" w:author="ERCOT 062223" w:date="2023-06-21T09:00:00Z">
        <w:del w:id="1649" w:author="NextEra 090523" w:date="2023-08-07T14:29:00Z">
          <w:r w:rsidDel="009E1F9E">
            <w:rPr>
              <w:iCs/>
              <w:szCs w:val="20"/>
            </w:rPr>
            <w:delText>Generation Resource</w:delText>
          </w:r>
        </w:del>
      </w:ins>
      <w:ins w:id="1650" w:author="ERCOT 062223" w:date="2023-05-10T11:32:00Z">
        <w:del w:id="1651" w:author="NextEra 090523" w:date="2023-08-07T14:29:00Z">
          <w:r w:rsidDel="009E1F9E">
            <w:rPr>
              <w:iCs/>
              <w:szCs w:val="20"/>
            </w:rPr>
            <w:delText xml:space="preserve"> or ESR</w:delText>
          </w:r>
          <w:r w:rsidRPr="00F67A71" w:rsidDel="009E1F9E">
            <w:rPr>
              <w:iCs/>
              <w:szCs w:val="20"/>
            </w:rPr>
            <w:delText xml:space="preserve">, they shall </w:delText>
          </w:r>
        </w:del>
      </w:ins>
      <w:ins w:id="1652" w:author="ERCOT 062223" w:date="2023-05-23T18:12:00Z">
        <w:del w:id="1653" w:author="NextEra 090523" w:date="2023-08-07T14:29:00Z">
          <w:r w:rsidDel="009E1F9E">
            <w:rPr>
              <w:iCs/>
              <w:szCs w:val="20"/>
            </w:rPr>
            <w:delText>perform</w:delText>
          </w:r>
        </w:del>
      </w:ins>
      <w:ins w:id="1654" w:author="ERCOT 062223" w:date="2023-05-10T11:32:00Z">
        <w:del w:id="1655" w:author="NextEra 090523" w:date="2023-08-07T14:29:00Z">
          <w:r w:rsidRPr="00F67A71" w:rsidDel="009E1F9E">
            <w:rPr>
              <w:iCs/>
              <w:szCs w:val="20"/>
            </w:rPr>
            <w:delText xml:space="preserve"> such that the automatic removal of individual Generation Resources </w:delText>
          </w:r>
          <w:r w:rsidDel="009E1F9E">
            <w:rPr>
              <w:iCs/>
              <w:szCs w:val="20"/>
            </w:rPr>
            <w:delText xml:space="preserve">or ESRs </w:delText>
          </w:r>
          <w:r w:rsidRPr="00F67A71" w:rsidDel="009E1F9E">
            <w:rPr>
              <w:iCs/>
              <w:szCs w:val="20"/>
            </w:rPr>
            <w:delText xml:space="preserve">from the ERCOT System meets </w:delText>
          </w:r>
          <w:r w:rsidDel="009E1F9E">
            <w:rPr>
              <w:iCs/>
              <w:szCs w:val="20"/>
            </w:rPr>
            <w:delText xml:space="preserve">or exceeds </w:delText>
          </w:r>
          <w:r w:rsidRPr="00F67A71" w:rsidDel="009E1F9E">
            <w:rPr>
              <w:iCs/>
              <w:szCs w:val="20"/>
            </w:rPr>
            <w:delText>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0CACBB69" w14:textId="77777777" w:rsidTr="004C783A">
        <w:trPr>
          <w:cantSplit/>
          <w:ins w:id="1656" w:author="ERCOT 062223" w:date="2023-05-10T11:32:00Z"/>
          <w:del w:id="1657" w:author="NextEra 090523" w:date="2023-08-07T14:29:00Z"/>
        </w:trPr>
        <w:tc>
          <w:tcPr>
            <w:tcW w:w="3600" w:type="dxa"/>
            <w:tcBorders>
              <w:top w:val="thinThickSmallGap" w:sz="24" w:space="0" w:color="auto"/>
              <w:bottom w:val="single" w:sz="12" w:space="0" w:color="auto"/>
            </w:tcBorders>
          </w:tcPr>
          <w:p w14:paraId="1C9C4A34" w14:textId="77777777" w:rsidR="00DE70E2" w:rsidRPr="00F67A71" w:rsidDel="009E1F9E" w:rsidRDefault="00DE70E2" w:rsidP="004B632E">
            <w:pPr>
              <w:suppressAutoHyphens/>
              <w:jc w:val="left"/>
              <w:rPr>
                <w:ins w:id="1658" w:author="ERCOT 062223" w:date="2023-05-10T11:32:00Z"/>
                <w:del w:id="1659" w:author="NextEra 090523" w:date="2023-08-07T14:29:00Z"/>
                <w:b/>
                <w:spacing w:val="-2"/>
              </w:rPr>
            </w:pPr>
            <w:ins w:id="1660" w:author="ERCOT 062223" w:date="2023-05-10T11:32:00Z">
              <w:del w:id="1661"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32D76790" w14:textId="77777777" w:rsidR="00DE70E2" w:rsidRPr="00F67A71" w:rsidDel="009E1F9E" w:rsidRDefault="00DE70E2" w:rsidP="004B632E">
            <w:pPr>
              <w:suppressAutoHyphens/>
              <w:jc w:val="left"/>
              <w:rPr>
                <w:ins w:id="1662" w:author="ERCOT 062223" w:date="2023-05-10T11:32:00Z"/>
                <w:del w:id="1663" w:author="NextEra 090523" w:date="2023-08-07T14:29:00Z"/>
                <w:b/>
                <w:spacing w:val="-2"/>
              </w:rPr>
            </w:pPr>
            <w:ins w:id="1664" w:author="ERCOT 062223" w:date="2023-05-10T11:32:00Z">
              <w:del w:id="1665" w:author="NextEra 090523" w:date="2023-08-07T14:29:00Z">
                <w:r w:rsidRPr="00F67A71" w:rsidDel="009E1F9E">
                  <w:rPr>
                    <w:b/>
                    <w:spacing w:val="-2"/>
                  </w:rPr>
                  <w:delText>Delay to Trip</w:delText>
                </w:r>
              </w:del>
            </w:ins>
          </w:p>
        </w:tc>
      </w:tr>
      <w:tr w:rsidR="00DE70E2" w:rsidRPr="00F67A71" w:rsidDel="009E1F9E" w14:paraId="510090DD" w14:textId="77777777" w:rsidTr="004C783A">
        <w:trPr>
          <w:cantSplit/>
          <w:ins w:id="1666" w:author="ERCOT 062223" w:date="2023-05-10T11:32:00Z"/>
          <w:del w:id="1667" w:author="NextEra 090523" w:date="2023-08-07T14:29:00Z"/>
        </w:trPr>
        <w:tc>
          <w:tcPr>
            <w:tcW w:w="3600" w:type="dxa"/>
            <w:tcBorders>
              <w:top w:val="single" w:sz="12" w:space="0" w:color="auto"/>
            </w:tcBorders>
            <w:vAlign w:val="bottom"/>
          </w:tcPr>
          <w:p w14:paraId="599E522E" w14:textId="77777777" w:rsidR="00DE70E2" w:rsidRPr="00F67A71" w:rsidDel="009E1F9E" w:rsidRDefault="00DE70E2" w:rsidP="004B632E">
            <w:pPr>
              <w:suppressAutoHyphens/>
              <w:jc w:val="left"/>
              <w:rPr>
                <w:ins w:id="1668" w:author="ERCOT 062223" w:date="2023-05-10T11:32:00Z"/>
                <w:del w:id="1669" w:author="NextEra 090523" w:date="2023-08-07T14:29:00Z"/>
                <w:spacing w:val="-2"/>
              </w:rPr>
            </w:pPr>
            <w:ins w:id="1670" w:author="ERCOT 062223" w:date="2023-05-10T11:32:00Z">
              <w:del w:id="1671" w:author="NextEra 090523" w:date="2023-08-07T14:29:00Z">
                <w:r w:rsidRPr="00F67A71" w:rsidDel="009E1F9E">
                  <w:rPr>
                    <w:rFonts w:cs="Calibri"/>
                    <w:color w:val="000000"/>
                    <w:spacing w:val="-2"/>
                  </w:rPr>
                  <w:delText>Below 60.6 Hz down to and including 60 Hz</w:delText>
                </w:r>
              </w:del>
            </w:ins>
          </w:p>
        </w:tc>
        <w:tc>
          <w:tcPr>
            <w:tcW w:w="3870" w:type="dxa"/>
            <w:tcBorders>
              <w:top w:val="single" w:sz="12" w:space="0" w:color="auto"/>
            </w:tcBorders>
            <w:vAlign w:val="bottom"/>
          </w:tcPr>
          <w:p w14:paraId="29C3A0E7" w14:textId="77777777" w:rsidR="00DE70E2" w:rsidRPr="00F67A71" w:rsidDel="009E1F9E" w:rsidRDefault="00DE70E2" w:rsidP="004B632E">
            <w:pPr>
              <w:suppressAutoHyphens/>
              <w:jc w:val="left"/>
              <w:rPr>
                <w:ins w:id="1672" w:author="ERCOT 062223" w:date="2023-05-10T11:32:00Z"/>
                <w:del w:id="1673" w:author="NextEra 090523" w:date="2023-08-07T14:29:00Z"/>
                <w:spacing w:val="-2"/>
              </w:rPr>
            </w:pPr>
            <w:ins w:id="1674" w:author="ERCOT 062223" w:date="2023-05-10T11:32:00Z">
              <w:del w:id="1675" w:author="NextEra 090523" w:date="2023-08-07T14:29:00Z">
                <w:r w:rsidRPr="00F67A71" w:rsidDel="009E1F9E">
                  <w:rPr>
                    <w:rFonts w:cs="Calibri"/>
                    <w:color w:val="000000"/>
                    <w:spacing w:val="-2"/>
                  </w:rPr>
                  <w:delText>No automatic tripping (</w:delText>
                </w:r>
                <w:r w:rsidDel="009E1F9E">
                  <w:rPr>
                    <w:rFonts w:cs="Calibri"/>
                    <w:color w:val="000000"/>
                    <w:spacing w:val="-2"/>
                  </w:rPr>
                  <w:delText>c</w:delText>
                </w:r>
                <w:r w:rsidRPr="00F67A71" w:rsidDel="009E1F9E">
                  <w:rPr>
                    <w:rFonts w:cs="Calibri"/>
                    <w:color w:val="000000"/>
                    <w:spacing w:val="-2"/>
                  </w:rPr>
                  <w:delText>ontinuous operation)</w:delText>
                </w:r>
              </w:del>
            </w:ins>
          </w:p>
        </w:tc>
      </w:tr>
      <w:tr w:rsidR="00DE70E2" w:rsidRPr="00F67A71" w:rsidDel="009E1F9E" w14:paraId="5F38EFBC" w14:textId="77777777" w:rsidTr="004C783A">
        <w:trPr>
          <w:cantSplit/>
          <w:ins w:id="1676" w:author="ERCOT 062223" w:date="2023-05-10T11:32:00Z"/>
          <w:del w:id="1677" w:author="NextEra 090523" w:date="2023-08-07T14:29:00Z"/>
        </w:trPr>
        <w:tc>
          <w:tcPr>
            <w:tcW w:w="3600" w:type="dxa"/>
            <w:vAlign w:val="bottom"/>
          </w:tcPr>
          <w:p w14:paraId="1DC24B0C" w14:textId="77777777" w:rsidR="00DE70E2" w:rsidRPr="00F67A71" w:rsidDel="009E1F9E" w:rsidRDefault="00DE70E2" w:rsidP="004B632E">
            <w:pPr>
              <w:suppressAutoHyphens/>
              <w:jc w:val="left"/>
              <w:rPr>
                <w:ins w:id="1678" w:author="ERCOT 062223" w:date="2023-05-10T11:32:00Z"/>
                <w:del w:id="1679" w:author="NextEra 090523" w:date="2023-08-07T14:29:00Z"/>
                <w:spacing w:val="-2"/>
              </w:rPr>
            </w:pPr>
            <w:ins w:id="1680" w:author="ERCOT 062223" w:date="2023-05-10T11:32:00Z">
              <w:del w:id="1681" w:author="NextEra 090523" w:date="2023-08-07T14:29:00Z">
                <w:r w:rsidRPr="00F67A71" w:rsidDel="009E1F9E">
                  <w:rPr>
                    <w:rFonts w:cs="Calibri"/>
                    <w:color w:val="000000"/>
                    <w:spacing w:val="-2"/>
                  </w:rPr>
                  <w:delText>Below 61.6 Hz down to and including 60.6 Hz</w:delText>
                </w:r>
              </w:del>
            </w:ins>
          </w:p>
        </w:tc>
        <w:tc>
          <w:tcPr>
            <w:tcW w:w="3870" w:type="dxa"/>
            <w:vAlign w:val="bottom"/>
          </w:tcPr>
          <w:p w14:paraId="41C5E041" w14:textId="77777777" w:rsidR="00DE70E2" w:rsidRPr="00F67A71" w:rsidDel="009E1F9E" w:rsidRDefault="00DE70E2" w:rsidP="004B632E">
            <w:pPr>
              <w:suppressAutoHyphens/>
              <w:jc w:val="left"/>
              <w:rPr>
                <w:ins w:id="1682" w:author="ERCOT 062223" w:date="2023-05-10T11:32:00Z"/>
                <w:del w:id="1683" w:author="NextEra 090523" w:date="2023-08-07T14:29:00Z"/>
                <w:spacing w:val="-2"/>
              </w:rPr>
            </w:pPr>
            <w:ins w:id="1684" w:author="ERCOT 062223" w:date="2023-05-10T11:32:00Z">
              <w:del w:id="1685" w:author="NextEra 090523" w:date="2023-08-07T14:29:00Z">
                <w:r w:rsidRPr="00F67A71" w:rsidDel="009E1F9E">
                  <w:rPr>
                    <w:rFonts w:cs="Calibri"/>
                    <w:color w:val="000000"/>
                    <w:spacing w:val="-2"/>
                  </w:rPr>
                  <w:delText>Not less than 9 minutes</w:delText>
                </w:r>
              </w:del>
            </w:ins>
          </w:p>
        </w:tc>
      </w:tr>
      <w:tr w:rsidR="00DE70E2" w:rsidRPr="00F67A71" w:rsidDel="009E1F9E" w14:paraId="44846BFB" w14:textId="77777777" w:rsidTr="004C783A">
        <w:trPr>
          <w:cantSplit/>
          <w:ins w:id="1686" w:author="ERCOT 062223" w:date="2023-05-10T11:32:00Z"/>
          <w:del w:id="1687" w:author="NextEra 090523" w:date="2023-08-07T14:29:00Z"/>
        </w:trPr>
        <w:tc>
          <w:tcPr>
            <w:tcW w:w="3600" w:type="dxa"/>
            <w:vAlign w:val="bottom"/>
          </w:tcPr>
          <w:p w14:paraId="2651DC23" w14:textId="77777777" w:rsidR="00DE70E2" w:rsidRPr="00F67A71" w:rsidDel="009E1F9E" w:rsidRDefault="00DE70E2" w:rsidP="004B632E">
            <w:pPr>
              <w:suppressAutoHyphens/>
              <w:jc w:val="left"/>
              <w:rPr>
                <w:ins w:id="1688" w:author="ERCOT 062223" w:date="2023-05-10T11:32:00Z"/>
                <w:del w:id="1689" w:author="NextEra 090523" w:date="2023-08-07T14:29:00Z"/>
                <w:spacing w:val="-2"/>
              </w:rPr>
            </w:pPr>
            <w:ins w:id="1690" w:author="ERCOT 062223" w:date="2023-05-10T11:32:00Z">
              <w:del w:id="1691" w:author="NextEra 090523" w:date="2023-08-07T14:29:00Z">
                <w:r w:rsidRPr="00F67A71" w:rsidDel="009E1F9E">
                  <w:rPr>
                    <w:rFonts w:cs="Calibri"/>
                    <w:color w:val="000000"/>
                    <w:spacing w:val="-2"/>
                  </w:rPr>
                  <w:delText>Below 61.8 Hz down to and including 61.6 Hz</w:delText>
                </w:r>
              </w:del>
            </w:ins>
          </w:p>
        </w:tc>
        <w:tc>
          <w:tcPr>
            <w:tcW w:w="3870" w:type="dxa"/>
            <w:vAlign w:val="bottom"/>
          </w:tcPr>
          <w:p w14:paraId="2D76E037" w14:textId="77777777" w:rsidR="00DE70E2" w:rsidRPr="00F67A71" w:rsidDel="009E1F9E" w:rsidRDefault="00DE70E2" w:rsidP="004B632E">
            <w:pPr>
              <w:suppressAutoHyphens/>
              <w:jc w:val="left"/>
              <w:rPr>
                <w:ins w:id="1692" w:author="ERCOT 062223" w:date="2023-05-10T11:32:00Z"/>
                <w:del w:id="1693" w:author="NextEra 090523" w:date="2023-08-07T14:29:00Z"/>
                <w:spacing w:val="-2"/>
              </w:rPr>
            </w:pPr>
            <w:ins w:id="1694" w:author="ERCOT 062223" w:date="2023-05-10T11:32:00Z">
              <w:del w:id="1695" w:author="NextEra 090523" w:date="2023-08-07T14:29:00Z">
                <w:r w:rsidRPr="00F67A71" w:rsidDel="009E1F9E">
                  <w:rPr>
                    <w:rFonts w:cs="Calibri"/>
                    <w:color w:val="000000"/>
                    <w:spacing w:val="-2"/>
                  </w:rPr>
                  <w:delText>Not less than 30 seconds</w:delText>
                </w:r>
              </w:del>
            </w:ins>
          </w:p>
        </w:tc>
      </w:tr>
      <w:tr w:rsidR="00DE70E2" w:rsidRPr="00F67A71" w:rsidDel="009E1F9E" w14:paraId="3B5C22AA" w14:textId="77777777" w:rsidTr="004C783A">
        <w:trPr>
          <w:cantSplit/>
          <w:ins w:id="1696" w:author="ERCOT 062223" w:date="2023-05-10T11:32:00Z"/>
          <w:del w:id="1697" w:author="NextEra 090523" w:date="2023-08-07T14:29:00Z"/>
        </w:trPr>
        <w:tc>
          <w:tcPr>
            <w:tcW w:w="3600" w:type="dxa"/>
            <w:vAlign w:val="bottom"/>
          </w:tcPr>
          <w:p w14:paraId="272F5965" w14:textId="77777777" w:rsidR="00DE70E2" w:rsidRPr="00F67A71" w:rsidDel="009E1F9E" w:rsidRDefault="00DE70E2" w:rsidP="004B632E">
            <w:pPr>
              <w:suppressAutoHyphens/>
              <w:jc w:val="left"/>
              <w:rPr>
                <w:ins w:id="1698" w:author="ERCOT 062223" w:date="2023-05-10T11:32:00Z"/>
                <w:del w:id="1699" w:author="NextEra 090523" w:date="2023-08-07T14:29:00Z"/>
                <w:spacing w:val="-2"/>
              </w:rPr>
            </w:pPr>
            <w:ins w:id="1700" w:author="ERCOT 062223" w:date="2023-05-10T11:32:00Z">
              <w:del w:id="1701" w:author="NextEra 090523" w:date="2023-08-07T14:29:00Z">
                <w:r w:rsidRPr="00F67A71" w:rsidDel="009E1F9E">
                  <w:rPr>
                    <w:rFonts w:cs="Calibri"/>
                    <w:color w:val="000000"/>
                    <w:spacing w:val="-2"/>
                  </w:rPr>
                  <w:delText>61.8 Hz or above</w:delText>
                </w:r>
              </w:del>
            </w:ins>
          </w:p>
        </w:tc>
        <w:tc>
          <w:tcPr>
            <w:tcW w:w="3870" w:type="dxa"/>
            <w:vAlign w:val="bottom"/>
          </w:tcPr>
          <w:p w14:paraId="5E855008" w14:textId="77777777" w:rsidR="00DE70E2" w:rsidRPr="00F67A71" w:rsidDel="009E1F9E" w:rsidRDefault="00DE70E2" w:rsidP="004B632E">
            <w:pPr>
              <w:suppressAutoHyphens/>
              <w:jc w:val="left"/>
              <w:rPr>
                <w:ins w:id="1702" w:author="ERCOT 062223" w:date="2023-05-10T11:32:00Z"/>
                <w:del w:id="1703" w:author="NextEra 090523" w:date="2023-08-07T14:29:00Z"/>
                <w:spacing w:val="-2"/>
              </w:rPr>
            </w:pPr>
            <w:ins w:id="1704" w:author="ERCOT 062223" w:date="2023-05-10T11:32:00Z">
              <w:del w:id="1705" w:author="NextEra 090523" w:date="2023-08-07T14:29:00Z">
                <w:r w:rsidRPr="00F67A71" w:rsidDel="009E1F9E">
                  <w:rPr>
                    <w:spacing w:val="-2"/>
                  </w:rPr>
                  <w:delText>No time delay required</w:delText>
                </w:r>
              </w:del>
            </w:ins>
          </w:p>
        </w:tc>
      </w:tr>
    </w:tbl>
    <w:p w14:paraId="58AAB2D7" w14:textId="77777777" w:rsidR="00DE70E2" w:rsidRPr="00F67A71" w:rsidDel="009E1F9E" w:rsidRDefault="00DE70E2" w:rsidP="004B632E">
      <w:pPr>
        <w:ind w:left="720" w:hanging="720"/>
        <w:jc w:val="left"/>
        <w:rPr>
          <w:ins w:id="1706" w:author="ERCOT 062223" w:date="2023-05-10T11:32:00Z"/>
          <w:del w:id="1707" w:author="NextEra 090523" w:date="2023-08-07T14:29:00Z"/>
        </w:rPr>
      </w:pPr>
      <w:ins w:id="1708" w:author="ERCOT 062223" w:date="2023-05-10T11:32:00Z">
        <w:del w:id="1709" w:author="NextEra 090523" w:date="2023-08-07T14:29:00Z">
          <w:r w:rsidRPr="00F67A71" w:rsidDel="009E1F9E">
            <w:delText xml:space="preserve"> </w:delText>
          </w:r>
        </w:del>
      </w:ins>
    </w:p>
    <w:p w14:paraId="279BCF34" w14:textId="77777777" w:rsidR="00DE70E2" w:rsidRPr="00970088" w:rsidDel="009E1F9E" w:rsidRDefault="00DE70E2" w:rsidP="004B632E">
      <w:pPr>
        <w:spacing w:after="240"/>
        <w:ind w:left="720" w:hanging="720"/>
        <w:jc w:val="left"/>
        <w:rPr>
          <w:ins w:id="1710" w:author="ERCOT 062223" w:date="2023-05-24T12:59:00Z"/>
          <w:del w:id="1711" w:author="NextEra 090523" w:date="2023-08-07T14:29:00Z"/>
          <w:iCs/>
          <w:szCs w:val="20"/>
        </w:rPr>
      </w:pPr>
      <w:ins w:id="1712" w:author="ERCOT 062223" w:date="2023-05-10T11:32:00Z">
        <w:del w:id="1713" w:author="NextEra 090523" w:date="2023-08-07T14:29:00Z">
          <w:r w:rsidRPr="00F67A71" w:rsidDel="009E1F9E">
            <w:rPr>
              <w:iCs/>
              <w:szCs w:val="20"/>
            </w:rPr>
            <w:delText>(</w:delText>
          </w:r>
        </w:del>
      </w:ins>
      <w:ins w:id="1714" w:author="ERCOT 062223" w:date="2023-05-24T12:44:00Z">
        <w:del w:id="1715" w:author="NextEra 090523" w:date="2023-08-07T14:29:00Z">
          <w:r w:rsidDel="009E1F9E">
            <w:rPr>
              <w:iCs/>
              <w:szCs w:val="20"/>
            </w:rPr>
            <w:delText>4</w:delText>
          </w:r>
        </w:del>
      </w:ins>
      <w:ins w:id="1716" w:author="ERCOT 062223" w:date="2023-05-10T11:32:00Z">
        <w:del w:id="1717" w:author="NextEra 090523" w:date="2023-08-07T14:29:00Z">
          <w:r w:rsidRPr="00F67A71" w:rsidDel="009E1F9E">
            <w:rPr>
              <w:iCs/>
              <w:szCs w:val="20"/>
            </w:rPr>
            <w:delText>)</w:delText>
          </w:r>
          <w:r w:rsidRPr="00F67A71" w:rsidDel="009E1F9E">
            <w:rPr>
              <w:iCs/>
              <w:szCs w:val="20"/>
            </w:rPr>
            <w:tab/>
          </w:r>
          <w:r w:rsidRPr="007D0B34" w:rsidDel="009E1F9E">
            <w:rPr>
              <w:iCs/>
              <w:szCs w:val="20"/>
            </w:rPr>
            <w:delText xml:space="preserve">This </w:delText>
          </w:r>
        </w:del>
      </w:ins>
      <w:ins w:id="1718" w:author="ERCOT 062223" w:date="2023-05-16T16:20:00Z">
        <w:del w:id="1719" w:author="NextEra 090523" w:date="2023-08-07T14:29:00Z">
          <w:r w:rsidDel="009E1F9E">
            <w:rPr>
              <w:iCs/>
              <w:szCs w:val="20"/>
            </w:rPr>
            <w:delText>Section</w:delText>
          </w:r>
        </w:del>
      </w:ins>
      <w:ins w:id="1720" w:author="ERCOT 062223" w:date="2023-05-10T11:32:00Z">
        <w:del w:id="1721" w:author="NextEra 090523" w:date="2023-08-07T14:29:00Z">
          <w:r w:rsidRPr="007D0B34" w:rsidDel="009E1F9E">
            <w:rPr>
              <w:iCs/>
              <w:szCs w:val="20"/>
            </w:rPr>
            <w:delText xml:space="preserve"> shall not affect the Resource Entity’s responsibility to protect </w:delText>
          </w:r>
        </w:del>
      </w:ins>
      <w:ins w:id="1722" w:author="ERCOT 062223" w:date="2023-06-21T09:02:00Z">
        <w:del w:id="1723" w:author="NextEra 090523" w:date="2023-08-07T14:29:00Z">
          <w:r w:rsidDel="009E1F9E">
            <w:rPr>
              <w:iCs/>
              <w:szCs w:val="20"/>
            </w:rPr>
            <w:delText>Generation Resources</w:delText>
          </w:r>
        </w:del>
      </w:ins>
      <w:ins w:id="1724" w:author="ERCOT 062223" w:date="2023-05-10T11:32:00Z">
        <w:del w:id="1725" w:author="NextEra 090523" w:date="2023-08-07T14:29:00Z">
          <w:r w:rsidDel="009E1F9E">
            <w:rPr>
              <w:iCs/>
              <w:szCs w:val="20"/>
            </w:rPr>
            <w:delText xml:space="preserve"> or ESRs</w:delText>
          </w:r>
          <w:r w:rsidRPr="007D0B34" w:rsidDel="009E1F9E">
            <w:rPr>
              <w:iCs/>
              <w:szCs w:val="20"/>
            </w:rPr>
            <w:delText xml:space="preserve"> from damaging operating conditions. </w:delText>
          </w:r>
          <w:r w:rsidDel="009E1F9E">
            <w:rPr>
              <w:iCs/>
              <w:szCs w:val="20"/>
            </w:rPr>
            <w:delText xml:space="preserve"> </w:delText>
          </w:r>
        </w:del>
      </w:ins>
      <w:ins w:id="1726" w:author="ERCOT 062223" w:date="2023-05-24T12:44:00Z">
        <w:del w:id="1727" w:author="NextEra 090523" w:date="2023-08-07T14:29:00Z">
          <w:r w:rsidRPr="00C60F5E" w:rsidDel="009E1F9E">
            <w:rPr>
              <w:iCs/>
              <w:szCs w:val="20"/>
            </w:rPr>
            <w:delText xml:space="preserve">The Resource Entity for a </w:delText>
          </w:r>
          <w:r w:rsidRPr="00C60F5E" w:rsidDel="009E1F9E">
            <w:rPr>
              <w:iCs/>
              <w:szCs w:val="20"/>
            </w:rPr>
            <w:lastRenderedPageBreak/>
            <w:delText>Generation Resource or ESR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Generation Resource’s or ESR’s frequency ride-through capability in the format shown in the tables in paragraphs (2) and (3) above</w:delText>
          </w:r>
        </w:del>
      </w:ins>
      <w:ins w:id="1728" w:author="ERCOT 062223" w:date="2023-05-10T11:32:00Z">
        <w:del w:id="1729" w:author="NextEra 090523" w:date="2023-08-07T14:29:00Z">
          <w:r w:rsidDel="009E1F9E">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0E2" w:rsidRPr="00797181" w:rsidDel="009E1F9E" w14:paraId="111B15C9" w14:textId="77777777" w:rsidTr="004C783A">
        <w:trPr>
          <w:trHeight w:val="746"/>
          <w:ins w:id="1730" w:author="ERCOT 062223" w:date="2023-05-24T12:59:00Z"/>
          <w:del w:id="1731" w:author="NextEra 090523" w:date="2023-08-07T14:2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F68C35A" w14:textId="77777777" w:rsidR="00DE70E2" w:rsidRPr="00797181" w:rsidDel="009E1F9E" w:rsidRDefault="00DE70E2" w:rsidP="004B632E">
            <w:pPr>
              <w:spacing w:before="120" w:after="120"/>
              <w:jc w:val="left"/>
              <w:rPr>
                <w:ins w:id="1732" w:author="ERCOT 062223" w:date="2023-05-24T12:59:00Z"/>
                <w:del w:id="1733" w:author="NextEra 090523" w:date="2023-08-07T14:29:00Z"/>
              </w:rPr>
            </w:pPr>
            <w:bookmarkStart w:id="1734" w:name="_Hlk135380814"/>
            <w:ins w:id="1735" w:author="ERCOT 062223" w:date="2023-05-24T12:59:00Z">
              <w:del w:id="1736" w:author="NextEra 090523" w:date="2023-08-07T14:29:00Z">
                <w:r w:rsidRPr="00797181" w:rsidDel="009E1F9E">
                  <w:rPr>
                    <w:b/>
                    <w:i/>
                    <w:iCs/>
                  </w:rPr>
                  <w:delText>[NOGRR2</w:delText>
                </w:r>
                <w:r w:rsidDel="009E1F9E">
                  <w:rPr>
                    <w:b/>
                    <w:i/>
                    <w:iCs/>
                  </w:rPr>
                  <w:delText>45</w:delText>
                </w:r>
                <w:r w:rsidRPr="00797181" w:rsidDel="009E1F9E">
                  <w:rPr>
                    <w:b/>
                    <w:i/>
                    <w:iCs/>
                  </w:rPr>
                  <w:delText xml:space="preserve">:  </w:delText>
                </w:r>
                <w:r w:rsidDel="009E1F9E">
                  <w:rPr>
                    <w:b/>
                    <w:i/>
                    <w:iCs/>
                  </w:rPr>
                  <w:delText xml:space="preserve">Delete Section 2.6.2.1.1 </w:delText>
                </w:r>
                <w:r w:rsidRPr="00797181" w:rsidDel="009E1F9E">
                  <w:rPr>
                    <w:b/>
                    <w:i/>
                    <w:iCs/>
                  </w:rPr>
                  <w:delText xml:space="preserve">above </w:delText>
                </w:r>
                <w:r w:rsidDel="009E1F9E">
                  <w:rPr>
                    <w:b/>
                    <w:i/>
                    <w:iCs/>
                  </w:rPr>
                  <w:delText>on January 1, 2026.</w:delText>
                </w:r>
                <w:r w:rsidRPr="00797181" w:rsidDel="009E1F9E">
                  <w:rPr>
                    <w:b/>
                    <w:i/>
                    <w:iCs/>
                  </w:rPr>
                  <w:delText>]</w:delText>
                </w:r>
              </w:del>
            </w:ins>
          </w:p>
        </w:tc>
      </w:tr>
    </w:tbl>
    <w:bookmarkEnd w:id="1734"/>
    <w:p w14:paraId="571F7B70" w14:textId="77777777" w:rsidR="00DE70E2" w:rsidRPr="005734E2" w:rsidRDefault="00DE70E2" w:rsidP="004B632E">
      <w:pPr>
        <w:spacing w:before="120" w:after="240"/>
        <w:ind w:left="900" w:hanging="900"/>
        <w:jc w:val="left"/>
        <w:rPr>
          <w:b/>
          <w:bCs/>
          <w:i/>
          <w:szCs w:val="20"/>
        </w:rPr>
      </w:pPr>
      <w:r w:rsidRPr="005734E2">
        <w:rPr>
          <w:b/>
          <w:bCs/>
          <w:i/>
          <w:szCs w:val="20"/>
        </w:rPr>
        <w:t>2.6.2.</w:t>
      </w:r>
      <w:ins w:id="1737" w:author="ERCOT" w:date="2022-08-31T14:33:00Z">
        <w:r>
          <w:rPr>
            <w:b/>
            <w:bCs/>
            <w:i/>
            <w:szCs w:val="20"/>
          </w:rPr>
          <w:t>2</w:t>
        </w:r>
      </w:ins>
      <w:del w:id="1738" w:author="ERCOT"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6DCF5319" w14:textId="77777777" w:rsidR="00DE70E2" w:rsidRPr="00F67A71" w:rsidRDefault="00DE70E2" w:rsidP="004B632E">
      <w:pPr>
        <w:spacing w:after="240"/>
        <w:ind w:left="720" w:hanging="720"/>
        <w:jc w:val="left"/>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45B3D700" w14:textId="77777777" w:rsidR="00DE70E2" w:rsidRPr="00F67A71" w:rsidRDefault="00DE70E2" w:rsidP="004B632E">
      <w:pPr>
        <w:spacing w:after="240"/>
        <w:ind w:left="720" w:hanging="720"/>
        <w:jc w:val="left"/>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E70E2" w:rsidRPr="00F67A71" w14:paraId="65C7490A" w14:textId="77777777" w:rsidTr="004C783A">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1F4BEAA7"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3E75BF5E"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463B438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6A9B6039"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E70E2" w:rsidRPr="00F67A71" w14:paraId="55E5BE80"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2949F8C6"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15D98C3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E70E2" w:rsidRPr="00F67A71" w14:paraId="7B1C8846"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69CA132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084CE901"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0993833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2EA1D883"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0A4DC5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1FA5D9A3"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389B088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E70E2" w:rsidRPr="00F67A71" w14:paraId="7CD0FF62"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1FBF46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09DBF2F5"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560444D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036AF013" w14:textId="77777777" w:rsidTr="004C783A">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8E23D4C"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1A567FA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3888BF4D" w14:textId="77777777" w:rsidR="00DE70E2" w:rsidRDefault="00DE70E2" w:rsidP="004B632E">
      <w:pPr>
        <w:spacing w:before="240" w:after="240"/>
        <w:ind w:left="720" w:hanging="720"/>
        <w:jc w:val="left"/>
        <w:rPr>
          <w:ins w:id="1739" w:author="NextEra 090523" w:date="2023-09-05T10:24:00Z"/>
          <w:b/>
          <w:bCs/>
          <w:iCs/>
          <w:szCs w:val="20"/>
        </w:rPr>
      </w:pPr>
      <w:r w:rsidRPr="00F67A71">
        <w:rPr>
          <w:iCs/>
          <w:szCs w:val="20"/>
        </w:rPr>
        <w:t>(3)</w:t>
      </w:r>
      <w:r w:rsidRPr="00F67A71">
        <w:rPr>
          <w:iCs/>
          <w:szCs w:val="20"/>
        </w:rPr>
        <w:tab/>
        <w:t>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other applicable requirement.</w:t>
      </w:r>
      <w:bookmarkStart w:id="1740" w:name="_Toc107474593"/>
    </w:p>
    <w:p w14:paraId="711FC1DD" w14:textId="72892B6C" w:rsidR="00DE70E2" w:rsidDel="00DF5720" w:rsidRDefault="00DE70E2" w:rsidP="004B632E">
      <w:pPr>
        <w:spacing w:before="240" w:after="240"/>
        <w:ind w:left="720" w:hanging="720"/>
        <w:jc w:val="left"/>
        <w:rPr>
          <w:ins w:id="1741" w:author="NextEra 090523" w:date="2023-08-09T10:03:00Z"/>
          <w:del w:id="1742" w:author="ERCOT 010824" w:date="2023-12-14T15:22:00Z"/>
          <w:b/>
          <w:bCs/>
          <w:iCs/>
          <w:szCs w:val="20"/>
        </w:rPr>
      </w:pPr>
      <w:bookmarkStart w:id="1743" w:name="_Hlk144813510"/>
      <w:ins w:id="1744" w:author="NextEra 090523" w:date="2023-08-09T10:03:00Z">
        <w:del w:id="1745" w:author="ERCOT 010824" w:date="2023-12-14T15:22:00Z">
          <w:r w:rsidRPr="00C4069C" w:rsidDel="00DF5720">
            <w:rPr>
              <w:b/>
              <w:bCs/>
              <w:iCs/>
              <w:szCs w:val="20"/>
            </w:rPr>
            <w:delText>2.6.4</w:delText>
          </w:r>
          <w:r w:rsidDel="00DF5720">
            <w:rPr>
              <w:b/>
              <w:bCs/>
              <w:iCs/>
              <w:szCs w:val="20"/>
            </w:rPr>
            <w:tab/>
            <w:delText xml:space="preserve">Commercially Reasonable Efforts </w:delText>
          </w:r>
          <w:bookmarkEnd w:id="1743"/>
        </w:del>
      </w:ins>
    </w:p>
    <w:p w14:paraId="6A5D33C5" w14:textId="5C03A2B1" w:rsidR="00DE70E2" w:rsidDel="00DF5720" w:rsidRDefault="00DE70E2" w:rsidP="004B632E">
      <w:pPr>
        <w:spacing w:after="240"/>
        <w:ind w:left="720" w:hanging="720"/>
        <w:jc w:val="left"/>
        <w:rPr>
          <w:ins w:id="1746" w:author="NextEra 090523" w:date="2023-08-09T10:07:00Z"/>
          <w:del w:id="1747" w:author="ERCOT 010824" w:date="2023-12-14T15:22:00Z"/>
          <w:iCs/>
          <w:szCs w:val="20"/>
        </w:rPr>
      </w:pPr>
      <w:ins w:id="1748" w:author="NextEra 090523" w:date="2023-08-09T10:03:00Z">
        <w:del w:id="1749" w:author="ERCOT 010824" w:date="2023-12-14T15:22:00Z">
          <w:r w:rsidDel="00DF5720">
            <w:rPr>
              <w:iCs/>
              <w:szCs w:val="20"/>
            </w:rPr>
            <w:lastRenderedPageBreak/>
            <w:delText>(1)</w:delText>
          </w:r>
          <w:r w:rsidDel="00DF5720">
            <w:rPr>
              <w:iCs/>
              <w:szCs w:val="20"/>
            </w:rPr>
            <w:tab/>
          </w:r>
        </w:del>
      </w:ins>
      <w:ins w:id="1750" w:author="NextEra 090523" w:date="2023-08-09T10:06:00Z">
        <w:del w:id="1751" w:author="ERCOT 010824" w:date="2023-12-14T15:22:00Z">
          <w:r w:rsidDel="00DF5720">
            <w:rPr>
              <w:iCs/>
              <w:szCs w:val="20"/>
            </w:rPr>
            <w:delText xml:space="preserve">Any references to commercially reasonable efforts </w:delText>
          </w:r>
        </w:del>
      </w:ins>
      <w:ins w:id="1752" w:author="NextEra 090523" w:date="2023-08-09T10:07:00Z">
        <w:del w:id="1753" w:author="ERCOT 010824" w:date="2023-12-14T15:22:00Z">
          <w:r w:rsidDel="00DF5720">
            <w:rPr>
              <w:iCs/>
              <w:szCs w:val="20"/>
            </w:rPr>
            <w:delText>in Section 2</w:delText>
          </w:r>
        </w:del>
      </w:ins>
      <w:ins w:id="1754" w:author="NextEra 090523" w:date="2023-09-05T10:31:00Z">
        <w:del w:id="1755" w:author="ERCOT 010824" w:date="2023-12-14T15:22:00Z">
          <w:r w:rsidDel="00DF5720">
            <w:rPr>
              <w:iCs/>
              <w:szCs w:val="20"/>
            </w:rPr>
            <w:delText>,</w:delText>
          </w:r>
        </w:del>
      </w:ins>
      <w:ins w:id="1756" w:author="NextEra 090523" w:date="2023-09-05T10:32:00Z">
        <w:del w:id="1757" w:author="ERCOT 010824" w:date="2023-12-14T15:22:00Z">
          <w:r w:rsidDel="00DF5720">
            <w:rPr>
              <w:iCs/>
              <w:szCs w:val="20"/>
            </w:rPr>
            <w:delText xml:space="preserve"> System Operations and Control Requirements,</w:delText>
          </w:r>
        </w:del>
      </w:ins>
      <w:ins w:id="1758" w:author="NextEra 090523" w:date="2023-08-09T10:07:00Z">
        <w:del w:id="1759" w:author="ERCOT 010824" w:date="2023-12-14T15:22:00Z">
          <w:r w:rsidDel="00DF5720">
            <w:rPr>
              <w:iCs/>
              <w:szCs w:val="20"/>
            </w:rPr>
            <w:delText xml:space="preserve"> is a reference </w:delText>
          </w:r>
        </w:del>
      </w:ins>
      <w:ins w:id="1760" w:author="NextEra 090523" w:date="2023-08-13T11:24:00Z">
        <w:del w:id="1761" w:author="ERCOT 010824" w:date="2023-12-14T15:22:00Z">
          <w:r w:rsidDel="00DF5720">
            <w:rPr>
              <w:iCs/>
              <w:szCs w:val="20"/>
            </w:rPr>
            <w:delText xml:space="preserve">to </w:delText>
          </w:r>
        </w:del>
      </w:ins>
      <w:ins w:id="1762" w:author="NextEra 090523" w:date="2023-09-05T10:33:00Z">
        <w:del w:id="1763" w:author="ERCOT 010824" w:date="2023-12-14T15:22:00Z">
          <w:r w:rsidDel="00DF5720">
            <w:rPr>
              <w:iCs/>
              <w:szCs w:val="20"/>
            </w:rPr>
            <w:delText xml:space="preserve">this </w:delText>
          </w:r>
        </w:del>
      </w:ins>
      <w:ins w:id="1764" w:author="NextEra 090523" w:date="2023-08-13T11:24:00Z">
        <w:del w:id="1765" w:author="ERCOT 010824" w:date="2023-12-14T15:22:00Z">
          <w:r w:rsidDel="00DF5720">
            <w:rPr>
              <w:iCs/>
              <w:szCs w:val="20"/>
            </w:rPr>
            <w:delText>S</w:delText>
          </w:r>
        </w:del>
      </w:ins>
      <w:ins w:id="1766" w:author="NextEra 090523" w:date="2023-08-13T11:25:00Z">
        <w:del w:id="1767" w:author="ERCOT 010824" w:date="2023-12-14T15:22:00Z">
          <w:r w:rsidDel="00DF5720">
            <w:rPr>
              <w:iCs/>
              <w:szCs w:val="20"/>
            </w:rPr>
            <w:delText>ection 2.6.4</w:delText>
          </w:r>
        </w:del>
      </w:ins>
      <w:ins w:id="1768" w:author="NextEra 090523" w:date="2023-09-05T10:32:00Z">
        <w:del w:id="1769" w:author="ERCOT 010824" w:date="2023-12-14T15:22:00Z">
          <w:r w:rsidDel="00DF5720">
            <w:rPr>
              <w:iCs/>
              <w:szCs w:val="20"/>
            </w:rPr>
            <w:delText xml:space="preserve">, </w:delText>
          </w:r>
        </w:del>
      </w:ins>
      <w:ins w:id="1770" w:author="NextEra 090523" w:date="2023-09-05T11:08:00Z">
        <w:del w:id="1771" w:author="ERCOT 010824" w:date="2023-12-14T15:22:00Z">
          <w:r w:rsidDel="00DF5720">
            <w:rPr>
              <w:iCs/>
              <w:szCs w:val="20"/>
            </w:rPr>
            <w:delText>Commercially</w:delText>
          </w:r>
        </w:del>
      </w:ins>
      <w:ins w:id="1772" w:author="NextEra 090523" w:date="2023-09-05T10:32:00Z">
        <w:del w:id="1773" w:author="ERCOT 010824" w:date="2023-12-14T15:22:00Z">
          <w:r w:rsidDel="00DF5720">
            <w:rPr>
              <w:iCs/>
              <w:szCs w:val="20"/>
            </w:rPr>
            <w:delText xml:space="preserve"> Reasonable Effor</w:delText>
          </w:r>
        </w:del>
      </w:ins>
      <w:ins w:id="1774" w:author="NextEra 090523" w:date="2023-09-05T10:33:00Z">
        <w:del w:id="1775" w:author="ERCOT 010824" w:date="2023-12-14T15:22:00Z">
          <w:r w:rsidDel="00DF5720">
            <w:rPr>
              <w:iCs/>
              <w:szCs w:val="20"/>
            </w:rPr>
            <w:delText>ts</w:delText>
          </w:r>
        </w:del>
      </w:ins>
      <w:ins w:id="1776" w:author="NextEra 090523" w:date="2023-08-09T10:07:00Z">
        <w:del w:id="1777" w:author="ERCOT 010824" w:date="2023-12-14T15:22:00Z">
          <w:r w:rsidDel="00DF5720">
            <w:rPr>
              <w:iCs/>
              <w:szCs w:val="20"/>
            </w:rPr>
            <w:delText>.</w:delText>
          </w:r>
        </w:del>
      </w:ins>
    </w:p>
    <w:p w14:paraId="1497E968" w14:textId="14269234" w:rsidR="00DE70E2" w:rsidDel="00DF5720" w:rsidRDefault="00DE70E2" w:rsidP="004B632E">
      <w:pPr>
        <w:spacing w:after="240"/>
        <w:ind w:left="720" w:hanging="720"/>
        <w:jc w:val="left"/>
        <w:rPr>
          <w:ins w:id="1778" w:author="NextEra 090523" w:date="2023-08-09T10:13:00Z"/>
          <w:del w:id="1779" w:author="ERCOT 010824" w:date="2023-12-14T15:22:00Z"/>
          <w:iCs/>
          <w:szCs w:val="20"/>
        </w:rPr>
      </w:pPr>
      <w:ins w:id="1780" w:author="NextEra 090523" w:date="2023-08-09T10:07:00Z">
        <w:del w:id="1781" w:author="ERCOT 010824" w:date="2023-12-14T15:22:00Z">
          <w:r w:rsidDel="00DF5720">
            <w:rPr>
              <w:iCs/>
              <w:szCs w:val="20"/>
            </w:rPr>
            <w:delText>(2)</w:delText>
          </w:r>
          <w:r w:rsidDel="00DF5720">
            <w:rPr>
              <w:iCs/>
              <w:szCs w:val="20"/>
            </w:rPr>
            <w:tab/>
          </w:r>
        </w:del>
      </w:ins>
      <w:ins w:id="1782" w:author="NextEra 090523" w:date="2023-08-09T10:08:00Z">
        <w:del w:id="1783" w:author="ERCOT 010824" w:date="2023-12-14T15:22:00Z">
          <w:r w:rsidDel="00DF5720">
            <w:rPr>
              <w:iCs/>
              <w:szCs w:val="20"/>
            </w:rPr>
            <w:delText xml:space="preserve">Beginning </w:delText>
          </w:r>
        </w:del>
      </w:ins>
      <w:ins w:id="1784" w:author="NextEra 090523" w:date="2023-08-09T10:09:00Z">
        <w:del w:id="1785" w:author="ERCOT 010824" w:date="2023-12-14T15:22:00Z">
          <w:r w:rsidDel="00DF5720">
            <w:rPr>
              <w:iCs/>
              <w:szCs w:val="20"/>
            </w:rPr>
            <w:delText xml:space="preserve">June 1, 2024, a Resource Entity that must consider commercially reasonable efforts to </w:delText>
          </w:r>
        </w:del>
      </w:ins>
      <w:ins w:id="1786" w:author="NextEra 090523" w:date="2023-08-09T10:10:00Z">
        <w:del w:id="1787" w:author="ERCOT 010824" w:date="2023-12-14T15:22:00Z">
          <w:r w:rsidRPr="007446BA" w:rsidDel="00DF5720">
            <w:rPr>
              <w:iCs/>
              <w:szCs w:val="20"/>
            </w:rPr>
            <w:delText>increase the level of compliance with the</w:delText>
          </w:r>
        </w:del>
      </w:ins>
      <w:ins w:id="1788" w:author="NextEra 090523" w:date="2023-09-05T16:17:00Z">
        <w:del w:id="1789" w:author="ERCOT 010824" w:date="2023-12-14T15:22:00Z">
          <w:r w:rsidRPr="007446BA" w:rsidDel="00DF5720">
            <w:rPr>
              <w:iCs/>
              <w:szCs w:val="20"/>
            </w:rPr>
            <w:delText xml:space="preserve"> voltage and frequency ride-through </w:delText>
          </w:r>
        </w:del>
      </w:ins>
      <w:ins w:id="1790" w:author="NextEra 090523" w:date="2023-08-09T10:10:00Z">
        <w:del w:id="1791" w:author="ERCOT 010824" w:date="2023-12-14T15:22:00Z">
          <w:r w:rsidRPr="007446BA" w:rsidDel="00DF5720">
            <w:rPr>
              <w:iCs/>
              <w:szCs w:val="20"/>
            </w:rPr>
            <w:delText xml:space="preserve"> requirements of</w:delText>
          </w:r>
        </w:del>
      </w:ins>
      <w:ins w:id="1792" w:author="NextEra 090523" w:date="2023-09-05T16:17:00Z">
        <w:del w:id="1793" w:author="ERCOT 010824" w:date="2023-12-14T15:22:00Z">
          <w:r w:rsidRPr="007446BA" w:rsidDel="00DF5720">
            <w:rPr>
              <w:iCs/>
              <w:szCs w:val="20"/>
            </w:rPr>
            <w:delText xml:space="preserve"> Section 2</w:delText>
          </w:r>
        </w:del>
      </w:ins>
      <w:ins w:id="1794" w:author="NextEra 090523" w:date="2023-09-05T18:12:00Z">
        <w:del w:id="1795" w:author="ERCOT 010824" w:date="2023-12-14T15:22:00Z">
          <w:r w:rsidRPr="007446BA" w:rsidDel="00DF5720">
            <w:rPr>
              <w:iCs/>
              <w:szCs w:val="20"/>
            </w:rPr>
            <w:delText>, System Operations and Control Requirements</w:delText>
          </w:r>
        </w:del>
      </w:ins>
      <w:ins w:id="1796" w:author="NextEra 090523" w:date="2023-09-05T10:38:00Z">
        <w:del w:id="1797" w:author="ERCOT 010824" w:date="2023-12-14T15:22:00Z">
          <w:r w:rsidRPr="007446BA" w:rsidDel="00DF5720">
            <w:rPr>
              <w:iCs/>
              <w:szCs w:val="20"/>
            </w:rPr>
            <w:delText>,</w:delText>
          </w:r>
        </w:del>
      </w:ins>
      <w:ins w:id="1798" w:author="NextEra 090523" w:date="2023-08-09T10:10:00Z">
        <w:del w:id="1799" w:author="ERCOT 010824" w:date="2023-12-14T15:22:00Z">
          <w:r w:rsidRPr="007446BA" w:rsidDel="00DF5720">
            <w:rPr>
              <w:iCs/>
              <w:szCs w:val="20"/>
            </w:rPr>
            <w:delText xml:space="preserve"> </w:delText>
          </w:r>
        </w:del>
      </w:ins>
      <w:ins w:id="1800" w:author="NextEra 090523" w:date="2023-08-09T10:11:00Z">
        <w:del w:id="1801" w:author="ERCOT 010824" w:date="2023-12-14T15:22:00Z">
          <w:r w:rsidRPr="007446BA" w:rsidDel="00DF5720">
            <w:rPr>
              <w:iCs/>
              <w:szCs w:val="20"/>
            </w:rPr>
            <w:delText xml:space="preserve">must submit a detailed report </w:delText>
          </w:r>
        </w:del>
      </w:ins>
      <w:ins w:id="1802" w:author="NextEra 091323" w:date="2023-09-13T06:42:00Z">
        <w:del w:id="1803" w:author="ERCOT 010824" w:date="2023-12-14T15:22:00Z">
          <w:r w:rsidDel="00DF5720">
            <w:rPr>
              <w:iCs/>
              <w:szCs w:val="20"/>
            </w:rPr>
            <w:delText xml:space="preserve">as described </w:delText>
          </w:r>
        </w:del>
      </w:ins>
      <w:ins w:id="1804" w:author="ROS 091423" w:date="2023-09-14T09:37:00Z">
        <w:del w:id="1805" w:author="ERCOT 010824" w:date="2023-12-14T15:22:00Z">
          <w:r w:rsidDel="00DF5720">
            <w:rPr>
              <w:iCs/>
              <w:szCs w:val="20"/>
            </w:rPr>
            <w:delText xml:space="preserve">in </w:delText>
          </w:r>
        </w:del>
      </w:ins>
      <w:ins w:id="1806" w:author="NextEra 091323" w:date="2023-09-13T06:42:00Z">
        <w:del w:id="1807" w:author="ERCOT 010824" w:date="2023-12-14T15:22:00Z">
          <w:r w:rsidRPr="00CA30EC" w:rsidDel="00DF5720">
            <w:rPr>
              <w:iCs/>
              <w:szCs w:val="20"/>
            </w:rPr>
            <w:delText>paragraph (</w:delText>
          </w:r>
        </w:del>
      </w:ins>
      <w:ins w:id="1808" w:author="NextEra 091323" w:date="2023-09-13T06:43:00Z">
        <w:del w:id="1809" w:author="ERCOT 010824" w:date="2023-12-14T15:22:00Z">
          <w:r w:rsidRPr="00CA30EC" w:rsidDel="00DF5720">
            <w:rPr>
              <w:iCs/>
              <w:szCs w:val="20"/>
            </w:rPr>
            <w:delText>3) of Section 2.9.1</w:delText>
          </w:r>
        </w:del>
      </w:ins>
      <w:ins w:id="1810" w:author="NextEra 091323" w:date="2023-09-13T07:58:00Z">
        <w:del w:id="1811" w:author="ERCOT 010824" w:date="2023-12-14T15:22:00Z">
          <w:r w:rsidRPr="00CA30EC" w:rsidDel="00DF5720">
            <w:rPr>
              <w:iCs/>
              <w:szCs w:val="20"/>
            </w:rPr>
            <w:delText xml:space="preserve">, </w:delText>
          </w:r>
        </w:del>
      </w:ins>
      <w:ins w:id="1812" w:author="NextEra 091323" w:date="2023-09-13T07:59:00Z">
        <w:del w:id="1813" w:author="ERCOT 010824" w:date="2023-12-14T15:22:00Z">
          <w:r w:rsidRPr="00CA30EC" w:rsidDel="00DF5720">
            <w:rPr>
              <w:iCs/>
              <w:szCs w:val="20"/>
            </w:rPr>
            <w:delText>Voltage Ride-Through Requirements for Transmission-Connected</w:delText>
          </w:r>
          <w:r w:rsidRPr="00CA30EC" w:rsidDel="00DF5720">
            <w:rPr>
              <w:iCs/>
            </w:rPr>
            <w:delText xml:space="preserve"> </w:delText>
          </w:r>
          <w:r w:rsidRPr="00CA30EC" w:rsidDel="00DF5720">
            <w:rPr>
              <w:iCs/>
              <w:szCs w:val="20"/>
            </w:rPr>
            <w:delText>Inverter-Based Resources (IBRs)</w:delText>
          </w:r>
        </w:del>
      </w:ins>
      <w:ins w:id="1814" w:author="NextEra 091323" w:date="2023-09-13T07:58:00Z">
        <w:del w:id="1815" w:author="ERCOT 010824" w:date="2023-12-14T15:22:00Z">
          <w:r w:rsidRPr="00CA30EC" w:rsidDel="00DF5720">
            <w:rPr>
              <w:iCs/>
            </w:rPr>
            <w:delText>,</w:delText>
          </w:r>
        </w:del>
      </w:ins>
      <w:ins w:id="1816" w:author="NextEra 091323" w:date="2023-09-13T06:43:00Z">
        <w:del w:id="1817" w:author="ERCOT 010824" w:date="2023-12-14T15:22:00Z">
          <w:r w:rsidRPr="00CA30EC" w:rsidDel="00DF5720">
            <w:rPr>
              <w:iCs/>
              <w:szCs w:val="20"/>
            </w:rPr>
            <w:delText xml:space="preserve"> and paragraph (6) of Section 2.6.2.1</w:delText>
          </w:r>
        </w:del>
      </w:ins>
      <w:ins w:id="1818" w:author="NextEra 091323" w:date="2023-09-13T07:58:00Z">
        <w:del w:id="1819" w:author="ERCOT 010824" w:date="2023-12-14T15:22:00Z">
          <w:r w:rsidRPr="00CA30EC" w:rsidDel="00DF5720">
            <w:rPr>
              <w:iCs/>
              <w:szCs w:val="20"/>
            </w:rPr>
            <w:delText xml:space="preserve">, </w:delText>
          </w:r>
          <w:r w:rsidRPr="001D1A64" w:rsidDel="00DF5720">
            <w:rPr>
              <w:iCs/>
              <w:szCs w:val="20"/>
            </w:rPr>
            <w:delText xml:space="preserve">Frequency Ride-Through Requirements for </w:delText>
          </w:r>
          <w:r w:rsidDel="00DF5720">
            <w:rPr>
              <w:iCs/>
              <w:szCs w:val="20"/>
            </w:rPr>
            <w:delText xml:space="preserve">Transmission-Connected </w:delText>
          </w:r>
          <w:r w:rsidRPr="001D1A64" w:rsidDel="00DF5720">
            <w:rPr>
              <w:iCs/>
              <w:szCs w:val="20"/>
            </w:rPr>
            <w:delText>Inverter-Based Resources (IBRs)</w:delText>
          </w:r>
          <w:r w:rsidRPr="00126958" w:rsidDel="00DF5720">
            <w:rPr>
              <w:iCs/>
              <w:szCs w:val="20"/>
            </w:rPr>
            <w:delText xml:space="preserve">, </w:delText>
          </w:r>
        </w:del>
      </w:ins>
      <w:ins w:id="1820" w:author="NextEra 090523" w:date="2023-08-09T10:11:00Z">
        <w:del w:id="1821" w:author="ERCOT 010824" w:date="2023-12-14T15:22:00Z">
          <w:r w:rsidRPr="007446BA" w:rsidDel="00DF5720">
            <w:rPr>
              <w:iCs/>
              <w:szCs w:val="20"/>
            </w:rPr>
            <w:delText>regarding its evaluation of its facilities and what</w:delText>
          </w:r>
          <w:r w:rsidDel="00DF5720">
            <w:rPr>
              <w:iCs/>
              <w:szCs w:val="20"/>
            </w:rPr>
            <w:delText xml:space="preserve"> modifications, if any, can be made to its equipment.</w:delText>
          </w:r>
        </w:del>
      </w:ins>
      <w:ins w:id="1822" w:author="NextEra 090523" w:date="2023-09-05T19:33:00Z">
        <w:del w:id="1823" w:author="ERCOT 010824" w:date="2023-12-14T15:22:00Z">
          <w:r w:rsidDel="00DF5720">
            <w:rPr>
              <w:iCs/>
              <w:szCs w:val="20"/>
            </w:rPr>
            <w:delText xml:space="preserve"> </w:delText>
          </w:r>
        </w:del>
      </w:ins>
      <w:ins w:id="1824" w:author="NextEra 090523" w:date="2023-09-05T10:39:00Z">
        <w:del w:id="1825" w:author="ERCOT 010824" w:date="2023-12-14T15:22:00Z">
          <w:r w:rsidDel="00DF5720">
            <w:rPr>
              <w:iCs/>
              <w:szCs w:val="20"/>
            </w:rPr>
            <w:delText xml:space="preserve"> </w:delText>
          </w:r>
        </w:del>
      </w:ins>
      <w:ins w:id="1826" w:author="NextEra 090523" w:date="2023-09-05T10:40:00Z">
        <w:del w:id="1827" w:author="ERCOT 010824" w:date="2023-12-14T15:22:00Z">
          <w:r w:rsidDel="00DF5720">
            <w:rPr>
              <w:iCs/>
              <w:szCs w:val="20"/>
            </w:rPr>
            <w:delText>N</w:delText>
          </w:r>
        </w:del>
      </w:ins>
      <w:ins w:id="1828" w:author="NextEra 090523" w:date="2023-09-05T10:41:00Z">
        <w:del w:id="1829" w:author="ERCOT 010824" w:date="2023-12-14T15:22:00Z">
          <w:r w:rsidDel="00DF5720">
            <w:rPr>
              <w:iCs/>
              <w:szCs w:val="20"/>
            </w:rPr>
            <w:delText xml:space="preserve">o later than </w:delText>
          </w:r>
        </w:del>
      </w:ins>
      <w:ins w:id="1830" w:author="NextEra 090523" w:date="2023-08-09T10:12:00Z">
        <w:del w:id="1831" w:author="ERCOT 010824" w:date="2023-12-14T15:22:00Z">
          <w:r w:rsidDel="00DF5720">
            <w:rPr>
              <w:iCs/>
              <w:szCs w:val="20"/>
            </w:rPr>
            <w:delText xml:space="preserve">June 1 of each </w:delText>
          </w:r>
        </w:del>
      </w:ins>
      <w:ins w:id="1832" w:author="NextEra 090523" w:date="2023-08-31T21:18:00Z">
        <w:del w:id="1833" w:author="ERCOT 010824" w:date="2023-12-14T15:22:00Z">
          <w:r w:rsidDel="00DF5720">
            <w:rPr>
              <w:iCs/>
              <w:szCs w:val="20"/>
            </w:rPr>
            <w:delText xml:space="preserve">subsequent </w:delText>
          </w:r>
        </w:del>
      </w:ins>
      <w:ins w:id="1834" w:author="NextEra 090523" w:date="2023-08-09T10:12:00Z">
        <w:del w:id="1835" w:author="ERCOT 010824" w:date="2023-12-14T15:22:00Z">
          <w:r w:rsidDel="00DF5720">
            <w:rPr>
              <w:iCs/>
              <w:szCs w:val="20"/>
            </w:rPr>
            <w:delText xml:space="preserve">year, </w:delText>
          </w:r>
        </w:del>
      </w:ins>
      <w:ins w:id="1836" w:author="NextEra 090523" w:date="2023-08-31T21:19:00Z">
        <w:del w:id="1837" w:author="ERCOT 010824" w:date="2023-12-14T15:22:00Z">
          <w:r w:rsidDel="00DF5720">
            <w:rPr>
              <w:iCs/>
              <w:szCs w:val="20"/>
            </w:rPr>
            <w:delText>such</w:delText>
          </w:r>
        </w:del>
      </w:ins>
      <w:ins w:id="1838" w:author="NextEra 090523" w:date="2023-08-09T10:12:00Z">
        <w:del w:id="1839" w:author="ERCOT 010824" w:date="2023-12-14T15:22:00Z">
          <w:r w:rsidDel="00DF5720">
            <w:rPr>
              <w:iCs/>
              <w:szCs w:val="20"/>
            </w:rPr>
            <w:delText xml:space="preserve"> Resource </w:delText>
          </w:r>
        </w:del>
      </w:ins>
      <w:ins w:id="1840" w:author="NextEra 090523" w:date="2023-08-09T11:03:00Z">
        <w:del w:id="1841" w:author="ERCOT 010824" w:date="2023-12-14T15:22:00Z">
          <w:r w:rsidDel="00DF5720">
            <w:rPr>
              <w:iCs/>
              <w:szCs w:val="20"/>
            </w:rPr>
            <w:delText>E</w:delText>
          </w:r>
        </w:del>
      </w:ins>
      <w:ins w:id="1842" w:author="NextEra 090523" w:date="2023-08-09T10:12:00Z">
        <w:del w:id="1843" w:author="ERCOT 010824" w:date="2023-12-14T15:22:00Z">
          <w:r w:rsidDel="00DF5720">
            <w:rPr>
              <w:iCs/>
              <w:szCs w:val="20"/>
            </w:rPr>
            <w:delText>ntit</w:delText>
          </w:r>
        </w:del>
      </w:ins>
      <w:ins w:id="1844" w:author="NextEra 090523" w:date="2023-09-05T10:41:00Z">
        <w:del w:id="1845" w:author="ERCOT 010824" w:date="2023-12-14T15:22:00Z">
          <w:r w:rsidDel="00DF5720">
            <w:rPr>
              <w:iCs/>
              <w:szCs w:val="20"/>
            </w:rPr>
            <w:delText>ies</w:delText>
          </w:r>
        </w:del>
      </w:ins>
      <w:ins w:id="1846" w:author="NextEra 090523" w:date="2023-08-09T10:12:00Z">
        <w:del w:id="1847" w:author="ERCOT 010824" w:date="2023-12-14T15:22:00Z">
          <w:r w:rsidDel="00DF5720">
            <w:rPr>
              <w:iCs/>
              <w:szCs w:val="20"/>
            </w:rPr>
            <w:delText xml:space="preserve"> must update this evaluation if there ha</w:delText>
          </w:r>
        </w:del>
      </w:ins>
      <w:ins w:id="1848" w:author="NextEra 090523" w:date="2023-09-05T10:43:00Z">
        <w:del w:id="1849" w:author="ERCOT 010824" w:date="2023-12-14T15:22:00Z">
          <w:r w:rsidDel="00DF5720">
            <w:rPr>
              <w:iCs/>
              <w:szCs w:val="20"/>
            </w:rPr>
            <w:delText>ve</w:delText>
          </w:r>
        </w:del>
      </w:ins>
      <w:ins w:id="1850" w:author="NextEra 090523" w:date="2023-08-09T10:12:00Z">
        <w:del w:id="1851" w:author="ERCOT 010824" w:date="2023-12-14T15:22:00Z">
          <w:r w:rsidDel="00DF5720">
            <w:rPr>
              <w:iCs/>
              <w:szCs w:val="20"/>
            </w:rPr>
            <w:delText xml:space="preserve"> been any material change</w:delText>
          </w:r>
        </w:del>
      </w:ins>
      <w:ins w:id="1852" w:author="NextEra 090523" w:date="2023-09-05T10:43:00Z">
        <w:del w:id="1853" w:author="ERCOT 010824" w:date="2023-12-14T15:22:00Z">
          <w:r w:rsidDel="00DF5720">
            <w:rPr>
              <w:iCs/>
              <w:szCs w:val="20"/>
            </w:rPr>
            <w:delText>s</w:delText>
          </w:r>
        </w:del>
      </w:ins>
      <w:ins w:id="1854" w:author="NextEra 090523" w:date="2023-08-09T10:12:00Z">
        <w:del w:id="1855" w:author="ERCOT 010824" w:date="2023-12-14T15:22:00Z">
          <w:r w:rsidDel="00DF5720">
            <w:rPr>
              <w:iCs/>
              <w:szCs w:val="20"/>
            </w:rPr>
            <w:delText>, or alternatively submit an attestation</w:delText>
          </w:r>
        </w:del>
      </w:ins>
      <w:ins w:id="1856" w:author="NextEra 091323" w:date="2023-09-13T06:43:00Z">
        <w:del w:id="1857" w:author="ERCOT 010824" w:date="2023-12-14T15:22:00Z">
          <w:r w:rsidDel="00DF5720">
            <w:rPr>
              <w:iCs/>
              <w:szCs w:val="20"/>
            </w:rPr>
            <w:delText xml:space="preserve"> signed by an officer or executive with authority to bind the Resource Entity</w:delText>
          </w:r>
        </w:del>
      </w:ins>
      <w:ins w:id="1858" w:author="NextEra 090523" w:date="2023-08-09T10:12:00Z">
        <w:del w:id="1859" w:author="ERCOT 010824" w:date="2023-12-14T15:22:00Z">
          <w:r w:rsidDel="00DF5720">
            <w:rPr>
              <w:iCs/>
              <w:szCs w:val="20"/>
            </w:rPr>
            <w:delText xml:space="preserve"> that there </w:delText>
          </w:r>
        </w:del>
      </w:ins>
      <w:ins w:id="1860" w:author="NextEra 090523" w:date="2023-08-09T10:13:00Z">
        <w:del w:id="1861" w:author="ERCOT 010824" w:date="2023-12-14T15:22:00Z">
          <w:r w:rsidDel="00DF5720">
            <w:rPr>
              <w:iCs/>
              <w:szCs w:val="20"/>
            </w:rPr>
            <w:delText xml:space="preserve">have been no material changes since the </w:delText>
          </w:r>
        </w:del>
      </w:ins>
      <w:ins w:id="1862" w:author="NextEra 090523" w:date="2023-09-05T10:43:00Z">
        <w:del w:id="1863" w:author="ERCOT 010824" w:date="2023-12-14T15:22:00Z">
          <w:r w:rsidDel="00DF5720">
            <w:rPr>
              <w:iCs/>
              <w:szCs w:val="20"/>
            </w:rPr>
            <w:delText>prior</w:delText>
          </w:r>
        </w:del>
      </w:ins>
      <w:ins w:id="1864" w:author="NextEra 090523" w:date="2023-08-09T10:13:00Z">
        <w:del w:id="1865" w:author="ERCOT 010824" w:date="2023-12-14T15:22:00Z">
          <w:r w:rsidDel="00DF5720">
            <w:rPr>
              <w:iCs/>
              <w:szCs w:val="20"/>
            </w:rPr>
            <w:delText xml:space="preserve"> submission.</w:delText>
          </w:r>
        </w:del>
      </w:ins>
    </w:p>
    <w:p w14:paraId="22E1F048" w14:textId="413743A6" w:rsidR="00DE70E2" w:rsidDel="00DF5720" w:rsidRDefault="00DE70E2" w:rsidP="004B632E">
      <w:pPr>
        <w:spacing w:after="240"/>
        <w:ind w:left="720" w:hanging="720"/>
        <w:jc w:val="left"/>
        <w:rPr>
          <w:ins w:id="1866" w:author="NextEra 090523" w:date="2023-08-09T10:58:00Z"/>
          <w:del w:id="1867" w:author="ERCOT 010824" w:date="2023-12-14T15:22:00Z"/>
          <w:iCs/>
          <w:szCs w:val="20"/>
        </w:rPr>
      </w:pPr>
      <w:ins w:id="1868" w:author="NextEra 090523" w:date="2023-08-09T10:13:00Z">
        <w:del w:id="1869" w:author="ERCOT 010824" w:date="2023-12-14T15:22:00Z">
          <w:r w:rsidDel="00DF5720">
            <w:rPr>
              <w:iCs/>
              <w:szCs w:val="20"/>
            </w:rPr>
            <w:delText>(</w:delText>
          </w:r>
        </w:del>
      </w:ins>
      <w:ins w:id="1870" w:author="NextEra 090523" w:date="2023-08-31T21:19:00Z">
        <w:del w:id="1871" w:author="ERCOT 010824" w:date="2023-12-14T15:22:00Z">
          <w:r w:rsidDel="00DF5720">
            <w:rPr>
              <w:iCs/>
              <w:szCs w:val="20"/>
            </w:rPr>
            <w:delText>3</w:delText>
          </w:r>
        </w:del>
      </w:ins>
      <w:ins w:id="1872" w:author="NextEra 090523" w:date="2023-08-09T10:13:00Z">
        <w:del w:id="1873" w:author="ERCOT 010824" w:date="2023-12-14T15:22:00Z">
          <w:r w:rsidDel="00DF5720">
            <w:rPr>
              <w:iCs/>
              <w:szCs w:val="20"/>
            </w:rPr>
            <w:delText>)</w:delText>
          </w:r>
          <w:r w:rsidDel="00DF5720">
            <w:rPr>
              <w:iCs/>
              <w:szCs w:val="20"/>
            </w:rPr>
            <w:tab/>
            <w:delText xml:space="preserve">When considering commercially reasonable efforts, the Resource </w:delText>
          </w:r>
        </w:del>
      </w:ins>
      <w:ins w:id="1874" w:author="NextEra 090523" w:date="2023-08-17T16:59:00Z">
        <w:del w:id="1875" w:author="ERCOT 010824" w:date="2023-12-14T15:22:00Z">
          <w:r w:rsidDel="00DF5720">
            <w:rPr>
              <w:iCs/>
              <w:szCs w:val="20"/>
            </w:rPr>
            <w:delText>E</w:delText>
          </w:r>
        </w:del>
      </w:ins>
      <w:ins w:id="1876" w:author="NextEra 090523" w:date="2023-08-09T10:13:00Z">
        <w:del w:id="1877" w:author="ERCOT 010824" w:date="2023-12-14T15:22:00Z">
          <w:r w:rsidDel="00DF5720">
            <w:rPr>
              <w:iCs/>
              <w:szCs w:val="20"/>
            </w:rPr>
            <w:delText xml:space="preserve">ntity may consider factors such as the availability </w:delText>
          </w:r>
        </w:del>
      </w:ins>
      <w:ins w:id="1878" w:author="NextEra 090523" w:date="2023-08-31T21:19:00Z">
        <w:del w:id="1879" w:author="ERCOT 010824" w:date="2023-12-14T15:22:00Z">
          <w:r w:rsidDel="00DF5720">
            <w:rPr>
              <w:iCs/>
              <w:szCs w:val="20"/>
            </w:rPr>
            <w:delText xml:space="preserve">and/or cost </w:delText>
          </w:r>
        </w:del>
      </w:ins>
      <w:ins w:id="1880" w:author="NextEra 090523" w:date="2023-08-09T10:13:00Z">
        <w:del w:id="1881" w:author="ERCOT 010824" w:date="2023-12-14T15:22:00Z">
          <w:r w:rsidDel="00DF5720">
            <w:rPr>
              <w:iCs/>
              <w:szCs w:val="20"/>
            </w:rPr>
            <w:delText xml:space="preserve">of </w:delText>
          </w:r>
        </w:del>
      </w:ins>
      <w:ins w:id="1882" w:author="NextEra 090523" w:date="2023-08-09T10:14:00Z">
        <w:del w:id="1883" w:author="ERCOT 010824" w:date="2023-12-14T15:22:00Z">
          <w:r w:rsidDel="00DF5720">
            <w:rPr>
              <w:iCs/>
              <w:szCs w:val="20"/>
            </w:rPr>
            <w:delText xml:space="preserve">firmware or hardware, </w:delText>
          </w:r>
        </w:del>
      </w:ins>
      <w:ins w:id="1884" w:author="NextEra 090523" w:date="2023-08-09T11:40:00Z">
        <w:del w:id="1885" w:author="ERCOT 010824" w:date="2023-12-14T15:22:00Z">
          <w:r w:rsidDel="00DF5720">
            <w:rPr>
              <w:iCs/>
              <w:szCs w:val="20"/>
            </w:rPr>
            <w:delText xml:space="preserve">whether those improvements are technically feasible, </w:delText>
          </w:r>
        </w:del>
      </w:ins>
      <w:ins w:id="1886" w:author="NextEra 090523" w:date="2023-08-09T10:14:00Z">
        <w:del w:id="1887" w:author="ERCOT 010824" w:date="2023-12-14T15:22:00Z">
          <w:r w:rsidDel="00DF5720">
            <w:rPr>
              <w:iCs/>
              <w:szCs w:val="20"/>
            </w:rPr>
            <w:delText xml:space="preserve">the depreciated value of the facility, </w:delText>
          </w:r>
        </w:del>
      </w:ins>
      <w:ins w:id="1888" w:author="NextEra 090523" w:date="2023-08-09T11:04:00Z">
        <w:del w:id="1889" w:author="ERCOT 010824" w:date="2023-12-14T15:22:00Z">
          <w:r w:rsidDel="00DF5720">
            <w:rPr>
              <w:iCs/>
              <w:szCs w:val="20"/>
            </w:rPr>
            <w:delText xml:space="preserve">the cost of capital, the availability of capital, </w:delText>
          </w:r>
        </w:del>
      </w:ins>
      <w:ins w:id="1890" w:author="NextEra 090523" w:date="2023-08-09T10:14:00Z">
        <w:del w:id="1891" w:author="ERCOT 010824" w:date="2023-12-14T15:22:00Z">
          <w:r w:rsidDel="00DF5720">
            <w:rPr>
              <w:iCs/>
              <w:szCs w:val="20"/>
            </w:rPr>
            <w:delText xml:space="preserve">the expected </w:delText>
          </w:r>
        </w:del>
      </w:ins>
      <w:ins w:id="1892" w:author="NextEra 090523" w:date="2023-08-09T10:56:00Z">
        <w:del w:id="1893" w:author="ERCOT 010824" w:date="2023-12-14T15:22:00Z">
          <w:r w:rsidDel="00DF5720">
            <w:rPr>
              <w:iCs/>
              <w:szCs w:val="20"/>
            </w:rPr>
            <w:delText>profitability</w:delText>
          </w:r>
        </w:del>
      </w:ins>
      <w:ins w:id="1894" w:author="NextEra 090523" w:date="2023-08-09T10:14:00Z">
        <w:del w:id="1895" w:author="ERCOT 010824" w:date="2023-12-14T15:22:00Z">
          <w:r w:rsidDel="00DF5720">
            <w:rPr>
              <w:iCs/>
              <w:szCs w:val="20"/>
            </w:rPr>
            <w:delText xml:space="preserve"> for the remainder of the facility’s expected </w:delText>
          </w:r>
        </w:del>
      </w:ins>
      <w:ins w:id="1896" w:author="NextEra 090523" w:date="2023-08-09T10:56:00Z">
        <w:del w:id="1897" w:author="ERCOT 010824" w:date="2023-12-14T15:22:00Z">
          <w:r w:rsidDel="00DF5720">
            <w:rPr>
              <w:iCs/>
              <w:szCs w:val="20"/>
            </w:rPr>
            <w:delText xml:space="preserve">lifespan, </w:delText>
          </w:r>
        </w:del>
      </w:ins>
      <w:ins w:id="1898" w:author="NextEra 090523" w:date="2023-08-09T11:40:00Z">
        <w:del w:id="1899" w:author="ERCOT 010824" w:date="2023-12-14T15:22:00Z">
          <w:r w:rsidDel="00DF5720">
            <w:rPr>
              <w:iCs/>
              <w:szCs w:val="20"/>
            </w:rPr>
            <w:delText xml:space="preserve">whether the modifications would cause the Resource to be out of compliance with other ERCOT requirements, </w:delText>
          </w:r>
        </w:del>
      </w:ins>
      <w:ins w:id="1900" w:author="NextEra 090523" w:date="2023-08-09T10:56:00Z">
        <w:del w:id="1901" w:author="ERCOT 010824" w:date="2023-12-14T15:22:00Z">
          <w:r w:rsidDel="00DF5720">
            <w:rPr>
              <w:iCs/>
              <w:szCs w:val="20"/>
            </w:rPr>
            <w:delText>or any other relevant factor.</w:delText>
          </w:r>
        </w:del>
      </w:ins>
    </w:p>
    <w:p w14:paraId="50CBC828" w14:textId="5525BF36" w:rsidR="00DE70E2" w:rsidDel="00DF5720" w:rsidRDefault="00DE70E2" w:rsidP="004B632E">
      <w:pPr>
        <w:spacing w:after="240"/>
        <w:ind w:left="720" w:hanging="720"/>
        <w:jc w:val="left"/>
        <w:rPr>
          <w:ins w:id="1902" w:author="NextEra 090523" w:date="2023-08-09T11:37:00Z"/>
          <w:del w:id="1903" w:author="ERCOT 010824" w:date="2023-12-14T15:22:00Z"/>
          <w:iCs/>
          <w:szCs w:val="20"/>
        </w:rPr>
      </w:pPr>
      <w:ins w:id="1904" w:author="NextEra 090523" w:date="2023-08-09T10:58:00Z">
        <w:del w:id="1905" w:author="ERCOT 010824" w:date="2023-12-14T15:22:00Z">
          <w:r w:rsidDel="00DF5720">
            <w:rPr>
              <w:iCs/>
              <w:szCs w:val="20"/>
            </w:rPr>
            <w:delText>(</w:delText>
          </w:r>
        </w:del>
      </w:ins>
      <w:ins w:id="1906" w:author="NextEra 090523" w:date="2023-08-31T21:20:00Z">
        <w:del w:id="1907" w:author="ERCOT 010824" w:date="2023-12-14T15:22:00Z">
          <w:r w:rsidDel="00DF5720">
            <w:rPr>
              <w:iCs/>
              <w:szCs w:val="20"/>
            </w:rPr>
            <w:delText>4</w:delText>
          </w:r>
        </w:del>
      </w:ins>
      <w:ins w:id="1908" w:author="NextEra 090523" w:date="2023-08-09T10:58:00Z">
        <w:del w:id="1909" w:author="ERCOT 010824" w:date="2023-12-14T15:22:00Z">
          <w:r w:rsidDel="00DF5720">
            <w:rPr>
              <w:iCs/>
              <w:szCs w:val="20"/>
            </w:rPr>
            <w:delText>)</w:delText>
          </w:r>
          <w:r w:rsidDel="00DF5720">
            <w:rPr>
              <w:iCs/>
              <w:szCs w:val="20"/>
            </w:rPr>
            <w:tab/>
            <w:delText xml:space="preserve">If commercially reasonable efforts to increase compliance involve repowering a facility, then ERCOT </w:delText>
          </w:r>
        </w:del>
      </w:ins>
      <w:ins w:id="1910" w:author="NextEra 090523" w:date="2023-08-09T11:00:00Z">
        <w:del w:id="1911" w:author="ERCOT 010824" w:date="2023-12-14T15:22:00Z">
          <w:r w:rsidDel="00DF5720">
            <w:rPr>
              <w:iCs/>
              <w:szCs w:val="20"/>
            </w:rPr>
            <w:delText>must make r</w:delText>
          </w:r>
        </w:del>
      </w:ins>
      <w:ins w:id="1912" w:author="NextEra 090523" w:date="2023-08-09T11:01:00Z">
        <w:del w:id="1913" w:author="ERCOT 010824" w:date="2023-12-14T15:22:00Z">
          <w:r w:rsidDel="00DF5720">
            <w:rPr>
              <w:iCs/>
              <w:szCs w:val="20"/>
            </w:rPr>
            <w:delText xml:space="preserve">easonable efforts to reduce the time required for interconnection of the new facility when it is possible to do so. </w:delText>
          </w:r>
        </w:del>
      </w:ins>
    </w:p>
    <w:p w14:paraId="34CA83BE" w14:textId="400B68CA" w:rsidR="00DE70E2" w:rsidDel="00DF5720" w:rsidRDefault="00DE70E2" w:rsidP="004B632E">
      <w:pPr>
        <w:spacing w:after="240"/>
        <w:ind w:left="720" w:hanging="720"/>
        <w:jc w:val="left"/>
        <w:rPr>
          <w:ins w:id="1914" w:author="NextEra 090523" w:date="2023-08-20T16:47:00Z"/>
          <w:del w:id="1915" w:author="ERCOT 010824" w:date="2023-12-14T15:22:00Z"/>
          <w:iCs/>
          <w:szCs w:val="20"/>
        </w:rPr>
      </w:pPr>
      <w:ins w:id="1916" w:author="NextEra 090523" w:date="2023-08-09T11:37:00Z">
        <w:del w:id="1917" w:author="ERCOT 010824" w:date="2023-12-14T15:22:00Z">
          <w:r w:rsidDel="00DF5720">
            <w:rPr>
              <w:iCs/>
              <w:szCs w:val="20"/>
            </w:rPr>
            <w:delText>(</w:delText>
          </w:r>
        </w:del>
      </w:ins>
      <w:ins w:id="1918" w:author="NextEra 090523" w:date="2023-08-31T21:20:00Z">
        <w:del w:id="1919" w:author="ERCOT 010824" w:date="2023-12-14T15:22:00Z">
          <w:r w:rsidDel="00DF5720">
            <w:rPr>
              <w:iCs/>
              <w:szCs w:val="20"/>
            </w:rPr>
            <w:delText>5</w:delText>
          </w:r>
        </w:del>
      </w:ins>
      <w:ins w:id="1920" w:author="NextEra 090523" w:date="2023-08-09T11:37:00Z">
        <w:del w:id="1921" w:author="ERCOT 010824" w:date="2023-12-14T15:22:00Z">
          <w:r w:rsidDel="00DF5720">
            <w:rPr>
              <w:iCs/>
              <w:szCs w:val="20"/>
            </w:rPr>
            <w:delText>)</w:delText>
          </w:r>
          <w:r w:rsidDel="00DF5720">
            <w:rPr>
              <w:iCs/>
              <w:szCs w:val="20"/>
            </w:rPr>
            <w:tab/>
            <w:delText xml:space="preserve">If a Resource Entity upgrades a </w:delText>
          </w:r>
        </w:del>
      </w:ins>
      <w:ins w:id="1922" w:author="NextEra 090523" w:date="2023-08-09T11:38:00Z">
        <w:del w:id="1923" w:author="ERCOT 010824" w:date="2023-12-14T15:22:00Z">
          <w:r w:rsidDel="00DF5720">
            <w:rPr>
              <w:iCs/>
              <w:szCs w:val="20"/>
            </w:rPr>
            <w:delText>Resource</w:delText>
          </w:r>
        </w:del>
      </w:ins>
      <w:ins w:id="1924" w:author="NextEra 090523" w:date="2023-08-09T11:37:00Z">
        <w:del w:id="1925" w:author="ERCOT 010824" w:date="2023-12-14T15:22:00Z">
          <w:r w:rsidDel="00DF5720">
            <w:rPr>
              <w:iCs/>
              <w:szCs w:val="20"/>
            </w:rPr>
            <w:delText xml:space="preserve"> to increase its level of compliance, but does not fully comply, those efforts </w:delText>
          </w:r>
        </w:del>
      </w:ins>
      <w:ins w:id="1926" w:author="NextEra 090523" w:date="2023-08-31T21:21:00Z">
        <w:del w:id="1927" w:author="ERCOT 010824" w:date="2023-12-14T15:22:00Z">
          <w:r w:rsidDel="00DF5720">
            <w:rPr>
              <w:iCs/>
              <w:szCs w:val="20"/>
            </w:rPr>
            <w:delText>may</w:delText>
          </w:r>
        </w:del>
      </w:ins>
      <w:ins w:id="1928" w:author="NextEra 090523" w:date="2023-08-09T11:37:00Z">
        <w:del w:id="1929" w:author="ERCOT 010824" w:date="2023-12-14T15:22:00Z">
          <w:r w:rsidDel="00DF5720">
            <w:rPr>
              <w:iCs/>
              <w:szCs w:val="20"/>
            </w:rPr>
            <w:delText xml:space="preserve"> be considered when evaluating additional </w:delText>
          </w:r>
        </w:del>
      </w:ins>
      <w:ins w:id="1930" w:author="NextEra 090523" w:date="2023-08-31T21:21:00Z">
        <w:del w:id="1931" w:author="ERCOT 010824" w:date="2023-12-14T15:22:00Z">
          <w:r w:rsidDel="00DF5720">
            <w:rPr>
              <w:iCs/>
              <w:szCs w:val="20"/>
            </w:rPr>
            <w:delText>modifications</w:delText>
          </w:r>
        </w:del>
      </w:ins>
      <w:ins w:id="1932" w:author="NextEra 090523" w:date="2023-08-09T11:38:00Z">
        <w:del w:id="1933" w:author="ERCOT 010824" w:date="2023-12-14T15:22:00Z">
          <w:r w:rsidDel="00DF5720">
            <w:rPr>
              <w:iCs/>
              <w:szCs w:val="20"/>
            </w:rPr>
            <w:delText>.</w:delText>
          </w:r>
        </w:del>
      </w:ins>
      <w:ins w:id="1934" w:author="NextEra 090523" w:date="2023-09-05T10:47:00Z">
        <w:del w:id="1935" w:author="ERCOT 010824" w:date="2023-12-14T15:22:00Z">
          <w:r w:rsidDel="00DF5720">
            <w:rPr>
              <w:iCs/>
              <w:szCs w:val="20"/>
            </w:rPr>
            <w:delText xml:space="preserve"> </w:delText>
          </w:r>
        </w:del>
      </w:ins>
      <w:ins w:id="1936" w:author="NextEra 090523" w:date="2023-08-09T11:38:00Z">
        <w:del w:id="1937" w:author="ERCOT 010824" w:date="2023-12-14T15:22:00Z">
          <w:r w:rsidDel="00DF5720">
            <w:rPr>
              <w:iCs/>
              <w:szCs w:val="20"/>
            </w:rPr>
            <w:delText xml:space="preserve"> ERCOT, in its sole discretion, may determine that a particular Resource has achieved a sufficient level of compliance so that ongoing commercially reasonable efforts evaluation are no longer necessa</w:delText>
          </w:r>
        </w:del>
      </w:ins>
      <w:ins w:id="1938" w:author="NextEra 090523" w:date="2023-08-09T11:39:00Z">
        <w:del w:id="1939" w:author="ERCOT 010824" w:date="2023-12-14T15:22:00Z">
          <w:r w:rsidDel="00DF5720">
            <w:rPr>
              <w:iCs/>
              <w:szCs w:val="20"/>
            </w:rPr>
            <w:delText xml:space="preserve">ry. </w:delText>
          </w:r>
        </w:del>
      </w:ins>
    </w:p>
    <w:p w14:paraId="582CE85D" w14:textId="019E38D1" w:rsidR="00DE70E2" w:rsidDel="00DF5720" w:rsidRDefault="00DE70E2" w:rsidP="004B632E">
      <w:pPr>
        <w:spacing w:after="240"/>
        <w:ind w:left="720" w:hanging="720"/>
        <w:jc w:val="left"/>
        <w:rPr>
          <w:ins w:id="1940" w:author="NextEra 090523" w:date="2023-08-20T16:52:00Z"/>
          <w:del w:id="1941" w:author="ERCOT 010824" w:date="2023-12-14T15:22:00Z"/>
          <w:iCs/>
          <w:szCs w:val="20"/>
        </w:rPr>
      </w:pPr>
      <w:ins w:id="1942" w:author="NextEra 090523" w:date="2023-08-20T16:47:00Z">
        <w:del w:id="1943" w:author="ERCOT 010824" w:date="2023-12-14T15:22:00Z">
          <w:r w:rsidDel="00DF5720">
            <w:rPr>
              <w:iCs/>
              <w:szCs w:val="20"/>
            </w:rPr>
            <w:delText>(</w:delText>
          </w:r>
        </w:del>
      </w:ins>
      <w:ins w:id="1944" w:author="NextEra 090523" w:date="2023-08-31T21:22:00Z">
        <w:del w:id="1945" w:author="ERCOT 010824" w:date="2023-12-14T15:22:00Z">
          <w:r w:rsidDel="00DF5720">
            <w:rPr>
              <w:iCs/>
              <w:szCs w:val="20"/>
            </w:rPr>
            <w:delText>6</w:delText>
          </w:r>
        </w:del>
      </w:ins>
      <w:ins w:id="1946" w:author="NextEra 090523" w:date="2023-08-20T16:47:00Z">
        <w:del w:id="1947" w:author="ERCOT 010824" w:date="2023-12-14T15:22:00Z">
          <w:r w:rsidDel="00DF5720">
            <w:rPr>
              <w:iCs/>
              <w:szCs w:val="20"/>
            </w:rPr>
            <w:delText>)</w:delText>
          </w:r>
          <w:r w:rsidDel="00DF5720">
            <w:rPr>
              <w:iCs/>
              <w:szCs w:val="20"/>
            </w:rPr>
            <w:tab/>
            <w:delText>If ERCOT has evidence that a Resource Entity has not identif</w:delText>
          </w:r>
        </w:del>
      </w:ins>
      <w:ins w:id="1948" w:author="NextEra 090523" w:date="2023-08-28T18:28:00Z">
        <w:del w:id="1949" w:author="ERCOT 010824" w:date="2023-12-14T15:22:00Z">
          <w:r w:rsidDel="00DF5720">
            <w:rPr>
              <w:iCs/>
              <w:szCs w:val="20"/>
            </w:rPr>
            <w:delText xml:space="preserve">ied </w:delText>
          </w:r>
        </w:del>
      </w:ins>
      <w:ins w:id="1950" w:author="NextEra 090523" w:date="2023-08-20T16:47:00Z">
        <w:del w:id="1951" w:author="ERCOT 010824" w:date="2023-12-14T15:22:00Z">
          <w:r w:rsidDel="00DF5720">
            <w:rPr>
              <w:iCs/>
              <w:szCs w:val="20"/>
            </w:rPr>
            <w:delText xml:space="preserve">commercially reasonable compliance plans, it </w:delText>
          </w:r>
        </w:del>
      </w:ins>
      <w:ins w:id="1952" w:author="NextEra 090523" w:date="2023-08-28T18:29:00Z">
        <w:del w:id="1953" w:author="ERCOT 010824" w:date="2023-12-14T15:22:00Z">
          <w:r w:rsidDel="00DF5720">
            <w:rPr>
              <w:iCs/>
              <w:szCs w:val="20"/>
            </w:rPr>
            <w:delText>may</w:delText>
          </w:r>
        </w:del>
      </w:ins>
      <w:ins w:id="1954" w:author="NextEra 090523" w:date="2023-08-20T16:47:00Z">
        <w:del w:id="1955" w:author="ERCOT 010824" w:date="2023-12-14T15:22:00Z">
          <w:r w:rsidDel="00DF5720">
            <w:rPr>
              <w:iCs/>
              <w:szCs w:val="20"/>
            </w:rPr>
            <w:delText xml:space="preserve"> refer the Resource Entity to the Reliability Monitor. </w:delText>
          </w:r>
        </w:del>
      </w:ins>
      <w:ins w:id="1956" w:author="NextEra 090523" w:date="2023-09-05T10:49:00Z">
        <w:del w:id="1957" w:author="ERCOT 010824" w:date="2023-12-14T15:22:00Z">
          <w:r w:rsidDel="00DF5720">
            <w:rPr>
              <w:iCs/>
              <w:szCs w:val="20"/>
            </w:rPr>
            <w:delText xml:space="preserve"> </w:delText>
          </w:r>
        </w:del>
      </w:ins>
      <w:ins w:id="1958" w:author="NextEra 090523" w:date="2023-08-20T16:47:00Z">
        <w:del w:id="1959" w:author="ERCOT 010824" w:date="2023-12-14T15:22:00Z">
          <w:r w:rsidDel="00DF5720">
            <w:rPr>
              <w:iCs/>
              <w:szCs w:val="20"/>
            </w:rPr>
            <w:delText>Evidence may</w:delText>
          </w:r>
        </w:del>
      </w:ins>
      <w:ins w:id="1960" w:author="NextEra 090523" w:date="2023-08-20T16:48:00Z">
        <w:del w:id="1961" w:author="ERCOT 010824" w:date="2023-12-14T15:22:00Z">
          <w:r w:rsidDel="00DF5720">
            <w:rPr>
              <w:iCs/>
              <w:szCs w:val="20"/>
            </w:rPr>
            <w:delText xml:space="preserve"> include the filings of other similarly situated Resource Entities, data provided by original equipment manufacturers, or other similar information. </w:delText>
          </w:r>
        </w:del>
      </w:ins>
      <w:ins w:id="1962" w:author="NextEra 090523" w:date="2023-09-05T10:50:00Z">
        <w:del w:id="1963" w:author="ERCOT 010824" w:date="2023-12-14T15:22:00Z">
          <w:r w:rsidDel="00DF5720">
            <w:rPr>
              <w:iCs/>
              <w:szCs w:val="20"/>
            </w:rPr>
            <w:delText xml:space="preserve"> </w:delText>
          </w:r>
        </w:del>
      </w:ins>
      <w:ins w:id="1964" w:author="NextEra 090523" w:date="2023-08-20T16:49:00Z">
        <w:del w:id="1965" w:author="ERCOT 010824" w:date="2023-12-14T15:22:00Z">
          <w:r w:rsidDel="00DF5720">
            <w:rPr>
              <w:iCs/>
              <w:szCs w:val="20"/>
            </w:rPr>
            <w:delText xml:space="preserve">Nothing herein </w:delText>
          </w:r>
        </w:del>
      </w:ins>
      <w:ins w:id="1966" w:author="NextEra 090523" w:date="2023-08-31T21:21:00Z">
        <w:del w:id="1967" w:author="ERCOT 010824" w:date="2023-12-14T15:22:00Z">
          <w:r w:rsidDel="00DF5720">
            <w:rPr>
              <w:iCs/>
              <w:szCs w:val="20"/>
            </w:rPr>
            <w:delText xml:space="preserve">requires </w:delText>
          </w:r>
        </w:del>
      </w:ins>
      <w:ins w:id="1968" w:author="NextEra 090523" w:date="2023-08-20T16:49:00Z">
        <w:del w:id="1969" w:author="ERCOT 010824" w:date="2023-12-14T15:22:00Z">
          <w:r w:rsidDel="00DF5720">
            <w:rPr>
              <w:iCs/>
              <w:szCs w:val="20"/>
            </w:rPr>
            <w:delText xml:space="preserve">ERCOT </w:delText>
          </w:r>
        </w:del>
      </w:ins>
      <w:ins w:id="1970" w:author="NextEra 090523" w:date="2023-08-31T21:21:00Z">
        <w:del w:id="1971" w:author="ERCOT 010824" w:date="2023-12-14T15:22:00Z">
          <w:r w:rsidDel="00DF5720">
            <w:rPr>
              <w:iCs/>
              <w:szCs w:val="20"/>
            </w:rPr>
            <w:delText xml:space="preserve">to </w:delText>
          </w:r>
        </w:del>
      </w:ins>
      <w:ins w:id="1972" w:author="NextEra 090523" w:date="2023-08-20T16:49:00Z">
        <w:del w:id="1973" w:author="ERCOT 010824" w:date="2023-12-14T15:22:00Z">
          <w:r w:rsidDel="00DF5720">
            <w:rPr>
              <w:iCs/>
              <w:szCs w:val="20"/>
            </w:rPr>
            <w:delText xml:space="preserve">run its own financial analysis on what is </w:delText>
          </w:r>
        </w:del>
      </w:ins>
      <w:ins w:id="1974" w:author="NextEra 090523" w:date="2023-09-05T10:51:00Z">
        <w:del w:id="1975" w:author="ERCOT 010824" w:date="2023-12-14T15:22:00Z">
          <w:r w:rsidDel="00DF5720">
            <w:rPr>
              <w:iCs/>
              <w:szCs w:val="20"/>
            </w:rPr>
            <w:delText>considered</w:delText>
          </w:r>
        </w:del>
      </w:ins>
      <w:ins w:id="1976" w:author="NextEra 090523" w:date="2023-08-20T16:49:00Z">
        <w:del w:id="1977" w:author="ERCOT 010824" w:date="2023-12-14T15:22:00Z">
          <w:r w:rsidDel="00DF5720">
            <w:rPr>
              <w:iCs/>
              <w:szCs w:val="20"/>
            </w:rPr>
            <w:delText xml:space="preserve"> a good investment</w:delText>
          </w:r>
        </w:del>
      </w:ins>
      <w:ins w:id="1978" w:author="NextEra 090523" w:date="2023-08-31T21:21:00Z">
        <w:del w:id="1979" w:author="ERCOT 010824" w:date="2023-12-14T15:22:00Z">
          <w:r w:rsidDel="00DF5720">
            <w:rPr>
              <w:iCs/>
              <w:szCs w:val="20"/>
            </w:rPr>
            <w:delText xml:space="preserve"> or commercially reasonable</w:delText>
          </w:r>
        </w:del>
      </w:ins>
      <w:ins w:id="1980" w:author="NextEra 090523" w:date="2023-08-20T16:49:00Z">
        <w:del w:id="1981" w:author="ERCOT 010824" w:date="2023-12-14T15:22:00Z">
          <w:r w:rsidDel="00DF5720">
            <w:rPr>
              <w:iCs/>
              <w:szCs w:val="20"/>
            </w:rPr>
            <w:delText xml:space="preserve">. </w:delText>
          </w:r>
        </w:del>
      </w:ins>
      <w:ins w:id="1982" w:author="NextEra 090523" w:date="2023-09-05T10:50:00Z">
        <w:del w:id="1983" w:author="ERCOT 010824" w:date="2023-12-14T15:22:00Z">
          <w:r w:rsidDel="00DF5720">
            <w:rPr>
              <w:iCs/>
              <w:szCs w:val="20"/>
            </w:rPr>
            <w:delText xml:space="preserve"> </w:delText>
          </w:r>
        </w:del>
      </w:ins>
      <w:ins w:id="1984" w:author="NextEra 090523" w:date="2023-08-28T18:31:00Z">
        <w:del w:id="1985" w:author="ERCOT 010824" w:date="2023-12-14T15:22:00Z">
          <w:r w:rsidDel="00DF5720">
            <w:rPr>
              <w:iCs/>
              <w:szCs w:val="20"/>
            </w:rPr>
            <w:delText xml:space="preserve">Prior to a referral to the </w:delText>
          </w:r>
        </w:del>
      </w:ins>
      <w:ins w:id="1986" w:author="NextEra 090523" w:date="2023-08-28T18:32:00Z">
        <w:del w:id="1987" w:author="ERCOT 010824" w:date="2023-12-14T15:22:00Z">
          <w:r w:rsidDel="00DF5720">
            <w:rPr>
              <w:iCs/>
              <w:szCs w:val="20"/>
            </w:rPr>
            <w:delText>Reliability</w:delText>
          </w:r>
        </w:del>
      </w:ins>
      <w:ins w:id="1988" w:author="NextEra 090523" w:date="2023-08-28T18:31:00Z">
        <w:del w:id="1989" w:author="ERCOT 010824" w:date="2023-12-14T15:22:00Z">
          <w:r w:rsidDel="00DF5720">
            <w:rPr>
              <w:iCs/>
              <w:szCs w:val="20"/>
            </w:rPr>
            <w:delText xml:space="preserve"> Monitor, </w:delText>
          </w:r>
        </w:del>
      </w:ins>
      <w:ins w:id="1990" w:author="NextEra 090523" w:date="2023-08-28T18:32:00Z">
        <w:del w:id="1991" w:author="ERCOT 010824" w:date="2023-12-14T15:22:00Z">
          <w:r w:rsidDel="00DF5720">
            <w:rPr>
              <w:iCs/>
              <w:szCs w:val="20"/>
            </w:rPr>
            <w:delText xml:space="preserve">ERCOT shall offer the Resource Entity 45 days to provide any additional relevant information. </w:delText>
          </w:r>
        </w:del>
      </w:ins>
      <w:ins w:id="1992" w:author="NextEra 090523" w:date="2023-09-05T11:09:00Z">
        <w:del w:id="1993" w:author="ERCOT 010824" w:date="2023-12-14T15:22:00Z">
          <w:r w:rsidDel="00DF5720">
            <w:rPr>
              <w:iCs/>
              <w:szCs w:val="20"/>
            </w:rPr>
            <w:delText xml:space="preserve"> </w:delText>
          </w:r>
        </w:del>
      </w:ins>
      <w:ins w:id="1994" w:author="NextEra 090523" w:date="2023-08-28T18:32:00Z">
        <w:del w:id="1995" w:author="ERCOT 010824" w:date="2023-12-14T15:22:00Z">
          <w:r w:rsidDel="00DF5720">
            <w:rPr>
              <w:iCs/>
              <w:szCs w:val="20"/>
            </w:rPr>
            <w:delText xml:space="preserve">When </w:delText>
          </w:r>
        </w:del>
      </w:ins>
      <w:ins w:id="1996" w:author="NextEra 090523" w:date="2023-08-28T18:29:00Z">
        <w:del w:id="1997" w:author="ERCOT 010824" w:date="2023-12-14T15:22:00Z">
          <w:r w:rsidDel="00DF5720">
            <w:rPr>
              <w:iCs/>
              <w:szCs w:val="20"/>
            </w:rPr>
            <w:delText xml:space="preserve">ERCOT </w:delText>
          </w:r>
        </w:del>
      </w:ins>
      <w:ins w:id="1998" w:author="NextEra 090523" w:date="2023-08-28T18:30:00Z">
        <w:del w:id="1999" w:author="ERCOT 010824" w:date="2023-12-14T15:22:00Z">
          <w:r w:rsidDel="00DF5720">
            <w:rPr>
              <w:iCs/>
              <w:szCs w:val="20"/>
            </w:rPr>
            <w:delText>provide</w:delText>
          </w:r>
        </w:del>
      </w:ins>
      <w:ins w:id="2000" w:author="NextEra 090523" w:date="2023-08-28T18:32:00Z">
        <w:del w:id="2001" w:author="ERCOT 010824" w:date="2023-12-14T15:22:00Z">
          <w:r w:rsidDel="00DF5720">
            <w:rPr>
              <w:iCs/>
              <w:szCs w:val="20"/>
            </w:rPr>
            <w:delText>s</w:delText>
          </w:r>
        </w:del>
      </w:ins>
      <w:ins w:id="2002" w:author="NextEra 090523" w:date="2023-08-28T18:30:00Z">
        <w:del w:id="2003" w:author="ERCOT 010824" w:date="2023-12-14T15:22:00Z">
          <w:r w:rsidDel="00DF5720">
            <w:rPr>
              <w:iCs/>
              <w:szCs w:val="20"/>
            </w:rPr>
            <w:delText xml:space="preserve"> any evidence it used to make </w:delText>
          </w:r>
        </w:del>
      </w:ins>
      <w:ins w:id="2004" w:author="NextEra 090523" w:date="2023-08-28T18:32:00Z">
        <w:del w:id="2005" w:author="ERCOT 010824" w:date="2023-12-14T15:22:00Z">
          <w:r w:rsidDel="00DF5720">
            <w:rPr>
              <w:iCs/>
              <w:szCs w:val="20"/>
            </w:rPr>
            <w:delText>a</w:delText>
          </w:r>
        </w:del>
      </w:ins>
      <w:ins w:id="2006" w:author="NextEra 090523" w:date="2023-08-28T18:30:00Z">
        <w:del w:id="2007" w:author="ERCOT 010824" w:date="2023-12-14T15:22:00Z">
          <w:r w:rsidDel="00DF5720">
            <w:rPr>
              <w:iCs/>
              <w:szCs w:val="20"/>
            </w:rPr>
            <w:delText xml:space="preserve"> determination to the </w:delText>
          </w:r>
        </w:del>
      </w:ins>
      <w:ins w:id="2008" w:author="NextEra 090523" w:date="2023-08-28T18:32:00Z">
        <w:del w:id="2009" w:author="ERCOT 010824" w:date="2023-12-14T15:22:00Z">
          <w:r w:rsidDel="00DF5720">
            <w:rPr>
              <w:iCs/>
              <w:szCs w:val="20"/>
            </w:rPr>
            <w:delText>Re</w:delText>
          </w:r>
        </w:del>
      </w:ins>
      <w:ins w:id="2010" w:author="NextEra 090523" w:date="2023-08-28T18:33:00Z">
        <w:del w:id="2011" w:author="ERCOT 010824" w:date="2023-12-14T15:22:00Z">
          <w:r w:rsidDel="00DF5720">
            <w:rPr>
              <w:iCs/>
              <w:szCs w:val="20"/>
            </w:rPr>
            <w:delText xml:space="preserve">liability Monitor, it must also provide it to the </w:delText>
          </w:r>
        </w:del>
      </w:ins>
      <w:ins w:id="2012" w:author="NextEra 090523" w:date="2023-08-28T18:30:00Z">
        <w:del w:id="2013" w:author="ERCOT 010824" w:date="2023-12-14T15:22:00Z">
          <w:r w:rsidDel="00DF5720">
            <w:rPr>
              <w:iCs/>
              <w:szCs w:val="20"/>
            </w:rPr>
            <w:delText>Resource Entit</w:delText>
          </w:r>
        </w:del>
      </w:ins>
      <w:ins w:id="2014" w:author="NextEra 090523" w:date="2023-08-28T18:33:00Z">
        <w:del w:id="2015" w:author="ERCOT 010824" w:date="2023-12-14T15:22:00Z">
          <w:r w:rsidDel="00DF5720">
            <w:rPr>
              <w:iCs/>
              <w:szCs w:val="20"/>
            </w:rPr>
            <w:delText>y</w:delText>
          </w:r>
        </w:del>
      </w:ins>
      <w:ins w:id="2016" w:author="NextEra 090523" w:date="2023-08-28T18:30:00Z">
        <w:del w:id="2017" w:author="ERCOT 010824" w:date="2023-12-14T15:22:00Z">
          <w:r w:rsidDel="00DF5720">
            <w:rPr>
              <w:iCs/>
              <w:szCs w:val="20"/>
            </w:rPr>
            <w:delText xml:space="preserve">. </w:delText>
          </w:r>
        </w:del>
      </w:ins>
    </w:p>
    <w:p w14:paraId="4DDB178B" w14:textId="47B54278" w:rsidR="00DE70E2" w:rsidDel="00DF5720" w:rsidRDefault="00DE70E2" w:rsidP="004B632E">
      <w:pPr>
        <w:ind w:left="720" w:hanging="720"/>
        <w:jc w:val="left"/>
        <w:rPr>
          <w:del w:id="2018" w:author="ERCOT 010824" w:date="2023-12-14T15:22:00Z"/>
          <w:iCs/>
          <w:szCs w:val="20"/>
        </w:rPr>
      </w:pPr>
      <w:ins w:id="2019" w:author="NextEra 090523" w:date="2023-08-20T16:52:00Z">
        <w:del w:id="2020" w:author="ERCOT 010824" w:date="2023-12-14T15:22:00Z">
          <w:r w:rsidDel="00DF5720">
            <w:rPr>
              <w:iCs/>
              <w:szCs w:val="20"/>
            </w:rPr>
            <w:delText>(</w:delText>
          </w:r>
        </w:del>
      </w:ins>
      <w:ins w:id="2021" w:author="NextEra 090523" w:date="2023-08-31T21:22:00Z">
        <w:del w:id="2022" w:author="ERCOT 010824" w:date="2023-12-14T15:22:00Z">
          <w:r w:rsidDel="00DF5720">
            <w:rPr>
              <w:iCs/>
              <w:szCs w:val="20"/>
            </w:rPr>
            <w:delText>7</w:delText>
          </w:r>
        </w:del>
      </w:ins>
      <w:ins w:id="2023" w:author="NextEra 090523" w:date="2023-08-20T16:52:00Z">
        <w:del w:id="2024" w:author="ERCOT 010824" w:date="2023-12-14T15:22:00Z">
          <w:r w:rsidDel="00DF5720">
            <w:rPr>
              <w:iCs/>
              <w:szCs w:val="20"/>
            </w:rPr>
            <w:delText>)</w:delText>
          </w:r>
          <w:r w:rsidDel="00DF5720">
            <w:rPr>
              <w:iCs/>
              <w:szCs w:val="20"/>
            </w:rPr>
            <w:tab/>
          </w:r>
        </w:del>
      </w:ins>
      <w:ins w:id="2025" w:author="NextEra 090523" w:date="2023-08-20T16:53:00Z">
        <w:del w:id="2026" w:author="ERCOT 010824" w:date="2023-12-14T15:22:00Z">
          <w:r w:rsidDel="00DF5720">
            <w:rPr>
              <w:iCs/>
              <w:szCs w:val="20"/>
            </w:rPr>
            <w:delText xml:space="preserve">All information provided to ERCOT about commercially reasonable efforts or analysis </w:delText>
          </w:r>
        </w:del>
      </w:ins>
      <w:ins w:id="2027" w:author="NextEra 090523" w:date="2023-09-05T11:11:00Z">
        <w:del w:id="2028" w:author="ERCOT 010824" w:date="2023-12-14T15:22:00Z">
          <w:r w:rsidDel="00DF5720">
            <w:rPr>
              <w:iCs/>
              <w:szCs w:val="20"/>
            </w:rPr>
            <w:delText>shall be considered</w:delText>
          </w:r>
        </w:del>
      </w:ins>
      <w:ins w:id="2029" w:author="NextEra 090523" w:date="2023-09-05T11:12:00Z">
        <w:del w:id="2030" w:author="ERCOT 010824" w:date="2023-12-14T15:22:00Z">
          <w:r w:rsidDel="00DF5720">
            <w:rPr>
              <w:iCs/>
              <w:szCs w:val="20"/>
            </w:rPr>
            <w:delText xml:space="preserve"> as</w:delText>
          </w:r>
        </w:del>
      </w:ins>
      <w:ins w:id="2031" w:author="NextEra 090523" w:date="2023-08-20T16:53:00Z">
        <w:del w:id="2032" w:author="ERCOT 010824" w:date="2023-12-14T15:22:00Z">
          <w:r w:rsidDel="00DF5720">
            <w:rPr>
              <w:iCs/>
              <w:szCs w:val="20"/>
            </w:rPr>
            <w:delText xml:space="preserve"> Confidential Information. </w:delText>
          </w:r>
        </w:del>
      </w:ins>
      <w:del w:id="2033" w:author="ERCOT 010824" w:date="2023-12-14T15:22:00Z">
        <w:r w:rsidDel="00DF5720">
          <w:rPr>
            <w:iCs/>
            <w:szCs w:val="20"/>
          </w:rPr>
          <w:delText xml:space="preserve"> </w:delText>
        </w:r>
      </w:del>
    </w:p>
    <w:p w14:paraId="69230E94" w14:textId="0FC3CCAA" w:rsidR="00DE70E2" w:rsidRPr="004C5E93" w:rsidDel="00DF5720" w:rsidRDefault="00DE70E2" w:rsidP="004B632E">
      <w:pPr>
        <w:spacing w:after="240"/>
        <w:ind w:left="720" w:hanging="720"/>
        <w:jc w:val="left"/>
        <w:rPr>
          <w:del w:id="2034" w:author="ERCOT 010824" w:date="2023-12-14T15:22:00Z"/>
          <w:iCs/>
          <w:szCs w:val="20"/>
        </w:rPr>
      </w:pPr>
    </w:p>
    <w:p w14:paraId="00F330DE" w14:textId="77777777" w:rsidR="00DE70E2" w:rsidRPr="00797181" w:rsidRDefault="00DE70E2" w:rsidP="004B632E">
      <w:pPr>
        <w:spacing w:before="240" w:after="240"/>
        <w:ind w:left="720" w:hanging="720"/>
        <w:jc w:val="left"/>
        <w:rPr>
          <w:b/>
          <w:szCs w:val="20"/>
        </w:rPr>
      </w:pPr>
      <w:r w:rsidRPr="00797181">
        <w:rPr>
          <w:b/>
          <w:szCs w:val="20"/>
        </w:rPr>
        <w:t>2.9</w:t>
      </w:r>
      <w:r w:rsidRPr="00797181">
        <w:rPr>
          <w:b/>
          <w:szCs w:val="20"/>
        </w:rPr>
        <w:tab/>
        <w:t>Voltage Ride-Through Requirements for Generation Resources</w:t>
      </w:r>
      <w:bookmarkEnd w:id="1740"/>
    </w:p>
    <w:p w14:paraId="0CA653BF" w14:textId="644C552C" w:rsidR="00DE70E2" w:rsidRPr="00797181" w:rsidRDefault="00DE70E2" w:rsidP="004B632E">
      <w:pPr>
        <w:spacing w:after="240"/>
        <w:ind w:left="720" w:hanging="720"/>
        <w:jc w:val="left"/>
        <w:rPr>
          <w:iCs/>
          <w:szCs w:val="20"/>
        </w:rPr>
      </w:pPr>
      <w:r w:rsidRPr="00797181">
        <w:rPr>
          <w:iCs/>
          <w:szCs w:val="20"/>
        </w:rPr>
        <w:t>(1)</w:t>
      </w:r>
      <w:r w:rsidRPr="00797181">
        <w:rPr>
          <w:iCs/>
          <w:szCs w:val="20"/>
        </w:rPr>
        <w:tab/>
      </w:r>
      <w:r w:rsidRPr="00797181">
        <w:rPr>
          <w:szCs w:val="20"/>
        </w:rPr>
        <w:t xml:space="preserve">Except for Generation Resources </w:t>
      </w:r>
      <w:ins w:id="2035" w:author="ERCOT 040523" w:date="2023-04-03T15:12:00Z">
        <w:r>
          <w:rPr>
            <w:szCs w:val="20"/>
          </w:rPr>
          <w:t xml:space="preserve">and </w:t>
        </w:r>
        <w:r w:rsidRPr="007C390B">
          <w:rPr>
            <w:szCs w:val="20"/>
          </w:rPr>
          <w:t xml:space="preserve">Energy Storage Resources (ESRs) </w:t>
        </w:r>
      </w:ins>
      <w:r w:rsidRPr="00797181">
        <w:rPr>
          <w:szCs w:val="20"/>
        </w:rPr>
        <w:t>subject to Section</w:t>
      </w:r>
      <w:r>
        <w:rPr>
          <w:szCs w:val="20"/>
        </w:rPr>
        <w:t>s</w:t>
      </w:r>
      <w:r w:rsidRPr="00797181">
        <w:rPr>
          <w:szCs w:val="20"/>
        </w:rPr>
        <w:t xml:space="preserve"> 2.9.1, Voltage Ride-Through Requirements for </w:t>
      </w:r>
      <w:ins w:id="2036" w:author="ERCOT" w:date="2022-09-08T10:38:00Z">
        <w:r>
          <w:rPr>
            <w:szCs w:val="20"/>
          </w:rPr>
          <w:t xml:space="preserve">Transmission-Connected </w:t>
        </w:r>
      </w:ins>
      <w:ins w:id="2037" w:author="ERCOT" w:date="2022-10-12T16:10:00Z">
        <w:r w:rsidRPr="005D2128">
          <w:rPr>
            <w:szCs w:val="20"/>
          </w:rPr>
          <w:t>Inverter-Based Resources (IBRs)</w:t>
        </w:r>
      </w:ins>
      <w:ins w:id="2038" w:author="NextEra 091323" w:date="2023-09-13T06:44:00Z">
        <w:r>
          <w:rPr>
            <w:szCs w:val="20"/>
          </w:rPr>
          <w:t xml:space="preserve"> and Type 1 and Type 2 </w:t>
        </w:r>
        <w:r w:rsidRPr="001819E2">
          <w:rPr>
            <w:szCs w:val="20"/>
          </w:rPr>
          <w:t>Wind-powered Generation Resources (WGRs)</w:t>
        </w:r>
        <w:del w:id="2039" w:author="ERCOT 010824" w:date="2023-12-14T15:24:00Z">
          <w:r w:rsidDel="00DF5720">
            <w:rPr>
              <w:szCs w:val="20"/>
            </w:rPr>
            <w:delText xml:space="preserve"> </w:delText>
          </w:r>
        </w:del>
      </w:ins>
      <w:del w:id="2040" w:author="ERCOT" w:date="2022-10-12T16:10:00Z">
        <w:r w:rsidRPr="00797181" w:rsidDel="00DC447B">
          <w:rPr>
            <w:szCs w:val="20"/>
          </w:rPr>
          <w:delText>Intermittent Renewable Resources Connected to the ERCOT Transmission Grid</w:delText>
        </w:r>
      </w:del>
      <w:r w:rsidRPr="00797181">
        <w:rPr>
          <w:szCs w:val="20"/>
        </w:rPr>
        <w:t xml:space="preserve">, </w:t>
      </w:r>
      <w:ins w:id="2041" w:author="ERCOT" w:date="2022-08-31T16:44:00Z">
        <w:r>
          <w:rPr>
            <w:szCs w:val="20"/>
          </w:rPr>
          <w:t>or</w:t>
        </w:r>
      </w:ins>
      <w:del w:id="2042" w:author="ERCOT" w:date="2022-08-31T16:44:00Z">
        <w:r w:rsidRPr="00797181" w:rsidDel="00E70856">
          <w:rPr>
            <w:szCs w:val="20"/>
          </w:rPr>
          <w:delText>and</w:delText>
        </w:r>
      </w:del>
      <w:r w:rsidRPr="00797181">
        <w:rPr>
          <w:szCs w:val="20"/>
        </w:rPr>
        <w:t xml:space="preserve"> 2.9.2, Voltage Ride-Through Requirements for Distribution Generation Resources (DGRs) and Distribution Energy Storage Resources (DESRs), each </w:t>
      </w:r>
      <w:r w:rsidRPr="00797181">
        <w:rPr>
          <w:iCs/>
          <w:szCs w:val="20"/>
        </w:rPr>
        <w:t xml:space="preserve">Generation Resource </w:t>
      </w:r>
      <w:ins w:id="2043" w:author="ERCOT 040523" w:date="2023-04-03T15:13:00Z">
        <w:r>
          <w:rPr>
            <w:iCs/>
            <w:szCs w:val="20"/>
          </w:rPr>
          <w:t xml:space="preserve">or ESR </w:t>
        </w:r>
      </w:ins>
      <w:r w:rsidRPr="00797181">
        <w:rPr>
          <w:iCs/>
          <w:szCs w:val="20"/>
        </w:rPr>
        <w:t xml:space="preserve">must </w:t>
      </w:r>
      <w:del w:id="2044" w:author="ERCOT 062223" w:date="2023-05-24T13:17:00Z">
        <w:r w:rsidRPr="00797181" w:rsidDel="00064265">
          <w:rPr>
            <w:iCs/>
            <w:szCs w:val="20"/>
          </w:rPr>
          <w:delText xml:space="preserve">be designed, and its generation voltage relays must be set, to </w:delText>
        </w:r>
      </w:del>
      <w:r w:rsidRPr="00797181">
        <w:rPr>
          <w:iCs/>
          <w:szCs w:val="20"/>
        </w:rPr>
        <w:t xml:space="preserve">remain </w:t>
      </w:r>
      <w:ins w:id="2045" w:author="ERCOT 062223" w:date="2023-05-24T13:19:00Z">
        <w:r>
          <w:rPr>
            <w:iCs/>
            <w:szCs w:val="20"/>
          </w:rPr>
          <w:t xml:space="preserve">reliably </w:t>
        </w:r>
      </w:ins>
      <w:r w:rsidRPr="00797181">
        <w:rPr>
          <w:iCs/>
          <w:szCs w:val="20"/>
        </w:rPr>
        <w:t xml:space="preserve">connected to the </w:t>
      </w:r>
      <w:ins w:id="2046" w:author="ERCOT 062223" w:date="2023-06-20T10:02:00Z">
        <w:r>
          <w:rPr>
            <w:iCs/>
            <w:szCs w:val="20"/>
          </w:rPr>
          <w:t xml:space="preserve">ERCOT </w:t>
        </w:r>
      </w:ins>
      <w:del w:id="2047" w:author="ERCOT 062223" w:date="2023-06-20T10:02:00Z">
        <w:r w:rsidRPr="00797181" w:rsidDel="006922E7">
          <w:rPr>
            <w:iCs/>
            <w:szCs w:val="20"/>
          </w:rPr>
          <w:delText>t</w:delText>
        </w:r>
      </w:del>
      <w:ins w:id="2048" w:author="ERCOT 062223" w:date="2023-06-20T10:02:00Z">
        <w:r>
          <w:rPr>
            <w:iCs/>
            <w:szCs w:val="20"/>
          </w:rPr>
          <w:t>T</w:t>
        </w:r>
      </w:ins>
      <w:r w:rsidRPr="00797181">
        <w:rPr>
          <w:iCs/>
          <w:szCs w:val="20"/>
        </w:rPr>
        <w:t xml:space="preserve">ransmission </w:t>
      </w:r>
      <w:del w:id="2049" w:author="ERCOT 062223" w:date="2023-06-20T10:03:00Z">
        <w:r w:rsidRPr="00797181" w:rsidDel="006922E7">
          <w:rPr>
            <w:iCs/>
            <w:szCs w:val="20"/>
          </w:rPr>
          <w:delText>system</w:delText>
        </w:r>
      </w:del>
      <w:ins w:id="2050" w:author="ERCOT 062223" w:date="2023-06-20T10:03:00Z">
        <w:r>
          <w:rPr>
            <w:iCs/>
            <w:szCs w:val="20"/>
          </w:rPr>
          <w:t>Grid</w:t>
        </w:r>
      </w:ins>
      <w:r w:rsidRPr="00797181">
        <w:rPr>
          <w:iCs/>
          <w:szCs w:val="20"/>
        </w:rPr>
        <w:t xml:space="preserve"> during the following</w:t>
      </w:r>
      <w:del w:id="2051" w:author="ERCOT" w:date="2022-09-28T11:08:00Z">
        <w:r w:rsidRPr="00797181" w:rsidDel="009C201C">
          <w:rPr>
            <w:iCs/>
            <w:szCs w:val="20"/>
          </w:rPr>
          <w:delText xml:space="preserve"> operating conditions</w:delText>
        </w:r>
      </w:del>
      <w:r w:rsidRPr="00797181">
        <w:rPr>
          <w:iCs/>
          <w:szCs w:val="20"/>
        </w:rPr>
        <w:t>:</w:t>
      </w:r>
    </w:p>
    <w:p w14:paraId="63E78879" w14:textId="77777777" w:rsidR="00DE70E2" w:rsidRPr="00797181" w:rsidRDefault="00DE70E2" w:rsidP="004B632E">
      <w:pPr>
        <w:spacing w:after="240"/>
        <w:ind w:left="1440" w:hanging="720"/>
        <w:jc w:val="left"/>
        <w:rPr>
          <w:szCs w:val="20"/>
        </w:rPr>
      </w:pPr>
      <w:bookmarkStart w:id="2052" w:name="_Hlk112175898"/>
      <w:r w:rsidRPr="00797181">
        <w:rPr>
          <w:szCs w:val="20"/>
        </w:rPr>
        <w:t>(a)</w:t>
      </w:r>
      <w:r w:rsidRPr="00797181">
        <w:rPr>
          <w:szCs w:val="20"/>
        </w:rPr>
        <w:tab/>
        <w:t>Generator terminal voltages are within 5% of the rated design voltage and volts per hertz are less than 105% of generator rated design voltage and frequency;</w:t>
      </w:r>
    </w:p>
    <w:bookmarkEnd w:id="2052"/>
    <w:p w14:paraId="446B773D" w14:textId="77777777" w:rsidR="00DE70E2" w:rsidRPr="00797181" w:rsidRDefault="00DE70E2" w:rsidP="004B632E">
      <w:pPr>
        <w:spacing w:after="240"/>
        <w:ind w:left="1440" w:hanging="720"/>
        <w:jc w:val="left"/>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69CA4942" w14:textId="77777777" w:rsidR="00DE70E2" w:rsidRPr="00797181" w:rsidRDefault="00DE70E2" w:rsidP="004B632E">
      <w:pPr>
        <w:spacing w:after="240"/>
        <w:ind w:left="1440" w:hanging="720"/>
        <w:jc w:val="left"/>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10694A9D" w14:textId="77777777" w:rsidR="00DE70E2" w:rsidRPr="00797181" w:rsidRDefault="00DE70E2" w:rsidP="004B632E">
      <w:pPr>
        <w:spacing w:after="240"/>
        <w:ind w:left="1440" w:hanging="720"/>
        <w:jc w:val="left"/>
        <w:rPr>
          <w:iCs/>
          <w:szCs w:val="20"/>
        </w:rPr>
      </w:pPr>
      <w:r w:rsidRPr="00797181">
        <w:rPr>
          <w:iCs/>
          <w:szCs w:val="20"/>
        </w:rPr>
        <w:t>(d)</w:t>
      </w:r>
      <w:r w:rsidRPr="00797181">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32601026" w14:textId="77777777" w:rsidR="00DE70E2" w:rsidRPr="00797181" w:rsidRDefault="00DE70E2" w:rsidP="004B632E">
      <w:pPr>
        <w:spacing w:after="240"/>
        <w:ind w:left="1440" w:hanging="720"/>
        <w:jc w:val="left"/>
        <w:rPr>
          <w:iCs/>
          <w:szCs w:val="20"/>
        </w:rPr>
      </w:pPr>
      <w:r w:rsidRPr="00797181">
        <w:rPr>
          <w:iCs/>
          <w:szCs w:val="20"/>
        </w:rPr>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2A58549A" w14:textId="77777777" w:rsidR="00DE70E2" w:rsidRPr="00797181" w:rsidRDefault="00DE70E2" w:rsidP="004B632E">
      <w:pPr>
        <w:spacing w:after="240"/>
        <w:ind w:left="720" w:hanging="720"/>
        <w:jc w:val="left"/>
        <w:rPr>
          <w:iCs/>
          <w:szCs w:val="20"/>
        </w:rPr>
      </w:pPr>
      <w:r w:rsidRPr="00797181">
        <w:rPr>
          <w:iCs/>
          <w:szCs w:val="20"/>
        </w:rPr>
        <w:t>(2)</w:t>
      </w:r>
      <w:r w:rsidRPr="00797181">
        <w:rPr>
          <w:iCs/>
          <w:szCs w:val="20"/>
        </w:rPr>
        <w:tab/>
        <w:t>During operating conditions listed in paragraph (1) above, each Generation Resource</w:t>
      </w:r>
      <w:ins w:id="2053" w:author="ERCOT 040523" w:date="2023-04-03T15:17:00Z">
        <w:r>
          <w:rPr>
            <w:iCs/>
            <w:szCs w:val="20"/>
          </w:rPr>
          <w:t xml:space="preserve"> and ESR</w:t>
        </w:r>
      </w:ins>
      <w:r w:rsidRPr="00797181">
        <w:rPr>
          <w:iCs/>
          <w:szCs w:val="20"/>
        </w:rPr>
        <w:t xml:space="preserve"> </w:t>
      </w:r>
      <w:ins w:id="2054" w:author="ERCOT 062223" w:date="2023-05-12T09:42:00Z">
        <w:r>
          <w:rPr>
            <w:iCs/>
            <w:szCs w:val="20"/>
          </w:rPr>
          <w:t xml:space="preserve">subject to paragraph (1) </w:t>
        </w:r>
      </w:ins>
      <w:r w:rsidRPr="00797181">
        <w:rPr>
          <w:iCs/>
          <w:szCs w:val="20"/>
        </w:rPr>
        <w:t xml:space="preserve">shall not, during and following a transient voltage disturbance, cease providing real or </w:t>
      </w:r>
      <w:del w:id="2055" w:author="ERCOT" w:date="2023-01-11T14:25:00Z">
        <w:r w:rsidDel="00AA22BC">
          <w:rPr>
            <w:iCs/>
            <w:szCs w:val="20"/>
          </w:rPr>
          <w:delText>r</w:delText>
        </w:r>
      </w:del>
      <w:ins w:id="2056" w:author="ERCOT 040523" w:date="2023-03-27T17:01:00Z">
        <w:r>
          <w:rPr>
            <w:iCs/>
            <w:szCs w:val="20"/>
          </w:rPr>
          <w:t>r</w:t>
        </w:r>
      </w:ins>
      <w:ins w:id="2057" w:author="ERCOT" w:date="2023-01-11T14:25:00Z">
        <w:del w:id="2058" w:author="ERCOT 040523" w:date="2023-03-27T17:01:00Z">
          <w:r w:rsidDel="009F7253">
            <w:rPr>
              <w:iCs/>
              <w:szCs w:val="20"/>
            </w:rPr>
            <w:delText>R</w:delText>
          </w:r>
        </w:del>
      </w:ins>
      <w:r w:rsidRPr="00797181">
        <w:rPr>
          <w:iCs/>
          <w:szCs w:val="20"/>
        </w:rPr>
        <w:t xml:space="preserve">eactive </w:t>
      </w:r>
      <w:del w:id="2059" w:author="ERCOT" w:date="2023-01-11T14:25:00Z">
        <w:r w:rsidDel="00AA22BC">
          <w:rPr>
            <w:iCs/>
            <w:szCs w:val="20"/>
          </w:rPr>
          <w:delText>p</w:delText>
        </w:r>
      </w:del>
      <w:ins w:id="2060" w:author="ERCOT 040523" w:date="2023-03-27T16:59:00Z">
        <w:r>
          <w:rPr>
            <w:iCs/>
            <w:szCs w:val="20"/>
          </w:rPr>
          <w:t>current</w:t>
        </w:r>
      </w:ins>
      <w:ins w:id="2061" w:author="ERCOT" w:date="2023-01-11T14:25:00Z">
        <w:del w:id="2062" w:author="ERCOT 040523" w:date="2023-03-27T16:59:00Z">
          <w:r w:rsidDel="009F7253">
            <w:rPr>
              <w:iCs/>
              <w:szCs w:val="20"/>
            </w:rPr>
            <w:delText>P</w:delText>
          </w:r>
        </w:del>
      </w:ins>
      <w:del w:id="2063" w:author="ERCOT 040523" w:date="2023-03-27T16:59:00Z">
        <w:r w:rsidRPr="00797181" w:rsidDel="009F7253">
          <w:rPr>
            <w:iCs/>
            <w:szCs w:val="20"/>
          </w:rPr>
          <w:delText>ower</w:delText>
        </w:r>
      </w:del>
      <w:r w:rsidRPr="00797181">
        <w:rPr>
          <w:iCs/>
          <w:szCs w:val="20"/>
        </w:rPr>
        <w:t xml:space="preserve"> except to the extent needed to provide frequency support or aid in voltage recovery.</w:t>
      </w:r>
    </w:p>
    <w:p w14:paraId="19B266C6" w14:textId="77777777" w:rsidR="00DE70E2" w:rsidRPr="00797181" w:rsidRDefault="00DE70E2" w:rsidP="004B632E">
      <w:pPr>
        <w:spacing w:after="240"/>
        <w:ind w:left="720" w:hanging="720"/>
        <w:jc w:val="left"/>
        <w:rPr>
          <w:iCs/>
          <w:szCs w:val="20"/>
        </w:rPr>
      </w:pPr>
      <w:r w:rsidRPr="00797181">
        <w:rPr>
          <w:iCs/>
          <w:szCs w:val="20"/>
        </w:rPr>
        <w:t>(3)</w:t>
      </w:r>
      <w:r w:rsidRPr="00797181">
        <w:rPr>
          <w:iCs/>
          <w:szCs w:val="20"/>
        </w:rPr>
        <w:tab/>
      </w:r>
      <w:ins w:id="2064" w:author="ERCOT 040523" w:date="2023-03-30T16:20:00Z">
        <w:r>
          <w:rPr>
            <w:iCs/>
            <w:szCs w:val="20"/>
          </w:rPr>
          <w:t xml:space="preserve">Synchronous </w:t>
        </w:r>
      </w:ins>
      <w:r w:rsidRPr="00797181">
        <w:rPr>
          <w:iCs/>
          <w:szCs w:val="20"/>
        </w:rPr>
        <w:t>Generati</w:t>
      </w:r>
      <w:ins w:id="2065" w:author="ERCOT 040523" w:date="2023-03-30T16:20:00Z">
        <w:r>
          <w:rPr>
            <w:iCs/>
            <w:szCs w:val="20"/>
          </w:rPr>
          <w:t>on</w:t>
        </w:r>
      </w:ins>
      <w:del w:id="2066" w:author="ERCOT 040523" w:date="2023-03-30T16:20:00Z">
        <w:r w:rsidRPr="00797181" w:rsidDel="009255DA">
          <w:rPr>
            <w:iCs/>
            <w:szCs w:val="20"/>
          </w:rPr>
          <w:delText>ng</w:delText>
        </w:r>
      </w:del>
      <w:r w:rsidRPr="00797181">
        <w:rPr>
          <w:iCs/>
          <w:szCs w:val="20"/>
        </w:rPr>
        <w:t xml:space="preserve"> Resources required to provide Voltage Support Service (VSS) shall have and maintain the following capability:</w:t>
      </w:r>
    </w:p>
    <w:p w14:paraId="6C1D70B3" w14:textId="77777777" w:rsidR="00DE70E2" w:rsidRPr="00797181" w:rsidRDefault="00DE70E2" w:rsidP="004B632E">
      <w:pPr>
        <w:spacing w:after="240"/>
        <w:ind w:left="1440" w:hanging="720"/>
        <w:jc w:val="left"/>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40797AC3" w14:textId="77777777" w:rsidR="00DE70E2" w:rsidRPr="00797181" w:rsidRDefault="00DE70E2" w:rsidP="004B632E">
      <w:pPr>
        <w:spacing w:after="240"/>
        <w:ind w:left="720" w:firstLine="720"/>
        <w:jc w:val="left"/>
        <w:rPr>
          <w:iCs/>
        </w:rPr>
      </w:pPr>
      <w:r w:rsidRPr="00797181">
        <w:rPr>
          <w:iCs/>
        </w:rPr>
        <w:lastRenderedPageBreak/>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0F676EDF" w14:textId="77777777" w:rsidR="00DE70E2" w:rsidRPr="00797181" w:rsidRDefault="00DE70E2" w:rsidP="004B632E">
      <w:pPr>
        <w:spacing w:after="240"/>
        <w:ind w:left="720" w:firstLine="720"/>
        <w:jc w:val="left"/>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0E15274C" w14:textId="77777777" w:rsidR="00DE70E2" w:rsidRPr="00797181" w:rsidRDefault="00DE70E2" w:rsidP="004B632E">
      <w:pPr>
        <w:spacing w:after="240"/>
        <w:ind w:left="1440"/>
        <w:jc w:val="left"/>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2067" w:author="ERCOT 062223" w:date="2023-06-20T10:21:00Z">
        <w:r w:rsidRPr="00797181" w:rsidDel="00B929A1">
          <w:rPr>
            <w:iCs/>
            <w:szCs w:val="20"/>
          </w:rPr>
          <w:delText xml:space="preserve">that </w:delText>
        </w:r>
      </w:del>
      <w:r w:rsidRPr="00797181">
        <w:rPr>
          <w:iCs/>
          <w:szCs w:val="20"/>
        </w:rPr>
        <w:t xml:space="preserve">over-excitation protection </w:t>
      </w:r>
      <w:del w:id="2068" w:author="ERCOT 062223" w:date="2023-06-20T10:21:00Z">
        <w:r w:rsidRPr="00797181" w:rsidDel="00B929A1">
          <w:rPr>
            <w:iCs/>
            <w:szCs w:val="20"/>
          </w:rPr>
          <w:delText xml:space="preserve">only </w:delText>
        </w:r>
      </w:del>
      <w:r w:rsidRPr="00797181">
        <w:rPr>
          <w:iCs/>
          <w:szCs w:val="20"/>
        </w:rPr>
        <w:t xml:space="preserve">operates </w:t>
      </w:r>
      <w:ins w:id="2069" w:author="ERCOT 062223" w:date="2023-06-20T10:21:00Z">
        <w:r>
          <w:rPr>
            <w:iCs/>
            <w:szCs w:val="20"/>
          </w:rPr>
          <w:t xml:space="preserve">only </w:t>
        </w:r>
      </w:ins>
      <w:r w:rsidRPr="00797181">
        <w:rPr>
          <w:iCs/>
          <w:szCs w:val="20"/>
        </w:rPr>
        <w:t>for failure of the voltage regulator/limiter.</w:t>
      </w:r>
    </w:p>
    <w:p w14:paraId="5C91509F" w14:textId="77777777" w:rsidR="00DE70E2" w:rsidRPr="00797181" w:rsidRDefault="00DE70E2" w:rsidP="004B632E">
      <w:pPr>
        <w:spacing w:after="240"/>
        <w:ind w:left="1440" w:hanging="720"/>
        <w:jc w:val="left"/>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4DCEBE93" w14:textId="77777777" w:rsidR="00DE70E2" w:rsidRPr="00797181" w:rsidRDefault="00DE70E2" w:rsidP="004B632E">
      <w:pPr>
        <w:spacing w:after="240"/>
        <w:ind w:left="720" w:hanging="720"/>
        <w:jc w:val="left"/>
        <w:rPr>
          <w:iCs/>
          <w:szCs w:val="20"/>
        </w:rPr>
      </w:pPr>
      <w:r w:rsidRPr="00797181">
        <w:rPr>
          <w:iCs/>
          <w:szCs w:val="20"/>
        </w:rPr>
        <w:t>(4)</w:t>
      </w:r>
      <w:r w:rsidRPr="00797181">
        <w:rPr>
          <w:iCs/>
          <w:szCs w:val="20"/>
        </w:rPr>
        <w:tab/>
        <w:t xml:space="preserve">Generation Resources </w:t>
      </w:r>
      <w:ins w:id="2070" w:author="ERCOT 040523" w:date="2023-04-03T15:11:00Z">
        <w:r>
          <w:rPr>
            <w:iCs/>
            <w:szCs w:val="20"/>
          </w:rPr>
          <w:t xml:space="preserve">and ESRs </w:t>
        </w:r>
      </w:ins>
      <w:r w:rsidRPr="00797181">
        <w:rPr>
          <w:iCs/>
          <w:szCs w:val="20"/>
        </w:rPr>
        <w:t xml:space="preserve">shall have protective relaying necessary to protect </w:t>
      </w:r>
      <w:del w:id="2071" w:author="ERCOT 062223" w:date="2023-05-24T13:25:00Z">
        <w:r w:rsidRPr="00797181" w:rsidDel="00064265">
          <w:rPr>
            <w:iCs/>
            <w:szCs w:val="20"/>
          </w:rPr>
          <w:delText xml:space="preserve">its </w:delText>
        </w:r>
      </w:del>
      <w:r w:rsidRPr="00797181">
        <w:rPr>
          <w:iCs/>
          <w:szCs w:val="20"/>
        </w:rPr>
        <w:t>equipment from abnormal conditions a</w:t>
      </w:r>
      <w:ins w:id="2072" w:author="ERCOT 062223" w:date="2023-05-24T13:25:00Z">
        <w:r>
          <w:rPr>
            <w:iCs/>
            <w:szCs w:val="20"/>
          </w:rPr>
          <w:t>nd</w:t>
        </w:r>
      </w:ins>
      <w:del w:id="2073" w:author="ERCOT 062223" w:date="2023-05-24T13:25:00Z">
        <w:r w:rsidRPr="00797181" w:rsidDel="00064265">
          <w:rPr>
            <w:iCs/>
            <w:szCs w:val="20"/>
          </w:rPr>
          <w:delText>s well as to</w:delText>
        </w:r>
      </w:del>
      <w:r w:rsidRPr="00797181">
        <w:rPr>
          <w:iCs/>
          <w:szCs w:val="20"/>
        </w:rPr>
        <w:t xml:space="preserve"> be consistent with protective relaying criteria described in Section 6.2.6.3.4, Generator Protection and Relay Requirements.</w:t>
      </w:r>
    </w:p>
    <w:p w14:paraId="0F71ECF0" w14:textId="77777777" w:rsidR="00DE70E2" w:rsidRDefault="00DE70E2" w:rsidP="004B632E">
      <w:pPr>
        <w:spacing w:after="240"/>
        <w:ind w:left="720" w:hanging="720"/>
        <w:jc w:val="left"/>
        <w:rPr>
          <w:iCs/>
          <w:szCs w:val="20"/>
        </w:rPr>
      </w:pPr>
      <w:r w:rsidRPr="00797181">
        <w:rPr>
          <w:iCs/>
          <w:szCs w:val="20"/>
        </w:rPr>
        <w:t>(5)</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2074" w:author="ERCOT 062223" w:date="2023-05-24T13:25:00Z">
        <w:r w:rsidRPr="00797181" w:rsidDel="00064265">
          <w:rPr>
            <w:iCs/>
            <w:szCs w:val="20"/>
          </w:rPr>
          <w:delText xml:space="preserve">that occur </w:delText>
        </w:r>
      </w:del>
      <w:r w:rsidRPr="00797181">
        <w:rPr>
          <w:iCs/>
          <w:szCs w:val="20"/>
        </w:rPr>
        <w:t>between the generator terminals and the transmission voltage side of the Main Power Transformer (MPT), or when clearing the fault effectively disconnects the Generation Resource</w:t>
      </w:r>
      <w:del w:id="2075" w:author="ERCOT" w:date="2022-11-22T08:16:00Z">
        <w:r w:rsidRPr="00797181" w:rsidDel="00FB4B49">
          <w:rPr>
            <w:iCs/>
            <w:szCs w:val="20"/>
          </w:rPr>
          <w:delText>s</w:delText>
        </w:r>
      </w:del>
      <w:r w:rsidRPr="00797181">
        <w:rPr>
          <w:iCs/>
          <w:szCs w:val="20"/>
        </w:rPr>
        <w:t xml:space="preserve"> from the ERCOT System.</w:t>
      </w:r>
      <w:r>
        <w:rPr>
          <w:iCs/>
          <w:szCs w:val="20"/>
        </w:rPr>
        <w:t xml:space="preserve"> </w:t>
      </w:r>
    </w:p>
    <w:p w14:paraId="209B7D5E" w14:textId="77777777" w:rsidR="00DE70E2" w:rsidRDefault="00DE70E2" w:rsidP="004B632E">
      <w:pPr>
        <w:spacing w:before="120" w:after="240"/>
        <w:ind w:left="720" w:hanging="720"/>
        <w:jc w:val="left"/>
        <w:rPr>
          <w:ins w:id="2076" w:author="ERCOT" w:date="2022-10-12T16:03:00Z"/>
        </w:rPr>
      </w:pPr>
      <w:ins w:id="2077" w:author="ERCOT" w:date="2022-10-12T16:03:00Z">
        <w:r>
          <w:t>(6)</w:t>
        </w:r>
        <w:del w:id="2078" w:author="NextEra 090523" w:date="2023-09-05T18:55:00Z">
          <w:r w:rsidDel="007323A7">
            <w:delText xml:space="preserve"> </w:delText>
          </w:r>
        </w:del>
        <w:r>
          <w:tab/>
          <w:t xml:space="preserve">A Generation Resource </w:t>
        </w:r>
      </w:ins>
      <w:ins w:id="2079" w:author="ERCOT 040523" w:date="2023-04-03T15:10:00Z">
        <w:r>
          <w:t>o</w:t>
        </w:r>
      </w:ins>
      <w:ins w:id="2080" w:author="ERCOT 040523" w:date="2023-04-03T15:11:00Z">
        <w:r>
          <w:t xml:space="preserve">r ESR </w:t>
        </w:r>
      </w:ins>
      <w:ins w:id="2081" w:author="ERCOT" w:date="2022-10-12T16:03:00Z">
        <w:r>
          <w:t xml:space="preserve">may be tripped Off-Line or curtailed after the fault clearing period if </w:t>
        </w:r>
        <w:del w:id="2082" w:author="ERCOT 062223" w:date="2023-05-24T13:26:00Z">
          <w:r w:rsidDel="00064265">
            <w:delText xml:space="preserve">this action is </w:delText>
          </w:r>
        </w:del>
        <w:r>
          <w:t xml:space="preserve">part of an approved Remedial Action Scheme (RAS). </w:t>
        </w:r>
      </w:ins>
    </w:p>
    <w:p w14:paraId="0825523F" w14:textId="44B2EEE4" w:rsidR="00DE70E2" w:rsidRPr="00797181" w:rsidDel="002722F4" w:rsidRDefault="00DE70E2" w:rsidP="004B632E">
      <w:pPr>
        <w:spacing w:before="240" w:after="240"/>
        <w:ind w:left="720" w:hanging="720"/>
        <w:jc w:val="left"/>
        <w:rPr>
          <w:del w:id="2083" w:author="ERCOT" w:date="2022-11-22T14:48:00Z"/>
          <w:iCs/>
          <w:szCs w:val="20"/>
        </w:rPr>
      </w:pPr>
      <w:ins w:id="2084" w:author="ERCOT" w:date="2022-10-12T16:03:00Z">
        <w:r>
          <w:t>(7)</w:t>
        </w:r>
        <w:r>
          <w:tab/>
        </w:r>
        <w:del w:id="2085" w:author="ERCOT 010824" w:date="2023-12-14T15:41:00Z">
          <w:r w:rsidDel="0062240B">
            <w:delText>Each</w:delText>
          </w:r>
        </w:del>
      </w:ins>
      <w:ins w:id="2086" w:author="ERCOT 010824" w:date="2023-12-14T15:41:00Z">
        <w:r w:rsidR="0062240B">
          <w:t>The owner of each</w:t>
        </w:r>
      </w:ins>
      <w:ins w:id="2087" w:author="ERCOT" w:date="2022-10-12T16:03:00Z">
        <w:r>
          <w:t xml:space="preserve"> Generation Resource </w:t>
        </w:r>
      </w:ins>
      <w:ins w:id="2088" w:author="ERCOT 040523" w:date="2023-04-03T15:11:00Z">
        <w:del w:id="2089" w:author="ERCOT 010824" w:date="2023-12-14T15:41:00Z">
          <w:r w:rsidDel="0062240B">
            <w:delText>and</w:delText>
          </w:r>
        </w:del>
      </w:ins>
      <w:ins w:id="2090" w:author="ERCOT 010824" w:date="2023-12-14T15:41:00Z">
        <w:r w:rsidR="0062240B">
          <w:t>or</w:t>
        </w:r>
      </w:ins>
      <w:ins w:id="2091" w:author="ERCOT 040523" w:date="2023-04-03T15:11:00Z">
        <w:r>
          <w:t xml:space="preserve"> ESR </w:t>
        </w:r>
      </w:ins>
      <w:ins w:id="2092" w:author="ERCOT" w:date="2022-10-12T16:03:00Z">
        <w:r>
          <w:t xml:space="preserve">shall provide </w:t>
        </w:r>
      </w:ins>
      <w:ins w:id="2093" w:author="ERCOT 062223" w:date="2023-05-24T13:26:00Z">
        <w:r>
          <w:t xml:space="preserve">to ERCOT </w:t>
        </w:r>
      </w:ins>
      <w:ins w:id="2094" w:author="ERCOT" w:date="2022-10-12T16:03:00Z">
        <w:r>
          <w:t xml:space="preserve">technical documentation of </w:t>
        </w:r>
        <w:del w:id="2095" w:author="ERCOT 040523" w:date="2023-04-05T09:29:00Z">
          <w:r w:rsidDel="00D02C69">
            <w:delText>VRT</w:delText>
          </w:r>
        </w:del>
      </w:ins>
      <w:ins w:id="2096" w:author="ERCOT 040523" w:date="2023-04-05T09:29:00Z">
        <w:r>
          <w:t>voltage ride-through</w:t>
        </w:r>
      </w:ins>
      <w:ins w:id="2097" w:author="ERCOT" w:date="2022-10-12T16:03:00Z">
        <w:r>
          <w:t xml:space="preserve"> capability </w:t>
        </w:r>
        <w:del w:id="2098" w:author="ERCOT 062223" w:date="2023-05-24T13:26:00Z">
          <w:r w:rsidDel="00064265">
            <w:delText xml:space="preserve">to ERCOT </w:delText>
          </w:r>
        </w:del>
        <w:r>
          <w:t>upon request.</w:t>
        </w:r>
      </w:ins>
    </w:p>
    <w:p w14:paraId="1AD0FF39" w14:textId="77777777" w:rsidR="00DE70E2" w:rsidRPr="00797181" w:rsidRDefault="00DE70E2" w:rsidP="004B632E">
      <w:pPr>
        <w:spacing w:after="240"/>
        <w:ind w:left="720" w:hanging="720"/>
        <w:jc w:val="left"/>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0E2" w:rsidRPr="00797181" w14:paraId="25211CFF" w14:textId="77777777" w:rsidTr="004C783A">
        <w:tc>
          <w:tcPr>
            <w:tcW w:w="9445" w:type="dxa"/>
            <w:tcBorders>
              <w:top w:val="single" w:sz="4" w:space="0" w:color="auto"/>
              <w:left w:val="single" w:sz="4" w:space="0" w:color="auto"/>
              <w:bottom w:val="single" w:sz="4" w:space="0" w:color="auto"/>
              <w:right w:val="single" w:sz="4" w:space="0" w:color="auto"/>
            </w:tcBorders>
            <w:shd w:val="clear" w:color="auto" w:fill="D9D9D9"/>
          </w:tcPr>
          <w:p w14:paraId="5EDBFA5B" w14:textId="77777777" w:rsidR="00DE70E2" w:rsidRPr="00797181" w:rsidRDefault="00DE70E2" w:rsidP="004B632E">
            <w:pPr>
              <w:spacing w:before="120" w:after="240"/>
              <w:jc w:val="left"/>
              <w:rPr>
                <w:b/>
                <w:i/>
                <w:iCs/>
              </w:rPr>
            </w:pPr>
            <w:r w:rsidRPr="00797181">
              <w:rPr>
                <w:b/>
                <w:i/>
                <w:iCs/>
              </w:rPr>
              <w:t>[NOGRR204:  Replace Section 2.9 above with the following upon system implementation of NPRR989:]</w:t>
            </w:r>
          </w:p>
          <w:p w14:paraId="38206E4B" w14:textId="77777777" w:rsidR="00DE70E2" w:rsidRPr="00797181" w:rsidRDefault="00DE70E2" w:rsidP="004B632E">
            <w:pPr>
              <w:keepNext/>
              <w:tabs>
                <w:tab w:val="left" w:pos="720"/>
              </w:tabs>
              <w:spacing w:before="480" w:after="240"/>
              <w:ind w:left="720" w:hanging="720"/>
              <w:jc w:val="left"/>
              <w:outlineLvl w:val="1"/>
              <w:rPr>
                <w:b/>
                <w:szCs w:val="20"/>
              </w:rPr>
            </w:pPr>
            <w:bookmarkStart w:id="2099" w:name="_Toc23238890"/>
            <w:bookmarkStart w:id="2100" w:name="_Toc107474594"/>
            <w:bookmarkStart w:id="2101" w:name="_Toc90892517"/>
            <w:bookmarkStart w:id="2102" w:name="_Toc65159695"/>
            <w:r w:rsidRPr="00797181">
              <w:rPr>
                <w:b/>
                <w:szCs w:val="20"/>
              </w:rPr>
              <w:t>2.9</w:t>
            </w:r>
            <w:r w:rsidRPr="00797181">
              <w:rPr>
                <w:b/>
                <w:szCs w:val="20"/>
              </w:rPr>
              <w:tab/>
              <w:t>Voltage Ride-Through Requirements for Generation Resources</w:t>
            </w:r>
            <w:bookmarkEnd w:id="2099"/>
            <w:r w:rsidRPr="00797181">
              <w:rPr>
                <w:b/>
                <w:szCs w:val="20"/>
              </w:rPr>
              <w:t xml:space="preserve"> and Energy Storage Resources</w:t>
            </w:r>
            <w:bookmarkEnd w:id="2100"/>
            <w:bookmarkEnd w:id="2101"/>
            <w:bookmarkEnd w:id="2102"/>
          </w:p>
          <w:p w14:paraId="4F34090A" w14:textId="5FAD36FB" w:rsidR="00DE70E2" w:rsidRPr="00797181" w:rsidRDefault="00DE70E2" w:rsidP="004B632E">
            <w:pPr>
              <w:spacing w:after="240"/>
              <w:ind w:left="720" w:hanging="720"/>
              <w:jc w:val="left"/>
              <w:rPr>
                <w:iCs/>
                <w:szCs w:val="20"/>
              </w:rPr>
            </w:pPr>
            <w:r w:rsidRPr="00797181">
              <w:rPr>
                <w:iCs/>
                <w:szCs w:val="20"/>
              </w:rPr>
              <w:t>(1)</w:t>
            </w:r>
            <w:r w:rsidRPr="00797181">
              <w:rPr>
                <w:iCs/>
                <w:szCs w:val="20"/>
              </w:rPr>
              <w:tab/>
              <w:t xml:space="preserve">Except for Generation Resources </w:t>
            </w:r>
            <w:ins w:id="2103" w:author="ERCOT 040523" w:date="2023-04-03T15:15:00Z">
              <w:r w:rsidRPr="007C390B">
                <w:rPr>
                  <w:iCs/>
                  <w:szCs w:val="20"/>
                </w:rPr>
                <w:t>and Energy Storage Resource</w:t>
              </w:r>
            </w:ins>
            <w:ins w:id="2104" w:author="ERCOT 040523" w:date="2023-04-05T10:13:00Z">
              <w:r>
                <w:rPr>
                  <w:iCs/>
                  <w:szCs w:val="20"/>
                </w:rPr>
                <w:t>s</w:t>
              </w:r>
            </w:ins>
            <w:ins w:id="2105" w:author="ERCOT 040523" w:date="2023-04-03T15:15:00Z">
              <w:r w:rsidRPr="007C390B">
                <w:rPr>
                  <w:iCs/>
                  <w:szCs w:val="20"/>
                </w:rPr>
                <w:t xml:space="preserve"> (ESR</w:t>
              </w:r>
              <w:r>
                <w:rPr>
                  <w:iCs/>
                  <w:szCs w:val="20"/>
                </w:rPr>
                <w:t>s</w:t>
              </w:r>
              <w:r w:rsidRPr="007C390B">
                <w:rPr>
                  <w:iCs/>
                  <w:szCs w:val="20"/>
                </w:rPr>
                <w:t xml:space="preserve">) </w:t>
              </w:r>
            </w:ins>
            <w:r w:rsidRPr="00797181">
              <w:rPr>
                <w:iCs/>
                <w:szCs w:val="20"/>
              </w:rPr>
              <w:t xml:space="preserve">subject to Sections 2.9.1, Voltage Ride-Through Requirements for </w:t>
            </w:r>
            <w:ins w:id="2106" w:author="ERCOT" w:date="2022-09-08T12:08:00Z">
              <w:r>
                <w:rPr>
                  <w:iCs/>
                  <w:szCs w:val="20"/>
                </w:rPr>
                <w:t>Transmission-Connected</w:t>
              </w:r>
            </w:ins>
            <w:ins w:id="2107" w:author="ERCOT" w:date="2022-10-12T16:07:00Z">
              <w:r w:rsidRPr="00DC447B">
                <w:rPr>
                  <w:iCs/>
                  <w:szCs w:val="20"/>
                </w:rPr>
                <w:t xml:space="preserve"> Inverter-Based Resources (IBRs)</w:t>
              </w:r>
            </w:ins>
            <w:ins w:id="2108" w:author="ERCOT 010824" w:date="2023-12-14T16:28:00Z">
              <w:r w:rsidR="000E258F">
                <w:rPr>
                  <w:iCs/>
                  <w:szCs w:val="20"/>
                </w:rPr>
                <w:t xml:space="preserve"> </w:t>
              </w:r>
              <w:r w:rsidR="000E258F">
                <w:t>and Type 1 and Type 2 Wind-Powered Generation Resources (WGRs)</w:t>
              </w:r>
            </w:ins>
            <w:del w:id="2109"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2110" w:author="ERCOT" w:date="2022-11-22T16:32:00Z">
              <w:r w:rsidRPr="00797181" w:rsidDel="00FC6E64">
                <w:rPr>
                  <w:iCs/>
                  <w:szCs w:val="20"/>
                </w:rPr>
                <w:delText xml:space="preserve">and </w:delText>
              </w:r>
            </w:del>
            <w:ins w:id="2111" w:author="ERCOT" w:date="2022-11-22T16:32:00Z">
              <w:r>
                <w:rPr>
                  <w:iCs/>
                  <w:szCs w:val="20"/>
                </w:rPr>
                <w:t>or</w:t>
              </w:r>
              <w:r w:rsidRPr="00797181">
                <w:rPr>
                  <w:iCs/>
                  <w:szCs w:val="20"/>
                </w:rPr>
                <w:t xml:space="preserve"> </w:t>
              </w:r>
            </w:ins>
            <w:r w:rsidRPr="00797181">
              <w:rPr>
                <w:iCs/>
                <w:szCs w:val="20"/>
              </w:rPr>
              <w:t xml:space="preserve">2.9.2, Voltage Ride-Through Requirements for Distribution Generation Resources (DGRs) and Distribution Energy </w:t>
            </w:r>
            <w:r w:rsidRPr="00797181">
              <w:rPr>
                <w:iCs/>
                <w:szCs w:val="20"/>
              </w:rPr>
              <w:lastRenderedPageBreak/>
              <w:t xml:space="preserve">Storage Resources (DESRs), each Generation Resource </w:t>
            </w:r>
            <w:del w:id="2112" w:author="ERCOT 010824" w:date="2023-12-14T16:28:00Z">
              <w:r w:rsidRPr="00797181" w:rsidDel="000E258F">
                <w:rPr>
                  <w:iCs/>
                  <w:szCs w:val="20"/>
                </w:rPr>
                <w:delText>and</w:delText>
              </w:r>
            </w:del>
            <w:ins w:id="2113" w:author="ERCOT 010824" w:date="2023-12-14T16:28:00Z">
              <w:r w:rsidR="000E258F">
                <w:rPr>
                  <w:iCs/>
                  <w:szCs w:val="20"/>
                </w:rPr>
                <w:t>or</w:t>
              </w:r>
            </w:ins>
            <w:r w:rsidRPr="00797181">
              <w:rPr>
                <w:iCs/>
                <w:szCs w:val="20"/>
              </w:rPr>
              <w:t xml:space="preserve"> </w:t>
            </w:r>
            <w:del w:id="2114" w:author="ERCOT 040523" w:date="2023-04-03T15:15:00Z">
              <w:r w:rsidRPr="00797181" w:rsidDel="007C390B">
                <w:rPr>
                  <w:iCs/>
                  <w:szCs w:val="20"/>
                </w:rPr>
                <w:delText>Energy Storage Resource (</w:delText>
              </w:r>
            </w:del>
            <w:r w:rsidRPr="00797181">
              <w:rPr>
                <w:iCs/>
                <w:szCs w:val="20"/>
              </w:rPr>
              <w:t>ESR</w:t>
            </w:r>
            <w:del w:id="2115" w:author="ERCOT 040523" w:date="2023-04-03T15:15:00Z">
              <w:r w:rsidRPr="00797181" w:rsidDel="007C390B">
                <w:rPr>
                  <w:iCs/>
                  <w:szCs w:val="20"/>
                </w:rPr>
                <w:delText>)</w:delText>
              </w:r>
            </w:del>
            <w:r w:rsidRPr="00797181">
              <w:rPr>
                <w:iCs/>
                <w:szCs w:val="20"/>
              </w:rPr>
              <w:t xml:space="preserve"> must </w:t>
            </w:r>
            <w:del w:id="2116" w:author="ERCOT 062223" w:date="2023-05-24T13:18:00Z">
              <w:r w:rsidRPr="00797181" w:rsidDel="00064265">
                <w:rPr>
                  <w:iCs/>
                  <w:szCs w:val="20"/>
                </w:rPr>
                <w:delText xml:space="preserve">be designed, and its voltage relays must be set, to </w:delText>
              </w:r>
            </w:del>
            <w:r w:rsidRPr="00797181">
              <w:rPr>
                <w:iCs/>
                <w:szCs w:val="20"/>
              </w:rPr>
              <w:t xml:space="preserve">remain </w:t>
            </w:r>
            <w:ins w:id="2117" w:author="ERCOT 062223" w:date="2023-05-24T13:18:00Z">
              <w:r>
                <w:rPr>
                  <w:iCs/>
                  <w:szCs w:val="20"/>
                </w:rPr>
                <w:t>reliabl</w:t>
              </w:r>
            </w:ins>
            <w:ins w:id="2118" w:author="ERCOT 062223" w:date="2023-05-24T13:19:00Z">
              <w:r>
                <w:rPr>
                  <w:iCs/>
                  <w:szCs w:val="20"/>
                </w:rPr>
                <w:t xml:space="preserve">y </w:t>
              </w:r>
            </w:ins>
            <w:r w:rsidRPr="00797181">
              <w:rPr>
                <w:iCs/>
                <w:szCs w:val="20"/>
              </w:rPr>
              <w:t xml:space="preserve">connected to the </w:t>
            </w:r>
            <w:ins w:id="2119" w:author="ERCOT 062223" w:date="2023-06-20T10:03:00Z">
              <w:r>
                <w:rPr>
                  <w:iCs/>
                  <w:szCs w:val="20"/>
                </w:rPr>
                <w:t xml:space="preserve">ERCOT </w:t>
              </w:r>
            </w:ins>
            <w:del w:id="2120" w:author="ERCOT 062223" w:date="2023-06-20T10:03:00Z">
              <w:r w:rsidRPr="00797181" w:rsidDel="006922E7">
                <w:rPr>
                  <w:iCs/>
                  <w:szCs w:val="20"/>
                </w:rPr>
                <w:delText>t</w:delText>
              </w:r>
            </w:del>
            <w:ins w:id="2121" w:author="ERCOT 062223" w:date="2023-06-20T10:03:00Z">
              <w:r>
                <w:rPr>
                  <w:iCs/>
                  <w:szCs w:val="20"/>
                </w:rPr>
                <w:t>T</w:t>
              </w:r>
            </w:ins>
            <w:r w:rsidRPr="00797181">
              <w:rPr>
                <w:iCs/>
                <w:szCs w:val="20"/>
              </w:rPr>
              <w:t xml:space="preserve">ransmission </w:t>
            </w:r>
            <w:del w:id="2122" w:author="ERCOT 062223" w:date="2023-06-20T10:03:00Z">
              <w:r w:rsidRPr="00797181" w:rsidDel="006922E7">
                <w:rPr>
                  <w:iCs/>
                  <w:szCs w:val="20"/>
                </w:rPr>
                <w:delText>system</w:delText>
              </w:r>
            </w:del>
            <w:ins w:id="2123" w:author="ERCOT 062223" w:date="2023-06-20T10:04:00Z">
              <w:r>
                <w:rPr>
                  <w:iCs/>
                  <w:szCs w:val="20"/>
                </w:rPr>
                <w:t>Grid</w:t>
              </w:r>
            </w:ins>
            <w:r w:rsidRPr="00797181">
              <w:rPr>
                <w:iCs/>
                <w:szCs w:val="20"/>
              </w:rPr>
              <w:t xml:space="preserve"> during the following</w:t>
            </w:r>
            <w:del w:id="2124" w:author="ERCOT" w:date="2022-10-12T16:09:00Z">
              <w:r w:rsidRPr="00797181" w:rsidDel="00DC447B">
                <w:rPr>
                  <w:iCs/>
                  <w:szCs w:val="20"/>
                </w:rPr>
                <w:delText xml:space="preserve"> operating conditions</w:delText>
              </w:r>
            </w:del>
            <w:r w:rsidRPr="00797181">
              <w:rPr>
                <w:iCs/>
                <w:szCs w:val="20"/>
              </w:rPr>
              <w:t>:</w:t>
            </w:r>
          </w:p>
          <w:p w14:paraId="1A4B9DA6" w14:textId="77777777" w:rsidR="00DE70E2" w:rsidRPr="00797181" w:rsidRDefault="00DE70E2" w:rsidP="004B632E">
            <w:pPr>
              <w:spacing w:after="240"/>
              <w:ind w:left="1440" w:hanging="720"/>
              <w:jc w:val="left"/>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61EBBB0D" w14:textId="77777777" w:rsidR="00DE70E2" w:rsidRPr="00797181" w:rsidRDefault="00DE70E2" w:rsidP="004B632E">
            <w:pPr>
              <w:spacing w:after="240"/>
              <w:ind w:left="1440" w:hanging="720"/>
              <w:jc w:val="left"/>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2B73C215" w14:textId="77777777" w:rsidR="00DE70E2" w:rsidRPr="00797181" w:rsidRDefault="00DE70E2" w:rsidP="004B632E">
            <w:pPr>
              <w:spacing w:after="240"/>
              <w:ind w:left="1440" w:hanging="720"/>
              <w:jc w:val="left"/>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12E969BC" w14:textId="77777777" w:rsidR="00DE70E2" w:rsidRPr="00797181" w:rsidRDefault="00DE70E2" w:rsidP="004B632E">
            <w:pPr>
              <w:spacing w:after="240"/>
              <w:ind w:left="1440" w:hanging="720"/>
              <w:jc w:val="left"/>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1F8A1D6D" w14:textId="77777777" w:rsidR="00DE70E2" w:rsidRPr="00797181" w:rsidRDefault="00DE70E2" w:rsidP="004B632E">
            <w:pPr>
              <w:spacing w:after="240"/>
              <w:ind w:left="720" w:hanging="720"/>
              <w:jc w:val="left"/>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1097A70E" w14:textId="77777777" w:rsidR="00DE70E2" w:rsidRPr="00797181" w:rsidRDefault="00DE70E2" w:rsidP="004B632E">
            <w:pPr>
              <w:spacing w:after="240"/>
              <w:ind w:left="720" w:hanging="720"/>
              <w:jc w:val="left"/>
              <w:rPr>
                <w:iCs/>
                <w:szCs w:val="20"/>
              </w:rPr>
            </w:pPr>
            <w:r w:rsidRPr="00797181">
              <w:rPr>
                <w:iCs/>
                <w:szCs w:val="20"/>
              </w:rPr>
              <w:t>(3)</w:t>
            </w:r>
            <w:r w:rsidRPr="00797181">
              <w:rPr>
                <w:iCs/>
                <w:szCs w:val="20"/>
              </w:rPr>
              <w:tab/>
              <w:t xml:space="preserve">During operating conditions listed in paragraph (1) above, each Generation Resource </w:t>
            </w:r>
            <w:ins w:id="2125" w:author="ERCOT 040523" w:date="2023-04-03T15:18:00Z">
              <w:r>
                <w:rPr>
                  <w:iCs/>
                  <w:szCs w:val="20"/>
                </w:rPr>
                <w:t>and</w:t>
              </w:r>
            </w:ins>
            <w:del w:id="2126" w:author="ERCOT 040523" w:date="2023-04-03T15:18:00Z">
              <w:r w:rsidRPr="00797181" w:rsidDel="00894C58">
                <w:rPr>
                  <w:iCs/>
                  <w:szCs w:val="20"/>
                </w:rPr>
                <w:delText>or</w:delText>
              </w:r>
            </w:del>
            <w:r w:rsidRPr="00797181">
              <w:rPr>
                <w:iCs/>
                <w:szCs w:val="20"/>
              </w:rPr>
              <w:t xml:space="preserve"> ESR </w:t>
            </w:r>
            <w:ins w:id="2127" w:author="ERCOT 062223" w:date="2023-05-12T14:39:00Z">
              <w:r w:rsidRPr="00AD2E17">
                <w:rPr>
                  <w:iCs/>
                  <w:szCs w:val="20"/>
                </w:rPr>
                <w:t xml:space="preserve">subject to paragraph (1) </w:t>
              </w:r>
            </w:ins>
            <w:r w:rsidRPr="00797181">
              <w:rPr>
                <w:iCs/>
                <w:szCs w:val="20"/>
              </w:rPr>
              <w:t xml:space="preserve">shall not, during and following a transient voltage disturbance, cease providing real or </w:t>
            </w:r>
            <w:del w:id="2128" w:author="ERCOT" w:date="2023-01-11T14:26:00Z">
              <w:r w:rsidDel="00AA22BC">
                <w:rPr>
                  <w:iCs/>
                  <w:szCs w:val="20"/>
                </w:rPr>
                <w:delText>r</w:delText>
              </w:r>
            </w:del>
            <w:ins w:id="2129" w:author="ERCOT 040523" w:date="2023-03-27T17:04:00Z">
              <w:r>
                <w:rPr>
                  <w:iCs/>
                  <w:szCs w:val="20"/>
                </w:rPr>
                <w:t>r</w:t>
              </w:r>
            </w:ins>
            <w:ins w:id="2130" w:author="ERCOT" w:date="2023-01-11T14:26:00Z">
              <w:del w:id="2131" w:author="ERCOT 040523" w:date="2023-03-27T17:04:00Z">
                <w:r w:rsidDel="009F7253">
                  <w:rPr>
                    <w:iCs/>
                    <w:szCs w:val="20"/>
                  </w:rPr>
                  <w:delText>R</w:delText>
                </w:r>
              </w:del>
            </w:ins>
            <w:r w:rsidRPr="00797181">
              <w:rPr>
                <w:iCs/>
                <w:szCs w:val="20"/>
              </w:rPr>
              <w:t xml:space="preserve">eactive </w:t>
            </w:r>
            <w:del w:id="2132" w:author="ERCOT" w:date="2023-01-11T14:26:00Z">
              <w:r w:rsidDel="00AA22BC">
                <w:rPr>
                  <w:iCs/>
                  <w:szCs w:val="20"/>
                </w:rPr>
                <w:delText>p</w:delText>
              </w:r>
            </w:del>
            <w:ins w:id="2133" w:author="ERCOT 040523" w:date="2023-03-27T17:04:00Z">
              <w:r>
                <w:rPr>
                  <w:iCs/>
                  <w:szCs w:val="20"/>
                </w:rPr>
                <w:t>current</w:t>
              </w:r>
            </w:ins>
            <w:ins w:id="2134" w:author="ERCOT" w:date="2023-01-11T14:26:00Z">
              <w:del w:id="2135" w:author="ERCOT 040523" w:date="2023-03-27T17:04:00Z">
                <w:r w:rsidDel="009F7253">
                  <w:rPr>
                    <w:iCs/>
                    <w:szCs w:val="20"/>
                  </w:rPr>
                  <w:delText>P</w:delText>
                </w:r>
              </w:del>
            </w:ins>
            <w:del w:id="2136"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24F0905D" w14:textId="77777777" w:rsidR="00DE70E2" w:rsidRPr="00797181" w:rsidRDefault="00DE70E2" w:rsidP="004B632E">
            <w:pPr>
              <w:spacing w:after="240"/>
              <w:ind w:left="720" w:hanging="720"/>
              <w:jc w:val="left"/>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3BDF162E" w14:textId="77777777" w:rsidR="00DE70E2" w:rsidRPr="00797181" w:rsidRDefault="00DE70E2" w:rsidP="004B632E">
            <w:pPr>
              <w:spacing w:after="240"/>
              <w:ind w:left="1440" w:hanging="720"/>
              <w:jc w:val="left"/>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7862A6BE" w14:textId="77777777" w:rsidR="00DE70E2" w:rsidRPr="00797181" w:rsidRDefault="00DE70E2" w:rsidP="004B632E">
            <w:pPr>
              <w:spacing w:after="240"/>
              <w:ind w:left="720" w:firstLine="720"/>
              <w:jc w:val="left"/>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7BA3C486" w14:textId="77777777" w:rsidR="00DE70E2" w:rsidRPr="00797181" w:rsidRDefault="00DE70E2" w:rsidP="004B632E">
            <w:pPr>
              <w:spacing w:after="240"/>
              <w:ind w:left="720" w:firstLine="720"/>
              <w:jc w:val="left"/>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54B75279" w14:textId="77777777" w:rsidR="00DE70E2" w:rsidRPr="00797181" w:rsidRDefault="00DE70E2" w:rsidP="004B632E">
            <w:pPr>
              <w:spacing w:after="240"/>
              <w:ind w:left="1440"/>
              <w:jc w:val="left"/>
              <w:rPr>
                <w:iCs/>
                <w:szCs w:val="20"/>
              </w:rPr>
            </w:pPr>
            <w:r w:rsidRPr="00797181">
              <w:rPr>
                <w:iCs/>
              </w:rPr>
              <w:lastRenderedPageBreak/>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2137" w:author="ERCOT 062223" w:date="2023-06-20T12:42:00Z">
              <w:r w:rsidRPr="00797181" w:rsidDel="004549ED">
                <w:rPr>
                  <w:iCs/>
                  <w:szCs w:val="20"/>
                </w:rPr>
                <w:delText xml:space="preserve">that </w:delText>
              </w:r>
            </w:del>
            <w:r w:rsidRPr="00797181">
              <w:rPr>
                <w:iCs/>
                <w:szCs w:val="20"/>
              </w:rPr>
              <w:t xml:space="preserve">over-excitation protection </w:t>
            </w:r>
            <w:del w:id="2138" w:author="ERCOT 062223" w:date="2023-06-20T12:42:00Z">
              <w:r w:rsidRPr="00797181" w:rsidDel="004549ED">
                <w:rPr>
                  <w:iCs/>
                  <w:szCs w:val="20"/>
                </w:rPr>
                <w:delText xml:space="preserve">only </w:delText>
              </w:r>
            </w:del>
            <w:r w:rsidRPr="00797181">
              <w:rPr>
                <w:iCs/>
                <w:szCs w:val="20"/>
              </w:rPr>
              <w:t xml:space="preserve">operates </w:t>
            </w:r>
            <w:ins w:id="2139" w:author="ERCOT 062223" w:date="2023-06-20T12:42:00Z">
              <w:r>
                <w:rPr>
                  <w:iCs/>
                  <w:szCs w:val="20"/>
                </w:rPr>
                <w:t xml:space="preserve">only </w:t>
              </w:r>
            </w:ins>
            <w:r w:rsidRPr="00797181">
              <w:rPr>
                <w:iCs/>
                <w:szCs w:val="20"/>
              </w:rPr>
              <w:t>for failure of the voltage regulator/limiter.</w:t>
            </w:r>
          </w:p>
          <w:p w14:paraId="17E3C74C" w14:textId="77777777" w:rsidR="00DE70E2" w:rsidRPr="00797181" w:rsidRDefault="00DE70E2" w:rsidP="004B632E">
            <w:pPr>
              <w:spacing w:after="240"/>
              <w:ind w:left="1440" w:hanging="720"/>
              <w:jc w:val="left"/>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18617233" w14:textId="77777777" w:rsidR="00DE70E2" w:rsidRPr="00797181" w:rsidRDefault="00DE70E2" w:rsidP="004B632E">
            <w:pPr>
              <w:spacing w:after="240"/>
              <w:ind w:left="720" w:hanging="720"/>
              <w:jc w:val="left"/>
              <w:rPr>
                <w:iCs/>
                <w:szCs w:val="20"/>
              </w:rPr>
            </w:pPr>
            <w:r w:rsidRPr="00797181">
              <w:rPr>
                <w:iCs/>
                <w:szCs w:val="20"/>
              </w:rPr>
              <w:t>(5)</w:t>
            </w:r>
            <w:r w:rsidRPr="00797181">
              <w:rPr>
                <w:iCs/>
                <w:szCs w:val="20"/>
              </w:rPr>
              <w:tab/>
              <w:t xml:space="preserve">Generation Resources and ESRs shall have protective relaying necessary to protect </w:t>
            </w:r>
            <w:del w:id="2140" w:author="ERCOT 062223" w:date="2023-05-24T13:29:00Z">
              <w:r w:rsidRPr="00797181" w:rsidDel="00064265">
                <w:rPr>
                  <w:iCs/>
                  <w:szCs w:val="20"/>
                </w:rPr>
                <w:delText xml:space="preserve">their </w:delText>
              </w:r>
            </w:del>
            <w:r w:rsidRPr="00797181">
              <w:rPr>
                <w:iCs/>
                <w:szCs w:val="20"/>
              </w:rPr>
              <w:t>equipment from abnormal conditions a</w:t>
            </w:r>
            <w:ins w:id="2141" w:author="ERCOT 062223" w:date="2023-05-24T13:29:00Z">
              <w:r>
                <w:rPr>
                  <w:iCs/>
                  <w:szCs w:val="20"/>
                </w:rPr>
                <w:t>nd</w:t>
              </w:r>
            </w:ins>
            <w:del w:id="2142"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Generation Resource and Energy Storage Resource Protection and Relay Requirements.</w:t>
            </w:r>
          </w:p>
          <w:p w14:paraId="6D66BBDB" w14:textId="77777777" w:rsidR="00DE70E2" w:rsidRDefault="00DE70E2" w:rsidP="004B632E">
            <w:pPr>
              <w:spacing w:after="240"/>
              <w:ind w:left="720" w:hanging="720"/>
              <w:jc w:val="left"/>
              <w:rPr>
                <w:ins w:id="2143" w:author="ERCOT"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2144" w:author="ERCOT 062223" w:date="2023-05-24T13:29:00Z">
              <w:r w:rsidRPr="00797181" w:rsidDel="00064265">
                <w:rPr>
                  <w:iCs/>
                  <w:szCs w:val="20"/>
                </w:rPr>
                <w:delText xml:space="preserve">that occur </w:delText>
              </w:r>
            </w:del>
            <w:r w:rsidRPr="00797181">
              <w:rPr>
                <w:iCs/>
                <w:szCs w:val="20"/>
              </w:rPr>
              <w:t xml:space="preserve">at or behind the POI, </w:t>
            </w:r>
            <w:del w:id="2145" w:author="ERCOT 040523" w:date="2023-04-03T15:19:00Z">
              <w:r w:rsidRPr="00797181" w:rsidDel="00894C58">
                <w:rPr>
                  <w:iCs/>
                  <w:szCs w:val="20"/>
                </w:rPr>
                <w:delText xml:space="preserve">or </w:delText>
              </w:r>
            </w:del>
            <w:r w:rsidRPr="00797181">
              <w:rPr>
                <w:iCs/>
                <w:szCs w:val="20"/>
              </w:rPr>
              <w:t>when clearing the fault effectively disconnects the Resource from the ERCOT System.</w:t>
            </w:r>
          </w:p>
          <w:p w14:paraId="1941BCA4" w14:textId="77777777" w:rsidR="00DE70E2" w:rsidRDefault="00DE70E2" w:rsidP="004B632E">
            <w:pPr>
              <w:spacing w:before="240" w:after="240"/>
              <w:ind w:left="720" w:hanging="720"/>
              <w:jc w:val="left"/>
              <w:rPr>
                <w:ins w:id="2146" w:author="ERCOT" w:date="2022-08-31T16:46:00Z"/>
              </w:rPr>
            </w:pPr>
            <w:ins w:id="2147" w:author="ERCOT" w:date="2022-08-31T16:46:00Z">
              <w:r>
                <w:t>(7)</w:t>
              </w:r>
              <w:del w:id="2148" w:author="ERCOT 010824" w:date="2023-12-15T12:41:00Z">
                <w:r w:rsidDel="005C0BEF">
                  <w:delText xml:space="preserve"> </w:delText>
                </w:r>
              </w:del>
              <w:r>
                <w:tab/>
                <w:t xml:space="preserve">A Generation Resource </w:t>
              </w:r>
            </w:ins>
            <w:ins w:id="2149" w:author="ERCOT 040523" w:date="2023-04-03T15:21:00Z">
              <w:r>
                <w:t xml:space="preserve">or ESR </w:t>
              </w:r>
            </w:ins>
            <w:ins w:id="2150" w:author="ERCOT" w:date="2022-08-31T16:46:00Z">
              <w:r>
                <w:t xml:space="preserve">may be tripped Off-Line or curtailed after the fault clearing period if </w:t>
              </w:r>
              <w:del w:id="2151" w:author="ERCOT 062223" w:date="2023-05-24T13:29:00Z">
                <w:r w:rsidDel="00064265">
                  <w:delText xml:space="preserve">this action is </w:delText>
                </w:r>
              </w:del>
              <w:r>
                <w:t xml:space="preserve">part of an approved Remedial Action Scheme (RAS). </w:t>
              </w:r>
            </w:ins>
          </w:p>
          <w:p w14:paraId="09EEB1A1" w14:textId="400AE3B1" w:rsidR="00DE70E2" w:rsidRPr="00797181" w:rsidRDefault="00DE70E2" w:rsidP="004B632E">
            <w:pPr>
              <w:spacing w:after="240"/>
              <w:ind w:left="720" w:hanging="720"/>
              <w:jc w:val="left"/>
            </w:pPr>
            <w:ins w:id="2152" w:author="ERCOT" w:date="2022-08-31T16:46:00Z">
              <w:r w:rsidRPr="00797181">
                <w:rPr>
                  <w:szCs w:val="20"/>
                </w:rPr>
                <w:t>(</w:t>
              </w:r>
              <w:r>
                <w:rPr>
                  <w:szCs w:val="20"/>
                </w:rPr>
                <w:t>8</w:t>
              </w:r>
              <w:r w:rsidRPr="00797181">
                <w:rPr>
                  <w:szCs w:val="20"/>
                </w:rPr>
                <w:t>)</w:t>
              </w:r>
              <w:r w:rsidRPr="00797181">
                <w:rPr>
                  <w:szCs w:val="20"/>
                </w:rPr>
                <w:tab/>
              </w:r>
            </w:ins>
            <w:ins w:id="2153" w:author="ERCOT 010824" w:date="2023-12-14T16:31:00Z">
              <w:r w:rsidR="000E258F">
                <w:rPr>
                  <w:szCs w:val="20"/>
                </w:rPr>
                <w:t xml:space="preserve">The owner of </w:t>
              </w:r>
            </w:ins>
            <w:ins w:id="2154" w:author="ERCOT" w:date="2022-08-31T16:46:00Z">
              <w:del w:id="2155" w:author="ERCOT 010824" w:date="2023-12-14T16:31:00Z">
                <w:r w:rsidRPr="00797181" w:rsidDel="000E258F">
                  <w:rPr>
                    <w:szCs w:val="20"/>
                  </w:rPr>
                  <w:delText>E</w:delText>
                </w:r>
              </w:del>
            </w:ins>
            <w:ins w:id="2156" w:author="ERCOT 010824" w:date="2023-12-14T16:31:00Z">
              <w:r w:rsidR="000E258F">
                <w:rPr>
                  <w:szCs w:val="20"/>
                </w:rPr>
                <w:t>e</w:t>
              </w:r>
            </w:ins>
            <w:ins w:id="2157" w:author="ERCOT" w:date="2022-08-31T16:46:00Z">
              <w:r w:rsidRPr="00797181">
                <w:rPr>
                  <w:szCs w:val="20"/>
                </w:rPr>
                <w:t xml:space="preserve">ach </w:t>
              </w:r>
              <w:r>
                <w:rPr>
                  <w:szCs w:val="20"/>
                </w:rPr>
                <w:t>Generation Resource</w:t>
              </w:r>
              <w:r w:rsidRPr="00797181">
                <w:rPr>
                  <w:szCs w:val="20"/>
                </w:rPr>
                <w:t xml:space="preserve"> </w:t>
              </w:r>
            </w:ins>
            <w:ins w:id="2158" w:author="ERCOT 040523" w:date="2023-04-03T15:21:00Z">
              <w:del w:id="2159" w:author="ERCOT 010824" w:date="2023-12-14T16:31:00Z">
                <w:r w:rsidDel="000E258F">
                  <w:rPr>
                    <w:szCs w:val="20"/>
                  </w:rPr>
                  <w:delText>and</w:delText>
                </w:r>
              </w:del>
            </w:ins>
            <w:ins w:id="2160" w:author="ERCOT 010824" w:date="2023-12-14T16:31:00Z">
              <w:r w:rsidR="000E258F">
                <w:rPr>
                  <w:szCs w:val="20"/>
                </w:rPr>
                <w:t>or</w:t>
              </w:r>
            </w:ins>
            <w:ins w:id="2161" w:author="ERCOT 040523" w:date="2023-04-03T15:21:00Z">
              <w:r>
                <w:rPr>
                  <w:szCs w:val="20"/>
                </w:rPr>
                <w:t xml:space="preserve"> ESR </w:t>
              </w:r>
            </w:ins>
            <w:ins w:id="2162" w:author="ERCOT" w:date="2022-08-31T16:46:00Z">
              <w:r w:rsidRPr="00797181">
                <w:rPr>
                  <w:szCs w:val="20"/>
                </w:rPr>
                <w:t xml:space="preserve">shall provide </w:t>
              </w:r>
            </w:ins>
            <w:ins w:id="2163" w:author="ERCOT 062223" w:date="2023-05-24T13:29:00Z">
              <w:r>
                <w:rPr>
                  <w:szCs w:val="20"/>
                </w:rPr>
                <w:t xml:space="preserve">to ERCOT </w:t>
              </w:r>
            </w:ins>
            <w:ins w:id="2164" w:author="ERCOT" w:date="2022-08-31T16:46:00Z">
              <w:r w:rsidRPr="00797181">
                <w:rPr>
                  <w:szCs w:val="20"/>
                </w:rPr>
                <w:t xml:space="preserve">technical documentation of </w:t>
              </w:r>
            </w:ins>
            <w:ins w:id="2165" w:author="ERCOT 040523" w:date="2023-04-05T09:30:00Z">
              <w:r>
                <w:rPr>
                  <w:szCs w:val="20"/>
                </w:rPr>
                <w:t>voltage ride-through</w:t>
              </w:r>
            </w:ins>
            <w:ins w:id="2166" w:author="ERCOT" w:date="2022-08-31T16:46:00Z">
              <w:del w:id="2167" w:author="ERCOT 040523" w:date="2023-04-05T09:30:00Z">
                <w:r w:rsidRPr="00797181" w:rsidDel="00D02C69">
                  <w:rPr>
                    <w:szCs w:val="20"/>
                  </w:rPr>
                  <w:delText>VRT</w:delText>
                </w:r>
              </w:del>
              <w:r w:rsidRPr="00797181">
                <w:rPr>
                  <w:szCs w:val="20"/>
                </w:rPr>
                <w:t xml:space="preserve"> capability </w:t>
              </w:r>
              <w:del w:id="2168" w:author="ERCOT 062223" w:date="2023-05-24T13:29:00Z">
                <w:r w:rsidRPr="00797181" w:rsidDel="00064265">
                  <w:rPr>
                    <w:szCs w:val="20"/>
                  </w:rPr>
                  <w:delText xml:space="preserve">to ERCOT </w:delText>
                </w:r>
              </w:del>
              <w:r w:rsidRPr="00797181">
                <w:rPr>
                  <w:szCs w:val="20"/>
                </w:rPr>
                <w:t>upon request.</w:t>
              </w:r>
            </w:ins>
          </w:p>
        </w:tc>
      </w:tr>
    </w:tbl>
    <w:p w14:paraId="02621C43" w14:textId="2964FA23" w:rsidR="00DE70E2" w:rsidRPr="00797181" w:rsidRDefault="00DE70E2" w:rsidP="004B632E">
      <w:pPr>
        <w:keepNext/>
        <w:tabs>
          <w:tab w:val="left" w:pos="1008"/>
        </w:tabs>
        <w:spacing w:before="480" w:after="240"/>
        <w:ind w:left="1008" w:hanging="1008"/>
        <w:jc w:val="left"/>
        <w:outlineLvl w:val="2"/>
        <w:rPr>
          <w:b/>
          <w:bCs/>
          <w:i/>
          <w:szCs w:val="20"/>
        </w:rPr>
      </w:pPr>
      <w:bookmarkStart w:id="2169" w:name="_Toc414884940"/>
      <w:bookmarkStart w:id="2170" w:name="_Toc107474595"/>
      <w:bookmarkStart w:id="2171" w:name="_Hlk134615972"/>
      <w:r w:rsidRPr="00797181">
        <w:rPr>
          <w:b/>
          <w:bCs/>
          <w:i/>
          <w:szCs w:val="20"/>
        </w:rPr>
        <w:lastRenderedPageBreak/>
        <w:t>2.9.1</w:t>
      </w:r>
      <w:r w:rsidRPr="00797181">
        <w:rPr>
          <w:b/>
          <w:bCs/>
          <w:i/>
          <w:szCs w:val="20"/>
        </w:rPr>
        <w:tab/>
        <w:t xml:space="preserve">Voltage Ride-Through Requirements for </w:t>
      </w:r>
      <w:ins w:id="2172" w:author="ERCOT" w:date="2022-09-08T10:38:00Z">
        <w:r>
          <w:rPr>
            <w:b/>
            <w:bCs/>
            <w:i/>
            <w:szCs w:val="20"/>
          </w:rPr>
          <w:t>Transmission</w:t>
        </w:r>
      </w:ins>
      <w:ins w:id="2173" w:author="ERCOT" w:date="2022-09-08T10:39:00Z">
        <w:r>
          <w:rPr>
            <w:b/>
            <w:bCs/>
            <w:i/>
            <w:szCs w:val="20"/>
          </w:rPr>
          <w:t>-Connected</w:t>
        </w:r>
      </w:ins>
      <w:ins w:id="2174" w:author="ERCOT" w:date="2022-10-12T16:12:00Z">
        <w:r w:rsidRPr="00DC447B">
          <w:t xml:space="preserve"> </w:t>
        </w:r>
        <w:r w:rsidRPr="00DC447B">
          <w:rPr>
            <w:b/>
            <w:bCs/>
            <w:i/>
            <w:szCs w:val="20"/>
          </w:rPr>
          <w:t>Inverter-Based Resources (IBRs)</w:t>
        </w:r>
      </w:ins>
      <w:ins w:id="2175" w:author="ERCOT 010824" w:date="2023-12-14T16:32:00Z">
        <w:r w:rsidR="000E258F">
          <w:rPr>
            <w:b/>
            <w:bCs/>
            <w:i/>
            <w:szCs w:val="20"/>
          </w:rPr>
          <w:t xml:space="preserve"> </w:t>
        </w:r>
        <w:r w:rsidR="000E258F">
          <w:rPr>
            <w:b/>
            <w:i/>
          </w:rPr>
          <w:t>and Type 1 and Type 2 Wind-</w:t>
        </w:r>
      </w:ins>
      <w:ins w:id="2176" w:author="ERCOT 010824" w:date="2023-12-15T08:37:00Z">
        <w:r w:rsidR="005463CC">
          <w:rPr>
            <w:b/>
            <w:i/>
          </w:rPr>
          <w:t>p</w:t>
        </w:r>
      </w:ins>
      <w:ins w:id="2177" w:author="ERCOT 010824" w:date="2023-12-14T16:32:00Z">
        <w:r w:rsidR="000E258F">
          <w:rPr>
            <w:b/>
            <w:i/>
          </w:rPr>
          <w:t>owered Generation Resources (WGRs)</w:t>
        </w:r>
      </w:ins>
      <w:del w:id="2178" w:author="ERCOT" w:date="2022-10-12T16:12:00Z">
        <w:r w:rsidRPr="00797181" w:rsidDel="00DC447B">
          <w:rPr>
            <w:b/>
            <w:bCs/>
            <w:i/>
            <w:szCs w:val="20"/>
          </w:rPr>
          <w:delText>Intermittent Renewable Resources</w:delText>
        </w:r>
        <w:bookmarkEnd w:id="2169"/>
        <w:r w:rsidRPr="00797181" w:rsidDel="00DC447B">
          <w:rPr>
            <w:b/>
            <w:bCs/>
            <w:i/>
            <w:szCs w:val="20"/>
          </w:rPr>
          <w:delText xml:space="preserve"> Connected to the ERCOT Transmission Grid</w:delText>
        </w:r>
      </w:del>
      <w:bookmarkEnd w:id="2170"/>
    </w:p>
    <w:p w14:paraId="08E2DD9B" w14:textId="3DA95488" w:rsidR="00DE70E2" w:rsidRDefault="00DE70E2" w:rsidP="004B632E">
      <w:pPr>
        <w:spacing w:after="240"/>
        <w:ind w:left="720" w:hanging="720"/>
        <w:jc w:val="left"/>
        <w:rPr>
          <w:ins w:id="2179" w:author="ERCOT 062223" w:date="2023-05-10T13:04:00Z"/>
        </w:rPr>
      </w:pPr>
      <w:bookmarkStart w:id="2180" w:name="_Hlk135752815"/>
      <w:bookmarkEnd w:id="2171"/>
      <w:ins w:id="2181" w:author="ERCOT 062223" w:date="2023-05-10T12:58:00Z">
        <w:r w:rsidRPr="00DC447B">
          <w:t>(1)</w:t>
        </w:r>
        <w:r w:rsidRPr="00DC447B">
          <w:tab/>
        </w:r>
      </w:ins>
      <w:ins w:id="2182" w:author="NextEra 090523" w:date="2023-08-07T17:05:00Z">
        <w:del w:id="2183" w:author="ERCOT 010824" w:date="2023-12-14T16:32:00Z">
          <w:r w:rsidDel="000E258F">
            <w:delText xml:space="preserve">Except as specified below, </w:delText>
          </w:r>
        </w:del>
      </w:ins>
      <w:ins w:id="2184" w:author="ERCOT 062223" w:date="2023-05-10T12:58:00Z">
        <w:del w:id="2185" w:author="NextEra 090523" w:date="2023-08-07T17:05:00Z">
          <w:r w:rsidRPr="00DC447B" w:rsidDel="00F76A22">
            <w:delText>A</w:delText>
          </w:r>
        </w:del>
      </w:ins>
      <w:ins w:id="2186" w:author="NextEra 090523" w:date="2023-08-07T17:05:00Z">
        <w:del w:id="2187" w:author="ERCOT 010824" w:date="2023-12-14T16:32:00Z">
          <w:r w:rsidDel="000E258F">
            <w:delText>a</w:delText>
          </w:r>
        </w:del>
      </w:ins>
      <w:ins w:id="2188" w:author="ERCOT 010824" w:date="2023-12-14T16:32:00Z">
        <w:r w:rsidR="000E258F">
          <w:t>A</w:t>
        </w:r>
      </w:ins>
      <w:ins w:id="2189" w:author="ERCOT 062223" w:date="2023-05-10T12:58:00Z">
        <w:r w:rsidRPr="00DC447B">
          <w:t xml:space="preserve">ll </w:t>
        </w:r>
      </w:ins>
      <w:ins w:id="2190" w:author="ERCOT 062223" w:date="2023-06-18T08:43:00Z">
        <w:r>
          <w:t>Inverter-Based Resources (</w:t>
        </w:r>
      </w:ins>
      <w:ins w:id="2191" w:author="ERCOT 062223" w:date="2023-05-10T12:58:00Z">
        <w:r w:rsidRPr="00DC447B">
          <w:t>IBRs</w:t>
        </w:r>
      </w:ins>
      <w:ins w:id="2192" w:author="ERCOT 062223" w:date="2023-06-18T08:43:00Z">
        <w:r>
          <w:t>)</w:t>
        </w:r>
      </w:ins>
      <w:ins w:id="2193" w:author="ERCOT 062223" w:date="2023-05-10T12:58:00Z">
        <w:r w:rsidRPr="00DC447B">
          <w:t xml:space="preserve"> </w:t>
        </w:r>
      </w:ins>
      <w:ins w:id="2194" w:author="NextEra 091323" w:date="2023-09-13T06:46:00Z">
        <w:r>
          <w:t xml:space="preserve">and Type 1 </w:t>
        </w:r>
      </w:ins>
      <w:ins w:id="2195" w:author="ERCOT 010824" w:date="2023-12-14T16:39:00Z">
        <w:r w:rsidR="00EF1590">
          <w:t>Wind-powered Generation Resources (</w:t>
        </w:r>
      </w:ins>
      <w:ins w:id="2196" w:author="NextEra 091323" w:date="2023-09-13T06:46:00Z">
        <w:r>
          <w:t>WGRs</w:t>
        </w:r>
      </w:ins>
      <w:ins w:id="2197" w:author="ERCOT 010824" w:date="2023-12-14T16:39:00Z">
        <w:r w:rsidR="00EF1590">
          <w:t>)</w:t>
        </w:r>
      </w:ins>
      <w:ins w:id="2198" w:author="NextEra 091323" w:date="2023-09-13T06:46:00Z">
        <w:r>
          <w:t xml:space="preserve"> and Type 2 WGRs </w:t>
        </w:r>
      </w:ins>
      <w:ins w:id="2199" w:author="ERCOT 062223" w:date="2023-05-10T12:58:00Z">
        <w:r w:rsidRPr="00DC447B">
          <w:t>interconnect</w:t>
        </w:r>
        <w:r>
          <w:t>ed</w:t>
        </w:r>
        <w:r w:rsidRPr="00DC447B">
          <w:t xml:space="preserve"> to the ERCOT Transmission Grid shall </w:t>
        </w:r>
      </w:ins>
      <w:ins w:id="2200" w:author="ERCOT 062223" w:date="2023-05-10T13:03:00Z">
        <w:r>
          <w:t xml:space="preserve">comply with voltage </w:t>
        </w:r>
      </w:ins>
      <w:ins w:id="2201" w:author="ERCOT 062223" w:date="2023-05-10T12:58:00Z">
        <w:r w:rsidRPr="00DC447B">
          <w:t>ride</w:t>
        </w:r>
      </w:ins>
      <w:ins w:id="2202" w:author="ERCOT 062223" w:date="2023-05-10T13:03:00Z">
        <w:r>
          <w:t>-</w:t>
        </w:r>
      </w:ins>
      <w:ins w:id="2203" w:author="ERCOT 062223" w:date="2023-05-10T12:58:00Z">
        <w:r w:rsidRPr="00DC447B">
          <w:t xml:space="preserve">through </w:t>
        </w:r>
      </w:ins>
      <w:ins w:id="2204" w:author="ERCOT 062223" w:date="2023-05-10T19:36:00Z">
        <w:r>
          <w:t xml:space="preserve">requirements </w:t>
        </w:r>
      </w:ins>
      <w:ins w:id="2205" w:author="ERCOT 062223" w:date="2023-05-10T13:03:00Z">
        <w:r>
          <w:t>as follows:</w:t>
        </w:r>
      </w:ins>
    </w:p>
    <w:p w14:paraId="025C3DAF" w14:textId="3D1C65D2" w:rsidR="00DE70E2" w:rsidRDefault="00DE70E2" w:rsidP="004B632E">
      <w:pPr>
        <w:spacing w:after="240"/>
        <w:ind w:left="1440" w:hanging="720"/>
        <w:jc w:val="left"/>
        <w:rPr>
          <w:ins w:id="2206" w:author="ERCOT 062223" w:date="2023-05-10T18:44:00Z"/>
        </w:rPr>
      </w:pPr>
      <w:ins w:id="2207" w:author="ERCOT 062223" w:date="2023-05-10T18:44:00Z">
        <w:r>
          <w:t>(a)</w:t>
        </w:r>
        <w:r>
          <w:tab/>
          <w:t>Section 2.9.1.1</w:t>
        </w:r>
      </w:ins>
      <w:ins w:id="2208" w:author="ERCOT 062223" w:date="2023-06-18T08:45:00Z">
        <w:r>
          <w:t xml:space="preserve">, </w:t>
        </w:r>
      </w:ins>
      <w:ins w:id="2209" w:author="ERCOT 010824" w:date="2023-12-15T07:37:00Z">
        <w:r w:rsidR="00A11270">
          <w:t xml:space="preserve">Preferred </w:t>
        </w:r>
      </w:ins>
      <w:ins w:id="2210" w:author="ERCOT 062223" w:date="2023-06-18T08:45:00Z">
        <w:del w:id="2211" w:author="NextEra 091323" w:date="2023-09-13T06:46:00Z">
          <w:r w:rsidDel="00701A29">
            <w:delText xml:space="preserve">Preferred </w:delText>
          </w:r>
        </w:del>
        <w:r>
          <w:t>Voltage Ri</w:t>
        </w:r>
      </w:ins>
      <w:ins w:id="2212" w:author="ERCOT 062223" w:date="2023-06-18T19:10:00Z">
        <w:r>
          <w:t>d</w:t>
        </w:r>
      </w:ins>
      <w:ins w:id="2213" w:author="ERCOT 062223" w:date="2023-06-18T08:45:00Z">
        <w:r>
          <w:t>e-Through Requirements for Transmission-Connected Inverter</w:t>
        </w:r>
      </w:ins>
      <w:ins w:id="2214" w:author="ERCOT 062223" w:date="2023-06-18T08:46:00Z">
        <w:r>
          <w:t>-</w:t>
        </w:r>
      </w:ins>
      <w:ins w:id="2215" w:author="ERCOT 062223" w:date="2023-06-18T08:45:00Z">
        <w:r>
          <w:t>Based Resources (IBRs)</w:t>
        </w:r>
      </w:ins>
      <w:ins w:id="2216" w:author="ERCOT 062223" w:date="2023-05-10T18:44:00Z">
        <w:r>
          <w:t xml:space="preserve"> shall appl</w:t>
        </w:r>
      </w:ins>
      <w:ins w:id="2217" w:author="ERCOT 062223" w:date="2023-06-20T11:28:00Z">
        <w:r>
          <w:t>y</w:t>
        </w:r>
      </w:ins>
      <w:ins w:id="2218" w:author="ERCOT 062223" w:date="2023-05-10T18:44:00Z">
        <w:r>
          <w:t xml:space="preserve"> to:</w:t>
        </w:r>
      </w:ins>
    </w:p>
    <w:p w14:paraId="27B719CA" w14:textId="2D92C02E" w:rsidR="00DE70E2" w:rsidRDefault="00DE70E2" w:rsidP="004B632E">
      <w:pPr>
        <w:spacing w:after="240"/>
        <w:ind w:left="2160" w:hanging="720"/>
        <w:jc w:val="left"/>
        <w:rPr>
          <w:ins w:id="2219" w:author="ERCOT 062223" w:date="2023-05-10T18:44:00Z"/>
        </w:rPr>
      </w:pPr>
      <w:ins w:id="2220" w:author="ERCOT 062223" w:date="2023-05-10T18:44:00Z">
        <w:r>
          <w:t>(i)</w:t>
        </w:r>
        <w:r>
          <w:tab/>
          <w:t>IBRs with a</w:t>
        </w:r>
      </w:ins>
      <w:ins w:id="2221" w:author="ERCOT 062223" w:date="2023-06-16T10:19:00Z">
        <w:r>
          <w:t xml:space="preserve"> </w:t>
        </w:r>
        <w:r w:rsidRPr="00E85633">
          <w:t>Standard Generati</w:t>
        </w:r>
      </w:ins>
      <w:ins w:id="2222" w:author="ERCOT 062223" w:date="2023-06-18T08:52:00Z">
        <w:r>
          <w:t>o</w:t>
        </w:r>
      </w:ins>
      <w:ins w:id="2223" w:author="ERCOT 062223" w:date="2023-06-16T10:19:00Z">
        <w:r w:rsidRPr="00E85633">
          <w:t xml:space="preserve">n Interconnection Agreement </w:t>
        </w:r>
        <w:r>
          <w:t>(</w:t>
        </w:r>
      </w:ins>
      <w:ins w:id="2224" w:author="ERCOT 062223" w:date="2023-05-10T18:44:00Z">
        <w:r>
          <w:t>SGIA</w:t>
        </w:r>
      </w:ins>
      <w:ins w:id="2225" w:author="ERCOT 062223" w:date="2023-06-16T10:19:00Z">
        <w:r>
          <w:t>) executed</w:t>
        </w:r>
      </w:ins>
      <w:ins w:id="2226" w:author="ERCOT 062223" w:date="2023-05-10T18:44:00Z">
        <w:r>
          <w:t xml:space="preserve"> on or after </w:t>
        </w:r>
      </w:ins>
      <w:ins w:id="2227" w:author="ERCOT 062223" w:date="2023-06-14T17:59:00Z">
        <w:r>
          <w:t>June</w:t>
        </w:r>
      </w:ins>
      <w:ins w:id="2228" w:author="ERCOT 062223" w:date="2023-05-15T11:35:00Z">
        <w:r>
          <w:t xml:space="preserve"> 1, 202</w:t>
        </w:r>
        <w:del w:id="2229" w:author="NextEra 090523" w:date="2023-08-07T14:31:00Z">
          <w:r w:rsidDel="009E1F9E">
            <w:delText>3</w:delText>
          </w:r>
        </w:del>
      </w:ins>
      <w:ins w:id="2230" w:author="NextEra 090523" w:date="2023-08-08T09:57:00Z">
        <w:del w:id="2231" w:author="ERCOT 010824" w:date="2023-12-14T16:40:00Z">
          <w:r w:rsidDel="00EF1590">
            <w:delText>6</w:delText>
          </w:r>
        </w:del>
      </w:ins>
      <w:ins w:id="2232" w:author="ERCOT 010824" w:date="2023-12-14T16:40:00Z">
        <w:r w:rsidR="00EF1590">
          <w:t>3</w:t>
        </w:r>
      </w:ins>
      <w:ins w:id="2233" w:author="ERCOT 062223" w:date="2023-05-11T11:22:00Z">
        <w:r>
          <w:t>.</w:t>
        </w:r>
      </w:ins>
    </w:p>
    <w:p w14:paraId="36651FF3" w14:textId="6827EB29" w:rsidR="00DE70E2" w:rsidRDefault="00DE70E2" w:rsidP="004B632E">
      <w:pPr>
        <w:spacing w:after="240"/>
        <w:ind w:left="2160" w:hanging="720"/>
        <w:jc w:val="left"/>
        <w:rPr>
          <w:ins w:id="2234" w:author="ERCOT 062223" w:date="2023-05-11T11:21:00Z"/>
        </w:rPr>
      </w:pPr>
      <w:ins w:id="2235" w:author="ERCOT 062223" w:date="2023-05-10T18:44:00Z">
        <w:r>
          <w:t>(ii)</w:t>
        </w:r>
        <w:r>
          <w:tab/>
          <w:t>IBRs</w:t>
        </w:r>
        <w:r w:rsidRPr="000F0C5D">
          <w:t xml:space="preserve"> that </w:t>
        </w:r>
        <w:r>
          <w:t>implement any modification</w:t>
        </w:r>
        <w:r w:rsidRPr="000F0C5D">
          <w:t xml:space="preserve">, as described in paragraph (1)(c) of Planning Guide Section 5.2.1, Applicability, </w:t>
        </w:r>
        <w:r>
          <w:t xml:space="preserve">for which a </w:t>
        </w:r>
      </w:ins>
      <w:ins w:id="2236" w:author="ERCOT 062223" w:date="2023-05-16T18:36:00Z">
        <w:del w:id="2237" w:author="ERCOT 010824" w:date="2023-12-15T18:07:00Z">
          <w:r w:rsidRPr="00363DBB" w:rsidDel="006E722C">
            <w:delText xml:space="preserve">Generator </w:delText>
          </w:r>
          <w:r w:rsidRPr="00363DBB" w:rsidDel="006E722C">
            <w:lastRenderedPageBreak/>
            <w:delText>Interconnection or Modification</w:delText>
          </w:r>
          <w:r w:rsidDel="006E722C">
            <w:delText xml:space="preserve"> (</w:delText>
          </w:r>
        </w:del>
      </w:ins>
      <w:ins w:id="2238" w:author="ERCOT 062223" w:date="2023-05-10T18:44:00Z">
        <w:r>
          <w:t>GIM</w:t>
        </w:r>
      </w:ins>
      <w:ins w:id="2239" w:author="ERCOT 062223" w:date="2023-05-16T18:36:00Z">
        <w:del w:id="2240" w:author="ERCOT 010824" w:date="2023-12-15T18:07:00Z">
          <w:r w:rsidDel="006E722C">
            <w:delText>)</w:delText>
          </w:r>
        </w:del>
      </w:ins>
      <w:ins w:id="2241" w:author="ERCOT 062223" w:date="2023-05-10T18:44:00Z">
        <w:r>
          <w:t xml:space="preserve"> was initiated on or after </w:t>
        </w:r>
      </w:ins>
      <w:ins w:id="2242" w:author="ERCOT 062223" w:date="2023-06-14T17:59:00Z">
        <w:r>
          <w:t>June</w:t>
        </w:r>
      </w:ins>
      <w:ins w:id="2243" w:author="ERCOT 062223" w:date="2023-05-10T18:44:00Z">
        <w:r>
          <w:t xml:space="preserve"> 1, </w:t>
        </w:r>
        <w:del w:id="2244" w:author="NextEra 090523" w:date="2023-08-07T14:31:00Z">
          <w:r w:rsidDel="009E1F9E">
            <w:delText>202</w:delText>
          </w:r>
        </w:del>
      </w:ins>
      <w:ins w:id="2245" w:author="ERCOT 062223" w:date="2023-05-15T11:36:00Z">
        <w:del w:id="2246" w:author="NextEra 090523" w:date="2023-08-07T14:31:00Z">
          <w:r w:rsidDel="009E1F9E">
            <w:delText>3</w:delText>
          </w:r>
        </w:del>
      </w:ins>
      <w:ins w:id="2247" w:author="NextEra 090523" w:date="2023-08-07T14:31:00Z">
        <w:r>
          <w:t>202</w:t>
        </w:r>
      </w:ins>
      <w:ins w:id="2248" w:author="NextEra 090523" w:date="2023-08-08T09:57:00Z">
        <w:del w:id="2249" w:author="ERCOT 010824" w:date="2023-12-14T16:41:00Z">
          <w:r w:rsidDel="00EF1590">
            <w:delText>6</w:delText>
          </w:r>
        </w:del>
      </w:ins>
      <w:ins w:id="2250" w:author="ERCOT 010824" w:date="2023-12-14T16:41:00Z">
        <w:r w:rsidR="00EF1590">
          <w:t>3 unless the modification was fully implemented prior to January 1, 2028</w:t>
        </w:r>
      </w:ins>
      <w:ins w:id="2251" w:author="ERCOT 062223" w:date="2023-06-18T08:53:00Z">
        <w:r>
          <w:t>.</w:t>
        </w:r>
      </w:ins>
    </w:p>
    <w:p w14:paraId="60876E63" w14:textId="456CDF53" w:rsidR="00DE70E2" w:rsidRDefault="00DE70E2" w:rsidP="004B632E">
      <w:pPr>
        <w:spacing w:after="240"/>
        <w:ind w:left="1440" w:hanging="720"/>
        <w:jc w:val="left"/>
        <w:rPr>
          <w:ins w:id="2252" w:author="ERCOT 062223" w:date="2023-05-10T18:44:00Z"/>
        </w:rPr>
      </w:pPr>
      <w:ins w:id="2253" w:author="ERCOT 062223" w:date="2023-05-11T11:21:00Z">
        <w:r>
          <w:t>(</w:t>
        </w:r>
        <w:del w:id="2254" w:author="ERCOT 010824" w:date="2023-12-18T17:02:00Z">
          <w:r w:rsidDel="00934FCD">
            <w:delText>iii</w:delText>
          </w:r>
        </w:del>
      </w:ins>
      <w:ins w:id="2255" w:author="ERCOT 010824" w:date="2023-12-18T17:02:00Z">
        <w:r w:rsidR="00934FCD">
          <w:t>b</w:t>
        </w:r>
      </w:ins>
      <w:ins w:id="2256" w:author="ERCOT 062223" w:date="2023-05-11T11:21:00Z">
        <w:r>
          <w:t>)</w:t>
        </w:r>
        <w:r>
          <w:tab/>
        </w:r>
      </w:ins>
      <w:ins w:id="2257" w:author="NextEra 091323" w:date="2023-09-13T06:47:00Z">
        <w:del w:id="2258" w:author="ERCOT 010824" w:date="2023-12-14T16:43:00Z">
          <w:r w:rsidDel="00EF1590">
            <w:delText>Any other</w:delText>
          </w:r>
        </w:del>
      </w:ins>
      <w:ins w:id="2259" w:author="ERCOT 010824" w:date="2023-12-14T16:43:00Z">
        <w:r w:rsidR="00EF1590">
          <w:t>Sectio</w:t>
        </w:r>
      </w:ins>
      <w:ins w:id="2260" w:author="ERCOT 010824" w:date="2023-12-14T16:44:00Z">
        <w:r w:rsidR="00EF1590">
          <w:t>n 2.9.1.2</w:t>
        </w:r>
      </w:ins>
      <w:ins w:id="2261" w:author="ERCOT 010824" w:date="2023-12-14T17:03:00Z">
        <w:r w:rsidR="005A7AA6">
          <w:t xml:space="preserve">, </w:t>
        </w:r>
        <w:r w:rsidR="005A7AA6" w:rsidRPr="005A7AA6">
          <w:t>Legacy Voltage Ride-Through Requirements for Transmission-Connected</w:t>
        </w:r>
        <w:r w:rsidR="005A7AA6" w:rsidRPr="00DC447B">
          <w:t xml:space="preserve"> </w:t>
        </w:r>
        <w:r w:rsidR="005A7AA6" w:rsidRPr="005A7AA6">
          <w:t>Inverter-Based Resources (IBRs) and Type 1 and Type 2 Wind-Powered Generation Resources (WGRs)</w:t>
        </w:r>
      </w:ins>
      <w:ins w:id="2262" w:author="ERCOT 010824" w:date="2023-12-15T07:43:00Z">
        <w:r w:rsidR="00A11270">
          <w:t>,</w:t>
        </w:r>
      </w:ins>
      <w:ins w:id="2263" w:author="ERCOT 010824" w:date="2023-12-15T07:40:00Z">
        <w:del w:id="2264" w:author="ERCOT 010824" w:date="2023-12-18T17:01:00Z">
          <w:r w:rsidR="00A11270" w:rsidDel="00124005">
            <w:delText>.</w:delText>
          </w:r>
        </w:del>
      </w:ins>
      <w:ins w:id="2265" w:author="ERCOT 010824" w:date="2023-12-14T16:44:00Z">
        <w:r w:rsidR="00EF1590">
          <w:t xml:space="preserve"> shall apply to</w:t>
        </w:r>
      </w:ins>
      <w:ins w:id="2266" w:author="NextEra 091323" w:date="2023-09-13T06:47:00Z">
        <w:r>
          <w:t xml:space="preserve"> IBR</w:t>
        </w:r>
      </w:ins>
      <w:ins w:id="2267" w:author="ERCOT 010824" w:date="2023-12-14T16:44:00Z">
        <w:r w:rsidR="00EF1590">
          <w:t>s</w:t>
        </w:r>
      </w:ins>
      <w:ins w:id="2268" w:author="NextEra 091323" w:date="2023-09-13T06:47:00Z">
        <w:r>
          <w:t xml:space="preserve"> </w:t>
        </w:r>
      </w:ins>
      <w:ins w:id="2269" w:author="ERCOT 010824" w:date="2023-12-14T16:44:00Z">
        <w:r w:rsidR="00EF1590">
          <w:t xml:space="preserve">not subject to Section 2.9.1.1, </w:t>
        </w:r>
      </w:ins>
      <w:ins w:id="2270" w:author="NextEra 091323" w:date="2023-09-13T06:47:00Z">
        <w:del w:id="2271" w:author="ERCOT 010824" w:date="2023-12-14T16:44:00Z">
          <w:r w:rsidDel="00EF1590">
            <w:delText>or</w:delText>
          </w:r>
        </w:del>
      </w:ins>
      <w:ins w:id="2272" w:author="ERCOT 010824" w:date="2023-12-14T16:44:00Z">
        <w:r w:rsidR="00EF1590">
          <w:t>and</w:t>
        </w:r>
      </w:ins>
      <w:ins w:id="2273" w:author="NextEra 091323" w:date="2023-09-13T06:47:00Z">
        <w:r>
          <w:t xml:space="preserve"> Type</w:t>
        </w:r>
      </w:ins>
      <w:ins w:id="2274" w:author="ROS 091423" w:date="2023-09-14T13:03:00Z">
        <w:r>
          <w:t xml:space="preserve"> </w:t>
        </w:r>
      </w:ins>
      <w:ins w:id="2275" w:author="NextEra 091323" w:date="2023-09-13T06:47:00Z">
        <w:r>
          <w:t>1 WGR</w:t>
        </w:r>
      </w:ins>
      <w:ins w:id="2276" w:author="ERCOT 010824" w:date="2023-12-14T16:44:00Z">
        <w:r w:rsidR="00EF1590">
          <w:t>s</w:t>
        </w:r>
      </w:ins>
      <w:ins w:id="2277" w:author="NextEra 091323" w:date="2023-09-13T06:47:00Z">
        <w:r>
          <w:t xml:space="preserve"> </w:t>
        </w:r>
        <w:del w:id="2278" w:author="ERCOT 010824" w:date="2023-12-14T16:44:00Z">
          <w:r w:rsidDel="00EF1590">
            <w:delText>or</w:delText>
          </w:r>
        </w:del>
      </w:ins>
      <w:ins w:id="2279" w:author="ERCOT 010824" w:date="2023-12-14T16:44:00Z">
        <w:r w:rsidR="00EF1590">
          <w:t>and</w:t>
        </w:r>
      </w:ins>
      <w:ins w:id="2280" w:author="NextEra 091323" w:date="2023-09-13T06:47:00Z">
        <w:r>
          <w:t xml:space="preserve"> Type 2 WGR</w:t>
        </w:r>
      </w:ins>
      <w:ins w:id="2281" w:author="ERCOT 010824" w:date="2023-12-14T16:44:00Z">
        <w:r w:rsidR="00EF1590">
          <w:t>s</w:t>
        </w:r>
      </w:ins>
      <w:ins w:id="2282" w:author="NextEra 091323" w:date="2023-09-13T06:47:00Z">
        <w:del w:id="2283" w:author="ERCOT 010824" w:date="2023-12-14T16:44:00Z">
          <w:r w:rsidDel="00EF1590">
            <w:delText>, sub</w:delText>
          </w:r>
        </w:del>
      </w:ins>
      <w:ins w:id="2284" w:author="NextEra 091323" w:date="2023-09-13T06:48:00Z">
        <w:del w:id="2285" w:author="ERCOT 010824" w:date="2023-12-14T16:44:00Z">
          <w:r w:rsidDel="00EF1590">
            <w:delText>ject to paragraph (3) b</w:delText>
          </w:r>
        </w:del>
        <w:del w:id="2286" w:author="ERCOT 010824" w:date="2023-12-14T16:45:00Z">
          <w:r w:rsidDel="00EF1590">
            <w:delText>elow</w:delText>
          </w:r>
        </w:del>
        <w:r>
          <w:t>.</w:t>
        </w:r>
      </w:ins>
      <w:ins w:id="2287" w:author="ERCOT 062223" w:date="2023-05-11T11:21:00Z">
        <w:del w:id="2288" w:author="NextEra 091323" w:date="2023-09-13T06:47:00Z">
          <w:r w:rsidDel="00701A29">
            <w:delText xml:space="preserve">Certain IBRs </w:delText>
          </w:r>
        </w:del>
      </w:ins>
      <w:ins w:id="2289" w:author="ERCOT 062223" w:date="2023-05-11T11:22:00Z">
        <w:del w:id="2290" w:author="NextEra 091323" w:date="2023-09-13T06:47:00Z">
          <w:r w:rsidDel="00701A29">
            <w:delText xml:space="preserve">after December 31, 2027 in accordance with </w:delText>
          </w:r>
        </w:del>
      </w:ins>
      <w:ins w:id="2291" w:author="ERCOT 062223" w:date="2023-06-18T08:55:00Z">
        <w:del w:id="2292" w:author="NextEra 091323" w:date="2023-09-13T06:47:00Z">
          <w:r w:rsidDel="00701A29">
            <w:delText xml:space="preserve">paragraph (8) of </w:delText>
          </w:r>
        </w:del>
      </w:ins>
      <w:ins w:id="2293" w:author="ERCOT 062223" w:date="2023-05-11T11:22:00Z">
        <w:del w:id="2294" w:author="NextEra 091323" w:date="2023-09-13T06:47:00Z">
          <w:r w:rsidDel="00701A29">
            <w:delText>Section 2.9.1.2 (8)</w:delText>
          </w:r>
        </w:del>
      </w:ins>
      <w:ins w:id="2295" w:author="ERCOT 062223" w:date="2023-06-18T08:55:00Z">
        <w:del w:id="2296" w:author="NextEra 091323" w:date="2023-09-13T06:47:00Z">
          <w:r w:rsidDel="00701A29">
            <w:delText>, Legacy Voltage Ride-Through Requirements for Transmission-Connected Inv</w:delText>
          </w:r>
        </w:del>
      </w:ins>
      <w:ins w:id="2297" w:author="ERCOT 062223" w:date="2023-06-18T08:56:00Z">
        <w:del w:id="2298" w:author="NextEra 091323" w:date="2023-09-13T06:47:00Z">
          <w:r w:rsidDel="00701A29">
            <w:delText>erter-Based Resources (IBRs)</w:delText>
          </w:r>
        </w:del>
      </w:ins>
      <w:ins w:id="2299" w:author="ERCOT 062223" w:date="2023-05-11T11:22:00Z">
        <w:del w:id="2300" w:author="NextEra 091323" w:date="2023-09-13T06:47:00Z">
          <w:r w:rsidDel="00701A29">
            <w:delText>.</w:delText>
          </w:r>
        </w:del>
      </w:ins>
    </w:p>
    <w:p w14:paraId="46A2C63F" w14:textId="77777777" w:rsidR="00DE70E2" w:rsidDel="00162DD2" w:rsidRDefault="00DE70E2" w:rsidP="004B632E">
      <w:pPr>
        <w:spacing w:after="240"/>
        <w:ind w:firstLine="720"/>
        <w:jc w:val="left"/>
        <w:rPr>
          <w:ins w:id="2301" w:author="ERCOT 062223" w:date="2023-06-15T15:32:00Z"/>
          <w:del w:id="2302" w:author="NextEra 090523" w:date="2023-08-07T16:56:00Z"/>
        </w:rPr>
      </w:pPr>
      <w:ins w:id="2303" w:author="ERCOT 062223" w:date="2023-05-10T13:04:00Z">
        <w:del w:id="2304" w:author="NextEra 090523" w:date="2023-08-07T16:56:00Z">
          <w:r w:rsidDel="00162DD2">
            <w:delText>(</w:delText>
          </w:r>
        </w:del>
      </w:ins>
      <w:ins w:id="2305" w:author="ERCOT 062223" w:date="2023-05-10T19:00:00Z">
        <w:del w:id="2306" w:author="NextEra 090523" w:date="2023-08-07T16:56:00Z">
          <w:r w:rsidDel="00162DD2">
            <w:delText>b</w:delText>
          </w:r>
        </w:del>
      </w:ins>
      <w:ins w:id="2307" w:author="ERCOT 062223" w:date="2023-05-10T13:04:00Z">
        <w:del w:id="2308" w:author="NextEra 090523" w:date="2023-08-07T16:56:00Z">
          <w:r w:rsidDel="00162DD2">
            <w:delText>)</w:delText>
          </w:r>
        </w:del>
      </w:ins>
      <w:ins w:id="2309" w:author="ERCOT 062223" w:date="2023-05-10T13:05:00Z">
        <w:del w:id="2310" w:author="NextEra 090523" w:date="2023-08-07T16:56:00Z">
          <w:r w:rsidDel="00162DD2">
            <w:tab/>
          </w:r>
        </w:del>
      </w:ins>
      <w:ins w:id="2311" w:author="ERCOT 062223" w:date="2023-05-10T13:04:00Z">
        <w:del w:id="2312" w:author="NextEra 090523" w:date="2023-08-07T16:56:00Z">
          <w:r w:rsidDel="00162DD2">
            <w:delText>Section 2.9.1.</w:delText>
          </w:r>
        </w:del>
      </w:ins>
      <w:ins w:id="2313" w:author="ERCOT 062223" w:date="2023-05-10T18:57:00Z">
        <w:del w:id="2314" w:author="NextEra 090523" w:date="2023-08-07T16:56:00Z">
          <w:r w:rsidDel="00162DD2">
            <w:delText>2</w:delText>
          </w:r>
        </w:del>
      </w:ins>
      <w:ins w:id="2315" w:author="ERCOT 062223" w:date="2023-05-10T13:04:00Z">
        <w:del w:id="2316" w:author="NextEra 090523" w:date="2023-08-07T16:56:00Z">
          <w:r w:rsidDel="00162DD2">
            <w:delText xml:space="preserve"> shall appl</w:delText>
          </w:r>
        </w:del>
      </w:ins>
      <w:ins w:id="2317" w:author="ERCOT 062223" w:date="2023-06-20T11:28:00Z">
        <w:del w:id="2318" w:author="NextEra 090523" w:date="2023-08-07T16:56:00Z">
          <w:r w:rsidDel="00162DD2">
            <w:delText>y</w:delText>
          </w:r>
        </w:del>
      </w:ins>
      <w:ins w:id="2319" w:author="ERCOT 062223" w:date="2023-05-10T13:04:00Z">
        <w:del w:id="2320" w:author="NextEra 090523" w:date="2023-08-07T16:56:00Z">
          <w:r w:rsidDel="00162DD2">
            <w:delText xml:space="preserve"> to</w:delText>
          </w:r>
        </w:del>
      </w:ins>
      <w:ins w:id="2321" w:author="ERCOT 062223" w:date="2023-05-10T18:58:00Z">
        <w:del w:id="2322" w:author="NextEra 090523" w:date="2023-08-07T16:56:00Z">
          <w:r w:rsidDel="00162DD2">
            <w:delText xml:space="preserve"> </w:delText>
          </w:r>
        </w:del>
      </w:ins>
      <w:ins w:id="2323" w:author="ERCOT 062223" w:date="2023-05-10T13:06:00Z">
        <w:del w:id="2324" w:author="NextEra 090523" w:date="2023-08-07T16:56:00Z">
          <w:r w:rsidDel="00162DD2">
            <w:delText xml:space="preserve">IBRs </w:delText>
          </w:r>
        </w:del>
      </w:ins>
      <w:ins w:id="2325" w:author="ERCOT 062223" w:date="2023-05-10T18:58:00Z">
        <w:del w:id="2326" w:author="NextEra 090523" w:date="2023-08-07T16:56:00Z">
          <w:r w:rsidDel="00162DD2">
            <w:delText>not subject to S</w:delText>
          </w:r>
        </w:del>
      </w:ins>
      <w:ins w:id="2327" w:author="ERCOT 062223" w:date="2023-05-10T18:59:00Z">
        <w:del w:id="2328" w:author="NextEra 090523" w:date="2023-08-07T16:56:00Z">
          <w:r w:rsidDel="00162DD2">
            <w:delText>ection 2.9.1.1</w:delText>
          </w:r>
        </w:del>
      </w:ins>
      <w:ins w:id="2329" w:author="ERCOT 062223" w:date="2023-05-10T13:31:00Z">
        <w:del w:id="2330" w:author="NextEra 090523" w:date="2023-08-07T16:56:00Z">
          <w:r w:rsidRPr="000F0C5D" w:rsidDel="00162DD2">
            <w:delText>.</w:delText>
          </w:r>
        </w:del>
      </w:ins>
    </w:p>
    <w:p w14:paraId="6D9C4982" w14:textId="6108D958" w:rsidR="00DE70E2" w:rsidRDefault="00DE70E2" w:rsidP="004B632E">
      <w:pPr>
        <w:spacing w:after="240"/>
        <w:ind w:left="720" w:hanging="720"/>
        <w:jc w:val="left"/>
        <w:rPr>
          <w:ins w:id="2331" w:author="ERCOT 062223" w:date="2023-06-15T15:36:00Z"/>
        </w:rPr>
      </w:pPr>
      <w:ins w:id="2332" w:author="ERCOT 062223" w:date="2023-06-15T15:32:00Z">
        <w:r>
          <w:t>(2)</w:t>
        </w:r>
        <w:del w:id="2333" w:author="NextEra 090523" w:date="2023-09-05T11:23:00Z">
          <w:r w:rsidDel="00354715">
            <w:delText xml:space="preserve"> </w:delText>
          </w:r>
        </w:del>
      </w:ins>
      <w:ins w:id="2334" w:author="ERCOT 062223" w:date="2023-06-15T15:34:00Z">
        <w:r>
          <w:tab/>
        </w:r>
      </w:ins>
      <w:ins w:id="2335" w:author="ERCOT 010824" w:date="2023-12-15T18:07:00Z">
        <w:r w:rsidR="006E722C">
          <w:t xml:space="preserve">An </w:t>
        </w:r>
      </w:ins>
      <w:ins w:id="2336" w:author="ERCOT 062223" w:date="2023-06-15T15:32:00Z">
        <w:r>
          <w:t>IBR</w:t>
        </w:r>
        <w:del w:id="2337" w:author="ERCOT 010824" w:date="2023-12-15T18:07:00Z">
          <w:r w:rsidDel="006E722C">
            <w:delText>s</w:delText>
          </w:r>
        </w:del>
      </w:ins>
      <w:ins w:id="2338" w:author="ERCOT 062223" w:date="2023-06-20T11:29:00Z">
        <w:del w:id="2339" w:author="ERCOT 010824" w:date="2023-12-14T16:46:00Z">
          <w:r w:rsidDel="00EF1590">
            <w:delText>:</w:delText>
          </w:r>
        </w:del>
      </w:ins>
      <w:ins w:id="2340" w:author="ERCOT 062223" w:date="2023-06-15T15:32:00Z">
        <w:del w:id="2341" w:author="ERCOT 010824" w:date="2023-12-14T16:46:00Z">
          <w:r w:rsidDel="00EF1590">
            <w:delText xml:space="preserve"> </w:delText>
          </w:r>
        </w:del>
      </w:ins>
      <w:ins w:id="2342" w:author="ERCOT 062223" w:date="2023-06-20T11:29:00Z">
        <w:del w:id="2343" w:author="ERCOT 010824" w:date="2023-12-14T16:46:00Z">
          <w:r w:rsidDel="00EF1590">
            <w:delText>(i)</w:delText>
          </w:r>
        </w:del>
        <w:r>
          <w:t xml:space="preserve"> </w:t>
        </w:r>
      </w:ins>
      <w:ins w:id="2344" w:author="ERCOT 062223" w:date="2023-06-15T15:32:00Z">
        <w:r>
          <w:t xml:space="preserve">with an SGIA </w:t>
        </w:r>
      </w:ins>
      <w:ins w:id="2345" w:author="ERCOT 062223" w:date="2023-06-18T10:49:00Z">
        <w:r>
          <w:t xml:space="preserve">executed </w:t>
        </w:r>
      </w:ins>
      <w:ins w:id="2346" w:author="ERCOT 062223" w:date="2023-06-15T15:32:00Z">
        <w:r>
          <w:t>on or</w:t>
        </w:r>
        <w:del w:id="2347" w:author="ROS 091423" w:date="2023-09-14T09:38:00Z">
          <w:r w:rsidDel="0001682F">
            <w:delText xml:space="preserve"> </w:delText>
          </w:r>
        </w:del>
      </w:ins>
      <w:ins w:id="2348" w:author="ERCOT 062223" w:date="2023-06-20T11:30:00Z">
        <w:del w:id="2349" w:author="ROS 091423" w:date="2023-09-14T09:38:00Z">
          <w:r w:rsidDel="0001682F">
            <w:delText>(ii)</w:delText>
          </w:r>
        </w:del>
        <w:r>
          <w:t xml:space="preserve"> </w:t>
        </w:r>
      </w:ins>
      <w:ins w:id="2350" w:author="ERCOT 062223" w:date="2023-06-15T15:32:00Z">
        <w:r>
          <w:t xml:space="preserve">after June </w:t>
        </w:r>
      </w:ins>
      <w:ins w:id="2351" w:author="NextEra 090523" w:date="2023-08-07T16:56:00Z">
        <w:del w:id="2352" w:author="NextEra 090523" w:date="2023-08-13T11:35:00Z">
          <w:r w:rsidDel="008307E8">
            <w:delText>3</w:delText>
          </w:r>
        </w:del>
      </w:ins>
      <w:ins w:id="2353" w:author="ERCOT 062223" w:date="2023-06-15T15:32:00Z">
        <w:r>
          <w:t>1, 202</w:t>
        </w:r>
      </w:ins>
      <w:ins w:id="2354" w:author="ERCOT 010824" w:date="2023-12-14T16:46:00Z">
        <w:r w:rsidR="00EF1590">
          <w:t>3</w:t>
        </w:r>
      </w:ins>
      <w:ins w:id="2355" w:author="NextEra 090523" w:date="2023-08-08T09:57:00Z">
        <w:del w:id="2356" w:author="ERCOT 010824" w:date="2023-12-14T16:46:00Z">
          <w:r w:rsidDel="00EF1590">
            <w:delText>6</w:delText>
          </w:r>
        </w:del>
      </w:ins>
      <w:ins w:id="2357" w:author="ERCOT 062223" w:date="2023-06-15T15:32:00Z">
        <w:del w:id="2358" w:author="NextEra 090523" w:date="2023-08-13T11:35:00Z">
          <w:r w:rsidDel="008307E8">
            <w:delText>3</w:delText>
          </w:r>
        </w:del>
      </w:ins>
      <w:ins w:id="2359" w:author="ERCOT 062223" w:date="2023-06-15T15:33:00Z">
        <w:r>
          <w:t xml:space="preserve"> or </w:t>
        </w:r>
      </w:ins>
      <w:ins w:id="2360" w:author="ROS 091423" w:date="2023-09-14T09:38:00Z">
        <w:del w:id="2361" w:author="ERCOT 010824" w:date="2023-12-14T16:46:00Z">
          <w:r w:rsidDel="00EF1590">
            <w:delText xml:space="preserve">(ii) </w:delText>
          </w:r>
        </w:del>
      </w:ins>
      <w:ins w:id="2362" w:author="ERCOT 062223" w:date="2023-06-15T15:33:00Z">
        <w:r w:rsidRPr="000F0C5D">
          <w:t xml:space="preserve">that </w:t>
        </w:r>
        <w:r>
          <w:t>implement</w:t>
        </w:r>
      </w:ins>
      <w:ins w:id="2363" w:author="ERCOT 010824" w:date="2023-12-15T18:07:00Z">
        <w:r w:rsidR="006E722C">
          <w:t>s</w:t>
        </w:r>
      </w:ins>
      <w:ins w:id="2364" w:author="ERCOT 062223" w:date="2023-06-15T15:33:00Z">
        <w:r>
          <w:t xml:space="preserve"> any modification</w:t>
        </w:r>
        <w:r w:rsidRPr="000F0C5D">
          <w:t>, as described in paragraph (1)(c) of Planning Guide Section 5.2.1</w:t>
        </w:r>
        <w:del w:id="2365" w:author="ERCOT 010824" w:date="2023-12-14T16:47:00Z">
          <w:r w:rsidRPr="000F0C5D" w:rsidDel="00EF1590">
            <w:delText>, Applicability,</w:delText>
          </w:r>
        </w:del>
        <w:r w:rsidRPr="000F0C5D">
          <w:t xml:space="preserve"> </w:t>
        </w:r>
        <w:r>
          <w:t xml:space="preserve">for which a </w:t>
        </w:r>
        <w:del w:id="2366" w:author="ROS 091423" w:date="2023-09-14T09:39:00Z">
          <w:r w:rsidRPr="00363DBB" w:rsidDel="0001682F">
            <w:delText>Generator Interconnection or Modification</w:delText>
          </w:r>
          <w:r w:rsidDel="0001682F">
            <w:delText xml:space="preserve"> (</w:delText>
          </w:r>
        </w:del>
        <w:r>
          <w:t>GIM</w:t>
        </w:r>
        <w:del w:id="2367" w:author="ROS 091423" w:date="2023-09-14T09:39:00Z">
          <w:r w:rsidDel="0001682F">
            <w:delText>)</w:delText>
          </w:r>
        </w:del>
        <w:r>
          <w:t xml:space="preserve"> was initiated on or after June 1, 202</w:t>
        </w:r>
      </w:ins>
      <w:ins w:id="2368" w:author="ERCOT 010824" w:date="2023-12-14T16:47:00Z">
        <w:r w:rsidR="00EF1590">
          <w:t>3</w:t>
        </w:r>
      </w:ins>
      <w:ins w:id="2369" w:author="NextEra 090523" w:date="2023-08-08T09:57:00Z">
        <w:del w:id="2370" w:author="ERCOT 010824" w:date="2023-12-14T16:47:00Z">
          <w:r w:rsidDel="00EF1590">
            <w:delText>6</w:delText>
          </w:r>
        </w:del>
      </w:ins>
      <w:ins w:id="2371" w:author="ERCOT 062223" w:date="2023-06-15T15:33:00Z">
        <w:del w:id="2372" w:author="NextEra 090523" w:date="2023-08-13T11:35:00Z">
          <w:r w:rsidDel="008307E8">
            <w:delText>3</w:delText>
          </w:r>
        </w:del>
      </w:ins>
      <w:ins w:id="2373" w:author="ERCOT 062223" w:date="2023-06-15T15:34:00Z">
        <w:r>
          <w:t xml:space="preserve">, shall </w:t>
        </w:r>
      </w:ins>
      <w:ins w:id="2374" w:author="ERCOT 062223" w:date="2023-06-19T15:27:00Z">
        <w:r>
          <w:t xml:space="preserve">meet </w:t>
        </w:r>
      </w:ins>
      <w:ins w:id="2375" w:author="ERCOT 062223" w:date="2023-06-19T15:28:00Z">
        <w:r>
          <w:t xml:space="preserve">or exceed </w:t>
        </w:r>
      </w:ins>
      <w:ins w:id="2376" w:author="ERCOT 062223" w:date="2023-06-19T15:27:00Z">
        <w:r>
          <w:t>the capability and performance requirements in</w:t>
        </w:r>
      </w:ins>
      <w:ins w:id="2377" w:author="ERCOT 062223" w:date="2023-06-15T15:34:00Z">
        <w:r>
          <w:t xml:space="preserve"> </w:t>
        </w:r>
      </w:ins>
      <w:ins w:id="2378" w:author="ERCOT 062223" w:date="2023-06-15T15:36:00Z">
        <w:r>
          <w:t xml:space="preserve">the following </w:t>
        </w:r>
      </w:ins>
      <w:ins w:id="2379" w:author="ERCOT 062223" w:date="2023-06-18T10:25:00Z">
        <w:r>
          <w:t xml:space="preserve">sections of </w:t>
        </w:r>
      </w:ins>
      <w:ins w:id="2380" w:author="ERCOT 062223" w:date="2023-06-18T10:24:00Z">
        <w:r>
          <w:t>Institute of Electric Engineers (</w:t>
        </w:r>
      </w:ins>
      <w:ins w:id="2381" w:author="ERCOT 062223" w:date="2023-06-15T15:34:00Z">
        <w:r>
          <w:t>I</w:t>
        </w:r>
      </w:ins>
      <w:ins w:id="2382" w:author="ERCOT 062223" w:date="2023-06-15T15:35:00Z">
        <w:r>
          <w:t>EEE</w:t>
        </w:r>
      </w:ins>
      <w:ins w:id="2383" w:author="ERCOT 062223" w:date="2023-06-18T10:24:00Z">
        <w:r>
          <w:t>)</w:t>
        </w:r>
      </w:ins>
      <w:ins w:id="2384" w:author="ERCOT 062223" w:date="2023-06-15T15:35:00Z">
        <w:r>
          <w:t xml:space="preserve"> 2800-2022</w:t>
        </w:r>
      </w:ins>
      <w:ins w:id="2385" w:author="ERCOT 062223" w:date="2023-06-19T07:51:00Z">
        <w:r>
          <w:t>,</w:t>
        </w:r>
      </w:ins>
      <w:ins w:id="2386" w:author="ERCOT 062223" w:date="2023-06-15T15:36:00Z">
        <w:r>
          <w:t xml:space="preserve"> </w:t>
        </w:r>
      </w:ins>
      <w:ins w:id="2387" w:author="ERCOT 062223" w:date="2023-06-18T10:26:00Z">
        <w:r>
          <w:t xml:space="preserve">Standard for </w:t>
        </w:r>
      </w:ins>
      <w:ins w:id="2388" w:author="ERCOT 062223" w:date="2023-06-18T10:27:00Z">
        <w:r>
          <w:t>Interconnection and Interoperability of Inverter-Based Resources (IBRs) Interconnecting with Associated Transmission Electric Power Systems</w:t>
        </w:r>
      </w:ins>
      <w:ins w:id="2389" w:author="ERCOT 062223" w:date="2023-06-19T07:53:00Z">
        <w:r>
          <w:t xml:space="preserve"> </w:t>
        </w:r>
      </w:ins>
      <w:ins w:id="2390" w:author="NextEra 091323" w:date="2023-09-13T06:49:00Z">
        <w:r>
          <w:t xml:space="preserve">“IEEE 2800-2022 standard” </w:t>
        </w:r>
      </w:ins>
      <w:ins w:id="2391" w:author="ERCOT 062223" w:date="2023-06-19T07:53:00Z">
        <w:r>
          <w:t>or any suc</w:t>
        </w:r>
      </w:ins>
      <w:ins w:id="2392" w:author="ERCOT 062223" w:date="2023-06-19T07:55:00Z">
        <w:r>
          <w:t>c</w:t>
        </w:r>
      </w:ins>
      <w:ins w:id="2393" w:author="ERCOT 062223" w:date="2023-06-19T07:53:00Z">
        <w:r>
          <w:t>essor</w:t>
        </w:r>
      </w:ins>
      <w:ins w:id="2394" w:author="ERCOT 062223" w:date="2023-06-19T15:29:00Z">
        <w:r>
          <w:t xml:space="preserve"> IEEE standard</w:t>
        </w:r>
      </w:ins>
      <w:ins w:id="2395" w:author="ERCOT 062223" w:date="2023-06-15T15:38:00Z">
        <w:r>
          <w:t>, including any int</w:t>
        </w:r>
      </w:ins>
      <w:ins w:id="2396" w:author="ERCOT 062223" w:date="2023-06-15T15:42:00Z">
        <w:r>
          <w:t>ra</w:t>
        </w:r>
      </w:ins>
      <w:ins w:id="2397" w:author="ERCOT 062223" w:date="2023-06-15T15:38:00Z">
        <w:r>
          <w:t>-standard cross references</w:t>
        </w:r>
      </w:ins>
      <w:ins w:id="2398" w:author="ERCOT 062223" w:date="2023-06-15T15:39:00Z">
        <w:r>
          <w:t xml:space="preserve"> or definitions</w:t>
        </w:r>
      </w:ins>
      <w:ins w:id="2399" w:author="ERCOT 062223" w:date="2023-06-15T15:38:00Z">
        <w:r>
          <w:t>,</w:t>
        </w:r>
      </w:ins>
      <w:ins w:id="2400" w:author="ERCOT 062223" w:date="2023-06-15T15:37:00Z">
        <w:r>
          <w:t xml:space="preserve"> unless otherwise clarified, modified, or exempted in the ERCOT Protocols</w:t>
        </w:r>
      </w:ins>
      <w:ins w:id="2401" w:author="ERCOT 062223" w:date="2023-06-15T17:04:00Z">
        <w:r>
          <w:t>,</w:t>
        </w:r>
      </w:ins>
      <w:ins w:id="2402" w:author="ERCOT 062223" w:date="2023-06-15T15:37:00Z">
        <w:r>
          <w:t xml:space="preserve"> </w:t>
        </w:r>
      </w:ins>
      <w:ins w:id="2403" w:author="ERCOT 062223" w:date="2023-06-18T09:03:00Z">
        <w:r>
          <w:t xml:space="preserve">these </w:t>
        </w:r>
      </w:ins>
      <w:ins w:id="2404" w:author="ERCOT 062223" w:date="2023-06-15T15:37:00Z">
        <w:r>
          <w:t>Operating Guides</w:t>
        </w:r>
      </w:ins>
      <w:ins w:id="2405" w:author="ERCOT 062223" w:date="2023-06-15T17:05:00Z">
        <w:r>
          <w:t>, or Planning Guide</w:t>
        </w:r>
      </w:ins>
      <w:ins w:id="2406" w:author="ERCOT 062223" w:date="2023-06-15T15:36:00Z">
        <w:r>
          <w:t>:</w:t>
        </w:r>
      </w:ins>
    </w:p>
    <w:p w14:paraId="1FBCEC47" w14:textId="77777777" w:rsidR="00DE70E2" w:rsidRDefault="00DE70E2" w:rsidP="004B632E">
      <w:pPr>
        <w:spacing w:after="240"/>
        <w:ind w:left="1440" w:hanging="720"/>
        <w:jc w:val="left"/>
        <w:rPr>
          <w:ins w:id="2407" w:author="ERCOT 062223" w:date="2023-06-15T15:37:00Z"/>
        </w:rPr>
      </w:pPr>
      <w:ins w:id="2408" w:author="ERCOT 062223" w:date="2023-06-15T15:37:00Z">
        <w:r>
          <w:t>(a)</w:t>
        </w:r>
        <w:del w:id="2409" w:author="NextEra 090523" w:date="2023-09-05T18:57:00Z">
          <w:r w:rsidDel="007323A7">
            <w:delText xml:space="preserve"> </w:delText>
          </w:r>
        </w:del>
        <w:r>
          <w:tab/>
        </w:r>
      </w:ins>
      <w:ins w:id="2410" w:author="ERCOT 062223" w:date="2023-06-15T15:36:00Z">
        <w:r>
          <w:t>Section 5</w:t>
        </w:r>
      </w:ins>
      <w:ins w:id="2411" w:author="ERCOT 062223" w:date="2023-06-19T08:03:00Z">
        <w:r>
          <w:t>,</w:t>
        </w:r>
      </w:ins>
      <w:ins w:id="2412" w:author="ERCOT 062223" w:date="2023-06-15T15:39:00Z">
        <w:r>
          <w:t xml:space="preserve"> </w:t>
        </w:r>
      </w:ins>
      <w:ins w:id="2413" w:author="ERCOT 062223" w:date="2023-06-15T15:37:00Z">
        <w:r>
          <w:t>Reactive power-voltage control requirements within the continuous operatio</w:t>
        </w:r>
      </w:ins>
      <w:ins w:id="2414" w:author="ERCOT 062223" w:date="2023-06-15T15:41:00Z">
        <w:r>
          <w:t>n</w:t>
        </w:r>
      </w:ins>
      <w:ins w:id="2415" w:author="ERCOT 062223" w:date="2023-06-15T15:37:00Z">
        <w:r>
          <w:t xml:space="preserve"> region</w:t>
        </w:r>
      </w:ins>
      <w:ins w:id="2416" w:author="ERCOT 062223" w:date="2023-06-19T08:06:00Z">
        <w:r>
          <w:t>;</w:t>
        </w:r>
      </w:ins>
    </w:p>
    <w:p w14:paraId="2DC11093" w14:textId="77777777" w:rsidR="00DE70E2" w:rsidRDefault="00DE70E2" w:rsidP="004B632E">
      <w:pPr>
        <w:spacing w:after="240"/>
        <w:ind w:left="720" w:hanging="720"/>
        <w:jc w:val="left"/>
        <w:rPr>
          <w:ins w:id="2417" w:author="ERCOT 062223" w:date="2023-06-15T15:40:00Z"/>
        </w:rPr>
      </w:pPr>
      <w:ins w:id="2418" w:author="ERCOT 062223" w:date="2023-06-15T15:37:00Z">
        <w:r>
          <w:tab/>
          <w:t>(b)</w:t>
        </w:r>
      </w:ins>
      <w:ins w:id="2419" w:author="ERCOT 062223" w:date="2023-06-15T15:38:00Z">
        <w:r>
          <w:tab/>
          <w:t>Section 7</w:t>
        </w:r>
      </w:ins>
      <w:ins w:id="2420" w:author="ERCOT 062223" w:date="2023-06-19T08:03:00Z">
        <w:r>
          <w:t>,</w:t>
        </w:r>
      </w:ins>
      <w:ins w:id="2421" w:author="ERCOT 062223" w:date="2023-06-15T15:38:00Z">
        <w:r>
          <w:t xml:space="preserve"> Response</w:t>
        </w:r>
      </w:ins>
      <w:ins w:id="2422" w:author="ERCOT 062223" w:date="2023-06-15T15:39:00Z">
        <w:r>
          <w:t xml:space="preserve"> to TS abnormal conditions</w:t>
        </w:r>
      </w:ins>
      <w:ins w:id="2423" w:author="ERCOT 062223" w:date="2023-06-19T08:06:00Z">
        <w:r>
          <w:t>; and</w:t>
        </w:r>
      </w:ins>
    </w:p>
    <w:p w14:paraId="62A59464" w14:textId="77777777" w:rsidR="00DE70E2" w:rsidRDefault="00DE70E2" w:rsidP="004B632E">
      <w:pPr>
        <w:spacing w:after="240"/>
        <w:ind w:left="720" w:hanging="720"/>
        <w:jc w:val="left"/>
      </w:pPr>
      <w:ins w:id="2424" w:author="ERCOT 062223" w:date="2023-06-15T15:40:00Z">
        <w:r>
          <w:tab/>
          <w:t>(c)</w:t>
        </w:r>
        <w:r>
          <w:tab/>
          <w:t>Section 9</w:t>
        </w:r>
      </w:ins>
      <w:ins w:id="2425" w:author="ERCOT 062223" w:date="2023-06-20T11:38:00Z">
        <w:r>
          <w:t>,</w:t>
        </w:r>
      </w:ins>
      <w:ins w:id="2426" w:author="ERCOT 062223" w:date="2023-06-15T15:41:00Z">
        <w:r>
          <w:t xml:space="preserve"> Protection</w:t>
        </w:r>
      </w:ins>
      <w:ins w:id="2427" w:author="ERCOT 062223" w:date="2023-06-20T11:35:00Z">
        <w:r>
          <w:t>.</w:t>
        </w:r>
      </w:ins>
    </w:p>
    <w:p w14:paraId="053ABAFD" w14:textId="20C0992B" w:rsidR="00DE70E2" w:rsidRDefault="00B02DCA" w:rsidP="004B632E">
      <w:pPr>
        <w:spacing w:after="240"/>
        <w:ind w:left="720" w:hanging="720"/>
        <w:jc w:val="left"/>
        <w:rPr>
          <w:ins w:id="2428" w:author="ERCOT 010824" w:date="2023-12-14T16:59:00Z"/>
        </w:rPr>
      </w:pPr>
      <w:ins w:id="2429" w:author="ERCOT 010824" w:date="2023-12-14T16:49:00Z">
        <w:r>
          <w:t>(3)</w:t>
        </w:r>
        <w:r>
          <w:tab/>
        </w:r>
      </w:ins>
      <w:del w:id="2430" w:author="ERCOT 010824" w:date="2023-12-14T16:49:00Z">
        <w:r w:rsidR="00DE70E2" w:rsidDel="00B02DCA">
          <w:tab/>
        </w:r>
      </w:del>
      <w:ins w:id="2431" w:author="ERCOT 062223" w:date="2023-06-21T09:22:00Z">
        <w:r w:rsidR="00DE70E2">
          <w:t xml:space="preserve">All IBR plant requirements and all IBR unit requirements described in the </w:t>
        </w:r>
      </w:ins>
      <w:ins w:id="2432" w:author="NextEra 091323" w:date="2023-09-13T06:49:00Z">
        <w:r w:rsidR="00DE70E2">
          <w:t>IEEE 2800-</w:t>
        </w:r>
      </w:ins>
      <w:ins w:id="2433" w:author="NextEra 091323" w:date="2023-09-13T06:50:00Z">
        <w:r w:rsidR="00DE70E2">
          <w:t xml:space="preserve">2022 </w:t>
        </w:r>
      </w:ins>
      <w:ins w:id="2434" w:author="ERCOT 062223" w:date="2023-06-21T09:22:00Z">
        <w:r w:rsidR="00DE70E2">
          <w:t xml:space="preserve">standard </w:t>
        </w:r>
        <w:del w:id="2435" w:author="NextEra 091323" w:date="2023-09-13T06:50:00Z">
          <w:r w:rsidR="00DE70E2" w:rsidDel="00F7247D">
            <w:delText>are to be applied</w:delText>
          </w:r>
        </w:del>
      </w:ins>
      <w:ins w:id="2436" w:author="NextEra 091323" w:date="2023-09-13T06:50:00Z">
        <w:r w:rsidR="00DE70E2">
          <w:t>apply</w:t>
        </w:r>
      </w:ins>
      <w:ins w:id="2437" w:author="ERCOT 062223" w:date="2023-06-21T09:22:00Z">
        <w:r w:rsidR="00DE70E2">
          <w:t xml:space="preserve"> at the Point of Interconnection Bus (POIB) and the individual inverter based </w:t>
        </w:r>
      </w:ins>
      <w:ins w:id="2438" w:author="ERCOT 010824" w:date="2023-12-14T16:50:00Z">
        <w:r>
          <w:t xml:space="preserve">resource </w:t>
        </w:r>
      </w:ins>
      <w:ins w:id="2439" w:author="ERCOT 062223" w:date="2023-06-21T09:22:00Z">
        <w:r w:rsidR="00DE70E2">
          <w:t>unit terminal</w:t>
        </w:r>
      </w:ins>
      <w:ins w:id="2440" w:author="ERCOT 010824" w:date="2023-12-14T16:56:00Z">
        <w:r>
          <w:t>,</w:t>
        </w:r>
      </w:ins>
      <w:ins w:id="2441" w:author="ERCOT 062223" w:date="2023-06-21T09:22:00Z">
        <w:r w:rsidR="00DE70E2">
          <w:t xml:space="preserve"> </w:t>
        </w:r>
      </w:ins>
      <w:ins w:id="2442" w:author="ERCOT 062223" w:date="2023-06-21T09:23:00Z">
        <w:r w:rsidR="00DE70E2">
          <w:t>respectively</w:t>
        </w:r>
      </w:ins>
      <w:ins w:id="2443" w:author="ERCOT 010824" w:date="2023-12-14T16:56:00Z">
        <w:r>
          <w:t>,</w:t>
        </w:r>
      </w:ins>
      <w:ins w:id="2444" w:author="ERCOT 062223" w:date="2023-06-21T09:23:00Z">
        <w:r w:rsidR="00DE70E2">
          <w:t xml:space="preserve"> </w:t>
        </w:r>
      </w:ins>
      <w:ins w:id="2445" w:author="ERCOT 062223" w:date="2023-06-21T09:22:00Z">
        <w:r w:rsidR="00DE70E2">
          <w:t xml:space="preserve">unless otherwise clarified, modified, or exempted in the </w:t>
        </w:r>
        <w:del w:id="2446" w:author="ERCOT 010824" w:date="2023-12-14T16:57:00Z">
          <w:r w:rsidR="00DE70E2" w:rsidDel="00B02DCA">
            <w:delText xml:space="preserve">ERCOT </w:delText>
          </w:r>
        </w:del>
        <w:r w:rsidR="00DE70E2">
          <w:t>Protocols</w:t>
        </w:r>
      </w:ins>
      <w:ins w:id="2447" w:author="ERCOT 062223" w:date="2023-06-21T09:23:00Z">
        <w:r w:rsidR="00DE70E2">
          <w:t>.</w:t>
        </w:r>
      </w:ins>
    </w:p>
    <w:p w14:paraId="17C0D73F" w14:textId="0C894A53" w:rsidR="005A7AA6" w:rsidRDefault="005A7AA6" w:rsidP="004B632E">
      <w:pPr>
        <w:spacing w:after="240"/>
        <w:ind w:left="720" w:hanging="720"/>
        <w:jc w:val="left"/>
      </w:pPr>
      <w:ins w:id="2448" w:author="ERCOT 010824" w:date="2023-12-14T16:59:00Z">
        <w:r>
          <w:t>(4)</w:t>
        </w:r>
        <w:r>
          <w:tab/>
          <w:t xml:space="preserve">IBRs </w:t>
        </w:r>
      </w:ins>
      <w:ins w:id="2449" w:author="ERCOT 010824" w:date="2023-12-18T17:06:00Z">
        <w:r w:rsidR="000B60FE">
          <w:t>and Type 1</w:t>
        </w:r>
        <w:r w:rsidR="00F625BA">
          <w:t xml:space="preserve"> WGR and </w:t>
        </w:r>
        <w:r w:rsidR="000B60FE">
          <w:t xml:space="preserve">Type 2 WGRs </w:t>
        </w:r>
      </w:ins>
      <w:ins w:id="2450" w:author="ERCOT 010824" w:date="2023-12-14T16:59:00Z">
        <w:r>
          <w:t xml:space="preserve">with an original SGIA executed before June 1, 2023, that implement modifications complying with Section 2.9.1.2 </w:t>
        </w:r>
        <w:r w:rsidRPr="00386B58">
          <w:t>prior to January 1, 2028</w:t>
        </w:r>
        <w:r>
          <w:t>,</w:t>
        </w:r>
        <w:r w:rsidRPr="00386B58">
          <w:t xml:space="preserve"> </w:t>
        </w:r>
        <w:r>
          <w:t>are not required to meet or exceed the capability and performance requirements in sections 5, 7 and 9 of the IEEE 2800-2022 standard or any successor IEEE standard that are not required in the Protocols, these Operating Guides, or Planning Guide.  Any IBR modifications implemented on</w:t>
        </w:r>
        <w:r w:rsidRPr="0025751D">
          <w:t xml:space="preserve"> </w:t>
        </w:r>
        <w:r>
          <w:t>after January 1, 2028 do not qualify for this exception.</w:t>
        </w:r>
      </w:ins>
    </w:p>
    <w:p w14:paraId="7344F307" w14:textId="148DE02D" w:rsidR="00C26C3E" w:rsidRDefault="00C26C3E" w:rsidP="004B632E">
      <w:pPr>
        <w:spacing w:after="240"/>
        <w:ind w:left="720" w:hanging="720"/>
        <w:jc w:val="left"/>
        <w:rPr>
          <w:ins w:id="2451" w:author="ERCOT 010824" w:date="2023-12-14T17:30:00Z"/>
        </w:rPr>
      </w:pPr>
      <w:ins w:id="2452" w:author="ERCOT 010824" w:date="2023-12-14T17:17:00Z">
        <w:r>
          <w:t>(5)</w:t>
        </w:r>
        <w:r>
          <w:tab/>
          <w:t>In its sole and reasonable discretion, ERCOT may allow limited exceptions to the voltage ride</w:t>
        </w:r>
      </w:ins>
      <w:ins w:id="2453" w:author="ERCOT 010824" w:date="2023-12-18T17:10:00Z">
        <w:r w:rsidR="00854595">
          <w:t>-</w:t>
        </w:r>
      </w:ins>
      <w:ins w:id="2454" w:author="ERCOT 010824" w:date="2023-12-14T17:17:00Z">
        <w:r>
          <w:t xml:space="preserve">through requirements in Table 11 of the IEEE 2800-2022 standard or successor </w:t>
        </w:r>
        <w:r>
          <w:lastRenderedPageBreak/>
          <w:t xml:space="preserve">IEEE standard for Type 3 WGRs that have an original SGIA executed before June 1, 2023 and implement a modification as described in paragraph (1)(c) of Planning Guide Section 5.2.1, for which a GIM 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maximized its voltage ride-through capability with the best converter upgrade </w:t>
        </w:r>
      </w:ins>
      <w:ins w:id="2455" w:author="ERCOT 010824" w:date="2023-12-14T17:24:00Z">
        <w:r w:rsidR="00D42D66">
          <w:t xml:space="preserve">available </w:t>
        </w:r>
      </w:ins>
      <w:ins w:id="2456" w:author="ERCOT 010824" w:date="2023-12-14T17:17:00Z">
        <w:r>
          <w:t xml:space="preserve">along with </w:t>
        </w:r>
      </w:ins>
      <w:ins w:id="2457" w:author="ERCOT 010824" w:date="2023-12-18T17:12:00Z">
        <w:r w:rsidR="002844DF">
          <w:t xml:space="preserve">any modification </w:t>
        </w:r>
      </w:ins>
      <w:ins w:id="2458" w:author="ERCOT 010824" w:date="2023-12-14T17:17:00Z">
        <w:r>
          <w:t>and demonstrates it meets most of the low voltage ride-through curve portions in Table 11 of the IEEE 2800-2022 standard or successor IEEE standard as part of the modification.</w:t>
        </w:r>
      </w:ins>
    </w:p>
    <w:p w14:paraId="72CC4AF5" w14:textId="7A897C5E" w:rsidR="000C632D" w:rsidRDefault="000C632D" w:rsidP="004B632E">
      <w:pPr>
        <w:spacing w:after="240"/>
        <w:ind w:left="720" w:hanging="720"/>
        <w:jc w:val="left"/>
        <w:rPr>
          <w:ins w:id="2459" w:author="ERCOT 010824" w:date="2023-12-14T17:36:00Z"/>
        </w:rPr>
      </w:pPr>
      <w:ins w:id="2460" w:author="ERCOT 010824" w:date="2023-12-14T17:30:00Z">
        <w:r>
          <w:t>(6)</w:t>
        </w:r>
        <w:r>
          <w:tab/>
          <w:t>I</w:t>
        </w:r>
        <w:r w:rsidRPr="000F1275">
          <w:t xml:space="preserve">n its sole and reasonable discretion, </w:t>
        </w:r>
        <w:r>
          <w:t xml:space="preserve">ERCOT may </w:t>
        </w:r>
        <w:r w:rsidRPr="000F1275">
          <w:t>allow a temporary extension for IBRs</w:t>
        </w:r>
        <w:r>
          <w:t xml:space="preserve"> </w:t>
        </w:r>
        <w:r w:rsidRPr="000F1275">
          <w:t>with an SGIA executed on or after June 1, 2023</w:t>
        </w:r>
        <w:r>
          <w:t xml:space="preserve">, </w:t>
        </w:r>
        <w:r w:rsidRPr="00915D57">
          <w:t xml:space="preserve">to meet or exceed the capability and performance requirements in sections 5, 7 and 9 of the IEEE 2800-2022 standard or any successor IEEE standard </w:t>
        </w:r>
        <w:r w:rsidRPr="000F1275">
          <w:t>if the Resource Entity or IE 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  During any temporary extension, the Resource Entity or IE shall maximize its ride-through capability within its known equipment limitations as soon as practicable.  Any temporary extensions shall be minimized and not extend beyond December 31, 2028</w:t>
        </w:r>
        <w:r>
          <w:t xml:space="preserve"> or 24 months after the Commercial Operation</w:t>
        </w:r>
      </w:ins>
      <w:ins w:id="2461" w:author="ERCOT 010824" w:date="2023-12-14T17:32:00Z">
        <w:r>
          <w:t>s</w:t>
        </w:r>
      </w:ins>
      <w:ins w:id="2462" w:author="ERCOT 010824" w:date="2023-12-14T17:30:00Z">
        <w:r>
          <w:t xml:space="preserve"> Date, whichever is earlier</w:t>
        </w:r>
        <w:r w:rsidRPr="000F1275">
          <w:t>.</w:t>
        </w:r>
      </w:ins>
    </w:p>
    <w:p w14:paraId="759377CF" w14:textId="5F3B267A" w:rsidR="000C632D" w:rsidRPr="00E4026B" w:rsidRDefault="000C632D" w:rsidP="004B632E">
      <w:pPr>
        <w:spacing w:after="240" w:line="256" w:lineRule="auto"/>
        <w:ind w:left="720" w:hanging="720"/>
        <w:jc w:val="left"/>
        <w:rPr>
          <w:ins w:id="2463" w:author="ERCOT 010824" w:date="2023-12-14T17:36:00Z"/>
        </w:rPr>
      </w:pPr>
      <w:ins w:id="2464" w:author="ERCOT 010824" w:date="2023-12-14T17:36:00Z">
        <w:r>
          <w:t>(7)</w:t>
        </w:r>
        <w:r>
          <w:tab/>
          <w:t xml:space="preserve">In its sole and reasonable discretion, </w:t>
        </w:r>
        <w:r w:rsidRPr="00E4026B">
          <w:t>ERCOT may</w:t>
        </w:r>
      </w:ins>
      <w:ins w:id="2465" w:author="ERCOT 010824" w:date="2023-12-14T17:37:00Z">
        <w:r>
          <w:t xml:space="preserve"> allow a </w:t>
        </w:r>
      </w:ins>
      <w:ins w:id="2466" w:author="ERCOT 010824" w:date="2023-12-14T17:38:00Z">
        <w:r>
          <w:t xml:space="preserve">limited exception for new IBRs with an SGIA executed </w:t>
        </w:r>
      </w:ins>
      <w:ins w:id="2467" w:author="ERCOT 010824" w:date="2023-12-14T17:39:00Z">
        <w:r>
          <w:t>after June 1, 2023</w:t>
        </w:r>
        <w:r w:rsidR="00B540A4">
          <w:t xml:space="preserve"> with a Commercial Operations Da</w:t>
        </w:r>
      </w:ins>
      <w:ins w:id="2468" w:author="ERCOT 010824" w:date="2023-12-14T17:40:00Z">
        <w:r w:rsidR="00B540A4">
          <w:t xml:space="preserve">te prior to January 1, 2026 </w:t>
        </w:r>
      </w:ins>
      <w:ins w:id="2469" w:author="ERCOT 010824" w:date="2023-12-15T07:51:00Z">
        <w:r w:rsidR="003D5129" w:rsidRPr="00E4026B">
          <w:t xml:space="preserve">that provides documented evidence from the </w:t>
        </w:r>
        <w:r w:rsidR="003D5129">
          <w:t>original equipment manufacturer (or subsequent inverter/turbine vendor support company if original equipment manufacturer is no longer in business) of a technical limitation in meeting the</w:t>
        </w:r>
        <w:r w:rsidR="003D5129" w:rsidRPr="00631563">
          <w:t xml:space="preserve"> </w:t>
        </w:r>
        <w:r w:rsidR="003D5129">
          <w:t>capability and performance requirements in sections 5, 7 and 9 of the IEEE 2800-2022 standard or any successor IEEE standard.</w:t>
        </w:r>
      </w:ins>
      <w:ins w:id="2470" w:author="ERCOT 010824" w:date="2023-12-14T17:36:00Z">
        <w:r>
          <w:t xml:space="preserve">  Evidence must sufficiently demonstrate that the ride-through capability has been maximized, that the limitation is accurately represented in all </w:t>
        </w:r>
      </w:ins>
      <w:ins w:id="2471" w:author="ERCOT 010824" w:date="2023-12-18T17:18:00Z">
        <w:r w:rsidR="00542174">
          <w:t xml:space="preserve">models provided to </w:t>
        </w:r>
      </w:ins>
      <w:ins w:id="2472" w:author="ERCOT 010824" w:date="2023-12-14T17:36:00Z">
        <w:r>
          <w:t xml:space="preserve">ERCOT, that the limitation does not create any risk of instability, uncontrolled separation or cascading outages for the ERCOT </w:t>
        </w:r>
      </w:ins>
      <w:ins w:id="2473" w:author="ERCOT 010824" w:date="2023-12-15T07:54:00Z">
        <w:r w:rsidR="003D5129">
          <w:t>S</w:t>
        </w:r>
      </w:ins>
      <w:ins w:id="2474" w:author="ERCOT 010824" w:date="2023-12-14T17:36:00Z">
        <w:r>
          <w:t xml:space="preserve">ystem, and </w:t>
        </w:r>
      </w:ins>
      <w:ins w:id="2475" w:author="ERCOT 010824" w:date="2023-12-18T17:18:00Z">
        <w:r w:rsidR="006C54E3">
          <w:t xml:space="preserve">an </w:t>
        </w:r>
      </w:ins>
      <w:ins w:id="2476" w:author="ERCOT 010824" w:date="2023-12-14T17:36:00Z">
        <w:r>
          <w:t xml:space="preserve">attestation that there are no technically feasible solutions that do not require replacement or major retrofits to achieve the required performance and capabilities.  </w:t>
        </w:r>
      </w:ins>
      <w:ins w:id="2477" w:author="ERCOT 010824" w:date="2023-12-18T17:15:00Z">
        <w:r w:rsidR="004A16D8" w:rsidRPr="004A16D8">
          <w:rPr>
            <w:szCs w:val="20"/>
          </w:rPr>
          <w:t>Major retrofits include any hardware and labor that costs more than 20% of the cost of installing new, comparable replacement equipment on a per turbine or per inverter basis</w:t>
        </w:r>
      </w:ins>
      <w:ins w:id="2478" w:author="ERCOT 010824" w:date="2023-12-14T17:36:00Z">
        <w:r>
          <w:rPr>
            <w:szCs w:val="20"/>
          </w:rPr>
          <w:t>.</w:t>
        </w:r>
        <w:r>
          <w:t xml:space="preserve"> </w:t>
        </w:r>
      </w:ins>
      <w:r w:rsidR="00E5709C">
        <w:t xml:space="preserve"> </w:t>
      </w:r>
      <w:ins w:id="2479" w:author="ERCOT 010824" w:date="2023-12-14T17:36:00Z">
        <w:r>
          <w:t xml:space="preserve">Any exceptions will expire when the IBR implements a modification as described in paragraph (1)(c) of Planning Guide Section 5.2.1, for which a GIM was initiated or when ERCOT is notified that the technical limitation no longer exists. </w:t>
        </w:r>
      </w:ins>
      <w:ins w:id="2480" w:author="ERCOT 010824" w:date="2023-12-15T07:55:00Z">
        <w:r w:rsidR="003D5129">
          <w:t xml:space="preserve"> </w:t>
        </w:r>
      </w:ins>
      <w:ins w:id="2481" w:author="ERCOT 010824" w:date="2023-12-14T17:36:00Z">
        <w:r w:rsidRPr="00392DBA">
          <w:t xml:space="preserve">Software and parameterization changes needed to achieve the required performance are required and not allowed for an exception.  Exceptions are not allowed that would effectively be lower than the current </w:t>
        </w:r>
        <w:r>
          <w:t xml:space="preserve">voltage </w:t>
        </w:r>
        <w:r w:rsidRPr="00392DBA">
          <w:t>ride-through requirements in effect as of December 1, 2023.</w:t>
        </w:r>
      </w:ins>
      <w:ins w:id="2482" w:author="ERCOT 010824" w:date="2023-12-15T12:41:00Z">
        <w:r w:rsidR="005C0BEF">
          <w:t xml:space="preserve">  </w:t>
        </w:r>
      </w:ins>
      <w:ins w:id="2483" w:author="ERCOT 010824" w:date="2023-12-14T17:36:00Z">
        <w:r>
          <w:t xml:space="preserve">For </w:t>
        </w:r>
        <w:r>
          <w:lastRenderedPageBreak/>
          <w:t>any IBR that receives a documented technical exception, the documented maximum capabilities that do not meet the required capabilities will become the new performance</w:t>
        </w:r>
        <w:r w:rsidR="006E722C">
          <w:t xml:space="preserve"> </w:t>
        </w:r>
        <w:r>
          <w:t>requirements until the exception is removed.</w:t>
        </w:r>
      </w:ins>
    </w:p>
    <w:p w14:paraId="2551FA87" w14:textId="6F97528B" w:rsidR="00B540A4" w:rsidRDefault="00B540A4" w:rsidP="004B632E">
      <w:pPr>
        <w:autoSpaceDE w:val="0"/>
        <w:autoSpaceDN w:val="0"/>
        <w:adjustRightInd w:val="0"/>
        <w:ind w:left="720" w:hanging="720"/>
        <w:jc w:val="left"/>
        <w:rPr>
          <w:ins w:id="2484" w:author="ERCOT 010824" w:date="2023-12-14T17:44:00Z"/>
        </w:rPr>
      </w:pPr>
      <w:ins w:id="2485" w:author="ERCOT 010824" w:date="2023-12-14T17:44:00Z">
        <w:r>
          <w:t>(8)</w:t>
        </w:r>
      </w:ins>
      <w:ins w:id="2486" w:author="ERCOT 010824" w:date="2023-12-14T17:45:00Z">
        <w:r>
          <w:tab/>
          <w:t>Existing Type 1 and Type 2 WGRs are not required to meet or exceed the capability and performance requirements in sections 5, 7 and 9 of the IEEE 2800-2022 standard or any successor IEEE standard but must meet or exceed the capability and performance requirements in</w:t>
        </w:r>
        <w:r w:rsidRPr="00543165">
          <w:t xml:space="preserve"> </w:t>
        </w:r>
        <w:r>
          <w:t>Section 2.9.1.2 unless exceptions are allowed for documented technical limitations as identified in paragraph (9) of</w:t>
        </w:r>
        <w:r w:rsidRPr="00145634">
          <w:t xml:space="preserve"> </w:t>
        </w:r>
        <w:r w:rsidRPr="000C4F91">
          <w:t xml:space="preserve">Section </w:t>
        </w:r>
        <w:r w:rsidRPr="00E4026B">
          <w:t>2.9.1.2</w:t>
        </w:r>
      </w:ins>
      <w:ins w:id="2487" w:author="ERCOT 010824" w:date="2023-12-15T08:15:00Z">
        <w:r w:rsidR="00A0262A">
          <w:t>.</w:t>
        </w:r>
      </w:ins>
    </w:p>
    <w:p w14:paraId="1CBA11C3" w14:textId="77777777" w:rsidR="00B540A4" w:rsidRDefault="00B540A4" w:rsidP="004B632E">
      <w:pPr>
        <w:autoSpaceDE w:val="0"/>
        <w:autoSpaceDN w:val="0"/>
        <w:adjustRightInd w:val="0"/>
        <w:ind w:left="720" w:hanging="720"/>
        <w:jc w:val="left"/>
        <w:rPr>
          <w:ins w:id="2488" w:author="ERCOT 010824" w:date="2023-12-14T17:44:00Z"/>
        </w:rPr>
      </w:pPr>
    </w:p>
    <w:p w14:paraId="39243CA6" w14:textId="2AE7A0C1" w:rsidR="00DE70E2" w:rsidRDefault="005A7AA6" w:rsidP="004B632E">
      <w:pPr>
        <w:autoSpaceDE w:val="0"/>
        <w:autoSpaceDN w:val="0"/>
        <w:adjustRightInd w:val="0"/>
        <w:ind w:left="720" w:hanging="720"/>
        <w:jc w:val="left"/>
        <w:rPr>
          <w:ins w:id="2489" w:author="ERCOT 010824" w:date="2023-12-15T08:26:00Z"/>
        </w:rPr>
      </w:pPr>
      <w:ins w:id="2490" w:author="ERCOT 010824" w:date="2023-12-14T16:59:00Z">
        <w:r>
          <w:t>(</w:t>
        </w:r>
      </w:ins>
      <w:ins w:id="2491" w:author="ERCOT 010824" w:date="2023-12-15T08:17:00Z">
        <w:r w:rsidR="00A0262A">
          <w:t>9</w:t>
        </w:r>
      </w:ins>
      <w:ins w:id="2492" w:author="ERCOT 010824" w:date="2023-12-14T16:59:00Z">
        <w:r>
          <w:t>)</w:t>
        </w:r>
        <w:r>
          <w:tab/>
        </w:r>
      </w:ins>
      <w:ins w:id="2493" w:author="NextEra 091323" w:date="2023-09-13T06:50:00Z">
        <w:r w:rsidR="00DE70E2" w:rsidRPr="00D152B8">
          <w:t xml:space="preserve">ERCOT and the interconnecting TSP may </w:t>
        </w:r>
        <w:del w:id="2494" w:author="ERCOT 010824" w:date="2023-12-15T08:19:00Z">
          <w:r w:rsidR="00DE70E2" w:rsidRPr="00D152B8" w:rsidDel="003D7348">
            <w:delText>exempt</w:delText>
          </w:r>
        </w:del>
      </w:ins>
      <w:ins w:id="2495" w:author="ERCOT 010824" w:date="2023-12-15T08:19:00Z">
        <w:r w:rsidR="003D7348">
          <w:t>allow a documented technical exception for</w:t>
        </w:r>
      </w:ins>
      <w:ins w:id="2496" w:author="NextEra 091323" w:date="2023-09-13T06:50:00Z">
        <w:r w:rsidR="00DE70E2" w:rsidRPr="00D152B8">
          <w:t xml:space="preserve"> an IBR from </w:t>
        </w:r>
      </w:ins>
      <w:ins w:id="2497" w:author="NextEra 091323" w:date="2023-09-13T06:51:00Z">
        <w:del w:id="2498" w:author="ERCOT 010824" w:date="2023-12-15T08:20:00Z">
          <w:r w:rsidR="00DE70E2" w:rsidRPr="00D152B8" w:rsidDel="003D7348">
            <w:delText>S</w:delText>
          </w:r>
        </w:del>
      </w:ins>
      <w:ins w:id="2499" w:author="ERCOT 010824" w:date="2023-12-15T08:20:00Z">
        <w:r w:rsidR="003D7348">
          <w:t>s</w:t>
        </w:r>
      </w:ins>
      <w:ins w:id="2500" w:author="NextEra 091323" w:date="2023-09-13T06:50:00Z">
        <w:r w:rsidR="00DE70E2" w:rsidRPr="00D152B8">
          <w:t xml:space="preserve">ection 7.2.2.3.5, including Table 13, of the IEEE 2800-2022 standard when studies indicate a slower response time </w:t>
        </w:r>
        <w:del w:id="2501" w:author="ERCOT 010824" w:date="2023-12-15T08:22:00Z">
          <w:r w:rsidR="00DE70E2" w:rsidRPr="00D152B8" w:rsidDel="003D7348">
            <w:delText>may be</w:delText>
          </w:r>
        </w:del>
      </w:ins>
      <w:ins w:id="2502" w:author="ERCOT 010824" w:date="2023-12-15T08:22:00Z">
        <w:r w:rsidR="003D7348">
          <w:t>is</w:t>
        </w:r>
      </w:ins>
      <w:ins w:id="2503" w:author="NextEra 091323" w:date="2023-09-13T06:50:00Z">
        <w:r w:rsidR="00DE70E2" w:rsidRPr="00D152B8">
          <w:t xml:space="preserve"> required</w:t>
        </w:r>
        <w:del w:id="2504" w:author="ERCOT 010824" w:date="2023-12-15T08:21:00Z">
          <w:r w:rsidR="00DE70E2" w:rsidRPr="00D152B8" w:rsidDel="003D7348">
            <w:delText xml:space="preserve"> </w:delText>
          </w:r>
        </w:del>
        <w:del w:id="2505" w:author="ERCOT 010824" w:date="2023-12-15T08:20:00Z">
          <w:r w:rsidR="00DE70E2" w:rsidRPr="00D152B8" w:rsidDel="003D7348">
            <w:delText>or if the IBR may not be able to meet response times noted in Table 13 for certain system condit</w:delText>
          </w:r>
        </w:del>
        <w:del w:id="2506" w:author="ERCOT 010824" w:date="2023-12-15T08:21:00Z">
          <w:r w:rsidR="00DE70E2" w:rsidRPr="00D152B8" w:rsidDel="003D7348">
            <w:delText>ions</w:delText>
          </w:r>
        </w:del>
        <w:r w:rsidR="00DE70E2" w:rsidRPr="00D152B8">
          <w:t xml:space="preserve">, or when meeting the requirements in Table 13 would negatively impact other performance requirements of greater importance.  </w:t>
        </w:r>
        <w:del w:id="2507" w:author="ERCOT 010824" w:date="2023-12-15T08:22:00Z">
          <w:r w:rsidR="00DE70E2" w:rsidRPr="00D152B8" w:rsidDel="003D7348">
            <w:delText xml:space="preserve"> </w:delText>
          </w:r>
        </w:del>
        <w:r w:rsidR="00DE70E2" w:rsidRPr="00D152B8">
          <w:t xml:space="preserve">If so, greater response time and settling time are allowed with mutual agreement among an IBR owner, ERCOT and the interconnecting </w:t>
        </w:r>
        <w:r w:rsidR="00DE70E2" w:rsidRPr="001819E2">
          <w:t>TSP</w:t>
        </w:r>
        <w:r w:rsidR="00DE70E2" w:rsidRPr="00D152B8">
          <w:t>.</w:t>
        </w:r>
      </w:ins>
      <w:ins w:id="2508" w:author="ERCOT 010824" w:date="2023-12-15T08:23:00Z">
        <w:r w:rsidR="003D7348">
          <w:t xml:space="preserve">  </w:t>
        </w:r>
      </w:ins>
      <w:ins w:id="2509" w:author="ERCOT 010824" w:date="2023-12-15T18:08:00Z">
        <w:r w:rsidR="006E722C">
          <w:t>ERCOT may not grant t</w:t>
        </w:r>
      </w:ins>
      <w:ins w:id="2510" w:author="ERCOT 010824" w:date="2023-12-15T08:23:00Z">
        <w:del w:id="2511" w:author="ERCOT 010824" w:date="2023-12-15T18:08:00Z">
          <w:r w:rsidR="003D7348" w:rsidDel="006E722C">
            <w:delText>T</w:delText>
          </w:r>
        </w:del>
        <w:r w:rsidR="003D7348">
          <w:t xml:space="preserve">his exception </w:t>
        </w:r>
        <w:del w:id="2512" w:author="ERCOT 010824" w:date="2023-12-15T18:08:00Z">
          <w:r w:rsidR="003D7348" w:rsidDel="006E722C">
            <w:delText xml:space="preserve">may not be provided in instances where </w:delText>
          </w:r>
        </w:del>
      </w:ins>
      <w:ins w:id="2513" w:author="ERCOT 010824" w:date="2023-12-15T18:08:00Z">
        <w:r w:rsidR="006E722C">
          <w:t xml:space="preserve">when </w:t>
        </w:r>
      </w:ins>
      <w:ins w:id="2514" w:author="ERCOT 010824" w:date="2023-12-15T08:23:00Z">
        <w:r w:rsidR="003D7348">
          <w:t xml:space="preserve">the IBR must meet both Table 13 performance and other performance </w:t>
        </w:r>
        <w:del w:id="2515" w:author="ERCOT 010824" w:date="2023-12-15T18:08:00Z">
          <w:r w:rsidR="003D7348" w:rsidDel="006E722C">
            <w:delText xml:space="preserve">needs </w:delText>
          </w:r>
        </w:del>
      </w:ins>
      <w:ins w:id="2516" w:author="ERCOT 010824" w:date="2023-12-15T18:08:00Z">
        <w:r w:rsidR="006E722C">
          <w:t xml:space="preserve">requirements </w:t>
        </w:r>
      </w:ins>
      <w:ins w:id="2517" w:author="ERCOT 010824" w:date="2023-12-15T08:23:00Z">
        <w:r w:rsidR="003D7348">
          <w:t xml:space="preserve">such as </w:t>
        </w:r>
        <w:r w:rsidR="003D7348">
          <w:rPr>
            <w:iCs/>
            <w:szCs w:val="20"/>
          </w:rPr>
          <w:t>Subsynchronous Resonance (SSR) Mitigation plans</w:t>
        </w:r>
        <w:del w:id="2518" w:author="ERCOT 010824" w:date="2023-12-15T18:09:00Z">
          <w:r w:rsidR="003D7348" w:rsidDel="006E722C">
            <w:rPr>
              <w:iCs/>
              <w:szCs w:val="20"/>
            </w:rPr>
            <w:delText xml:space="preserve"> </w:delText>
          </w:r>
          <w:r w:rsidR="003D7348" w:rsidDel="006E722C">
            <w:delText>for reliability</w:delText>
          </w:r>
        </w:del>
        <w:r w:rsidR="003D7348">
          <w:t>.</w:t>
        </w:r>
      </w:ins>
    </w:p>
    <w:p w14:paraId="2E6B389B" w14:textId="4C9B9F54" w:rsidR="003D7348" w:rsidRDefault="003D7348" w:rsidP="004B632E">
      <w:pPr>
        <w:autoSpaceDE w:val="0"/>
        <w:autoSpaceDN w:val="0"/>
        <w:adjustRightInd w:val="0"/>
        <w:ind w:left="720" w:hanging="720"/>
        <w:jc w:val="left"/>
        <w:rPr>
          <w:ins w:id="2519" w:author="ERCOT 010824" w:date="2023-12-15T08:26:00Z"/>
        </w:rPr>
      </w:pPr>
    </w:p>
    <w:p w14:paraId="093C3814" w14:textId="2B8EFEF4" w:rsidR="003D7348" w:rsidDel="005463CC" w:rsidRDefault="003D7348" w:rsidP="004B632E">
      <w:pPr>
        <w:tabs>
          <w:tab w:val="left" w:pos="4032"/>
        </w:tabs>
        <w:autoSpaceDE w:val="0"/>
        <w:autoSpaceDN w:val="0"/>
        <w:adjustRightInd w:val="0"/>
        <w:ind w:left="720" w:hanging="720"/>
        <w:jc w:val="left"/>
        <w:rPr>
          <w:ins w:id="2520" w:author="NextEra 091323" w:date="2023-09-13T06:50:00Z"/>
          <w:del w:id="2521" w:author="ERCOT 010824" w:date="2023-12-15T08:32:00Z"/>
        </w:rPr>
      </w:pPr>
      <w:ins w:id="2522" w:author="ERCOT 010824" w:date="2023-12-15T08:26:00Z">
        <w:r>
          <w:t>(10)</w:t>
        </w:r>
        <w:r>
          <w:tab/>
        </w:r>
        <w:r w:rsidRPr="000C4F91">
          <w:t xml:space="preserve">The addition of co-located </w:t>
        </w:r>
      </w:ins>
      <w:ins w:id="2523" w:author="ERCOT 010824" w:date="2023-12-15T08:27:00Z">
        <w:r>
          <w:t>L</w:t>
        </w:r>
      </w:ins>
      <w:ins w:id="2524" w:author="ERCOT 010824" w:date="2023-12-15T08:26:00Z">
        <w:r w:rsidRPr="000C4F91">
          <w:t xml:space="preserve">oad as a </w:t>
        </w:r>
        <w:r>
          <w:t>modification</w:t>
        </w:r>
        <w:r w:rsidRPr="000F0C5D">
          <w:t xml:space="preserve">, as described in paragraph (1)(c) of Planning Guide Section 5.2.1, </w:t>
        </w:r>
        <w:r>
          <w:t>for which a GIM was initiated</w:t>
        </w:r>
        <w:r w:rsidRPr="000C4F91">
          <w:t xml:space="preserve">, shall not trigger a change in voltage ride-through requirements so long as the IBR or Type 1 WGR or Type 2 WGR with an original SGIA </w:t>
        </w:r>
      </w:ins>
      <w:ins w:id="2525" w:author="ERCOT 010824" w:date="2023-12-15T18:09:00Z">
        <w:r w:rsidR="006E722C">
          <w:t>executed</w:t>
        </w:r>
      </w:ins>
      <w:ins w:id="2526" w:author="ERCOT 010824" w:date="2023-12-15T08:26:00Z">
        <w:r w:rsidRPr="000C4F91">
          <w:t xml:space="preserve"> prior to </w:t>
        </w:r>
      </w:ins>
      <w:ins w:id="2527" w:author="ERCOT 010824" w:date="2023-12-15T08:29:00Z">
        <w:r w:rsidR="005463CC">
          <w:t>J</w:t>
        </w:r>
      </w:ins>
      <w:ins w:id="2528" w:author="ERCOT 010824" w:date="2023-12-15T08:30:00Z">
        <w:r w:rsidR="005463CC">
          <w:t>une 1, 2023</w:t>
        </w:r>
      </w:ins>
      <w:ins w:id="2529" w:author="ERCOT 010824" w:date="2023-12-15T08:26:00Z">
        <w:r w:rsidRPr="000C4F91">
          <w:t xml:space="preserve"> does not have to be modified or replaced to accommodate the </w:t>
        </w:r>
      </w:ins>
      <w:ins w:id="2530" w:author="ERCOT 010824" w:date="2023-12-15T08:30:00Z">
        <w:r w:rsidR="005463CC">
          <w:t>L</w:t>
        </w:r>
      </w:ins>
      <w:ins w:id="2531" w:author="ERCOT 010824" w:date="2023-12-15T08:26:00Z">
        <w:r w:rsidRPr="000C4F91">
          <w:t>oad</w:t>
        </w:r>
      </w:ins>
      <w:ins w:id="2532" w:author="ERCOT 010824" w:date="2023-12-15T18:09:00Z">
        <w:r w:rsidR="006E722C">
          <w:t>, in which</w:t>
        </w:r>
      </w:ins>
      <w:ins w:id="2533" w:author="ERCOT 010824" w:date="2023-12-15T08:26:00Z">
        <w:r w:rsidRPr="000C4F91">
          <w:t xml:space="preserve"> case, the Resource Entity shall continue to be subject to Section </w:t>
        </w:r>
        <w:r w:rsidRPr="003F30D8">
          <w:t>2.9.1.2</w:t>
        </w:r>
      </w:ins>
      <w:ins w:id="2534" w:author="ERCOT 010824" w:date="2023-12-15T08:32:00Z">
        <w:r w:rsidR="005463CC">
          <w:t>.</w:t>
        </w:r>
      </w:ins>
      <w:ins w:id="2535" w:author="ERCOT 010824" w:date="2023-12-15T08:26:00Z">
        <w:r w:rsidRPr="000C4F91">
          <w:t xml:space="preserve"> </w:t>
        </w:r>
      </w:ins>
    </w:p>
    <w:p w14:paraId="3E3783BF" w14:textId="77777777" w:rsidR="00DE70E2" w:rsidRDefault="00DE70E2" w:rsidP="004B632E">
      <w:pPr>
        <w:tabs>
          <w:tab w:val="left" w:pos="4032"/>
        </w:tabs>
        <w:autoSpaceDE w:val="0"/>
        <w:autoSpaceDN w:val="0"/>
        <w:adjustRightInd w:val="0"/>
        <w:ind w:left="720" w:hanging="720"/>
        <w:jc w:val="left"/>
        <w:rPr>
          <w:ins w:id="2536" w:author="NextEra 090523" w:date="2023-09-05T16:03:00Z"/>
        </w:rPr>
      </w:pPr>
    </w:p>
    <w:p w14:paraId="72C60F40" w14:textId="2C3A85FC" w:rsidR="00DE70E2" w:rsidDel="005463CC" w:rsidRDefault="00DE70E2" w:rsidP="004B632E">
      <w:pPr>
        <w:spacing w:after="240"/>
        <w:ind w:left="720" w:hanging="720"/>
        <w:jc w:val="left"/>
        <w:rPr>
          <w:ins w:id="2537" w:author="ROS 091423" w:date="2023-09-14T09:40:00Z"/>
          <w:del w:id="2538" w:author="ERCOT 010824" w:date="2023-12-15T08:33:00Z"/>
        </w:rPr>
      </w:pPr>
      <w:ins w:id="2539" w:author="NextEra 090523" w:date="2023-09-05T16:03:00Z">
        <w:del w:id="2540" w:author="ERCOT 010824" w:date="2023-12-15T08:33:00Z">
          <w:r w:rsidRPr="007446BA" w:rsidDel="005463CC">
            <w:delText>(</w:delText>
          </w:r>
        </w:del>
      </w:ins>
      <w:ins w:id="2541" w:author="NextEra 090523" w:date="2023-09-05T18:19:00Z">
        <w:del w:id="2542" w:author="ERCOT 010824" w:date="2023-12-15T08:33:00Z">
          <w:r w:rsidRPr="007446BA" w:rsidDel="005463CC">
            <w:delText>3</w:delText>
          </w:r>
        </w:del>
      </w:ins>
      <w:ins w:id="2543" w:author="NextEra 090523" w:date="2023-09-05T16:03:00Z">
        <w:del w:id="2544" w:author="ERCOT 010824" w:date="2023-12-15T08:33:00Z">
          <w:r w:rsidRPr="007446BA" w:rsidDel="005463CC">
            <w:delText>)</w:delText>
          </w:r>
          <w:r w:rsidRPr="007446BA" w:rsidDel="005463CC">
            <w:tab/>
          </w:r>
        </w:del>
      </w:ins>
      <w:ins w:id="2545" w:author="ROS 091423" w:date="2023-09-14T09:40:00Z">
        <w:del w:id="2546" w:author="ERCOT 010824" w:date="2023-12-15T08:33:00Z">
          <w:r w:rsidDel="005463CC">
            <w:delText xml:space="preserve">An IBR or Type 1 WGR or Type 2 WGR with an </w:delText>
          </w:r>
        </w:del>
      </w:ins>
      <w:ins w:id="2547" w:author="ROS 091423" w:date="2023-09-14T09:41:00Z">
        <w:del w:id="2548" w:author="ERCOT 010824" w:date="2023-12-15T08:33:00Z">
          <w:r w:rsidDel="005463CC">
            <w:delText>SGIA executed prior to June 1, 2026 must make commercially reasonable effort</w:delText>
          </w:r>
        </w:del>
      </w:ins>
      <w:ins w:id="2549" w:author="ROS 091423" w:date="2023-09-14T09:42:00Z">
        <w:del w:id="2550" w:author="ERCOT 010824" w:date="2023-12-15T08:33:00Z">
          <w:r w:rsidDel="005463CC">
            <w:delText>s to comply with paragraphs (1) through (8) of Section 2.9.1.1, Voltage Ride-Through Requirements for Transmission-Connected IBRs, as soon as practicable.</w:delText>
          </w:r>
        </w:del>
      </w:ins>
    </w:p>
    <w:p w14:paraId="3343F46D" w14:textId="6B615C79" w:rsidR="00DE70E2" w:rsidRPr="007446BA" w:rsidDel="005463CC" w:rsidRDefault="00DE70E2" w:rsidP="004B632E">
      <w:pPr>
        <w:spacing w:after="240"/>
        <w:ind w:left="720"/>
        <w:jc w:val="left"/>
        <w:rPr>
          <w:ins w:id="2551" w:author="NextEra 090523" w:date="2023-09-05T16:03:00Z"/>
          <w:del w:id="2552" w:author="ERCOT 010824" w:date="2023-12-15T08:33:00Z"/>
          <w:color w:val="000000"/>
        </w:rPr>
      </w:pPr>
      <w:ins w:id="2553" w:author="NextEra 090523" w:date="2023-09-05T16:03:00Z">
        <w:del w:id="2554" w:author="ERCOT 010824" w:date="2023-12-15T08:33:00Z">
          <w:r w:rsidRPr="007446BA" w:rsidDel="005463CC">
            <w:rPr>
              <w:color w:val="000000"/>
            </w:rPr>
            <w:delText>The Resource Entity or Interconnecting Entity (IE) for an IBR</w:delText>
          </w:r>
        </w:del>
      </w:ins>
      <w:ins w:id="2555" w:author="NextEra 091323" w:date="2023-09-13T06:52:00Z">
        <w:del w:id="2556" w:author="ERCOT 010824" w:date="2023-12-15T08:33:00Z">
          <w:r w:rsidDel="005463CC">
            <w:rPr>
              <w:color w:val="000000"/>
            </w:rPr>
            <w:delText xml:space="preserve"> or Type 1 WGR or Type 2 WGR</w:delText>
          </w:r>
        </w:del>
      </w:ins>
      <w:ins w:id="2557" w:author="NextEra 090523" w:date="2023-09-05T16:03:00Z">
        <w:del w:id="2558" w:author="ERCOT 010824" w:date="2023-12-15T08:33:00Z">
          <w:r w:rsidRPr="007446BA" w:rsidDel="005463CC">
            <w:rPr>
              <w:color w:val="000000"/>
            </w:rPr>
            <w:delText xml:space="preserve"> with an SGIA executed prior to June 1, 2026 that cannot comply with </w:delText>
          </w:r>
        </w:del>
      </w:ins>
      <w:ins w:id="2559" w:author="NextEra 090523" w:date="2023-09-05T19:35:00Z">
        <w:del w:id="2560" w:author="ERCOT 010824" w:date="2023-12-15T08:33:00Z">
          <w:r w:rsidDel="005463CC">
            <w:rPr>
              <w:color w:val="000000"/>
            </w:rPr>
            <w:delText xml:space="preserve">the voltage ride-through requirements </w:delText>
          </w:r>
        </w:del>
      </w:ins>
      <w:ins w:id="2561" w:author="NextEra 090523" w:date="2023-09-05T16:03:00Z">
        <w:del w:id="2562" w:author="ERCOT 010824" w:date="2023-12-15T08:33:00Z">
          <w:r w:rsidRPr="007446BA" w:rsidDel="005463CC">
            <w:rPr>
              <w:color w:val="000000"/>
            </w:rPr>
            <w:delText>above shall, by J</w:delText>
          </w:r>
          <w:r w:rsidRPr="007446BA" w:rsidDel="005463CC">
            <w:rPr>
              <w:iCs/>
              <w:szCs w:val="20"/>
            </w:rPr>
            <w:delText>une</w:delText>
          </w:r>
          <w:r w:rsidRPr="007446BA" w:rsidDel="005463CC">
            <w:rPr>
              <w:color w:val="000000"/>
            </w:rPr>
            <w:delText xml:space="preserve"> 1, 2024</w:delText>
          </w:r>
        </w:del>
      </w:ins>
      <w:ins w:id="2563" w:author="NextEra 091323" w:date="2023-09-13T06:52:00Z">
        <w:del w:id="2564" w:author="ERCOT 010824" w:date="2023-12-15T08:33:00Z">
          <w:r w:rsidDel="005463CC">
            <w:rPr>
              <w:color w:val="000000"/>
            </w:rPr>
            <w:delText xml:space="preserve"> for IBR</w:delText>
          </w:r>
        </w:del>
      </w:ins>
      <w:ins w:id="2565" w:author="NextEra 091323" w:date="2023-09-13T06:53:00Z">
        <w:del w:id="2566" w:author="ERCOT 010824" w:date="2023-12-15T08:33:00Z">
          <w:r w:rsidDel="005463CC">
            <w:rPr>
              <w:color w:val="000000"/>
            </w:rPr>
            <w:delText xml:space="preserve">s or Type 1 or Type 2 WGRs with an SGIA executed after January 16, 2014, or </w:delText>
          </w:r>
        </w:del>
      </w:ins>
      <w:ins w:id="2567" w:author="NextEra 091323" w:date="2023-09-13T06:54:00Z">
        <w:del w:id="2568" w:author="ERCOT 010824" w:date="2023-12-15T08:33:00Z">
          <w:r w:rsidDel="005463CC">
            <w:rPr>
              <w:color w:val="000000"/>
            </w:rPr>
            <w:delText>by December 1, 2024 for all remaining IB</w:delText>
          </w:r>
        </w:del>
      </w:ins>
      <w:ins w:id="2569" w:author="ROS 091423" w:date="2023-09-14T10:42:00Z">
        <w:del w:id="2570" w:author="ERCOT 010824" w:date="2023-12-15T08:33:00Z">
          <w:r w:rsidDel="005463CC">
            <w:rPr>
              <w:color w:val="000000"/>
            </w:rPr>
            <w:delText>Rs</w:delText>
          </w:r>
        </w:del>
      </w:ins>
      <w:ins w:id="2571" w:author="NextEra 091323" w:date="2023-09-13T06:54:00Z">
        <w:del w:id="2572" w:author="ERCOT 010824" w:date="2023-12-15T08:33:00Z">
          <w:r w:rsidDel="005463CC">
            <w:rPr>
              <w:color w:val="000000"/>
            </w:rPr>
            <w:delText>S or Type 1 WGRs or Type 2 WGRs</w:delText>
          </w:r>
        </w:del>
      </w:ins>
      <w:ins w:id="2573" w:author="NextEra 090523" w:date="2023-09-05T16:03:00Z">
        <w:del w:id="2574" w:author="ERCOT 010824" w:date="2023-12-15T08:33:00Z">
          <w:r w:rsidRPr="007446BA" w:rsidDel="005463CC">
            <w:rPr>
              <w:color w:val="000000"/>
            </w:rPr>
            <w:delText xml:space="preserve"> (or as part of the interconnection process), submit to ERCOT a report and supporting documentation containing the following</w:delText>
          </w:r>
        </w:del>
      </w:ins>
      <w:ins w:id="2575" w:author="NextEra 091323" w:date="2023-09-13T06:54:00Z">
        <w:del w:id="2576" w:author="ERCOT 010824" w:date="2023-12-15T08:33:00Z">
          <w:r w:rsidDel="005463CC">
            <w:rPr>
              <w:color w:val="000000"/>
            </w:rPr>
            <w:delText xml:space="preserve">, and in each case, only to the extent such information is reasonably available from the manufacturers </w:delText>
          </w:r>
        </w:del>
      </w:ins>
      <w:ins w:id="2577" w:author="NextEra 091323" w:date="2023-09-13T06:55:00Z">
        <w:del w:id="2578" w:author="ERCOT 010824" w:date="2023-12-15T08:33:00Z">
          <w:r w:rsidDel="005463CC">
            <w:rPr>
              <w:color w:val="000000"/>
            </w:rPr>
            <w:delText>or other parties</w:delText>
          </w:r>
        </w:del>
      </w:ins>
      <w:ins w:id="2579" w:author="NextEra 090523" w:date="2023-09-05T16:03:00Z">
        <w:del w:id="2580" w:author="ERCOT 010824" w:date="2023-12-15T08:33:00Z">
          <w:r w:rsidRPr="007446BA" w:rsidDel="005463CC">
            <w:rPr>
              <w:color w:val="000000"/>
            </w:rPr>
            <w:delText>:</w:delText>
          </w:r>
        </w:del>
      </w:ins>
    </w:p>
    <w:p w14:paraId="5104BBE9" w14:textId="2E86DC78" w:rsidR="00DE70E2" w:rsidDel="005463CC" w:rsidRDefault="00DE70E2" w:rsidP="004B632E">
      <w:pPr>
        <w:spacing w:after="240"/>
        <w:ind w:left="1440" w:hanging="720"/>
        <w:jc w:val="left"/>
        <w:rPr>
          <w:ins w:id="2581" w:author="NextEra 091323" w:date="2023-09-13T06:55:00Z"/>
          <w:del w:id="2582" w:author="ERCOT 010824" w:date="2023-12-15T08:33:00Z"/>
          <w:szCs w:val="20"/>
        </w:rPr>
      </w:pPr>
      <w:ins w:id="2583" w:author="NextEra 090523" w:date="2023-09-05T16:03:00Z">
        <w:del w:id="2584" w:author="ERCOT 010824" w:date="2023-12-15T08:33:00Z">
          <w:r w:rsidRPr="007446BA" w:rsidDel="005463CC">
            <w:rPr>
              <w:szCs w:val="20"/>
            </w:rPr>
            <w:lastRenderedPageBreak/>
            <w:delText>(a)</w:delText>
          </w:r>
          <w:r w:rsidRPr="007446BA" w:rsidDel="005463CC">
            <w:rPr>
              <w:szCs w:val="20"/>
            </w:rPr>
            <w:tab/>
            <w:delText>The current and potential future IBR</w:delText>
          </w:r>
        </w:del>
      </w:ins>
      <w:ins w:id="2585" w:author="NextEra 091323" w:date="2023-09-13T06:55:00Z">
        <w:del w:id="2586" w:author="ERCOT 010824" w:date="2023-12-15T08:33:00Z">
          <w:r w:rsidRPr="00BC661B" w:rsidDel="005463CC">
            <w:rPr>
              <w:color w:val="000000"/>
            </w:rPr>
            <w:delText xml:space="preserve"> </w:delText>
          </w:r>
          <w:r w:rsidDel="005463CC">
            <w:rPr>
              <w:color w:val="000000"/>
            </w:rPr>
            <w:delText>or Type 1 WGR or Type 2 WGR</w:delText>
          </w:r>
        </w:del>
      </w:ins>
      <w:ins w:id="2587" w:author="NextEra 090523" w:date="2023-09-05T16:03:00Z">
        <w:del w:id="2588" w:author="ERCOT 010824" w:date="2023-12-15T08:33:00Z">
          <w:r w:rsidRPr="007446BA" w:rsidDel="005463CC">
            <w:rPr>
              <w:szCs w:val="20"/>
            </w:rPr>
            <w:delText xml:space="preserve"> </w:delText>
          </w:r>
        </w:del>
      </w:ins>
      <w:ins w:id="2589" w:author="NextEra 090523" w:date="2023-09-05T16:04:00Z">
        <w:del w:id="2590" w:author="ERCOT 010824" w:date="2023-12-15T08:33:00Z">
          <w:r w:rsidRPr="007446BA" w:rsidDel="005463CC">
            <w:rPr>
              <w:szCs w:val="20"/>
            </w:rPr>
            <w:delText>voltage</w:delText>
          </w:r>
        </w:del>
      </w:ins>
      <w:ins w:id="2591" w:author="NextEra 090523" w:date="2023-09-05T16:03:00Z">
        <w:del w:id="2592" w:author="ERCOT 010824" w:date="2023-12-15T08:33:00Z">
          <w:r w:rsidRPr="007446BA" w:rsidDel="005463CC">
            <w:rPr>
              <w:szCs w:val="20"/>
            </w:rPr>
            <w:delText xml:space="preserve"> ride-through capability (including any associated adjustments to improve </w:delText>
          </w:r>
        </w:del>
      </w:ins>
      <w:ins w:id="2593" w:author="NextEra 090523" w:date="2023-09-05T16:04:00Z">
        <w:del w:id="2594" w:author="ERCOT 010824" w:date="2023-12-15T08:33:00Z">
          <w:r w:rsidRPr="007446BA" w:rsidDel="005463CC">
            <w:rPr>
              <w:szCs w:val="20"/>
            </w:rPr>
            <w:delText>voltage</w:delText>
          </w:r>
        </w:del>
      </w:ins>
      <w:ins w:id="2595" w:author="NextEra 090523" w:date="2023-09-05T16:03:00Z">
        <w:del w:id="2596" w:author="ERCOT 010824" w:date="2023-12-15T08:33:00Z">
          <w:r w:rsidRPr="007446BA" w:rsidDel="005463CC">
            <w:rPr>
              <w:szCs w:val="20"/>
            </w:rPr>
            <w:delText xml:space="preserve"> ride-through capability) in a format </w:delText>
          </w:r>
        </w:del>
      </w:ins>
      <w:ins w:id="2597" w:author="NextEra 090523" w:date="2023-09-05T16:04:00Z">
        <w:del w:id="2598" w:author="ERCOT 010824" w:date="2023-12-15T08:33:00Z">
          <w:r w:rsidRPr="007446BA" w:rsidDel="005463CC">
            <w:rPr>
              <w:szCs w:val="20"/>
            </w:rPr>
            <w:delText>specified by ERCOT</w:delText>
          </w:r>
        </w:del>
      </w:ins>
      <w:ins w:id="2599" w:author="NextEra 090523" w:date="2023-09-05T16:03:00Z">
        <w:del w:id="2600" w:author="ERCOT 010824" w:date="2023-12-15T08:33:00Z">
          <w:r w:rsidRPr="007446BA" w:rsidDel="005463CC">
            <w:rPr>
              <w:szCs w:val="20"/>
            </w:rPr>
            <w:delText xml:space="preserve">; </w:delText>
          </w:r>
        </w:del>
      </w:ins>
    </w:p>
    <w:p w14:paraId="3DA9A9F8" w14:textId="5B85AB60" w:rsidR="00DE70E2" w:rsidRPr="007446BA" w:rsidDel="005463CC" w:rsidRDefault="00DE70E2" w:rsidP="004B632E">
      <w:pPr>
        <w:spacing w:after="240"/>
        <w:ind w:left="1440" w:hanging="720"/>
        <w:jc w:val="left"/>
        <w:rPr>
          <w:ins w:id="2601" w:author="NextEra 090523" w:date="2023-09-05T16:03:00Z"/>
          <w:del w:id="2602" w:author="ERCOT 010824" w:date="2023-12-15T08:33:00Z"/>
          <w:szCs w:val="20"/>
        </w:rPr>
      </w:pPr>
      <w:ins w:id="2603" w:author="NextEra 091323" w:date="2023-09-13T06:55:00Z">
        <w:del w:id="2604" w:author="ERCOT 010824" w:date="2023-12-15T08:33:00Z">
          <w:r w:rsidDel="005463CC">
            <w:rPr>
              <w:szCs w:val="20"/>
            </w:rPr>
            <w:delText>(b)</w:delText>
          </w:r>
          <w:r w:rsidDel="005463CC">
            <w:rPr>
              <w:szCs w:val="20"/>
            </w:rPr>
            <w:tab/>
            <w:delText>Any known technical limitations on the IBR or Type 1</w:delText>
          </w:r>
        </w:del>
      </w:ins>
      <w:ins w:id="2605" w:author="NextEra 091323" w:date="2023-09-13T06:56:00Z">
        <w:del w:id="2606" w:author="ERCOT 010824" w:date="2023-12-15T08:33:00Z">
          <w:r w:rsidDel="005463CC">
            <w:rPr>
              <w:szCs w:val="20"/>
            </w:rPr>
            <w:delText xml:space="preserve"> WGR or Type 2 WGR’s voltage ride-through capability, to the extent the Resource Entity can reasonably identify them.  Such limitations may include general limitations from the manufacturer and other parties;</w:delText>
          </w:r>
        </w:del>
      </w:ins>
    </w:p>
    <w:p w14:paraId="30EA5E25" w14:textId="5FEE59BE" w:rsidR="00DE70E2" w:rsidRPr="007446BA" w:rsidDel="005463CC" w:rsidRDefault="00DE70E2" w:rsidP="004B632E">
      <w:pPr>
        <w:spacing w:after="240"/>
        <w:ind w:left="1440" w:hanging="720"/>
        <w:jc w:val="left"/>
        <w:rPr>
          <w:ins w:id="2607" w:author="NextEra 090523" w:date="2023-09-05T16:03:00Z"/>
          <w:del w:id="2608" w:author="ERCOT 010824" w:date="2023-12-15T08:33:00Z"/>
          <w:szCs w:val="20"/>
        </w:rPr>
      </w:pPr>
      <w:ins w:id="2609" w:author="NextEra 090523" w:date="2023-09-05T16:03:00Z">
        <w:del w:id="2610" w:author="ERCOT 010824" w:date="2023-12-15T08:33:00Z">
          <w:r w:rsidRPr="007446BA" w:rsidDel="005463CC">
            <w:rPr>
              <w:szCs w:val="20"/>
            </w:rPr>
            <w:delText>(</w:delText>
          </w:r>
        </w:del>
      </w:ins>
      <w:ins w:id="2611" w:author="NextEra 091323" w:date="2023-09-13T06:57:00Z">
        <w:del w:id="2612" w:author="ERCOT 010824" w:date="2023-12-15T08:33:00Z">
          <w:r w:rsidDel="005463CC">
            <w:rPr>
              <w:szCs w:val="20"/>
            </w:rPr>
            <w:delText>c</w:delText>
          </w:r>
        </w:del>
      </w:ins>
      <w:ins w:id="2613" w:author="NextEra 090523" w:date="2023-09-05T16:03:00Z">
        <w:del w:id="2614" w:author="ERCOT 010824" w:date="2023-12-15T08:33:00Z">
          <w:r w:rsidRPr="007446BA" w:rsidDel="005463CC">
            <w:rPr>
              <w:szCs w:val="20"/>
            </w:rPr>
            <w:delText>b)</w:delText>
          </w:r>
          <w:r w:rsidRPr="007446BA" w:rsidDel="005463CC">
            <w:rPr>
              <w:szCs w:val="20"/>
            </w:rPr>
            <w:tab/>
            <w:delText>The proposed commercially reasonable modifications</w:delText>
          </w:r>
        </w:del>
      </w:ins>
      <w:ins w:id="2615" w:author="NextEra 091323" w:date="2023-09-13T06:57:00Z">
        <w:del w:id="2616" w:author="ERCOT 010824" w:date="2023-12-15T08:33:00Z">
          <w:r w:rsidDel="005463CC">
            <w:rPr>
              <w:szCs w:val="20"/>
            </w:rPr>
            <w:delText>, if any,</w:delText>
          </w:r>
        </w:del>
      </w:ins>
      <w:ins w:id="2617" w:author="NextEra 090523" w:date="2023-09-05T16:03:00Z">
        <w:del w:id="2618" w:author="ERCOT 010824" w:date="2023-12-15T08:33:00Z">
          <w:r w:rsidRPr="007446BA" w:rsidDel="005463CC">
            <w:rPr>
              <w:szCs w:val="20"/>
            </w:rPr>
            <w:delText xml:space="preserve"> to maximize the IBR </w:delText>
          </w:r>
        </w:del>
      </w:ins>
      <w:ins w:id="2619" w:author="NextEra 091323" w:date="2023-09-13T06:57:00Z">
        <w:del w:id="2620" w:author="ERCOT 010824" w:date="2023-12-15T08:33:00Z">
          <w:r w:rsidDel="005463CC">
            <w:rPr>
              <w:color w:val="000000"/>
            </w:rPr>
            <w:delText>or Type 1 WGR or Type 2 WGR</w:delText>
          </w:r>
          <w:r w:rsidRPr="007446BA" w:rsidDel="005463CC">
            <w:rPr>
              <w:color w:val="000000"/>
            </w:rPr>
            <w:delText xml:space="preserve"> </w:delText>
          </w:r>
        </w:del>
      </w:ins>
      <w:ins w:id="2621" w:author="NextEra 090523" w:date="2023-09-05T16:04:00Z">
        <w:del w:id="2622" w:author="ERCOT 010824" w:date="2023-12-15T08:33:00Z">
          <w:r w:rsidRPr="007446BA" w:rsidDel="005463CC">
            <w:rPr>
              <w:szCs w:val="20"/>
            </w:rPr>
            <w:delText>voltage</w:delText>
          </w:r>
        </w:del>
      </w:ins>
      <w:ins w:id="2623" w:author="NextEra 090523" w:date="2023-09-05T16:03:00Z">
        <w:del w:id="2624" w:author="ERCOT 010824" w:date="2023-12-15T08:33:00Z">
          <w:r w:rsidRPr="007446BA" w:rsidDel="005463CC">
            <w:rPr>
              <w:szCs w:val="20"/>
            </w:rPr>
            <w:delText xml:space="preserve"> ride-through capability and allow the IBR</w:delText>
          </w:r>
        </w:del>
      </w:ins>
      <w:ins w:id="2625" w:author="NextEra 091323" w:date="2023-09-13T09:39:00Z">
        <w:del w:id="2626" w:author="ERCOT 010824" w:date="2023-12-15T08:33:00Z">
          <w:r w:rsidDel="005463CC">
            <w:rPr>
              <w:szCs w:val="20"/>
            </w:rPr>
            <w:delText xml:space="preserve"> or Type 1 WGR or Type 2 WGR</w:delText>
          </w:r>
        </w:del>
      </w:ins>
      <w:ins w:id="2627" w:author="NextEra 091323" w:date="2023-09-13T06:57:00Z">
        <w:del w:id="2628" w:author="ERCOT 010824" w:date="2023-12-15T08:33:00Z">
          <w:r w:rsidDel="005463CC">
            <w:rPr>
              <w:szCs w:val="20"/>
            </w:rPr>
            <w:delText xml:space="preserve"> in</w:delText>
          </w:r>
        </w:del>
      </w:ins>
      <w:ins w:id="2629" w:author="ROS 091423" w:date="2023-09-14T10:02:00Z">
        <w:del w:id="2630" w:author="ERCOT 010824" w:date="2023-12-15T08:33:00Z">
          <w:r w:rsidDel="005463CC">
            <w:rPr>
              <w:szCs w:val="20"/>
            </w:rPr>
            <w:delText>to</w:delText>
          </w:r>
        </w:del>
      </w:ins>
      <w:ins w:id="2631" w:author="NextEra 091323" w:date="2023-09-13T06:57:00Z">
        <w:del w:id="2632" w:author="ERCOT 010824" w:date="2023-12-15T08:33:00Z">
          <w:r w:rsidDel="005463CC">
            <w:rPr>
              <w:szCs w:val="20"/>
            </w:rPr>
            <w:delText xml:space="preserve"> increase the level of compliance or</w:delText>
          </w:r>
        </w:del>
      </w:ins>
      <w:ins w:id="2633" w:author="NextEra 090523" w:date="2023-09-05T16:03:00Z">
        <w:del w:id="2634" w:author="ERCOT 010824" w:date="2023-12-15T08:33:00Z">
          <w:r w:rsidRPr="007446BA" w:rsidDel="005463CC">
            <w:rPr>
              <w:szCs w:val="20"/>
            </w:rPr>
            <w:delText xml:space="preserve"> to comply with the </w:delText>
          </w:r>
        </w:del>
      </w:ins>
      <w:ins w:id="2635" w:author="NextEra 090523" w:date="2023-09-05T16:04:00Z">
        <w:del w:id="2636" w:author="ERCOT 010824" w:date="2023-12-15T08:33:00Z">
          <w:r w:rsidRPr="007446BA" w:rsidDel="005463CC">
            <w:rPr>
              <w:szCs w:val="20"/>
            </w:rPr>
            <w:delText>voltage</w:delText>
          </w:r>
        </w:del>
      </w:ins>
      <w:ins w:id="2637" w:author="NextEra 090523" w:date="2023-09-05T16:03:00Z">
        <w:del w:id="2638" w:author="ERCOT 010824" w:date="2023-12-15T08:33:00Z">
          <w:r w:rsidRPr="007446BA" w:rsidDel="005463CC">
            <w:rPr>
              <w:szCs w:val="20"/>
            </w:rPr>
            <w:delText xml:space="preserve"> ride-through requirements above</w:delText>
          </w:r>
        </w:del>
      </w:ins>
      <w:ins w:id="2639" w:author="NextEra 091323" w:date="2023-09-13T06:58:00Z">
        <w:del w:id="2640" w:author="ERCOT 010824" w:date="2023-12-15T08:33:00Z">
          <w:r w:rsidDel="005463CC">
            <w:rPr>
              <w:szCs w:val="20"/>
            </w:rPr>
            <w:delText xml:space="preserve">in </w:delText>
          </w:r>
          <w:r w:rsidRPr="001819E2" w:rsidDel="005463CC">
            <w:rPr>
              <w:szCs w:val="20"/>
            </w:rPr>
            <w:delText>Section 2.9.1</w:delText>
          </w:r>
        </w:del>
      </w:ins>
      <w:ins w:id="2641" w:author="NextEra 091323" w:date="2023-09-13T08:03:00Z">
        <w:del w:id="2642"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2643" w:author="NextEra 091323" w:date="2023-09-13T06:58:00Z">
        <w:del w:id="2644" w:author="ERCOT 010824" w:date="2023-12-15T08:33:00Z">
          <w:r w:rsidRPr="001819E2" w:rsidDel="005463CC">
            <w:rPr>
              <w:szCs w:val="20"/>
            </w:rPr>
            <w:delText xml:space="preserve"> and Section 2.9.1.1</w:delText>
          </w:r>
        </w:del>
      </w:ins>
      <w:ins w:id="2645" w:author="NextEra 091323" w:date="2023-09-13T08:03:00Z">
        <w:del w:id="2646"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2647" w:author="NextEra 090523" w:date="2023-09-05T16:03:00Z">
        <w:del w:id="2648" w:author="ERCOT 010824" w:date="2023-12-15T08:33:00Z">
          <w:r w:rsidRPr="001819E2" w:rsidDel="005463CC">
            <w:rPr>
              <w:szCs w:val="20"/>
            </w:rPr>
            <w:delText>;</w:delText>
          </w:r>
        </w:del>
      </w:ins>
    </w:p>
    <w:p w14:paraId="2A2A7D1F" w14:textId="681E7895" w:rsidR="00DE70E2" w:rsidDel="005463CC" w:rsidRDefault="00DE70E2" w:rsidP="004B632E">
      <w:pPr>
        <w:spacing w:after="240"/>
        <w:ind w:left="1440" w:hanging="720"/>
        <w:jc w:val="left"/>
        <w:rPr>
          <w:ins w:id="2649" w:author="NextEra 091323" w:date="2023-09-13T07:18:00Z"/>
          <w:del w:id="2650" w:author="ERCOT 010824" w:date="2023-12-15T08:33:00Z"/>
          <w:szCs w:val="20"/>
        </w:rPr>
      </w:pPr>
      <w:ins w:id="2651" w:author="NextEra 090523" w:date="2023-09-05T16:03:00Z">
        <w:del w:id="2652" w:author="ERCOT 010824" w:date="2023-12-15T08:33:00Z">
          <w:r w:rsidRPr="007446BA" w:rsidDel="005463CC">
            <w:rPr>
              <w:szCs w:val="20"/>
            </w:rPr>
            <w:delText>(</w:delText>
          </w:r>
        </w:del>
      </w:ins>
      <w:ins w:id="2653" w:author="NextEra 091323" w:date="2023-09-13T06:57:00Z">
        <w:del w:id="2654" w:author="ERCOT 010824" w:date="2023-12-15T08:33:00Z">
          <w:r w:rsidDel="005463CC">
            <w:rPr>
              <w:szCs w:val="20"/>
            </w:rPr>
            <w:delText>d</w:delText>
          </w:r>
        </w:del>
      </w:ins>
      <w:ins w:id="2655" w:author="NextEra 090523" w:date="2023-09-05T16:03:00Z">
        <w:del w:id="2656" w:author="ERCOT 010824" w:date="2023-12-15T08:33:00Z">
          <w:r w:rsidRPr="007446BA" w:rsidDel="005463CC">
            <w:rPr>
              <w:szCs w:val="20"/>
            </w:rPr>
            <w:delText>c)</w:delText>
          </w:r>
          <w:r w:rsidRPr="007446BA" w:rsidDel="005463CC">
            <w:rPr>
              <w:szCs w:val="20"/>
            </w:rPr>
            <w:tab/>
            <w:delText>A schedule for implementing those modifications</w:delText>
          </w:r>
        </w:del>
      </w:ins>
      <w:ins w:id="2657" w:author="NextEra 091323" w:date="2023-09-13T06:58:00Z">
        <w:del w:id="2658" w:author="ERCOT 010824" w:date="2023-12-15T08:33:00Z">
          <w:r w:rsidDel="005463CC">
            <w:rPr>
              <w:szCs w:val="20"/>
            </w:rPr>
            <w:delText xml:space="preserve"> as soon as comm</w:delText>
          </w:r>
        </w:del>
      </w:ins>
      <w:ins w:id="2659" w:author="NextEra 091323" w:date="2023-09-13T06:59:00Z">
        <w:del w:id="2660" w:author="ERCOT 010824" w:date="2023-12-15T08:33:00Z">
          <w:r w:rsidDel="005463CC">
            <w:rPr>
              <w:szCs w:val="20"/>
            </w:rPr>
            <w:delText>ercially reasonable.</w:delText>
          </w:r>
        </w:del>
      </w:ins>
      <w:ins w:id="2661" w:author="NextEra 090523" w:date="2023-09-05T16:03:00Z">
        <w:del w:id="2662" w:author="ERCOT 010824" w:date="2023-12-15T08:33:00Z">
          <w:r w:rsidRPr="007446BA" w:rsidDel="005463CC">
            <w:rPr>
              <w:szCs w:val="20"/>
            </w:rPr>
            <w:delText xml:space="preserve"> no later than December 31, 2026; and</w:delText>
          </w:r>
        </w:del>
      </w:ins>
    </w:p>
    <w:p w14:paraId="3B0ED345" w14:textId="1A58E035" w:rsidR="00DE70E2" w:rsidRPr="007446BA" w:rsidDel="005463CC" w:rsidRDefault="00DE70E2" w:rsidP="004B632E">
      <w:pPr>
        <w:spacing w:after="240"/>
        <w:ind w:left="1440" w:hanging="720"/>
        <w:jc w:val="left"/>
        <w:rPr>
          <w:ins w:id="2663" w:author="NextEra 090523" w:date="2023-09-05T16:03:00Z"/>
          <w:del w:id="2664" w:author="ERCOT 010824" w:date="2023-12-15T08:33:00Z"/>
          <w:szCs w:val="20"/>
        </w:rPr>
      </w:pPr>
      <w:ins w:id="2665" w:author="NextEra 091323" w:date="2023-09-13T09:40:00Z">
        <w:del w:id="2666" w:author="ERCOT 010824" w:date="2023-12-15T08:33:00Z">
          <w:r w:rsidDel="005463CC">
            <w:rPr>
              <w:szCs w:val="20"/>
            </w:rPr>
            <w:delText>(e)</w:delText>
          </w:r>
          <w:r w:rsidDel="005463CC">
            <w:rPr>
              <w:szCs w:val="20"/>
            </w:rPr>
            <w:tab/>
          </w:r>
        </w:del>
      </w:ins>
      <w:ins w:id="2667" w:author="NextEra 091323" w:date="2023-09-13T07:18:00Z">
        <w:del w:id="2668" w:author="ERCOT 010824" w:date="2023-12-15T08:33:00Z">
          <w:r w:rsidRPr="00127BF4" w:rsidDel="005463CC">
            <w:rPr>
              <w:szCs w:val="20"/>
            </w:rPr>
            <w:delText xml:space="preserve">As contemplated in </w:delText>
          </w:r>
          <w:r w:rsidDel="005463CC">
            <w:rPr>
              <w:szCs w:val="20"/>
            </w:rPr>
            <w:delText>parag</w:delText>
          </w:r>
        </w:del>
      </w:ins>
      <w:ins w:id="2669" w:author="NextEra 091323" w:date="2023-09-13T07:19:00Z">
        <w:del w:id="2670" w:author="ERCOT 010824" w:date="2023-12-15T08:33:00Z">
          <w:r w:rsidDel="005463CC">
            <w:rPr>
              <w:szCs w:val="20"/>
            </w:rPr>
            <w:delText xml:space="preserve">raph (2) of </w:delText>
          </w:r>
        </w:del>
      </w:ins>
      <w:ins w:id="2671" w:author="NextEra 091323" w:date="2023-09-13T07:18:00Z">
        <w:del w:id="2672" w:author="ERCOT 010824" w:date="2023-12-15T08:33:00Z">
          <w:r w:rsidRPr="001819E2" w:rsidDel="005463CC">
            <w:rPr>
              <w:szCs w:val="20"/>
            </w:rPr>
            <w:delText>Section 2.6.4,</w:delText>
          </w:r>
          <w:r w:rsidRPr="00127BF4" w:rsidDel="005463CC">
            <w:rPr>
              <w:szCs w:val="20"/>
            </w:rPr>
            <w:delText xml:space="preserve"> </w:delText>
          </w:r>
        </w:del>
      </w:ins>
      <w:ins w:id="2673" w:author="NextEra 091323" w:date="2023-09-13T08:04:00Z">
        <w:del w:id="2674" w:author="ERCOT 010824" w:date="2023-12-15T08:33:00Z">
          <w:r w:rsidDel="005463CC">
            <w:rPr>
              <w:szCs w:val="20"/>
            </w:rPr>
            <w:delText xml:space="preserve">Commercially Reasonable Efforts, </w:delText>
          </w:r>
        </w:del>
      </w:ins>
      <w:ins w:id="2675" w:author="NextEra 091323" w:date="2023-09-13T07:18:00Z">
        <w:del w:id="2676" w:author="ERCOT 010824" w:date="2023-12-15T08:33:00Z">
          <w:r w:rsidRPr="00127BF4" w:rsidDel="005463CC">
            <w:rPr>
              <w:szCs w:val="20"/>
            </w:rPr>
            <w:delText>the Resource Entity shall update this evaluation on</w:delText>
          </w:r>
        </w:del>
      </w:ins>
      <w:ins w:id="2677" w:author="ROS 091423" w:date="2023-09-14T10:02:00Z">
        <w:del w:id="2678" w:author="ERCOT 010824" w:date="2023-12-15T08:33:00Z">
          <w:r w:rsidDel="005463CC">
            <w:rPr>
              <w:szCs w:val="20"/>
            </w:rPr>
            <w:delText>by</w:delText>
          </w:r>
        </w:del>
      </w:ins>
      <w:ins w:id="2679" w:author="NextEra 091323" w:date="2023-09-13T07:18:00Z">
        <w:del w:id="2680" w:author="ERCOT 010824" w:date="2023-12-15T08:33:00Z">
          <w:r w:rsidRPr="00127BF4" w:rsidDel="005463CC">
            <w:rPr>
              <w:szCs w:val="20"/>
            </w:rPr>
            <w:delText xml:space="preserve"> June 1 of each subsequent year if there have been any material changes, or alternatively submit an attestation signed by an officer or executive with authority to bind the Resource Entity that there have been no material changes since the prior submission</w:delText>
          </w:r>
        </w:del>
      </w:ins>
      <w:ins w:id="2681" w:author="NextEra 091323" w:date="2023-09-13T07:19:00Z">
        <w:del w:id="2682" w:author="ERCOT 010824" w:date="2023-12-15T08:33:00Z">
          <w:r w:rsidDel="005463CC">
            <w:rPr>
              <w:szCs w:val="20"/>
            </w:rPr>
            <w:delText>.</w:delText>
          </w:r>
        </w:del>
      </w:ins>
    </w:p>
    <w:p w14:paraId="42CBE312" w14:textId="4D8B6AA5" w:rsidR="00DE70E2" w:rsidRPr="00B240A1" w:rsidDel="005463CC" w:rsidRDefault="00DE70E2" w:rsidP="004B632E">
      <w:pPr>
        <w:spacing w:after="240"/>
        <w:ind w:left="1440" w:hanging="717"/>
        <w:jc w:val="left"/>
        <w:rPr>
          <w:ins w:id="2683" w:author="NextEra 090523" w:date="2023-09-05T16:03:00Z"/>
          <w:del w:id="2684" w:author="ERCOT 010824" w:date="2023-12-15T08:33:00Z"/>
          <w:color w:val="000000"/>
        </w:rPr>
      </w:pPr>
      <w:ins w:id="2685" w:author="NextEra 090523" w:date="2023-09-05T16:03:00Z">
        <w:del w:id="2686" w:author="ERCOT 010824" w:date="2023-12-15T08:33:00Z">
          <w:r w:rsidRPr="007446BA" w:rsidDel="005463CC">
            <w:rPr>
              <w:szCs w:val="20"/>
            </w:rPr>
            <w:delText>(d)</w:delText>
          </w:r>
          <w:r w:rsidRPr="007446BA" w:rsidDel="005463CC">
            <w:rPr>
              <w:szCs w:val="20"/>
            </w:rPr>
            <w:tab/>
            <w:delText xml:space="preserve">Any known limitations on the IBR’s </w:delText>
          </w:r>
        </w:del>
      </w:ins>
      <w:ins w:id="2687" w:author="NextEra 090523" w:date="2023-09-05T16:04:00Z">
        <w:del w:id="2688" w:author="ERCOT 010824" w:date="2023-12-15T08:33:00Z">
          <w:r w:rsidRPr="007446BA" w:rsidDel="005463CC">
            <w:rPr>
              <w:szCs w:val="20"/>
            </w:rPr>
            <w:delText>voltage</w:delText>
          </w:r>
        </w:del>
      </w:ins>
      <w:ins w:id="2689" w:author="NextEra 090523" w:date="2023-09-05T16:03:00Z">
        <w:del w:id="2690" w:author="ERCOT 010824" w:date="2023-12-15T08:33:00Z">
          <w:r w:rsidRPr="007446BA" w:rsidDel="005463CC">
            <w:rPr>
              <w:szCs w:val="20"/>
            </w:rPr>
            <w:delText xml:space="preserve"> ride-through capability making it technically infeasible to meet the requirements above.</w:delText>
          </w:r>
        </w:del>
      </w:ins>
    </w:p>
    <w:p w14:paraId="22D2FDB0" w14:textId="5E95C248" w:rsidR="00DE70E2" w:rsidRPr="00587583" w:rsidDel="005463CC" w:rsidRDefault="00DE70E2" w:rsidP="004B632E">
      <w:pPr>
        <w:spacing w:after="240"/>
        <w:ind w:left="720" w:hanging="720"/>
        <w:jc w:val="left"/>
        <w:rPr>
          <w:ins w:id="2691" w:author="NextEra 090523" w:date="2023-08-07T17:00:00Z"/>
          <w:del w:id="2692" w:author="ERCOT 010824" w:date="2023-12-15T08:33:00Z"/>
          <w:szCs w:val="20"/>
        </w:rPr>
      </w:pPr>
      <w:ins w:id="2693" w:author="NextEra 090523" w:date="2023-08-07T16:58:00Z">
        <w:del w:id="2694" w:author="ERCOT 010824" w:date="2023-12-15T08:33:00Z">
          <w:r w:rsidRPr="00587583" w:rsidDel="005463CC">
            <w:delText>(</w:delText>
          </w:r>
        </w:del>
      </w:ins>
      <w:ins w:id="2695" w:author="NextEra 090523" w:date="2023-09-05T18:19:00Z">
        <w:del w:id="2696" w:author="ERCOT 010824" w:date="2023-12-15T08:33:00Z">
          <w:r w:rsidDel="005463CC">
            <w:delText>4</w:delText>
          </w:r>
        </w:del>
      </w:ins>
      <w:ins w:id="2697" w:author="NextEra 090523" w:date="2023-08-07T16:58:00Z">
        <w:del w:id="2698" w:author="ERCOT 010824" w:date="2023-12-15T08:33:00Z">
          <w:r w:rsidRPr="00587583" w:rsidDel="005463CC">
            <w:delText>)</w:delText>
          </w:r>
          <w:r w:rsidRPr="00587583" w:rsidDel="005463CC">
            <w:tab/>
          </w:r>
        </w:del>
      </w:ins>
      <w:ins w:id="2699" w:author="NextEra 090523" w:date="2023-08-07T17:00:00Z">
        <w:del w:id="2700" w:author="ERCOT 010824" w:date="2023-12-15T08:33:00Z">
          <w:r w:rsidRPr="00587583" w:rsidDel="005463CC">
            <w:delText>An IRR that interconnects to the ERCOT Transmission Grid pursuant to a SGIA (i) executed on or before January 16, 201</w:delText>
          </w:r>
        </w:del>
      </w:ins>
      <w:ins w:id="2701" w:author="NextEra 090523" w:date="2023-08-09T11:07:00Z">
        <w:del w:id="2702" w:author="ERCOT 010824" w:date="2023-12-15T08:33:00Z">
          <w:r w:rsidRPr="00587583" w:rsidDel="005463CC">
            <w:delText>4</w:delText>
          </w:r>
        </w:del>
      </w:ins>
      <w:ins w:id="2703" w:author="NextEra 090523" w:date="2023-08-07T17:00:00Z">
        <w:del w:id="2704" w:author="ERCOT 010824" w:date="2023-12-15T08:33:00Z">
          <w:r w:rsidRPr="00587583" w:rsidDel="005463CC">
            <w:delText xml:space="preserve"> and (ii) under which the IRR provided all required financial security to the TSP on or before January 16, 2014, is not required to meet any high voltage ride-through requirement greater than 1.1 per unit voltage </w:delText>
          </w:r>
          <w:r w:rsidRPr="00587583" w:rsidDel="005463CC">
            <w:rPr>
              <w:szCs w:val="20"/>
            </w:rPr>
            <w:delText>unless the interconnected IRR includes one or more turbines that differ from the turbine model(s) described in the SGIA (including any attachment thereto), as that agreement existed on January 16, 2014</w:delText>
          </w:r>
          <w:r w:rsidRPr="00587583" w:rsidDel="005463CC">
            <w:delText xml:space="preserve">.  </w:delText>
          </w:r>
          <w:r w:rsidRPr="00587583" w:rsidDel="005463CC">
            <w:rPr>
              <w:szCs w:val="20"/>
            </w:rPr>
            <w:delText>Notwithstanding the foregoing, if the Resource Entity that owns or operates an IRR that was interconnected pursuant to an SGIA executed before January 16, 2014,</w:delText>
          </w:r>
          <w:r w:rsidRPr="00587583" w:rsidDel="005463CC">
            <w:delText xml:space="preserve"> under which the IRR provided all required financial security to the TSP on or before January 16, 2014, </w:delText>
          </w:r>
          <w:r w:rsidRPr="00587583" w:rsidDel="005463CC">
            <w:rPr>
              <w:szCs w:val="20"/>
            </w:rPr>
            <w:delText>demonstrates to ERCOT’s satisfaction that the high voltage ride-through capability of the IRR is not lower than the capability of the turbine model(s) described in the SGIA (including any attachment thereto), as that agreement existed on January 16, 2014</w:delText>
          </w:r>
        </w:del>
      </w:ins>
      <w:ins w:id="2705" w:author="NextEra 090523" w:date="2023-09-05T12:14:00Z">
        <w:del w:id="2706" w:author="ERCOT 010824" w:date="2023-12-15T08:33:00Z">
          <w:r w:rsidDel="005463CC">
            <w:rPr>
              <w:szCs w:val="20"/>
            </w:rPr>
            <w:delText>,</w:delText>
          </w:r>
        </w:del>
      </w:ins>
      <w:ins w:id="2707" w:author="NextEra 090523" w:date="2023-08-07T17:00:00Z">
        <w:del w:id="2708" w:author="ERCOT 010824" w:date="2023-12-15T08:33:00Z">
          <w:r w:rsidRPr="00587583" w:rsidDel="005463CC">
            <w:rPr>
              <w:szCs w:val="20"/>
            </w:rPr>
            <w:delText xml:space="preserve"> that IRR is not required to meet the high voltage ride-through requirement in this Section.</w:delText>
          </w:r>
        </w:del>
      </w:ins>
      <w:ins w:id="2709" w:author="NextEra 090523" w:date="2023-08-07T17:01:00Z">
        <w:del w:id="2710" w:author="ERCOT 010824" w:date="2023-12-15T08:33:00Z">
          <w:r w:rsidRPr="00587583" w:rsidDel="005463CC">
            <w:rPr>
              <w:szCs w:val="20"/>
            </w:rPr>
            <w:delText xml:space="preserve"> </w:delText>
          </w:r>
        </w:del>
      </w:ins>
    </w:p>
    <w:p w14:paraId="135AFBBE" w14:textId="610447CF" w:rsidR="00DE70E2" w:rsidDel="005463CC" w:rsidRDefault="00DE70E2" w:rsidP="004B632E">
      <w:pPr>
        <w:spacing w:after="240"/>
        <w:ind w:left="720" w:hanging="720"/>
        <w:jc w:val="left"/>
        <w:rPr>
          <w:ins w:id="2711" w:author="NextEra 090523" w:date="2023-08-07T17:04:00Z"/>
          <w:del w:id="2712" w:author="ERCOT 010824" w:date="2023-12-15T08:33:00Z"/>
        </w:rPr>
      </w:pPr>
      <w:ins w:id="2713" w:author="NextEra 090523" w:date="2023-08-07T17:00:00Z">
        <w:del w:id="2714" w:author="ERCOT 010824" w:date="2023-12-15T08:33:00Z">
          <w:r w:rsidRPr="00587583" w:rsidDel="005463CC">
            <w:rPr>
              <w:szCs w:val="20"/>
            </w:rPr>
            <w:lastRenderedPageBreak/>
            <w:delText>(</w:delText>
          </w:r>
        </w:del>
      </w:ins>
      <w:ins w:id="2715" w:author="NextEra 090523" w:date="2023-09-05T18:20:00Z">
        <w:del w:id="2716" w:author="ERCOT 010824" w:date="2023-12-15T08:33:00Z">
          <w:r w:rsidDel="005463CC">
            <w:rPr>
              <w:szCs w:val="20"/>
            </w:rPr>
            <w:delText>5</w:delText>
          </w:r>
        </w:del>
      </w:ins>
      <w:ins w:id="2717" w:author="NextEra 090523" w:date="2023-08-07T17:00:00Z">
        <w:del w:id="2718" w:author="ERCOT 010824" w:date="2023-12-15T08:33:00Z">
          <w:r w:rsidRPr="00587583" w:rsidDel="005463CC">
            <w:rPr>
              <w:szCs w:val="20"/>
            </w:rPr>
            <w:delText>)</w:delText>
          </w:r>
          <w:r w:rsidRPr="00587583" w:rsidDel="005463CC">
            <w:rPr>
              <w:szCs w:val="20"/>
            </w:rPr>
            <w:tab/>
          </w:r>
          <w:r w:rsidRPr="00587583" w:rsidDel="005463CC">
            <w:delText>An IRR that interconnects to the ERCOT System pursuant to an SGIA executed prior to November 1, 2008 is not required to meet voltage ride-through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voltage ride-through requirements of this Section, subject to the exemption described in paragraph (a), above.</w:delText>
          </w:r>
          <w:r w:rsidDel="005463CC">
            <w:delText xml:space="preserve">  </w:delText>
          </w:r>
        </w:del>
      </w:ins>
    </w:p>
    <w:p w14:paraId="24786158" w14:textId="051C02B7" w:rsidR="00DE70E2" w:rsidDel="005463CC" w:rsidRDefault="00DE70E2" w:rsidP="004B632E">
      <w:pPr>
        <w:spacing w:after="240"/>
        <w:ind w:left="720" w:hanging="720"/>
        <w:jc w:val="left"/>
        <w:rPr>
          <w:ins w:id="2719" w:author="NextEra 090523" w:date="2023-08-09T12:27:00Z"/>
          <w:del w:id="2720" w:author="ERCOT 010824" w:date="2023-12-15T08:33:00Z"/>
          <w:iCs/>
          <w:szCs w:val="20"/>
        </w:rPr>
      </w:pPr>
      <w:ins w:id="2721" w:author="NextEra 090523" w:date="2023-08-07T17:04:00Z">
        <w:del w:id="2722" w:author="ERCOT 010824" w:date="2023-12-15T08:33:00Z">
          <w:r w:rsidDel="005463CC">
            <w:rPr>
              <w:iCs/>
              <w:szCs w:val="20"/>
            </w:rPr>
            <w:delText>(</w:delText>
          </w:r>
        </w:del>
      </w:ins>
      <w:ins w:id="2723" w:author="NextEra 090523" w:date="2023-09-05T18:20:00Z">
        <w:del w:id="2724" w:author="ERCOT 010824" w:date="2023-12-15T08:33:00Z">
          <w:r w:rsidDel="005463CC">
            <w:rPr>
              <w:iCs/>
              <w:szCs w:val="20"/>
            </w:rPr>
            <w:delText>6</w:delText>
          </w:r>
        </w:del>
      </w:ins>
      <w:ins w:id="2725" w:author="NextEra 090523" w:date="2023-08-07T17:04:00Z">
        <w:del w:id="2726" w:author="ERCOT 010824" w:date="2023-12-15T08:33:00Z">
          <w:r w:rsidDel="005463CC">
            <w:rPr>
              <w:iCs/>
              <w:szCs w:val="20"/>
            </w:rPr>
            <w:delText>)</w:delText>
          </w:r>
          <w:r w:rsidDel="005463CC">
            <w:rPr>
              <w:iCs/>
              <w:szCs w:val="20"/>
            </w:rPr>
            <w:tab/>
          </w:r>
          <w:r w:rsidRPr="007D0B34" w:rsidDel="005463CC">
            <w:rPr>
              <w:iCs/>
              <w:szCs w:val="20"/>
            </w:rPr>
            <w:delText xml:space="preserve">This </w:delText>
          </w:r>
          <w:r w:rsidDel="005463CC">
            <w:rPr>
              <w:iCs/>
              <w:szCs w:val="20"/>
            </w:rPr>
            <w:delText>Section</w:delText>
          </w:r>
          <w:r w:rsidRPr="007D0B34" w:rsidDel="005463CC">
            <w:rPr>
              <w:iCs/>
              <w:szCs w:val="20"/>
            </w:rPr>
            <w:delText xml:space="preserve"> shall not affect the Resource Entity’s responsibility to protect </w:delText>
          </w:r>
          <w:r w:rsidDel="005463CC">
            <w:rPr>
              <w:iCs/>
              <w:szCs w:val="20"/>
            </w:rPr>
            <w:delText xml:space="preserve">IBRs </w:delText>
          </w:r>
        </w:del>
      </w:ins>
      <w:ins w:id="2727" w:author="NextEra 091323" w:date="2023-09-13T07:20:00Z">
        <w:del w:id="2728" w:author="ERCOT 010824" w:date="2023-12-15T08:33:00Z">
          <w:r w:rsidDel="005463CC">
            <w:rPr>
              <w:iCs/>
              <w:szCs w:val="20"/>
            </w:rPr>
            <w:delText>or Type 1 WGR</w:delText>
          </w:r>
        </w:del>
      </w:ins>
      <w:ins w:id="2729" w:author="NextEra 091323" w:date="2023-09-13T07:21:00Z">
        <w:del w:id="2730" w:author="ERCOT 010824" w:date="2023-12-15T08:33:00Z">
          <w:r w:rsidDel="005463CC">
            <w:rPr>
              <w:iCs/>
              <w:szCs w:val="20"/>
            </w:rPr>
            <w:delText>s</w:delText>
          </w:r>
        </w:del>
      </w:ins>
      <w:ins w:id="2731" w:author="NextEra 091323" w:date="2023-09-13T07:20:00Z">
        <w:del w:id="2732" w:author="ERCOT 010824" w:date="2023-12-15T08:33:00Z">
          <w:r w:rsidDel="005463CC">
            <w:rPr>
              <w:iCs/>
              <w:szCs w:val="20"/>
            </w:rPr>
            <w:delText xml:space="preserve"> or Ty</w:delText>
          </w:r>
        </w:del>
      </w:ins>
      <w:ins w:id="2733" w:author="NextEra 091323" w:date="2023-09-13T07:21:00Z">
        <w:del w:id="2734" w:author="ERCOT 010824" w:date="2023-12-15T08:33:00Z">
          <w:r w:rsidDel="005463CC">
            <w:rPr>
              <w:iCs/>
              <w:szCs w:val="20"/>
            </w:rPr>
            <w:delText xml:space="preserve">pe 2 WGRs </w:delText>
          </w:r>
        </w:del>
      </w:ins>
      <w:ins w:id="2735" w:author="NextEra 090523" w:date="2023-08-07T17:04:00Z">
        <w:del w:id="2736" w:author="ERCOT 010824" w:date="2023-12-15T08:33:00Z">
          <w:r w:rsidRPr="007D0B34" w:rsidDel="005463CC">
            <w:rPr>
              <w:iCs/>
              <w:szCs w:val="20"/>
            </w:rPr>
            <w:delText xml:space="preserve">from damaging operating conditions. </w:delText>
          </w:r>
          <w:r w:rsidDel="005463CC">
            <w:rPr>
              <w:iCs/>
              <w:szCs w:val="20"/>
            </w:rPr>
            <w:delText xml:space="preserve"> </w:delText>
          </w:r>
          <w:r w:rsidRPr="00C60F5E" w:rsidDel="005463CC">
            <w:rPr>
              <w:iCs/>
              <w:szCs w:val="20"/>
            </w:rPr>
            <w:delText>The Resource Entity for a</w:delText>
          </w:r>
          <w:r w:rsidDel="005463CC">
            <w:rPr>
              <w:iCs/>
              <w:szCs w:val="20"/>
            </w:rPr>
            <w:delText xml:space="preserve">n IBR </w:delText>
          </w:r>
        </w:del>
      </w:ins>
      <w:ins w:id="2737" w:author="NextEra 091323" w:date="2023-09-13T07:21:00Z">
        <w:del w:id="2738" w:author="ERCOT 010824" w:date="2023-12-15T08:33:00Z">
          <w:r w:rsidDel="005463CC">
            <w:rPr>
              <w:iCs/>
              <w:szCs w:val="20"/>
            </w:rPr>
            <w:delText xml:space="preserve">or Type 1 WGR or Type 2 WGR </w:delText>
          </w:r>
        </w:del>
      </w:ins>
      <w:ins w:id="2739" w:author="NextEra 090523" w:date="2023-08-07T17:04:00Z">
        <w:del w:id="2740" w:author="ERCOT 010824" w:date="2023-12-15T08:33:00Z">
          <w:r w:rsidRPr="00C60F5E" w:rsidDel="005463CC">
            <w:rPr>
              <w:iCs/>
              <w:szCs w:val="20"/>
            </w:rPr>
            <w:delText>unable to remain reliably connected to the ERCOT System as set forth in</w:delText>
          </w:r>
        </w:del>
      </w:ins>
      <w:ins w:id="2741" w:author="NextEra 090523" w:date="2023-08-07T17:06:00Z">
        <w:del w:id="2742" w:author="ERCOT 010824" w:date="2023-12-15T08:33:00Z">
          <w:r w:rsidDel="005463CC">
            <w:rPr>
              <w:iCs/>
              <w:szCs w:val="20"/>
            </w:rPr>
            <w:delText xml:space="preserve"> Section </w:delText>
          </w:r>
        </w:del>
      </w:ins>
      <w:ins w:id="2743" w:author="NextEra 090523" w:date="2023-08-07T17:07:00Z">
        <w:del w:id="2744" w:author="ERCOT 010824" w:date="2023-12-15T08:33:00Z">
          <w:r w:rsidDel="005463CC">
            <w:rPr>
              <w:iCs/>
              <w:szCs w:val="20"/>
            </w:rPr>
            <w:delText>2.9.1.1, including those subject to paragraph</w:delText>
          </w:r>
        </w:del>
      </w:ins>
      <w:ins w:id="2745" w:author="NextEra 090523" w:date="2023-09-05T12:48:00Z">
        <w:del w:id="2746" w:author="ERCOT 010824" w:date="2023-12-15T08:33:00Z">
          <w:r w:rsidDel="005463CC">
            <w:rPr>
              <w:iCs/>
              <w:szCs w:val="20"/>
            </w:rPr>
            <w:delText>s</w:delText>
          </w:r>
        </w:del>
      </w:ins>
      <w:ins w:id="2747" w:author="NextEra 090523" w:date="2023-08-07T17:07:00Z">
        <w:del w:id="2748" w:author="ERCOT 010824" w:date="2023-12-15T08:33:00Z">
          <w:r w:rsidDel="005463CC">
            <w:rPr>
              <w:iCs/>
              <w:szCs w:val="20"/>
            </w:rPr>
            <w:delText xml:space="preserve"> </w:delText>
          </w:r>
        </w:del>
      </w:ins>
      <w:ins w:id="2749" w:author="NextEra 090523" w:date="2023-09-05T12:48:00Z">
        <w:del w:id="2750" w:author="ERCOT 010824" w:date="2023-12-15T08:33:00Z">
          <w:r w:rsidDel="005463CC">
            <w:rPr>
              <w:iCs/>
              <w:szCs w:val="20"/>
            </w:rPr>
            <w:delText>(</w:delText>
          </w:r>
        </w:del>
      </w:ins>
      <w:ins w:id="2751" w:author="NextEra 091323" w:date="2023-09-13T07:22:00Z">
        <w:del w:id="2752" w:author="ERCOT 010824" w:date="2023-12-15T08:33:00Z">
          <w:r w:rsidDel="005463CC">
            <w:rPr>
              <w:iCs/>
              <w:szCs w:val="20"/>
            </w:rPr>
            <w:delText>4</w:delText>
          </w:r>
        </w:del>
      </w:ins>
      <w:ins w:id="2753" w:author="NextEra 090523" w:date="2023-08-07T17:07:00Z">
        <w:del w:id="2754" w:author="ERCOT 010824" w:date="2023-12-15T08:33:00Z">
          <w:r w:rsidDel="005463CC">
            <w:rPr>
              <w:iCs/>
              <w:szCs w:val="20"/>
            </w:rPr>
            <w:delText>3</w:delText>
          </w:r>
        </w:del>
      </w:ins>
      <w:ins w:id="2755" w:author="NextEra 090523" w:date="2023-09-05T12:48:00Z">
        <w:del w:id="2756" w:author="ERCOT 010824" w:date="2023-12-15T08:33:00Z">
          <w:r w:rsidDel="005463CC">
            <w:rPr>
              <w:iCs/>
              <w:szCs w:val="20"/>
            </w:rPr>
            <w:delText>)</w:delText>
          </w:r>
        </w:del>
      </w:ins>
      <w:ins w:id="2757" w:author="NextEra 090523" w:date="2023-08-07T17:07:00Z">
        <w:del w:id="2758" w:author="ERCOT 010824" w:date="2023-12-15T08:33:00Z">
          <w:r w:rsidDel="005463CC">
            <w:rPr>
              <w:iCs/>
              <w:szCs w:val="20"/>
            </w:rPr>
            <w:delText xml:space="preserve"> and </w:delText>
          </w:r>
        </w:del>
      </w:ins>
      <w:ins w:id="2759" w:author="NextEra 090523" w:date="2023-09-05T12:48:00Z">
        <w:del w:id="2760" w:author="ERCOT 010824" w:date="2023-12-15T08:33:00Z">
          <w:r w:rsidDel="005463CC">
            <w:rPr>
              <w:iCs/>
              <w:szCs w:val="20"/>
            </w:rPr>
            <w:delText>(</w:delText>
          </w:r>
        </w:del>
      </w:ins>
      <w:ins w:id="2761" w:author="NextEra 091323" w:date="2023-09-13T07:22:00Z">
        <w:del w:id="2762" w:author="ERCOT 010824" w:date="2023-12-15T08:33:00Z">
          <w:r w:rsidDel="005463CC">
            <w:rPr>
              <w:iCs/>
              <w:szCs w:val="20"/>
            </w:rPr>
            <w:delText>5</w:delText>
          </w:r>
        </w:del>
      </w:ins>
      <w:ins w:id="2763" w:author="NextEra 090523" w:date="2023-08-07T17:07:00Z">
        <w:del w:id="2764" w:author="ERCOT 010824" w:date="2023-12-15T08:33:00Z">
          <w:r w:rsidDel="005463CC">
            <w:rPr>
              <w:iCs/>
              <w:szCs w:val="20"/>
            </w:rPr>
            <w:delText>4</w:delText>
          </w:r>
        </w:del>
      </w:ins>
      <w:ins w:id="2765" w:author="NextEra 090523" w:date="2023-09-05T12:48:00Z">
        <w:del w:id="2766" w:author="ERCOT 010824" w:date="2023-12-15T08:33:00Z">
          <w:r w:rsidDel="005463CC">
            <w:rPr>
              <w:iCs/>
              <w:szCs w:val="20"/>
            </w:rPr>
            <w:delText>)</w:delText>
          </w:r>
        </w:del>
      </w:ins>
      <w:ins w:id="2767" w:author="NextEra 090523" w:date="2023-08-07T17:07:00Z">
        <w:del w:id="2768" w:author="ERCOT 010824" w:date="2023-12-15T08:33:00Z">
          <w:r w:rsidDel="005463CC">
            <w:rPr>
              <w:iCs/>
              <w:szCs w:val="20"/>
            </w:rPr>
            <w:delText xml:space="preserve"> above</w:delText>
          </w:r>
        </w:del>
      </w:ins>
      <w:ins w:id="2769" w:author="NextEra 090523" w:date="2023-08-07T17:04:00Z">
        <w:del w:id="2770" w:author="ERCOT 010824" w:date="2023-12-15T08:33:00Z">
          <w:r w:rsidRPr="00C60F5E" w:rsidDel="005463CC">
            <w:rPr>
              <w:iCs/>
              <w:szCs w:val="20"/>
            </w:rPr>
            <w:delText xml:space="preserve">, shall provide to ERCOT the reason(s) for that inability, including study results or manufacturer advice.  The limitation description shall include the Generation Resource or ESR </w:delText>
          </w:r>
        </w:del>
      </w:ins>
      <w:ins w:id="2771" w:author="NextEra 090523" w:date="2023-08-31T21:23:00Z">
        <w:del w:id="2772" w:author="ERCOT 010824" w:date="2023-12-15T08:33:00Z">
          <w:r w:rsidDel="005463CC">
            <w:rPr>
              <w:iCs/>
              <w:szCs w:val="20"/>
            </w:rPr>
            <w:delText>voltage</w:delText>
          </w:r>
        </w:del>
      </w:ins>
      <w:ins w:id="2773" w:author="NextEra 090523" w:date="2023-08-07T17:04:00Z">
        <w:del w:id="2774" w:author="ERCOT 010824" w:date="2023-12-15T08:33:00Z">
          <w:r w:rsidRPr="00C60F5E" w:rsidDel="005463CC">
            <w:rPr>
              <w:iCs/>
              <w:szCs w:val="20"/>
            </w:rPr>
            <w:delText xml:space="preserve"> ride-through capability in the format </w:delText>
          </w:r>
        </w:del>
      </w:ins>
      <w:ins w:id="2775" w:author="NextEra 090523" w:date="2023-09-05T15:39:00Z">
        <w:del w:id="2776" w:author="ERCOT 010824" w:date="2023-12-15T08:33:00Z">
          <w:r w:rsidRPr="007446BA" w:rsidDel="005463CC">
            <w:rPr>
              <w:iCs/>
              <w:szCs w:val="20"/>
            </w:rPr>
            <w:delText>specified by ERCOT</w:delText>
          </w:r>
          <w:r w:rsidDel="005463CC">
            <w:rPr>
              <w:iCs/>
              <w:szCs w:val="20"/>
            </w:rPr>
            <w:delText>.</w:delText>
          </w:r>
        </w:del>
      </w:ins>
      <w:ins w:id="2777" w:author="NextEra 090523" w:date="2023-08-07T17:04:00Z">
        <w:del w:id="2778" w:author="ERCOT 010824" w:date="2023-12-15T08:33:00Z">
          <w:r w:rsidDel="005463CC">
            <w:rPr>
              <w:iCs/>
              <w:szCs w:val="20"/>
            </w:rPr>
            <w:delText xml:space="preserve"> </w:delText>
          </w:r>
        </w:del>
      </w:ins>
      <w:ins w:id="2779" w:author="NextEra 090523" w:date="2023-09-05T12:53:00Z">
        <w:del w:id="2780" w:author="ERCOT 010824" w:date="2023-12-15T08:33:00Z">
          <w:r w:rsidDel="005463CC">
            <w:rPr>
              <w:iCs/>
              <w:szCs w:val="20"/>
            </w:rPr>
            <w:delText xml:space="preserve"> </w:delText>
          </w:r>
        </w:del>
      </w:ins>
      <w:ins w:id="2781" w:author="NextEra 090523" w:date="2023-08-09T11:09:00Z">
        <w:del w:id="2782" w:author="ERCOT 010824" w:date="2023-12-15T08:33:00Z">
          <w:r w:rsidRPr="0054138E" w:rsidDel="005463CC">
            <w:rPr>
              <w:iCs/>
              <w:szCs w:val="20"/>
            </w:rPr>
            <w:delText xml:space="preserve">Any </w:delText>
          </w:r>
          <w:r w:rsidDel="005463CC">
            <w:rPr>
              <w:iCs/>
              <w:szCs w:val="20"/>
            </w:rPr>
            <w:delText xml:space="preserve">such </w:delText>
          </w:r>
          <w:r w:rsidRPr="0054138E" w:rsidDel="005463CC">
            <w:rPr>
              <w:iCs/>
              <w:szCs w:val="20"/>
            </w:rPr>
            <w:delText>IBR</w:delText>
          </w:r>
        </w:del>
      </w:ins>
      <w:ins w:id="2783" w:author="NextEra 091323" w:date="2023-09-13T07:22:00Z">
        <w:del w:id="2784" w:author="ERCOT 010824" w:date="2023-12-15T08:33:00Z">
          <w:r w:rsidRPr="006619C7" w:rsidDel="005463CC">
            <w:rPr>
              <w:iCs/>
              <w:szCs w:val="20"/>
            </w:rPr>
            <w:delText xml:space="preserve"> </w:delText>
          </w:r>
          <w:r w:rsidDel="005463CC">
            <w:rPr>
              <w:iCs/>
              <w:szCs w:val="20"/>
            </w:rPr>
            <w:delText>or Type 1 WGR or Type 2 WGR</w:delText>
          </w:r>
        </w:del>
      </w:ins>
      <w:ins w:id="2785" w:author="NextEra 090523" w:date="2023-08-09T11:09:00Z">
        <w:del w:id="2786" w:author="ERCOT 010824" w:date="2023-12-15T08:33:00Z">
          <w:r w:rsidRPr="0054138E" w:rsidDel="005463CC">
            <w:rPr>
              <w:iCs/>
              <w:szCs w:val="20"/>
            </w:rPr>
            <w:delText xml:space="preserve"> that cannot comply with the applicable </w:delText>
          </w:r>
        </w:del>
      </w:ins>
      <w:ins w:id="2787" w:author="NextEra 090523" w:date="2023-08-31T21:24:00Z">
        <w:del w:id="2788" w:author="ERCOT 010824" w:date="2023-12-15T08:33:00Z">
          <w:r w:rsidDel="005463CC">
            <w:rPr>
              <w:iCs/>
              <w:szCs w:val="20"/>
            </w:rPr>
            <w:delText>voltage</w:delText>
          </w:r>
        </w:del>
      </w:ins>
      <w:ins w:id="2789" w:author="NextEra 090523" w:date="2023-08-09T11:09:00Z">
        <w:del w:id="2790" w:author="ERCOT 010824" w:date="2023-12-15T08:33:00Z">
          <w:r w:rsidRPr="0054138E" w:rsidDel="005463CC">
            <w:rPr>
              <w:iCs/>
              <w:szCs w:val="20"/>
            </w:rPr>
            <w:delText xml:space="preserve"> ride-through requirements </w:delText>
          </w:r>
          <w:r w:rsidDel="005463CC">
            <w:rPr>
              <w:iCs/>
              <w:szCs w:val="20"/>
            </w:rPr>
            <w:delText xml:space="preserve">must evaluate commercially reasonable efforts </w:delText>
          </w:r>
        </w:del>
      </w:ins>
      <w:ins w:id="2791" w:author="NextEra 090523" w:date="2023-09-05T12:56:00Z">
        <w:del w:id="2792" w:author="ERCOT 010824" w:date="2023-12-15T08:33:00Z">
          <w:r w:rsidDel="005463CC">
            <w:rPr>
              <w:iCs/>
              <w:szCs w:val="20"/>
            </w:rPr>
            <w:delText xml:space="preserve">needed </w:delText>
          </w:r>
        </w:del>
      </w:ins>
      <w:ins w:id="2793" w:author="NextEra 090523" w:date="2023-08-09T11:09:00Z">
        <w:del w:id="2794" w:author="ERCOT 010824" w:date="2023-12-15T08:33:00Z">
          <w:r w:rsidDel="005463CC">
            <w:rPr>
              <w:iCs/>
              <w:szCs w:val="20"/>
            </w:rPr>
            <w:delText xml:space="preserve">to comply </w:delText>
          </w:r>
        </w:del>
      </w:ins>
      <w:ins w:id="2795" w:author="NextEra 090523" w:date="2023-09-05T12:56:00Z">
        <w:del w:id="2796" w:author="ERCOT 010824" w:date="2023-12-15T08:33:00Z">
          <w:r w:rsidDel="005463CC">
            <w:rPr>
              <w:iCs/>
              <w:szCs w:val="20"/>
            </w:rPr>
            <w:delText xml:space="preserve">with the requirements </w:delText>
          </w:r>
        </w:del>
      </w:ins>
      <w:ins w:id="2797" w:author="NextEra 090523" w:date="2023-08-09T11:09:00Z">
        <w:del w:id="2798" w:author="ERCOT 010824" w:date="2023-12-15T08:33:00Z">
          <w:r w:rsidDel="005463CC">
            <w:rPr>
              <w:iCs/>
              <w:szCs w:val="20"/>
            </w:rPr>
            <w:delText xml:space="preserve">or increase </w:delText>
          </w:r>
        </w:del>
      </w:ins>
      <w:ins w:id="2799" w:author="NextEra 090523" w:date="2023-09-05T16:05:00Z">
        <w:del w:id="2800" w:author="ERCOT 010824" w:date="2023-12-15T08:33:00Z">
          <w:r w:rsidRPr="007446BA" w:rsidDel="005463CC">
            <w:rPr>
              <w:iCs/>
              <w:szCs w:val="20"/>
            </w:rPr>
            <w:delText>voltage</w:delText>
          </w:r>
        </w:del>
      </w:ins>
      <w:ins w:id="2801" w:author="NextEra 090523" w:date="2023-08-09T11:09:00Z">
        <w:del w:id="2802" w:author="ERCOT 010824" w:date="2023-12-15T08:33:00Z">
          <w:r w:rsidDel="005463CC">
            <w:rPr>
              <w:iCs/>
              <w:szCs w:val="20"/>
            </w:rPr>
            <w:delText xml:space="preserve"> ride-through capabilities as described in Section 2.6.4, Commercially Reasonable Efforts.</w:delText>
          </w:r>
        </w:del>
      </w:ins>
    </w:p>
    <w:p w14:paraId="393B4516" w14:textId="1A1FE6DF" w:rsidR="00DE70E2" w:rsidDel="005463CC" w:rsidRDefault="00DE70E2" w:rsidP="004B632E">
      <w:pPr>
        <w:spacing w:after="240"/>
        <w:ind w:left="720" w:hanging="720"/>
        <w:jc w:val="left"/>
        <w:rPr>
          <w:ins w:id="2803" w:author="NextEra 091323" w:date="2023-09-13T07:23:00Z"/>
          <w:del w:id="2804" w:author="ERCOT 010824" w:date="2023-12-15T08:33:00Z"/>
          <w:iCs/>
          <w:szCs w:val="20"/>
        </w:rPr>
      </w:pPr>
      <w:ins w:id="2805" w:author="NextEra 090523" w:date="2023-08-09T12:27:00Z">
        <w:del w:id="2806" w:author="ERCOT 010824" w:date="2023-12-15T08:33:00Z">
          <w:r w:rsidDel="005463CC">
            <w:rPr>
              <w:iCs/>
              <w:szCs w:val="20"/>
            </w:rPr>
            <w:delText>(</w:delText>
          </w:r>
        </w:del>
      </w:ins>
      <w:ins w:id="2807" w:author="NextEra 090523" w:date="2023-09-05T18:20:00Z">
        <w:del w:id="2808" w:author="ERCOT 010824" w:date="2023-12-15T08:33:00Z">
          <w:r w:rsidDel="005463CC">
            <w:rPr>
              <w:iCs/>
              <w:szCs w:val="20"/>
            </w:rPr>
            <w:delText>7</w:delText>
          </w:r>
        </w:del>
      </w:ins>
      <w:ins w:id="2809" w:author="NextEra 090523" w:date="2023-08-09T12:27:00Z">
        <w:del w:id="2810" w:author="ERCOT 010824" w:date="2023-12-15T08:33:00Z">
          <w:r w:rsidDel="005463CC">
            <w:rPr>
              <w:iCs/>
              <w:szCs w:val="20"/>
            </w:rPr>
            <w:delText>)</w:delText>
          </w:r>
          <w:r w:rsidDel="005463CC">
            <w:rPr>
              <w:iCs/>
              <w:szCs w:val="20"/>
            </w:rPr>
            <w:tab/>
            <w:delText>An IBR</w:delText>
          </w:r>
        </w:del>
      </w:ins>
      <w:ins w:id="2811" w:author="NextEra 091323" w:date="2023-09-13T07:22:00Z">
        <w:del w:id="2812" w:author="ERCOT 010824" w:date="2023-12-15T08:33:00Z">
          <w:r w:rsidRPr="006619C7" w:rsidDel="005463CC">
            <w:rPr>
              <w:iCs/>
              <w:szCs w:val="20"/>
            </w:rPr>
            <w:delText xml:space="preserve"> </w:delText>
          </w:r>
          <w:r w:rsidDel="005463CC">
            <w:rPr>
              <w:iCs/>
              <w:szCs w:val="20"/>
            </w:rPr>
            <w:delText>or Type 1 WGR or Type 2 WGR</w:delText>
          </w:r>
        </w:del>
      </w:ins>
      <w:ins w:id="2813" w:author="NextEra 090523" w:date="2023-08-09T12:27:00Z">
        <w:del w:id="2814" w:author="ERCOT 010824" w:date="2023-12-15T08:33:00Z">
          <w:r w:rsidDel="005463CC">
            <w:rPr>
              <w:iCs/>
              <w:szCs w:val="20"/>
            </w:rPr>
            <w:delText xml:space="preserve"> is not </w:delText>
          </w:r>
        </w:del>
      </w:ins>
      <w:ins w:id="2815" w:author="NextEra 090523" w:date="2023-09-05T13:01:00Z">
        <w:del w:id="2816" w:author="ERCOT 010824" w:date="2023-12-15T08:33:00Z">
          <w:r w:rsidDel="005463CC">
            <w:rPr>
              <w:iCs/>
              <w:szCs w:val="20"/>
            </w:rPr>
            <w:delText xml:space="preserve">required to comply </w:delText>
          </w:r>
        </w:del>
      </w:ins>
      <w:ins w:id="2817" w:author="NextEra 090523" w:date="2023-08-09T12:27:00Z">
        <w:del w:id="2818" w:author="ERCOT 010824" w:date="2023-12-15T08:33:00Z">
          <w:r w:rsidDel="005463CC">
            <w:rPr>
              <w:iCs/>
              <w:szCs w:val="20"/>
            </w:rPr>
            <w:delText xml:space="preserve">with </w:delText>
          </w:r>
        </w:del>
      </w:ins>
      <w:ins w:id="2819" w:author="NextEra 090523" w:date="2023-09-05T13:01:00Z">
        <w:del w:id="2820" w:author="ERCOT 010824" w:date="2023-12-15T08:33:00Z">
          <w:r w:rsidRPr="007446BA" w:rsidDel="005463CC">
            <w:rPr>
              <w:iCs/>
              <w:szCs w:val="20"/>
            </w:rPr>
            <w:delText>the</w:delText>
          </w:r>
        </w:del>
      </w:ins>
      <w:ins w:id="2821" w:author="NextEra 090523" w:date="2023-09-05T16:05:00Z">
        <w:del w:id="2822" w:author="ERCOT 010824" w:date="2023-12-15T08:33:00Z">
          <w:r w:rsidRPr="007446BA" w:rsidDel="005463CC">
            <w:rPr>
              <w:iCs/>
              <w:szCs w:val="20"/>
            </w:rPr>
            <w:delText xml:space="preserve"> voltage-ride through </w:delText>
          </w:r>
        </w:del>
      </w:ins>
      <w:ins w:id="2823" w:author="NextEra 090523" w:date="2023-09-05T13:01:00Z">
        <w:del w:id="2824" w:author="ERCOT 010824" w:date="2023-12-15T08:33:00Z">
          <w:r w:rsidRPr="007446BA" w:rsidDel="005463CC">
            <w:rPr>
              <w:iCs/>
              <w:szCs w:val="20"/>
            </w:rPr>
            <w:delText xml:space="preserve">requirements </w:delText>
          </w:r>
        </w:del>
      </w:ins>
      <w:ins w:id="2825" w:author="NextEra 090523" w:date="2023-09-05T16:06:00Z">
        <w:del w:id="2826" w:author="ERCOT 010824" w:date="2023-12-15T08:33:00Z">
          <w:r w:rsidRPr="007446BA" w:rsidDel="005463CC">
            <w:rPr>
              <w:iCs/>
              <w:szCs w:val="20"/>
            </w:rPr>
            <w:delText>above</w:delText>
          </w:r>
          <w:r w:rsidDel="005463CC">
            <w:rPr>
              <w:iCs/>
              <w:szCs w:val="20"/>
            </w:rPr>
            <w:delText xml:space="preserve"> </w:delText>
          </w:r>
        </w:del>
      </w:ins>
      <w:ins w:id="2827" w:author="NextEra 090523" w:date="2023-08-09T12:27:00Z">
        <w:del w:id="2828" w:author="ERCOT 010824" w:date="2023-12-15T08:33:00Z">
          <w:r w:rsidDel="005463CC">
            <w:rPr>
              <w:iCs/>
              <w:szCs w:val="20"/>
            </w:rPr>
            <w:delText xml:space="preserve">if doing so would cause it to violate its </w:delText>
          </w:r>
        </w:del>
      </w:ins>
      <w:ins w:id="2829" w:author="NextEra 090523" w:date="2023-09-05T13:02:00Z">
        <w:del w:id="2830" w:author="ERCOT 010824" w:date="2023-12-15T08:33:00Z">
          <w:r w:rsidDel="005463CC">
            <w:rPr>
              <w:iCs/>
              <w:szCs w:val="20"/>
            </w:rPr>
            <w:delText>Subsynchronous Resonance (</w:delText>
          </w:r>
        </w:del>
      </w:ins>
      <w:ins w:id="2831" w:author="NextEra 090523" w:date="2023-08-09T12:27:00Z">
        <w:del w:id="2832" w:author="ERCOT 010824" w:date="2023-12-15T08:33:00Z">
          <w:r w:rsidDel="005463CC">
            <w:rPr>
              <w:iCs/>
              <w:szCs w:val="20"/>
            </w:rPr>
            <w:delText>SSR</w:delText>
          </w:r>
        </w:del>
      </w:ins>
      <w:ins w:id="2833" w:author="NextEra 090523" w:date="2023-09-05T13:02:00Z">
        <w:del w:id="2834" w:author="ERCOT 010824" w:date="2023-12-15T08:33:00Z">
          <w:r w:rsidDel="005463CC">
            <w:rPr>
              <w:iCs/>
              <w:szCs w:val="20"/>
            </w:rPr>
            <w:delText>)</w:delText>
          </w:r>
        </w:del>
      </w:ins>
      <w:ins w:id="2835" w:author="NextEra 090523" w:date="2023-08-09T12:27:00Z">
        <w:del w:id="2836" w:author="ERCOT 010824" w:date="2023-12-15T08:33:00Z">
          <w:r w:rsidDel="005463CC">
            <w:rPr>
              <w:iCs/>
              <w:szCs w:val="20"/>
            </w:rPr>
            <w:delText xml:space="preserve"> Mitigation plan developed to comply with Protocol Section 3.22.1.2, Generation Resource or Energy Storage Resource Interconnection Assessment.</w:delText>
          </w:r>
        </w:del>
      </w:ins>
    </w:p>
    <w:p w14:paraId="31D627D9" w14:textId="5E25AB71" w:rsidR="00DE70E2" w:rsidDel="005463CC" w:rsidRDefault="00DE70E2" w:rsidP="004B632E">
      <w:pPr>
        <w:spacing w:after="240"/>
        <w:ind w:left="720" w:hanging="720"/>
        <w:jc w:val="left"/>
        <w:rPr>
          <w:ins w:id="2837" w:author="NextEra 090523" w:date="2023-08-07T17:04:00Z"/>
          <w:del w:id="2838" w:author="ERCOT 010824" w:date="2023-12-15T08:33:00Z"/>
          <w:szCs w:val="20"/>
        </w:rPr>
      </w:pPr>
      <w:ins w:id="2839" w:author="NextEra 091323" w:date="2023-09-13T07:23:00Z">
        <w:del w:id="2840" w:author="ERCOT 010824" w:date="2023-12-15T08:33:00Z">
          <w:r w:rsidDel="005463CC">
            <w:rPr>
              <w:iCs/>
              <w:szCs w:val="20"/>
            </w:rPr>
            <w:delText>(8)</w:delText>
          </w:r>
          <w:r w:rsidDel="005463CC">
            <w:rPr>
              <w:iCs/>
              <w:szCs w:val="20"/>
            </w:rPr>
            <w:tab/>
          </w:r>
          <w:r w:rsidRPr="001C4BB8" w:rsidDel="005463CC">
            <w:rPr>
              <w:iCs/>
              <w:szCs w:val="20"/>
            </w:rPr>
            <w:delText xml:space="preserve">The addition of co-located load that results in the initiation of a Generator Interconnection or Modification (GIM) on or after June 1, 2026 or an amendment to a SGIA on or after June 1, 2026 shall not trigger a change in voltage ride-through requirements.  In those cases, the Resource Entity shall continue to be subject to </w:delText>
          </w:r>
        </w:del>
      </w:ins>
      <w:ins w:id="2841" w:author="NextEra 091323" w:date="2023-09-13T07:24:00Z">
        <w:del w:id="2842" w:author="ERCOT 010824" w:date="2023-12-15T08:33:00Z">
          <w:r w:rsidDel="005463CC">
            <w:rPr>
              <w:iCs/>
              <w:szCs w:val="20"/>
            </w:rPr>
            <w:delText xml:space="preserve">paragraph (3) of </w:delText>
          </w:r>
        </w:del>
      </w:ins>
      <w:ins w:id="2843" w:author="NextEra 091323" w:date="2023-09-13T08:06:00Z">
        <w:del w:id="2844" w:author="ERCOT 010824" w:date="2023-12-15T08:33:00Z">
          <w:r w:rsidDel="005463CC">
            <w:rPr>
              <w:iCs/>
              <w:szCs w:val="20"/>
            </w:rPr>
            <w:delText>above</w:delText>
          </w:r>
        </w:del>
      </w:ins>
      <w:ins w:id="2845" w:author="NextEra 091323" w:date="2023-09-13T07:23:00Z">
        <w:del w:id="2846" w:author="ERCOT 010824" w:date="2023-12-15T08:33:00Z">
          <w:r w:rsidRPr="001C4BB8" w:rsidDel="005463CC">
            <w:rPr>
              <w:iCs/>
              <w:szCs w:val="20"/>
            </w:rPr>
            <w:delText>, using the SGIA date applicable before the amendment.</w:delText>
          </w:r>
        </w:del>
      </w:ins>
    </w:p>
    <w:p w14:paraId="7FC374EA" w14:textId="1ECEB4CD" w:rsidR="00DE70E2" w:rsidRPr="00797181" w:rsidRDefault="00DE70E2" w:rsidP="004B632E">
      <w:pPr>
        <w:keepNext/>
        <w:tabs>
          <w:tab w:val="left" w:pos="1008"/>
        </w:tabs>
        <w:spacing w:before="240" w:after="240"/>
        <w:ind w:left="1008" w:hanging="1008"/>
        <w:jc w:val="left"/>
        <w:outlineLvl w:val="2"/>
        <w:rPr>
          <w:ins w:id="2847" w:author="ERCOT 062223" w:date="2023-05-10T12:59:00Z"/>
          <w:b/>
          <w:bCs/>
          <w:i/>
          <w:szCs w:val="20"/>
        </w:rPr>
      </w:pPr>
      <w:bookmarkStart w:id="2848" w:name="_Hlk134627236"/>
      <w:ins w:id="2849" w:author="ERCOT 062223" w:date="2023-05-10T12:59:00Z">
        <w:r w:rsidRPr="00797181">
          <w:rPr>
            <w:b/>
            <w:bCs/>
            <w:i/>
            <w:szCs w:val="20"/>
          </w:rPr>
          <w:t>2.9.1</w:t>
        </w:r>
        <w:r>
          <w:rPr>
            <w:b/>
            <w:bCs/>
            <w:i/>
            <w:szCs w:val="20"/>
          </w:rPr>
          <w:t>.1</w:t>
        </w:r>
        <w:r w:rsidRPr="00797181">
          <w:rPr>
            <w:b/>
            <w:bCs/>
            <w:i/>
            <w:szCs w:val="20"/>
          </w:rPr>
          <w:tab/>
        </w:r>
      </w:ins>
      <w:ins w:id="2850" w:author="ERCOT 010824" w:date="2023-12-15T08:34:00Z">
        <w:r w:rsidR="005463CC">
          <w:rPr>
            <w:b/>
            <w:bCs/>
            <w:i/>
            <w:szCs w:val="20"/>
          </w:rPr>
          <w:t xml:space="preserve">Preferred </w:t>
        </w:r>
      </w:ins>
      <w:ins w:id="2851" w:author="ERCOT 062223" w:date="2023-05-10T16:12:00Z">
        <w:del w:id="2852" w:author="NextEra 090523" w:date="2023-08-07T17:05:00Z">
          <w:r w:rsidDel="00F76A22">
            <w:rPr>
              <w:b/>
              <w:bCs/>
              <w:i/>
              <w:szCs w:val="20"/>
            </w:rPr>
            <w:delText>Preferred</w:delText>
          </w:r>
        </w:del>
        <w:del w:id="2853" w:author="ERCOT 062223" w:date="2023-06-19T15:33:00Z">
          <w:r w:rsidDel="00064579">
            <w:rPr>
              <w:b/>
              <w:bCs/>
              <w:i/>
              <w:szCs w:val="20"/>
            </w:rPr>
            <w:delText xml:space="preserve"> </w:delText>
          </w:r>
        </w:del>
      </w:ins>
      <w:ins w:id="2854"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2180"/>
    <w:bookmarkEnd w:id="2848"/>
    <w:p w14:paraId="086920FC" w14:textId="0D18C13B" w:rsidR="00DE70E2" w:rsidRDefault="00DE70E2" w:rsidP="004B632E">
      <w:pPr>
        <w:spacing w:before="240" w:after="240"/>
        <w:ind w:left="720" w:hanging="720"/>
        <w:jc w:val="left"/>
        <w:rPr>
          <w:ins w:id="2855" w:author="ERCOT" w:date="2022-10-12T16:14:00Z"/>
        </w:rPr>
      </w:pPr>
      <w:ins w:id="2856" w:author="ERCOT" w:date="2022-10-12T16:13:00Z">
        <w:r w:rsidRPr="00DC447B">
          <w:t>(1)</w:t>
        </w:r>
        <w:r w:rsidRPr="00DC447B">
          <w:tab/>
          <w:t xml:space="preserve">All IBRs </w:t>
        </w:r>
        <w:del w:id="2857" w:author="ERCOT 062223" w:date="2023-05-10T16:13:00Z">
          <w:r w:rsidRPr="00DC447B" w:rsidDel="00CF0A08">
            <w:delText>interconnect</w:delText>
          </w:r>
        </w:del>
      </w:ins>
      <w:ins w:id="2858" w:author="ERCOT" w:date="2023-01-11T14:26:00Z">
        <w:del w:id="2859" w:author="ERCOT 062223" w:date="2023-05-10T16:13:00Z">
          <w:r w:rsidDel="00CF0A08">
            <w:delText>ed</w:delText>
          </w:r>
        </w:del>
      </w:ins>
      <w:ins w:id="2860" w:author="ERCOT" w:date="2022-10-12T16:13:00Z">
        <w:del w:id="2861" w:author="ERCOT 062223" w:date="2023-05-10T16:13:00Z">
          <w:r w:rsidRPr="00DC447B" w:rsidDel="00CF0A08">
            <w:delText xml:space="preserve"> to the ERCOT Transmission Grid</w:delText>
          </w:r>
        </w:del>
      </w:ins>
      <w:ins w:id="2862" w:author="ERCOT 062223" w:date="2023-05-10T16:13:00Z">
        <w:r>
          <w:t xml:space="preserve">subject to </w:t>
        </w:r>
      </w:ins>
      <w:ins w:id="2863" w:author="ERCOT 062223" w:date="2023-06-18T18:08:00Z">
        <w:r>
          <w:t xml:space="preserve">this </w:t>
        </w:r>
      </w:ins>
      <w:ins w:id="2864" w:author="ERCOT 062223" w:date="2023-05-10T16:13:00Z">
        <w:r>
          <w:t xml:space="preserve">Section </w:t>
        </w:r>
      </w:ins>
      <w:ins w:id="2865" w:author="ERCOT 062223" w:date="2023-05-10T16:14:00Z">
        <w:r>
          <w:t xml:space="preserve">in accordance with </w:t>
        </w:r>
      </w:ins>
      <w:ins w:id="2866" w:author="ERCOT 062223" w:date="2023-06-18T10:58:00Z">
        <w:r>
          <w:t xml:space="preserve">paragraph (1) of </w:t>
        </w:r>
      </w:ins>
      <w:ins w:id="2867" w:author="ERCOT 062223" w:date="2023-05-10T16:14:00Z">
        <w:r>
          <w:t>Section 2.9.1</w:t>
        </w:r>
      </w:ins>
      <w:ins w:id="2868" w:author="ERCOT 062223" w:date="2023-06-18T10:58:00Z">
        <w:r>
          <w:t xml:space="preserve">, </w:t>
        </w:r>
      </w:ins>
      <w:ins w:id="2869" w:author="ERCOT 062223" w:date="2023-06-18T10:59:00Z">
        <w:r>
          <w:t>Voltage Ride-Through Requirements for Transmission-Connected Inverter-Based Resources (IBRs)</w:t>
        </w:r>
      </w:ins>
      <w:ins w:id="2870" w:author="NextEra 091323" w:date="2023-09-13T07:25:00Z">
        <w:r>
          <w:t xml:space="preserve"> and Type 1 and T</w:t>
        </w:r>
      </w:ins>
      <w:ins w:id="2871" w:author="NextEra 091323" w:date="2023-09-13T07:26:00Z">
        <w:r>
          <w:t xml:space="preserve">ype 2 </w:t>
        </w:r>
      </w:ins>
      <w:ins w:id="2872" w:author="ERCOT 010824" w:date="2023-12-15T08:34:00Z">
        <w:r w:rsidR="005463CC" w:rsidRPr="00985DA7">
          <w:rPr>
            <w:bCs/>
            <w:iCs/>
          </w:rPr>
          <w:t>Wind-</w:t>
        </w:r>
      </w:ins>
      <w:ins w:id="2873" w:author="ERCOT 010824" w:date="2023-12-15T08:35:00Z">
        <w:r w:rsidR="005463CC">
          <w:rPr>
            <w:bCs/>
            <w:iCs/>
          </w:rPr>
          <w:t>p</w:t>
        </w:r>
      </w:ins>
      <w:ins w:id="2874" w:author="ERCOT 010824" w:date="2023-12-15T08:34:00Z">
        <w:r w:rsidR="005463CC" w:rsidRPr="00985DA7">
          <w:rPr>
            <w:bCs/>
            <w:iCs/>
          </w:rPr>
          <w:t>owered Generation Resources</w:t>
        </w:r>
        <w:r w:rsidR="005463CC">
          <w:t xml:space="preserve"> </w:t>
        </w:r>
      </w:ins>
      <w:ins w:id="2875" w:author="ERCOT 010824" w:date="2023-12-15T08:35:00Z">
        <w:r w:rsidR="005463CC">
          <w:t>(</w:t>
        </w:r>
      </w:ins>
      <w:ins w:id="2876" w:author="NextEra 091323" w:date="2023-09-13T07:26:00Z">
        <w:r>
          <w:t>WGRs</w:t>
        </w:r>
      </w:ins>
      <w:ins w:id="2877" w:author="ERCOT 010824" w:date="2023-12-15T08:35:00Z">
        <w:r w:rsidR="005463CC">
          <w:t>)</w:t>
        </w:r>
      </w:ins>
      <w:ins w:id="2878" w:author="ERCOT 062223" w:date="2023-06-18T18:09:00Z">
        <w:r>
          <w:t>,</w:t>
        </w:r>
      </w:ins>
      <w:ins w:id="2879" w:author="ERCOT" w:date="2022-10-12T16:13:00Z">
        <w:r w:rsidRPr="00DC447B">
          <w:t xml:space="preserve"> shall ride through the root-mean-square voltage </w:t>
        </w:r>
        <w:r w:rsidRPr="00DC447B">
          <w:lastRenderedPageBreak/>
          <w:t>conditions in Table</w:t>
        </w:r>
      </w:ins>
      <w:ins w:id="2880" w:author="ERCOT 062223" w:date="2023-06-18T11:02:00Z">
        <w:r>
          <w:t>s</w:t>
        </w:r>
      </w:ins>
      <w:ins w:id="2881" w:author="ERCOT" w:date="2022-10-12T16:13:00Z">
        <w:r w:rsidRPr="00DC447B">
          <w:t xml:space="preserve"> A </w:t>
        </w:r>
      </w:ins>
      <w:ins w:id="2882" w:author="ERCOT 062223" w:date="2023-05-17T13:55:00Z">
        <w:r w:rsidRPr="00DA1408">
          <w:t>or B</w:t>
        </w:r>
      </w:ins>
      <w:ins w:id="2883" w:author="ERCOT 062223" w:date="2023-06-18T20:23:00Z">
        <w:r>
          <w:t xml:space="preserve"> below</w:t>
        </w:r>
      </w:ins>
      <w:ins w:id="2884" w:author="ERCOT 062223" w:date="2023-05-17T13:55:00Z">
        <w:r w:rsidRPr="00DA1408">
          <w:t xml:space="preserve">, as </w:t>
        </w:r>
      </w:ins>
      <w:ins w:id="2885" w:author="ERCOT 062223" w:date="2023-05-17T14:34:00Z">
        <w:r>
          <w:t>applicable</w:t>
        </w:r>
      </w:ins>
      <w:ins w:id="2886" w:author="ERCOT 062223" w:date="2023-05-17T13:55:00Z">
        <w:r w:rsidRPr="00DA1408">
          <w:t xml:space="preserve">, </w:t>
        </w:r>
      </w:ins>
      <w:ins w:id="2887" w:author="ERCOT" w:date="2022-10-12T16:13:00Z">
        <w:r w:rsidRPr="00DC447B">
          <w:t xml:space="preserve">and the instantaneous phase voltage conditions in Table </w:t>
        </w:r>
        <w:del w:id="2888" w:author="ERCOT 062223" w:date="2023-06-05T17:57:00Z">
          <w:r w:rsidRPr="00DC447B" w:rsidDel="00AC0E49">
            <w:delText>B</w:delText>
          </w:r>
        </w:del>
      </w:ins>
      <w:ins w:id="2889" w:author="ERCOT 062223" w:date="2023-06-05T17:57:00Z">
        <w:r>
          <w:t>C</w:t>
        </w:r>
      </w:ins>
      <w:ins w:id="2890" w:author="ERCOT 062223" w:date="2023-06-18T20:23:00Z">
        <w:r>
          <w:t xml:space="preserve"> below</w:t>
        </w:r>
      </w:ins>
      <w:ins w:id="2891" w:author="ERCOT" w:date="2022-10-12T16:13:00Z">
        <w:r w:rsidRPr="00DC447B">
          <w:t xml:space="preserve">, as measured at the IBR’s </w:t>
        </w:r>
        <w:del w:id="2892" w:author="ERCOT 010824" w:date="2023-12-15T08:42:00Z">
          <w:r w:rsidRPr="00DC447B" w:rsidDel="00200E66">
            <w:delText>Point of Interconnection Bus (</w:delText>
          </w:r>
        </w:del>
        <w:r w:rsidRPr="00DC447B">
          <w:t>POIB</w:t>
        </w:r>
        <w:del w:id="2893" w:author="ERCOT 010824" w:date="2023-12-15T08:42:00Z">
          <w:r w:rsidRPr="00DC447B" w:rsidDel="00200E66">
            <w:delText>)</w:delText>
          </w:r>
        </w:del>
        <w:r w:rsidRPr="00DC447B">
          <w:t>:</w:t>
        </w:r>
      </w:ins>
    </w:p>
    <w:p w14:paraId="44230D48" w14:textId="77777777" w:rsidR="00DE70E2" w:rsidRPr="00D41F23" w:rsidRDefault="00DE70E2" w:rsidP="00DE70E2">
      <w:pPr>
        <w:spacing w:before="240" w:after="240"/>
        <w:ind w:left="720" w:hanging="720"/>
        <w:jc w:val="center"/>
        <w:rPr>
          <w:ins w:id="2894" w:author="ERCOT" w:date="2022-10-12T16:56:00Z"/>
          <w:b/>
          <w:bCs/>
          <w:iCs/>
          <w:szCs w:val="20"/>
        </w:rPr>
      </w:pPr>
      <w:bookmarkStart w:id="2895" w:name="_Hlk135224179"/>
      <w:ins w:id="2896" w:author="ERCOT" w:date="2022-10-12T16:56:00Z">
        <w:r w:rsidRPr="00E375F4">
          <w:rPr>
            <w:b/>
            <w:bCs/>
            <w:iCs/>
            <w:szCs w:val="20"/>
          </w:rPr>
          <w:t>Table A</w:t>
        </w:r>
      </w:ins>
      <w:ins w:id="2897" w:author="ERCOT 062223" w:date="2023-05-17T13:55:00Z">
        <w:r>
          <w:rPr>
            <w:b/>
            <w:bCs/>
            <w:iCs/>
            <w:szCs w:val="20"/>
          </w:rPr>
          <w:t>:</w:t>
        </w:r>
      </w:ins>
      <w:ins w:id="2898" w:author="ERCOT 062223" w:date="2023-06-18T17:21:00Z">
        <w:r>
          <w:rPr>
            <w:b/>
            <w:bCs/>
            <w:iCs/>
            <w:szCs w:val="20"/>
          </w:rPr>
          <w:t xml:space="preserve"> </w:t>
        </w:r>
      </w:ins>
      <w:ins w:id="2899" w:author="ERCOT 062223" w:date="2023-05-17T13:55:00Z">
        <w:r>
          <w:rPr>
            <w:b/>
            <w:bCs/>
            <w:iCs/>
            <w:szCs w:val="20"/>
          </w:rPr>
          <w:t xml:space="preserve"> Applicable to</w:t>
        </w:r>
      </w:ins>
      <w:ins w:id="2900" w:author="NextEra 091323" w:date="2023-09-13T07:35:00Z">
        <w:r>
          <w:rPr>
            <w:b/>
            <w:bCs/>
            <w:iCs/>
            <w:szCs w:val="20"/>
          </w:rPr>
          <w:t xml:space="preserve"> </w:t>
        </w:r>
      </w:ins>
      <w:ins w:id="2901" w:author="ERCOT 062223" w:date="2023-05-17T13:55:00Z">
        <w:del w:id="2902" w:author="NextEra 091323" w:date="2023-09-13T07:26:00Z">
          <w:r w:rsidDel="00216D98">
            <w:rPr>
              <w:b/>
              <w:bCs/>
              <w:iCs/>
              <w:szCs w:val="20"/>
            </w:rPr>
            <w:delText xml:space="preserve"> </w:delText>
          </w:r>
        </w:del>
      </w:ins>
      <w:ins w:id="2903" w:author="ERCOT 062223" w:date="2023-06-20T11:48:00Z">
        <w:del w:id="2904" w:author="NextEra 091323" w:date="2023-09-13T07:26:00Z">
          <w:r w:rsidDel="00216D98">
            <w:rPr>
              <w:b/>
              <w:bCs/>
              <w:iCs/>
              <w:szCs w:val="20"/>
            </w:rPr>
            <w:delText>Wind-powered Generation Resource (</w:delText>
          </w:r>
        </w:del>
        <w:r>
          <w:rPr>
            <w:b/>
            <w:bCs/>
            <w:iCs/>
            <w:szCs w:val="20"/>
          </w:rPr>
          <w:t>WGR</w:t>
        </w:r>
        <w:del w:id="2905" w:author="NextEra 091323" w:date="2023-09-13T07:26:00Z">
          <w:r w:rsidDel="00216D98">
            <w:rPr>
              <w:b/>
              <w:bCs/>
              <w:iCs/>
              <w:szCs w:val="20"/>
            </w:rPr>
            <w:delText>)</w:delText>
          </w:r>
        </w:del>
      </w:ins>
      <w:ins w:id="2906"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1EE6B3B9" w14:textId="77777777" w:rsidTr="004C783A">
        <w:trPr>
          <w:trHeight w:val="600"/>
          <w:jc w:val="center"/>
          <w:ins w:id="2907"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FC163AB" w14:textId="77777777" w:rsidR="00DE70E2" w:rsidRDefault="00DE70E2" w:rsidP="004C783A">
            <w:pPr>
              <w:jc w:val="center"/>
              <w:rPr>
                <w:ins w:id="2908" w:author="ERCOT" w:date="2022-10-12T16:56:00Z"/>
                <w:rFonts w:ascii="Calibri" w:hAnsi="Calibri" w:cs="Calibri"/>
                <w:color w:val="000000"/>
                <w:sz w:val="22"/>
                <w:szCs w:val="22"/>
              </w:rPr>
            </w:pPr>
            <w:ins w:id="2909"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091948CD" w14:textId="77777777" w:rsidR="00DE70E2" w:rsidRPr="00D47768" w:rsidRDefault="00DE70E2" w:rsidP="004C783A">
            <w:pPr>
              <w:jc w:val="center"/>
              <w:rPr>
                <w:ins w:id="2910" w:author="ERCOT" w:date="2022-10-12T16:56:00Z"/>
                <w:rFonts w:ascii="Calibri" w:hAnsi="Calibri" w:cs="Calibri"/>
                <w:color w:val="000000"/>
                <w:sz w:val="22"/>
                <w:szCs w:val="22"/>
              </w:rPr>
            </w:pPr>
            <w:ins w:id="2911" w:author="ERCOT" w:date="2022-10-12T16: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2A0AA45C" w14:textId="77777777" w:rsidR="00DE70E2" w:rsidRPr="00D47768" w:rsidRDefault="00DE70E2" w:rsidP="004C783A">
            <w:pPr>
              <w:jc w:val="center"/>
              <w:rPr>
                <w:ins w:id="2912" w:author="ERCOT" w:date="2022-10-12T16:56:00Z"/>
                <w:rFonts w:ascii="Calibri" w:hAnsi="Calibri" w:cs="Calibri"/>
                <w:color w:val="000000"/>
                <w:sz w:val="22"/>
                <w:szCs w:val="22"/>
              </w:rPr>
            </w:pPr>
            <w:ins w:id="2913" w:author="ERCOT" w:date="2022-10-12T16:56:00Z">
              <w:r w:rsidRPr="00D47768">
                <w:rPr>
                  <w:rFonts w:ascii="Calibri" w:hAnsi="Calibri" w:cs="Calibri"/>
                  <w:color w:val="000000"/>
                  <w:sz w:val="22"/>
                  <w:szCs w:val="22"/>
                </w:rPr>
                <w:t>Minimum Ride-Through Time</w:t>
              </w:r>
            </w:ins>
          </w:p>
          <w:p w14:paraId="755026A0" w14:textId="77777777" w:rsidR="00DE70E2" w:rsidRPr="00D47768" w:rsidRDefault="00DE70E2" w:rsidP="004C783A">
            <w:pPr>
              <w:jc w:val="center"/>
              <w:rPr>
                <w:ins w:id="2914" w:author="ERCOT" w:date="2022-10-12T16:56:00Z"/>
                <w:rFonts w:ascii="Calibri" w:hAnsi="Calibri" w:cs="Calibri"/>
                <w:color w:val="000000"/>
                <w:sz w:val="22"/>
                <w:szCs w:val="22"/>
              </w:rPr>
            </w:pPr>
            <w:ins w:id="2915" w:author="ERCOT" w:date="2022-10-12T16:56:00Z">
              <w:r w:rsidRPr="00D47768">
                <w:rPr>
                  <w:rFonts w:ascii="Calibri" w:hAnsi="Calibri" w:cs="Calibri"/>
                  <w:color w:val="000000"/>
                  <w:sz w:val="22"/>
                  <w:szCs w:val="22"/>
                </w:rPr>
                <w:t>(seconds)</w:t>
              </w:r>
            </w:ins>
          </w:p>
        </w:tc>
      </w:tr>
      <w:tr w:rsidR="00DE70E2" w:rsidRPr="00D47768" w14:paraId="3F729D7B" w14:textId="77777777" w:rsidTr="004C783A">
        <w:trPr>
          <w:trHeight w:val="300"/>
          <w:jc w:val="center"/>
          <w:ins w:id="291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38993C1" w14:textId="77777777" w:rsidR="00DE70E2" w:rsidRPr="00D47768" w:rsidRDefault="00DE70E2" w:rsidP="004C783A">
            <w:pPr>
              <w:jc w:val="center"/>
              <w:rPr>
                <w:ins w:id="2917" w:author="ERCOT" w:date="2022-10-12T16:56:00Z"/>
                <w:rFonts w:ascii="Calibri" w:hAnsi="Calibri" w:cs="Calibri"/>
                <w:color w:val="000000"/>
                <w:sz w:val="22"/>
                <w:szCs w:val="22"/>
              </w:rPr>
            </w:pPr>
            <w:ins w:id="2918"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1FF61AE6" w14:textId="77777777" w:rsidR="00DE70E2" w:rsidRPr="00D47768" w:rsidRDefault="00DE70E2" w:rsidP="004C783A">
            <w:pPr>
              <w:jc w:val="center"/>
              <w:rPr>
                <w:ins w:id="2919" w:author="ERCOT" w:date="2022-10-12T16:56:00Z"/>
                <w:rFonts w:ascii="Calibri" w:hAnsi="Calibri" w:cs="Calibri"/>
                <w:color w:val="000000"/>
                <w:sz w:val="22"/>
                <w:szCs w:val="22"/>
              </w:rPr>
            </w:pPr>
            <w:ins w:id="2920" w:author="ERCOT" w:date="2022-10-12T16:56:00Z">
              <w:del w:id="2921" w:author="ERCOT 040523" w:date="2023-03-27T17:24:00Z">
                <w:r w:rsidRPr="003775FE" w:rsidDel="006F4693">
                  <w:rPr>
                    <w:rFonts w:ascii="Calibri" w:hAnsi="Calibri" w:cs="Calibri"/>
                    <w:color w:val="000000"/>
                    <w:sz w:val="22"/>
                    <w:szCs w:val="22"/>
                  </w:rPr>
                  <w:delText>No ride-through requirement</w:delText>
                </w:r>
              </w:del>
            </w:ins>
            <w:ins w:id="2922" w:author="ERCOT 040523" w:date="2023-03-27T17:24:00Z">
              <w:r>
                <w:rPr>
                  <w:rFonts w:ascii="Calibri" w:hAnsi="Calibri" w:cs="Calibri"/>
                  <w:color w:val="000000"/>
                  <w:sz w:val="22"/>
                  <w:szCs w:val="22"/>
                </w:rPr>
                <w:t>May ride</w:t>
              </w:r>
            </w:ins>
            <w:ins w:id="2923" w:author="ERCOT 040523" w:date="2023-03-27T17:25:00Z">
              <w:r>
                <w:rPr>
                  <w:rFonts w:ascii="Calibri" w:hAnsi="Calibri" w:cs="Calibri"/>
                  <w:color w:val="000000"/>
                  <w:sz w:val="22"/>
                  <w:szCs w:val="22"/>
                </w:rPr>
                <w:t>-through or trip</w:t>
              </w:r>
            </w:ins>
          </w:p>
        </w:tc>
      </w:tr>
      <w:tr w:rsidR="00DE70E2" w:rsidRPr="00D47768" w14:paraId="7F7A6DF8" w14:textId="77777777" w:rsidTr="004C783A">
        <w:trPr>
          <w:trHeight w:val="300"/>
          <w:jc w:val="center"/>
          <w:ins w:id="292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B104CCE" w14:textId="77777777" w:rsidR="00DE70E2" w:rsidRPr="00D47768" w:rsidRDefault="00DE70E2" w:rsidP="004C783A">
            <w:pPr>
              <w:jc w:val="center"/>
              <w:rPr>
                <w:ins w:id="2925" w:author="ERCOT" w:date="2022-10-12T16:56:00Z"/>
                <w:rFonts w:ascii="Calibri" w:hAnsi="Calibri" w:cs="Calibri"/>
                <w:color w:val="000000"/>
                <w:sz w:val="22"/>
                <w:szCs w:val="22"/>
              </w:rPr>
            </w:pPr>
            <w:ins w:id="2926"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B5F3B80" w14:textId="77777777" w:rsidR="00DE70E2" w:rsidRPr="00D47768" w:rsidRDefault="00DE70E2" w:rsidP="004C783A">
            <w:pPr>
              <w:jc w:val="center"/>
              <w:rPr>
                <w:ins w:id="2927" w:author="ERCOT" w:date="2022-10-12T16:56:00Z"/>
                <w:rFonts w:ascii="Calibri" w:hAnsi="Calibri" w:cs="Calibri"/>
                <w:color w:val="000000"/>
                <w:sz w:val="22"/>
                <w:szCs w:val="22"/>
              </w:rPr>
            </w:pPr>
            <w:ins w:id="2928" w:author="ERCOT" w:date="2022-10-12T16:56:00Z">
              <w:r w:rsidRPr="00D47768">
                <w:rPr>
                  <w:rFonts w:ascii="Calibri" w:hAnsi="Calibri" w:cs="Calibri"/>
                  <w:color w:val="000000"/>
                  <w:sz w:val="22"/>
                  <w:szCs w:val="22"/>
                </w:rPr>
                <w:t>1.0</w:t>
              </w:r>
            </w:ins>
          </w:p>
        </w:tc>
      </w:tr>
      <w:tr w:rsidR="00DE70E2" w:rsidRPr="00D47768" w14:paraId="55423ED3" w14:textId="77777777" w:rsidTr="004C783A">
        <w:trPr>
          <w:trHeight w:val="300"/>
          <w:jc w:val="center"/>
          <w:ins w:id="292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6D9C672" w14:textId="77777777" w:rsidR="00DE70E2" w:rsidRPr="00D47768" w:rsidRDefault="00DE70E2" w:rsidP="004C783A">
            <w:pPr>
              <w:jc w:val="center"/>
              <w:rPr>
                <w:ins w:id="2930" w:author="ERCOT" w:date="2022-10-12T16:56:00Z"/>
                <w:rFonts w:ascii="Calibri" w:hAnsi="Calibri" w:cs="Calibri"/>
                <w:color w:val="000000"/>
                <w:sz w:val="22"/>
                <w:szCs w:val="22"/>
              </w:rPr>
            </w:pPr>
            <w:ins w:id="2931"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9EC6ED" w14:textId="77777777" w:rsidR="00DE70E2" w:rsidRPr="00D47768" w:rsidRDefault="00DE70E2" w:rsidP="004C783A">
            <w:pPr>
              <w:jc w:val="center"/>
              <w:rPr>
                <w:ins w:id="2932" w:author="ERCOT" w:date="2022-10-12T16:56:00Z"/>
                <w:rFonts w:ascii="Calibri" w:hAnsi="Calibri" w:cs="Calibri"/>
                <w:color w:val="000000"/>
                <w:sz w:val="22"/>
                <w:szCs w:val="22"/>
              </w:rPr>
            </w:pPr>
            <w:ins w:id="2933" w:author="ERCOT" w:date="2022-11-28T11:51:00Z">
              <w:r>
                <w:rPr>
                  <w:rFonts w:ascii="Calibri" w:hAnsi="Calibri" w:cs="Calibri"/>
                  <w:color w:val="000000"/>
                  <w:sz w:val="22"/>
                  <w:szCs w:val="22"/>
                </w:rPr>
                <w:t>c</w:t>
              </w:r>
            </w:ins>
            <w:ins w:id="2934" w:author="ERCOT" w:date="2022-10-12T16:56:00Z">
              <w:r w:rsidRPr="00D47768">
                <w:rPr>
                  <w:rFonts w:ascii="Calibri" w:hAnsi="Calibri" w:cs="Calibri"/>
                  <w:color w:val="000000"/>
                  <w:sz w:val="22"/>
                  <w:szCs w:val="22"/>
                </w:rPr>
                <w:t>ontinuous</w:t>
              </w:r>
            </w:ins>
          </w:p>
        </w:tc>
      </w:tr>
      <w:tr w:rsidR="00DE70E2" w:rsidRPr="00D47768" w14:paraId="617163CD" w14:textId="77777777" w:rsidTr="004C783A">
        <w:trPr>
          <w:trHeight w:val="300"/>
          <w:jc w:val="center"/>
          <w:ins w:id="293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970FE7D" w14:textId="77777777" w:rsidR="00DE70E2" w:rsidRPr="00D47768" w:rsidRDefault="00DE70E2" w:rsidP="004C783A">
            <w:pPr>
              <w:jc w:val="center"/>
              <w:rPr>
                <w:ins w:id="2936" w:author="ERCOT" w:date="2022-10-12T16:56:00Z"/>
                <w:rFonts w:ascii="Calibri" w:hAnsi="Calibri" w:cs="Calibri"/>
                <w:color w:val="000000"/>
                <w:sz w:val="22"/>
                <w:szCs w:val="22"/>
              </w:rPr>
            </w:pPr>
            <w:ins w:id="2937"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EDFF972" w14:textId="77777777" w:rsidR="00DE70E2" w:rsidRPr="00D47768" w:rsidRDefault="00DE70E2" w:rsidP="004C783A">
            <w:pPr>
              <w:jc w:val="center"/>
              <w:rPr>
                <w:ins w:id="2938" w:author="ERCOT" w:date="2022-10-12T16:56:00Z"/>
                <w:rFonts w:ascii="Calibri" w:hAnsi="Calibri" w:cs="Calibri"/>
                <w:color w:val="000000"/>
                <w:sz w:val="22"/>
                <w:szCs w:val="22"/>
              </w:rPr>
            </w:pPr>
            <w:ins w:id="2939" w:author="ERCOT" w:date="2022-11-11T15:11:00Z">
              <w:r>
                <w:rPr>
                  <w:rFonts w:ascii="Calibri" w:hAnsi="Calibri" w:cs="Calibri"/>
                  <w:color w:val="000000"/>
                  <w:sz w:val="22"/>
                  <w:szCs w:val="22"/>
                </w:rPr>
                <w:t>3</w:t>
              </w:r>
            </w:ins>
            <w:ins w:id="2940" w:author="ERCOT" w:date="2022-10-12T16:56:00Z">
              <w:r w:rsidRPr="00D47768">
                <w:rPr>
                  <w:rFonts w:ascii="Calibri" w:hAnsi="Calibri" w:cs="Calibri"/>
                  <w:color w:val="000000"/>
                  <w:sz w:val="22"/>
                  <w:szCs w:val="22"/>
                </w:rPr>
                <w:t>.0</w:t>
              </w:r>
            </w:ins>
          </w:p>
        </w:tc>
      </w:tr>
      <w:tr w:rsidR="00DE70E2" w:rsidRPr="00D47768" w14:paraId="6D8017A7" w14:textId="77777777" w:rsidTr="004C783A">
        <w:trPr>
          <w:trHeight w:val="300"/>
          <w:jc w:val="center"/>
          <w:ins w:id="294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0EA40F" w14:textId="77777777" w:rsidR="00DE70E2" w:rsidRPr="00D47768" w:rsidRDefault="00DE70E2" w:rsidP="004C783A">
            <w:pPr>
              <w:jc w:val="center"/>
              <w:rPr>
                <w:ins w:id="2942" w:author="ERCOT" w:date="2022-10-12T16:56:00Z"/>
                <w:rFonts w:ascii="Calibri" w:hAnsi="Calibri" w:cs="Calibri"/>
                <w:color w:val="000000"/>
                <w:sz w:val="22"/>
                <w:szCs w:val="22"/>
              </w:rPr>
            </w:pPr>
            <w:ins w:id="2943"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0AB8C592" w14:textId="77777777" w:rsidR="00DE70E2" w:rsidRPr="00D47768" w:rsidRDefault="00DE70E2" w:rsidP="004C783A">
            <w:pPr>
              <w:jc w:val="center"/>
              <w:rPr>
                <w:ins w:id="2944" w:author="ERCOT" w:date="2022-10-12T16:56:00Z"/>
                <w:rFonts w:ascii="Calibri" w:hAnsi="Calibri" w:cs="Calibri"/>
                <w:color w:val="000000"/>
                <w:sz w:val="22"/>
                <w:szCs w:val="22"/>
              </w:rPr>
            </w:pPr>
            <w:ins w:id="2945" w:author="ERCOT" w:date="2022-11-11T15:11:00Z">
              <w:r>
                <w:rPr>
                  <w:rFonts w:ascii="Calibri" w:hAnsi="Calibri" w:cs="Calibri"/>
                  <w:color w:val="000000"/>
                  <w:sz w:val="22"/>
                  <w:szCs w:val="22"/>
                </w:rPr>
                <w:t>2</w:t>
              </w:r>
            </w:ins>
            <w:ins w:id="2946" w:author="ERCOT" w:date="2022-10-12T16:56:00Z">
              <w:r w:rsidRPr="00D47768">
                <w:rPr>
                  <w:rFonts w:ascii="Calibri" w:hAnsi="Calibri" w:cs="Calibri"/>
                  <w:color w:val="000000"/>
                  <w:sz w:val="22"/>
                  <w:szCs w:val="22"/>
                </w:rPr>
                <w:t>.</w:t>
              </w:r>
            </w:ins>
            <w:ins w:id="2947" w:author="ERCOT" w:date="2022-11-11T15:11:00Z">
              <w:r>
                <w:rPr>
                  <w:rFonts w:ascii="Calibri" w:hAnsi="Calibri" w:cs="Calibri"/>
                  <w:color w:val="000000"/>
                  <w:sz w:val="22"/>
                  <w:szCs w:val="22"/>
                </w:rPr>
                <w:t>5</w:t>
              </w:r>
            </w:ins>
          </w:p>
        </w:tc>
      </w:tr>
      <w:tr w:rsidR="00DE70E2" w:rsidRPr="00D47768" w14:paraId="50A60189" w14:textId="77777777" w:rsidTr="004C783A">
        <w:trPr>
          <w:trHeight w:val="300"/>
          <w:jc w:val="center"/>
          <w:ins w:id="294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618428C" w14:textId="77777777" w:rsidR="00DE70E2" w:rsidRPr="00D47768" w:rsidRDefault="00DE70E2" w:rsidP="004C783A">
            <w:pPr>
              <w:jc w:val="center"/>
              <w:rPr>
                <w:ins w:id="2949" w:author="ERCOT" w:date="2022-10-12T16:56:00Z"/>
                <w:rFonts w:ascii="Calibri" w:hAnsi="Calibri" w:cs="Calibri"/>
                <w:color w:val="000000"/>
                <w:sz w:val="22"/>
                <w:szCs w:val="22"/>
              </w:rPr>
            </w:pPr>
            <w:ins w:id="2950"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BBDEFD1" w14:textId="77777777" w:rsidR="00DE70E2" w:rsidRPr="00D47768" w:rsidRDefault="00DE70E2" w:rsidP="004C783A">
            <w:pPr>
              <w:jc w:val="center"/>
              <w:rPr>
                <w:ins w:id="2951" w:author="ERCOT" w:date="2022-10-12T16:56:00Z"/>
                <w:rFonts w:ascii="Calibri" w:hAnsi="Calibri" w:cs="Calibri"/>
                <w:color w:val="000000"/>
                <w:sz w:val="22"/>
                <w:szCs w:val="22"/>
              </w:rPr>
            </w:pPr>
            <w:ins w:id="2952" w:author="ERCOT" w:date="2022-10-12T16:56:00Z">
              <w:r w:rsidRPr="00D47768">
                <w:rPr>
                  <w:rFonts w:ascii="Calibri" w:hAnsi="Calibri" w:cs="Calibri"/>
                  <w:color w:val="000000"/>
                  <w:sz w:val="22"/>
                  <w:szCs w:val="22"/>
                </w:rPr>
                <w:t>1.2</w:t>
              </w:r>
            </w:ins>
          </w:p>
        </w:tc>
      </w:tr>
      <w:tr w:rsidR="00DE70E2" w:rsidRPr="00D47768" w14:paraId="3E07ECEE" w14:textId="77777777" w:rsidTr="004C783A">
        <w:trPr>
          <w:trHeight w:val="300"/>
          <w:jc w:val="center"/>
          <w:ins w:id="2953"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B95D218" w14:textId="77777777" w:rsidR="00DE70E2" w:rsidRPr="00D47768" w:rsidRDefault="00DE70E2" w:rsidP="004C783A">
            <w:pPr>
              <w:jc w:val="center"/>
              <w:rPr>
                <w:ins w:id="2954" w:author="ERCOT" w:date="2022-10-12T16:56:00Z"/>
                <w:rFonts w:ascii="Calibri" w:hAnsi="Calibri" w:cs="Calibri"/>
                <w:color w:val="000000"/>
                <w:sz w:val="22"/>
                <w:szCs w:val="22"/>
              </w:rPr>
            </w:pPr>
            <w:ins w:id="2955" w:author="ERCOT 040523" w:date="2023-03-27T17:25:00Z">
              <w:r>
                <w:rPr>
                  <w:rFonts w:ascii="Calibri" w:hAnsi="Calibri" w:cs="Calibri"/>
                  <w:color w:val="000000"/>
                  <w:sz w:val="22"/>
                  <w:szCs w:val="22"/>
                </w:rPr>
                <w:t xml:space="preserve"> </w:t>
              </w:r>
            </w:ins>
            <w:ins w:id="2956" w:author="ERCOT" w:date="2022-10-12T16:56:00Z">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DA996B9" w14:textId="77777777" w:rsidR="00DE70E2" w:rsidRPr="00D47768" w:rsidRDefault="00DE70E2" w:rsidP="004C783A">
            <w:pPr>
              <w:jc w:val="center"/>
              <w:rPr>
                <w:ins w:id="2957" w:author="ERCOT" w:date="2022-10-12T16:56:00Z"/>
                <w:rFonts w:ascii="Calibri" w:hAnsi="Calibri" w:cs="Calibri"/>
                <w:color w:val="000000"/>
                <w:sz w:val="22"/>
                <w:szCs w:val="22"/>
              </w:rPr>
            </w:pPr>
            <w:ins w:id="2958" w:author="ERCOT" w:date="2022-10-12T16:56:00Z">
              <w:r w:rsidRPr="00D47768">
                <w:rPr>
                  <w:rFonts w:ascii="Calibri" w:hAnsi="Calibri" w:cs="Calibri"/>
                  <w:color w:val="000000"/>
                  <w:sz w:val="22"/>
                  <w:szCs w:val="22"/>
                </w:rPr>
                <w:t>0.16</w:t>
              </w:r>
            </w:ins>
          </w:p>
        </w:tc>
      </w:tr>
    </w:tbl>
    <w:bookmarkEnd w:id="2895"/>
    <w:p w14:paraId="5119495E" w14:textId="77777777" w:rsidR="00DE70E2" w:rsidRPr="00D41F23" w:rsidRDefault="00DE70E2" w:rsidP="004B632E">
      <w:pPr>
        <w:spacing w:before="240" w:after="240"/>
        <w:ind w:left="720"/>
        <w:jc w:val="center"/>
        <w:rPr>
          <w:ins w:id="2959" w:author="ERCOT 062223" w:date="2023-05-17T13:56:00Z"/>
          <w:b/>
          <w:bCs/>
          <w:iCs/>
          <w:szCs w:val="20"/>
        </w:rPr>
      </w:pPr>
      <w:ins w:id="2960" w:author="ERCOT 062223" w:date="2023-05-17T13:56:00Z">
        <w:r w:rsidRPr="00E375F4">
          <w:rPr>
            <w:b/>
            <w:bCs/>
            <w:iCs/>
            <w:szCs w:val="20"/>
          </w:rPr>
          <w:t xml:space="preserve">Table </w:t>
        </w:r>
        <w:r>
          <w:rPr>
            <w:b/>
            <w:bCs/>
            <w:iCs/>
            <w:szCs w:val="20"/>
          </w:rPr>
          <w:t>B:</w:t>
        </w:r>
      </w:ins>
      <w:ins w:id="2961" w:author="ERCOT 062223" w:date="2023-06-18T17:25:00Z">
        <w:r>
          <w:rPr>
            <w:b/>
            <w:bCs/>
            <w:iCs/>
            <w:szCs w:val="20"/>
          </w:rPr>
          <w:t xml:space="preserve"> </w:t>
        </w:r>
      </w:ins>
      <w:ins w:id="2962" w:author="ERCOT 062223" w:date="2023-05-17T13:56:00Z">
        <w:r>
          <w:rPr>
            <w:b/>
            <w:bCs/>
            <w:iCs/>
            <w:szCs w:val="20"/>
          </w:rPr>
          <w:t xml:space="preserve"> Applicable to</w:t>
        </w:r>
      </w:ins>
      <w:ins w:id="2963" w:author="ERCOT 062223" w:date="2023-06-20T11:52:00Z">
        <w:r>
          <w:rPr>
            <w:b/>
            <w:bCs/>
            <w:iCs/>
            <w:szCs w:val="20"/>
          </w:rPr>
          <w:t xml:space="preserve"> </w:t>
        </w:r>
      </w:ins>
      <w:ins w:id="2964" w:author="ERCOT 062223" w:date="2023-06-20T11:51:00Z">
        <w:r>
          <w:rPr>
            <w:b/>
            <w:bCs/>
            <w:iCs/>
            <w:szCs w:val="20"/>
          </w:rPr>
          <w:t>PhotoVoltaic Generation Resources (PVGR</w:t>
        </w:r>
      </w:ins>
      <w:ins w:id="2965" w:author="NextEra 090523" w:date="2023-09-05T13:03:00Z">
        <w:r>
          <w:rPr>
            <w:b/>
            <w:bCs/>
            <w:iCs/>
            <w:szCs w:val="20"/>
          </w:rPr>
          <w:t>s</w:t>
        </w:r>
      </w:ins>
      <w:ins w:id="2966" w:author="ERCOT 062223" w:date="2023-06-20T11:51:00Z">
        <w:r>
          <w:rPr>
            <w:b/>
            <w:bCs/>
            <w:iCs/>
            <w:szCs w:val="20"/>
          </w:rPr>
          <w:t>)</w:t>
        </w:r>
      </w:ins>
      <w:ins w:id="2967" w:author="ERCOT 062223" w:date="2023-06-20T11:52:00Z">
        <w:r>
          <w:rPr>
            <w:b/>
            <w:bCs/>
            <w:iCs/>
            <w:szCs w:val="20"/>
          </w:rPr>
          <w:t xml:space="preserve"> and ESR</w:t>
        </w:r>
      </w:ins>
      <w:ins w:id="2968"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76A0A7F7" w14:textId="77777777" w:rsidTr="004C783A">
        <w:trPr>
          <w:trHeight w:val="600"/>
          <w:jc w:val="center"/>
          <w:ins w:id="2969"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52206BFF" w14:textId="77777777" w:rsidR="00DE70E2" w:rsidRDefault="00DE70E2" w:rsidP="004C783A">
            <w:pPr>
              <w:jc w:val="center"/>
              <w:rPr>
                <w:ins w:id="2970" w:author="ERCOT 062223" w:date="2023-05-17T13:56:00Z"/>
                <w:rFonts w:ascii="Calibri" w:hAnsi="Calibri" w:cs="Calibri"/>
                <w:color w:val="000000"/>
                <w:sz w:val="22"/>
                <w:szCs w:val="22"/>
              </w:rPr>
            </w:pPr>
            <w:ins w:id="2971"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40DBEF1A" w14:textId="77777777" w:rsidR="00DE70E2" w:rsidRPr="00D47768" w:rsidRDefault="00DE70E2" w:rsidP="004C783A">
            <w:pPr>
              <w:jc w:val="center"/>
              <w:rPr>
                <w:ins w:id="2972" w:author="ERCOT 062223" w:date="2023-05-17T13:56:00Z"/>
                <w:rFonts w:ascii="Calibri" w:hAnsi="Calibri" w:cs="Calibri"/>
                <w:color w:val="000000"/>
                <w:sz w:val="22"/>
                <w:szCs w:val="22"/>
              </w:rPr>
            </w:pPr>
            <w:ins w:id="2973" w:author="ERCOT 062223" w:date="2023-05-17T13: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50708DA3" w14:textId="77777777" w:rsidR="00DE70E2" w:rsidRPr="00D47768" w:rsidRDefault="00DE70E2" w:rsidP="004C783A">
            <w:pPr>
              <w:jc w:val="center"/>
              <w:rPr>
                <w:ins w:id="2974" w:author="ERCOT 062223" w:date="2023-05-17T13:56:00Z"/>
                <w:rFonts w:ascii="Calibri" w:hAnsi="Calibri" w:cs="Calibri"/>
                <w:color w:val="000000"/>
                <w:sz w:val="22"/>
                <w:szCs w:val="22"/>
              </w:rPr>
            </w:pPr>
            <w:ins w:id="2975" w:author="ERCOT 062223" w:date="2023-05-17T13:56:00Z">
              <w:r w:rsidRPr="00D47768">
                <w:rPr>
                  <w:rFonts w:ascii="Calibri" w:hAnsi="Calibri" w:cs="Calibri"/>
                  <w:color w:val="000000"/>
                  <w:sz w:val="22"/>
                  <w:szCs w:val="22"/>
                </w:rPr>
                <w:t>Minimum Ride-Through Time</w:t>
              </w:r>
            </w:ins>
          </w:p>
          <w:p w14:paraId="08F69437" w14:textId="77777777" w:rsidR="00DE70E2" w:rsidRPr="00D47768" w:rsidRDefault="00DE70E2" w:rsidP="004C783A">
            <w:pPr>
              <w:jc w:val="center"/>
              <w:rPr>
                <w:ins w:id="2976" w:author="ERCOT 062223" w:date="2023-05-17T13:56:00Z"/>
                <w:rFonts w:ascii="Calibri" w:hAnsi="Calibri" w:cs="Calibri"/>
                <w:color w:val="000000"/>
                <w:sz w:val="22"/>
                <w:szCs w:val="22"/>
              </w:rPr>
            </w:pPr>
            <w:ins w:id="2977" w:author="ERCOT 062223" w:date="2023-05-17T13:56:00Z">
              <w:r w:rsidRPr="00D47768">
                <w:rPr>
                  <w:rFonts w:ascii="Calibri" w:hAnsi="Calibri" w:cs="Calibri"/>
                  <w:color w:val="000000"/>
                  <w:sz w:val="22"/>
                  <w:szCs w:val="22"/>
                </w:rPr>
                <w:t>(seconds)</w:t>
              </w:r>
            </w:ins>
          </w:p>
        </w:tc>
      </w:tr>
      <w:tr w:rsidR="00DE70E2" w:rsidRPr="00D47768" w14:paraId="6EE08A20" w14:textId="77777777" w:rsidTr="004C783A">
        <w:trPr>
          <w:trHeight w:val="300"/>
          <w:jc w:val="center"/>
          <w:ins w:id="297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C58B275" w14:textId="77777777" w:rsidR="00DE70E2" w:rsidRPr="00D47768" w:rsidRDefault="00DE70E2" w:rsidP="004C783A">
            <w:pPr>
              <w:jc w:val="center"/>
              <w:rPr>
                <w:ins w:id="2979" w:author="ERCOT 062223" w:date="2023-05-17T13:56:00Z"/>
                <w:rFonts w:ascii="Calibri" w:hAnsi="Calibri" w:cs="Calibri"/>
                <w:color w:val="000000"/>
                <w:sz w:val="22"/>
                <w:szCs w:val="22"/>
              </w:rPr>
            </w:pPr>
            <w:ins w:id="2980"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41C2F291" w14:textId="77777777" w:rsidR="00DE70E2" w:rsidRPr="00D47768" w:rsidRDefault="00DE70E2" w:rsidP="004C783A">
            <w:pPr>
              <w:jc w:val="center"/>
              <w:rPr>
                <w:ins w:id="2981" w:author="ERCOT 062223" w:date="2023-05-17T13:56:00Z"/>
                <w:rFonts w:ascii="Calibri" w:hAnsi="Calibri" w:cs="Calibri"/>
                <w:color w:val="000000"/>
                <w:sz w:val="22"/>
                <w:szCs w:val="22"/>
              </w:rPr>
            </w:pPr>
            <w:ins w:id="2982" w:author="ERCOT 062223" w:date="2023-05-17T13:56:00Z">
              <w:r>
                <w:rPr>
                  <w:rFonts w:ascii="Calibri" w:hAnsi="Calibri" w:cs="Calibri"/>
                  <w:color w:val="000000"/>
                  <w:sz w:val="22"/>
                  <w:szCs w:val="22"/>
                </w:rPr>
                <w:t>May ride-through or trip</w:t>
              </w:r>
            </w:ins>
          </w:p>
        </w:tc>
      </w:tr>
      <w:tr w:rsidR="00DE70E2" w:rsidRPr="00D47768" w14:paraId="596A437A" w14:textId="77777777" w:rsidTr="004C783A">
        <w:trPr>
          <w:trHeight w:val="300"/>
          <w:jc w:val="center"/>
          <w:ins w:id="298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71FEB95" w14:textId="77777777" w:rsidR="00DE70E2" w:rsidRPr="00D47768" w:rsidRDefault="00DE70E2" w:rsidP="004C783A">
            <w:pPr>
              <w:jc w:val="center"/>
              <w:rPr>
                <w:ins w:id="2984" w:author="ERCOT 062223" w:date="2023-05-17T13:56:00Z"/>
                <w:rFonts w:ascii="Calibri" w:hAnsi="Calibri" w:cs="Calibri"/>
                <w:color w:val="000000"/>
                <w:sz w:val="22"/>
                <w:szCs w:val="22"/>
              </w:rPr>
            </w:pPr>
            <w:ins w:id="2985"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E9D73A4" w14:textId="77777777" w:rsidR="00DE70E2" w:rsidRPr="00D47768" w:rsidRDefault="00DE70E2" w:rsidP="004C783A">
            <w:pPr>
              <w:jc w:val="center"/>
              <w:rPr>
                <w:ins w:id="2986" w:author="ERCOT 062223" w:date="2023-05-17T13:56:00Z"/>
                <w:rFonts w:ascii="Calibri" w:hAnsi="Calibri" w:cs="Calibri"/>
                <w:color w:val="000000"/>
                <w:sz w:val="22"/>
                <w:szCs w:val="22"/>
              </w:rPr>
            </w:pPr>
            <w:ins w:id="2987" w:author="ERCOT 062223" w:date="2023-05-17T13:56:00Z">
              <w:r w:rsidRPr="00D47768">
                <w:rPr>
                  <w:rFonts w:ascii="Calibri" w:hAnsi="Calibri" w:cs="Calibri"/>
                  <w:color w:val="000000"/>
                  <w:sz w:val="22"/>
                  <w:szCs w:val="22"/>
                </w:rPr>
                <w:t>1.0</w:t>
              </w:r>
            </w:ins>
          </w:p>
        </w:tc>
      </w:tr>
      <w:tr w:rsidR="00DE70E2" w:rsidRPr="00D47768" w14:paraId="5D4FD272" w14:textId="77777777" w:rsidTr="004C783A">
        <w:trPr>
          <w:trHeight w:val="300"/>
          <w:jc w:val="center"/>
          <w:ins w:id="298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AB848C" w14:textId="77777777" w:rsidR="00DE70E2" w:rsidRPr="00D47768" w:rsidRDefault="00DE70E2" w:rsidP="004C783A">
            <w:pPr>
              <w:jc w:val="center"/>
              <w:rPr>
                <w:ins w:id="2989" w:author="ERCOT 062223" w:date="2023-05-17T13:56:00Z"/>
                <w:rFonts w:ascii="Calibri" w:hAnsi="Calibri" w:cs="Calibri"/>
                <w:color w:val="000000"/>
                <w:sz w:val="22"/>
                <w:szCs w:val="22"/>
              </w:rPr>
            </w:pPr>
            <w:ins w:id="2990"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08D7E9" w14:textId="77777777" w:rsidR="00DE70E2" w:rsidRPr="00D47768" w:rsidRDefault="00DE70E2" w:rsidP="004C783A">
            <w:pPr>
              <w:jc w:val="center"/>
              <w:rPr>
                <w:ins w:id="2991" w:author="ERCOT 062223" w:date="2023-05-17T13:56:00Z"/>
                <w:rFonts w:ascii="Calibri" w:hAnsi="Calibri" w:cs="Calibri"/>
                <w:color w:val="000000"/>
                <w:sz w:val="22"/>
                <w:szCs w:val="22"/>
              </w:rPr>
            </w:pPr>
            <w:ins w:id="2992"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DE70E2" w:rsidRPr="00D47768" w14:paraId="54AAF5BD" w14:textId="77777777" w:rsidTr="004C783A">
        <w:trPr>
          <w:trHeight w:val="300"/>
          <w:jc w:val="center"/>
          <w:ins w:id="299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A494038" w14:textId="77777777" w:rsidR="00DE70E2" w:rsidRPr="00D47768" w:rsidRDefault="00DE70E2" w:rsidP="004C783A">
            <w:pPr>
              <w:jc w:val="center"/>
              <w:rPr>
                <w:ins w:id="2994" w:author="ERCOT 062223" w:date="2023-05-17T13:56:00Z"/>
                <w:rFonts w:ascii="Calibri" w:hAnsi="Calibri" w:cs="Calibri"/>
                <w:color w:val="000000"/>
                <w:sz w:val="22"/>
                <w:szCs w:val="22"/>
              </w:rPr>
            </w:pPr>
            <w:ins w:id="2995"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47319842" w14:textId="77777777" w:rsidR="00DE70E2" w:rsidRPr="00D47768" w:rsidRDefault="00DE70E2" w:rsidP="004C783A">
            <w:pPr>
              <w:jc w:val="center"/>
              <w:rPr>
                <w:ins w:id="2996" w:author="ERCOT 062223" w:date="2023-05-17T13:56:00Z"/>
                <w:rFonts w:ascii="Calibri" w:hAnsi="Calibri" w:cs="Calibri"/>
                <w:color w:val="000000"/>
                <w:sz w:val="22"/>
                <w:szCs w:val="22"/>
              </w:rPr>
            </w:pPr>
            <w:ins w:id="2997" w:author="ERCOT 062223" w:date="2023-05-17T13:57:00Z">
              <w:r w:rsidRPr="00DA1408">
                <w:rPr>
                  <w:rFonts w:ascii="Calibri" w:hAnsi="Calibri" w:cs="Calibri"/>
                  <w:color w:val="000000"/>
                  <w:sz w:val="22"/>
                  <w:szCs w:val="22"/>
                </w:rPr>
                <w:t>6.0</w:t>
              </w:r>
            </w:ins>
          </w:p>
        </w:tc>
      </w:tr>
      <w:tr w:rsidR="00DE70E2" w:rsidRPr="00D47768" w14:paraId="7186007A" w14:textId="77777777" w:rsidTr="004C783A">
        <w:trPr>
          <w:trHeight w:val="300"/>
          <w:jc w:val="center"/>
          <w:ins w:id="299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DA244BA" w14:textId="77777777" w:rsidR="00DE70E2" w:rsidRPr="00D47768" w:rsidRDefault="00DE70E2" w:rsidP="004C783A">
            <w:pPr>
              <w:jc w:val="center"/>
              <w:rPr>
                <w:ins w:id="2999" w:author="ERCOT 062223" w:date="2023-05-17T13:56:00Z"/>
                <w:rFonts w:ascii="Calibri" w:hAnsi="Calibri" w:cs="Calibri"/>
                <w:color w:val="000000"/>
                <w:sz w:val="22"/>
                <w:szCs w:val="22"/>
              </w:rPr>
            </w:pPr>
            <w:ins w:id="3000"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15337115" w14:textId="77777777" w:rsidR="00DE70E2" w:rsidRPr="00D47768" w:rsidRDefault="00DE70E2" w:rsidP="004C783A">
            <w:pPr>
              <w:jc w:val="center"/>
              <w:rPr>
                <w:ins w:id="3001" w:author="ERCOT 062223" w:date="2023-05-17T13:56:00Z"/>
                <w:rFonts w:ascii="Calibri" w:hAnsi="Calibri" w:cs="Calibri"/>
                <w:color w:val="000000"/>
                <w:sz w:val="22"/>
                <w:szCs w:val="22"/>
              </w:rPr>
            </w:pPr>
            <w:ins w:id="3002" w:author="ERCOT 062223" w:date="2023-05-17T13:57:00Z">
              <w:r w:rsidRPr="00DA1408">
                <w:rPr>
                  <w:rFonts w:ascii="Calibri" w:hAnsi="Calibri" w:cs="Calibri"/>
                  <w:color w:val="000000"/>
                  <w:sz w:val="22"/>
                  <w:szCs w:val="22"/>
                </w:rPr>
                <w:t>3.0</w:t>
              </w:r>
            </w:ins>
          </w:p>
        </w:tc>
      </w:tr>
      <w:tr w:rsidR="00DE70E2" w:rsidRPr="00D47768" w14:paraId="1EC4D93F" w14:textId="77777777" w:rsidTr="004C783A">
        <w:trPr>
          <w:trHeight w:val="300"/>
          <w:jc w:val="center"/>
          <w:ins w:id="300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CCD3DF5" w14:textId="77777777" w:rsidR="00DE70E2" w:rsidRPr="00D47768" w:rsidRDefault="00DE70E2" w:rsidP="004C783A">
            <w:pPr>
              <w:jc w:val="center"/>
              <w:rPr>
                <w:ins w:id="3004" w:author="ERCOT 062223" w:date="2023-05-17T13:56:00Z"/>
                <w:rFonts w:ascii="Calibri" w:hAnsi="Calibri" w:cs="Calibri"/>
                <w:color w:val="000000"/>
                <w:sz w:val="22"/>
                <w:szCs w:val="22"/>
              </w:rPr>
            </w:pPr>
            <w:ins w:id="3005"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8CEC0BD" w14:textId="77777777" w:rsidR="00DE70E2" w:rsidRPr="00D47768" w:rsidRDefault="00DE70E2" w:rsidP="004C783A">
            <w:pPr>
              <w:jc w:val="center"/>
              <w:rPr>
                <w:ins w:id="3006" w:author="ERCOT 062223" w:date="2023-05-17T13:56:00Z"/>
                <w:rFonts w:ascii="Calibri" w:hAnsi="Calibri" w:cs="Calibri"/>
                <w:color w:val="000000"/>
                <w:sz w:val="22"/>
                <w:szCs w:val="22"/>
              </w:rPr>
            </w:pPr>
            <w:ins w:id="3007" w:author="ERCOT 062223" w:date="2023-05-17T13:56:00Z">
              <w:r w:rsidRPr="00D47768">
                <w:rPr>
                  <w:rFonts w:ascii="Calibri" w:hAnsi="Calibri" w:cs="Calibri"/>
                  <w:color w:val="000000"/>
                  <w:sz w:val="22"/>
                  <w:szCs w:val="22"/>
                </w:rPr>
                <w:t>1.2</w:t>
              </w:r>
            </w:ins>
          </w:p>
        </w:tc>
      </w:tr>
      <w:tr w:rsidR="00DE70E2" w:rsidRPr="00D47768" w14:paraId="66AD55FD" w14:textId="77777777" w:rsidTr="004C783A">
        <w:trPr>
          <w:trHeight w:val="300"/>
          <w:jc w:val="center"/>
          <w:ins w:id="3008"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0CEFD6A" w14:textId="77777777" w:rsidR="00DE70E2" w:rsidRPr="00D47768" w:rsidRDefault="00DE70E2" w:rsidP="004C783A">
            <w:pPr>
              <w:jc w:val="center"/>
              <w:rPr>
                <w:ins w:id="3009" w:author="ERCOT 062223" w:date="2023-05-17T13:56:00Z"/>
                <w:rFonts w:ascii="Calibri" w:hAnsi="Calibri" w:cs="Calibri"/>
                <w:color w:val="000000"/>
                <w:sz w:val="22"/>
                <w:szCs w:val="22"/>
              </w:rPr>
            </w:pPr>
            <w:ins w:id="3010" w:author="ERCOT 062223" w:date="2023-05-17T13:56:00Z">
              <w:r>
                <w:rPr>
                  <w:rFonts w:ascii="Calibri" w:hAnsi="Calibri" w:cs="Calibri"/>
                  <w:color w:val="000000"/>
                  <w:sz w:val="22"/>
                  <w:szCs w:val="22"/>
                </w:rPr>
                <w:t xml:space="preserve"> </w:t>
              </w:r>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1FDC6F7A" w14:textId="77777777" w:rsidR="00DE70E2" w:rsidRPr="00D47768" w:rsidRDefault="00DE70E2" w:rsidP="004C783A">
            <w:pPr>
              <w:jc w:val="center"/>
              <w:rPr>
                <w:ins w:id="3011" w:author="ERCOT 062223" w:date="2023-05-17T13:56:00Z"/>
                <w:rFonts w:ascii="Calibri" w:hAnsi="Calibri" w:cs="Calibri"/>
                <w:color w:val="000000"/>
                <w:sz w:val="22"/>
                <w:szCs w:val="22"/>
              </w:rPr>
            </w:pPr>
            <w:ins w:id="3012" w:author="ERCOT 062223" w:date="2023-05-17T13:58:00Z">
              <w:r w:rsidRPr="00DA1408">
                <w:rPr>
                  <w:rFonts w:ascii="Calibri" w:hAnsi="Calibri" w:cs="Calibri"/>
                  <w:color w:val="000000"/>
                  <w:sz w:val="22"/>
                  <w:szCs w:val="22"/>
                </w:rPr>
                <w:t>0.32</w:t>
              </w:r>
            </w:ins>
          </w:p>
        </w:tc>
      </w:tr>
    </w:tbl>
    <w:p w14:paraId="22C8B8DF" w14:textId="77777777" w:rsidR="00DE70E2" w:rsidRPr="00D47768" w:rsidRDefault="00DE70E2" w:rsidP="004B632E">
      <w:pPr>
        <w:spacing w:before="240" w:after="240"/>
        <w:ind w:left="720"/>
        <w:jc w:val="left"/>
        <w:rPr>
          <w:ins w:id="3013" w:author="ERCOT" w:date="2022-10-12T16:56:00Z"/>
          <w:iCs/>
          <w:szCs w:val="20"/>
        </w:rPr>
      </w:pPr>
      <w:ins w:id="3014" w:author="ERCOT 040523" w:date="2023-02-22T11:10:00Z">
        <w:r>
          <w:rPr>
            <w:iCs/>
            <w:szCs w:val="20"/>
          </w:rPr>
          <w:t>In the event of multiple excursions, t</w:t>
        </w:r>
      </w:ins>
      <w:ins w:id="3015" w:author="ERCOT 040523" w:date="2023-02-22T11:01:00Z">
        <w:r>
          <w:rPr>
            <w:iCs/>
            <w:szCs w:val="20"/>
          </w:rPr>
          <w:t>he minimum ride-through time in Table</w:t>
        </w:r>
      </w:ins>
      <w:ins w:id="3016" w:author="ERCOT 062223" w:date="2023-06-18T20:24:00Z">
        <w:r>
          <w:rPr>
            <w:iCs/>
            <w:szCs w:val="20"/>
          </w:rPr>
          <w:t>s</w:t>
        </w:r>
      </w:ins>
      <w:ins w:id="3017" w:author="ERCOT 040523" w:date="2023-02-22T11:01:00Z">
        <w:r>
          <w:rPr>
            <w:iCs/>
            <w:szCs w:val="20"/>
          </w:rPr>
          <w:t xml:space="preserve"> A </w:t>
        </w:r>
      </w:ins>
      <w:ins w:id="3018" w:author="ERCOT 062223" w:date="2023-05-17T13:59:00Z">
        <w:r w:rsidRPr="00DA1408">
          <w:rPr>
            <w:iCs/>
            <w:szCs w:val="20"/>
          </w:rPr>
          <w:t xml:space="preserve">or B </w:t>
        </w:r>
      </w:ins>
      <w:ins w:id="3019" w:author="ERCOT 040523" w:date="2023-02-22T11:01:00Z">
        <w:r>
          <w:rPr>
            <w:iCs/>
            <w:szCs w:val="20"/>
          </w:rPr>
          <w:t xml:space="preserve">is a cumulative time over a </w:t>
        </w:r>
      </w:ins>
      <w:ins w:id="3020" w:author="ERCOT 040523" w:date="2023-02-22T11:08:00Z">
        <w:r>
          <w:rPr>
            <w:iCs/>
            <w:szCs w:val="20"/>
          </w:rPr>
          <w:t>ten</w:t>
        </w:r>
      </w:ins>
      <w:ins w:id="3021" w:author="ERCOT 040523" w:date="2023-02-22T11:09:00Z">
        <w:r>
          <w:rPr>
            <w:iCs/>
            <w:szCs w:val="20"/>
          </w:rPr>
          <w:t xml:space="preserve"> second time window.</w:t>
        </w:r>
      </w:ins>
      <w:ins w:id="3022" w:author="ERCOT 040523" w:date="2023-03-27T17:31:00Z">
        <w:r>
          <w:rPr>
            <w:iCs/>
            <w:szCs w:val="20"/>
          </w:rPr>
          <w:t xml:space="preserve">  </w:t>
        </w:r>
      </w:ins>
    </w:p>
    <w:p w14:paraId="0968F8AA" w14:textId="4FF88E41" w:rsidR="00DE70E2" w:rsidRPr="00E375F4" w:rsidRDefault="00DE70E2" w:rsidP="00DE70E2">
      <w:pPr>
        <w:spacing w:before="240" w:after="240"/>
        <w:ind w:left="720" w:hanging="720"/>
        <w:jc w:val="center"/>
        <w:rPr>
          <w:ins w:id="3023" w:author="ERCOT" w:date="2022-10-12T16:56:00Z"/>
          <w:b/>
          <w:bCs/>
          <w:iCs/>
          <w:szCs w:val="20"/>
        </w:rPr>
      </w:pPr>
      <w:ins w:id="3024" w:author="ERCOT" w:date="2022-10-12T16:56:00Z">
        <w:r w:rsidRPr="00E375F4">
          <w:rPr>
            <w:b/>
            <w:bCs/>
            <w:iCs/>
            <w:szCs w:val="20"/>
          </w:rPr>
          <w:t xml:space="preserve">Table </w:t>
        </w:r>
      </w:ins>
      <w:ins w:id="3025" w:author="ERCOT 062223" w:date="2023-05-17T13:59:00Z">
        <w:r>
          <w:rPr>
            <w:b/>
            <w:bCs/>
            <w:iCs/>
            <w:szCs w:val="20"/>
          </w:rPr>
          <w:t>C</w:t>
        </w:r>
      </w:ins>
      <w:ins w:id="3026" w:author="ERCOT 010824" w:date="2023-12-18T17:27:00Z">
        <w:r w:rsidR="001C4424">
          <w:rPr>
            <w:b/>
            <w:bCs/>
            <w:iCs/>
            <w:szCs w:val="20"/>
          </w:rPr>
          <w:t xml:space="preserve">: </w:t>
        </w:r>
      </w:ins>
      <w:r w:rsidR="000922A6">
        <w:rPr>
          <w:b/>
          <w:bCs/>
          <w:iCs/>
          <w:szCs w:val="20"/>
        </w:rPr>
        <w:t xml:space="preserve"> </w:t>
      </w:r>
      <w:ins w:id="3027" w:author="ERCOT 010824" w:date="2023-12-18T17:27:00Z">
        <w:r w:rsidR="001C4424">
          <w:rPr>
            <w:b/>
            <w:bCs/>
            <w:iCs/>
            <w:szCs w:val="20"/>
          </w:rPr>
          <w:t>Applicable to all IBRs</w:t>
        </w:r>
      </w:ins>
      <w:ins w:id="3028" w:author="ERCOT" w:date="2022-10-12T16:56:00Z">
        <w:del w:id="3029"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4405"/>
        <w:gridCol w:w="2577"/>
      </w:tblGrid>
      <w:tr w:rsidR="00DE70E2" w:rsidRPr="00D47768" w14:paraId="22178704" w14:textId="77777777" w:rsidTr="00D71FB6">
        <w:trPr>
          <w:trHeight w:val="600"/>
          <w:jc w:val="center"/>
          <w:ins w:id="3030" w:author="ERCOT" w:date="2022-10-12T16:56:00Z"/>
        </w:trPr>
        <w:tc>
          <w:tcPr>
            <w:tcW w:w="4405" w:type="dxa"/>
            <w:tcBorders>
              <w:top w:val="single" w:sz="8" w:space="0" w:color="auto"/>
              <w:left w:val="single" w:sz="4" w:space="0" w:color="auto"/>
              <w:bottom w:val="single" w:sz="4" w:space="0" w:color="auto"/>
              <w:right w:val="single" w:sz="4" w:space="0" w:color="auto"/>
            </w:tcBorders>
            <w:shd w:val="clear" w:color="auto" w:fill="CCFFFF"/>
            <w:vAlign w:val="center"/>
          </w:tcPr>
          <w:p w14:paraId="1B184756" w14:textId="487981B4" w:rsidR="00DE70E2" w:rsidRPr="00D47768" w:rsidRDefault="00DE70E2" w:rsidP="004C783A">
            <w:pPr>
              <w:jc w:val="center"/>
              <w:rPr>
                <w:ins w:id="3031" w:author="ERCOT" w:date="2022-10-12T16:56:00Z"/>
                <w:rFonts w:ascii="Calibri" w:hAnsi="Calibri" w:cs="Calibri"/>
                <w:color w:val="000000"/>
                <w:sz w:val="22"/>
                <w:szCs w:val="22"/>
              </w:rPr>
            </w:pPr>
            <w:ins w:id="3032" w:author="ERCOT" w:date="2022-10-12T16:56:00Z">
              <w:r w:rsidRPr="00D47768">
                <w:rPr>
                  <w:rFonts w:ascii="Calibri" w:hAnsi="Calibri" w:cs="Calibri"/>
                  <w:color w:val="000000"/>
                  <w:sz w:val="22"/>
                  <w:szCs w:val="22"/>
                </w:rPr>
                <w:t xml:space="preserve">Instantaneous </w:t>
              </w:r>
            </w:ins>
            <w:ins w:id="3033" w:author="ERCOT 010824" w:date="2023-12-15T08:46:00Z">
              <w:r w:rsidR="00200E66">
                <w:rPr>
                  <w:rFonts w:ascii="Calibri" w:hAnsi="Calibri" w:cs="Calibri"/>
                  <w:color w:val="000000"/>
                  <w:sz w:val="22"/>
                  <w:szCs w:val="22"/>
                </w:rPr>
                <w:t xml:space="preserve">Peak </w:t>
              </w:r>
            </w:ins>
            <w:ins w:id="3034" w:author="ERCOT" w:date="2022-10-12T16:56:00Z">
              <w:r w:rsidRPr="00D47768">
                <w:rPr>
                  <w:rFonts w:ascii="Calibri" w:hAnsi="Calibri" w:cs="Calibri"/>
                  <w:color w:val="000000"/>
                  <w:sz w:val="22"/>
                  <w:szCs w:val="22"/>
                </w:rPr>
                <w:t>Phase</w:t>
              </w:r>
            </w:ins>
            <w:ins w:id="3035" w:author="ERCOT 040523" w:date="2023-02-08T13:16:00Z">
              <w:r>
                <w:rPr>
                  <w:rFonts w:ascii="Calibri" w:hAnsi="Calibri" w:cs="Calibri"/>
                  <w:color w:val="000000"/>
                  <w:sz w:val="22"/>
                  <w:szCs w:val="22"/>
                </w:rPr>
                <w:t>-to-Phase or Phase-to</w:t>
              </w:r>
            </w:ins>
            <w:ins w:id="3036" w:author="ERCOT 040523" w:date="2023-02-08T13:17:00Z">
              <w:r>
                <w:rPr>
                  <w:rFonts w:ascii="Calibri" w:hAnsi="Calibri" w:cs="Calibri"/>
                  <w:color w:val="000000"/>
                  <w:sz w:val="22"/>
                  <w:szCs w:val="22"/>
                </w:rPr>
                <w:t>-Ground</w:t>
              </w:r>
            </w:ins>
            <w:ins w:id="3037" w:author="ERCOT" w:date="2022-10-12T16:56:00Z">
              <w:r w:rsidRPr="00D47768">
                <w:rPr>
                  <w:rFonts w:ascii="Calibri" w:hAnsi="Calibri" w:cs="Calibri"/>
                  <w:color w:val="000000"/>
                  <w:sz w:val="22"/>
                  <w:szCs w:val="22"/>
                </w:rPr>
                <w:t xml:space="preserve"> Voltage</w:t>
              </w:r>
            </w:ins>
          </w:p>
          <w:p w14:paraId="0D755CDA" w14:textId="460F6C0A" w:rsidR="00DE70E2" w:rsidRPr="00D47768" w:rsidRDefault="00DE70E2" w:rsidP="004C783A">
            <w:pPr>
              <w:jc w:val="center"/>
              <w:rPr>
                <w:ins w:id="3038" w:author="ERCOT" w:date="2022-10-12T16:56:00Z"/>
                <w:rFonts w:ascii="Calibri" w:hAnsi="Calibri" w:cs="Calibri"/>
                <w:color w:val="000000"/>
                <w:sz w:val="22"/>
                <w:szCs w:val="22"/>
              </w:rPr>
            </w:pPr>
            <w:ins w:id="3039" w:author="ERCOT" w:date="2022-10-12T16:56:00Z">
              <w:r w:rsidRPr="00D47768">
                <w:rPr>
                  <w:rFonts w:ascii="Calibri" w:hAnsi="Calibri" w:cs="Calibri"/>
                  <w:color w:val="000000"/>
                  <w:sz w:val="22"/>
                  <w:szCs w:val="22"/>
                </w:rPr>
                <w:t>(p.u. of nominal</w:t>
              </w:r>
            </w:ins>
            <w:ins w:id="3040" w:author="ERCOT 010824" w:date="2023-12-15T08:47:00Z">
              <w:r w:rsidR="00200E66">
                <w:rPr>
                  <w:rFonts w:ascii="Calibri" w:hAnsi="Calibri" w:cs="Calibri"/>
                  <w:color w:val="000000"/>
                  <w:sz w:val="22"/>
                  <w:szCs w:val="22"/>
                </w:rPr>
                <w:t xml:space="preserve"> instantaneous peak voltage</w:t>
              </w:r>
            </w:ins>
            <w:ins w:id="3041" w:author="ERCOT" w:date="2022-10-12T16:56:00Z">
              <w:r w:rsidRPr="00D47768">
                <w:rPr>
                  <w:rFonts w:ascii="Calibri" w:hAnsi="Calibri" w:cs="Calibri"/>
                  <w:color w:val="000000"/>
                  <w:sz w:val="22"/>
                  <w:szCs w:val="22"/>
                </w:rPr>
                <w:t>)</w:t>
              </w:r>
            </w:ins>
          </w:p>
        </w:tc>
        <w:tc>
          <w:tcPr>
            <w:tcW w:w="2577" w:type="dxa"/>
            <w:tcBorders>
              <w:top w:val="single" w:sz="8" w:space="0" w:color="auto"/>
              <w:left w:val="single" w:sz="4" w:space="0" w:color="auto"/>
              <w:bottom w:val="single" w:sz="4" w:space="0" w:color="auto"/>
              <w:right w:val="single" w:sz="8" w:space="0" w:color="auto"/>
            </w:tcBorders>
            <w:shd w:val="clear" w:color="auto" w:fill="CCFFFF"/>
            <w:vAlign w:val="center"/>
          </w:tcPr>
          <w:p w14:paraId="6A77C9EB" w14:textId="77777777" w:rsidR="00DE70E2" w:rsidRPr="00D47768" w:rsidRDefault="00DE70E2" w:rsidP="004C783A">
            <w:pPr>
              <w:jc w:val="center"/>
              <w:rPr>
                <w:ins w:id="3042" w:author="ERCOT" w:date="2022-10-12T16:56:00Z"/>
                <w:rFonts w:ascii="Calibri" w:hAnsi="Calibri" w:cs="Calibri"/>
                <w:color w:val="000000"/>
                <w:sz w:val="22"/>
                <w:szCs w:val="22"/>
              </w:rPr>
            </w:pPr>
            <w:ins w:id="3043" w:author="ERCOT" w:date="2022-10-12T16:56:00Z">
              <w:r w:rsidRPr="00D47768">
                <w:rPr>
                  <w:rFonts w:ascii="Calibri" w:hAnsi="Calibri" w:cs="Calibri"/>
                  <w:color w:val="000000"/>
                  <w:sz w:val="22"/>
                  <w:szCs w:val="22"/>
                </w:rPr>
                <w:t>Minimum Ride-Through Time</w:t>
              </w:r>
            </w:ins>
          </w:p>
          <w:p w14:paraId="108A3B74" w14:textId="77777777" w:rsidR="00DE70E2" w:rsidRPr="00D47768" w:rsidRDefault="00DE70E2" w:rsidP="004C783A">
            <w:pPr>
              <w:jc w:val="center"/>
              <w:rPr>
                <w:ins w:id="3044" w:author="ERCOT" w:date="2022-10-12T16:56:00Z"/>
                <w:rFonts w:ascii="Calibri" w:hAnsi="Calibri" w:cs="Calibri"/>
                <w:color w:val="000000"/>
                <w:sz w:val="22"/>
                <w:szCs w:val="22"/>
              </w:rPr>
            </w:pPr>
            <w:ins w:id="3045"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DE70E2" w:rsidRPr="00D47768" w14:paraId="00024941" w14:textId="77777777" w:rsidTr="00D71FB6">
        <w:trPr>
          <w:trHeight w:val="300"/>
          <w:jc w:val="center"/>
          <w:ins w:id="3046"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BA36EEE" w14:textId="77777777" w:rsidR="00DE70E2" w:rsidRPr="00D47768" w:rsidRDefault="00DE70E2" w:rsidP="004C783A">
            <w:pPr>
              <w:jc w:val="center"/>
              <w:rPr>
                <w:ins w:id="3047" w:author="ERCOT" w:date="2022-10-12T16:56:00Z"/>
                <w:rFonts w:ascii="Calibri" w:hAnsi="Calibri" w:cs="Calibri"/>
                <w:color w:val="000000"/>
                <w:sz w:val="22"/>
                <w:szCs w:val="22"/>
              </w:rPr>
            </w:pPr>
            <w:ins w:id="3048" w:author="ERCOT" w:date="2022-10-12T16:56:00Z">
              <w:r w:rsidRPr="00D47768">
                <w:rPr>
                  <w:rFonts w:ascii="Calibri" w:hAnsi="Calibri" w:cs="Calibri"/>
                  <w:color w:val="000000"/>
                  <w:sz w:val="22"/>
                  <w:szCs w:val="22"/>
                </w:rPr>
                <w:t>V &gt; 1.80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7E38F6E" w14:textId="77777777" w:rsidR="00DE70E2" w:rsidRPr="00D47768" w:rsidRDefault="00DE70E2" w:rsidP="004C783A">
            <w:pPr>
              <w:jc w:val="center"/>
              <w:rPr>
                <w:ins w:id="3049" w:author="ERCOT" w:date="2022-10-12T16:56:00Z"/>
                <w:rFonts w:ascii="Calibri" w:hAnsi="Calibri" w:cs="Calibri"/>
                <w:color w:val="000000"/>
                <w:sz w:val="22"/>
                <w:szCs w:val="22"/>
              </w:rPr>
            </w:pPr>
            <w:ins w:id="3050" w:author="ERCOT" w:date="2022-10-12T16:56:00Z">
              <w:del w:id="3051" w:author="ERCOT 040523" w:date="2023-03-30T17:41:00Z">
                <w:r w:rsidRPr="00D47768" w:rsidDel="009422B6">
                  <w:rPr>
                    <w:rFonts w:ascii="Calibri" w:hAnsi="Calibri" w:cs="Calibri"/>
                    <w:color w:val="000000"/>
                    <w:sz w:val="22"/>
                    <w:szCs w:val="22"/>
                  </w:rPr>
                  <w:delText>No ride-through requirement</w:delText>
                </w:r>
              </w:del>
            </w:ins>
            <w:ins w:id="3052" w:author="ERCOT 040523" w:date="2023-03-30T17:41:00Z">
              <w:r>
                <w:rPr>
                  <w:rFonts w:ascii="Calibri" w:hAnsi="Calibri" w:cs="Calibri"/>
                  <w:color w:val="000000"/>
                  <w:sz w:val="22"/>
                  <w:szCs w:val="22"/>
                </w:rPr>
                <w:t>May ride-through or trip</w:t>
              </w:r>
            </w:ins>
          </w:p>
        </w:tc>
      </w:tr>
      <w:tr w:rsidR="00DE70E2" w:rsidRPr="00D47768" w14:paraId="4FD9BEAF" w14:textId="77777777" w:rsidTr="00D71FB6">
        <w:trPr>
          <w:trHeight w:val="300"/>
          <w:jc w:val="center"/>
          <w:ins w:id="3053"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2C0F15E" w14:textId="77777777" w:rsidR="00DE70E2" w:rsidRPr="00D47768" w:rsidRDefault="00DE70E2" w:rsidP="004C783A">
            <w:pPr>
              <w:jc w:val="center"/>
              <w:rPr>
                <w:ins w:id="3054" w:author="ERCOT" w:date="2022-10-12T16:56:00Z"/>
                <w:rFonts w:ascii="Calibri" w:hAnsi="Calibri" w:cs="Calibri"/>
                <w:color w:val="000000"/>
                <w:sz w:val="22"/>
                <w:szCs w:val="22"/>
              </w:rPr>
            </w:pPr>
            <w:ins w:id="3055" w:author="ERCOT" w:date="2022-10-12T16:56:00Z">
              <w:r w:rsidRPr="00D47768">
                <w:rPr>
                  <w:rFonts w:ascii="Calibri" w:hAnsi="Calibri" w:cs="Calibri"/>
                  <w:color w:val="000000"/>
                  <w:sz w:val="22"/>
                  <w:szCs w:val="22"/>
                </w:rPr>
                <w:t>1.70 &lt; V ≤ 1.80</w:t>
              </w:r>
            </w:ins>
          </w:p>
        </w:tc>
        <w:tc>
          <w:tcPr>
            <w:tcW w:w="2577" w:type="dxa"/>
            <w:tcBorders>
              <w:top w:val="nil"/>
              <w:left w:val="single" w:sz="4" w:space="0" w:color="auto"/>
              <w:bottom w:val="single" w:sz="4" w:space="0" w:color="auto"/>
              <w:right w:val="single" w:sz="8" w:space="0" w:color="auto"/>
            </w:tcBorders>
            <w:shd w:val="clear" w:color="auto" w:fill="DDEBF7"/>
            <w:vAlign w:val="center"/>
          </w:tcPr>
          <w:p w14:paraId="6EF88A2C" w14:textId="77777777" w:rsidR="00DE70E2" w:rsidRPr="00D47768" w:rsidRDefault="00DE70E2" w:rsidP="004C783A">
            <w:pPr>
              <w:jc w:val="center"/>
              <w:rPr>
                <w:ins w:id="3056" w:author="ERCOT" w:date="2022-10-12T16:56:00Z"/>
                <w:rFonts w:ascii="Calibri" w:hAnsi="Calibri" w:cs="Calibri"/>
                <w:color w:val="000000"/>
                <w:sz w:val="22"/>
                <w:szCs w:val="22"/>
              </w:rPr>
            </w:pPr>
            <w:ins w:id="3057" w:author="ERCOT" w:date="2022-10-12T16:56:00Z">
              <w:r w:rsidRPr="00D47768">
                <w:rPr>
                  <w:rFonts w:ascii="Calibri" w:hAnsi="Calibri" w:cs="Calibri"/>
                  <w:color w:val="000000"/>
                  <w:sz w:val="22"/>
                  <w:szCs w:val="22"/>
                </w:rPr>
                <w:t>0.2</w:t>
              </w:r>
            </w:ins>
          </w:p>
        </w:tc>
      </w:tr>
      <w:tr w:rsidR="00DE70E2" w:rsidRPr="00D47768" w14:paraId="689C94BE" w14:textId="77777777" w:rsidTr="00D71FB6">
        <w:trPr>
          <w:trHeight w:val="300"/>
          <w:jc w:val="center"/>
          <w:ins w:id="3058"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6F750D6C" w14:textId="77777777" w:rsidR="00DE70E2" w:rsidRPr="00D47768" w:rsidRDefault="00DE70E2" w:rsidP="004C783A">
            <w:pPr>
              <w:jc w:val="center"/>
              <w:rPr>
                <w:ins w:id="3059" w:author="ERCOT" w:date="2022-10-12T16:56:00Z"/>
                <w:rFonts w:ascii="Calibri" w:hAnsi="Calibri" w:cs="Calibri"/>
                <w:color w:val="000000"/>
                <w:sz w:val="22"/>
                <w:szCs w:val="22"/>
              </w:rPr>
            </w:pPr>
            <w:ins w:id="3060" w:author="ERCOT" w:date="2022-10-12T16:56:00Z">
              <w:r w:rsidRPr="00D47768">
                <w:rPr>
                  <w:rFonts w:ascii="Calibri" w:hAnsi="Calibri" w:cs="Calibri"/>
                  <w:color w:val="000000"/>
                  <w:sz w:val="22"/>
                  <w:szCs w:val="22"/>
                </w:rPr>
                <w:t>1.60 &lt; V ≤ 1.70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890DDDE" w14:textId="77777777" w:rsidR="00DE70E2" w:rsidRPr="00D47768" w:rsidRDefault="00DE70E2" w:rsidP="004C783A">
            <w:pPr>
              <w:jc w:val="center"/>
              <w:rPr>
                <w:ins w:id="3061" w:author="ERCOT" w:date="2022-10-12T16:56:00Z"/>
                <w:rFonts w:ascii="Calibri" w:hAnsi="Calibri" w:cs="Calibri"/>
                <w:color w:val="000000"/>
                <w:sz w:val="22"/>
                <w:szCs w:val="22"/>
              </w:rPr>
            </w:pPr>
            <w:ins w:id="3062"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DE70E2" w:rsidRPr="00D47768" w14:paraId="706F8D67" w14:textId="77777777" w:rsidTr="00D71FB6">
        <w:trPr>
          <w:trHeight w:val="300"/>
          <w:jc w:val="center"/>
          <w:ins w:id="3063"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5A032A0B" w14:textId="77777777" w:rsidR="00DE70E2" w:rsidRPr="00D47768" w:rsidRDefault="00DE70E2" w:rsidP="004C783A">
            <w:pPr>
              <w:jc w:val="center"/>
              <w:rPr>
                <w:ins w:id="3064" w:author="ERCOT" w:date="2022-10-12T16:56:00Z"/>
                <w:rFonts w:ascii="Calibri" w:hAnsi="Calibri" w:cs="Calibri"/>
                <w:color w:val="000000"/>
                <w:sz w:val="22"/>
                <w:szCs w:val="22"/>
              </w:rPr>
            </w:pPr>
            <w:ins w:id="3065" w:author="ERCOT" w:date="2022-10-12T16:56:00Z">
              <w:r w:rsidRPr="00D47768">
                <w:rPr>
                  <w:rFonts w:ascii="Calibri" w:hAnsi="Calibri" w:cs="Calibri"/>
                  <w:color w:val="000000"/>
                  <w:sz w:val="22"/>
                  <w:szCs w:val="22"/>
                </w:rPr>
                <w:t>1.40 &lt; V ≤ 1.60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670CCD9" w14:textId="77777777" w:rsidR="00DE70E2" w:rsidRPr="00D47768" w:rsidRDefault="00DE70E2" w:rsidP="004C783A">
            <w:pPr>
              <w:jc w:val="center"/>
              <w:rPr>
                <w:ins w:id="3066" w:author="ERCOT" w:date="2022-10-12T16:56:00Z"/>
                <w:rFonts w:ascii="Calibri" w:hAnsi="Calibri" w:cs="Calibri"/>
                <w:color w:val="000000"/>
                <w:sz w:val="22"/>
                <w:szCs w:val="22"/>
              </w:rPr>
            </w:pPr>
            <w:ins w:id="3067" w:author="ERCOT" w:date="2022-10-12T16:56:00Z">
              <w:r w:rsidRPr="00D47768">
                <w:rPr>
                  <w:rFonts w:ascii="Calibri" w:hAnsi="Calibri" w:cs="Calibri"/>
                  <w:color w:val="000000"/>
                  <w:sz w:val="22"/>
                  <w:szCs w:val="22"/>
                </w:rPr>
                <w:t>3.0</w:t>
              </w:r>
            </w:ins>
          </w:p>
        </w:tc>
      </w:tr>
      <w:tr w:rsidR="00DE70E2" w:rsidRPr="00D47768" w14:paraId="047B53A8" w14:textId="77777777" w:rsidTr="00D71FB6">
        <w:trPr>
          <w:trHeight w:val="300"/>
          <w:jc w:val="center"/>
          <w:ins w:id="3068"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029089D4" w14:textId="77777777" w:rsidR="00DE70E2" w:rsidRPr="00D47768" w:rsidRDefault="00DE70E2" w:rsidP="004C783A">
            <w:pPr>
              <w:jc w:val="center"/>
              <w:rPr>
                <w:ins w:id="3069" w:author="ERCOT" w:date="2022-10-12T16:56:00Z"/>
                <w:rFonts w:ascii="Calibri" w:hAnsi="Calibri" w:cs="Calibri"/>
                <w:color w:val="000000"/>
                <w:sz w:val="22"/>
                <w:szCs w:val="22"/>
              </w:rPr>
            </w:pPr>
            <w:ins w:id="3070" w:author="ERCOT" w:date="2022-10-12T16:56:00Z">
              <w:r w:rsidRPr="00D47768">
                <w:rPr>
                  <w:rFonts w:ascii="Calibri" w:hAnsi="Calibri" w:cs="Calibri"/>
                  <w:color w:val="000000"/>
                  <w:sz w:val="22"/>
                  <w:szCs w:val="22"/>
                </w:rPr>
                <w:lastRenderedPageBreak/>
                <w:t>1.20 &lt; V ≤ 1.40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E044295" w14:textId="77777777" w:rsidR="00DE70E2" w:rsidRPr="00D47768" w:rsidRDefault="00DE70E2" w:rsidP="004C783A">
            <w:pPr>
              <w:jc w:val="center"/>
              <w:rPr>
                <w:ins w:id="3071" w:author="ERCOT" w:date="2022-10-12T16:56:00Z"/>
                <w:rFonts w:ascii="Calibri" w:hAnsi="Calibri" w:cs="Calibri"/>
                <w:color w:val="000000"/>
                <w:sz w:val="22"/>
                <w:szCs w:val="22"/>
              </w:rPr>
            </w:pPr>
            <w:ins w:id="3072" w:author="ERCOT" w:date="2022-10-12T16:56:00Z">
              <w:r w:rsidRPr="00D47768">
                <w:rPr>
                  <w:rFonts w:ascii="Calibri" w:hAnsi="Calibri" w:cs="Calibri"/>
                  <w:color w:val="000000"/>
                  <w:sz w:val="22"/>
                  <w:szCs w:val="22"/>
                </w:rPr>
                <w:t>15.0</w:t>
              </w:r>
            </w:ins>
          </w:p>
        </w:tc>
      </w:tr>
    </w:tbl>
    <w:p w14:paraId="0A451273" w14:textId="77777777" w:rsidR="00DE70E2" w:rsidRPr="002722F4" w:rsidRDefault="00DE70E2" w:rsidP="004B632E">
      <w:pPr>
        <w:spacing w:before="240" w:after="240"/>
        <w:ind w:left="720"/>
        <w:jc w:val="left"/>
        <w:rPr>
          <w:ins w:id="3073" w:author="ERCOT" w:date="2022-10-12T16:16:00Z"/>
          <w:iCs/>
          <w:szCs w:val="20"/>
        </w:rPr>
      </w:pPr>
      <w:ins w:id="3074" w:author="ERCOT 040523" w:date="2023-03-30T17:33:00Z">
        <w:r w:rsidRPr="005E66DC">
          <w:rPr>
            <w:iCs/>
            <w:szCs w:val="20"/>
          </w:rPr>
          <w:t>The instantaneous voltage</w:t>
        </w:r>
      </w:ins>
      <w:ins w:id="3075" w:author="ERCOT 062223" w:date="2023-06-20T11:56:00Z">
        <w:r>
          <w:rPr>
            <w:iCs/>
            <w:szCs w:val="20"/>
          </w:rPr>
          <w:t>s</w:t>
        </w:r>
      </w:ins>
      <w:ins w:id="3076" w:author="ERCOT 040523" w:date="2023-03-30T17:33:00Z">
        <w:r w:rsidRPr="005E66DC">
          <w:rPr>
            <w:iCs/>
            <w:szCs w:val="20"/>
          </w:rPr>
          <w:t xml:space="preserve"> in Table </w:t>
        </w:r>
        <w:del w:id="3077" w:author="ERCOT 062223" w:date="2023-05-17T13:59:00Z">
          <w:r w:rsidRPr="005E66DC" w:rsidDel="00DA1408">
            <w:rPr>
              <w:iCs/>
              <w:szCs w:val="20"/>
            </w:rPr>
            <w:delText>B</w:delText>
          </w:r>
        </w:del>
      </w:ins>
      <w:ins w:id="3078" w:author="ERCOT 062223" w:date="2023-05-17T13:59:00Z">
        <w:r>
          <w:rPr>
            <w:iCs/>
            <w:szCs w:val="20"/>
          </w:rPr>
          <w:t>C</w:t>
        </w:r>
      </w:ins>
      <w:ins w:id="3079" w:author="ERCOT 040523" w:date="2023-03-30T17:33:00Z">
        <w:r w:rsidRPr="005E66DC">
          <w:rPr>
            <w:iCs/>
            <w:szCs w:val="20"/>
          </w:rPr>
          <w:t xml:space="preserve"> </w:t>
        </w:r>
      </w:ins>
      <w:ins w:id="3080" w:author="ERCOT 062223" w:date="2023-06-18T20:25:00Z">
        <w:r>
          <w:rPr>
            <w:iCs/>
            <w:szCs w:val="20"/>
          </w:rPr>
          <w:t xml:space="preserve">above </w:t>
        </w:r>
      </w:ins>
      <w:ins w:id="3081" w:author="ERCOT 040523" w:date="2023-03-30T17:33:00Z">
        <w:r w:rsidRPr="005E66DC">
          <w:rPr>
            <w:iCs/>
            <w:szCs w:val="20"/>
          </w:rPr>
          <w:t>are the residual voltages with surge arrestors, if applied.</w:t>
        </w:r>
      </w:ins>
      <w:ins w:id="3082" w:author="ERCOT 040523" w:date="2023-03-30T17:32:00Z">
        <w:r>
          <w:rPr>
            <w:iCs/>
            <w:szCs w:val="20"/>
          </w:rPr>
          <w:t xml:space="preserve">  </w:t>
        </w:r>
      </w:ins>
      <w:ins w:id="3083" w:author="ERCOT" w:date="2022-10-12T16:16:00Z">
        <w:r w:rsidRPr="002722F4">
          <w:rPr>
            <w:iCs/>
            <w:szCs w:val="20"/>
          </w:rPr>
          <w:t xml:space="preserve">During the conditions identified in Table </w:t>
        </w:r>
        <w:del w:id="3084" w:author="ERCOT 062223" w:date="2023-05-17T13:59:00Z">
          <w:r w:rsidRPr="002722F4" w:rsidDel="00DA1408">
            <w:rPr>
              <w:iCs/>
              <w:szCs w:val="20"/>
            </w:rPr>
            <w:delText>B</w:delText>
          </w:r>
        </w:del>
      </w:ins>
      <w:ins w:id="3085" w:author="ERCOT 062223" w:date="2023-05-17T13:59:00Z">
        <w:r>
          <w:rPr>
            <w:iCs/>
            <w:szCs w:val="20"/>
          </w:rPr>
          <w:t>C</w:t>
        </w:r>
      </w:ins>
      <w:ins w:id="3086" w:author="ERCOT" w:date="2022-11-22T09:23:00Z">
        <w:del w:id="3087" w:author="ERCOT 062223" w:date="2023-06-18T20:25:00Z">
          <w:r w:rsidRPr="002722F4" w:rsidDel="00B02356">
            <w:rPr>
              <w:iCs/>
              <w:szCs w:val="20"/>
            </w:rPr>
            <w:delText xml:space="preserve"> above</w:delText>
          </w:r>
        </w:del>
      </w:ins>
      <w:ins w:id="3088" w:author="ERCOT" w:date="2022-10-12T16:16:00Z">
        <w:r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3089" w:author="ERCOT" w:date="2022-11-16T16:50:00Z">
        <w:r w:rsidRPr="002722F4">
          <w:rPr>
            <w:iCs/>
            <w:szCs w:val="20"/>
          </w:rPr>
          <w:t>.</w:t>
        </w:r>
      </w:ins>
      <w:ins w:id="3090"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3091" w:author="ERCOT" w:date="2022-11-16T16:50:00Z">
        <w:r w:rsidRPr="002722F4">
          <w:rPr>
            <w:iCs/>
            <w:szCs w:val="20"/>
          </w:rPr>
          <w:t>.</w:t>
        </w:r>
      </w:ins>
      <w:ins w:id="3092" w:author="ERCOT" w:date="2022-10-12T16:16:00Z">
        <w:r w:rsidRPr="002722F4">
          <w:rPr>
            <w:iCs/>
            <w:szCs w:val="20"/>
          </w:rPr>
          <w:t xml:space="preserve"> at the POIB.</w:t>
        </w:r>
      </w:ins>
      <w:ins w:id="3093" w:author="ERCOT 040523" w:date="2023-02-16T20:25:00Z">
        <w:r>
          <w:rPr>
            <w:iCs/>
            <w:szCs w:val="20"/>
          </w:rPr>
          <w:t xml:space="preserve">  </w:t>
        </w:r>
      </w:ins>
      <w:ins w:id="3094" w:author="ERCOT 040523" w:date="2023-02-22T11:10:00Z">
        <w:r>
          <w:rPr>
            <w:iCs/>
            <w:szCs w:val="20"/>
          </w:rPr>
          <w:t>In the event of multiple excursions, t</w:t>
        </w:r>
      </w:ins>
      <w:ins w:id="3095" w:author="ERCOT 040523" w:date="2023-02-16T20:25:00Z">
        <w:r>
          <w:rPr>
            <w:iCs/>
            <w:szCs w:val="20"/>
          </w:rPr>
          <w:t>he minimum</w:t>
        </w:r>
      </w:ins>
      <w:ins w:id="3096" w:author="ERCOT 040523" w:date="2023-02-16T20:18:00Z">
        <w:r>
          <w:rPr>
            <w:iCs/>
            <w:szCs w:val="20"/>
          </w:rPr>
          <w:t xml:space="preserve"> </w:t>
        </w:r>
      </w:ins>
      <w:ins w:id="3097" w:author="ERCOT 040523" w:date="2023-02-16T20:25:00Z">
        <w:r>
          <w:rPr>
            <w:iCs/>
            <w:szCs w:val="20"/>
          </w:rPr>
          <w:t xml:space="preserve">ride through time in Table </w:t>
        </w:r>
        <w:del w:id="3098" w:author="ERCOT 062223" w:date="2023-05-17T13:59:00Z">
          <w:r w:rsidDel="00DA1408">
            <w:rPr>
              <w:iCs/>
              <w:szCs w:val="20"/>
            </w:rPr>
            <w:delText>B</w:delText>
          </w:r>
        </w:del>
      </w:ins>
      <w:ins w:id="3099" w:author="ERCOT 062223" w:date="2023-05-17T13:59:00Z">
        <w:r>
          <w:rPr>
            <w:iCs/>
            <w:szCs w:val="20"/>
          </w:rPr>
          <w:t>C</w:t>
        </w:r>
      </w:ins>
      <w:ins w:id="3100" w:author="ERCOT 040523" w:date="2023-02-16T20:25:00Z">
        <w:r>
          <w:rPr>
            <w:iCs/>
            <w:szCs w:val="20"/>
          </w:rPr>
          <w:t xml:space="preserve"> i</w:t>
        </w:r>
      </w:ins>
      <w:ins w:id="3101" w:author="ERCOT 040523" w:date="2023-02-16T20:26:00Z">
        <w:r>
          <w:rPr>
            <w:iCs/>
            <w:szCs w:val="20"/>
          </w:rPr>
          <w:t xml:space="preserve">s a cumulative time over a </w:t>
        </w:r>
      </w:ins>
      <w:ins w:id="3102" w:author="ERCOT 040523" w:date="2023-02-22T11:11:00Z">
        <w:r>
          <w:rPr>
            <w:iCs/>
            <w:szCs w:val="20"/>
          </w:rPr>
          <w:t xml:space="preserve">one </w:t>
        </w:r>
      </w:ins>
      <w:ins w:id="3103" w:author="ERCOT 040523" w:date="2023-02-16T20:26:00Z">
        <w:r>
          <w:rPr>
            <w:iCs/>
            <w:szCs w:val="20"/>
          </w:rPr>
          <w:t>minute time window.</w:t>
        </w:r>
      </w:ins>
      <w:ins w:id="3104" w:author="ERCOT 040523" w:date="2023-03-30T17:31:00Z">
        <w:r>
          <w:rPr>
            <w:iCs/>
            <w:szCs w:val="20"/>
          </w:rPr>
          <w:t xml:space="preserve">  </w:t>
        </w:r>
      </w:ins>
    </w:p>
    <w:p w14:paraId="16E18505" w14:textId="77777777" w:rsidR="00DE70E2" w:rsidRDefault="00DE70E2" w:rsidP="004B632E">
      <w:pPr>
        <w:spacing w:after="240"/>
        <w:ind w:left="720" w:hanging="720"/>
        <w:jc w:val="left"/>
        <w:rPr>
          <w:ins w:id="3105" w:author="ERCOT" w:date="2022-10-12T16:18:00Z"/>
          <w:iCs/>
          <w:szCs w:val="20"/>
        </w:rPr>
      </w:pPr>
      <w:bookmarkStart w:id="3106" w:name="_Hlk116483898"/>
      <w:ins w:id="3107"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3108" w:author="ERCOT" w:date="2023-01-11T14:27:00Z">
        <w:r>
          <w:rPr>
            <w:iCs/>
            <w:szCs w:val="20"/>
          </w:rPr>
          <w:t xml:space="preserve">be interpreted to </w:t>
        </w:r>
      </w:ins>
      <w:ins w:id="3109"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64B8CFFB" w14:textId="77777777" w:rsidR="00DE70E2" w:rsidRPr="00D47768" w:rsidRDefault="00DE70E2" w:rsidP="004B632E">
      <w:pPr>
        <w:spacing w:after="240"/>
        <w:ind w:left="720" w:hanging="720"/>
        <w:jc w:val="left"/>
        <w:rPr>
          <w:ins w:id="3110" w:author="ERCOT" w:date="2022-10-12T16:18:00Z"/>
          <w:iCs/>
          <w:szCs w:val="20"/>
        </w:rPr>
      </w:pPr>
      <w:ins w:id="3111" w:author="ERCOT" w:date="2022-10-12T16:18:00Z">
        <w:r w:rsidRPr="006242B3">
          <w:rPr>
            <w:iCs/>
            <w:szCs w:val="20"/>
          </w:rPr>
          <w:t>(</w:t>
        </w:r>
        <w:r>
          <w:rPr>
            <w:iCs/>
            <w:szCs w:val="20"/>
          </w:rPr>
          <w:t>3</w:t>
        </w:r>
        <w:r w:rsidRPr="006242B3">
          <w:rPr>
            <w:iCs/>
            <w:szCs w:val="20"/>
          </w:rPr>
          <w:t>)</w:t>
        </w:r>
        <w:r w:rsidRPr="006242B3">
          <w:rPr>
            <w:iCs/>
            <w:szCs w:val="20"/>
          </w:rPr>
          <w:tab/>
        </w:r>
      </w:ins>
      <w:ins w:id="3112" w:author="ERCOT 040523" w:date="2023-02-16T18:17:00Z">
        <w:r>
          <w:rPr>
            <w:iCs/>
            <w:szCs w:val="20"/>
          </w:rPr>
          <w:t>If installed</w:t>
        </w:r>
      </w:ins>
      <w:ins w:id="3113" w:author="ERCOT 040523" w:date="2023-03-27T18:09:00Z">
        <w:r>
          <w:rPr>
            <w:iCs/>
            <w:szCs w:val="20"/>
          </w:rPr>
          <w:t xml:space="preserve"> and activated to trip</w:t>
        </w:r>
      </w:ins>
      <w:ins w:id="3114" w:author="ERCOT 040523" w:date="2023-03-30T15:45:00Z">
        <w:r>
          <w:rPr>
            <w:iCs/>
            <w:szCs w:val="20"/>
          </w:rPr>
          <w:t xml:space="preserve"> the IBR</w:t>
        </w:r>
      </w:ins>
      <w:ins w:id="3115" w:author="ERCOT 040523" w:date="2023-02-16T18:17:00Z">
        <w:r>
          <w:rPr>
            <w:iCs/>
            <w:szCs w:val="20"/>
          </w:rPr>
          <w:t>,</w:t>
        </w:r>
      </w:ins>
      <w:ins w:id="3116" w:author="ERCOT" w:date="2022-10-12T16:18:00Z">
        <w:del w:id="3117"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3118" w:author="ERCOT 040523" w:date="2023-04-03T15:24:00Z">
        <w:r>
          <w:rPr>
            <w:iCs/>
            <w:szCs w:val="20"/>
          </w:rPr>
          <w:t xml:space="preserve">all </w:t>
        </w:r>
      </w:ins>
      <w:ins w:id="3119" w:author="ERCOT" w:date="2022-10-12T16:18:00Z">
        <w:r w:rsidRPr="006242B3">
          <w:rPr>
            <w:iCs/>
            <w:szCs w:val="20"/>
          </w:rPr>
          <w:t>protecti</w:t>
        </w:r>
      </w:ins>
      <w:ins w:id="3120" w:author="ERCOT 040523" w:date="2023-04-03T15:24:00Z">
        <w:r>
          <w:rPr>
            <w:iCs/>
            <w:szCs w:val="20"/>
          </w:rPr>
          <w:t xml:space="preserve">on systems </w:t>
        </w:r>
      </w:ins>
      <w:ins w:id="3121" w:author="ERCOT" w:date="2022-10-12T16:18:00Z">
        <w:del w:id="3122" w:author="ERCOT 040523" w:date="2023-04-03T15:24:00Z">
          <w:r w:rsidRPr="006242B3" w:rsidDel="00894C58">
            <w:rPr>
              <w:iCs/>
              <w:szCs w:val="20"/>
            </w:rPr>
            <w:delText>ve</w:delText>
          </w:r>
        </w:del>
      </w:ins>
      <w:ins w:id="3123" w:author="ERCOT 040523" w:date="2023-04-03T15:25:00Z">
        <w:r>
          <w:rPr>
            <w:iCs/>
            <w:szCs w:val="20"/>
          </w:rPr>
          <w:t>(</w:t>
        </w:r>
        <w:r w:rsidRPr="00894C58">
          <w:rPr>
            <w:iCs/>
            <w:szCs w:val="20"/>
          </w:rPr>
          <w:t>including, but not limited to protection for</w:t>
        </w:r>
      </w:ins>
      <w:ins w:id="3124" w:author="ERCOT" w:date="2022-10-12T16:18:00Z">
        <w:r w:rsidRPr="006242B3">
          <w:rPr>
            <w:iCs/>
            <w:szCs w:val="20"/>
          </w:rPr>
          <w:t xml:space="preserve"> over-</w:t>
        </w:r>
      </w:ins>
      <w:ins w:id="3125" w:author="ERCOT" w:date="2022-11-22T09:23:00Z">
        <w:r>
          <w:rPr>
            <w:iCs/>
            <w:szCs w:val="20"/>
          </w:rPr>
          <w:t>/</w:t>
        </w:r>
      </w:ins>
      <w:ins w:id="3126" w:author="ERCOT" w:date="2022-10-12T16:18:00Z">
        <w:r w:rsidRPr="006242B3">
          <w:rPr>
            <w:iCs/>
            <w:szCs w:val="20"/>
          </w:rPr>
          <w:t>under-</w:t>
        </w:r>
        <w:r>
          <w:rPr>
            <w:iCs/>
            <w:szCs w:val="20"/>
          </w:rPr>
          <w:t>voltage</w:t>
        </w:r>
      </w:ins>
      <w:ins w:id="3127" w:author="ERCOT 040523" w:date="2023-04-03T15:26:00Z">
        <w:r>
          <w:rPr>
            <w:iCs/>
            <w:szCs w:val="20"/>
          </w:rPr>
          <w:t>,</w:t>
        </w:r>
      </w:ins>
      <w:ins w:id="3128" w:author="ERCOT" w:date="2022-10-12T16:18:00Z">
        <w:r w:rsidRPr="006242B3">
          <w:rPr>
            <w:iCs/>
            <w:szCs w:val="20"/>
          </w:rPr>
          <w:t xml:space="preserve"> </w:t>
        </w:r>
      </w:ins>
      <w:ins w:id="3129" w:author="ERCOT 040523" w:date="2023-04-03T15:26:00Z">
        <w:r w:rsidRPr="00894C58">
          <w:rPr>
            <w:iCs/>
            <w:szCs w:val="20"/>
          </w:rPr>
          <w:t>rate-of-change of frequency, anti-islanding, and phase angle jump)</w:t>
        </w:r>
      </w:ins>
      <w:ins w:id="3130" w:author="ERCOT" w:date="2022-10-12T16:18:00Z">
        <w:del w:id="3131"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3132" w:author="ERCOT 040523" w:date="2023-02-16T18:17:00Z">
        <w:r>
          <w:rPr>
            <w:iCs/>
            <w:szCs w:val="20"/>
          </w:rPr>
          <w:t xml:space="preserve">shall </w:t>
        </w:r>
        <w:del w:id="3133" w:author="ERCOT 062223" w:date="2023-05-25T20:24:00Z">
          <w:r w:rsidDel="005A0926">
            <w:rPr>
              <w:iCs/>
              <w:szCs w:val="20"/>
            </w:rPr>
            <w:delText>be set</w:delText>
          </w:r>
        </w:del>
      </w:ins>
      <w:ins w:id="3134" w:author="ERCOT 040523" w:date="2023-02-16T18:18:00Z">
        <w:del w:id="3135" w:author="ERCOT 062223" w:date="2023-05-25T20:24:00Z">
          <w:r w:rsidDel="005A0926">
            <w:rPr>
              <w:iCs/>
              <w:szCs w:val="20"/>
            </w:rPr>
            <w:delText xml:space="preserve"> </w:delText>
          </w:r>
        </w:del>
      </w:ins>
      <w:ins w:id="3136" w:author="ERCOT" w:date="2022-10-12T16:18:00Z">
        <w:del w:id="3137"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3138" w:author="ERCOT" w:date="2022-10-12T16:20:00Z">
        <w:r>
          <w:rPr>
            <w:iCs/>
            <w:szCs w:val="20"/>
          </w:rPr>
          <w:t xml:space="preserve"> </w:t>
        </w:r>
      </w:ins>
      <w:ins w:id="3139" w:author="ERCOT" w:date="2022-10-12T16:18:00Z">
        <w:r w:rsidRPr="006242B3">
          <w:rPr>
            <w:iCs/>
            <w:szCs w:val="20"/>
          </w:rPr>
          <w:t xml:space="preserve">through </w:t>
        </w:r>
        <w:r>
          <w:rPr>
            <w:iCs/>
            <w:szCs w:val="20"/>
          </w:rPr>
          <w:t>voltage</w:t>
        </w:r>
        <w:r w:rsidRPr="006242B3">
          <w:rPr>
            <w:iCs/>
            <w:szCs w:val="20"/>
          </w:rPr>
          <w:t xml:space="preserve"> condition</w:t>
        </w:r>
      </w:ins>
      <w:ins w:id="3140" w:author="ERCOT" w:date="2022-10-12T16:20:00Z">
        <w:r>
          <w:rPr>
            <w:iCs/>
            <w:szCs w:val="20"/>
          </w:rPr>
          <w:t>s</w:t>
        </w:r>
      </w:ins>
      <w:ins w:id="3141" w:author="ERCOT" w:date="2022-10-12T16:18:00Z">
        <w:r w:rsidRPr="006242B3">
          <w:rPr>
            <w:iCs/>
            <w:szCs w:val="20"/>
          </w:rPr>
          <w:t xml:space="preserve"> beyond those defined in paragraph (</w:t>
        </w:r>
        <w:r>
          <w:rPr>
            <w:iCs/>
            <w:szCs w:val="20"/>
          </w:rPr>
          <w:t>1</w:t>
        </w:r>
        <w:r w:rsidRPr="006242B3">
          <w:rPr>
            <w:iCs/>
            <w:szCs w:val="20"/>
          </w:rPr>
          <w:t>) above to the maximum extent possible</w:t>
        </w:r>
        <w:del w:id="3142"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3143" w:author="ERCOT 040523" w:date="2023-04-03T15:29:00Z">
        <w:del w:id="3144" w:author="ROS 091423" w:date="2023-09-14T10:27:00Z">
          <w:r w:rsidRPr="00DC67D0" w:rsidDel="00A33219">
            <w:rPr>
              <w:iCs/>
              <w:szCs w:val="20"/>
            </w:rPr>
            <w:delText xml:space="preserve">An IBR shall ride-through any grid disturbance </w:delText>
          </w:r>
        </w:del>
      </w:ins>
      <w:ins w:id="3145" w:author="ERCOT 040523" w:date="2023-04-03T15:30:00Z">
        <w:del w:id="3146" w:author="ROS 091423" w:date="2023-09-14T10:27:00Z">
          <w:r w:rsidRPr="00DC67D0" w:rsidDel="00A33219">
            <w:rPr>
              <w:iCs/>
              <w:szCs w:val="20"/>
            </w:rPr>
            <w:delText xml:space="preserve">during which </w:delText>
          </w:r>
        </w:del>
      </w:ins>
      <w:ins w:id="3147" w:author="ERCOT 040523" w:date="2023-04-03T15:35:00Z">
        <w:del w:id="3148" w:author="ROS 091423" w:date="2023-09-14T10:27:00Z">
          <w:r w:rsidDel="00A33219">
            <w:rPr>
              <w:iCs/>
              <w:szCs w:val="20"/>
            </w:rPr>
            <w:delText xml:space="preserve">ride-through is required and </w:delText>
          </w:r>
        </w:del>
      </w:ins>
      <w:ins w:id="3149" w:author="ERCOT 040523" w:date="2023-04-03T15:29:00Z">
        <w:del w:id="3150" w:author="ROS 091423" w:date="2023-09-14T10:27:00Z">
          <w:r w:rsidRPr="00DC67D0" w:rsidDel="00A33219">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delText>
          </w:r>
        </w:del>
        <w:del w:id="3151" w:author="ERCOT 062223" w:date="2023-06-20T11:57:00Z">
          <w:r w:rsidRPr="00DC67D0" w:rsidDel="00AF2B31">
            <w:rPr>
              <w:iCs/>
              <w:szCs w:val="20"/>
            </w:rPr>
            <w:delText>that</w:delText>
          </w:r>
        </w:del>
        <w:del w:id="3152" w:author="ROS 091423" w:date="2023-09-14T10:27:00Z">
          <w:r w:rsidRPr="00DC67D0" w:rsidDel="00A33219">
            <w:rPr>
              <w:iCs/>
              <w:szCs w:val="20"/>
            </w:rPr>
            <w:delText xml:space="preserve"> the positive-sequence angle change does not exceed the stated criterion. </w:delText>
          </w:r>
        </w:del>
      </w:ins>
      <w:ins w:id="3153" w:author="ERCOT" w:date="2023-04-05T10:23:00Z">
        <w:del w:id="3154" w:author="ROS 091423" w:date="2023-09-14T10:27:00Z">
          <w:r w:rsidDel="00A33219">
            <w:rPr>
              <w:iCs/>
              <w:szCs w:val="20"/>
            </w:rPr>
            <w:delText xml:space="preserve"> </w:delText>
          </w:r>
        </w:del>
      </w:ins>
      <w:ins w:id="3155" w:author="ERCOT 040523" w:date="2023-04-03T15:29:00Z">
        <w:del w:id="3156" w:author="ROS 091423" w:date="2023-09-14T10:27:00Z">
          <w:r w:rsidRPr="00DC67D0" w:rsidDel="00A33219">
            <w:rPr>
              <w:iCs/>
              <w:szCs w:val="20"/>
            </w:rPr>
            <w:delText>Positively damped active and reactive current oscillations in the post-disturbance period are acceptable in response to phase angle changes.</w:delText>
          </w:r>
        </w:del>
      </w:ins>
    </w:p>
    <w:p w14:paraId="210FAEBF" w14:textId="617C8914" w:rsidR="00DE70E2" w:rsidRPr="00CA0E9B" w:rsidRDefault="00DE70E2" w:rsidP="004B632E">
      <w:pPr>
        <w:spacing w:after="240"/>
        <w:ind w:left="720" w:hanging="720"/>
        <w:jc w:val="left"/>
        <w:rPr>
          <w:ins w:id="3157" w:author="ERCOT" w:date="2022-10-12T16:28:00Z"/>
          <w:iCs/>
          <w:szCs w:val="20"/>
        </w:rPr>
      </w:pPr>
      <w:bookmarkStart w:id="3158" w:name="_Hlk116484495"/>
      <w:bookmarkEnd w:id="3106"/>
      <w:ins w:id="3159" w:author="ERCOT" w:date="2022-10-12T16:28:00Z">
        <w:r w:rsidRPr="00CA0E9B">
          <w:rPr>
            <w:iCs/>
            <w:szCs w:val="20"/>
          </w:rPr>
          <w:t>(4)</w:t>
        </w:r>
        <w:r w:rsidRPr="00B00BE6">
          <w:rPr>
            <w:iCs/>
            <w:szCs w:val="20"/>
          </w:rPr>
          <w:tab/>
          <w:t>An IBR shall inject electric current during all periods requiring ride-through</w:t>
        </w:r>
        <w:del w:id="3160" w:author="ERCOT 062223" w:date="2023-05-25T20:22:00Z">
          <w:r w:rsidRPr="00B00BE6" w:rsidDel="005A0926">
            <w:rPr>
              <w:iCs/>
              <w:szCs w:val="20"/>
            </w:rPr>
            <w:delText xml:space="preserve"> pursuant to paragraphs (1) and (3) above</w:delText>
          </w:r>
        </w:del>
        <w:r w:rsidRPr="00B00BE6">
          <w:rPr>
            <w:iCs/>
            <w:szCs w:val="20"/>
          </w:rPr>
          <w:t xml:space="preserve">.  </w:t>
        </w:r>
        <w:del w:id="3161" w:author="ERCOT 040523" w:date="2023-03-29T10:37:00Z">
          <w:r w:rsidRPr="00B00BE6" w:rsidDel="00BA526B">
            <w:rPr>
              <w:iCs/>
              <w:szCs w:val="20"/>
            </w:rPr>
            <w:delText>A</w:delText>
          </w:r>
        </w:del>
      </w:ins>
      <w:ins w:id="3162" w:author="ERCOT 040523" w:date="2023-03-29T10:37:00Z">
        <w:r>
          <w:rPr>
            <w:iCs/>
            <w:szCs w:val="20"/>
          </w:rPr>
          <w:t xml:space="preserve">When the POIB voltage is outside the continuous operating </w:t>
        </w:r>
      </w:ins>
      <w:ins w:id="3163" w:author="ERCOT 040523" w:date="2023-03-29T10:38:00Z">
        <w:r>
          <w:rPr>
            <w:iCs/>
            <w:szCs w:val="20"/>
          </w:rPr>
          <w:t>voltage range, a</w:t>
        </w:r>
      </w:ins>
      <w:ins w:id="3164" w:author="ERCOT" w:date="2022-10-12T16:28:00Z">
        <w:r w:rsidRPr="00B00BE6">
          <w:rPr>
            <w:iCs/>
            <w:szCs w:val="20"/>
          </w:rPr>
          <w:t xml:space="preserve">n IBR shall continue to deliver pre-disturbance active </w:t>
        </w:r>
        <w:del w:id="3165" w:author="ERCOT 040523" w:date="2023-02-16T20:10:00Z">
          <w:r w:rsidRPr="00B00BE6" w:rsidDel="00F36672">
            <w:rPr>
              <w:iCs/>
              <w:szCs w:val="20"/>
            </w:rPr>
            <w:delText xml:space="preserve">power </w:delText>
          </w:r>
        </w:del>
        <w:r w:rsidRPr="00B00BE6">
          <w:rPr>
            <w:iCs/>
            <w:szCs w:val="20"/>
          </w:rPr>
          <w:t xml:space="preserve">current unless </w:t>
        </w:r>
      </w:ins>
      <w:ins w:id="3166" w:author="NextEra 091323" w:date="2023-09-13T07:28:00Z">
        <w:r>
          <w:rPr>
            <w:iCs/>
            <w:szCs w:val="20"/>
          </w:rPr>
          <w:t>reduction is needed to allow for vol</w:t>
        </w:r>
      </w:ins>
      <w:ins w:id="3167" w:author="NextEra 091323" w:date="2023-09-13T07:29:00Z">
        <w:r>
          <w:rPr>
            <w:iCs/>
            <w:szCs w:val="20"/>
          </w:rPr>
          <w:t xml:space="preserve">tage support or </w:t>
        </w:r>
      </w:ins>
      <w:ins w:id="3168" w:author="ERCOT" w:date="2022-10-12T16:28:00Z">
        <w:del w:id="3169" w:author="NextEra 091323" w:date="2023-09-13T07:28:00Z">
          <w:r w:rsidRPr="00B00BE6" w:rsidDel="00216D98">
            <w:rPr>
              <w:iCs/>
              <w:szCs w:val="20"/>
            </w:rPr>
            <w:delText xml:space="preserve">otherwise limited due to its current limit or </w:delText>
          </w:r>
        </w:del>
      </w:ins>
      <w:ins w:id="3170" w:author="ERCOT" w:date="2023-01-11T14:28:00Z">
        <w:del w:id="3171" w:author="NextEra 091323" w:date="2023-09-13T07:28:00Z">
          <w:r w:rsidDel="00216D98">
            <w:rPr>
              <w:iCs/>
              <w:szCs w:val="20"/>
            </w:rPr>
            <w:delText>R</w:delText>
          </w:r>
        </w:del>
      </w:ins>
      <w:ins w:id="3172" w:author="ERCOT" w:date="2022-10-12T16:28:00Z">
        <w:del w:id="3173" w:author="NextEra 091323" w:date="2023-09-13T07:28:00Z">
          <w:r w:rsidRPr="00B00BE6" w:rsidDel="00216D98">
            <w:rPr>
              <w:iCs/>
              <w:szCs w:val="20"/>
            </w:rPr>
            <w:delText xml:space="preserve">eactive </w:delText>
          </w:r>
        </w:del>
      </w:ins>
      <w:ins w:id="3174" w:author="ERCOT" w:date="2023-01-11T14:28:00Z">
        <w:del w:id="3175" w:author="NextEra 091323" w:date="2023-09-13T07:28:00Z">
          <w:r w:rsidDel="00216D98">
            <w:rPr>
              <w:iCs/>
              <w:szCs w:val="20"/>
            </w:rPr>
            <w:delText>P</w:delText>
          </w:r>
        </w:del>
      </w:ins>
      <w:ins w:id="3176" w:author="ERCOT" w:date="2022-10-12T16:28:00Z">
        <w:del w:id="3177" w:author="NextEra 091323" w:date="2023-09-13T07:28:00Z">
          <w:r w:rsidRPr="00B00BE6" w:rsidDel="00216D98">
            <w:rPr>
              <w:iCs/>
              <w:szCs w:val="20"/>
            </w:rPr>
            <w:delText xml:space="preserve">ower priority mode. </w:delText>
          </w:r>
        </w:del>
      </w:ins>
      <w:ins w:id="3178" w:author="ERCOT" w:date="2023-04-05T10:32:00Z">
        <w:del w:id="3179" w:author="NextEra 091323" w:date="2023-09-13T07:28:00Z">
          <w:r w:rsidDel="00216D98">
            <w:rPr>
              <w:iCs/>
              <w:szCs w:val="20"/>
            </w:rPr>
            <w:delText xml:space="preserve"> </w:delText>
          </w:r>
        </w:del>
      </w:ins>
      <w:ins w:id="3180" w:author="ERCOT" w:date="2022-10-12T16:28:00Z">
        <w:del w:id="3181" w:author="NextEra 091323" w:date="2023-09-13T07:28:00Z">
          <w:r w:rsidRPr="00B00BE6" w:rsidDel="00216D98">
            <w:rPr>
              <w:iCs/>
              <w:szCs w:val="20"/>
            </w:rPr>
            <w:delText xml:space="preserve">Unless </w:delText>
          </w:r>
        </w:del>
        <w:r w:rsidRPr="00B00BE6">
          <w:rPr>
            <w:iCs/>
            <w:szCs w:val="20"/>
          </w:rPr>
          <w:t xml:space="preserve">otherwise specified by ERCOT or the </w:t>
        </w:r>
        <w:r w:rsidRPr="009072D9">
          <w:rPr>
            <w:iCs/>
            <w:szCs w:val="20"/>
          </w:rPr>
          <w:t>interconnecting TSP</w:t>
        </w:r>
        <w:del w:id="3182" w:author="NextEra 091323" w:date="2023-09-13T07:29:00Z">
          <w:r w:rsidRPr="009072D9" w:rsidDel="00216D98">
            <w:rPr>
              <w:iCs/>
              <w:szCs w:val="20"/>
            </w:rPr>
            <w:delText>,</w:delText>
          </w:r>
        </w:del>
      </w:ins>
      <w:ins w:id="3183" w:author="NextEra 091323" w:date="2023-09-13T07:30:00Z">
        <w:r w:rsidRPr="009072D9">
          <w:rPr>
            <w:iCs/>
            <w:szCs w:val="20"/>
          </w:rPr>
          <w:t xml:space="preserve">.  Any necessary reductions in active current to prioritize reactive current shall be relative to the voltage change at the POIB. </w:t>
        </w:r>
      </w:ins>
      <w:r w:rsidR="00E5709C">
        <w:rPr>
          <w:iCs/>
          <w:szCs w:val="20"/>
        </w:rPr>
        <w:t xml:space="preserve"> </w:t>
      </w:r>
      <w:ins w:id="3184" w:author="NextEra 091323" w:date="2023-09-13T07:30:00Z">
        <w:r w:rsidRPr="009072D9">
          <w:rPr>
            <w:iCs/>
            <w:szCs w:val="20"/>
          </w:rPr>
          <w:t>Typically, more aggressive reductions in active current to allow for additional reactive current (if needed to stay within its current limitations) will occur at lower voltages (e.g., 0.4 p</w:t>
        </w:r>
      </w:ins>
      <w:ins w:id="3185" w:author="ERCOT 010824" w:date="2023-12-15T09:01:00Z">
        <w:r w:rsidR="00A67FFA">
          <w:rPr>
            <w:iCs/>
            <w:szCs w:val="20"/>
          </w:rPr>
          <w:t>.</w:t>
        </w:r>
      </w:ins>
      <w:ins w:id="3186" w:author="NextEra 091323" w:date="2023-09-13T07:30:00Z">
        <w:r w:rsidRPr="009072D9">
          <w:rPr>
            <w:iCs/>
            <w:szCs w:val="20"/>
          </w:rPr>
          <w:t>u</w:t>
        </w:r>
      </w:ins>
      <w:ins w:id="3187" w:author="ERCOT 010824" w:date="2023-12-15T09:02:00Z">
        <w:r w:rsidR="00A67FFA">
          <w:rPr>
            <w:iCs/>
            <w:szCs w:val="20"/>
          </w:rPr>
          <w:t>.</w:t>
        </w:r>
      </w:ins>
      <w:ins w:id="3188" w:author="NextEra 091323" w:date="2023-09-13T07:30:00Z">
        <w:r w:rsidRPr="009072D9">
          <w:rPr>
            <w:iCs/>
            <w:szCs w:val="20"/>
          </w:rPr>
          <w:t xml:space="preserve"> or lower) but settings should be made based on the local needs of the ERCOT </w:t>
        </w:r>
        <w:del w:id="3189" w:author="ERCOT 010824" w:date="2023-12-15T09:02:00Z">
          <w:r w:rsidRPr="009072D9" w:rsidDel="00A67FFA">
            <w:rPr>
              <w:iCs/>
              <w:szCs w:val="20"/>
            </w:rPr>
            <w:delText>s</w:delText>
          </w:r>
        </w:del>
      </w:ins>
      <w:ins w:id="3190" w:author="ERCOT 010824" w:date="2023-12-15T09:02:00Z">
        <w:r w:rsidR="00A67FFA">
          <w:rPr>
            <w:iCs/>
            <w:szCs w:val="20"/>
          </w:rPr>
          <w:t>S</w:t>
        </w:r>
      </w:ins>
      <w:ins w:id="3191" w:author="NextEra 091323" w:date="2023-09-13T07:30:00Z">
        <w:r w:rsidRPr="009072D9">
          <w:rPr>
            <w:iCs/>
            <w:szCs w:val="20"/>
          </w:rPr>
          <w:t>ystem where the IBR interconnects and ensures sufficient active current is available for protection system sensing.</w:t>
        </w:r>
      </w:ins>
      <w:ins w:id="3192" w:author="ERCOT 040523" w:date="2023-02-16T18:35:00Z">
        <w:del w:id="3193" w:author="ERCOT 010824" w:date="2023-12-15T09:03:00Z">
          <w:r w:rsidRPr="009072D9" w:rsidDel="00A67FFA">
            <w:rPr>
              <w:iCs/>
              <w:szCs w:val="20"/>
            </w:rPr>
            <w:delText xml:space="preserve"> </w:delText>
          </w:r>
        </w:del>
        <w:del w:id="3194" w:author="NextEra 091323" w:date="2023-09-13T07:30:00Z">
          <w:r w:rsidRPr="009072D9" w:rsidDel="009072D9">
            <w:rPr>
              <w:iCs/>
              <w:szCs w:val="20"/>
            </w:rPr>
            <w:delText>an</w:delText>
          </w:r>
          <w:r w:rsidDel="009072D9">
            <w:rPr>
              <w:iCs/>
              <w:szCs w:val="20"/>
            </w:rPr>
            <w:delText xml:space="preserve"> IBR</w:delText>
          </w:r>
        </w:del>
      </w:ins>
      <w:ins w:id="3195" w:author="ERCOT" w:date="2022-10-12T16:28:00Z">
        <w:del w:id="3196" w:author="NextEra 091323" w:date="2023-09-13T07:30:00Z">
          <w:r w:rsidRPr="00B00BE6" w:rsidDel="009072D9">
            <w:rPr>
              <w:iCs/>
              <w:szCs w:val="20"/>
            </w:rPr>
            <w:delText xml:space="preserve"> </w:delText>
          </w:r>
        </w:del>
      </w:ins>
      <w:ins w:id="3197" w:author="ERCOT" w:date="2023-01-11T14:29:00Z">
        <w:del w:id="3198" w:author="ERCOT 040523" w:date="2023-02-16T18:35:00Z">
          <w:r w:rsidDel="005A552B">
            <w:rPr>
              <w:iCs/>
              <w:szCs w:val="20"/>
            </w:rPr>
            <w:delText>R</w:delText>
          </w:r>
        </w:del>
      </w:ins>
      <w:ins w:id="3199" w:author="ERCOT" w:date="2022-10-12T16:28:00Z">
        <w:del w:id="3200" w:author="ERCOT 040523" w:date="2023-02-16T18:35:00Z">
          <w:r w:rsidRPr="00B00BE6" w:rsidDel="005A552B">
            <w:rPr>
              <w:iCs/>
              <w:szCs w:val="20"/>
            </w:rPr>
            <w:delText xml:space="preserve">eactive </w:delText>
          </w:r>
        </w:del>
      </w:ins>
      <w:ins w:id="3201" w:author="ERCOT" w:date="2023-01-11T14:28:00Z">
        <w:del w:id="3202" w:author="ERCOT 040523" w:date="2023-02-16T18:35:00Z">
          <w:r w:rsidDel="005A552B">
            <w:rPr>
              <w:iCs/>
              <w:szCs w:val="20"/>
            </w:rPr>
            <w:delText>P</w:delText>
          </w:r>
        </w:del>
      </w:ins>
      <w:ins w:id="3203" w:author="ERCOT" w:date="2022-10-12T16:28:00Z">
        <w:del w:id="3204" w:author="ERCOT 040523" w:date="2023-02-16T18:35:00Z">
          <w:r w:rsidRPr="00B00BE6" w:rsidDel="005A552B">
            <w:rPr>
              <w:iCs/>
              <w:szCs w:val="20"/>
            </w:rPr>
            <w:delText xml:space="preserve">ower priority mode </w:delText>
          </w:r>
        </w:del>
        <w:del w:id="3205" w:author="NextEra 091323" w:date="2023-09-13T07:31:00Z">
          <w:r w:rsidRPr="00B00BE6" w:rsidDel="009072D9">
            <w:rPr>
              <w:iCs/>
              <w:szCs w:val="20"/>
            </w:rPr>
            <w:delText>sh</w:delText>
          </w:r>
          <w:r w:rsidRPr="00112D84" w:rsidDel="009072D9">
            <w:rPr>
              <w:iCs/>
              <w:szCs w:val="20"/>
            </w:rPr>
            <w:delText xml:space="preserve">all </w:delText>
          </w:r>
        </w:del>
        <w:del w:id="3206" w:author="ERCOT 040523" w:date="2023-02-16T18:35:00Z">
          <w:r w:rsidRPr="00112D84" w:rsidDel="005A552B">
            <w:rPr>
              <w:iCs/>
              <w:szCs w:val="20"/>
            </w:rPr>
            <w:delText xml:space="preserve">be set to </w:delText>
          </w:r>
        </w:del>
        <w:del w:id="3207" w:author="NextEra 091323" w:date="2023-09-13T07:31:00Z">
          <w:r w:rsidRPr="00112D84" w:rsidDel="009072D9">
            <w:rPr>
              <w:iCs/>
              <w:szCs w:val="20"/>
            </w:rPr>
            <w:delText xml:space="preserve">minimize reductions in </w:delText>
          </w:r>
        </w:del>
        <w:del w:id="3208" w:author="ERCOT 040523" w:date="2023-03-27T18:11:00Z">
          <w:r w:rsidRPr="00112D84" w:rsidDel="00814A3F">
            <w:rPr>
              <w:iCs/>
              <w:szCs w:val="20"/>
            </w:rPr>
            <w:delText>real power</w:delText>
          </w:r>
        </w:del>
      </w:ins>
      <w:ins w:id="3209" w:author="ERCOT 040523" w:date="2023-03-27T18:11:00Z">
        <w:del w:id="3210" w:author="ERCOT 010824" w:date="2023-12-15T09:03:00Z">
          <w:r w:rsidDel="00A67FFA">
            <w:rPr>
              <w:iCs/>
              <w:szCs w:val="20"/>
            </w:rPr>
            <w:delText>active</w:delText>
          </w:r>
        </w:del>
        <w:r>
          <w:rPr>
            <w:iCs/>
            <w:szCs w:val="20"/>
          </w:rPr>
          <w:t xml:space="preserve"> </w:t>
        </w:r>
        <w:del w:id="3211" w:author="ERCOT 040523" w:date="2023-03-30T16:53:00Z">
          <w:r w:rsidDel="006B0007">
            <w:rPr>
              <w:iCs/>
              <w:szCs w:val="20"/>
            </w:rPr>
            <w:delText xml:space="preserve">power </w:delText>
          </w:r>
        </w:del>
        <w:del w:id="3212" w:author="NextEra 091323" w:date="2023-09-13T07:31:00Z">
          <w:r w:rsidDel="009072D9">
            <w:rPr>
              <w:iCs/>
              <w:szCs w:val="20"/>
            </w:rPr>
            <w:delText>current</w:delText>
          </w:r>
        </w:del>
      </w:ins>
      <w:ins w:id="3213" w:author="ERCOT" w:date="2022-10-12T16:28:00Z">
        <w:del w:id="3214" w:author="NextEra 091323" w:date="2023-09-13T07:31:00Z">
          <w:r w:rsidRPr="00112D84" w:rsidDel="009072D9">
            <w:rPr>
              <w:iCs/>
              <w:szCs w:val="20"/>
            </w:rPr>
            <w:delText xml:space="preserve"> while maintaining robust </w:delText>
          </w:r>
        </w:del>
      </w:ins>
      <w:ins w:id="3215" w:author="ERCOT" w:date="2023-01-11T14:29:00Z">
        <w:del w:id="3216" w:author="ERCOT 040523" w:date="2023-03-27T18:11:00Z">
          <w:r w:rsidDel="00814A3F">
            <w:rPr>
              <w:iCs/>
              <w:szCs w:val="20"/>
            </w:rPr>
            <w:delText>R</w:delText>
          </w:r>
        </w:del>
      </w:ins>
      <w:ins w:id="3217" w:author="ERCOT" w:date="2022-10-12T16:28:00Z">
        <w:del w:id="3218" w:author="ERCOT 040523" w:date="2023-03-27T18:11:00Z">
          <w:r w:rsidRPr="00112D84" w:rsidDel="00814A3F">
            <w:rPr>
              <w:iCs/>
              <w:szCs w:val="20"/>
            </w:rPr>
            <w:delText xml:space="preserve">eactive </w:delText>
          </w:r>
        </w:del>
      </w:ins>
      <w:ins w:id="3219" w:author="ERCOT" w:date="2023-01-11T14:29:00Z">
        <w:del w:id="3220" w:author="ERCOT 040523" w:date="2023-03-27T18:11:00Z">
          <w:r w:rsidDel="00814A3F">
            <w:rPr>
              <w:iCs/>
              <w:szCs w:val="20"/>
            </w:rPr>
            <w:delText>P</w:delText>
          </w:r>
        </w:del>
      </w:ins>
      <w:ins w:id="3221" w:author="ERCOT" w:date="2022-10-12T16:28:00Z">
        <w:del w:id="3222" w:author="ERCOT 040523" w:date="2023-03-27T18:11:00Z">
          <w:r w:rsidRPr="00112D84" w:rsidDel="00814A3F">
            <w:rPr>
              <w:iCs/>
              <w:szCs w:val="20"/>
            </w:rPr>
            <w:delText>ower response</w:delText>
          </w:r>
        </w:del>
      </w:ins>
      <w:ins w:id="3223" w:author="ERCOT 040523" w:date="2023-03-30T15:28:00Z">
        <w:del w:id="3224" w:author="NextEra 091323" w:date="2023-09-13T07:31:00Z">
          <w:r w:rsidDel="009072D9">
            <w:rPr>
              <w:iCs/>
              <w:szCs w:val="20"/>
            </w:rPr>
            <w:delText>reactive</w:delText>
          </w:r>
        </w:del>
      </w:ins>
      <w:ins w:id="3225" w:author="ERCOT 040523" w:date="2023-03-27T18:11:00Z">
        <w:del w:id="3226" w:author="NextEra 091323" w:date="2023-09-13T07:31:00Z">
          <w:r w:rsidDel="009072D9">
            <w:rPr>
              <w:iCs/>
              <w:szCs w:val="20"/>
            </w:rPr>
            <w:delText xml:space="preserve"> current response</w:delText>
          </w:r>
        </w:del>
      </w:ins>
      <w:ins w:id="3227" w:author="ERCOT" w:date="2022-10-12T16:28:00Z">
        <w:del w:id="3228" w:author="NextEra 091323" w:date="2023-09-13T07:31:00Z">
          <w:r w:rsidRPr="00112D84" w:rsidDel="009072D9">
            <w:rPr>
              <w:iCs/>
              <w:szCs w:val="20"/>
            </w:rPr>
            <w:delText xml:space="preserve">. </w:delText>
          </w:r>
        </w:del>
      </w:ins>
      <w:ins w:id="3229" w:author="ERCOT" w:date="2022-11-22T09:38:00Z">
        <w:del w:id="3230" w:author="NextEra 091323" w:date="2023-09-13T07:31:00Z">
          <w:r w:rsidDel="009072D9">
            <w:rPr>
              <w:iCs/>
              <w:szCs w:val="20"/>
            </w:rPr>
            <w:delText xml:space="preserve"> </w:delText>
          </w:r>
        </w:del>
      </w:ins>
      <w:ins w:id="3231" w:author="ERCOT" w:date="2022-10-12T16:28:00Z">
        <w:del w:id="3232" w:author="ERCOT 040523" w:date="2023-02-16T18:36:00Z">
          <w:r w:rsidRPr="00112D84" w:rsidDel="005A552B">
            <w:rPr>
              <w:iCs/>
              <w:szCs w:val="20"/>
            </w:rPr>
            <w:delText xml:space="preserve">When operating in </w:delText>
          </w:r>
        </w:del>
      </w:ins>
      <w:ins w:id="3233" w:author="ERCOT" w:date="2023-01-11T14:29:00Z">
        <w:del w:id="3234" w:author="ERCOT 040523" w:date="2023-02-16T18:36:00Z">
          <w:r w:rsidDel="005A552B">
            <w:rPr>
              <w:iCs/>
              <w:szCs w:val="20"/>
            </w:rPr>
            <w:delText>R</w:delText>
          </w:r>
        </w:del>
      </w:ins>
      <w:ins w:id="3235" w:author="ERCOT" w:date="2022-10-12T16:28:00Z">
        <w:del w:id="3236" w:author="ERCOT 040523" w:date="2023-02-16T18:36:00Z">
          <w:r w:rsidRPr="00112D84" w:rsidDel="005A552B">
            <w:rPr>
              <w:iCs/>
              <w:szCs w:val="20"/>
            </w:rPr>
            <w:delText xml:space="preserve">eactive </w:delText>
          </w:r>
        </w:del>
      </w:ins>
      <w:ins w:id="3237" w:author="ERCOT" w:date="2023-01-11T14:29:00Z">
        <w:del w:id="3238" w:author="ERCOT 040523" w:date="2023-02-16T18:36:00Z">
          <w:r w:rsidDel="005A552B">
            <w:rPr>
              <w:iCs/>
              <w:szCs w:val="20"/>
            </w:rPr>
            <w:delText>P</w:delText>
          </w:r>
        </w:del>
      </w:ins>
      <w:ins w:id="3239" w:author="ERCOT" w:date="2022-10-12T16:28:00Z">
        <w:del w:id="3240" w:author="ERCOT 040523" w:date="2023-02-16T18:36:00Z">
          <w:r w:rsidRPr="00112D84" w:rsidDel="005A552B">
            <w:rPr>
              <w:iCs/>
              <w:szCs w:val="20"/>
            </w:rPr>
            <w:delText>ower priority mode, a</w:delText>
          </w:r>
        </w:del>
      </w:ins>
      <w:ins w:id="3241" w:author="ERCOT 040523" w:date="2023-02-16T18:36:00Z">
        <w:del w:id="3242" w:author="NextEra 091323" w:date="2023-09-13T07:31:00Z">
          <w:r w:rsidDel="009072D9">
            <w:rPr>
              <w:iCs/>
              <w:szCs w:val="20"/>
            </w:rPr>
            <w:delText>A</w:delText>
          </w:r>
        </w:del>
      </w:ins>
      <w:ins w:id="3243" w:author="ERCOT" w:date="2022-10-12T16:28:00Z">
        <w:del w:id="3244" w:author="NextEra 091323" w:date="2023-09-13T07:31:00Z">
          <w:r w:rsidRPr="00112D84" w:rsidDel="009072D9">
            <w:rPr>
              <w:iCs/>
              <w:szCs w:val="20"/>
            </w:rPr>
            <w:delText xml:space="preserve">ny </w:delText>
          </w:r>
        </w:del>
      </w:ins>
      <w:ins w:id="3245" w:author="ERCOT 040523" w:date="2023-03-29T10:38:00Z">
        <w:del w:id="3246" w:author="NextEra 091323" w:date="2023-09-13T07:31:00Z">
          <w:r w:rsidDel="009072D9">
            <w:rPr>
              <w:iCs/>
              <w:szCs w:val="20"/>
            </w:rPr>
            <w:delText xml:space="preserve">necessary </w:delText>
          </w:r>
        </w:del>
      </w:ins>
      <w:ins w:id="3247" w:author="ERCOT" w:date="2022-10-12T16:28:00Z">
        <w:del w:id="3248" w:author="NextEra 091323" w:date="2023-09-13T07:31:00Z">
          <w:r w:rsidRPr="00112D84" w:rsidDel="009072D9">
            <w:rPr>
              <w:iCs/>
              <w:szCs w:val="20"/>
            </w:rPr>
            <w:delText xml:space="preserve">reductions in active power current to prioritize </w:delText>
          </w:r>
        </w:del>
      </w:ins>
      <w:ins w:id="3249" w:author="ERCOT" w:date="2023-01-11T14:29:00Z">
        <w:del w:id="3250" w:author="NextEra 091323" w:date="2023-09-13T07:31:00Z">
          <w:r w:rsidDel="009072D9">
            <w:rPr>
              <w:iCs/>
              <w:szCs w:val="20"/>
            </w:rPr>
            <w:delText>R</w:delText>
          </w:r>
        </w:del>
      </w:ins>
      <w:ins w:id="3251" w:author="ERCOT 040523" w:date="2023-02-16T20:10:00Z">
        <w:del w:id="3252" w:author="NextEra 091323" w:date="2023-09-13T07:31:00Z">
          <w:r w:rsidDel="009072D9">
            <w:rPr>
              <w:iCs/>
              <w:szCs w:val="20"/>
            </w:rPr>
            <w:delText>r</w:delText>
          </w:r>
        </w:del>
      </w:ins>
      <w:ins w:id="3253" w:author="ERCOT" w:date="2022-10-12T16:28:00Z">
        <w:del w:id="3254" w:author="NextEra 091323" w:date="2023-09-13T07:31:00Z">
          <w:r w:rsidRPr="00112D84" w:rsidDel="009072D9">
            <w:rPr>
              <w:iCs/>
              <w:szCs w:val="20"/>
            </w:rPr>
            <w:delText xml:space="preserve">eactive </w:delText>
          </w:r>
        </w:del>
      </w:ins>
      <w:ins w:id="3255" w:author="ERCOT" w:date="2023-01-11T14:29:00Z">
        <w:del w:id="3256" w:author="NextEra 091323" w:date="2023-09-13T07:31:00Z">
          <w:r w:rsidDel="009072D9">
            <w:rPr>
              <w:iCs/>
              <w:szCs w:val="20"/>
            </w:rPr>
            <w:delText>P</w:delText>
          </w:r>
        </w:del>
      </w:ins>
      <w:ins w:id="3257" w:author="ERCOT" w:date="2022-10-12T16:28:00Z">
        <w:del w:id="3258" w:author="NextEra 091323" w:date="2023-09-13T07:31:00Z">
          <w:r w:rsidRPr="00112D84" w:rsidDel="009072D9">
            <w:rPr>
              <w:iCs/>
              <w:szCs w:val="20"/>
            </w:rPr>
            <w:delText>ower current shall be proportional to the volta</w:delText>
          </w:r>
          <w:r w:rsidRPr="00862912" w:rsidDel="009072D9">
            <w:rPr>
              <w:iCs/>
              <w:szCs w:val="20"/>
            </w:rPr>
            <w:delText>ge change at the POIB.</w:delText>
          </w:r>
        </w:del>
      </w:ins>
      <w:ins w:id="3259" w:author="ERCOT" w:date="2022-11-22T09:38:00Z">
        <w:del w:id="3260" w:author="NextEra 091323" w:date="2023-09-13T07:31:00Z">
          <w:r w:rsidDel="009072D9">
            <w:rPr>
              <w:iCs/>
              <w:szCs w:val="20"/>
            </w:rPr>
            <w:delText xml:space="preserve"> </w:delText>
          </w:r>
        </w:del>
      </w:ins>
      <w:ins w:id="3261" w:author="ERCOT" w:date="2022-10-12T16:28:00Z">
        <w:del w:id="3262" w:author="NextEra 091323" w:date="2023-09-13T07:31:00Z">
          <w:r w:rsidRPr="00862912" w:rsidDel="009072D9">
            <w:rPr>
              <w:iCs/>
              <w:szCs w:val="20"/>
            </w:rPr>
            <w:delText xml:space="preserve"> </w:delText>
          </w:r>
        </w:del>
      </w:ins>
      <w:ins w:id="3263" w:author="NextEra 091323" w:date="2023-09-13T07:32:00Z">
        <w:r>
          <w:rPr>
            <w:iCs/>
            <w:szCs w:val="20"/>
          </w:rPr>
          <w:t xml:space="preserve"> </w:t>
        </w:r>
      </w:ins>
      <w:ins w:id="3264" w:author="ERCOT" w:date="2022-10-12T16:28:00Z">
        <w:r w:rsidRPr="00862912">
          <w:rPr>
            <w:iCs/>
            <w:szCs w:val="20"/>
          </w:rPr>
          <w:t xml:space="preserve">An IBR shall return to its pre-disturbance level of real power injection as soon as possible but no more than one second </w:t>
        </w:r>
        <w:r w:rsidRPr="00862912">
          <w:rPr>
            <w:iCs/>
            <w:szCs w:val="20"/>
          </w:rPr>
          <w:lastRenderedPageBreak/>
          <w:t>after POIB voltage recover</w:t>
        </w:r>
      </w:ins>
      <w:ins w:id="3265" w:author="ERCOT 040523" w:date="2023-04-03T15:37:00Z">
        <w:r>
          <w:rPr>
            <w:iCs/>
            <w:szCs w:val="20"/>
          </w:rPr>
          <w:t>s</w:t>
        </w:r>
      </w:ins>
      <w:ins w:id="3266" w:author="ERCOT" w:date="2022-10-12T16:28:00Z">
        <w:del w:id="3267" w:author="ERCOT 040523" w:date="2023-04-03T15:37:00Z">
          <w:r w:rsidRPr="00862912" w:rsidDel="00292683">
            <w:rPr>
              <w:iCs/>
              <w:szCs w:val="20"/>
            </w:rPr>
            <w:delText>ing</w:delText>
          </w:r>
        </w:del>
        <w:r w:rsidRPr="00862912">
          <w:rPr>
            <w:iCs/>
            <w:szCs w:val="20"/>
          </w:rPr>
          <w:t xml:space="preserve"> to normal operating range.</w:t>
        </w:r>
      </w:ins>
      <w:ins w:id="3268" w:author="ERCOT 010824" w:date="2023-12-15T09:04:00Z">
        <w:r w:rsidR="00A67FFA">
          <w:rPr>
            <w:iCs/>
            <w:szCs w:val="20"/>
          </w:rPr>
          <w:t xml:space="preserve">  </w:t>
        </w:r>
      </w:ins>
      <w:ins w:id="3269" w:author="ERCOT 010824" w:date="2023-12-15T18:11:00Z">
        <w:r w:rsidR="006E722C">
          <w:rPr>
            <w:iCs/>
            <w:szCs w:val="20"/>
          </w:rPr>
          <w:t>ERCOT, at its sole discretion, may allow s</w:t>
        </w:r>
      </w:ins>
      <w:ins w:id="3270" w:author="ERCOT 010824" w:date="2023-12-15T09:04:00Z">
        <w:r w:rsidR="00A67FFA">
          <w:rPr>
            <w:iCs/>
            <w:szCs w:val="20"/>
          </w:rPr>
          <w:t>lower real power injection recovery rates if necessary for reliability as d</w:t>
        </w:r>
      </w:ins>
      <w:ins w:id="3271" w:author="ERCOT 010824" w:date="2023-12-15T18:11:00Z">
        <w:r w:rsidR="006E722C">
          <w:rPr>
            <w:iCs/>
            <w:szCs w:val="20"/>
          </w:rPr>
          <w:t xml:space="preserve">etermined </w:t>
        </w:r>
      </w:ins>
      <w:ins w:id="3272" w:author="ERCOT 010824" w:date="2023-12-15T09:04:00Z">
        <w:r w:rsidR="00A67FFA">
          <w:rPr>
            <w:iCs/>
            <w:szCs w:val="20"/>
          </w:rPr>
          <w:t xml:space="preserve">by the impacted TSP or ERCOT. </w:t>
        </w:r>
      </w:ins>
      <w:r w:rsidR="00E5709C">
        <w:rPr>
          <w:iCs/>
          <w:szCs w:val="20"/>
        </w:rPr>
        <w:t xml:space="preserve"> </w:t>
      </w:r>
      <w:proofErr w:type="spellStart"/>
      <w:ins w:id="3273" w:author="ERCOT 010824" w:date="2023-12-15T09:04:00Z">
        <w:r w:rsidR="00A67FFA">
          <w:rPr>
            <w:iCs/>
            <w:szCs w:val="20"/>
          </w:rPr>
          <w:t>Subsynchronous</w:t>
        </w:r>
        <w:proofErr w:type="spellEnd"/>
        <w:r w:rsidR="00A67FFA">
          <w:rPr>
            <w:iCs/>
            <w:szCs w:val="20"/>
          </w:rPr>
          <w:t xml:space="preserve"> </w:t>
        </w:r>
      </w:ins>
      <w:ins w:id="3274" w:author="ERCOT 010824" w:date="2023-12-15T09:05:00Z">
        <w:r w:rsidR="00A67FFA">
          <w:rPr>
            <w:iCs/>
            <w:szCs w:val="20"/>
          </w:rPr>
          <w:t>R</w:t>
        </w:r>
      </w:ins>
      <w:ins w:id="3275" w:author="ERCOT 010824" w:date="2023-12-15T09:04:00Z">
        <w:r w:rsidR="00A67FFA">
          <w:rPr>
            <w:iCs/>
            <w:szCs w:val="20"/>
          </w:rPr>
          <w:t xml:space="preserve">esonance </w:t>
        </w:r>
      </w:ins>
      <w:ins w:id="3276" w:author="ERCOT 010824" w:date="2023-12-15T09:05:00Z">
        <w:r w:rsidR="00A67FFA">
          <w:rPr>
            <w:iCs/>
            <w:szCs w:val="20"/>
          </w:rPr>
          <w:t>(SSR)</w:t>
        </w:r>
      </w:ins>
      <w:ins w:id="3277" w:author="ERCOT 010824" w:date="2023-12-15T09:06:00Z">
        <w:r w:rsidR="00A67FFA">
          <w:rPr>
            <w:iCs/>
            <w:szCs w:val="20"/>
          </w:rPr>
          <w:t xml:space="preserve"> </w:t>
        </w:r>
      </w:ins>
      <w:ins w:id="3278" w:author="ERCOT 010824" w:date="2023-12-18T17:30:00Z">
        <w:r w:rsidR="00A95129">
          <w:rPr>
            <w:iCs/>
            <w:szCs w:val="20"/>
          </w:rPr>
          <w:t>M</w:t>
        </w:r>
      </w:ins>
      <w:ins w:id="3279" w:author="ERCOT 010824" w:date="2023-12-15T09:04:00Z">
        <w:r w:rsidR="00A67FFA">
          <w:rPr>
            <w:iCs/>
            <w:szCs w:val="20"/>
          </w:rPr>
          <w:t>itigation shall not depend on slower real power injection recovery rates.</w:t>
        </w:r>
      </w:ins>
    </w:p>
    <w:p w14:paraId="71AF91B4" w14:textId="0715F6CA" w:rsidR="00DE70E2" w:rsidRPr="00F13BA2" w:rsidRDefault="00DE70E2" w:rsidP="004B632E">
      <w:pPr>
        <w:spacing w:after="240"/>
        <w:ind w:left="720" w:hanging="720"/>
        <w:jc w:val="left"/>
        <w:rPr>
          <w:ins w:id="3280" w:author="ERCOT" w:date="2022-10-12T16:36:00Z"/>
          <w:iCs/>
          <w:szCs w:val="20"/>
        </w:rPr>
      </w:pPr>
      <w:ins w:id="3281" w:author="ERCOT" w:date="2022-10-12T16:36:00Z">
        <w:r w:rsidRPr="00CA0E9B">
          <w:rPr>
            <w:iCs/>
            <w:szCs w:val="20"/>
          </w:rPr>
          <w:t>(5)</w:t>
        </w:r>
        <w:r w:rsidRPr="00B00BE6">
          <w:rPr>
            <w:iCs/>
            <w:szCs w:val="20"/>
          </w:rPr>
          <w:tab/>
        </w:r>
        <w:del w:id="3282" w:author="ERCOT 062223" w:date="2023-05-25T20:19:00Z">
          <w:r w:rsidRPr="00B00BE6" w:rsidDel="005A0926">
            <w:rPr>
              <w:iCs/>
              <w:szCs w:val="20"/>
            </w:rPr>
            <w:delText xml:space="preserve">An </w:delText>
          </w:r>
        </w:del>
        <w:r w:rsidRPr="00B00BE6">
          <w:rPr>
            <w:iCs/>
            <w:szCs w:val="20"/>
          </w:rPr>
          <w:t xml:space="preserve">IBR </w:t>
        </w:r>
        <w:del w:id="3283" w:author="ERCOT 062223" w:date="2023-05-25T20:19:00Z">
          <w:r w:rsidRPr="00B00BE6" w:rsidDel="005A0926">
            <w:rPr>
              <w:iCs/>
              <w:szCs w:val="20"/>
            </w:rPr>
            <w:delText xml:space="preserve">shall not enable </w:delText>
          </w:r>
        </w:del>
      </w:ins>
      <w:ins w:id="3284" w:author="ERCOT" w:date="2023-01-11T14:30:00Z">
        <w:del w:id="3285" w:author="ERCOT 062223" w:date="2023-05-25T20:19:00Z">
          <w:r w:rsidDel="005A0926">
            <w:rPr>
              <w:iCs/>
              <w:szCs w:val="20"/>
            </w:rPr>
            <w:delText xml:space="preserve">any </w:delText>
          </w:r>
        </w:del>
      </w:ins>
      <w:ins w:id="3286" w:author="ERCOT" w:date="2022-10-12T16:36:00Z">
        <w:del w:id="3287" w:author="ERCOT 040523" w:date="2023-04-03T15:37:00Z">
          <w:r w:rsidRPr="00B00BE6" w:rsidDel="00292683">
            <w:rPr>
              <w:iCs/>
              <w:szCs w:val="20"/>
            </w:rPr>
            <w:delText xml:space="preserve">protections, </w:delText>
          </w:r>
        </w:del>
        <w:r w:rsidRPr="00B00BE6">
          <w:rPr>
            <w:iCs/>
            <w:szCs w:val="20"/>
          </w:rPr>
          <w:t>plant controls</w:t>
        </w:r>
        <w:del w:id="3288" w:author="ERCOT 040523" w:date="2023-04-04T13:33:00Z">
          <w:r w:rsidRPr="00B00BE6" w:rsidDel="006F54C3">
            <w:rPr>
              <w:iCs/>
              <w:szCs w:val="20"/>
            </w:rPr>
            <w:delText>,</w:delText>
          </w:r>
        </w:del>
        <w:r w:rsidRPr="00B00BE6">
          <w:rPr>
            <w:iCs/>
            <w:szCs w:val="20"/>
          </w:rPr>
          <w:t xml:space="preserve"> or inverter controls </w:t>
        </w:r>
        <w:del w:id="3289" w:author="ERCOT 040523" w:date="2023-04-03T15:38:00Z">
          <w:r w:rsidRPr="00B00BE6" w:rsidDel="00292683">
            <w:rPr>
              <w:iCs/>
              <w:szCs w:val="20"/>
            </w:rPr>
            <w:delText>(including, but not limited to protection for rate</w:delText>
          </w:r>
        </w:del>
      </w:ins>
      <w:ins w:id="3290" w:author="ERCOT" w:date="2022-11-28T11:13:00Z">
        <w:del w:id="3291" w:author="ERCOT 040523" w:date="2023-04-03T15:38:00Z">
          <w:r w:rsidDel="00292683">
            <w:rPr>
              <w:iCs/>
              <w:szCs w:val="20"/>
            </w:rPr>
            <w:delText>-</w:delText>
          </w:r>
        </w:del>
      </w:ins>
      <w:ins w:id="3292" w:author="ERCOT" w:date="2022-10-12T16:36:00Z">
        <w:del w:id="3293" w:author="ERCOT 040523" w:date="2023-04-03T15:38:00Z">
          <w:r w:rsidRPr="00B00BE6" w:rsidDel="00292683">
            <w:rPr>
              <w:iCs/>
              <w:szCs w:val="20"/>
            </w:rPr>
            <w:delText>of</w:delText>
          </w:r>
        </w:del>
      </w:ins>
      <w:ins w:id="3294" w:author="ERCOT" w:date="2022-11-28T11:13:00Z">
        <w:del w:id="3295" w:author="ERCOT 040523" w:date="2023-04-03T15:38:00Z">
          <w:r w:rsidDel="00292683">
            <w:rPr>
              <w:iCs/>
              <w:szCs w:val="20"/>
            </w:rPr>
            <w:delText>-</w:delText>
          </w:r>
        </w:del>
      </w:ins>
      <w:ins w:id="3296" w:author="ERCOT" w:date="2022-10-12T16:36:00Z">
        <w:del w:id="3297" w:author="ERCOT 040523" w:date="2023-04-03T15:38:00Z">
          <w:r w:rsidRPr="00B00BE6" w:rsidDel="00292683">
            <w:rPr>
              <w:iCs/>
              <w:szCs w:val="20"/>
            </w:rPr>
            <w:delText>change of frequency (ROCOF), anti-islanding, and phase</w:delText>
          </w:r>
        </w:del>
      </w:ins>
      <w:ins w:id="3298" w:author="ERCOT" w:date="2022-11-22T09:32:00Z">
        <w:del w:id="3299" w:author="ERCOT 040523" w:date="2023-04-03T15:38:00Z">
          <w:r w:rsidDel="00292683">
            <w:rPr>
              <w:iCs/>
              <w:szCs w:val="20"/>
            </w:rPr>
            <w:delText xml:space="preserve"> </w:delText>
          </w:r>
        </w:del>
      </w:ins>
      <w:ins w:id="3300" w:author="ERCOT" w:date="2022-10-12T16:36:00Z">
        <w:del w:id="3301" w:author="ERCOT 040523" w:date="2023-04-03T15:38:00Z">
          <w:r w:rsidRPr="00B00BE6" w:rsidDel="00292683">
            <w:rPr>
              <w:iCs/>
              <w:szCs w:val="20"/>
            </w:rPr>
            <w:delText xml:space="preserve">angle jump) </w:delText>
          </w:r>
        </w:del>
        <w:del w:id="3302" w:author="ERCOT 062223" w:date="2023-05-25T20:19:00Z">
          <w:r w:rsidRPr="00B00BE6" w:rsidDel="005A0926">
            <w:rPr>
              <w:iCs/>
              <w:szCs w:val="20"/>
            </w:rPr>
            <w:delText xml:space="preserve">that </w:delText>
          </w:r>
        </w:del>
      </w:ins>
      <w:ins w:id="3303" w:author="ERCOT 062223" w:date="2023-05-25T20:19:00Z">
        <w:r w:rsidRPr="005A0926">
          <w:rPr>
            <w:iCs/>
            <w:szCs w:val="20"/>
          </w:rPr>
          <w:t xml:space="preserve">shall not </w:t>
        </w:r>
      </w:ins>
      <w:ins w:id="3304" w:author="ERCOT" w:date="2022-10-12T16:36:00Z">
        <w:r w:rsidRPr="00B00BE6">
          <w:rPr>
            <w:iCs/>
            <w:szCs w:val="20"/>
          </w:rPr>
          <w:t xml:space="preserve">disconnect the IBR from the ERCOT System or reduce IBR output during voltage conditions where ride-through is required unless necessary </w:t>
        </w:r>
        <w:del w:id="3305" w:author="ERCOT 062223" w:date="2023-05-24T13:46:00Z">
          <w:r w:rsidRPr="00B00BE6" w:rsidDel="00A07A35">
            <w:rPr>
              <w:iCs/>
              <w:szCs w:val="20"/>
            </w:rPr>
            <w:delText>for proper operation of the IBR</w:delText>
          </w:r>
        </w:del>
      </w:ins>
      <w:ins w:id="3306" w:author="ERCOT 040523" w:date="2023-04-05T11:25:00Z">
        <w:del w:id="3307" w:author="ERCOT 062223" w:date="2023-05-24T13:46:00Z">
          <w:r w:rsidDel="00A07A35">
            <w:rPr>
              <w:iCs/>
              <w:szCs w:val="20"/>
            </w:rPr>
            <w:delText>,</w:delText>
          </w:r>
        </w:del>
      </w:ins>
      <w:ins w:id="3308" w:author="ERCOT 040523" w:date="2023-04-03T15:39:00Z">
        <w:del w:id="3309" w:author="ERCOT 062223" w:date="2023-05-24T13:46:00Z">
          <w:r w:rsidRPr="00292683" w:rsidDel="00A07A35">
            <w:rPr>
              <w:iCs/>
              <w:szCs w:val="20"/>
            </w:rPr>
            <w:delText xml:space="preserve"> </w:delText>
          </w:r>
        </w:del>
        <w:del w:id="3310" w:author="ERCOT 062223" w:date="2023-06-20T11:59:00Z">
          <w:r w:rsidRPr="00292683" w:rsidDel="00AF2B31">
            <w:rPr>
              <w:iCs/>
              <w:szCs w:val="20"/>
            </w:rPr>
            <w:delText>for</w:delText>
          </w:r>
        </w:del>
      </w:ins>
      <w:ins w:id="3311" w:author="ERCOT 062223" w:date="2023-06-20T11:59:00Z">
        <w:r>
          <w:rPr>
            <w:iCs/>
            <w:szCs w:val="20"/>
          </w:rPr>
          <w:t>to</w:t>
        </w:r>
      </w:ins>
      <w:ins w:id="3312" w:author="ERCOT 040523" w:date="2023-04-03T15:39:00Z">
        <w:r w:rsidRPr="00292683">
          <w:rPr>
            <w:iCs/>
            <w:szCs w:val="20"/>
          </w:rPr>
          <w:t xml:space="preserve"> provid</w:t>
        </w:r>
      </w:ins>
      <w:ins w:id="3313" w:author="ERCOT 062223" w:date="2023-06-20T11:59:00Z">
        <w:r>
          <w:rPr>
            <w:iCs/>
            <w:szCs w:val="20"/>
          </w:rPr>
          <w:t>e</w:t>
        </w:r>
      </w:ins>
      <w:ins w:id="3314" w:author="ERCOT 040523" w:date="2023-04-03T15:39:00Z">
        <w:del w:id="3315" w:author="ERCOT 062223" w:date="2023-06-20T11:59:00Z">
          <w:r w:rsidRPr="00292683" w:rsidDel="00AF2B31">
            <w:rPr>
              <w:iCs/>
              <w:szCs w:val="20"/>
            </w:rPr>
            <w:delText>ing</w:delText>
          </w:r>
        </w:del>
        <w:r w:rsidRPr="00292683">
          <w:rPr>
            <w:iCs/>
            <w:szCs w:val="20"/>
          </w:rPr>
          <w:t xml:space="preserve"> </w:t>
        </w:r>
      </w:ins>
      <w:ins w:id="3316" w:author="ERCOT 062223" w:date="2023-05-24T13:48:00Z">
        <w:r>
          <w:rPr>
            <w:iCs/>
            <w:szCs w:val="20"/>
          </w:rPr>
          <w:t xml:space="preserve">appropriate </w:t>
        </w:r>
      </w:ins>
      <w:ins w:id="3317" w:author="ERCOT 040523" w:date="2023-04-03T15:39:00Z">
        <w:r w:rsidRPr="00292683">
          <w:rPr>
            <w:iCs/>
            <w:szCs w:val="20"/>
          </w:rPr>
          <w:t>frequency response</w:t>
        </w:r>
        <w:del w:id="3318" w:author="ERCOT 062223" w:date="2023-05-24T13:46:00Z">
          <w:r w:rsidRPr="00292683" w:rsidDel="00A07A35">
            <w:rPr>
              <w:iCs/>
              <w:szCs w:val="20"/>
            </w:rPr>
            <w:delText>,</w:delText>
          </w:r>
        </w:del>
      </w:ins>
      <w:ins w:id="3319" w:author="ERCOT" w:date="2022-10-12T16:36:00Z">
        <w:r w:rsidRPr="00B00BE6">
          <w:rPr>
            <w:iCs/>
            <w:szCs w:val="20"/>
          </w:rPr>
          <w:t xml:space="preserve"> or </w:t>
        </w:r>
        <w:del w:id="3320" w:author="ERCOT 062223" w:date="2023-06-20T11:59:00Z">
          <w:r w:rsidRPr="00B00BE6" w:rsidDel="00AF2B31">
            <w:rPr>
              <w:iCs/>
              <w:szCs w:val="20"/>
            </w:rPr>
            <w:delText xml:space="preserve">to </w:delText>
          </w:r>
        </w:del>
        <w:r w:rsidRPr="00B00BE6">
          <w:rPr>
            <w:iCs/>
            <w:szCs w:val="20"/>
          </w:rPr>
          <w:t>prevent equipment damage</w:t>
        </w:r>
        <w:del w:id="3321" w:author="NextEra 090523" w:date="2023-09-05T18:33:00Z">
          <w:r w:rsidRPr="00B00BE6" w:rsidDel="002344F0">
            <w:rPr>
              <w:iCs/>
              <w:szCs w:val="20"/>
            </w:rPr>
            <w:delText xml:space="preserve">. </w:delText>
          </w:r>
        </w:del>
        <w:del w:id="3322" w:author="NextEra 090523" w:date="2023-09-05T16:06:00Z">
          <w:r w:rsidRPr="00B00BE6" w:rsidDel="007D61BF">
            <w:rPr>
              <w:iCs/>
              <w:szCs w:val="20"/>
            </w:rPr>
            <w:delText xml:space="preserve"> </w:delText>
          </w:r>
        </w:del>
      </w:ins>
      <w:ins w:id="3323" w:author="ERCOT 040523" w:date="2023-04-03T15:42:00Z">
        <w:del w:id="3324" w:author="NextEra 090523" w:date="2023-09-05T16:06:00Z">
          <w:r w:rsidRPr="002344F0" w:rsidDel="007D61BF">
            <w:rPr>
              <w:iCs/>
              <w:szCs w:val="20"/>
            </w:rPr>
            <w:delText xml:space="preserve">If an IBR requires any setting that would </w:delText>
          </w:r>
          <w:bookmarkStart w:id="3325" w:name="_Hlk131509135"/>
          <w:r w:rsidRPr="002344F0" w:rsidDel="007D61BF">
            <w:rPr>
              <w:iCs/>
              <w:szCs w:val="20"/>
            </w:rPr>
            <w:delText xml:space="preserve">prevent it from riding through a </w:delText>
          </w:r>
        </w:del>
      </w:ins>
      <w:ins w:id="3326" w:author="ERCOT 040523" w:date="2023-04-04T13:58:00Z">
        <w:del w:id="3327" w:author="NextEra 090523" w:date="2023-09-05T16:06:00Z">
          <w:r w:rsidRPr="002344F0" w:rsidDel="007D61BF">
            <w:rPr>
              <w:iCs/>
              <w:szCs w:val="20"/>
            </w:rPr>
            <w:delText>voltage</w:delText>
          </w:r>
        </w:del>
      </w:ins>
      <w:ins w:id="3328" w:author="ERCOT 040523" w:date="2023-04-03T15:42:00Z">
        <w:del w:id="3329" w:author="NextEra 090523" w:date="2023-09-05T16:06:00Z">
          <w:r w:rsidRPr="002344F0" w:rsidDel="007D61BF">
            <w:rPr>
              <w:iCs/>
              <w:szCs w:val="20"/>
            </w:rPr>
            <w:delText xml:space="preserve"> event as required in </w:delText>
          </w:r>
        </w:del>
      </w:ins>
      <w:ins w:id="3330" w:author="ERCOT 040523" w:date="2023-04-05T10:33:00Z">
        <w:del w:id="3331" w:author="NextEra 090523" w:date="2023-09-05T16:06:00Z">
          <w:r w:rsidRPr="002344F0" w:rsidDel="007D61BF">
            <w:rPr>
              <w:iCs/>
              <w:szCs w:val="20"/>
            </w:rPr>
            <w:delText xml:space="preserve">paragraph (1) </w:delText>
          </w:r>
        </w:del>
      </w:ins>
      <w:bookmarkEnd w:id="3325"/>
      <w:ins w:id="3332" w:author="ERCOT 040523" w:date="2023-04-03T15:42:00Z">
        <w:del w:id="3333" w:author="NextEra 090523" w:date="2023-09-05T16:06:00Z">
          <w:r w:rsidRPr="002344F0" w:rsidDel="007D61BF">
            <w:rPr>
              <w:iCs/>
              <w:szCs w:val="20"/>
            </w:rPr>
            <w:delText>above, the IBR operation shall</w:delText>
          </w:r>
        </w:del>
      </w:ins>
      <w:ins w:id="3334" w:author="ERCOT 062223" w:date="2023-05-10T19:10:00Z">
        <w:del w:id="3335" w:author="NextEra 090523" w:date="2023-09-05T16:06:00Z">
          <w:r w:rsidRPr="002344F0" w:rsidDel="007D61BF">
            <w:rPr>
              <w:iCs/>
              <w:szCs w:val="20"/>
            </w:rPr>
            <w:delText>may</w:delText>
          </w:r>
        </w:del>
      </w:ins>
      <w:ins w:id="3336" w:author="ERCOT 040523" w:date="2023-04-03T15:42:00Z">
        <w:del w:id="3337" w:author="NextEra 090523" w:date="2023-09-05T16:06:00Z">
          <w:r w:rsidRPr="002344F0" w:rsidDel="007D61BF">
            <w:rPr>
              <w:iCs/>
              <w:szCs w:val="20"/>
            </w:rPr>
            <w:delText xml:space="preserve"> be restricted as set forth in </w:delText>
          </w:r>
        </w:del>
      </w:ins>
      <w:ins w:id="3338" w:author="ERCOT 040523" w:date="2023-04-05T10:34:00Z">
        <w:del w:id="3339" w:author="NextEra 090523" w:date="2023-09-05T16:06:00Z">
          <w:r w:rsidRPr="002344F0" w:rsidDel="007D61BF">
            <w:rPr>
              <w:iCs/>
              <w:szCs w:val="20"/>
            </w:rPr>
            <w:delText xml:space="preserve">paragraph </w:delText>
          </w:r>
        </w:del>
        <w:del w:id="3340" w:author="NextEra 090523" w:date="2023-09-05T18:31:00Z">
          <w:r w:rsidDel="002344F0">
            <w:rPr>
              <w:iCs/>
              <w:szCs w:val="20"/>
            </w:rPr>
            <w:delText>(</w:delText>
          </w:r>
        </w:del>
        <w:del w:id="3341" w:author="ERCOT 062223" w:date="2023-05-10T19:03:00Z">
          <w:r w:rsidDel="00776DFA">
            <w:rPr>
              <w:iCs/>
              <w:szCs w:val="20"/>
            </w:rPr>
            <w:delText>10</w:delText>
          </w:r>
        </w:del>
      </w:ins>
      <w:ins w:id="3342" w:author="ERCOT 062223" w:date="2023-05-10T19:03:00Z">
        <w:del w:id="3343" w:author="NextEra 090523" w:date="2023-09-05T18:31:00Z">
          <w:r w:rsidDel="002344F0">
            <w:rPr>
              <w:iCs/>
              <w:szCs w:val="20"/>
            </w:rPr>
            <w:delText>9</w:delText>
          </w:r>
        </w:del>
      </w:ins>
      <w:ins w:id="3344" w:author="ERCOT 040523" w:date="2023-04-05T10:34:00Z">
        <w:del w:id="3345" w:author="NextEra 090523" w:date="2023-09-05T18:31:00Z">
          <w:r w:rsidDel="002344F0">
            <w:rPr>
              <w:iCs/>
              <w:szCs w:val="20"/>
            </w:rPr>
            <w:delText>)</w:delText>
          </w:r>
        </w:del>
        <w:del w:id="3346" w:author="NextEra 090523" w:date="2023-09-05T16:06:00Z">
          <w:r w:rsidRPr="002344F0" w:rsidDel="007D61BF">
            <w:rPr>
              <w:iCs/>
              <w:szCs w:val="20"/>
            </w:rPr>
            <w:delText xml:space="preserve"> </w:delText>
          </w:r>
        </w:del>
      </w:ins>
      <w:ins w:id="3347" w:author="ERCOT 040523" w:date="2023-04-03T15:42:00Z">
        <w:del w:id="3348" w:author="NextEra 090523" w:date="2023-09-05T16:06:00Z">
          <w:r w:rsidRPr="002344F0" w:rsidDel="007D61BF">
            <w:rPr>
              <w:iCs/>
              <w:szCs w:val="20"/>
            </w:rPr>
            <w:delText>below.</w:delText>
          </w:r>
        </w:del>
      </w:ins>
      <w:bookmarkStart w:id="3349" w:name="_Hlk144831053"/>
      <w:ins w:id="3350" w:author="ERCOT" w:date="2022-10-12T16:36:00Z">
        <w:del w:id="3351"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3352" w:author="ERCOT" w:date="2022-11-22T09:37:00Z">
        <w:del w:id="3353" w:author="ERCOT 040523" w:date="2023-02-16T17:59:00Z">
          <w:r w:rsidDel="007F101C">
            <w:rPr>
              <w:iCs/>
              <w:szCs w:val="20"/>
            </w:rPr>
            <w:delText xml:space="preserve"> </w:delText>
          </w:r>
        </w:del>
      </w:ins>
      <w:ins w:id="3354" w:author="ERCOT" w:date="2022-10-12T16:36:00Z">
        <w:del w:id="3355" w:author="ERCOT 040523" w:date="2023-02-16T17:59:00Z">
          <w:r w:rsidRPr="00112D84" w:rsidDel="007F101C">
            <w:rPr>
              <w:iCs/>
              <w:szCs w:val="20"/>
            </w:rPr>
            <w:delText xml:space="preserve"> </w:delText>
          </w:r>
        </w:del>
        <w:del w:id="3356" w:author="ERCOT 040523" w:date="2023-02-16T17:53:00Z">
          <w:r w:rsidRPr="00112D84" w:rsidDel="007F101C">
            <w:rPr>
              <w:iCs/>
              <w:szCs w:val="20"/>
            </w:rPr>
            <w:delText>If</w:delText>
          </w:r>
        </w:del>
        <w:del w:id="3357" w:author="ERCOT 040523" w:date="2023-04-03T15:44:00Z">
          <w:r w:rsidRPr="00112D84" w:rsidDel="00292683">
            <w:rPr>
              <w:iCs/>
              <w:szCs w:val="20"/>
            </w:rPr>
            <w:delText xml:space="preserve"> the positive-sequence angle change does not exceed 45 electrical degrees</w:delText>
          </w:r>
        </w:del>
      </w:ins>
      <w:ins w:id="3358" w:author="ERCOT" w:date="2023-04-05T10:40:00Z">
        <w:del w:id="3359" w:author="ERCOT 040523" w:date="2023-04-05T10:40:00Z">
          <w:r w:rsidDel="00267A92">
            <w:rPr>
              <w:iCs/>
              <w:szCs w:val="20"/>
            </w:rPr>
            <w:delText xml:space="preserve">, </w:delText>
          </w:r>
        </w:del>
      </w:ins>
      <w:ins w:id="3360" w:author="ERCOT" w:date="2022-10-12T16:36:00Z">
        <w:del w:id="3361"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r w:rsidRPr="004D16B2">
          <w:rPr>
            <w:iCs/>
            <w:szCs w:val="20"/>
          </w:rPr>
          <w:t>.</w:t>
        </w:r>
      </w:ins>
      <w:bookmarkEnd w:id="3349"/>
      <w:ins w:id="3362" w:author="ERCOT 010824" w:date="2023-12-15T09:22:00Z">
        <w:r w:rsidR="003F25FB">
          <w:rPr>
            <w:iCs/>
            <w:szCs w:val="20"/>
          </w:rPr>
          <w:t xml:space="preserve">  </w:t>
        </w:r>
      </w:ins>
      <w:ins w:id="3363" w:author="ERCOT 010824" w:date="2023-12-18T17:37:00Z">
        <w:r w:rsidR="00AE4CEA">
          <w:t xml:space="preserve">If an IBR requires any setting that would prevent it from riding through the </w:t>
        </w:r>
        <w:r w:rsidR="00FF5EAC">
          <w:t xml:space="preserve">voltage </w:t>
        </w:r>
        <w:r w:rsidR="00AE4CEA">
          <w:t>conditions required in paragraph (1) above, ERCOT may restrict its operations.</w:t>
        </w:r>
      </w:ins>
      <w:ins w:id="3364" w:author="ERCOT" w:date="2022-10-12T16:36:00Z">
        <w:del w:id="3365" w:author="NextEra 090523" w:date="2023-09-05T16:06:00Z">
          <w:r w:rsidRPr="004D16B2" w:rsidDel="007D61BF">
            <w:rPr>
              <w:iCs/>
              <w:szCs w:val="20"/>
            </w:rPr>
            <w:delText xml:space="preserve"> </w:delText>
          </w:r>
        </w:del>
      </w:ins>
    </w:p>
    <w:bookmarkEnd w:id="3158"/>
    <w:p w14:paraId="777588B2" w14:textId="05C52BD5" w:rsidR="00DE70E2" w:rsidRDefault="00DE70E2" w:rsidP="004B632E">
      <w:pPr>
        <w:spacing w:after="240"/>
        <w:ind w:left="720" w:hanging="720"/>
        <w:jc w:val="left"/>
        <w:rPr>
          <w:ins w:id="3366" w:author="ERCOT" w:date="2022-10-12T16:39:00Z"/>
          <w:iCs/>
          <w:szCs w:val="20"/>
        </w:rPr>
      </w:pPr>
      <w:ins w:id="3367" w:author="ERCOT" w:date="2022-10-12T16:39:00Z">
        <w:r>
          <w:rPr>
            <w:iCs/>
            <w:szCs w:val="20"/>
          </w:rPr>
          <w:t>(6)</w:t>
        </w:r>
        <w:del w:id="3368" w:author="NextEra 090523" w:date="2023-09-05T18:58:00Z">
          <w:r w:rsidDel="007323A7">
            <w:rPr>
              <w:iCs/>
              <w:szCs w:val="20"/>
            </w:rPr>
            <w:delText xml:space="preserve"> </w:delText>
          </w:r>
        </w:del>
        <w:r>
          <w:rPr>
            <w:iCs/>
            <w:szCs w:val="20"/>
          </w:rPr>
          <w:tab/>
        </w:r>
      </w:ins>
      <w:ins w:id="3369" w:author="ERCOT 040523" w:date="2023-02-16T19:47:00Z">
        <w:r>
          <w:rPr>
            <w:iCs/>
            <w:szCs w:val="20"/>
          </w:rPr>
          <w:t>If installed</w:t>
        </w:r>
      </w:ins>
      <w:ins w:id="3370" w:author="ERCOT 040523" w:date="2023-03-27T18:31:00Z">
        <w:r>
          <w:rPr>
            <w:iCs/>
            <w:szCs w:val="20"/>
          </w:rPr>
          <w:t xml:space="preserve"> and activated to trip</w:t>
        </w:r>
      </w:ins>
      <w:ins w:id="3371" w:author="ERCOT 040523" w:date="2023-03-30T15:47:00Z">
        <w:r>
          <w:rPr>
            <w:iCs/>
            <w:szCs w:val="20"/>
          </w:rPr>
          <w:t xml:space="preserve"> the IBR</w:t>
        </w:r>
      </w:ins>
      <w:ins w:id="3372" w:author="ERCOT 040523" w:date="2023-02-16T19:47:00Z">
        <w:r>
          <w:rPr>
            <w:iCs/>
            <w:szCs w:val="20"/>
          </w:rPr>
          <w:t xml:space="preserve">, </w:t>
        </w:r>
      </w:ins>
      <w:ins w:id="3373" w:author="ERCOT" w:date="2022-10-12T16:39:00Z">
        <w:del w:id="3374" w:author="ERCOT 040523" w:date="2023-03-30T15:49:00Z">
          <w:r w:rsidRPr="003E71EA" w:rsidDel="006E0148">
            <w:rPr>
              <w:iCs/>
              <w:szCs w:val="20"/>
            </w:rPr>
            <w:delText>A</w:delText>
          </w:r>
        </w:del>
        <w:del w:id="3375" w:author="ERCOT 040523" w:date="2023-03-30T15:48:00Z">
          <w:r w:rsidRPr="003E71EA" w:rsidDel="006E0148">
            <w:rPr>
              <w:iCs/>
              <w:szCs w:val="20"/>
            </w:rPr>
            <w:delText xml:space="preserve">ll </w:delText>
          </w:r>
        </w:del>
        <w:del w:id="3376" w:author="ERCOT 040523" w:date="2023-03-30T15:47:00Z">
          <w:r w:rsidDel="006E0148">
            <w:rPr>
              <w:iCs/>
              <w:szCs w:val="20"/>
            </w:rPr>
            <w:delText xml:space="preserve">IBR </w:delText>
          </w:r>
        </w:del>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w:t>
        </w:r>
      </w:ins>
      <w:ins w:id="3377" w:author="ERCOT 010824" w:date="2023-12-15T09:23:00Z">
        <w:r w:rsidR="003F25FB">
          <w:rPr>
            <w:iCs/>
            <w:szCs w:val="20"/>
          </w:rPr>
          <w:t>or time delay</w:t>
        </w:r>
      </w:ins>
      <w:ins w:id="3378" w:author="ERCOT 010824" w:date="2023-12-15T09:24:00Z">
        <w:r w:rsidR="003F25FB">
          <w:rPr>
            <w:iCs/>
            <w:szCs w:val="20"/>
          </w:rPr>
          <w:t xml:space="preserve">s </w:t>
        </w:r>
      </w:ins>
      <w:ins w:id="3379" w:author="ERCOT" w:date="2022-10-12T16:39:00Z">
        <w:r w:rsidRPr="003E71EA">
          <w:rPr>
            <w:iCs/>
            <w:szCs w:val="20"/>
          </w:rPr>
          <w:t xml:space="preserve">to </w:t>
        </w:r>
        <w:r>
          <w:rPr>
            <w:iCs/>
            <w:szCs w:val="20"/>
          </w:rPr>
          <w:t xml:space="preserve">prevent </w:t>
        </w:r>
        <w:r w:rsidRPr="003E71EA">
          <w:rPr>
            <w:iCs/>
            <w:szCs w:val="20"/>
          </w:rPr>
          <w:t xml:space="preserve">misoperation while providing </w:t>
        </w:r>
      </w:ins>
      <w:bookmarkStart w:id="3380" w:name="_Hlk116485348"/>
      <w:ins w:id="3381" w:author="ERCOT" w:date="2022-10-12T16:43:00Z">
        <w:r>
          <w:rPr>
            <w:iCs/>
            <w:szCs w:val="20"/>
          </w:rPr>
          <w:t xml:space="preserve">the </w:t>
        </w:r>
      </w:ins>
      <w:ins w:id="3382" w:author="ERCOT" w:date="2022-10-12T16:39:00Z">
        <w:r>
          <w:rPr>
            <w:iCs/>
            <w:szCs w:val="20"/>
          </w:rPr>
          <w:t xml:space="preserve">desired equipment </w:t>
        </w:r>
        <w:r w:rsidRPr="003E71EA">
          <w:rPr>
            <w:iCs/>
            <w:szCs w:val="20"/>
          </w:rPr>
          <w:t>protection</w:t>
        </w:r>
        <w:bookmarkEnd w:id="3380"/>
        <w:r w:rsidRPr="003E71EA">
          <w:rPr>
            <w:iCs/>
            <w:szCs w:val="20"/>
          </w:rPr>
          <w:t xml:space="preserve">. </w:t>
        </w:r>
      </w:ins>
      <w:ins w:id="3383" w:author="ERCOT" w:date="2022-11-22T09:37:00Z">
        <w:r>
          <w:rPr>
            <w:iCs/>
            <w:szCs w:val="20"/>
          </w:rPr>
          <w:t xml:space="preserve"> </w:t>
        </w:r>
      </w:ins>
      <w:ins w:id="3384"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3385" w:author="ERCOT 062223" w:date="2023-06-20T11:59:00Z">
          <w:r w:rsidRPr="003E71EA" w:rsidDel="00AF2B31">
            <w:rPr>
              <w:iCs/>
              <w:szCs w:val="20"/>
            </w:rPr>
            <w:delText>(</w:delText>
          </w:r>
        </w:del>
        <w:r w:rsidRPr="003E71EA">
          <w:rPr>
            <w:iCs/>
            <w:szCs w:val="20"/>
          </w:rPr>
          <w:t>of fundamental frequency</w:t>
        </w:r>
        <w:del w:id="3386" w:author="ERCOT 062223" w:date="2023-06-20T12:00:00Z">
          <w:r w:rsidRPr="003E71EA" w:rsidDel="00AF2B31">
            <w:rPr>
              <w:iCs/>
              <w:szCs w:val="20"/>
            </w:rPr>
            <w:delText>)</w:delText>
          </w:r>
        </w:del>
        <w:r>
          <w:rPr>
            <w:iCs/>
            <w:szCs w:val="20"/>
          </w:rPr>
          <w:t>.</w:t>
        </w:r>
      </w:ins>
    </w:p>
    <w:p w14:paraId="7309FA7D" w14:textId="77777777" w:rsidR="00DE70E2" w:rsidRPr="00A52B91" w:rsidRDefault="00DE70E2" w:rsidP="004B632E">
      <w:pPr>
        <w:spacing w:after="240"/>
        <w:ind w:left="720" w:hanging="720"/>
        <w:jc w:val="left"/>
        <w:rPr>
          <w:ins w:id="3387" w:author="ERCOT" w:date="2022-10-12T16:49:00Z"/>
          <w:iCs/>
          <w:szCs w:val="20"/>
        </w:rPr>
      </w:pPr>
      <w:ins w:id="3388"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3389" w:author="ERCOT 062223" w:date="2023-06-18T18:15:00Z">
        <w:r>
          <w:rPr>
            <w:iCs/>
            <w:szCs w:val="20"/>
          </w:rPr>
          <w:t>s</w:t>
        </w:r>
      </w:ins>
      <w:ins w:id="3390" w:author="ERCOT" w:date="2022-10-12T16:49:00Z">
        <w:r>
          <w:rPr>
            <w:iCs/>
            <w:szCs w:val="20"/>
          </w:rPr>
          <w:t xml:space="preserve"> A </w:t>
        </w:r>
      </w:ins>
      <w:ins w:id="3391" w:author="ERCOT 062223" w:date="2023-05-17T14:35:00Z">
        <w:r>
          <w:rPr>
            <w:iCs/>
            <w:szCs w:val="20"/>
          </w:rPr>
          <w:t xml:space="preserve">or B </w:t>
        </w:r>
      </w:ins>
      <w:ins w:id="3392" w:author="ERCOT" w:date="2022-11-22T09:42:00Z">
        <w:r>
          <w:rPr>
            <w:iCs/>
            <w:szCs w:val="20"/>
          </w:rPr>
          <w:t>in</w:t>
        </w:r>
      </w:ins>
      <w:ins w:id="3393" w:author="ERCOT" w:date="2022-10-12T16:49:00Z">
        <w:r>
          <w:rPr>
            <w:iCs/>
            <w:szCs w:val="20"/>
          </w:rPr>
          <w:t xml:space="preserve"> paragraph (1)</w:t>
        </w:r>
      </w:ins>
      <w:ins w:id="3394" w:author="ERCOT" w:date="2022-11-22T09:42:00Z">
        <w:r>
          <w:rPr>
            <w:iCs/>
            <w:szCs w:val="20"/>
          </w:rPr>
          <w:t xml:space="preserve"> above</w:t>
        </w:r>
      </w:ins>
      <w:ins w:id="3395" w:author="ERCOT 062223" w:date="2023-05-17T14:35:00Z">
        <w:r>
          <w:rPr>
            <w:iCs/>
            <w:szCs w:val="20"/>
          </w:rPr>
          <w:t xml:space="preserve"> as applicable</w:t>
        </w:r>
      </w:ins>
      <w:ins w:id="3396" w:author="ERCOT" w:date="2022-11-22T09:44:00Z">
        <w:r>
          <w:rPr>
            <w:iCs/>
            <w:szCs w:val="20"/>
          </w:rPr>
          <w:t>,</w:t>
        </w:r>
      </w:ins>
      <w:ins w:id="3397"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3398" w:author="ERCOT 040523" w:date="2023-04-03T15:46:00Z">
        <w:r>
          <w:rPr>
            <w:iCs/>
            <w:szCs w:val="20"/>
          </w:rPr>
          <w:t xml:space="preserve">case </w:t>
        </w:r>
      </w:ins>
      <w:ins w:id="3399"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60DB87EB" w14:textId="77777777" w:rsidR="00DE70E2" w:rsidRPr="00670B2A" w:rsidRDefault="00DE70E2" w:rsidP="004B632E">
      <w:pPr>
        <w:spacing w:after="240"/>
        <w:ind w:left="1440" w:hanging="720"/>
        <w:jc w:val="left"/>
        <w:rPr>
          <w:ins w:id="3400" w:author="ERCOT" w:date="2022-10-12T16:49:00Z"/>
          <w:szCs w:val="20"/>
        </w:rPr>
      </w:pPr>
      <w:ins w:id="3401" w:author="ERCOT" w:date="2022-11-22T09:45:00Z">
        <w:r>
          <w:rPr>
            <w:szCs w:val="20"/>
          </w:rPr>
          <w:t>(a)</w:t>
        </w:r>
        <w:r>
          <w:rPr>
            <w:szCs w:val="20"/>
          </w:rPr>
          <w:tab/>
        </w:r>
      </w:ins>
      <w:ins w:id="3402" w:author="ERCOT" w:date="2022-10-12T16:49:00Z">
        <w:r w:rsidRPr="001C203B">
          <w:rPr>
            <w:szCs w:val="20"/>
          </w:rPr>
          <w:t>M</w:t>
        </w:r>
        <w:r w:rsidRPr="00670B2A">
          <w:rPr>
            <w:szCs w:val="20"/>
          </w:rPr>
          <w:t xml:space="preserve">ore than four voltage deviations at the POIB outside the continuous operation </w:t>
        </w:r>
        <w:del w:id="3403" w:author="NextEra 091323" w:date="2023-09-13T07:32:00Z">
          <w:r w:rsidRPr="00670B2A" w:rsidDel="000A6D65">
            <w:rPr>
              <w:szCs w:val="20"/>
            </w:rPr>
            <w:delText>zone</w:delText>
          </w:r>
        </w:del>
      </w:ins>
      <w:ins w:id="3404" w:author="NextEra 091323" w:date="2023-09-13T07:32:00Z">
        <w:r>
          <w:rPr>
            <w:szCs w:val="20"/>
          </w:rPr>
          <w:t>range</w:t>
        </w:r>
      </w:ins>
      <w:ins w:id="3405" w:author="ERCOT" w:date="2022-10-12T16:49:00Z">
        <w:r w:rsidRPr="00670B2A">
          <w:rPr>
            <w:szCs w:val="20"/>
          </w:rPr>
          <w:t xml:space="preserve"> within any ten second period.</w:t>
        </w:r>
      </w:ins>
    </w:p>
    <w:p w14:paraId="60FA1B9C" w14:textId="77777777" w:rsidR="00DE70E2" w:rsidRPr="00670B2A" w:rsidRDefault="00DE70E2" w:rsidP="004B632E">
      <w:pPr>
        <w:spacing w:after="240"/>
        <w:ind w:left="1440" w:hanging="720"/>
        <w:jc w:val="left"/>
        <w:rPr>
          <w:ins w:id="3406" w:author="ERCOT" w:date="2022-10-12T16:49:00Z"/>
          <w:szCs w:val="20"/>
        </w:rPr>
      </w:pPr>
      <w:ins w:id="3407" w:author="ERCOT" w:date="2022-11-22T09:45:00Z">
        <w:r>
          <w:rPr>
            <w:szCs w:val="20"/>
          </w:rPr>
          <w:t>(b)</w:t>
        </w:r>
        <w:r>
          <w:rPr>
            <w:szCs w:val="20"/>
          </w:rPr>
          <w:tab/>
        </w:r>
      </w:ins>
      <w:ins w:id="3408" w:author="ERCOT" w:date="2022-10-12T16:49:00Z">
        <w:r w:rsidRPr="00670B2A">
          <w:rPr>
            <w:szCs w:val="20"/>
          </w:rPr>
          <w:t xml:space="preserve">More than six voltage deviations at the POIB outside the continuous operation </w:t>
        </w:r>
        <w:del w:id="3409" w:author="NextEra 091323" w:date="2023-09-13T07:33:00Z">
          <w:r w:rsidRPr="00670B2A" w:rsidDel="000A6D65">
            <w:rPr>
              <w:szCs w:val="20"/>
            </w:rPr>
            <w:delText>zone</w:delText>
          </w:r>
        </w:del>
      </w:ins>
      <w:ins w:id="3410" w:author="NextEra 091323" w:date="2023-09-13T07:33:00Z">
        <w:r>
          <w:rPr>
            <w:szCs w:val="20"/>
          </w:rPr>
          <w:t>range</w:t>
        </w:r>
      </w:ins>
      <w:ins w:id="3411" w:author="ERCOT" w:date="2022-10-12T16:49:00Z">
        <w:r w:rsidRPr="00670B2A">
          <w:rPr>
            <w:szCs w:val="20"/>
          </w:rPr>
          <w:t xml:space="preserve"> within any 120 second period.</w:t>
        </w:r>
      </w:ins>
    </w:p>
    <w:p w14:paraId="76021652" w14:textId="77777777" w:rsidR="00DE70E2" w:rsidRPr="00670B2A" w:rsidRDefault="00DE70E2" w:rsidP="004B632E">
      <w:pPr>
        <w:spacing w:after="240"/>
        <w:ind w:left="1440" w:hanging="720"/>
        <w:jc w:val="left"/>
        <w:rPr>
          <w:ins w:id="3412" w:author="ERCOT" w:date="2022-10-12T16:49:00Z"/>
          <w:szCs w:val="20"/>
        </w:rPr>
      </w:pPr>
      <w:ins w:id="3413" w:author="ERCOT" w:date="2022-11-22T09:45:00Z">
        <w:r>
          <w:rPr>
            <w:szCs w:val="20"/>
          </w:rPr>
          <w:t>(c)</w:t>
        </w:r>
        <w:r>
          <w:rPr>
            <w:szCs w:val="20"/>
          </w:rPr>
          <w:tab/>
        </w:r>
      </w:ins>
      <w:ins w:id="3414" w:author="ERCOT" w:date="2022-10-12T16:49:00Z">
        <w:r w:rsidRPr="00670B2A">
          <w:rPr>
            <w:szCs w:val="20"/>
          </w:rPr>
          <w:t xml:space="preserve">More than ten voltage deviations at the POIB outside the continuous operation </w:t>
        </w:r>
        <w:del w:id="3415" w:author="NextEra 091323" w:date="2023-09-13T07:33:00Z">
          <w:r w:rsidRPr="00670B2A" w:rsidDel="000A6D65">
            <w:rPr>
              <w:szCs w:val="20"/>
            </w:rPr>
            <w:delText>zone</w:delText>
          </w:r>
        </w:del>
      </w:ins>
      <w:ins w:id="3416" w:author="NextEra 091323" w:date="2023-09-13T07:33:00Z">
        <w:r>
          <w:rPr>
            <w:szCs w:val="20"/>
          </w:rPr>
          <w:t>range</w:t>
        </w:r>
      </w:ins>
      <w:ins w:id="3417" w:author="ERCOT" w:date="2022-10-12T16:49:00Z">
        <w:r w:rsidRPr="00670B2A">
          <w:rPr>
            <w:szCs w:val="20"/>
          </w:rPr>
          <w:t xml:space="preserve"> within any 1,800 second period.</w:t>
        </w:r>
      </w:ins>
    </w:p>
    <w:p w14:paraId="491F4226" w14:textId="07984F0C" w:rsidR="00DE70E2" w:rsidRPr="00670B2A" w:rsidRDefault="00DE70E2" w:rsidP="004B632E">
      <w:pPr>
        <w:spacing w:after="240"/>
        <w:ind w:left="1440" w:hanging="720"/>
        <w:jc w:val="left"/>
        <w:rPr>
          <w:ins w:id="3418" w:author="ERCOT" w:date="2022-10-12T16:49:00Z"/>
          <w:szCs w:val="20"/>
        </w:rPr>
      </w:pPr>
      <w:ins w:id="3419" w:author="ERCOT" w:date="2022-11-22T09:45:00Z">
        <w:r>
          <w:rPr>
            <w:szCs w:val="20"/>
          </w:rPr>
          <w:t>(d)</w:t>
        </w:r>
        <w:r>
          <w:rPr>
            <w:szCs w:val="20"/>
          </w:rPr>
          <w:tab/>
        </w:r>
      </w:ins>
      <w:ins w:id="3420" w:author="ERCOT" w:date="2022-10-12T16:49:00Z">
        <w:r w:rsidRPr="00670B2A">
          <w:rPr>
            <w:szCs w:val="20"/>
          </w:rPr>
          <w:t xml:space="preserve">Voltage deviations outside of continuous operation </w:t>
        </w:r>
        <w:del w:id="3421" w:author="NextEra 091323" w:date="2023-09-13T07:33:00Z">
          <w:r w:rsidRPr="00670B2A" w:rsidDel="000A6D65">
            <w:rPr>
              <w:szCs w:val="20"/>
            </w:rPr>
            <w:delText>zone</w:delText>
          </w:r>
        </w:del>
      </w:ins>
      <w:ins w:id="3422" w:author="NextEra 091323" w:date="2023-09-13T07:33:00Z">
        <w:r>
          <w:rPr>
            <w:szCs w:val="20"/>
          </w:rPr>
          <w:t>range</w:t>
        </w:r>
      </w:ins>
      <w:ins w:id="3423" w:author="ERCOT" w:date="2022-10-12T16:49:00Z">
        <w:r w:rsidRPr="00670B2A">
          <w:rPr>
            <w:szCs w:val="20"/>
          </w:rPr>
          <w:t xml:space="preserve"> </w:t>
        </w:r>
        <w:del w:id="3424" w:author="ERCOT 062223" w:date="2023-05-25T20:16:00Z">
          <w:r w:rsidRPr="00670B2A" w:rsidDel="00CF05AC">
            <w:rPr>
              <w:szCs w:val="20"/>
            </w:rPr>
            <w:delText xml:space="preserve">in Table A </w:delText>
          </w:r>
        </w:del>
      </w:ins>
      <w:ins w:id="3425" w:author="ERCOT" w:date="2022-11-28T11:31:00Z">
        <w:del w:id="3426" w:author="ERCOT 062223" w:date="2023-05-25T20:16:00Z">
          <w:r w:rsidDel="00CF05AC">
            <w:rPr>
              <w:szCs w:val="20"/>
            </w:rPr>
            <w:delText xml:space="preserve">in </w:delText>
          </w:r>
        </w:del>
      </w:ins>
      <w:ins w:id="3427" w:author="ERCOT" w:date="2022-10-12T16:49:00Z">
        <w:del w:id="3428" w:author="ERCOT 062223" w:date="2023-05-25T20:16:00Z">
          <w:r w:rsidRPr="00670B2A" w:rsidDel="00CF05AC">
            <w:rPr>
              <w:szCs w:val="20"/>
            </w:rPr>
            <w:delText xml:space="preserve">paragraph (1) </w:delText>
          </w:r>
        </w:del>
      </w:ins>
      <w:ins w:id="3429" w:author="ERCOT" w:date="2022-11-28T11:32:00Z">
        <w:del w:id="3430" w:author="ERCOT 062223" w:date="2023-05-25T20:16:00Z">
          <w:r w:rsidDel="00CF05AC">
            <w:rPr>
              <w:szCs w:val="20"/>
            </w:rPr>
            <w:delText xml:space="preserve">above </w:delText>
          </w:r>
        </w:del>
      </w:ins>
      <w:ins w:id="3431" w:author="ERCOT" w:date="2022-10-12T16:49:00Z">
        <w:r w:rsidRPr="00670B2A">
          <w:rPr>
            <w:szCs w:val="20"/>
          </w:rPr>
          <w:t xml:space="preserve">following the end of a previous deviation </w:t>
        </w:r>
      </w:ins>
      <w:ins w:id="3432" w:author="ERCOT 062223" w:date="2023-05-25T20:16:00Z">
        <w:r w:rsidRPr="00CF05AC">
          <w:rPr>
            <w:szCs w:val="20"/>
          </w:rPr>
          <w:t xml:space="preserve">outside of continuous operation </w:t>
        </w:r>
        <w:del w:id="3433" w:author="NextEra 091323" w:date="2023-09-13T07:33:00Z">
          <w:r w:rsidRPr="00CF05AC" w:rsidDel="000A6D65">
            <w:rPr>
              <w:szCs w:val="20"/>
            </w:rPr>
            <w:delText>zone</w:delText>
          </w:r>
        </w:del>
      </w:ins>
      <w:ins w:id="3434" w:author="NextEra 091323" w:date="2023-09-13T07:33:00Z">
        <w:r>
          <w:rPr>
            <w:szCs w:val="20"/>
          </w:rPr>
          <w:t>range</w:t>
        </w:r>
      </w:ins>
      <w:ins w:id="3435" w:author="ERCOT 062223" w:date="2023-05-25T20:16:00Z">
        <w:r w:rsidRPr="00CF05AC">
          <w:rPr>
            <w:szCs w:val="20"/>
          </w:rPr>
          <w:t xml:space="preserve"> </w:t>
        </w:r>
      </w:ins>
      <w:ins w:id="3436" w:author="ERCOT" w:date="2022-10-12T16:49:00Z">
        <w:r w:rsidRPr="00670B2A">
          <w:rPr>
            <w:szCs w:val="20"/>
          </w:rPr>
          <w:t xml:space="preserve">by less than </w:t>
        </w:r>
        <w:del w:id="3437" w:author="ERCOT 010824" w:date="2023-12-15T09:28:00Z">
          <w:r w:rsidRPr="00670B2A" w:rsidDel="003F25FB">
            <w:rPr>
              <w:szCs w:val="20"/>
            </w:rPr>
            <w:delText>twenty</w:delText>
          </w:r>
        </w:del>
      </w:ins>
      <w:ins w:id="3438" w:author="ERCOT 010824" w:date="2023-12-15T09:28:00Z">
        <w:r w:rsidR="003F25FB">
          <w:rPr>
            <w:szCs w:val="20"/>
          </w:rPr>
          <w:t>20</w:t>
        </w:r>
      </w:ins>
      <w:ins w:id="3439" w:author="ERCOT" w:date="2022-10-12T16:49:00Z">
        <w:r w:rsidRPr="00670B2A">
          <w:rPr>
            <w:szCs w:val="20"/>
          </w:rPr>
          <w:t xml:space="preserve"> cycles of system fundamental frequency.</w:t>
        </w:r>
      </w:ins>
    </w:p>
    <w:p w14:paraId="4F39771B" w14:textId="77777777" w:rsidR="00DE70E2" w:rsidRPr="00670B2A" w:rsidRDefault="00DE70E2" w:rsidP="004B632E">
      <w:pPr>
        <w:spacing w:after="240"/>
        <w:ind w:left="1440" w:hanging="720"/>
        <w:jc w:val="left"/>
        <w:rPr>
          <w:ins w:id="3440" w:author="ERCOT" w:date="2022-10-12T16:49:00Z"/>
          <w:szCs w:val="20"/>
        </w:rPr>
      </w:pPr>
      <w:ins w:id="3441" w:author="ERCOT" w:date="2022-11-22T09:45:00Z">
        <w:r>
          <w:rPr>
            <w:szCs w:val="20"/>
          </w:rPr>
          <w:lastRenderedPageBreak/>
          <w:t>(e)</w:t>
        </w:r>
      </w:ins>
      <w:ins w:id="3442" w:author="ERCOT" w:date="2022-11-22T09:46:00Z">
        <w:r>
          <w:rPr>
            <w:szCs w:val="20"/>
          </w:rPr>
          <w:tab/>
        </w:r>
      </w:ins>
      <w:ins w:id="3443" w:author="ERCOT" w:date="2022-10-12T16:49:00Z">
        <w:r w:rsidRPr="00670B2A">
          <w:rPr>
            <w:szCs w:val="20"/>
          </w:rPr>
          <w:t>More than two individual voltage deviations at the POIB below 50% of the nominal voltage (including zero voltage) within any ten second period.</w:t>
        </w:r>
      </w:ins>
    </w:p>
    <w:p w14:paraId="6A9B35B3" w14:textId="77777777" w:rsidR="00DE70E2" w:rsidRPr="00670B2A" w:rsidRDefault="00DE70E2" w:rsidP="004B632E">
      <w:pPr>
        <w:spacing w:after="240"/>
        <w:ind w:left="1440" w:hanging="720"/>
        <w:jc w:val="left"/>
        <w:rPr>
          <w:ins w:id="3444" w:author="ERCOT" w:date="2022-10-12T16:49:00Z"/>
          <w:szCs w:val="20"/>
        </w:rPr>
      </w:pPr>
      <w:ins w:id="3445" w:author="ERCOT" w:date="2022-11-22T09:46:00Z">
        <w:r>
          <w:rPr>
            <w:szCs w:val="20"/>
          </w:rPr>
          <w:t>(f)</w:t>
        </w:r>
        <w:r>
          <w:rPr>
            <w:szCs w:val="20"/>
          </w:rPr>
          <w:tab/>
        </w:r>
      </w:ins>
      <w:ins w:id="3446" w:author="ERCOT" w:date="2022-10-12T16:49:00Z">
        <w:r w:rsidRPr="00670B2A">
          <w:rPr>
            <w:szCs w:val="20"/>
          </w:rPr>
          <w:t>More than three individual voltage deviations at the POIB below 50% of the nominal voltage (including zero voltage) within any 120 second period.</w:t>
        </w:r>
      </w:ins>
    </w:p>
    <w:p w14:paraId="5F680DA2" w14:textId="7BFBDBAF" w:rsidR="00DE70E2" w:rsidRDefault="00DE70E2" w:rsidP="004B632E">
      <w:pPr>
        <w:spacing w:after="240"/>
        <w:ind w:left="1440" w:hanging="720"/>
        <w:jc w:val="left"/>
        <w:rPr>
          <w:ins w:id="3447" w:author="ERCOT 010824" w:date="2023-12-15T09:25:00Z"/>
          <w:iCs/>
          <w:szCs w:val="20"/>
        </w:rPr>
      </w:pPr>
      <w:ins w:id="3448" w:author="ERCOT" w:date="2022-11-22T09:46:00Z">
        <w:r w:rsidRPr="002722F4">
          <w:rPr>
            <w:iCs/>
            <w:szCs w:val="20"/>
          </w:rPr>
          <w:t>(g)</w:t>
        </w:r>
        <w:r w:rsidRPr="002722F4">
          <w:rPr>
            <w:iCs/>
            <w:szCs w:val="20"/>
          </w:rPr>
          <w:tab/>
        </w:r>
      </w:ins>
      <w:ins w:id="3449" w:author="ERCOT" w:date="2022-10-12T16:49:00Z">
        <w:del w:id="3450" w:author="ERCOT 062223" w:date="2023-05-25T20:15:00Z">
          <w:r w:rsidRPr="002722F4" w:rsidDel="00CF05AC">
            <w:rPr>
              <w:iCs/>
              <w:szCs w:val="20"/>
            </w:rPr>
            <w:delText>For wind turbine IBRs, i</w:delText>
          </w:r>
        </w:del>
      </w:ins>
      <w:ins w:id="3451" w:author="ERCOT 062223" w:date="2023-05-25T20:15:00Z">
        <w:r>
          <w:rPr>
            <w:iCs/>
            <w:szCs w:val="20"/>
          </w:rPr>
          <w:t>I</w:t>
        </w:r>
      </w:ins>
      <w:ins w:id="3452" w:author="ERCOT" w:date="2022-10-12T16:49:00Z">
        <w:r w:rsidRPr="002722F4">
          <w:rPr>
            <w:iCs/>
            <w:szCs w:val="20"/>
          </w:rPr>
          <w:t>ndividual wind turbines may trip for consecutive voltage deviations resulting in stimulation of mechanical resonances exceeding equipment limits.</w:t>
        </w:r>
      </w:ins>
    </w:p>
    <w:p w14:paraId="35DFF87D" w14:textId="08AB1E34" w:rsidR="00DE70E2" w:rsidRDefault="00DE70E2" w:rsidP="004B632E">
      <w:pPr>
        <w:spacing w:after="240"/>
        <w:ind w:left="720" w:hanging="720"/>
        <w:jc w:val="left"/>
        <w:rPr>
          <w:ins w:id="3453" w:author="ROS 091423" w:date="2023-09-14T10:26:00Z"/>
          <w:iCs/>
          <w:szCs w:val="20"/>
        </w:rPr>
      </w:pPr>
      <w:r>
        <w:rPr>
          <w:iCs/>
          <w:szCs w:val="20"/>
        </w:rPr>
        <w:tab/>
      </w:r>
      <w:ins w:id="3454" w:author="ERCOT" w:date="2022-10-12T16:49:00Z">
        <w:r w:rsidRPr="002722F4">
          <w:rPr>
            <w:iCs/>
            <w:szCs w:val="20"/>
          </w:rPr>
          <w:t xml:space="preserve">Individual voltage deviations begin when the voltage at the </w:t>
        </w:r>
        <w:del w:id="3455" w:author="ERCOT"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3456" w:author="ERCOT" w:date="2022-11-22T09:51:00Z">
        <w:r w:rsidRPr="002722F4">
          <w:rPr>
            <w:iCs/>
            <w:szCs w:val="20"/>
          </w:rPr>
          <w:t xml:space="preserve"> </w:t>
        </w:r>
      </w:ins>
      <w:ins w:id="3457" w:author="ERCOT" w:date="2022-10-12T16:49:00Z">
        <w:r w:rsidRPr="002722F4">
          <w:rPr>
            <w:iCs/>
            <w:szCs w:val="20"/>
          </w:rPr>
          <w:t>Individual voltage deviations end when the root-mean-square voltage magnitude at the POIB, for the previous one-cycle period of fundamental frequency, returns to the continuous operation region.</w:t>
        </w:r>
      </w:ins>
    </w:p>
    <w:p w14:paraId="6C4C97D1" w14:textId="3517E3AA" w:rsidR="00DE70E2" w:rsidRDefault="00DE70E2" w:rsidP="004B632E">
      <w:pPr>
        <w:spacing w:after="240"/>
        <w:ind w:left="720" w:hanging="720"/>
        <w:jc w:val="left"/>
        <w:rPr>
          <w:ins w:id="3458" w:author="ROS 091423" w:date="2023-09-14T10:27:00Z"/>
          <w:iCs/>
          <w:szCs w:val="20"/>
        </w:rPr>
      </w:pPr>
      <w:ins w:id="3459" w:author="ROS 091423" w:date="2023-09-14T10:26:00Z">
        <w:r>
          <w:rPr>
            <w:iCs/>
            <w:szCs w:val="20"/>
          </w:rPr>
          <w:t>(8)</w:t>
        </w:r>
        <w:r>
          <w:rPr>
            <w:iCs/>
            <w:szCs w:val="20"/>
          </w:rPr>
          <w:tab/>
        </w:r>
        <w:r w:rsidRPr="00DC67D0">
          <w:rPr>
            <w:iCs/>
            <w:szCs w:val="20"/>
          </w:rPr>
          <w:t xml:space="preserve">An IBR shall ride-through any </w:t>
        </w:r>
        <w:del w:id="3460" w:author="ERCOT 010824" w:date="2023-12-15T09:32:00Z">
          <w:r w:rsidRPr="00DC67D0" w:rsidDel="009957DD">
            <w:rPr>
              <w:iCs/>
              <w:szCs w:val="20"/>
            </w:rPr>
            <w:delText xml:space="preserve">grid disturbance during which </w:delText>
          </w:r>
          <w:r w:rsidDel="009957DD">
            <w:rPr>
              <w:iCs/>
              <w:szCs w:val="20"/>
            </w:rPr>
            <w:delText xml:space="preserve">ride-through is required and </w:delText>
          </w:r>
          <w:r w:rsidRPr="00DC67D0" w:rsidDel="009957DD">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9957DD">
            <w:rPr>
              <w:iCs/>
              <w:szCs w:val="20"/>
            </w:rPr>
            <w:delText xml:space="preserve"> </w:delText>
          </w:r>
          <w:r w:rsidRPr="00DC67D0" w:rsidDel="009957DD">
            <w:rPr>
              <w:iCs/>
              <w:szCs w:val="20"/>
            </w:rPr>
            <w:delText>Positively damped active and reactive current oscillations in the post-disturbance period are acceptable in response to phase angle changes.</w:delText>
          </w:r>
        </w:del>
      </w:ins>
      <w:ins w:id="3461" w:author="ERCOT 010824" w:date="2023-12-15T09:33:00Z">
        <w:r w:rsidR="009957DD">
          <w:rPr>
            <w:iCs/>
            <w:szCs w:val="20"/>
          </w:rPr>
          <w:t>fault</w:t>
        </w:r>
        <w:r w:rsidR="009957DD" w:rsidRPr="002C7470">
          <w:rPr>
            <w:iCs/>
            <w:szCs w:val="20"/>
          </w:rPr>
          <w:t xml:space="preserve"> </w:t>
        </w:r>
        <w:r w:rsidR="009957DD">
          <w:rPr>
            <w:iCs/>
            <w:szCs w:val="20"/>
          </w:rPr>
          <w:t xml:space="preserve">disturbance where the POIB voltage remains within the </w:t>
        </w:r>
        <w:r w:rsidR="009957DD" w:rsidRPr="00AF2879">
          <w:rPr>
            <w:iCs/>
            <w:szCs w:val="20"/>
          </w:rPr>
          <w:t xml:space="preserve">ride-through </w:t>
        </w:r>
        <w:r w:rsidR="009957DD" w:rsidRPr="00E106EB">
          <w:rPr>
            <w:iCs/>
            <w:szCs w:val="20"/>
          </w:rPr>
          <w:t>profile</w:t>
        </w:r>
        <w:r w:rsidR="009957DD">
          <w:rPr>
            <w:iCs/>
            <w:szCs w:val="20"/>
          </w:rPr>
          <w:t xml:space="preserve">s specified in paragraph (1) above.  </w:t>
        </w:r>
      </w:ins>
      <w:ins w:id="3462" w:author="ERCOT 010824" w:date="2023-12-19T09:16:00Z">
        <w:r w:rsidR="00D52F67">
          <w:rPr>
            <w:iCs/>
            <w:szCs w:val="20"/>
          </w:rPr>
          <w:t>Measurements of q</w:t>
        </w:r>
      </w:ins>
      <w:ins w:id="3463" w:author="ERCOT 010824" w:date="2023-12-15T09:33:00Z">
        <w:r w:rsidR="009957DD">
          <w:rPr>
            <w:iCs/>
            <w:szCs w:val="20"/>
          </w:rPr>
          <w:t>uantities such as phase angle jump and rate-of-change-of-frequency during fault conditions</w:t>
        </w:r>
      </w:ins>
      <w:ins w:id="3464" w:author="ERCOT 010824" w:date="2023-12-19T09:16:00Z">
        <w:r w:rsidR="00D52F67">
          <w:rPr>
            <w:iCs/>
            <w:szCs w:val="20"/>
          </w:rPr>
          <w:t xml:space="preserve"> are not meaningful and shall not be u</w:t>
        </w:r>
      </w:ins>
      <w:ins w:id="3465" w:author="ERCOT 010824" w:date="2023-12-19T09:17:00Z">
        <w:r w:rsidR="00200108">
          <w:rPr>
            <w:iCs/>
            <w:szCs w:val="20"/>
          </w:rPr>
          <w:t>s</w:t>
        </w:r>
      </w:ins>
      <w:ins w:id="3466" w:author="ERCOT 010824" w:date="2023-12-19T09:16:00Z">
        <w:r w:rsidR="00D52F67">
          <w:rPr>
            <w:iCs/>
            <w:szCs w:val="20"/>
          </w:rPr>
          <w:t>ed to trip or reduce the output of the IBR during fault con</w:t>
        </w:r>
      </w:ins>
      <w:ins w:id="3467" w:author="ERCOT 010824" w:date="2023-12-19T09:17:00Z">
        <w:r w:rsidR="004156CA">
          <w:rPr>
            <w:iCs/>
            <w:szCs w:val="20"/>
          </w:rPr>
          <w:t>ditions</w:t>
        </w:r>
      </w:ins>
      <w:ins w:id="3468" w:author="ERCOT 010824" w:date="2023-12-15T09:33:00Z">
        <w:r w:rsidR="009957DD">
          <w:rPr>
            <w:iCs/>
            <w:szCs w:val="20"/>
          </w:rPr>
          <w:t xml:space="preserve">. </w:t>
        </w:r>
      </w:ins>
    </w:p>
    <w:p w14:paraId="516926E9" w14:textId="40D1CDE7" w:rsidR="00DE70E2" w:rsidRDefault="00DE70E2" w:rsidP="004B632E">
      <w:pPr>
        <w:spacing w:after="240"/>
        <w:ind w:left="720" w:hanging="720"/>
        <w:jc w:val="left"/>
        <w:rPr>
          <w:ins w:id="3469" w:author="ERCOT" w:date="2022-11-28T11:34:00Z"/>
          <w:iCs/>
          <w:szCs w:val="20"/>
        </w:rPr>
      </w:pPr>
      <w:ins w:id="3470" w:author="ROS 091423" w:date="2023-09-14T10:27:00Z">
        <w:r>
          <w:rPr>
            <w:iCs/>
            <w:szCs w:val="20"/>
          </w:rPr>
          <w:t>(9)</w:t>
        </w:r>
        <w:r>
          <w:rPr>
            <w:iCs/>
            <w:szCs w:val="20"/>
          </w:rPr>
          <w:tab/>
        </w:r>
        <w:r>
          <w:t xml:space="preserve">In its sole and reasonable discretion, ERCOT may allow a temporary extension for upgrades or retrofits to confirm capability specified in paragraph (7) above 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  The Resource Entity or IE shall maximize the </w:t>
        </w:r>
      </w:ins>
      <w:ins w:id="3471" w:author="ERCOT 010824" w:date="2023-12-15T09:37:00Z">
        <w:r w:rsidR="009957DD">
          <w:t xml:space="preserve">rate-of-change-of-frequency, </w:t>
        </w:r>
      </w:ins>
      <w:ins w:id="3472" w:author="ROS 091423" w:date="2023-09-14T10:27:00Z">
        <w:r>
          <w:t>phase angle jump and multiple excursion ride-through capability within known equipment limitations as soon as practicable.  Any temporary extensions shall be minimized and not extend beyond December 31, 2028.</w:t>
        </w:r>
      </w:ins>
    </w:p>
    <w:p w14:paraId="4A068765" w14:textId="77777777" w:rsidR="00DE70E2" w:rsidRPr="00D41554" w:rsidDel="00776DFA" w:rsidRDefault="00DE70E2" w:rsidP="004B632E">
      <w:pPr>
        <w:spacing w:after="240"/>
        <w:ind w:left="720" w:hanging="720"/>
        <w:jc w:val="left"/>
        <w:rPr>
          <w:ins w:id="3473" w:author="ERCOT" w:date="2022-10-12T17:48:00Z"/>
          <w:del w:id="3474" w:author="ERCOT 062223" w:date="2023-05-10T19:02:00Z"/>
          <w:iCs/>
          <w:szCs w:val="20"/>
        </w:rPr>
      </w:pPr>
      <w:bookmarkStart w:id="3475" w:name="_Hlk116488730"/>
      <w:ins w:id="3476" w:author="ERCOT" w:date="2022-10-12T17:48:00Z">
        <w:del w:id="3477"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3478" w:author="ERCOT" w:date="2022-11-22T11:11:00Z">
        <w:del w:id="3479" w:author="ERCOT 062223" w:date="2023-05-10T19:02:00Z">
          <w:r w:rsidRPr="008037BF" w:rsidDel="00776DFA">
            <w:rPr>
              <w:iCs/>
              <w:szCs w:val="20"/>
            </w:rPr>
            <w:delText>,</w:delText>
          </w:r>
        </w:del>
      </w:ins>
      <w:ins w:id="3480" w:author="ERCOT" w:date="2022-10-12T17:48:00Z">
        <w:del w:id="3481" w:author="ERCOT 062223" w:date="2023-05-10T19:02:00Z">
          <w:r w:rsidRPr="008037BF" w:rsidDel="00776DFA">
            <w:rPr>
              <w:iCs/>
              <w:szCs w:val="20"/>
            </w:rPr>
            <w:delText xml:space="preserve"> must comply with the voltage ride-through requirements in</w:delText>
          </w:r>
        </w:del>
      </w:ins>
      <w:del w:id="3482" w:author="ERCOT 062223" w:date="2023-05-10T19:02:00Z">
        <w:r w:rsidDel="00776DFA">
          <w:rPr>
            <w:iCs/>
            <w:szCs w:val="20"/>
          </w:rPr>
          <w:delText xml:space="preserve"> </w:delText>
        </w:r>
      </w:del>
      <w:ins w:id="3483" w:author="ERCOT" w:date="2023-01-11T11:27:00Z">
        <w:del w:id="3484" w:author="ERCOT 062223" w:date="2023-05-10T19:02:00Z">
          <w:r w:rsidDel="00776DFA">
            <w:rPr>
              <w:iCs/>
              <w:szCs w:val="20"/>
            </w:rPr>
            <w:delText>effect immediately prior to the effective date</w:delText>
          </w:r>
        </w:del>
      </w:ins>
      <w:ins w:id="3485" w:author="ERCOT" w:date="2023-01-11T11:28:00Z">
        <w:del w:id="3486" w:author="ERCOT 062223" w:date="2023-05-10T19:02:00Z">
          <w:r w:rsidDel="00776DFA">
            <w:rPr>
              <w:iCs/>
              <w:szCs w:val="20"/>
            </w:rPr>
            <w:delText xml:space="preserve"> of this paragraph </w:delText>
          </w:r>
        </w:del>
      </w:ins>
      <w:ins w:id="3487" w:author="ERCOT" w:date="2022-10-12T17:48:00Z">
        <w:del w:id="3488" w:author="ERCOT 062223" w:date="2023-05-10T19:02:00Z">
          <w:r w:rsidRPr="008037BF" w:rsidDel="00776DFA">
            <w:rPr>
              <w:iCs/>
              <w:szCs w:val="20"/>
            </w:rPr>
            <w:delText>until December 31, 202</w:delText>
          </w:r>
        </w:del>
      </w:ins>
      <w:ins w:id="3489" w:author="ERCOT 040523" w:date="2023-03-27T18:34:00Z">
        <w:del w:id="3490" w:author="ERCOT 062223" w:date="2023-05-10T19:02:00Z">
          <w:r w:rsidDel="00776DFA">
            <w:rPr>
              <w:iCs/>
              <w:szCs w:val="20"/>
            </w:rPr>
            <w:delText>4</w:delText>
          </w:r>
        </w:del>
      </w:ins>
      <w:ins w:id="3491" w:author="ERCOT" w:date="2022-10-12T17:48:00Z">
        <w:del w:id="3492" w:author="ERCOT 062223" w:date="2023-05-10T19:02:00Z">
          <w:r w:rsidRPr="008037BF" w:rsidDel="00776DFA">
            <w:rPr>
              <w:iCs/>
              <w:szCs w:val="20"/>
            </w:rPr>
            <w:delText xml:space="preserve">3, at which time the IBR must comply with </w:delText>
          </w:r>
        </w:del>
      </w:ins>
      <w:ins w:id="3493" w:author="ERCOT" w:date="2022-11-11T17:33:00Z">
        <w:del w:id="3494" w:author="ERCOT 062223" w:date="2023-05-10T19:02:00Z">
          <w:r w:rsidRPr="008037BF" w:rsidDel="00776DFA">
            <w:rPr>
              <w:iCs/>
              <w:szCs w:val="20"/>
            </w:rPr>
            <w:delText xml:space="preserve">all parts of </w:delText>
          </w:r>
        </w:del>
      </w:ins>
      <w:ins w:id="3495" w:author="ERCOT" w:date="2022-10-12T17:48:00Z">
        <w:del w:id="3496" w:author="ERCOT 062223" w:date="2023-05-10T19:02:00Z">
          <w:r w:rsidRPr="008037BF" w:rsidDel="00776DFA">
            <w:rPr>
              <w:iCs/>
              <w:szCs w:val="20"/>
            </w:rPr>
            <w:delText xml:space="preserve">this </w:delText>
          </w:r>
        </w:del>
      </w:ins>
      <w:ins w:id="3497" w:author="ERCOT" w:date="2022-11-22T10:36:00Z">
        <w:del w:id="3498" w:author="ERCOT 062223" w:date="2023-05-10T19:02:00Z">
          <w:r w:rsidRPr="008037BF" w:rsidDel="00776DFA">
            <w:rPr>
              <w:iCs/>
              <w:szCs w:val="20"/>
            </w:rPr>
            <w:delText>S</w:delText>
          </w:r>
        </w:del>
      </w:ins>
      <w:ins w:id="3499" w:author="ERCOT" w:date="2022-10-12T17:48:00Z">
        <w:del w:id="3500" w:author="ERCOT 062223" w:date="2023-05-10T19:02:00Z">
          <w:r w:rsidRPr="008037BF" w:rsidDel="00776DFA">
            <w:rPr>
              <w:iCs/>
              <w:szCs w:val="20"/>
            </w:rPr>
            <w:delText>ection</w:delText>
          </w:r>
        </w:del>
      </w:ins>
      <w:ins w:id="3501" w:author="ERCOT" w:date="2022-11-11T17:33:00Z">
        <w:del w:id="3502" w:author="ERCOT 062223" w:date="2023-05-10T19:02:00Z">
          <w:r w:rsidRPr="008037BF" w:rsidDel="00776DFA">
            <w:rPr>
              <w:iCs/>
              <w:szCs w:val="20"/>
            </w:rPr>
            <w:delText xml:space="preserve"> except </w:delText>
          </w:r>
        </w:del>
      </w:ins>
      <w:ins w:id="3503" w:author="ERCOT" w:date="2022-11-11T17:36:00Z">
        <w:del w:id="3504" w:author="ERCOT 062223" w:date="2023-05-10T19:02:00Z">
          <w:r w:rsidRPr="008037BF" w:rsidDel="00776DFA">
            <w:rPr>
              <w:iCs/>
              <w:szCs w:val="20"/>
            </w:rPr>
            <w:delText xml:space="preserve">the instantaneous phase voltage conditions in Table B </w:delText>
          </w:r>
        </w:del>
      </w:ins>
      <w:ins w:id="3505" w:author="ERCOT" w:date="2022-11-22T09:52:00Z">
        <w:del w:id="3506" w:author="ERCOT 062223" w:date="2023-05-10T19:02:00Z">
          <w:r w:rsidRPr="008037BF" w:rsidDel="00776DFA">
            <w:rPr>
              <w:iCs/>
              <w:szCs w:val="20"/>
            </w:rPr>
            <w:delText>in</w:delText>
          </w:r>
        </w:del>
      </w:ins>
      <w:ins w:id="3507" w:author="ERCOT" w:date="2022-11-11T17:33:00Z">
        <w:del w:id="3508" w:author="ERCOT 062223" w:date="2023-05-10T19:02:00Z">
          <w:r w:rsidRPr="008037BF" w:rsidDel="00776DFA">
            <w:rPr>
              <w:iCs/>
              <w:szCs w:val="20"/>
            </w:rPr>
            <w:delText xml:space="preserve"> </w:delText>
          </w:r>
        </w:del>
      </w:ins>
      <w:ins w:id="3509" w:author="ERCOT" w:date="2023-01-11T14:31:00Z">
        <w:del w:id="3510" w:author="ERCOT 062223" w:date="2023-05-10T19:02:00Z">
          <w:r w:rsidDel="00776DFA">
            <w:rPr>
              <w:iCs/>
              <w:szCs w:val="20"/>
            </w:rPr>
            <w:delText xml:space="preserve">paragraph (1) </w:delText>
          </w:r>
        </w:del>
      </w:ins>
      <w:ins w:id="3511" w:author="ERCOT" w:date="2022-11-11T17:36:00Z">
        <w:del w:id="3512" w:author="ERCOT 062223" w:date="2023-05-10T19:02:00Z">
          <w:r w:rsidRPr="008037BF" w:rsidDel="00776DFA">
            <w:rPr>
              <w:iCs/>
              <w:szCs w:val="20"/>
            </w:rPr>
            <w:delText>above</w:delText>
          </w:r>
        </w:del>
      </w:ins>
      <w:ins w:id="3513" w:author="ERCOT" w:date="2022-10-12T17:48:00Z">
        <w:del w:id="3514" w:author="ERCOT 062223" w:date="2023-05-10T19:02:00Z">
          <w:r w:rsidRPr="008037BF" w:rsidDel="00776DFA">
            <w:rPr>
              <w:iCs/>
              <w:szCs w:val="20"/>
            </w:rPr>
            <w:delText>.</w:delText>
          </w:r>
        </w:del>
      </w:ins>
      <w:ins w:id="3515" w:author="ERCOT" w:date="2022-11-11T17:33:00Z">
        <w:del w:id="3516" w:author="ERCOT 062223" w:date="2023-05-10T19:02:00Z">
          <w:r w:rsidRPr="008037BF" w:rsidDel="00776DFA">
            <w:rPr>
              <w:iCs/>
              <w:szCs w:val="20"/>
            </w:rPr>
            <w:delText xml:space="preserve"> </w:delText>
          </w:r>
        </w:del>
      </w:ins>
      <w:ins w:id="3517" w:author="ERCOT" w:date="2022-11-22T09:52:00Z">
        <w:del w:id="3518" w:author="ERCOT 062223" w:date="2023-05-10T19:02:00Z">
          <w:r w:rsidRPr="008037BF" w:rsidDel="00776DFA">
            <w:rPr>
              <w:iCs/>
              <w:szCs w:val="20"/>
            </w:rPr>
            <w:delText xml:space="preserve"> </w:delText>
          </w:r>
        </w:del>
      </w:ins>
      <w:ins w:id="3519" w:author="ERCOT" w:date="2022-11-11T17:34:00Z">
        <w:del w:id="3520" w:author="ERCOT 062223" w:date="2023-05-10T19:02:00Z">
          <w:r w:rsidRPr="008037BF" w:rsidDel="00776DFA">
            <w:rPr>
              <w:iCs/>
              <w:szCs w:val="20"/>
            </w:rPr>
            <w:delText xml:space="preserve">IBRs with </w:delText>
          </w:r>
        </w:del>
      </w:ins>
      <w:ins w:id="3521" w:author="ERCOT" w:date="2022-11-22T16:54:00Z">
        <w:del w:id="3522" w:author="ERCOT 062223" w:date="2023-05-10T19:02:00Z">
          <w:r w:rsidDel="00776DFA">
            <w:rPr>
              <w:iCs/>
              <w:szCs w:val="20"/>
            </w:rPr>
            <w:delText>an SGIA executed on or</w:delText>
          </w:r>
        </w:del>
      </w:ins>
      <w:ins w:id="3523" w:author="ERCOT" w:date="2022-11-11T17:34:00Z">
        <w:del w:id="3524" w:author="ERCOT 062223" w:date="2023-05-10T19:02:00Z">
          <w:r w:rsidRPr="00D41554" w:rsidDel="00776DFA">
            <w:rPr>
              <w:iCs/>
              <w:szCs w:val="20"/>
            </w:rPr>
            <w:delText xml:space="preserve"> after </w:delText>
          </w:r>
        </w:del>
      </w:ins>
      <w:ins w:id="3525" w:author="ERCOT" w:date="2022-11-11T17:33:00Z">
        <w:del w:id="3526" w:author="ERCOT 062223" w:date="2023-05-10T19:02:00Z">
          <w:r w:rsidRPr="00D41554" w:rsidDel="00776DFA">
            <w:rPr>
              <w:iCs/>
              <w:szCs w:val="20"/>
            </w:rPr>
            <w:delText>January 1, 2023</w:delText>
          </w:r>
        </w:del>
      </w:ins>
      <w:ins w:id="3527" w:author="ERCOT" w:date="2022-11-11T17:34:00Z">
        <w:del w:id="3528" w:author="ERCOT 062223" w:date="2023-05-10T19:02:00Z">
          <w:r w:rsidRPr="00D41554" w:rsidDel="00776DFA">
            <w:rPr>
              <w:iCs/>
              <w:szCs w:val="20"/>
            </w:rPr>
            <w:delText xml:space="preserve"> must comply with all</w:delText>
          </w:r>
        </w:del>
      </w:ins>
      <w:ins w:id="3529" w:author="ERCOT" w:date="2022-11-11T17:35:00Z">
        <w:del w:id="3530" w:author="ERCOT 062223" w:date="2023-05-10T19:02:00Z">
          <w:r w:rsidRPr="00D41554" w:rsidDel="00776DFA">
            <w:rPr>
              <w:iCs/>
              <w:szCs w:val="20"/>
            </w:rPr>
            <w:delText xml:space="preserve"> parts of this </w:delText>
          </w:r>
        </w:del>
      </w:ins>
      <w:ins w:id="3531" w:author="ERCOT" w:date="2022-11-22T09:55:00Z">
        <w:del w:id="3532" w:author="ERCOT 062223" w:date="2023-05-10T19:02:00Z">
          <w:r w:rsidRPr="00D41554" w:rsidDel="00776DFA">
            <w:rPr>
              <w:iCs/>
              <w:szCs w:val="20"/>
            </w:rPr>
            <w:delText>S</w:delText>
          </w:r>
        </w:del>
      </w:ins>
      <w:ins w:id="3533" w:author="ERCOT" w:date="2022-11-11T17:35:00Z">
        <w:del w:id="3534" w:author="ERCOT 062223" w:date="2023-05-10T19:02:00Z">
          <w:r w:rsidRPr="00D41554" w:rsidDel="00776DFA">
            <w:rPr>
              <w:iCs/>
              <w:szCs w:val="20"/>
            </w:rPr>
            <w:delText xml:space="preserve">ection. </w:delText>
          </w:r>
        </w:del>
      </w:ins>
      <w:ins w:id="3535" w:author="ERCOT" w:date="2022-11-11T17:34:00Z">
        <w:del w:id="3536" w:author="ERCOT 062223" w:date="2023-05-10T19:02:00Z">
          <w:r w:rsidRPr="00D41554" w:rsidDel="00776DFA">
            <w:rPr>
              <w:iCs/>
              <w:szCs w:val="20"/>
            </w:rPr>
            <w:delText xml:space="preserve"> </w:delText>
          </w:r>
        </w:del>
      </w:ins>
      <w:ins w:id="3537" w:author="ERCOT" w:date="2022-11-11T17:33:00Z">
        <w:del w:id="3538" w:author="ERCOT 062223" w:date="2023-05-10T19:02:00Z">
          <w:r w:rsidRPr="00D41554" w:rsidDel="00776DFA">
            <w:rPr>
              <w:iCs/>
              <w:szCs w:val="20"/>
            </w:rPr>
            <w:delText xml:space="preserve"> </w:delText>
          </w:r>
        </w:del>
      </w:ins>
      <w:ins w:id="3539" w:author="ERCOT" w:date="2022-10-12T17:48:00Z">
        <w:del w:id="3540" w:author="ERCOT 062223" w:date="2023-05-10T19:02:00Z">
          <w:r w:rsidRPr="00D41554" w:rsidDel="00776DFA">
            <w:rPr>
              <w:iCs/>
              <w:szCs w:val="20"/>
            </w:rPr>
            <w:delText xml:space="preserve"> </w:delText>
          </w:r>
        </w:del>
      </w:ins>
    </w:p>
    <w:p w14:paraId="778503DB" w14:textId="77777777" w:rsidR="00DE70E2" w:rsidRPr="001A2585" w:rsidDel="00776DFA" w:rsidRDefault="00DE70E2" w:rsidP="004B632E">
      <w:pPr>
        <w:spacing w:after="240"/>
        <w:ind w:left="720"/>
        <w:jc w:val="left"/>
        <w:rPr>
          <w:ins w:id="3541" w:author="ERCOT" w:date="2022-10-12T17:48:00Z"/>
          <w:del w:id="3542" w:author="ERCOT 062223" w:date="2023-05-10T19:02:00Z"/>
          <w:iCs/>
          <w:szCs w:val="20"/>
        </w:rPr>
      </w:pPr>
      <w:ins w:id="3543" w:author="ERCOT" w:date="2022-10-12T17:48:00Z">
        <w:del w:id="3544" w:author="ERCOT 062223" w:date="2023-05-10T19:02:00Z">
          <w:r w:rsidRPr="008037BF" w:rsidDel="00776DFA">
            <w:rPr>
              <w:iCs/>
              <w:szCs w:val="20"/>
            </w:rPr>
            <w:lastRenderedPageBreak/>
            <w:delText>The Resource Entity or Interconnecting Entity for an IBR that cannot comply with the</w:delText>
          </w:r>
        </w:del>
      </w:ins>
      <w:ins w:id="3545" w:author="ERCOT" w:date="2022-11-22T14:52:00Z">
        <w:del w:id="3546" w:author="ERCOT 062223" w:date="2023-05-10T19:02:00Z">
          <w:r w:rsidDel="00776DFA">
            <w:rPr>
              <w:iCs/>
              <w:szCs w:val="20"/>
            </w:rPr>
            <w:delText xml:space="preserve"> </w:delText>
          </w:r>
        </w:del>
      </w:ins>
      <w:ins w:id="3547" w:author="ERCOT" w:date="2022-10-12T17:48:00Z">
        <w:del w:id="3548" w:author="ERCOT 062223" w:date="2023-05-10T19:02:00Z">
          <w:r w:rsidRPr="00535D4C" w:rsidDel="00776DFA">
            <w:rPr>
              <w:iCs/>
              <w:szCs w:val="20"/>
              <w:rPrChange w:id="3549" w:author="ERCOT" w:date="2022-11-22T14:51:00Z">
                <w:rPr>
                  <w:color w:val="000000"/>
                </w:rPr>
              </w:rPrChange>
            </w:rPr>
            <w:delText xml:space="preserve"> requirements of this </w:delText>
          </w:r>
        </w:del>
      </w:ins>
      <w:ins w:id="3550" w:author="ERCOT" w:date="2022-11-22T09:52:00Z">
        <w:del w:id="3551" w:author="ERCOT 062223" w:date="2023-05-10T19:02:00Z">
          <w:r w:rsidRPr="00535D4C" w:rsidDel="00776DFA">
            <w:rPr>
              <w:iCs/>
              <w:szCs w:val="20"/>
              <w:rPrChange w:id="3552" w:author="ERCOT" w:date="2022-11-22T14:51:00Z">
                <w:rPr>
                  <w:color w:val="000000"/>
                </w:rPr>
              </w:rPrChange>
            </w:rPr>
            <w:delText>S</w:delText>
          </w:r>
        </w:del>
      </w:ins>
      <w:ins w:id="3553" w:author="ERCOT" w:date="2022-10-12T17:48:00Z">
        <w:del w:id="3554" w:author="ERCOT 062223" w:date="2023-05-10T19:02:00Z">
          <w:r w:rsidRPr="00535D4C" w:rsidDel="00776DFA">
            <w:rPr>
              <w:iCs/>
              <w:szCs w:val="20"/>
              <w:rPrChange w:id="3555" w:author="ERCOT" w:date="2022-11-22T14:51:00Z">
                <w:rPr>
                  <w:color w:val="000000"/>
                </w:rPr>
              </w:rPrChange>
            </w:rPr>
            <w:delText xml:space="preserve">ection </w:delText>
          </w:r>
        </w:del>
      </w:ins>
      <w:ins w:id="3556" w:author="ERCOT" w:date="2023-01-11T11:29:00Z">
        <w:del w:id="3557" w:author="ERCOT 062223" w:date="2023-05-10T19:02:00Z">
          <w:r w:rsidDel="00776DFA">
            <w:rPr>
              <w:iCs/>
              <w:szCs w:val="20"/>
            </w:rPr>
            <w:delText>by December 31, 202</w:delText>
          </w:r>
        </w:del>
      </w:ins>
      <w:ins w:id="3558" w:author="ERCOT 040523" w:date="2023-03-27T18:35:00Z">
        <w:del w:id="3559" w:author="ERCOT 062223" w:date="2023-05-10T19:02:00Z">
          <w:r w:rsidDel="00776DFA">
            <w:rPr>
              <w:iCs/>
              <w:szCs w:val="20"/>
            </w:rPr>
            <w:delText>4</w:delText>
          </w:r>
        </w:del>
      </w:ins>
      <w:ins w:id="3560" w:author="ERCOT" w:date="2023-01-11T11:29:00Z">
        <w:del w:id="3561" w:author="ERCOT 062223" w:date="2023-05-10T19:02:00Z">
          <w:r w:rsidDel="00776DFA">
            <w:rPr>
              <w:iCs/>
              <w:szCs w:val="20"/>
            </w:rPr>
            <w:delText xml:space="preserve">3 </w:delText>
          </w:r>
        </w:del>
      </w:ins>
      <w:ins w:id="3562" w:author="ERCOT" w:date="2022-10-12T17:48:00Z">
        <w:del w:id="3563" w:author="ERCOT 062223" w:date="2023-05-10T19:02:00Z">
          <w:r w:rsidRPr="001A2585" w:rsidDel="00776DFA">
            <w:rPr>
              <w:iCs/>
              <w:szCs w:val="20"/>
            </w:rPr>
            <w:delText xml:space="preserve">shall, by </w:delText>
          </w:r>
        </w:del>
      </w:ins>
      <w:ins w:id="3564" w:author="ERCOT 040523" w:date="2023-03-27T18:35:00Z">
        <w:del w:id="3565" w:author="ERCOT 062223" w:date="2023-05-10T19:02:00Z">
          <w:r w:rsidDel="00776DFA">
            <w:rPr>
              <w:iCs/>
              <w:szCs w:val="20"/>
            </w:rPr>
            <w:delText>March</w:delText>
          </w:r>
        </w:del>
      </w:ins>
      <w:ins w:id="3566" w:author="ERCOT" w:date="2022-10-12T17:48:00Z">
        <w:del w:id="3567" w:author="ERCOT 062223" w:date="2023-05-10T19:02:00Z">
          <w:r w:rsidRPr="001A2585" w:rsidDel="00776DFA">
            <w:rPr>
              <w:iCs/>
              <w:szCs w:val="20"/>
            </w:rPr>
            <w:delText>June 1, 202</w:delText>
          </w:r>
        </w:del>
      </w:ins>
      <w:ins w:id="3568" w:author="ERCOT 040523" w:date="2023-03-27T18:35:00Z">
        <w:del w:id="3569" w:author="ERCOT 062223" w:date="2023-05-10T19:02:00Z">
          <w:r w:rsidDel="00776DFA">
            <w:rPr>
              <w:iCs/>
              <w:szCs w:val="20"/>
            </w:rPr>
            <w:delText>4</w:delText>
          </w:r>
        </w:del>
      </w:ins>
      <w:ins w:id="3570" w:author="ERCOT" w:date="2022-10-12T17:48:00Z">
        <w:del w:id="3571" w:author="ERCOT 062223" w:date="2023-05-10T19:02:00Z">
          <w:r w:rsidRPr="001A2585" w:rsidDel="00776DFA">
            <w:rPr>
              <w:iCs/>
              <w:szCs w:val="20"/>
            </w:rPr>
            <w:delText xml:space="preserve">3, provide to ERCOT a schedule for modifying the IBR to comply with this </w:delText>
          </w:r>
        </w:del>
      </w:ins>
      <w:ins w:id="3572" w:author="ERCOT" w:date="2022-11-22T09:53:00Z">
        <w:del w:id="3573" w:author="ERCOT 062223" w:date="2023-05-10T19:02:00Z">
          <w:r w:rsidRPr="001A2585" w:rsidDel="00776DFA">
            <w:rPr>
              <w:iCs/>
              <w:szCs w:val="20"/>
            </w:rPr>
            <w:delText>S</w:delText>
          </w:r>
        </w:del>
      </w:ins>
      <w:ins w:id="3574" w:author="ERCOT" w:date="2022-10-12T17:48:00Z">
        <w:del w:id="3575" w:author="ERCOT 062223" w:date="2023-05-10T19:02:00Z">
          <w:r w:rsidRPr="001A2585" w:rsidDel="00776DFA">
            <w:rPr>
              <w:iCs/>
              <w:szCs w:val="20"/>
            </w:rPr>
            <w:delText xml:space="preserve">ection’s requirements or a written explanation </w:delText>
          </w:r>
        </w:del>
      </w:ins>
      <w:ins w:id="3576" w:author="ERCOT" w:date="2023-01-11T11:30:00Z">
        <w:del w:id="3577" w:author="ERCOT 062223" w:date="2023-05-10T19:02:00Z">
          <w:r w:rsidDel="00776DFA">
            <w:rPr>
              <w:iCs/>
              <w:szCs w:val="20"/>
            </w:rPr>
            <w:delText xml:space="preserve">of the IBR’s inability to comply with the requirements, </w:delText>
          </w:r>
        </w:del>
      </w:ins>
      <w:ins w:id="3578" w:author="ERCOT" w:date="2022-10-12T17:48:00Z">
        <w:del w:id="3579" w:author="ERCOT 062223" w:date="2023-05-10T19:02:00Z">
          <w:r w:rsidRPr="001A2585" w:rsidDel="00776DFA">
            <w:rPr>
              <w:iCs/>
              <w:szCs w:val="20"/>
            </w:rPr>
            <w:delText>with supporting documentation containing the following:</w:delText>
          </w:r>
        </w:del>
      </w:ins>
    </w:p>
    <w:p w14:paraId="44F1E46A" w14:textId="77777777" w:rsidR="00DE70E2" w:rsidRPr="008037BF" w:rsidDel="00776DFA" w:rsidRDefault="00DE70E2" w:rsidP="004B632E">
      <w:pPr>
        <w:spacing w:after="240"/>
        <w:ind w:left="1440" w:hanging="720"/>
        <w:jc w:val="left"/>
        <w:rPr>
          <w:ins w:id="3580" w:author="ERCOT" w:date="2022-10-12T17:48:00Z"/>
          <w:del w:id="3581" w:author="ERCOT 062223" w:date="2023-05-10T19:02:00Z"/>
          <w:szCs w:val="20"/>
        </w:rPr>
      </w:pPr>
      <w:ins w:id="3582" w:author="ERCOT" w:date="2022-11-22T09:58:00Z">
        <w:del w:id="3583" w:author="ERCOT 062223" w:date="2023-05-10T19:02:00Z">
          <w:r w:rsidDel="00776DFA">
            <w:rPr>
              <w:szCs w:val="20"/>
            </w:rPr>
            <w:delText>(a)</w:delText>
          </w:r>
          <w:r w:rsidDel="00776DFA">
            <w:rPr>
              <w:szCs w:val="20"/>
            </w:rPr>
            <w:tab/>
          </w:r>
        </w:del>
      </w:ins>
      <w:ins w:id="3584" w:author="ERCOT" w:date="2022-10-12T17:48:00Z">
        <w:del w:id="3585"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0ED49A17" w14:textId="77777777" w:rsidR="00DE70E2" w:rsidRPr="008037BF" w:rsidDel="00776DFA" w:rsidRDefault="00DE70E2" w:rsidP="004B632E">
      <w:pPr>
        <w:spacing w:after="240"/>
        <w:ind w:left="1440" w:hanging="720"/>
        <w:jc w:val="left"/>
        <w:rPr>
          <w:ins w:id="3586" w:author="ERCOT" w:date="2022-10-12T17:48:00Z"/>
          <w:del w:id="3587" w:author="ERCOT 062223" w:date="2023-05-10T19:02:00Z"/>
          <w:szCs w:val="20"/>
        </w:rPr>
      </w:pPr>
      <w:ins w:id="3588" w:author="ERCOT" w:date="2022-11-22T09:58:00Z">
        <w:del w:id="3589" w:author="ERCOT 062223" w:date="2023-05-10T19:02:00Z">
          <w:r w:rsidDel="00776DFA">
            <w:rPr>
              <w:szCs w:val="20"/>
            </w:rPr>
            <w:delText>(b)</w:delText>
          </w:r>
          <w:r w:rsidDel="00776DFA">
            <w:rPr>
              <w:szCs w:val="20"/>
            </w:rPr>
            <w:tab/>
          </w:r>
        </w:del>
      </w:ins>
      <w:ins w:id="3590" w:author="ERCOT" w:date="2022-10-12T17:48:00Z">
        <w:del w:id="3591" w:author="ERCOT 062223" w:date="2023-05-10T19:02:00Z">
          <w:r w:rsidRPr="008037BF" w:rsidDel="00776DFA">
            <w:rPr>
              <w:szCs w:val="20"/>
            </w:rPr>
            <w:delText xml:space="preserve">The IBR’s maximum voltage ride-through capability and any associated settings to attempt to meet this </w:delText>
          </w:r>
        </w:del>
      </w:ins>
      <w:ins w:id="3592" w:author="ERCOT" w:date="2022-11-22T10:37:00Z">
        <w:del w:id="3593" w:author="ERCOT 062223" w:date="2023-05-10T19:02:00Z">
          <w:r w:rsidDel="00776DFA">
            <w:rPr>
              <w:szCs w:val="20"/>
            </w:rPr>
            <w:delText>S</w:delText>
          </w:r>
        </w:del>
      </w:ins>
      <w:ins w:id="3594" w:author="ERCOT" w:date="2022-10-12T17:48:00Z">
        <w:del w:id="3595" w:author="ERCOT 062223" w:date="2023-05-10T19:02:00Z">
          <w:r w:rsidRPr="008037BF" w:rsidDel="00776DFA">
            <w:rPr>
              <w:szCs w:val="20"/>
            </w:rPr>
            <w:delText>ection’s requirements; and</w:delText>
          </w:r>
        </w:del>
      </w:ins>
    </w:p>
    <w:p w14:paraId="0D282732" w14:textId="77777777" w:rsidR="00DE70E2" w:rsidRPr="008037BF" w:rsidDel="00776DFA" w:rsidRDefault="00DE70E2" w:rsidP="004B632E">
      <w:pPr>
        <w:spacing w:after="240"/>
        <w:ind w:left="1440" w:hanging="720"/>
        <w:jc w:val="left"/>
        <w:rPr>
          <w:ins w:id="3596" w:author="ERCOT" w:date="2022-10-12T17:48:00Z"/>
          <w:del w:id="3597" w:author="ERCOT 062223" w:date="2023-05-10T19:02:00Z"/>
          <w:szCs w:val="20"/>
        </w:rPr>
      </w:pPr>
      <w:ins w:id="3598" w:author="ERCOT" w:date="2022-11-22T09:58:00Z">
        <w:del w:id="3599" w:author="ERCOT 062223" w:date="2023-05-10T19:02:00Z">
          <w:r w:rsidDel="00776DFA">
            <w:rPr>
              <w:szCs w:val="20"/>
            </w:rPr>
            <w:delText>(c)</w:delText>
          </w:r>
          <w:r w:rsidDel="00776DFA">
            <w:rPr>
              <w:szCs w:val="20"/>
            </w:rPr>
            <w:tab/>
          </w:r>
        </w:del>
      </w:ins>
      <w:ins w:id="3600" w:author="ERCOT" w:date="2022-10-12T17:48:00Z">
        <w:del w:id="3601" w:author="ERCOT 062223" w:date="2023-05-10T19:02:00Z">
          <w:r w:rsidRPr="008037BF" w:rsidDel="00776DFA">
            <w:rPr>
              <w:szCs w:val="20"/>
            </w:rPr>
            <w:delText xml:space="preserve">Any limitations on the IBR’s voltage ride-through capability making it technically infeasible to meet this </w:delText>
          </w:r>
        </w:del>
      </w:ins>
      <w:ins w:id="3602" w:author="ERCOT" w:date="2022-11-22T10:37:00Z">
        <w:del w:id="3603" w:author="ERCOT 062223" w:date="2023-05-10T19:02:00Z">
          <w:r w:rsidDel="00776DFA">
            <w:rPr>
              <w:szCs w:val="20"/>
            </w:rPr>
            <w:delText>S</w:delText>
          </w:r>
        </w:del>
      </w:ins>
      <w:ins w:id="3604" w:author="ERCOT" w:date="2022-10-12T17:48:00Z">
        <w:del w:id="3605" w:author="ERCOT 062223" w:date="2023-05-10T19:02:00Z">
          <w:r w:rsidRPr="008037BF" w:rsidDel="00776DFA">
            <w:rPr>
              <w:szCs w:val="20"/>
            </w:rPr>
            <w:delText>ection’s requirements.</w:delText>
          </w:r>
        </w:del>
      </w:ins>
    </w:p>
    <w:p w14:paraId="58745D8A" w14:textId="6F45F9B4" w:rsidR="00DE70E2" w:rsidDel="0020226A" w:rsidRDefault="00DE70E2" w:rsidP="004B632E">
      <w:pPr>
        <w:spacing w:after="120"/>
        <w:ind w:left="720"/>
        <w:jc w:val="left"/>
        <w:rPr>
          <w:del w:id="3606" w:author="ERCOT 062223" w:date="2023-05-10T19:02:00Z"/>
          <w:color w:val="000000"/>
        </w:rPr>
      </w:pPr>
      <w:ins w:id="3607" w:author="ERCOT" w:date="2023-01-11T11:33:00Z">
        <w:del w:id="3608"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3609" w:author="ERCOT 040523" w:date="2023-04-03T15:47:00Z">
        <w:del w:id="3610" w:author="ERCOT 062223" w:date="2023-05-10T19:02:00Z">
          <w:r w:rsidRPr="00B240A1" w:rsidDel="00776DFA">
            <w:rPr>
              <w:color w:val="000000"/>
            </w:rPr>
            <w:delText>may</w:delText>
          </w:r>
        </w:del>
      </w:ins>
      <w:ins w:id="3611" w:author="ERCOT" w:date="2023-01-11T11:33:00Z">
        <w:del w:id="3612" w:author="ERCOT 062223" w:date="2023-05-10T19:02:00Z">
          <w:r w:rsidRPr="00B240A1" w:rsidDel="00776DFA">
            <w:rPr>
              <w:color w:val="000000"/>
            </w:rPr>
            <w:delText xml:space="preserve"> grant a temporary exemption from  such requirements until December 31, 202</w:delText>
          </w:r>
        </w:del>
      </w:ins>
      <w:ins w:id="3613" w:author="ERCOT 040523" w:date="2023-03-27T18:35:00Z">
        <w:del w:id="3614" w:author="ERCOT 062223" w:date="2023-05-10T19:02:00Z">
          <w:r w:rsidRPr="00B240A1" w:rsidDel="00776DFA">
            <w:rPr>
              <w:color w:val="000000"/>
            </w:rPr>
            <w:delText>5</w:delText>
          </w:r>
        </w:del>
      </w:ins>
      <w:ins w:id="3615" w:author="ERCOT" w:date="2023-01-11T11:33:00Z">
        <w:del w:id="3616"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3617" w:author="ERCOT 040523" w:date="2023-03-27T18:35:00Z">
        <w:del w:id="3618" w:author="ERCOT 062223" w:date="2023-05-10T19:02:00Z">
          <w:r w:rsidRPr="00B240A1" w:rsidDel="00776DFA">
            <w:rPr>
              <w:color w:val="000000"/>
            </w:rPr>
            <w:delText>5</w:delText>
          </w:r>
        </w:del>
      </w:ins>
      <w:ins w:id="3619" w:author="ERCOT" w:date="2023-01-11T11:33:00Z">
        <w:del w:id="3620" w:author="ERCOT 062223" w:date="2023-05-10T19:02:00Z">
          <w:r w:rsidRPr="00B240A1" w:rsidDel="00776DFA">
            <w:rPr>
              <w:color w:val="000000"/>
            </w:rPr>
            <w:delText>4.  All temporary exemptions from this requirement to allow for IBR modifications shall terminate no later than December 31, 202</w:delText>
          </w:r>
        </w:del>
      </w:ins>
      <w:ins w:id="3621" w:author="ERCOT 040523" w:date="2023-03-27T18:35:00Z">
        <w:del w:id="3622" w:author="ERCOT 062223" w:date="2023-05-10T19:02:00Z">
          <w:r w:rsidRPr="00B240A1" w:rsidDel="00776DFA">
            <w:rPr>
              <w:color w:val="000000"/>
            </w:rPr>
            <w:delText>5</w:delText>
          </w:r>
        </w:del>
      </w:ins>
      <w:ins w:id="3623" w:author="ERCOT" w:date="2023-01-11T11:33:00Z">
        <w:del w:id="3624" w:author="ERCOT 062223" w:date="2023-05-10T19:02:00Z">
          <w:r w:rsidRPr="00B240A1" w:rsidDel="00776DFA">
            <w:rPr>
              <w:color w:val="000000"/>
            </w:rPr>
            <w:delText>4.</w:delText>
          </w:r>
        </w:del>
      </w:ins>
    </w:p>
    <w:p w14:paraId="6A896347" w14:textId="448C32EB" w:rsidR="0020226A" w:rsidRPr="00B240A1" w:rsidRDefault="0020226A" w:rsidP="004B632E">
      <w:pPr>
        <w:spacing w:after="120"/>
        <w:ind w:left="720" w:hanging="720"/>
        <w:jc w:val="left"/>
        <w:rPr>
          <w:ins w:id="3625" w:author="ERCOT 010824" w:date="2023-12-15T09:39:00Z"/>
          <w:color w:val="000000"/>
        </w:rPr>
      </w:pPr>
      <w:ins w:id="3626" w:author="ERCOT 010824" w:date="2023-12-15T09:40:00Z">
        <w:r>
          <w:rPr>
            <w:color w:val="000000"/>
          </w:rPr>
          <w:t>(10)</w:t>
        </w:r>
        <w:r>
          <w:rPr>
            <w:color w:val="000000"/>
          </w:rPr>
          <w:tab/>
        </w:r>
        <w:r>
          <w:t xml:space="preserve">In its sole and reasonable discretion, ERCOT may allow temporary extensions to meet the voltage ride-through performance Tables A and C in paragraph (1) above for Type 3 WGRs 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  During any temporary extension, the Resource Entity or IE shall </w:t>
        </w:r>
      </w:ins>
      <w:ins w:id="3627" w:author="ERCOT 010824" w:date="2023-12-18T17:55:00Z">
        <w:r w:rsidR="00CF6489">
          <w:t xml:space="preserve">ensure </w:t>
        </w:r>
      </w:ins>
      <w:ins w:id="3628" w:author="ERCOT 010824" w:date="2023-12-15T09:40:00Z">
        <w:del w:id="3629" w:author="ERCOT 010824" w:date="2023-12-18T17:55:00Z">
          <w:r w:rsidDel="003E6F7B">
            <w:delText xml:space="preserve">maximize </w:delText>
          </w:r>
        </w:del>
        <w:r>
          <w:t xml:space="preserve">its voltage ride-through capability </w:t>
        </w:r>
      </w:ins>
      <w:ins w:id="3630" w:author="ERCOT 010824" w:date="2023-12-18T17:55:00Z">
        <w:r w:rsidR="003E6F7B">
          <w:t xml:space="preserve">is </w:t>
        </w:r>
      </w:ins>
      <w:ins w:id="3631" w:author="ERCOT 010824" w:date="2023-12-18T17:58:00Z">
        <w:r w:rsidR="00DC5980">
          <w:t xml:space="preserve">set to the maximum level the </w:t>
        </w:r>
      </w:ins>
      <w:ins w:id="3632" w:author="ERCOT 010824" w:date="2023-12-15T09:40:00Z">
        <w:r>
          <w:t xml:space="preserve">equipment </w:t>
        </w:r>
      </w:ins>
      <w:ins w:id="3633" w:author="ERCOT 010824" w:date="2023-12-18T17:58:00Z">
        <w:r w:rsidR="00DC5980">
          <w:t xml:space="preserve">allows </w:t>
        </w:r>
      </w:ins>
      <w:ins w:id="3634" w:author="ERCOT 010824" w:date="2023-12-15T09:40:00Z">
        <w:r>
          <w:t>as soon as practicable.  Any temporary extensions shall be minimized and not extend beyond December 31, 2028.  Temporary extensions for performance that do not meet the voltage ride-through performance in Table A in paragraph (1) of Section 2.9.1.2,</w:t>
        </w:r>
        <w:r w:rsidRPr="00DF4668">
          <w:t xml:space="preserve"> Legacy Voltage Ride-Through Requirements for Transmission-Connected</w:t>
        </w:r>
        <w:r w:rsidRPr="00DC447B">
          <w:t xml:space="preserve"> </w:t>
        </w:r>
        <w:r w:rsidRPr="00DF4668">
          <w:t>Inverter-Based Resources (IBRs) and Type 1 and Type 2 Wind-Powered Generation Resources (WGRs)</w:t>
        </w:r>
        <w:r>
          <w:t>, are not allowed.</w:t>
        </w:r>
      </w:ins>
    </w:p>
    <w:p w14:paraId="03354FB4" w14:textId="7744E640" w:rsidR="00DE70E2" w:rsidRDefault="00DE70E2" w:rsidP="004B632E">
      <w:pPr>
        <w:spacing w:after="240"/>
        <w:ind w:left="720" w:hanging="720"/>
        <w:jc w:val="left"/>
        <w:rPr>
          <w:ins w:id="3635" w:author="ERCOT 010824" w:date="2023-12-15T10:02:00Z"/>
          <w:iCs/>
          <w:szCs w:val="20"/>
        </w:rPr>
      </w:pPr>
      <w:bookmarkStart w:id="3636" w:name="_Hlk134723916"/>
      <w:bookmarkEnd w:id="3475"/>
      <w:ins w:id="3637" w:author="ERCOT" w:date="2022-10-12T17:49:00Z">
        <w:r w:rsidRPr="00797181">
          <w:rPr>
            <w:iCs/>
            <w:szCs w:val="20"/>
          </w:rPr>
          <w:t>(</w:t>
        </w:r>
        <w:del w:id="3638" w:author="ERCOT 062223" w:date="2023-05-10T19:03:00Z">
          <w:r w:rsidDel="00776DFA">
            <w:rPr>
              <w:iCs/>
              <w:szCs w:val="20"/>
            </w:rPr>
            <w:delText>9</w:delText>
          </w:r>
        </w:del>
      </w:ins>
      <w:ins w:id="3639" w:author="ERCOT 062223" w:date="2023-05-10T19:03:00Z">
        <w:del w:id="3640" w:author="ROS 091423" w:date="2023-09-14T11:08:00Z">
          <w:r w:rsidDel="0099086D">
            <w:rPr>
              <w:iCs/>
              <w:szCs w:val="20"/>
            </w:rPr>
            <w:delText>8</w:delText>
          </w:r>
        </w:del>
      </w:ins>
      <w:ins w:id="3641" w:author="ROS 091423" w:date="2023-09-14T11:08:00Z">
        <w:del w:id="3642" w:author="ERCOT 010824" w:date="2023-12-15T09:52:00Z">
          <w:r w:rsidDel="006A51F8">
            <w:rPr>
              <w:iCs/>
              <w:szCs w:val="20"/>
            </w:rPr>
            <w:delText>10</w:delText>
          </w:r>
        </w:del>
      </w:ins>
      <w:ins w:id="3643" w:author="ERCOT 010824" w:date="2023-12-15T09:52:00Z">
        <w:r w:rsidR="006A51F8">
          <w:rPr>
            <w:iCs/>
            <w:szCs w:val="20"/>
          </w:rPr>
          <w:t>11</w:t>
        </w:r>
      </w:ins>
      <w:ins w:id="3644" w:author="ERCOT" w:date="2022-10-12T17:49:00Z">
        <w:r w:rsidRPr="00797181">
          <w:rPr>
            <w:iCs/>
            <w:szCs w:val="20"/>
          </w:rPr>
          <w:t>)</w:t>
        </w:r>
        <w:r w:rsidRPr="00797181">
          <w:rPr>
            <w:iCs/>
            <w:szCs w:val="20"/>
          </w:rPr>
          <w:tab/>
          <w:t>If an I</w:t>
        </w:r>
        <w:r>
          <w:rPr>
            <w:iCs/>
            <w:szCs w:val="20"/>
          </w:rPr>
          <w:t>B</w:t>
        </w:r>
        <w:r w:rsidRPr="00797181">
          <w:rPr>
            <w:iCs/>
            <w:szCs w:val="20"/>
          </w:rPr>
          <w:t xml:space="preserve">R fails to </w:t>
        </w:r>
        <w:del w:id="3645" w:author="ERCOT 040523" w:date="2023-02-16T18:27:00Z">
          <w:r w:rsidRPr="00797181" w:rsidDel="00B346FF">
            <w:rPr>
              <w:iCs/>
              <w:szCs w:val="20"/>
            </w:rPr>
            <w:delText>comply</w:delText>
          </w:r>
        </w:del>
      </w:ins>
      <w:ins w:id="3646" w:author="ERCOT 040523" w:date="2023-02-16T18:27:00Z">
        <w:r w:rsidRPr="00B346FF">
          <w:rPr>
            <w:iCs/>
            <w:szCs w:val="20"/>
          </w:rPr>
          <w:t>perform in accordance</w:t>
        </w:r>
      </w:ins>
      <w:ins w:id="3647" w:author="ERCOT" w:date="2022-10-12T17:49:00Z">
        <w:r w:rsidRPr="00797181">
          <w:rPr>
            <w:iCs/>
            <w:szCs w:val="20"/>
          </w:rPr>
          <w:t xml:space="preserve"> with </w:t>
        </w:r>
        <w:r>
          <w:rPr>
            <w:iCs/>
            <w:szCs w:val="20"/>
          </w:rPr>
          <w:t>the voltage ride</w:t>
        </w:r>
      </w:ins>
      <w:ins w:id="3648" w:author="ERCOT 062223" w:date="2023-06-18T17:47:00Z">
        <w:r>
          <w:rPr>
            <w:iCs/>
            <w:szCs w:val="20"/>
          </w:rPr>
          <w:t>-</w:t>
        </w:r>
      </w:ins>
      <w:ins w:id="3649" w:author="ERCOT" w:date="2022-10-12T17:49:00Z">
        <w:del w:id="3650"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r w:rsidRPr="00953680">
          <w:t xml:space="preserve"> </w:t>
        </w:r>
        <w:r w:rsidRPr="00953680">
          <w:rPr>
            <w:iCs/>
            <w:szCs w:val="20"/>
          </w:rPr>
          <w:t xml:space="preserve">of </w:t>
        </w:r>
      </w:ins>
      <w:ins w:id="3651" w:author="ERCOT 062223" w:date="2023-06-18T17:50:00Z">
        <w:r>
          <w:rPr>
            <w:iCs/>
            <w:szCs w:val="20"/>
          </w:rPr>
          <w:t>paragraphs (1) through (</w:t>
        </w:r>
        <w:del w:id="3652" w:author="ERCOT 010824" w:date="2023-12-15T09:53:00Z">
          <w:r w:rsidDel="006A51F8">
            <w:rPr>
              <w:iCs/>
              <w:szCs w:val="20"/>
            </w:rPr>
            <w:delText>7</w:delText>
          </w:r>
        </w:del>
      </w:ins>
      <w:ins w:id="3653" w:author="ERCOT 010824" w:date="2023-12-15T09:53:00Z">
        <w:r w:rsidR="006A51F8">
          <w:rPr>
            <w:iCs/>
            <w:szCs w:val="20"/>
          </w:rPr>
          <w:t>8</w:t>
        </w:r>
      </w:ins>
      <w:ins w:id="3654" w:author="ERCOT 062223" w:date="2023-06-18T17:50:00Z">
        <w:r>
          <w:rPr>
            <w:iCs/>
            <w:szCs w:val="20"/>
          </w:rPr>
          <w:t xml:space="preserve">) </w:t>
        </w:r>
      </w:ins>
      <w:ins w:id="3655" w:author="ERCOT 062223" w:date="2023-06-18T17:51:00Z">
        <w:r>
          <w:rPr>
            <w:iCs/>
            <w:szCs w:val="20"/>
          </w:rPr>
          <w:t>above</w:t>
        </w:r>
      </w:ins>
      <w:ins w:id="3656" w:author="ERCOT" w:date="2022-10-12T17:49:00Z">
        <w:del w:id="3657" w:author="ERCOT 062223" w:date="2023-06-18T17:51:00Z">
          <w:r w:rsidRPr="00953680" w:rsidDel="00F425CC">
            <w:rPr>
              <w:iCs/>
              <w:szCs w:val="20"/>
            </w:rPr>
            <w:delText xml:space="preserve">this </w:delText>
          </w:r>
        </w:del>
      </w:ins>
      <w:ins w:id="3658" w:author="ERCOT" w:date="2022-11-22T10:03:00Z">
        <w:del w:id="3659" w:author="ERCOT 062223" w:date="2023-06-18T17:51:00Z">
          <w:r w:rsidDel="00F425CC">
            <w:rPr>
              <w:iCs/>
              <w:szCs w:val="20"/>
            </w:rPr>
            <w:delText>S</w:delText>
          </w:r>
        </w:del>
      </w:ins>
      <w:ins w:id="3660" w:author="ERCOT" w:date="2022-10-12T17:49:00Z">
        <w:del w:id="3661" w:author="ERCOT 062223" w:date="2023-06-18T17:51:00Z">
          <w:r w:rsidRPr="00953680" w:rsidDel="00F425CC">
            <w:rPr>
              <w:iCs/>
              <w:szCs w:val="20"/>
            </w:rPr>
            <w:delText>ection</w:delText>
          </w:r>
        </w:del>
        <w:r w:rsidRPr="00797181">
          <w:rPr>
            <w:iCs/>
            <w:szCs w:val="20"/>
          </w:rPr>
          <w:t xml:space="preserve">, </w:t>
        </w:r>
      </w:ins>
      <w:bookmarkStart w:id="3662" w:name="_Hlk134697270"/>
      <w:ins w:id="3663" w:author="ERCOT 010824" w:date="2023-12-15T09:55:00Z">
        <w:r w:rsidR="006A51F8">
          <w:rPr>
            <w:iCs/>
            <w:szCs w:val="20"/>
          </w:rPr>
          <w:t xml:space="preserve">ERCOT may restrict </w:t>
        </w:r>
        <w:r w:rsidR="006A51F8" w:rsidRPr="00522416">
          <w:rPr>
            <w:iCs/>
            <w:szCs w:val="20"/>
          </w:rPr>
          <w:t>the IBR operation as set forth in paragraph (</w:t>
        </w:r>
        <w:r w:rsidR="006A51F8">
          <w:rPr>
            <w:iCs/>
            <w:szCs w:val="20"/>
          </w:rPr>
          <w:t>12</w:t>
        </w:r>
        <w:r w:rsidR="006A51F8" w:rsidRPr="00522416">
          <w:rPr>
            <w:iCs/>
            <w:szCs w:val="20"/>
          </w:rPr>
          <w:t>) below</w:t>
        </w:r>
        <w:r w:rsidR="006A51F8">
          <w:rPr>
            <w:iCs/>
            <w:szCs w:val="20"/>
          </w:rPr>
          <w:t>.</w:t>
        </w:r>
      </w:ins>
      <w:ins w:id="3664" w:author="ERCOT 010824" w:date="2023-12-15T09:56:00Z">
        <w:r w:rsidR="006A51F8">
          <w:rPr>
            <w:iCs/>
            <w:szCs w:val="20"/>
          </w:rPr>
          <w:t xml:space="preserve">  Additionally, </w:t>
        </w:r>
      </w:ins>
      <w:ins w:id="3665" w:author="ERCOT 062223" w:date="2023-05-10T19:09:00Z">
        <w:del w:id="3666" w:author="NextEra 090523" w:date="2023-08-07T14:41:00Z">
          <w:r w:rsidRPr="00522416" w:rsidDel="009F3BA6">
            <w:rPr>
              <w:iCs/>
              <w:szCs w:val="20"/>
            </w:rPr>
            <w:delText xml:space="preserve">the IBR operation </w:delText>
          </w:r>
          <w:r w:rsidDel="009F3BA6">
            <w:rPr>
              <w:iCs/>
              <w:szCs w:val="20"/>
            </w:rPr>
            <w:delText>may</w:delText>
          </w:r>
          <w:r w:rsidRPr="00522416" w:rsidDel="009F3BA6">
            <w:rPr>
              <w:iCs/>
              <w:szCs w:val="20"/>
            </w:rPr>
            <w:delText xml:space="preserve"> </w:delText>
          </w:r>
          <w:r w:rsidRPr="00522416" w:rsidDel="009F3BA6">
            <w:rPr>
              <w:iCs/>
              <w:szCs w:val="20"/>
            </w:rPr>
            <w:lastRenderedPageBreak/>
            <w:delText>be restricted as set forth in paragraph (9) below</w:delText>
          </w:r>
        </w:del>
      </w:ins>
      <w:ins w:id="3667" w:author="ERCOT 062223" w:date="2023-05-10T19:10:00Z">
        <w:del w:id="3668" w:author="NextEra 090523" w:date="2023-08-07T14:41:00Z">
          <w:r w:rsidDel="009F3BA6">
            <w:rPr>
              <w:iCs/>
              <w:szCs w:val="20"/>
            </w:rPr>
            <w:delText>.  Additionally,</w:delText>
          </w:r>
        </w:del>
      </w:ins>
      <w:ins w:id="3669" w:author="ERCOT 062223" w:date="2023-05-10T19:09:00Z">
        <w:del w:id="3670" w:author="NextEra 090523" w:date="2023-08-07T14:41:00Z">
          <w:r w:rsidRPr="00522416" w:rsidDel="009F3BA6">
            <w:rPr>
              <w:iCs/>
              <w:szCs w:val="20"/>
            </w:rPr>
            <w:delText xml:space="preserve"> </w:delText>
          </w:r>
        </w:del>
      </w:ins>
      <w:bookmarkEnd w:id="3662"/>
      <w:ins w:id="3671" w:author="ERCOT" w:date="2022-10-12T17:49: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3672" w:author="ERCOT 040523" w:date="2023-03-07T16:31:00Z">
          <w:r w:rsidRPr="00797181" w:rsidDel="00D9485E">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ins>
      <w:ins w:id="3673" w:author="NextEra 090523" w:date="2023-08-07T14:42:00Z">
        <w:del w:id="3674" w:author="ERCOT 010824" w:date="2023-12-15T09:57:00Z">
          <w:r w:rsidDel="006A51F8">
            <w:rPr>
              <w:iCs/>
              <w:szCs w:val="20"/>
            </w:rPr>
            <w:delText>The Resource Entity’s investigation must include a diligent review of commercially reasonable efforts to avoid future failures.</w:delText>
          </w:r>
        </w:del>
      </w:ins>
      <w:ins w:id="3675" w:author="NextEra 090523" w:date="2023-09-05T13:06:00Z">
        <w:del w:id="3676" w:author="ERCOT 010824" w:date="2023-12-15T09:57:00Z">
          <w:r w:rsidDel="006A51F8">
            <w:rPr>
              <w:iCs/>
              <w:szCs w:val="20"/>
            </w:rPr>
            <w:delText xml:space="preserve"> </w:delText>
          </w:r>
        </w:del>
      </w:ins>
      <w:ins w:id="3677" w:author="NextEra 090523" w:date="2023-08-07T14:42:00Z">
        <w:del w:id="3678" w:author="ERCOT 010824" w:date="2023-12-15T09:57:00Z">
          <w:r w:rsidDel="006A51F8">
            <w:rPr>
              <w:iCs/>
              <w:szCs w:val="20"/>
            </w:rPr>
            <w:delText xml:space="preserve"> </w:delText>
          </w:r>
        </w:del>
      </w:ins>
      <w:ins w:id="3679" w:author="ERCOT 040523" w:date="2023-04-03T15:49:00Z">
        <w:r>
          <w:rPr>
            <w:iCs/>
            <w:szCs w:val="20"/>
          </w:rPr>
          <w:t>All</w:t>
        </w:r>
      </w:ins>
      <w:ins w:id="3680" w:author="ERCOT 040523" w:date="2023-03-07T16:31:00Z">
        <w:r w:rsidRPr="00D9485E">
          <w:rPr>
            <w:iCs/>
            <w:szCs w:val="20"/>
          </w:rPr>
          <w:t xml:space="preserve"> impacted TSPs shall provide available</w:t>
        </w:r>
        <w:r>
          <w:rPr>
            <w:iCs/>
            <w:szCs w:val="20"/>
          </w:rPr>
          <w:t xml:space="preserve"> </w:t>
        </w:r>
        <w:r w:rsidRPr="00D9485E">
          <w:rPr>
            <w:iCs/>
            <w:szCs w:val="20"/>
          </w:rPr>
          <w:t xml:space="preserve">information to ERCOT to assist with event analysis.  </w:t>
        </w:r>
      </w:ins>
      <w:ins w:id="3681" w:author="ERCOT" w:date="2022-10-12T17:49:00Z">
        <w:del w:id="3682" w:author="ERCOT 062223" w:date="2023-05-15T11:56:00Z">
          <w:r w:rsidRPr="00953680" w:rsidDel="00113C04">
            <w:rPr>
              <w:iCs/>
              <w:szCs w:val="20"/>
            </w:rPr>
            <w:delText xml:space="preserve">The Resource Entity </w:delText>
          </w:r>
          <w:r w:rsidDel="00113C04">
            <w:rPr>
              <w:iCs/>
              <w:szCs w:val="20"/>
            </w:rPr>
            <w:delText xml:space="preserve">for </w:delText>
          </w:r>
          <w:bookmarkEnd w:id="3636"/>
          <w:r w:rsidDel="00113C04">
            <w:rPr>
              <w:iCs/>
              <w:szCs w:val="20"/>
            </w:rPr>
            <w:delText>each IBR not meeting the voltage ride-through requirements shall install</w:delText>
          </w:r>
        </w:del>
      </w:ins>
      <w:ins w:id="3683" w:author="ERCOT" w:date="2022-11-22T10:09:00Z">
        <w:del w:id="3684" w:author="ERCOT 062223" w:date="2023-05-15T11:56:00Z">
          <w:r w:rsidDel="00113C04">
            <w:rPr>
              <w:iCs/>
              <w:szCs w:val="20"/>
            </w:rPr>
            <w:delText>,</w:delText>
          </w:r>
        </w:del>
      </w:ins>
      <w:ins w:id="3685" w:author="ERCOT" w:date="2022-10-12T17:49:00Z">
        <w:del w:id="3686" w:author="ERCOT 062223" w:date="2023-05-15T11:56:00Z">
          <w:r w:rsidDel="00113C04">
            <w:rPr>
              <w:iCs/>
              <w:szCs w:val="20"/>
            </w:rPr>
            <w:delText xml:space="preserve"> </w:delText>
          </w:r>
        </w:del>
      </w:ins>
      <w:ins w:id="3687" w:author="ERCOT" w:date="2022-11-22T10:06:00Z">
        <w:del w:id="3688" w:author="ERCOT 062223" w:date="2023-05-15T11:56:00Z">
          <w:r w:rsidDel="00113C04">
            <w:rPr>
              <w:iCs/>
              <w:szCs w:val="20"/>
            </w:rPr>
            <w:delText>if not already installed</w:delText>
          </w:r>
        </w:del>
      </w:ins>
      <w:ins w:id="3689" w:author="ERCOT" w:date="2022-11-22T10:09:00Z">
        <w:del w:id="3690" w:author="ERCOT 062223" w:date="2023-05-15T11:56:00Z">
          <w:r w:rsidDel="00113C04">
            <w:rPr>
              <w:iCs/>
              <w:szCs w:val="20"/>
            </w:rPr>
            <w:delText>,</w:delText>
          </w:r>
        </w:del>
      </w:ins>
      <w:ins w:id="3691" w:author="ERCOT" w:date="2022-11-22T10:06:00Z">
        <w:del w:id="3692" w:author="ERCOT 062223" w:date="2023-05-15T11:56:00Z">
          <w:r w:rsidDel="00113C04">
            <w:rPr>
              <w:iCs/>
              <w:szCs w:val="20"/>
            </w:rPr>
            <w:delText xml:space="preserve"> </w:delText>
          </w:r>
        </w:del>
      </w:ins>
      <w:ins w:id="3693" w:author="ERCOT" w:date="2023-01-11T14:33:00Z">
        <w:del w:id="3694" w:author="ERCOT 062223" w:date="2023-05-15T11:56:00Z">
          <w:r w:rsidDel="00113C04">
            <w:rPr>
              <w:iCs/>
              <w:szCs w:val="20"/>
            </w:rPr>
            <w:delText>p</w:delText>
          </w:r>
        </w:del>
      </w:ins>
      <w:ins w:id="3695" w:author="ERCOT" w:date="2022-10-12T17:49:00Z">
        <w:del w:id="3696" w:author="ERCOT 062223" w:date="2023-05-15T11:56:00Z">
          <w:r w:rsidDel="00113C04">
            <w:rPr>
              <w:iCs/>
              <w:szCs w:val="20"/>
            </w:rPr>
            <w:delText xml:space="preserve">hasor </w:delText>
          </w:r>
        </w:del>
      </w:ins>
      <w:ins w:id="3697" w:author="ERCOT" w:date="2023-01-11T14:33:00Z">
        <w:del w:id="3698" w:author="ERCOT 062223" w:date="2023-05-15T11:56:00Z">
          <w:r w:rsidDel="00113C04">
            <w:rPr>
              <w:iCs/>
              <w:szCs w:val="20"/>
            </w:rPr>
            <w:delText>m</w:delText>
          </w:r>
        </w:del>
      </w:ins>
      <w:ins w:id="3699" w:author="ERCOT" w:date="2022-10-12T17:49:00Z">
        <w:del w:id="3700" w:author="ERCOT 062223" w:date="2023-05-15T11:56:00Z">
          <w:r w:rsidDel="00113C04">
            <w:rPr>
              <w:iCs/>
              <w:szCs w:val="20"/>
            </w:rPr>
            <w:delText xml:space="preserve">easurement </w:delText>
          </w:r>
        </w:del>
      </w:ins>
      <w:ins w:id="3701" w:author="ERCOT" w:date="2023-01-11T14:33:00Z">
        <w:del w:id="3702" w:author="ERCOT 062223" w:date="2023-05-15T11:56:00Z">
          <w:r w:rsidDel="00113C04">
            <w:rPr>
              <w:iCs/>
              <w:szCs w:val="20"/>
            </w:rPr>
            <w:delText>u</w:delText>
          </w:r>
        </w:del>
      </w:ins>
      <w:ins w:id="3703" w:author="ERCOT" w:date="2022-10-12T17:49:00Z">
        <w:del w:id="3704" w:author="ERCOT 062223" w:date="2023-05-15T11:56:00Z">
          <w:r w:rsidDel="00113C04">
            <w:rPr>
              <w:iCs/>
              <w:szCs w:val="20"/>
            </w:rPr>
            <w:delText>nits or</w:delText>
          </w:r>
        </w:del>
      </w:ins>
      <w:ins w:id="3705" w:author="ERCOT 040523" w:date="2023-02-16T20:07:00Z">
        <w:del w:id="3706" w:author="ERCOT 062223" w:date="2023-05-15T11:56:00Z">
          <w:r w:rsidDel="00113C04">
            <w:rPr>
              <w:iCs/>
              <w:szCs w:val="20"/>
            </w:rPr>
            <w:delText>and</w:delText>
          </w:r>
        </w:del>
      </w:ins>
      <w:ins w:id="3707" w:author="ERCOT" w:date="2022-10-12T17:49:00Z">
        <w:del w:id="3708" w:author="ERCOT 062223" w:date="2023-05-15T11:56:00Z">
          <w:r w:rsidDel="00113C04">
            <w:rPr>
              <w:iCs/>
              <w:szCs w:val="20"/>
            </w:rPr>
            <w:delText xml:space="preserve"> </w:delText>
          </w:r>
        </w:del>
      </w:ins>
      <w:ins w:id="3709" w:author="ERCOT" w:date="2023-01-11T14:33:00Z">
        <w:del w:id="3710" w:author="ERCOT 062223" w:date="2023-05-15T11:56:00Z">
          <w:r w:rsidDel="00113C04">
            <w:rPr>
              <w:iCs/>
              <w:szCs w:val="20"/>
            </w:rPr>
            <w:delText>d</w:delText>
          </w:r>
        </w:del>
      </w:ins>
      <w:ins w:id="3711" w:author="ERCOT" w:date="2022-10-12T17:49:00Z">
        <w:del w:id="3712" w:author="ERCOT 062223" w:date="2023-05-15T11:56:00Z">
          <w:r w:rsidDel="00113C04">
            <w:rPr>
              <w:iCs/>
              <w:szCs w:val="20"/>
            </w:rPr>
            <w:delText xml:space="preserve">igital </w:delText>
          </w:r>
        </w:del>
      </w:ins>
      <w:ins w:id="3713" w:author="ERCOT" w:date="2023-01-11T14:33:00Z">
        <w:del w:id="3714" w:author="ERCOT 062223" w:date="2023-05-15T11:56:00Z">
          <w:r w:rsidDel="00113C04">
            <w:rPr>
              <w:iCs/>
              <w:szCs w:val="20"/>
            </w:rPr>
            <w:delText>f</w:delText>
          </w:r>
        </w:del>
      </w:ins>
      <w:ins w:id="3715" w:author="ERCOT" w:date="2022-10-12T17:49:00Z">
        <w:del w:id="3716" w:author="ERCOT 062223" w:date="2023-05-15T11:56:00Z">
          <w:r w:rsidDel="00113C04">
            <w:rPr>
              <w:iCs/>
              <w:szCs w:val="20"/>
            </w:rPr>
            <w:delText xml:space="preserve">ault </w:delText>
          </w:r>
        </w:del>
      </w:ins>
      <w:ins w:id="3717" w:author="ERCOT" w:date="2023-01-11T14:33:00Z">
        <w:del w:id="3718" w:author="ERCOT 062223" w:date="2023-05-15T11:56:00Z">
          <w:r w:rsidDel="00113C04">
            <w:rPr>
              <w:iCs/>
              <w:szCs w:val="20"/>
            </w:rPr>
            <w:delText>r</w:delText>
          </w:r>
        </w:del>
      </w:ins>
      <w:ins w:id="3719" w:author="ERCOT" w:date="2022-10-12T17:49:00Z">
        <w:del w:id="3720" w:author="ERCOT 062223" w:date="2023-05-15T11:56:00Z">
          <w:r w:rsidDel="00113C04">
            <w:rPr>
              <w:iCs/>
              <w:szCs w:val="20"/>
            </w:rPr>
            <w:delText>ecorders at locations identified by ERCOT</w:delText>
          </w:r>
        </w:del>
      </w:ins>
      <w:ins w:id="3721" w:author="ERCOT 040523" w:date="2023-03-27T18:00:00Z">
        <w:del w:id="3722" w:author="ERCOT 062223" w:date="2023-05-15T11:56:00Z">
          <w:r w:rsidDel="00113C04">
            <w:rPr>
              <w:iCs/>
              <w:szCs w:val="20"/>
            </w:rPr>
            <w:delText xml:space="preserve"> as soon as practicable but no </w:delText>
          </w:r>
        </w:del>
      </w:ins>
      <w:ins w:id="3723" w:author="ERCOT 040523" w:date="2023-04-03T15:51:00Z">
        <w:del w:id="3724" w:author="ERCOT 062223" w:date="2023-05-15T11:56:00Z">
          <w:r w:rsidDel="00113C04">
            <w:rPr>
              <w:iCs/>
              <w:szCs w:val="20"/>
            </w:rPr>
            <w:delText>later</w:delText>
          </w:r>
        </w:del>
      </w:ins>
      <w:ins w:id="3725" w:author="ERCOT 040523" w:date="2023-03-27T18:00:00Z">
        <w:del w:id="3726" w:author="ERCOT 062223" w:date="2023-05-15T11:56:00Z">
          <w:r w:rsidDel="00113C04">
            <w:rPr>
              <w:iCs/>
              <w:szCs w:val="20"/>
            </w:rPr>
            <w:delText xml:space="preserve"> than</w:delText>
          </w:r>
        </w:del>
      </w:ins>
      <w:ins w:id="3727" w:author="ERCOT 040523" w:date="2023-04-03T15:51:00Z">
        <w:del w:id="3728" w:author="ERCOT 062223" w:date="2023-05-15T11:56:00Z">
          <w:r w:rsidDel="00113C04">
            <w:rPr>
              <w:iCs/>
              <w:szCs w:val="20"/>
            </w:rPr>
            <w:delText xml:space="preserve"> </w:delText>
          </w:r>
        </w:del>
      </w:ins>
      <w:ins w:id="3729" w:author="ERCOT 040523" w:date="2023-04-05T10:50:00Z">
        <w:del w:id="3730" w:author="ERCOT 062223" w:date="2023-05-15T11:56:00Z">
          <w:r w:rsidDel="00113C04">
            <w:rPr>
              <w:iCs/>
              <w:szCs w:val="20"/>
            </w:rPr>
            <w:delText>18</w:delText>
          </w:r>
        </w:del>
      </w:ins>
      <w:ins w:id="3731" w:author="ERCOT 040523" w:date="2023-03-27T18:00:00Z">
        <w:del w:id="3732" w:author="ERCOT 062223" w:date="2023-05-15T11:56:00Z">
          <w:r w:rsidDel="00113C04">
            <w:rPr>
              <w:iCs/>
              <w:szCs w:val="20"/>
            </w:rPr>
            <w:delText xml:space="preserve"> months </w:delText>
          </w:r>
        </w:del>
      </w:ins>
      <w:ins w:id="3733" w:author="ERCOT 040523" w:date="2023-04-03T15:51:00Z">
        <w:del w:id="3734" w:author="ERCOT 062223" w:date="2023-05-15T11:56:00Z">
          <w:r w:rsidDel="00113C04">
            <w:rPr>
              <w:iCs/>
              <w:szCs w:val="20"/>
            </w:rPr>
            <w:delText>after</w:delText>
          </w:r>
        </w:del>
      </w:ins>
      <w:ins w:id="3735" w:author="ERCOT 040523" w:date="2023-03-27T18:00:00Z">
        <w:del w:id="3736" w:author="ERCOT 062223" w:date="2023-05-15T11:56:00Z">
          <w:r w:rsidDel="00113C04">
            <w:rPr>
              <w:iCs/>
              <w:szCs w:val="20"/>
            </w:rPr>
            <w:delText xml:space="preserve"> notification</w:delText>
          </w:r>
        </w:del>
      </w:ins>
      <w:ins w:id="3737" w:author="ERCOT" w:date="2022-10-12T17:49:00Z">
        <w:del w:id="3738" w:author="ERCOT 062223" w:date="2023-05-15T11:56:00Z">
          <w:r w:rsidDel="00113C04">
            <w:rPr>
              <w:iCs/>
              <w:szCs w:val="20"/>
            </w:rPr>
            <w:delText>.</w:delText>
          </w:r>
        </w:del>
      </w:ins>
    </w:p>
    <w:p w14:paraId="66F1B8F2" w14:textId="4A5BA506" w:rsidR="00D917E5" w:rsidRDefault="00D917E5" w:rsidP="004B632E">
      <w:pPr>
        <w:spacing w:after="240"/>
        <w:ind w:left="720" w:hanging="720"/>
        <w:jc w:val="left"/>
        <w:rPr>
          <w:ins w:id="3739" w:author="ERCOT 010824" w:date="2023-12-15T10:10:00Z"/>
          <w:iCs/>
          <w:szCs w:val="20"/>
        </w:rPr>
      </w:pPr>
      <w:ins w:id="3740" w:author="ERCOT 010824" w:date="2023-12-15T10:02:00Z">
        <w:r>
          <w:rPr>
            <w:iCs/>
            <w:szCs w:val="20"/>
          </w:rPr>
          <w:t>(12)</w:t>
        </w:r>
        <w:r>
          <w:rPr>
            <w:iCs/>
            <w:szCs w:val="20"/>
          </w:rPr>
          <w:tab/>
        </w:r>
      </w:ins>
      <w:ins w:id="3741" w:author="ERCOT 010824" w:date="2023-12-15T10:03:00Z">
        <w:r>
          <w:rPr>
            <w:iCs/>
            <w:szCs w:val="20"/>
          </w:rPr>
          <w:t>In its sole and reasonable discretion, ERCOT may restrict, or not permit to operate, a</w:t>
        </w:r>
        <w:r w:rsidRPr="00CF05AC">
          <w:rPr>
            <w:iCs/>
            <w:szCs w:val="20"/>
          </w:rPr>
          <w:t xml:space="preserve">ny IBR that </w:t>
        </w:r>
        <w:r>
          <w:rPr>
            <w:iCs/>
            <w:szCs w:val="20"/>
          </w:rPr>
          <w:t>has one or more performance failures to the</w:t>
        </w:r>
        <w:r w:rsidRPr="0054138E">
          <w:rPr>
            <w:iCs/>
            <w:szCs w:val="20"/>
          </w:rPr>
          <w:t xml:space="preserve"> applicable </w:t>
        </w:r>
        <w:r>
          <w:rPr>
            <w:iCs/>
            <w:szCs w:val="20"/>
          </w:rPr>
          <w:t>voltage</w:t>
        </w:r>
        <w:r w:rsidRPr="0054138E">
          <w:rPr>
            <w:iCs/>
            <w:szCs w:val="20"/>
          </w:rPr>
          <w:t xml:space="preserve"> ride-through requirements</w:t>
        </w:r>
        <w:r w:rsidRPr="00CF05AC">
          <w:rPr>
            <w:iCs/>
            <w:szCs w:val="20"/>
          </w:rPr>
          <w:t xml:space="preserve">.  </w:t>
        </w:r>
        <w:r>
          <w:rPr>
            <w:iCs/>
            <w:szCs w:val="20"/>
          </w:rPr>
          <w:t xml:space="preserve">ERCOT shall assess the risk of the performance failure in determining if such restrictions are implemented.  If the assessment determines that any one of the below criteria is met, it may impose such restrictions on the </w:t>
        </w:r>
      </w:ins>
      <w:ins w:id="3742" w:author="ERCOT 010824" w:date="2023-12-18T18:01:00Z">
        <w:r w:rsidR="00D70D70">
          <w:rPr>
            <w:iCs/>
            <w:szCs w:val="20"/>
          </w:rPr>
          <w:t>IBR</w:t>
        </w:r>
      </w:ins>
      <w:ins w:id="3743" w:author="ERCOT 010824" w:date="2023-12-19T09:51:00Z">
        <w:r w:rsidR="00104664">
          <w:rPr>
            <w:iCs/>
            <w:szCs w:val="20"/>
          </w:rPr>
          <w:t>,</w:t>
        </w:r>
      </w:ins>
      <w:ins w:id="3744" w:author="ERCOT 010824" w:date="2023-12-18T18:01:00Z">
        <w:r w:rsidR="001D085C">
          <w:rPr>
            <w:iCs/>
            <w:szCs w:val="20"/>
          </w:rPr>
          <w:t xml:space="preserve"> </w:t>
        </w:r>
      </w:ins>
      <w:ins w:id="3745" w:author="ERCOT 010824" w:date="2023-12-15T10:03:00Z">
        <w:r>
          <w:rPr>
            <w:iCs/>
            <w:szCs w:val="20"/>
          </w:rPr>
          <w:t xml:space="preserve">or portions </w:t>
        </w:r>
      </w:ins>
      <w:ins w:id="3746" w:author="ERCOT 010824" w:date="2023-12-19T09:50:00Z">
        <w:r w:rsidR="00104664">
          <w:rPr>
            <w:iCs/>
            <w:szCs w:val="20"/>
          </w:rPr>
          <w:t>there</w:t>
        </w:r>
      </w:ins>
      <w:ins w:id="3747" w:author="ERCOT 010824" w:date="2023-12-15T10:03:00Z">
        <w:r>
          <w:rPr>
            <w:iCs/>
            <w:szCs w:val="20"/>
          </w:rPr>
          <w:t>of</w:t>
        </w:r>
      </w:ins>
      <w:ins w:id="3748" w:author="ERCOT 010824" w:date="2023-12-19T09:51:00Z">
        <w:r w:rsidR="00104664">
          <w:rPr>
            <w:iCs/>
            <w:szCs w:val="20"/>
          </w:rPr>
          <w:t>,</w:t>
        </w:r>
      </w:ins>
      <w:ins w:id="3749" w:author="ERCOT 010824" w:date="2023-12-15T10:03:00Z">
        <w:r>
          <w:rPr>
            <w:iCs/>
            <w:szCs w:val="20"/>
          </w:rPr>
          <w:t xml:space="preserve"> that experienced the performance failure:</w:t>
        </w:r>
      </w:ins>
    </w:p>
    <w:p w14:paraId="287F14A6" w14:textId="0EA80531" w:rsidR="00FC0588" w:rsidRDefault="00FC0588" w:rsidP="004B632E">
      <w:pPr>
        <w:spacing w:after="240"/>
        <w:ind w:left="1440" w:hanging="720"/>
        <w:jc w:val="left"/>
        <w:rPr>
          <w:ins w:id="3750" w:author="ERCOT 010824" w:date="2023-12-15T10:10:00Z"/>
          <w:iCs/>
          <w:szCs w:val="20"/>
        </w:rPr>
      </w:pPr>
      <w:ins w:id="3751" w:author="ERCOT 010824" w:date="2023-12-15T10:10:00Z">
        <w:r>
          <w:rPr>
            <w:iCs/>
            <w:szCs w:val="20"/>
          </w:rPr>
          <w:t>(a)</w:t>
        </w:r>
        <w:r>
          <w:rPr>
            <w:iCs/>
            <w:szCs w:val="20"/>
          </w:rPr>
          <w:tab/>
          <w:t xml:space="preserve">The actual or potential severity of the event on the ERCOT </w:t>
        </w:r>
      </w:ins>
      <w:ins w:id="3752" w:author="ERCOT 010824" w:date="2023-12-15T10:13:00Z">
        <w:r>
          <w:rPr>
            <w:iCs/>
            <w:szCs w:val="20"/>
          </w:rPr>
          <w:t>S</w:t>
        </w:r>
      </w:ins>
      <w:ins w:id="3753" w:author="ERCOT 010824" w:date="2023-12-15T10:10:00Z">
        <w:r>
          <w:rPr>
            <w:iCs/>
            <w:szCs w:val="20"/>
          </w:rPr>
          <w:t xml:space="preserve">ystem is greater than the most severe single contingency. </w:t>
        </w:r>
      </w:ins>
      <w:ins w:id="3754" w:author="ERCOT 010824" w:date="2023-12-18T18:03:00Z">
        <w:r w:rsidR="005C0EE6">
          <w:rPr>
            <w:iCs/>
            <w:szCs w:val="20"/>
          </w:rPr>
          <w:t>To determine</w:t>
        </w:r>
      </w:ins>
      <w:ins w:id="3755" w:author="ERCOT 010824" w:date="2023-12-15T10:10:00Z">
        <w:r>
          <w:rPr>
            <w:iCs/>
            <w:szCs w:val="20"/>
          </w:rPr>
          <w:t xml:space="preserve"> </w:t>
        </w:r>
      </w:ins>
      <w:ins w:id="3756" w:author="ERCOT 010824" w:date="2023-12-18T18:03:00Z">
        <w:r w:rsidR="005C0EE6">
          <w:rPr>
            <w:iCs/>
            <w:szCs w:val="20"/>
          </w:rPr>
          <w:t>p</w:t>
        </w:r>
      </w:ins>
      <w:ins w:id="3757" w:author="ERCOT 010824" w:date="2023-12-15T10:10:00Z">
        <w:r>
          <w:rPr>
            <w:iCs/>
            <w:szCs w:val="20"/>
          </w:rPr>
          <w:t>otential severity</w:t>
        </w:r>
      </w:ins>
      <w:ins w:id="3758" w:author="ERCOT 010824" w:date="2023-12-18T18:03:00Z">
        <w:r w:rsidR="005C0EE6">
          <w:rPr>
            <w:iCs/>
            <w:szCs w:val="20"/>
          </w:rPr>
          <w:t>, ERCOT</w:t>
        </w:r>
      </w:ins>
      <w:ins w:id="3759" w:author="ERCOT 010824" w:date="2023-12-15T10:10:00Z">
        <w:r>
          <w:rPr>
            <w:iCs/>
            <w:szCs w:val="20"/>
          </w:rPr>
          <w:t xml:space="preserve"> will utilize</w:t>
        </w:r>
      </w:ins>
      <w:ins w:id="3760" w:author="ERCOT 010824" w:date="2023-12-18T18:04:00Z">
        <w:r w:rsidR="005C0EE6">
          <w:rPr>
            <w:iCs/>
            <w:szCs w:val="20"/>
          </w:rPr>
          <w:t>: (i)</w:t>
        </w:r>
      </w:ins>
      <w:ins w:id="3761" w:author="ERCOT 010824" w:date="2023-12-15T10:10:00Z">
        <w:r>
          <w:rPr>
            <w:iCs/>
            <w:szCs w:val="20"/>
          </w:rPr>
          <w:t xml:space="preserve"> nameplate capacity for PVGR</w:t>
        </w:r>
      </w:ins>
      <w:ins w:id="3762" w:author="ERCOT 010824" w:date="2023-12-15T10:15:00Z">
        <w:r>
          <w:rPr>
            <w:iCs/>
            <w:szCs w:val="20"/>
          </w:rPr>
          <w:t>s</w:t>
        </w:r>
      </w:ins>
      <w:ins w:id="3763" w:author="ERCOT 010824" w:date="2023-12-15T10:10:00Z">
        <w:r>
          <w:rPr>
            <w:iCs/>
            <w:szCs w:val="20"/>
          </w:rPr>
          <w:t xml:space="preserve"> and ESR</w:t>
        </w:r>
      </w:ins>
      <w:ins w:id="3764" w:author="ERCOT 010824" w:date="2023-12-15T10:15:00Z">
        <w:r>
          <w:rPr>
            <w:iCs/>
            <w:szCs w:val="20"/>
          </w:rPr>
          <w:t>s</w:t>
        </w:r>
      </w:ins>
      <w:ins w:id="3765" w:author="ERCOT 010824" w:date="2023-12-18T18:04:00Z">
        <w:r w:rsidR="00F67D10">
          <w:rPr>
            <w:iCs/>
            <w:szCs w:val="20"/>
          </w:rPr>
          <w:t>;</w:t>
        </w:r>
      </w:ins>
      <w:ins w:id="3766" w:author="ERCOT 010824" w:date="2023-12-15T10:10:00Z">
        <w:r>
          <w:rPr>
            <w:iCs/>
            <w:szCs w:val="20"/>
          </w:rPr>
          <w:t xml:space="preserve"> and </w:t>
        </w:r>
      </w:ins>
      <w:ins w:id="3767" w:author="ERCOT 010824" w:date="2023-12-18T18:04:00Z">
        <w:r w:rsidR="005C0EE6">
          <w:rPr>
            <w:iCs/>
            <w:szCs w:val="20"/>
          </w:rPr>
          <w:t xml:space="preserve">(ii) </w:t>
        </w:r>
      </w:ins>
      <w:ins w:id="3768" w:author="ERCOT 010824" w:date="2023-12-15T10:10:00Z">
        <w:r>
          <w:rPr>
            <w:iCs/>
            <w:szCs w:val="20"/>
          </w:rPr>
          <w:t xml:space="preserve">the greater of the </w:t>
        </w:r>
      </w:ins>
      <w:ins w:id="3769" w:author="ERCOT 010824" w:date="2023-12-18T18:04:00Z">
        <w:r w:rsidR="00F67D10">
          <w:rPr>
            <w:iCs/>
            <w:szCs w:val="20"/>
          </w:rPr>
          <w:t xml:space="preserve">pre-disturbance </w:t>
        </w:r>
      </w:ins>
      <w:ins w:id="3770" w:author="ERCOT 010824" w:date="2023-12-15T10:10:00Z">
        <w:r>
          <w:rPr>
            <w:iCs/>
            <w:szCs w:val="20"/>
          </w:rPr>
          <w:t>output of the WGR or 50% of its nameplate capacity;</w:t>
        </w:r>
      </w:ins>
    </w:p>
    <w:p w14:paraId="2E47FFCB" w14:textId="777AB0D8" w:rsidR="00FC0588" w:rsidRPr="00E4026B" w:rsidRDefault="00FC0588" w:rsidP="004B632E">
      <w:pPr>
        <w:spacing w:after="240"/>
        <w:ind w:left="1440" w:hanging="720"/>
        <w:jc w:val="left"/>
        <w:rPr>
          <w:ins w:id="3771" w:author="ERCOT 010824" w:date="2023-12-15T10:10:00Z"/>
          <w:iCs/>
          <w:szCs w:val="20"/>
        </w:rPr>
      </w:pPr>
      <w:ins w:id="3772" w:author="ERCOT 010824" w:date="2023-12-15T10:10:00Z">
        <w:r>
          <w:rPr>
            <w:iCs/>
            <w:szCs w:val="20"/>
          </w:rPr>
          <w:t>(b)</w:t>
        </w:r>
      </w:ins>
      <w:ins w:id="3773" w:author="ERCOT 010824" w:date="2023-12-15T10:11:00Z">
        <w:r>
          <w:rPr>
            <w:iCs/>
            <w:szCs w:val="20"/>
          </w:rPr>
          <w:tab/>
        </w:r>
      </w:ins>
      <w:ins w:id="3774" w:author="ERCOT 010824" w:date="2023-12-15T10:10:00Z">
        <w:r>
          <w:rPr>
            <w:iCs/>
            <w:szCs w:val="20"/>
          </w:rPr>
          <w:t>The cause of the performance failure cannot be mitigated (i.e.</w:t>
        </w:r>
      </w:ins>
      <w:ins w:id="3775" w:author="ERCOT 010824" w:date="2024-01-05T14:51:00Z">
        <w:r w:rsidR="0016191C">
          <w:rPr>
            <w:iCs/>
            <w:szCs w:val="20"/>
          </w:rPr>
          <w:t>,</w:t>
        </w:r>
      </w:ins>
      <w:ins w:id="3776" w:author="ERCOT 010824" w:date="2023-12-15T10:10:00Z">
        <w:r>
          <w:rPr>
            <w:iCs/>
            <w:szCs w:val="20"/>
          </w:rPr>
          <w:t xml:space="preserve"> fully implemented</w:t>
        </w:r>
      </w:ins>
      <w:ins w:id="3777" w:author="ERCOT 010824" w:date="2023-12-18T18:05:00Z">
        <w:r w:rsidR="005205D3">
          <w:rPr>
            <w:iCs/>
            <w:szCs w:val="20"/>
          </w:rPr>
          <w:t xml:space="preserve"> corrective actions</w:t>
        </w:r>
      </w:ins>
      <w:ins w:id="3778" w:author="ERCOT 010824" w:date="2023-12-15T10:10:00Z">
        <w:r>
          <w:rPr>
            <w:iCs/>
            <w:szCs w:val="20"/>
          </w:rPr>
          <w:t>) within 90 calendar days;</w:t>
        </w:r>
        <w:r w:rsidDel="000878E4">
          <w:rPr>
            <w:rStyle w:val="CommentReference"/>
          </w:rPr>
          <w:t xml:space="preserve"> </w:t>
        </w:r>
      </w:ins>
    </w:p>
    <w:p w14:paraId="1B2CE045" w14:textId="06217543" w:rsidR="00FC0588" w:rsidRDefault="00FC0588" w:rsidP="004B632E">
      <w:pPr>
        <w:spacing w:after="240"/>
        <w:ind w:left="1440" w:hanging="720"/>
        <w:jc w:val="left"/>
        <w:rPr>
          <w:ins w:id="3779" w:author="ERCOT 010824" w:date="2023-12-15T10:10:00Z"/>
          <w:iCs/>
          <w:szCs w:val="20"/>
        </w:rPr>
      </w:pPr>
      <w:ins w:id="3780" w:author="ERCOT 010824" w:date="2023-12-15T10:10:00Z">
        <w:r>
          <w:rPr>
            <w:iCs/>
            <w:szCs w:val="20"/>
          </w:rPr>
          <w:t>(c)</w:t>
        </w:r>
      </w:ins>
      <w:ins w:id="3781" w:author="ERCOT 010824" w:date="2023-12-15T10:11:00Z">
        <w:r>
          <w:rPr>
            <w:iCs/>
            <w:szCs w:val="20"/>
          </w:rPr>
          <w:tab/>
        </w:r>
      </w:ins>
      <w:ins w:id="3782" w:author="ERCOT 010824" w:date="2023-12-15T10:10:00Z">
        <w:r>
          <w:rPr>
            <w:iCs/>
            <w:szCs w:val="20"/>
          </w:rPr>
          <w:t xml:space="preserve">The location of the performance failure did affect or has the potential to materially affect known stability limitations on the ERCOT </w:t>
        </w:r>
      </w:ins>
      <w:ins w:id="3783" w:author="ERCOT 010824" w:date="2023-12-15T10:20:00Z">
        <w:r w:rsidR="00C1207D">
          <w:rPr>
            <w:iCs/>
            <w:szCs w:val="20"/>
          </w:rPr>
          <w:t>S</w:t>
        </w:r>
      </w:ins>
      <w:ins w:id="3784" w:author="ERCOT 010824" w:date="2023-12-15T10:10:00Z">
        <w:r>
          <w:rPr>
            <w:iCs/>
            <w:szCs w:val="20"/>
          </w:rPr>
          <w:t>ystem;</w:t>
        </w:r>
      </w:ins>
    </w:p>
    <w:p w14:paraId="23A48285" w14:textId="232D3BD3" w:rsidR="00FC0588" w:rsidRDefault="00FC0588" w:rsidP="004B632E">
      <w:pPr>
        <w:spacing w:after="240"/>
        <w:ind w:left="1440" w:hanging="720"/>
        <w:jc w:val="left"/>
        <w:rPr>
          <w:ins w:id="3785" w:author="ERCOT 010824" w:date="2023-12-15T10:10:00Z"/>
          <w:iCs/>
          <w:szCs w:val="20"/>
        </w:rPr>
      </w:pPr>
      <w:ins w:id="3786" w:author="ERCOT 010824" w:date="2023-12-15T10:10:00Z">
        <w:r>
          <w:rPr>
            <w:iCs/>
            <w:szCs w:val="20"/>
          </w:rPr>
          <w:t>(d)</w:t>
        </w:r>
      </w:ins>
      <w:ins w:id="3787" w:author="ERCOT 010824" w:date="2023-12-15T10:11:00Z">
        <w:r>
          <w:rPr>
            <w:iCs/>
            <w:szCs w:val="20"/>
          </w:rPr>
          <w:tab/>
        </w:r>
      </w:ins>
      <w:ins w:id="3788" w:author="ERCOT 010824" w:date="2023-12-15T10:10:00Z">
        <w:r>
          <w:rPr>
            <w:iCs/>
            <w:szCs w:val="20"/>
          </w:rPr>
          <w:t>The IBR experienced one or more previous failures in the prior 36 calendar months; or</w:t>
        </w:r>
      </w:ins>
    </w:p>
    <w:p w14:paraId="792FFEC8" w14:textId="14B026EB" w:rsidR="00FC0588" w:rsidRDefault="00FC0588" w:rsidP="004B632E">
      <w:pPr>
        <w:spacing w:after="240"/>
        <w:ind w:left="1440" w:hanging="720"/>
        <w:jc w:val="left"/>
        <w:rPr>
          <w:ins w:id="3789" w:author="ERCOT 010824" w:date="2023-12-15T10:10:00Z"/>
          <w:iCs/>
          <w:szCs w:val="20"/>
        </w:rPr>
      </w:pPr>
      <w:ins w:id="3790" w:author="ERCOT 010824" w:date="2023-12-15T10:10:00Z">
        <w:r>
          <w:rPr>
            <w:iCs/>
            <w:szCs w:val="20"/>
          </w:rPr>
          <w:t>(e)</w:t>
        </w:r>
      </w:ins>
      <w:ins w:id="3791" w:author="ERCOT 010824" w:date="2023-12-15T10:11:00Z">
        <w:r>
          <w:rPr>
            <w:iCs/>
            <w:szCs w:val="20"/>
          </w:rPr>
          <w:tab/>
        </w:r>
      </w:ins>
      <w:ins w:id="3792" w:author="ERCOT 010824" w:date="2023-12-15T10:10:00Z">
        <w:r>
          <w:rPr>
            <w:iCs/>
            <w:szCs w:val="20"/>
          </w:rPr>
          <w:t xml:space="preserve">The performance failure presents an imminent safety or equipment risk on the ERCOT </w:t>
        </w:r>
      </w:ins>
      <w:ins w:id="3793" w:author="ERCOT 010824" w:date="2023-12-15T10:11:00Z">
        <w:r>
          <w:rPr>
            <w:iCs/>
            <w:szCs w:val="20"/>
          </w:rPr>
          <w:t>S</w:t>
        </w:r>
      </w:ins>
      <w:ins w:id="3794" w:author="ERCOT 010824" w:date="2023-12-15T10:10:00Z">
        <w:r>
          <w:rPr>
            <w:iCs/>
            <w:szCs w:val="20"/>
          </w:rPr>
          <w:t xml:space="preserve">ystem.  </w:t>
        </w:r>
      </w:ins>
    </w:p>
    <w:p w14:paraId="4D3F5C14" w14:textId="0118A3B0" w:rsidR="00C1207D" w:rsidRDefault="00C1207D" w:rsidP="004B632E">
      <w:pPr>
        <w:spacing w:after="240"/>
        <w:ind w:left="720" w:hanging="720"/>
        <w:jc w:val="left"/>
        <w:rPr>
          <w:ins w:id="3795" w:author="ERCOT 010824" w:date="2023-12-15T10:22:00Z"/>
          <w:iCs/>
          <w:szCs w:val="20"/>
        </w:rPr>
      </w:pPr>
      <w:ins w:id="3796" w:author="ERCOT 010824" w:date="2023-12-15T10:24:00Z">
        <w:r>
          <w:rPr>
            <w:iCs/>
            <w:szCs w:val="20"/>
          </w:rPr>
          <w:t>(13)</w:t>
        </w:r>
        <w:r>
          <w:rPr>
            <w:iCs/>
            <w:szCs w:val="20"/>
          </w:rPr>
          <w:tab/>
        </w:r>
      </w:ins>
      <w:ins w:id="3797" w:author="ERCOT 010824" w:date="2023-12-15T10:22:00Z">
        <w:r>
          <w:rPr>
            <w:iCs/>
            <w:szCs w:val="20"/>
          </w:rPr>
          <w:t>Each Qualified Scheduling Entity (QSE) shall, for each IBR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modifications to resolve the technical limitations or performance failures, it shall</w:t>
        </w:r>
        <w:r w:rsidRPr="00B21D93">
          <w:rPr>
            <w:iCs/>
            <w:szCs w:val="20"/>
          </w:rPr>
          <w:t xml:space="preserve"> submit</w:t>
        </w:r>
        <w:r>
          <w:rPr>
            <w:iCs/>
            <w:szCs w:val="20"/>
          </w:rPr>
          <w:t xml:space="preserve"> to ERCOT a report and supporting documentation containing the following:</w:t>
        </w:r>
      </w:ins>
    </w:p>
    <w:p w14:paraId="12BC38AB" w14:textId="77777777" w:rsidR="00C1207D" w:rsidRPr="002E4040" w:rsidRDefault="00C1207D" w:rsidP="004B632E">
      <w:pPr>
        <w:spacing w:after="240"/>
        <w:ind w:left="1440" w:hanging="720"/>
        <w:jc w:val="left"/>
        <w:rPr>
          <w:ins w:id="3798" w:author="ERCOT 010824" w:date="2023-12-15T10:22:00Z"/>
          <w:szCs w:val="20"/>
        </w:rPr>
      </w:pPr>
      <w:ins w:id="3799" w:author="ERCOT 010824" w:date="2023-12-15T10:22:00Z">
        <w:r>
          <w:rPr>
            <w:szCs w:val="20"/>
          </w:rPr>
          <w:t>(a)</w:t>
        </w:r>
        <w:r>
          <w:rPr>
            <w:szCs w:val="20"/>
          </w:rPr>
          <w:tab/>
        </w:r>
        <w:r w:rsidRPr="002E4040">
          <w:rPr>
            <w:szCs w:val="20"/>
          </w:rPr>
          <w:t>The current technical limitations and voltage ride-through capability in a format similar to the tables in paragraph (1) above;</w:t>
        </w:r>
      </w:ins>
    </w:p>
    <w:p w14:paraId="59D6C3F3" w14:textId="77777777" w:rsidR="00C1207D" w:rsidRPr="002E4040" w:rsidRDefault="00C1207D" w:rsidP="004B632E">
      <w:pPr>
        <w:spacing w:after="240"/>
        <w:ind w:left="1440" w:hanging="720"/>
        <w:jc w:val="left"/>
        <w:rPr>
          <w:ins w:id="3800" w:author="ERCOT 010824" w:date="2023-12-15T10:22:00Z"/>
          <w:szCs w:val="20"/>
        </w:rPr>
      </w:pPr>
      <w:ins w:id="3801" w:author="ERCOT 010824" w:date="2023-12-15T10:22:00Z">
        <w:r>
          <w:rPr>
            <w:szCs w:val="20"/>
          </w:rPr>
          <w:lastRenderedPageBreak/>
          <w:t>(b)</w:t>
        </w:r>
        <w:r>
          <w:rPr>
            <w:szCs w:val="20"/>
          </w:rPr>
          <w:tab/>
        </w:r>
        <w:r w:rsidRPr="002E4040">
          <w:rPr>
            <w:szCs w:val="20"/>
          </w:rPr>
          <w:t xml:space="preserve">The </w:t>
        </w:r>
        <w:r>
          <w:rPr>
            <w:szCs w:val="20"/>
          </w:rPr>
          <w:t>proposed</w:t>
        </w:r>
        <w:r w:rsidRPr="002E4040">
          <w:rPr>
            <w:szCs w:val="20"/>
          </w:rPr>
          <w:t xml:space="preserve"> modifications and voltage ride-through capability allowing the IBR to comply with the voltage ride-through requirements in a format similar to the tables in paragraph (1) above;</w:t>
        </w:r>
        <w:r>
          <w:rPr>
            <w:szCs w:val="20"/>
          </w:rPr>
          <w:t xml:space="preserve"> and</w:t>
        </w:r>
      </w:ins>
    </w:p>
    <w:p w14:paraId="1F28143A" w14:textId="77777777" w:rsidR="00C1207D" w:rsidRPr="002E4040" w:rsidRDefault="00C1207D" w:rsidP="004B632E">
      <w:pPr>
        <w:spacing w:after="240"/>
        <w:ind w:left="1440" w:hanging="720"/>
        <w:jc w:val="left"/>
        <w:rPr>
          <w:ins w:id="3802" w:author="ERCOT 010824" w:date="2023-12-15T10:22:00Z"/>
          <w:szCs w:val="20"/>
        </w:rPr>
      </w:pPr>
      <w:ins w:id="3803" w:author="ERCOT 010824" w:date="2023-12-15T10:22:00Z">
        <w:r>
          <w:rPr>
            <w:szCs w:val="20"/>
          </w:rPr>
          <w:t>(c)</w:t>
        </w:r>
        <w:r>
          <w:rPr>
            <w:szCs w:val="20"/>
          </w:rPr>
          <w:tab/>
        </w:r>
        <w:r w:rsidRPr="002E4040">
          <w:rPr>
            <w:szCs w:val="20"/>
          </w:rPr>
          <w:t>A schedule for implementing those modifications.</w:t>
        </w:r>
      </w:ins>
    </w:p>
    <w:p w14:paraId="38285592" w14:textId="3980B1A8" w:rsidR="00FC0588" w:rsidRDefault="00702D8F" w:rsidP="004B632E">
      <w:pPr>
        <w:spacing w:after="240"/>
        <w:ind w:left="720" w:hanging="720"/>
        <w:jc w:val="left"/>
        <w:rPr>
          <w:ins w:id="3804" w:author="ERCOT 010824" w:date="2023-12-15T10:02:00Z"/>
          <w:iCs/>
          <w:szCs w:val="20"/>
        </w:rPr>
      </w:pPr>
      <w:ins w:id="3805" w:author="ERCOT 010824" w:date="2023-12-15T10:38:00Z">
        <w:r>
          <w:rPr>
            <w:szCs w:val="20"/>
          </w:rPr>
          <w:t>(14)</w:t>
        </w:r>
        <w:r>
          <w:rPr>
            <w:szCs w:val="20"/>
          </w:rPr>
          <w:tab/>
        </w:r>
      </w:ins>
      <w:ins w:id="3806" w:author="ERCOT 010824" w:date="2023-12-15T10:22:00Z">
        <w:r w:rsidR="00C1207D" w:rsidRPr="006D5DC9">
          <w:rPr>
            <w:szCs w:val="20"/>
          </w:rPr>
          <w:t xml:space="preserve">In its sole </w:t>
        </w:r>
        <w:r w:rsidR="00C1207D">
          <w:rPr>
            <w:szCs w:val="20"/>
          </w:rPr>
          <w:t xml:space="preserve">and reasonable </w:t>
        </w:r>
        <w:r w:rsidR="00C1207D" w:rsidRPr="006D5DC9">
          <w:rPr>
            <w:szCs w:val="20"/>
          </w:rPr>
          <w:t>discretion, ERCOT may</w:t>
        </w:r>
        <w:r w:rsidR="00C1207D">
          <w:rPr>
            <w:szCs w:val="20"/>
          </w:rPr>
          <w:t xml:space="preserve"> accept the proposed modification plan</w:t>
        </w:r>
      </w:ins>
      <w:ins w:id="3807" w:author="ERCOT 010824" w:date="2023-12-15T10:38:00Z">
        <w:r>
          <w:rPr>
            <w:szCs w:val="20"/>
          </w:rPr>
          <w:t xml:space="preserve"> </w:t>
        </w:r>
        <w:r>
          <w:t>submitted in paragraph (</w:t>
        </w:r>
      </w:ins>
      <w:ins w:id="3808" w:author="ERCOT 010824" w:date="2023-12-15T10:39:00Z">
        <w:r w:rsidR="00C72C26">
          <w:t>13</w:t>
        </w:r>
      </w:ins>
      <w:ins w:id="3809" w:author="ERCOT 010824" w:date="2023-12-15T10:38:00Z">
        <w:r>
          <w:t>) above</w:t>
        </w:r>
      </w:ins>
      <w:ins w:id="3810" w:author="ERCOT 010824" w:date="2023-12-15T10:22:00Z">
        <w:r w:rsidR="00C1207D">
          <w:rPr>
            <w:szCs w:val="20"/>
          </w:rPr>
          <w:t xml:space="preserve">.  Upon completion of the accepted modification plan, ERCOT will remove the restrictions unless the IBR experiences additional unresolved technical limitations or performance failures.  </w:t>
        </w:r>
        <w:r w:rsidR="00C1207D" w:rsidRPr="006A5C35">
          <w:rPr>
            <w:szCs w:val="20"/>
          </w:rPr>
          <w:t xml:space="preserve">ERCOT may allow the IBR to operate at reduced output </w:t>
        </w:r>
        <w:r w:rsidR="00C1207D">
          <w:rPr>
            <w:szCs w:val="20"/>
          </w:rPr>
          <w:t xml:space="preserve">prior to implementation of an accepted modification plan </w:t>
        </w:r>
        <w:r w:rsidR="00C1207D" w:rsidRPr="006A5C35">
          <w:rPr>
            <w:szCs w:val="20"/>
          </w:rPr>
          <w:t xml:space="preserve">if </w:t>
        </w:r>
        <w:r w:rsidR="00C1207D">
          <w:rPr>
            <w:szCs w:val="20"/>
          </w:rPr>
          <w:t>the</w:t>
        </w:r>
        <w:r w:rsidR="00C1207D" w:rsidRPr="006A5C35">
          <w:rPr>
            <w:szCs w:val="20"/>
          </w:rPr>
          <w:t xml:space="preserve"> </w:t>
        </w:r>
        <w:r w:rsidR="00C1207D">
          <w:rPr>
            <w:szCs w:val="20"/>
          </w:rPr>
          <w:t>reduced output allows the IBR to comply with the applicable ride-through requirements</w:t>
        </w:r>
      </w:ins>
      <w:ins w:id="3811" w:author="ERCOT 010824" w:date="2023-12-15T10:40:00Z">
        <w:r w:rsidR="00C72C26">
          <w:rPr>
            <w:szCs w:val="20"/>
          </w:rPr>
          <w:t>.</w:t>
        </w:r>
      </w:ins>
      <w:ins w:id="3812" w:author="ERCOT 010824" w:date="2023-12-15T11:00:00Z">
        <w:r w:rsidR="00287FE0">
          <w:rPr>
            <w:szCs w:val="20"/>
          </w:rPr>
          <w:t xml:space="preserve">  </w:t>
        </w:r>
        <w:r w:rsidR="00287FE0">
          <w:t>ERCOT may also temporarily lift operational restrictions for any IBR to prevent or mitigate an actual or anticipated emergency condition.  During such instances, ERCOT shall inform each affected QSE that the restrictions have been temporarily lifted as well as the start time and proposed end time.  Each QSE shall update the COP, Outage Scheduler, and Real-</w:t>
        </w:r>
      </w:ins>
      <w:ins w:id="3813" w:author="ERCOT 010824" w:date="2023-12-15T11:01:00Z">
        <w:r w:rsidR="00287FE0">
          <w:t>T</w:t>
        </w:r>
      </w:ins>
      <w:ins w:id="3814" w:author="ERCOT 010824" w:date="2023-12-15T11:00:00Z">
        <w:r w:rsidR="00287FE0">
          <w:t>ime telemetry to appropriately reflect the availability and capability of the IBR during the timeframe for which the restriction was lifted.</w:t>
        </w:r>
      </w:ins>
    </w:p>
    <w:p w14:paraId="2F3F5454" w14:textId="205B3AF6" w:rsidR="00DE70E2" w:rsidDel="00D917E5" w:rsidRDefault="00DE70E2" w:rsidP="004B632E">
      <w:pPr>
        <w:spacing w:after="240"/>
        <w:ind w:left="720" w:hanging="720"/>
        <w:jc w:val="left"/>
        <w:rPr>
          <w:ins w:id="3815" w:author="NextEra 090523" w:date="2023-09-05T16:09:00Z"/>
          <w:del w:id="3816" w:author="ERCOT 010824" w:date="2023-12-15T10:00:00Z"/>
          <w:iCs/>
          <w:szCs w:val="20"/>
        </w:rPr>
      </w:pPr>
      <w:ins w:id="3817" w:author="NextEra 090523" w:date="2023-09-05T13:29:00Z">
        <w:del w:id="3818" w:author="ERCOT 010824" w:date="2023-12-15T10:00:00Z">
          <w:r w:rsidDel="00D917E5">
            <w:rPr>
              <w:iCs/>
              <w:szCs w:val="20"/>
            </w:rPr>
            <w:delText>(9</w:delText>
          </w:r>
        </w:del>
      </w:ins>
      <w:ins w:id="3819" w:author="ROS 091423" w:date="2023-09-14T11:08:00Z">
        <w:del w:id="3820" w:author="ERCOT 010824" w:date="2023-12-15T10:00:00Z">
          <w:r w:rsidDel="00D917E5">
            <w:rPr>
              <w:iCs/>
              <w:szCs w:val="20"/>
            </w:rPr>
            <w:delText>11</w:delText>
          </w:r>
        </w:del>
      </w:ins>
      <w:ins w:id="3821" w:author="NextEra 090523" w:date="2023-09-05T13:29:00Z">
        <w:del w:id="3822" w:author="ERCOT 010824" w:date="2023-12-15T10:00:00Z">
          <w:r w:rsidDel="00D917E5">
            <w:rPr>
              <w:iCs/>
              <w:szCs w:val="20"/>
            </w:rPr>
            <w:delText>)</w:delText>
          </w:r>
          <w:r w:rsidDel="00D917E5">
            <w:rPr>
              <w:iCs/>
              <w:szCs w:val="20"/>
            </w:rPr>
            <w:tab/>
          </w:r>
        </w:del>
      </w:ins>
      <w:ins w:id="3823" w:author="NextEra 090523" w:date="2023-08-07T16:48:00Z">
        <w:del w:id="3824" w:author="ERCOT 010824" w:date="2023-12-15T10:00:00Z">
          <w:r w:rsidRPr="00355DCE" w:rsidDel="00D917E5">
            <w:rPr>
              <w:iCs/>
              <w:szCs w:val="20"/>
            </w:rPr>
            <w:delText xml:space="preserve">Section </w:delText>
          </w:r>
        </w:del>
      </w:ins>
      <w:ins w:id="3825" w:author="NextEra 090523" w:date="2023-09-05T16:11:00Z">
        <w:del w:id="3826" w:author="ERCOT 010824" w:date="2023-12-15T10:00:00Z">
          <w:r w:rsidRPr="00355DCE" w:rsidDel="00D917E5">
            <w:rPr>
              <w:iCs/>
              <w:szCs w:val="20"/>
            </w:rPr>
            <w:delText>2</w:delText>
          </w:r>
        </w:del>
      </w:ins>
      <w:ins w:id="3827" w:author="NextEra 090523" w:date="2023-09-05T18:38:00Z">
        <w:del w:id="3828" w:author="ERCOT 010824" w:date="2023-12-15T10:00:00Z">
          <w:r w:rsidDel="00D917E5">
            <w:rPr>
              <w:iCs/>
              <w:szCs w:val="20"/>
            </w:rPr>
            <w:delText>, System Operations and Control Requirements,</w:delText>
          </w:r>
        </w:del>
      </w:ins>
      <w:ins w:id="3829" w:author="NextEra 090523" w:date="2023-09-05T16:12:00Z">
        <w:del w:id="3830" w:author="ERCOT 010824" w:date="2023-12-15T10:00:00Z">
          <w:r w:rsidDel="00D917E5">
            <w:rPr>
              <w:iCs/>
              <w:szCs w:val="20"/>
            </w:rPr>
            <w:delText xml:space="preserve"> </w:delText>
          </w:r>
        </w:del>
      </w:ins>
      <w:ins w:id="3831" w:author="NextEra 090523" w:date="2023-08-07T16:48:00Z">
        <w:del w:id="3832" w:author="ERCOT 010824" w:date="2023-12-15T10:00:00Z">
          <w:r w:rsidRPr="007D0B34" w:rsidDel="00D917E5">
            <w:rPr>
              <w:iCs/>
              <w:szCs w:val="20"/>
            </w:rPr>
            <w:delText>shall not affect the Resource Entity’s responsibility to protect Generation Resource</w:delText>
          </w:r>
          <w:r w:rsidDel="00D917E5">
            <w:rPr>
              <w:iCs/>
              <w:szCs w:val="20"/>
            </w:rPr>
            <w:delText>s</w:delText>
          </w:r>
        </w:del>
      </w:ins>
      <w:ins w:id="3833" w:author="NextEra 090523" w:date="2023-08-08T09:55:00Z">
        <w:del w:id="3834" w:author="ERCOT 010824" w:date="2023-12-15T10:00:00Z">
          <w:r w:rsidDel="00D917E5">
            <w:rPr>
              <w:iCs/>
              <w:szCs w:val="20"/>
            </w:rPr>
            <w:delText>, IBRs,</w:delText>
          </w:r>
        </w:del>
      </w:ins>
      <w:ins w:id="3835" w:author="NextEra 090523" w:date="2023-08-07T16:48:00Z">
        <w:del w:id="3836" w:author="ERCOT 010824" w:date="2023-12-15T10:00:00Z">
          <w:r w:rsidDel="00D917E5">
            <w:rPr>
              <w:iCs/>
              <w:szCs w:val="20"/>
            </w:rPr>
            <w:delText xml:space="preserve"> or ESRs</w:delText>
          </w:r>
          <w:r w:rsidRPr="007D0B34" w:rsidDel="00D917E5">
            <w:rPr>
              <w:iCs/>
              <w:szCs w:val="20"/>
            </w:rPr>
            <w:delText xml:space="preserve"> from damaging operating conditions. </w:delText>
          </w:r>
          <w:r w:rsidDel="00D917E5">
            <w:rPr>
              <w:iCs/>
              <w:szCs w:val="20"/>
            </w:rPr>
            <w:delText xml:space="preserve"> </w:delText>
          </w:r>
          <w:r w:rsidRPr="007D0B34" w:rsidDel="00D917E5">
            <w:rPr>
              <w:iCs/>
              <w:szCs w:val="20"/>
            </w:rPr>
            <w:delText>The Resource Entity for a Generation Resource</w:delText>
          </w:r>
        </w:del>
      </w:ins>
      <w:ins w:id="3837" w:author="NextEra 090523" w:date="2023-08-08T09:55:00Z">
        <w:del w:id="3838" w:author="ERCOT 010824" w:date="2023-12-15T10:00:00Z">
          <w:r w:rsidDel="00D917E5">
            <w:rPr>
              <w:iCs/>
              <w:szCs w:val="20"/>
            </w:rPr>
            <w:delText xml:space="preserve">, </w:delText>
          </w:r>
        </w:del>
      </w:ins>
      <w:ins w:id="3839" w:author="NextEra 090523" w:date="2023-09-05T13:08:00Z">
        <w:del w:id="3840" w:author="ERCOT 010824" w:date="2023-12-15T10:00:00Z">
          <w:r w:rsidDel="00D917E5">
            <w:rPr>
              <w:iCs/>
              <w:szCs w:val="20"/>
            </w:rPr>
            <w:delText xml:space="preserve">an </w:delText>
          </w:r>
        </w:del>
      </w:ins>
      <w:ins w:id="3841" w:author="NextEra 090523" w:date="2023-08-08T09:55:00Z">
        <w:del w:id="3842" w:author="ERCOT 010824" w:date="2023-12-15T10:00:00Z">
          <w:r w:rsidDel="00D917E5">
            <w:rPr>
              <w:iCs/>
              <w:szCs w:val="20"/>
            </w:rPr>
            <w:delText>I</w:delText>
          </w:r>
        </w:del>
      </w:ins>
      <w:ins w:id="3843" w:author="NextEra 090523" w:date="2023-08-08T09:56:00Z">
        <w:del w:id="3844" w:author="ERCOT 010824" w:date="2023-12-15T10:00:00Z">
          <w:r w:rsidDel="00D917E5">
            <w:rPr>
              <w:iCs/>
              <w:szCs w:val="20"/>
            </w:rPr>
            <w:delText>BR,</w:delText>
          </w:r>
        </w:del>
      </w:ins>
      <w:ins w:id="3845" w:author="NextEra 090523" w:date="2023-08-07T16:48:00Z">
        <w:del w:id="3846" w:author="ERCOT 010824" w:date="2023-12-15T10:00:00Z">
          <w:r w:rsidDel="00D917E5">
            <w:rPr>
              <w:iCs/>
              <w:szCs w:val="20"/>
            </w:rPr>
            <w:delText xml:space="preserve"> or ESR</w:delText>
          </w:r>
          <w:r w:rsidRPr="007D0B34" w:rsidDel="00D917E5">
            <w:rPr>
              <w:iCs/>
              <w:szCs w:val="20"/>
            </w:rPr>
            <w:delText xml:space="preserve"> </w:delText>
          </w:r>
          <w:r w:rsidDel="00D917E5">
            <w:rPr>
              <w:iCs/>
              <w:szCs w:val="20"/>
            </w:rPr>
            <w:delText xml:space="preserve">subject to paragraphs (1) and (2) above that is </w:delText>
          </w:r>
          <w:r w:rsidRPr="007D0B34" w:rsidDel="00D917E5">
            <w:rPr>
              <w:iCs/>
              <w:szCs w:val="20"/>
            </w:rPr>
            <w:delText xml:space="preserve">unable to </w:delText>
          </w:r>
          <w:r w:rsidDel="00D917E5">
            <w:rPr>
              <w:iCs/>
              <w:szCs w:val="20"/>
            </w:rPr>
            <w:delText xml:space="preserve">remain </w:delText>
          </w:r>
          <w:r w:rsidRPr="007D0B34" w:rsidDel="00D917E5">
            <w:rPr>
              <w:iCs/>
              <w:szCs w:val="20"/>
            </w:rPr>
            <w:delText xml:space="preserve">reliably connected to the ERCOT System as set forth in paragraphs (1) and (2), shall provide ERCOT the reason(s) for that inability, including study results or manufacturer advice. </w:delText>
          </w:r>
          <w:r w:rsidDel="00D917E5">
            <w:rPr>
              <w:iCs/>
              <w:szCs w:val="20"/>
            </w:rPr>
            <w:delText xml:space="preserve"> </w:delText>
          </w:r>
          <w:r w:rsidRPr="00355DCE" w:rsidDel="00D917E5">
            <w:rPr>
              <w:iCs/>
              <w:szCs w:val="20"/>
            </w:rPr>
            <w:delText xml:space="preserve">The limitation description shall include the Generation Resource’s or ESR’s </w:delText>
          </w:r>
        </w:del>
      </w:ins>
      <w:ins w:id="3847" w:author="NextEra 090523" w:date="2023-09-05T16:07:00Z">
        <w:del w:id="3848" w:author="ERCOT 010824" w:date="2023-12-15T10:00:00Z">
          <w:r w:rsidRPr="00355DCE" w:rsidDel="00D917E5">
            <w:rPr>
              <w:iCs/>
              <w:szCs w:val="20"/>
            </w:rPr>
            <w:delText>voltage</w:delText>
          </w:r>
        </w:del>
      </w:ins>
      <w:ins w:id="3849" w:author="NextEra 090523" w:date="2023-08-07T16:48:00Z">
        <w:del w:id="3850" w:author="ERCOT 010824" w:date="2023-12-15T10:00:00Z">
          <w:r w:rsidRPr="00355DCE" w:rsidDel="00D917E5">
            <w:rPr>
              <w:iCs/>
              <w:szCs w:val="20"/>
            </w:rPr>
            <w:delText xml:space="preserve"> ride-through capability in the format </w:delText>
          </w:r>
        </w:del>
      </w:ins>
      <w:ins w:id="3851" w:author="NextEra 090523" w:date="2023-09-05T16:07:00Z">
        <w:del w:id="3852" w:author="ERCOT 010824" w:date="2023-12-15T10:00:00Z">
          <w:r w:rsidRPr="00355DCE" w:rsidDel="00D917E5">
            <w:rPr>
              <w:iCs/>
              <w:szCs w:val="20"/>
            </w:rPr>
            <w:delText>specifi</w:delText>
          </w:r>
        </w:del>
      </w:ins>
      <w:ins w:id="3853" w:author="NextEra 090523" w:date="2023-09-05T16:08:00Z">
        <w:del w:id="3854" w:author="ERCOT 010824" w:date="2023-12-15T10:00:00Z">
          <w:r w:rsidRPr="00355DCE" w:rsidDel="00D917E5">
            <w:rPr>
              <w:iCs/>
              <w:szCs w:val="20"/>
            </w:rPr>
            <w:delText>ed by ERCOT</w:delText>
          </w:r>
        </w:del>
      </w:ins>
      <w:ins w:id="3855" w:author="NextEra 090523" w:date="2023-08-07T16:48:00Z">
        <w:del w:id="3856" w:author="ERCOT 010824" w:date="2023-12-15T10:00:00Z">
          <w:r w:rsidRPr="00355DCE" w:rsidDel="00D917E5">
            <w:rPr>
              <w:iCs/>
              <w:szCs w:val="20"/>
            </w:rPr>
            <w:delText>.</w:delText>
          </w:r>
          <w:r w:rsidDel="00D917E5">
            <w:rPr>
              <w:iCs/>
              <w:szCs w:val="20"/>
            </w:rPr>
            <w:delText xml:space="preserve"> </w:delText>
          </w:r>
        </w:del>
      </w:ins>
      <w:del w:id="3857" w:author="ERCOT 010824" w:date="2023-12-15T10:00:00Z">
        <w:r w:rsidDel="00D917E5">
          <w:rPr>
            <w:iCs/>
            <w:szCs w:val="20"/>
          </w:rPr>
          <w:delText xml:space="preserve"> </w:delText>
        </w:r>
      </w:del>
      <w:ins w:id="3858" w:author="NextEra 090523" w:date="2023-08-07T16:48:00Z">
        <w:del w:id="3859" w:author="ERCOT 010824" w:date="2023-12-15T10:00:00Z">
          <w:r w:rsidRPr="0054138E" w:rsidDel="00D917E5">
            <w:rPr>
              <w:iCs/>
              <w:szCs w:val="20"/>
            </w:rPr>
            <w:delText xml:space="preserve">Any </w:delText>
          </w:r>
          <w:r w:rsidDel="00D917E5">
            <w:rPr>
              <w:iCs/>
              <w:szCs w:val="20"/>
            </w:rPr>
            <w:delText>such Generation Resource</w:delText>
          </w:r>
        </w:del>
      </w:ins>
      <w:ins w:id="3860" w:author="NextEra 090523" w:date="2023-08-13T11:40:00Z">
        <w:del w:id="3861" w:author="ERCOT 010824" w:date="2023-12-15T10:00:00Z">
          <w:r w:rsidDel="00D917E5">
            <w:rPr>
              <w:iCs/>
              <w:szCs w:val="20"/>
            </w:rPr>
            <w:delText>, IBR,</w:delText>
          </w:r>
        </w:del>
      </w:ins>
      <w:ins w:id="3862" w:author="NextEra 090523" w:date="2023-08-07T16:48:00Z">
        <w:del w:id="3863" w:author="ERCOT 010824" w:date="2023-12-15T10:00:00Z">
          <w:r w:rsidDel="00D917E5">
            <w:rPr>
              <w:iCs/>
              <w:szCs w:val="20"/>
            </w:rPr>
            <w:delText xml:space="preserve"> or ESR</w:delText>
          </w:r>
          <w:r w:rsidRPr="0054138E" w:rsidDel="00D917E5">
            <w:rPr>
              <w:iCs/>
              <w:szCs w:val="20"/>
            </w:rPr>
            <w:delText xml:space="preserve"> that cannot comply with the applicable </w:delText>
          </w:r>
        </w:del>
      </w:ins>
      <w:ins w:id="3864" w:author="NextEra 090523" w:date="2023-09-05T16:08:00Z">
        <w:del w:id="3865" w:author="ERCOT 010824" w:date="2023-12-15T10:00:00Z">
          <w:r w:rsidRPr="00355DCE" w:rsidDel="00D917E5">
            <w:rPr>
              <w:iCs/>
              <w:szCs w:val="20"/>
            </w:rPr>
            <w:delText>voltage</w:delText>
          </w:r>
        </w:del>
      </w:ins>
      <w:ins w:id="3866" w:author="NextEra 090523" w:date="2023-08-07T16:48:00Z">
        <w:del w:id="3867" w:author="ERCOT 010824" w:date="2023-12-15T10:00:00Z">
          <w:r w:rsidRPr="0054138E" w:rsidDel="00D917E5">
            <w:rPr>
              <w:iCs/>
              <w:szCs w:val="20"/>
            </w:rPr>
            <w:delText xml:space="preserve"> ride-through requirements </w:delText>
          </w:r>
        </w:del>
      </w:ins>
      <w:ins w:id="3868" w:author="NextEra 090523" w:date="2023-08-13T11:40:00Z">
        <w:del w:id="3869" w:author="ERCOT 010824" w:date="2023-12-15T10:00:00Z">
          <w:r w:rsidDel="00D917E5">
            <w:rPr>
              <w:iCs/>
              <w:szCs w:val="20"/>
            </w:rPr>
            <w:delText xml:space="preserve">must evaluate commercially reasonable efforts </w:delText>
          </w:r>
        </w:del>
      </w:ins>
      <w:ins w:id="3870" w:author="NextEra 090523" w:date="2023-09-05T13:15:00Z">
        <w:del w:id="3871" w:author="ERCOT 010824" w:date="2023-12-15T10:00:00Z">
          <w:r w:rsidDel="00D917E5">
            <w:rPr>
              <w:iCs/>
              <w:szCs w:val="20"/>
            </w:rPr>
            <w:delText xml:space="preserve">needed </w:delText>
          </w:r>
        </w:del>
      </w:ins>
      <w:ins w:id="3872" w:author="NextEra 090523" w:date="2023-08-13T11:40:00Z">
        <w:del w:id="3873" w:author="ERCOT 010824" w:date="2023-12-15T10:00:00Z">
          <w:r w:rsidDel="00D917E5">
            <w:rPr>
              <w:iCs/>
              <w:szCs w:val="20"/>
            </w:rPr>
            <w:delText xml:space="preserve">to comply or to increase </w:delText>
          </w:r>
        </w:del>
      </w:ins>
      <w:ins w:id="3874" w:author="NextEra 090523" w:date="2023-09-05T13:17:00Z">
        <w:del w:id="3875" w:author="ERCOT 010824" w:date="2023-12-15T10:00:00Z">
          <w:r w:rsidDel="00D917E5">
            <w:rPr>
              <w:iCs/>
              <w:szCs w:val="20"/>
            </w:rPr>
            <w:delText xml:space="preserve">the </w:delText>
          </w:r>
        </w:del>
      </w:ins>
      <w:ins w:id="3876" w:author="NextEra 090523" w:date="2023-09-05T16:20:00Z">
        <w:del w:id="3877" w:author="ERCOT 010824" w:date="2023-12-15T10:00:00Z">
          <w:r w:rsidRPr="00355DCE" w:rsidDel="00D917E5">
            <w:rPr>
              <w:iCs/>
              <w:szCs w:val="20"/>
            </w:rPr>
            <w:delText>voltage</w:delText>
          </w:r>
        </w:del>
      </w:ins>
      <w:ins w:id="3878" w:author="NextEra 090523" w:date="2023-08-13T11:40:00Z">
        <w:del w:id="3879" w:author="ERCOT 010824" w:date="2023-12-15T10:00:00Z">
          <w:r w:rsidDel="00D917E5">
            <w:rPr>
              <w:iCs/>
              <w:szCs w:val="20"/>
            </w:rPr>
            <w:delText xml:space="preserve"> ride-through capabilities as described in Section 2.6.4, Commercially Reasonable Efforts.</w:delText>
          </w:r>
        </w:del>
      </w:ins>
    </w:p>
    <w:p w14:paraId="2B92ED3E" w14:textId="2C656FB9" w:rsidR="00DE70E2" w:rsidDel="005375EE" w:rsidRDefault="00DE70E2" w:rsidP="004B632E">
      <w:pPr>
        <w:spacing w:after="240"/>
        <w:ind w:left="720" w:hanging="720"/>
        <w:jc w:val="left"/>
        <w:rPr>
          <w:del w:id="3880" w:author="NextEra 090523" w:date="2023-09-05T13:36:00Z"/>
          <w:iCs/>
          <w:szCs w:val="20"/>
        </w:rPr>
      </w:pPr>
      <w:ins w:id="3881" w:author="ERCOT" w:date="2022-10-12T17:58:00Z">
        <w:del w:id="3882" w:author="ERCOT 010824" w:date="2023-12-15T10:01:00Z">
          <w:r w:rsidDel="00D917E5">
            <w:rPr>
              <w:iCs/>
              <w:szCs w:val="20"/>
            </w:rPr>
            <w:delText>(</w:delText>
          </w:r>
        </w:del>
      </w:ins>
      <w:ins w:id="3883" w:author="ERCOT 062223" w:date="2023-05-10T19:03:00Z">
        <w:del w:id="3884" w:author="NextEra 090523" w:date="2023-09-05T13:31:00Z">
          <w:r w:rsidDel="005375EE">
            <w:rPr>
              <w:iCs/>
              <w:szCs w:val="20"/>
            </w:rPr>
            <w:delText>9</w:delText>
          </w:r>
        </w:del>
      </w:ins>
      <w:ins w:id="3885" w:author="ERCOT" w:date="2022-10-12T17:58:00Z">
        <w:del w:id="3886" w:author="ERCOT 062223" w:date="2023-05-10T19:03:00Z">
          <w:r w:rsidDel="00776DFA">
            <w:rPr>
              <w:iCs/>
              <w:szCs w:val="20"/>
            </w:rPr>
            <w:delText>10</w:delText>
          </w:r>
        </w:del>
      </w:ins>
      <w:ins w:id="3887" w:author="NextEra 090523" w:date="2023-09-05T13:31:00Z">
        <w:del w:id="3888" w:author="ROS 091423" w:date="2023-09-14T11:08:00Z">
          <w:r w:rsidDel="0099086D">
            <w:rPr>
              <w:iCs/>
              <w:szCs w:val="20"/>
            </w:rPr>
            <w:delText>10</w:delText>
          </w:r>
        </w:del>
      </w:ins>
      <w:ins w:id="3889" w:author="ROS 091423" w:date="2023-09-14T11:08:00Z">
        <w:del w:id="3890" w:author="ERCOT 010824" w:date="2023-12-15T10:01:00Z">
          <w:r w:rsidDel="00D917E5">
            <w:rPr>
              <w:iCs/>
              <w:szCs w:val="20"/>
            </w:rPr>
            <w:delText>12</w:delText>
          </w:r>
        </w:del>
      </w:ins>
      <w:ins w:id="3891" w:author="ERCOT" w:date="2022-10-12T17:58:00Z">
        <w:del w:id="3892" w:author="ERCOT 010824" w:date="2023-12-15T10:01:00Z">
          <w:r w:rsidDel="00D917E5">
            <w:rPr>
              <w:iCs/>
              <w:szCs w:val="20"/>
            </w:rPr>
            <w:delText>)</w:delText>
          </w:r>
          <w:r w:rsidDel="00D917E5">
            <w:rPr>
              <w:iCs/>
              <w:szCs w:val="20"/>
            </w:rPr>
            <w:tab/>
          </w:r>
        </w:del>
      </w:ins>
      <w:ins w:id="3893" w:author="NextEra 090523" w:date="2023-08-13T11:41:00Z">
        <w:del w:id="3894" w:author="ERCOT 010824" w:date="2023-12-15T10:01:00Z">
          <w:r w:rsidDel="00D917E5">
            <w:rPr>
              <w:iCs/>
              <w:szCs w:val="20"/>
            </w:rPr>
            <w:delText xml:space="preserve">An IBR is not </w:delText>
          </w:r>
        </w:del>
      </w:ins>
      <w:ins w:id="3895" w:author="NextEra 090523" w:date="2023-09-05T13:22:00Z">
        <w:del w:id="3896" w:author="ERCOT 010824" w:date="2023-12-15T10:01:00Z">
          <w:r w:rsidDel="00D917E5">
            <w:rPr>
              <w:iCs/>
              <w:szCs w:val="20"/>
            </w:rPr>
            <w:delText>required to co</w:delText>
          </w:r>
        </w:del>
      </w:ins>
      <w:ins w:id="3897" w:author="NextEra 090523" w:date="2023-09-05T13:23:00Z">
        <w:del w:id="3898" w:author="ERCOT 010824" w:date="2023-12-15T10:01:00Z">
          <w:r w:rsidDel="00D917E5">
            <w:rPr>
              <w:iCs/>
              <w:szCs w:val="20"/>
            </w:rPr>
            <w:delText>mply</w:delText>
          </w:r>
        </w:del>
      </w:ins>
      <w:ins w:id="3899" w:author="NextEra 090523" w:date="2023-08-13T11:41:00Z">
        <w:del w:id="3900" w:author="ERCOT 010824" w:date="2023-12-15T10:01:00Z">
          <w:r w:rsidDel="00D917E5">
            <w:rPr>
              <w:iCs/>
              <w:szCs w:val="20"/>
            </w:rPr>
            <w:delText xml:space="preserve"> with </w:delText>
          </w:r>
        </w:del>
      </w:ins>
      <w:ins w:id="3901" w:author="NextEra 090523" w:date="2023-09-05T13:23:00Z">
        <w:del w:id="3902" w:author="ERCOT 010824" w:date="2023-12-15T10:01:00Z">
          <w:r w:rsidDel="00D917E5">
            <w:rPr>
              <w:iCs/>
              <w:szCs w:val="20"/>
            </w:rPr>
            <w:delText xml:space="preserve">the requirements </w:delText>
          </w:r>
          <w:r w:rsidRPr="00355DCE" w:rsidDel="00D917E5">
            <w:rPr>
              <w:iCs/>
              <w:szCs w:val="20"/>
            </w:rPr>
            <w:delText>in</w:delText>
          </w:r>
        </w:del>
      </w:ins>
      <w:ins w:id="3903" w:author="NextEra 090523" w:date="2023-08-13T11:41:00Z">
        <w:del w:id="3904" w:author="ERCOT 010824" w:date="2023-12-15T10:01:00Z">
          <w:r w:rsidRPr="00355DCE" w:rsidDel="00D917E5">
            <w:rPr>
              <w:iCs/>
              <w:szCs w:val="20"/>
            </w:rPr>
            <w:delText xml:space="preserve"> Section</w:delText>
          </w:r>
        </w:del>
      </w:ins>
      <w:ins w:id="3905" w:author="NextEra 090523" w:date="2023-09-05T16:10:00Z">
        <w:del w:id="3906" w:author="ERCOT 010824" w:date="2023-12-15T10:01:00Z">
          <w:r w:rsidRPr="00355DCE" w:rsidDel="00D917E5">
            <w:rPr>
              <w:iCs/>
              <w:szCs w:val="20"/>
            </w:rPr>
            <w:delText xml:space="preserve"> 2</w:delText>
          </w:r>
        </w:del>
      </w:ins>
      <w:ins w:id="3907" w:author="NextEra 090523" w:date="2023-08-13T11:41:00Z">
        <w:del w:id="3908" w:author="ERCOT 010824" w:date="2023-12-15T10:01:00Z">
          <w:r w:rsidRPr="00355DCE" w:rsidDel="00D917E5">
            <w:rPr>
              <w:iCs/>
              <w:szCs w:val="20"/>
            </w:rPr>
            <w:delText xml:space="preserve"> if</w:delText>
          </w:r>
          <w:r w:rsidDel="00D917E5">
            <w:rPr>
              <w:iCs/>
              <w:szCs w:val="20"/>
            </w:rPr>
            <w:delText xml:space="preserve"> doing so would cause it to violate its SSR Mitigation plan developed to comply with Protocol Section 3.22.1.2, Generation Resource or Energy Storage Resource Interconnection Assessment.</w:delText>
          </w:r>
        </w:del>
      </w:ins>
      <w:bookmarkStart w:id="3909" w:name="_Hlk135939312"/>
      <w:ins w:id="3910" w:author="ERCOT 062223" w:date="2023-05-25T20:12:00Z">
        <w:del w:id="3911" w:author="NextEra 090523" w:date="2023-09-05T13:34:00Z">
          <w:r w:rsidRPr="00CF05AC" w:rsidDel="005375EE">
            <w:rPr>
              <w:iCs/>
              <w:szCs w:val="20"/>
            </w:rPr>
            <w:delText xml:space="preserve">Any IBR that cannot comply with the voltage ride-through requirements </w:delText>
          </w:r>
        </w:del>
      </w:ins>
      <w:ins w:id="3912" w:author="ERCOT 062223" w:date="2023-06-14T18:30:00Z">
        <w:del w:id="3913" w:author="NextEra 090523" w:date="2023-09-05T13:34:00Z">
          <w:r w:rsidRPr="00CA0335" w:rsidDel="005375EE">
            <w:rPr>
              <w:iCs/>
              <w:szCs w:val="20"/>
            </w:rPr>
            <w:delText xml:space="preserve">of </w:delText>
          </w:r>
        </w:del>
      </w:ins>
      <w:ins w:id="3914" w:author="ERCOT 062223" w:date="2023-06-18T17:56:00Z">
        <w:del w:id="3915" w:author="NextEra 090523" w:date="2023-09-05T13:34:00Z">
          <w:r w:rsidDel="005375EE">
            <w:rPr>
              <w:iCs/>
              <w:szCs w:val="20"/>
            </w:rPr>
            <w:delText>paragraphs (1) through (7) above,</w:delText>
          </w:r>
        </w:del>
      </w:ins>
      <w:ins w:id="3916" w:author="ERCOT 062223" w:date="2023-06-14T18:30:00Z">
        <w:del w:id="3917" w:author="NextEra 090523" w:date="2023-09-05T13:34:00Z">
          <w:r w:rsidRPr="00CA0335" w:rsidDel="005375EE">
            <w:rPr>
              <w:iCs/>
              <w:szCs w:val="20"/>
            </w:rPr>
            <w:delText xml:space="preserve"> </w:delText>
          </w:r>
        </w:del>
      </w:ins>
      <w:ins w:id="3918" w:author="ERCOT 062223" w:date="2023-05-25T20:12:00Z">
        <w:del w:id="3919" w:author="NextEra 090523" w:date="2023-09-05T13:34:00Z">
          <w:r w:rsidRPr="00CF05AC" w:rsidDel="005375EE">
            <w:rPr>
              <w:iCs/>
              <w:szCs w:val="20"/>
            </w:rPr>
            <w:delText xml:space="preserve">may </w:delText>
          </w:r>
        </w:del>
      </w:ins>
      <w:ins w:id="3920" w:author="ERCOT 062223" w:date="2023-06-16T12:50:00Z">
        <w:del w:id="3921" w:author="NextEra 090523" w:date="2023-09-05T13:34:00Z">
          <w:r w:rsidDel="005375EE">
            <w:rPr>
              <w:iCs/>
              <w:szCs w:val="20"/>
            </w:rPr>
            <w:delText xml:space="preserve">be restricted or may </w:delText>
          </w:r>
        </w:del>
      </w:ins>
      <w:ins w:id="3922" w:author="ERCOT 062223" w:date="2023-05-25T20:12:00Z">
        <w:del w:id="3923" w:author="NextEra 090523" w:date="2023-09-05T13:34:00Z">
          <w:r w:rsidRPr="00CF05AC" w:rsidDel="005375EE">
            <w:rPr>
              <w:iCs/>
              <w:szCs w:val="20"/>
            </w:rPr>
            <w:delText xml:space="preserve">not be permitted to operate on the ERCOT System unless ERCOT, in its sole </w:delText>
          </w:r>
        </w:del>
      </w:ins>
      <w:ins w:id="3924" w:author="ERCOT 062223" w:date="2023-06-18T18:04:00Z">
        <w:del w:id="3925" w:author="NextEra 090523" w:date="2023-09-05T13:34:00Z">
          <w:r w:rsidDel="005375EE">
            <w:rPr>
              <w:iCs/>
              <w:szCs w:val="20"/>
            </w:rPr>
            <w:delText xml:space="preserve">and </w:delText>
          </w:r>
        </w:del>
      </w:ins>
      <w:ins w:id="3926" w:author="ERCOT 062223" w:date="2023-05-25T20:12:00Z">
        <w:del w:id="3927" w:author="NextEra 090523" w:date="2023-09-05T13:34:00Z">
          <w:r w:rsidRPr="00CF05AC" w:rsidDel="005375EE">
            <w:rPr>
              <w:iCs/>
              <w:szCs w:val="20"/>
            </w:rPr>
            <w:delText xml:space="preserve">reasonable discretion, allows it to do so.  </w:delText>
          </w:r>
        </w:del>
      </w:ins>
      <w:bookmarkEnd w:id="3909"/>
      <w:ins w:id="3928" w:author="ERCOT" w:date="2022-10-12T17:58:00Z">
        <w:del w:id="3929"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3930" w:author="ERCOT 040523" w:date="2023-03-27T18:36:00Z">
        <w:del w:id="3931" w:author="ERCOT 062223" w:date="2023-05-25T20:12:00Z">
          <w:r w:rsidDel="00CF05AC">
            <w:rPr>
              <w:szCs w:val="20"/>
            </w:rPr>
            <w:delText>5</w:delText>
          </w:r>
        </w:del>
      </w:ins>
      <w:ins w:id="3932" w:author="ERCOT" w:date="2022-10-12T17:58:00Z">
        <w:del w:id="3933" w:author="ERCOT 062223" w:date="2023-05-25T20:12:00Z">
          <w:r w:rsidDel="00CF05AC">
            <w:rPr>
              <w:szCs w:val="20"/>
            </w:rPr>
            <w:delText>4</w:delText>
          </w:r>
        </w:del>
      </w:ins>
      <w:ins w:id="3934" w:author="ERCOT" w:date="2022-11-22T11:12:00Z">
        <w:del w:id="3935" w:author="ERCOT 062223" w:date="2023-05-25T20:12:00Z">
          <w:r w:rsidDel="00CF05AC">
            <w:rPr>
              <w:szCs w:val="20"/>
            </w:rPr>
            <w:delText>,</w:delText>
          </w:r>
        </w:del>
      </w:ins>
      <w:ins w:id="3936" w:author="ERCOT" w:date="2022-10-12T17:58:00Z">
        <w:del w:id="3937"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3938" w:author="ERCOT" w:date="2022-11-22T10:09:00Z">
        <w:del w:id="3939" w:author="ERCOT 062223" w:date="2023-05-25T20:12:00Z">
          <w:r w:rsidDel="00CF05AC">
            <w:rPr>
              <w:iCs/>
              <w:szCs w:val="20"/>
            </w:rPr>
            <w:delText xml:space="preserve"> (R</w:delText>
          </w:r>
        </w:del>
      </w:ins>
      <w:ins w:id="3940" w:author="ERCOT" w:date="2022-11-22T10:10:00Z">
        <w:del w:id="3941" w:author="ERCOT 062223" w:date="2023-05-25T20:12:00Z">
          <w:r w:rsidDel="00CF05AC">
            <w:rPr>
              <w:iCs/>
              <w:szCs w:val="20"/>
            </w:rPr>
            <w:delText>UC)</w:delText>
          </w:r>
        </w:del>
      </w:ins>
      <w:ins w:id="3942" w:author="ERCOT" w:date="2022-10-12T17:58:00Z">
        <w:del w:id="3943" w:author="ERCOT 062223" w:date="2023-05-25T20:12:00Z">
          <w:r w:rsidDel="00CF05AC">
            <w:rPr>
              <w:iCs/>
              <w:szCs w:val="20"/>
            </w:rPr>
            <w:delText xml:space="preserve"> or Verbal Dis</w:delText>
          </w:r>
        </w:del>
        <w:del w:id="3944" w:author="ERCOT 062223" w:date="2023-05-25T20:13:00Z">
          <w:r w:rsidDel="00CF05AC">
            <w:rPr>
              <w:iCs/>
              <w:szCs w:val="20"/>
            </w:rPr>
            <w:delText>patch Instruction</w:delText>
          </w:r>
        </w:del>
      </w:ins>
      <w:ins w:id="3945" w:author="ERCOT" w:date="2022-11-22T10:10:00Z">
        <w:del w:id="3946" w:author="ERCOT 062223" w:date="2023-05-25T20:13:00Z">
          <w:r w:rsidDel="00CF05AC">
            <w:rPr>
              <w:iCs/>
              <w:szCs w:val="20"/>
            </w:rPr>
            <w:delText xml:space="preserve"> (VDI)</w:delText>
          </w:r>
        </w:del>
      </w:ins>
      <w:ins w:id="3947" w:author="ERCOT" w:date="2022-10-12T17:58:00Z">
        <w:del w:id="3948" w:author="ERCOT 062223" w:date="2023-05-25T20:13:00Z">
          <w:r w:rsidDel="00CF05AC">
            <w:rPr>
              <w:iCs/>
              <w:szCs w:val="20"/>
            </w:rPr>
            <w:delText xml:space="preserve">. </w:delText>
          </w:r>
        </w:del>
      </w:ins>
      <w:ins w:id="3949" w:author="ERCOT" w:date="2022-11-22T10:10:00Z">
        <w:del w:id="3950" w:author="ERCOT 062223" w:date="2023-05-25T20:13:00Z">
          <w:r w:rsidDel="00CF05AC">
            <w:rPr>
              <w:iCs/>
              <w:szCs w:val="20"/>
            </w:rPr>
            <w:delText xml:space="preserve"> </w:delText>
          </w:r>
        </w:del>
      </w:ins>
      <w:ins w:id="3951" w:author="ERCOT" w:date="2022-11-28T11:43:00Z">
        <w:del w:id="3952" w:author="NextEra 090523" w:date="2023-09-05T13:35:00Z">
          <w:r w:rsidDel="005375EE">
            <w:rPr>
              <w:iCs/>
              <w:szCs w:val="20"/>
            </w:rPr>
            <w:delText>Each Q</w:delText>
          </w:r>
        </w:del>
      </w:ins>
      <w:ins w:id="3953" w:author="ERCOT 062223" w:date="2023-06-18T19:00:00Z">
        <w:del w:id="3954" w:author="NextEra 090523" w:date="2023-09-05T13:35:00Z">
          <w:r w:rsidDel="005375EE">
            <w:rPr>
              <w:iCs/>
              <w:szCs w:val="20"/>
            </w:rPr>
            <w:delText>ualified Scheduling Entity (Q</w:delText>
          </w:r>
        </w:del>
      </w:ins>
      <w:ins w:id="3955" w:author="ERCOT" w:date="2022-11-28T11:43:00Z">
        <w:del w:id="3956" w:author="NextEra 090523" w:date="2023-09-05T13:35:00Z">
          <w:r w:rsidDel="005375EE">
            <w:rPr>
              <w:iCs/>
              <w:szCs w:val="20"/>
            </w:rPr>
            <w:delText>SE</w:delText>
          </w:r>
        </w:del>
      </w:ins>
      <w:ins w:id="3957" w:author="ERCOT 062223" w:date="2023-06-18T19:00:00Z">
        <w:del w:id="3958" w:author="NextEra 090523" w:date="2023-09-05T13:35:00Z">
          <w:r w:rsidDel="005375EE">
            <w:rPr>
              <w:iCs/>
              <w:szCs w:val="20"/>
            </w:rPr>
            <w:delText>)</w:delText>
          </w:r>
        </w:del>
      </w:ins>
      <w:ins w:id="3959" w:author="ERCOT" w:date="2022-10-12T17:58:00Z">
        <w:del w:id="3960" w:author="NextEra 090523" w:date="2023-09-05T13:35:00Z">
          <w:r w:rsidDel="005375EE">
            <w:rPr>
              <w:iCs/>
              <w:szCs w:val="20"/>
            </w:rPr>
            <w:delText xml:space="preserve"> shall</w:delText>
          </w:r>
        </w:del>
      </w:ins>
      <w:ins w:id="3961" w:author="ERCOT" w:date="2022-11-28T11:43:00Z">
        <w:del w:id="3962" w:author="NextEra 090523" w:date="2023-09-05T13:35:00Z">
          <w:r w:rsidDel="005375EE">
            <w:rPr>
              <w:iCs/>
              <w:szCs w:val="20"/>
            </w:rPr>
            <w:delText>,</w:delText>
          </w:r>
        </w:del>
      </w:ins>
      <w:ins w:id="3963" w:author="ERCOT" w:date="2022-11-28T11:44:00Z">
        <w:del w:id="3964" w:author="NextEra 090523" w:date="2023-09-05T13:35:00Z">
          <w:r w:rsidDel="005375EE">
            <w:rPr>
              <w:iCs/>
              <w:szCs w:val="20"/>
            </w:rPr>
            <w:delText xml:space="preserve"> for each </w:delText>
          </w:r>
        </w:del>
        <w:del w:id="3965" w:author="ERCOT 062223" w:date="2023-06-16T12:52:00Z">
          <w:r w:rsidDel="00DF4D9C">
            <w:rPr>
              <w:iCs/>
              <w:szCs w:val="20"/>
            </w:rPr>
            <w:delText xml:space="preserve">applicable </w:delText>
          </w:r>
        </w:del>
        <w:del w:id="3966" w:author="NextEra 090523" w:date="2023-09-05T13:35:00Z">
          <w:r w:rsidDel="005375EE">
            <w:rPr>
              <w:iCs/>
              <w:szCs w:val="20"/>
            </w:rPr>
            <w:delText>IBR</w:delText>
          </w:r>
        </w:del>
      </w:ins>
      <w:ins w:id="3967" w:author="ERCOT 062223" w:date="2023-06-16T12:52:00Z">
        <w:del w:id="3968" w:author="NextEra 090523" w:date="2023-09-05T13:35:00Z">
          <w:r w:rsidRPr="00DF4D9C" w:rsidDel="005375EE">
            <w:rPr>
              <w:iCs/>
              <w:szCs w:val="20"/>
            </w:rPr>
            <w:delText xml:space="preserve"> </w:delText>
          </w:r>
          <w:r w:rsidDel="005375EE">
            <w:rPr>
              <w:iCs/>
              <w:szCs w:val="20"/>
            </w:rPr>
            <w:delText>not permitted to operate</w:delText>
          </w:r>
        </w:del>
      </w:ins>
      <w:ins w:id="3969" w:author="ERCOT" w:date="2022-11-28T11:44:00Z">
        <w:del w:id="3970" w:author="NextEra 090523" w:date="2023-09-05T13:35:00Z">
          <w:r w:rsidDel="005375EE">
            <w:rPr>
              <w:iCs/>
              <w:szCs w:val="20"/>
            </w:rPr>
            <w:delText>,</w:delText>
          </w:r>
        </w:del>
      </w:ins>
      <w:ins w:id="3971" w:author="ERCOT" w:date="2022-10-12T17:58:00Z">
        <w:del w:id="3972" w:author="NextEra 090523" w:date="2023-09-05T13:35:00Z">
          <w:r w:rsidDel="005375EE">
            <w:rPr>
              <w:iCs/>
              <w:szCs w:val="20"/>
            </w:rPr>
            <w:delText xml:space="preserve"> reflect </w:delText>
          </w:r>
        </w:del>
      </w:ins>
      <w:ins w:id="3973" w:author="ERCOT" w:date="2022-11-22T10:20:00Z">
        <w:del w:id="3974" w:author="NextEra 090523" w:date="2023-09-05T13:35:00Z">
          <w:r w:rsidDel="005375EE">
            <w:rPr>
              <w:iCs/>
              <w:szCs w:val="20"/>
            </w:rPr>
            <w:delText xml:space="preserve">in its Current Operating Plan (COP) and Real-Time telemetry </w:delText>
          </w:r>
        </w:del>
      </w:ins>
      <w:ins w:id="3975" w:author="ERCOT" w:date="2022-10-12T17:58:00Z">
        <w:del w:id="3976" w:author="NextEra 090523" w:date="2023-09-05T13:35:00Z">
          <w:r w:rsidDel="005375EE">
            <w:rPr>
              <w:iCs/>
              <w:szCs w:val="20"/>
            </w:rPr>
            <w:delText xml:space="preserve">a </w:delText>
          </w:r>
        </w:del>
      </w:ins>
      <w:ins w:id="3977" w:author="ERCOT" w:date="2022-11-28T11:44:00Z">
        <w:del w:id="3978" w:author="NextEra 090523" w:date="2023-09-05T13:35:00Z">
          <w:r w:rsidDel="005375EE">
            <w:rPr>
              <w:iCs/>
              <w:szCs w:val="20"/>
            </w:rPr>
            <w:delText>Resource Status</w:delText>
          </w:r>
        </w:del>
      </w:ins>
      <w:ins w:id="3979" w:author="ERCOT" w:date="2022-10-12T17:58:00Z">
        <w:del w:id="3980" w:author="NextEra 090523" w:date="2023-09-05T13:35:00Z">
          <w:r w:rsidDel="005375EE">
            <w:rPr>
              <w:iCs/>
              <w:szCs w:val="20"/>
            </w:rPr>
            <w:delText xml:space="preserve"> of OFF, OUT, or EMR </w:delText>
          </w:r>
        </w:del>
      </w:ins>
      <w:ins w:id="3981" w:author="ERCOT" w:date="2022-11-28T11:45:00Z">
        <w:del w:id="3982" w:author="NextEra 090523" w:date="2023-09-05T13:35:00Z">
          <w:r w:rsidDel="005375EE">
            <w:rPr>
              <w:iCs/>
              <w:szCs w:val="20"/>
            </w:rPr>
            <w:delText xml:space="preserve">in accordance with </w:delText>
          </w:r>
        </w:del>
      </w:ins>
      <w:ins w:id="3983" w:author="ERCOT" w:date="2022-11-22T10:19:00Z">
        <w:del w:id="3984" w:author="NextEra 090523" w:date="2023-09-05T13:35:00Z">
          <w:r w:rsidDel="005375EE">
            <w:rPr>
              <w:iCs/>
              <w:szCs w:val="20"/>
            </w:rPr>
            <w:delText>Protocol Section</w:delText>
          </w:r>
        </w:del>
      </w:ins>
      <w:ins w:id="3985" w:author="ERCOT 062223" w:date="2023-06-18T20:45:00Z">
        <w:del w:id="3986" w:author="NextEra 090523" w:date="2023-09-05T13:35:00Z">
          <w:r w:rsidDel="005375EE">
            <w:rPr>
              <w:iCs/>
              <w:szCs w:val="20"/>
            </w:rPr>
            <w:delText>s</w:delText>
          </w:r>
        </w:del>
      </w:ins>
      <w:ins w:id="3987" w:author="ERCOT" w:date="2022-11-22T10:19:00Z">
        <w:del w:id="3988" w:author="NextEra 090523" w:date="2023-09-05T13:35:00Z">
          <w:r w:rsidDel="005375EE">
            <w:rPr>
              <w:iCs/>
              <w:szCs w:val="20"/>
            </w:rPr>
            <w:delText xml:space="preserve"> 3.9.1, Current Operating Plan (COP) Criteria</w:delText>
          </w:r>
        </w:del>
      </w:ins>
      <w:ins w:id="3989" w:author="ERCOT" w:date="2022-11-28T11:45:00Z">
        <w:del w:id="3990" w:author="NextEra 090523" w:date="2023-09-05T13:35:00Z">
          <w:r w:rsidDel="005375EE">
            <w:rPr>
              <w:iCs/>
              <w:szCs w:val="20"/>
            </w:rPr>
            <w:delText xml:space="preserve"> and</w:delText>
          </w:r>
        </w:del>
      </w:ins>
      <w:ins w:id="3991" w:author="ERCOT" w:date="2022-11-28T11:46:00Z">
        <w:del w:id="3992" w:author="NextEra 090523" w:date="2023-09-05T13:35:00Z">
          <w:r w:rsidDel="005375EE">
            <w:rPr>
              <w:iCs/>
              <w:szCs w:val="20"/>
            </w:rPr>
            <w:delText xml:space="preserve"> 6.5.5.1</w:delText>
          </w:r>
        </w:del>
      </w:ins>
      <w:ins w:id="3993" w:author="ERCOT 062223" w:date="2023-06-18T17:58:00Z">
        <w:del w:id="3994" w:author="NextEra 090523" w:date="2023-09-05T13:35:00Z">
          <w:r w:rsidDel="005375EE">
            <w:rPr>
              <w:iCs/>
              <w:szCs w:val="20"/>
            </w:rPr>
            <w:delText>,</w:delText>
          </w:r>
        </w:del>
      </w:ins>
      <w:ins w:id="3995" w:author="ERCOT" w:date="2022-11-28T11:46:00Z">
        <w:del w:id="3996" w:author="NextEra 090523" w:date="2023-09-05T13:35:00Z">
          <w:r w:rsidDel="005375EE">
            <w:rPr>
              <w:iCs/>
              <w:szCs w:val="20"/>
            </w:rPr>
            <w:delText xml:space="preserve"> Changes in Resource Status</w:delText>
          </w:r>
        </w:del>
      </w:ins>
      <w:ins w:id="3997" w:author="ERCOT" w:date="2022-11-22T10:19:00Z">
        <w:del w:id="3998" w:author="NextEra 090523" w:date="2023-09-05T13:35:00Z">
          <w:r w:rsidDel="005375EE">
            <w:rPr>
              <w:iCs/>
              <w:szCs w:val="20"/>
            </w:rPr>
            <w:delText xml:space="preserve">, </w:delText>
          </w:r>
        </w:del>
      </w:ins>
      <w:ins w:id="3999" w:author="ERCOT" w:date="2022-10-12T17:58:00Z">
        <w:del w:id="4000" w:author="NextEra 090523" w:date="2023-09-05T13:35:00Z">
          <w:r w:rsidDel="005375EE">
            <w:rPr>
              <w:iCs/>
              <w:szCs w:val="20"/>
            </w:rPr>
            <w:delText>as appropriate</w:delText>
          </w:r>
        </w:del>
      </w:ins>
      <w:ins w:id="4001" w:author="ERCOT" w:date="2022-11-22T10:20:00Z">
        <w:del w:id="4002" w:author="NextEra 090523" w:date="2023-09-05T13:35:00Z">
          <w:r w:rsidDel="005375EE">
            <w:rPr>
              <w:iCs/>
              <w:szCs w:val="20"/>
            </w:rPr>
            <w:delText>.</w:delText>
          </w:r>
        </w:del>
      </w:ins>
      <w:ins w:id="4003" w:author="ERCOT" w:date="2022-10-12T17:58:00Z">
        <w:del w:id="4004" w:author="NextEra 090523" w:date="2023-09-05T13:35:00Z">
          <w:r w:rsidDel="005375EE">
            <w:rPr>
              <w:iCs/>
              <w:szCs w:val="20"/>
            </w:rPr>
            <w:delText xml:space="preserve">  If the Resource Entity can implement IBR modifications to resolve the </w:delText>
          </w:r>
          <w:r w:rsidDel="005375EE">
            <w:rPr>
              <w:iCs/>
              <w:szCs w:val="20"/>
            </w:rPr>
            <w:lastRenderedPageBreak/>
            <w:delText xml:space="preserve">technical limitations or performance failures preventing compliance with </w:delText>
          </w:r>
        </w:del>
        <w:del w:id="4005" w:author="ERCOT 062223" w:date="2023-06-01T11:47:00Z">
          <w:r w:rsidDel="00D71B7B">
            <w:rPr>
              <w:iCs/>
              <w:szCs w:val="20"/>
            </w:rPr>
            <w:delText>these</w:delText>
          </w:r>
        </w:del>
      </w:ins>
      <w:ins w:id="4006" w:author="ERCOT 062223" w:date="2023-06-01T11:47:00Z">
        <w:del w:id="4007" w:author="NextEra 090523" w:date="2023-09-05T13:35:00Z">
          <w:r w:rsidDel="005375EE">
            <w:rPr>
              <w:iCs/>
              <w:szCs w:val="20"/>
            </w:rPr>
            <w:delText>applicable</w:delText>
          </w:r>
        </w:del>
      </w:ins>
      <w:ins w:id="4008" w:author="ERCOT" w:date="2022-10-12T17:58:00Z">
        <w:del w:id="4009" w:author="NextEra 090523" w:date="2023-09-05T13:35:00Z">
          <w:r w:rsidDel="005375EE">
            <w:rPr>
              <w:iCs/>
              <w:szCs w:val="20"/>
            </w:rPr>
            <w:delText xml:space="preserve"> voltage ride-through requirements, the Resource Entity shall</w:delText>
          </w:r>
          <w:r w:rsidRPr="00B21D93" w:rsidDel="005375EE">
            <w:rPr>
              <w:iCs/>
              <w:szCs w:val="20"/>
            </w:rPr>
            <w:delText xml:space="preserve"> submit</w:delText>
          </w:r>
          <w:r w:rsidDel="005375EE">
            <w:rPr>
              <w:iCs/>
              <w:szCs w:val="20"/>
            </w:rPr>
            <w:delText xml:space="preserve"> to ERCOT a report and </w:delText>
          </w:r>
        </w:del>
      </w:ins>
      <w:ins w:id="4010" w:author="ERCOT" w:date="2022-11-22T17:00:00Z">
        <w:del w:id="4011" w:author="NextEra 090523" w:date="2023-09-05T13:35:00Z">
          <w:r w:rsidDel="005375EE">
            <w:rPr>
              <w:iCs/>
              <w:szCs w:val="20"/>
            </w:rPr>
            <w:delText>supporting documentation</w:delText>
          </w:r>
        </w:del>
      </w:ins>
      <w:ins w:id="4012" w:author="ERCOT" w:date="2022-10-12T17:58:00Z">
        <w:del w:id="4013" w:author="NextEra 090523" w:date="2023-09-05T13:35:00Z">
          <w:r w:rsidDel="005375EE">
            <w:rPr>
              <w:iCs/>
              <w:szCs w:val="20"/>
            </w:rPr>
            <w:delText xml:space="preserve"> containing</w:delText>
          </w:r>
        </w:del>
      </w:ins>
      <w:ins w:id="4014" w:author="ERCOT" w:date="2022-11-22T10:22:00Z">
        <w:del w:id="4015" w:author="NextEra 090523" w:date="2023-09-05T13:35:00Z">
          <w:r w:rsidDel="005375EE">
            <w:rPr>
              <w:iCs/>
              <w:szCs w:val="20"/>
            </w:rPr>
            <w:delText xml:space="preserve"> the following</w:delText>
          </w:r>
        </w:del>
      </w:ins>
      <w:ins w:id="4016" w:author="ERCOT" w:date="2022-10-12T17:58:00Z">
        <w:del w:id="4017" w:author="NextEra 090523" w:date="2023-09-05T13:35:00Z">
          <w:r w:rsidDel="005375EE">
            <w:rPr>
              <w:iCs/>
              <w:szCs w:val="20"/>
            </w:rPr>
            <w:delText>:</w:delText>
          </w:r>
        </w:del>
      </w:ins>
    </w:p>
    <w:p w14:paraId="3EA41C05" w14:textId="77777777" w:rsidR="00DE70E2" w:rsidRPr="002E4040" w:rsidDel="00162DD2" w:rsidRDefault="00DE70E2" w:rsidP="004B632E">
      <w:pPr>
        <w:spacing w:after="240"/>
        <w:ind w:left="720" w:hanging="720"/>
        <w:jc w:val="left"/>
        <w:rPr>
          <w:ins w:id="4018" w:author="ERCOT" w:date="2022-10-12T17:58:00Z"/>
          <w:del w:id="4019" w:author="NextEra 090523" w:date="2023-08-07T16:48:00Z"/>
          <w:szCs w:val="20"/>
        </w:rPr>
      </w:pPr>
      <w:ins w:id="4020" w:author="ERCOT" w:date="2022-11-22T10:23:00Z">
        <w:del w:id="4021" w:author="NextEra 090523" w:date="2023-08-07T16:48:00Z">
          <w:r w:rsidDel="00162DD2">
            <w:rPr>
              <w:szCs w:val="20"/>
            </w:rPr>
            <w:delText>(a)</w:delText>
          </w:r>
          <w:r w:rsidDel="00162DD2">
            <w:rPr>
              <w:szCs w:val="20"/>
            </w:rPr>
            <w:tab/>
          </w:r>
        </w:del>
      </w:ins>
      <w:ins w:id="4022" w:author="ERCOT" w:date="2022-10-12T17:58:00Z">
        <w:del w:id="4023" w:author="NextEra 090523" w:date="2023-08-07T16:48:00Z">
          <w:r w:rsidRPr="002E4040" w:rsidDel="00162DD2">
            <w:rPr>
              <w:szCs w:val="20"/>
            </w:rPr>
            <w:delText>The current technical limitations and IBR voltage ride-through capability in a format similar to the tables in paragraph (1) above;</w:delText>
          </w:r>
        </w:del>
      </w:ins>
    </w:p>
    <w:p w14:paraId="38D3C402" w14:textId="77777777" w:rsidR="00DE70E2" w:rsidRPr="002E4040" w:rsidDel="00162DD2" w:rsidRDefault="00DE70E2" w:rsidP="004B632E">
      <w:pPr>
        <w:spacing w:after="240"/>
        <w:ind w:left="720" w:hanging="720"/>
        <w:jc w:val="left"/>
        <w:rPr>
          <w:ins w:id="4024" w:author="ERCOT" w:date="2022-10-12T17:58:00Z"/>
          <w:del w:id="4025" w:author="NextEra 090523" w:date="2023-08-07T16:48:00Z"/>
          <w:szCs w:val="20"/>
        </w:rPr>
      </w:pPr>
      <w:ins w:id="4026" w:author="ERCOT" w:date="2022-11-22T10:23:00Z">
        <w:del w:id="4027" w:author="NextEra 090523" w:date="2023-08-07T16:48:00Z">
          <w:r w:rsidDel="00162DD2">
            <w:rPr>
              <w:szCs w:val="20"/>
            </w:rPr>
            <w:delText>(b)</w:delText>
          </w:r>
          <w:r w:rsidDel="00162DD2">
            <w:rPr>
              <w:szCs w:val="20"/>
            </w:rPr>
            <w:tab/>
          </w:r>
        </w:del>
      </w:ins>
      <w:ins w:id="4028" w:author="ERCOT" w:date="2022-10-12T17:58:00Z">
        <w:del w:id="4029" w:author="NextEra 090523" w:date="2023-08-07T16:48:00Z">
          <w:r w:rsidRPr="002E4040" w:rsidDel="00162DD2">
            <w:rPr>
              <w:szCs w:val="20"/>
            </w:rPr>
            <w:delText>The proposed modifications and voltage ride-through capability allowing the IBR to comply with the voltage ride-through requirements in a format similar to the tables in paragraph (1) above;</w:delText>
          </w:r>
        </w:del>
      </w:ins>
      <w:ins w:id="4030" w:author="ERCOT" w:date="2023-04-05T13:35:00Z">
        <w:del w:id="4031" w:author="NextEra 090523" w:date="2023-08-07T16:48:00Z">
          <w:r w:rsidDel="00162DD2">
            <w:rPr>
              <w:szCs w:val="20"/>
            </w:rPr>
            <w:delText xml:space="preserve"> </w:delText>
          </w:r>
        </w:del>
      </w:ins>
      <w:ins w:id="4032" w:author="ERCOT" w:date="2023-01-11T14:35:00Z">
        <w:del w:id="4033" w:author="NextEra 090523" w:date="2023-08-07T16:48:00Z">
          <w:r w:rsidDel="00162DD2">
            <w:rPr>
              <w:szCs w:val="20"/>
            </w:rPr>
            <w:delText>and</w:delText>
          </w:r>
        </w:del>
      </w:ins>
    </w:p>
    <w:p w14:paraId="2F13528D" w14:textId="77777777" w:rsidR="00DE70E2" w:rsidRPr="002E4040" w:rsidDel="00162DD2" w:rsidRDefault="00DE70E2" w:rsidP="004B632E">
      <w:pPr>
        <w:spacing w:after="240"/>
        <w:ind w:left="720" w:hanging="720"/>
        <w:jc w:val="left"/>
        <w:rPr>
          <w:ins w:id="4034" w:author="ERCOT" w:date="2022-10-12T17:58:00Z"/>
          <w:del w:id="4035" w:author="NextEra 090523" w:date="2023-08-07T16:48:00Z"/>
          <w:szCs w:val="20"/>
        </w:rPr>
      </w:pPr>
      <w:ins w:id="4036" w:author="ERCOT" w:date="2022-11-22T10:23:00Z">
        <w:del w:id="4037" w:author="NextEra 090523" w:date="2023-08-07T16:48:00Z">
          <w:r w:rsidDel="00162DD2">
            <w:rPr>
              <w:szCs w:val="20"/>
            </w:rPr>
            <w:delText>(c)</w:delText>
          </w:r>
          <w:r w:rsidDel="00162DD2">
            <w:rPr>
              <w:szCs w:val="20"/>
            </w:rPr>
            <w:tab/>
          </w:r>
        </w:del>
      </w:ins>
      <w:ins w:id="4038" w:author="ERCOT" w:date="2022-10-12T17:58:00Z">
        <w:del w:id="4039" w:author="NextEra 090523" w:date="2023-08-07T16:48:00Z">
          <w:r w:rsidRPr="002E4040" w:rsidDel="00162DD2">
            <w:rPr>
              <w:szCs w:val="20"/>
            </w:rPr>
            <w:delText>A schedule for implementing those modifications.</w:delText>
          </w:r>
        </w:del>
      </w:ins>
    </w:p>
    <w:p w14:paraId="1352AC30" w14:textId="77777777" w:rsidR="00DE70E2" w:rsidDel="00162DD2" w:rsidRDefault="00DE70E2" w:rsidP="004B632E">
      <w:pPr>
        <w:spacing w:after="240"/>
        <w:ind w:left="720" w:hanging="720"/>
        <w:jc w:val="left"/>
        <w:rPr>
          <w:ins w:id="4040" w:author="ERCOT 062223" w:date="2023-06-15T15:31:00Z"/>
          <w:del w:id="4041" w:author="NextEra 090523" w:date="2023-08-07T16:48:00Z"/>
          <w:szCs w:val="20"/>
        </w:rPr>
      </w:pPr>
      <w:bookmarkStart w:id="4042" w:name="_Hlk134638652"/>
      <w:ins w:id="4043" w:author="ERCOT" w:date="2022-10-12T17:58:00Z">
        <w:del w:id="4044" w:author="NextEra 090523" w:date="2023-08-07T16:48:00Z">
          <w:r w:rsidRPr="006D5DC9" w:rsidDel="00162DD2">
            <w:rPr>
              <w:szCs w:val="20"/>
            </w:rPr>
            <w:delText xml:space="preserve">In its sole </w:delText>
          </w:r>
        </w:del>
      </w:ins>
      <w:ins w:id="4045" w:author="ERCOT 062223" w:date="2023-06-18T18:03:00Z">
        <w:del w:id="4046" w:author="NextEra 090523" w:date="2023-08-07T16:48:00Z">
          <w:r w:rsidDel="00162DD2">
            <w:rPr>
              <w:szCs w:val="20"/>
            </w:rPr>
            <w:delText xml:space="preserve">and </w:delText>
          </w:r>
        </w:del>
      </w:ins>
      <w:ins w:id="4047" w:author="ERCOT" w:date="2022-10-12T17:58:00Z">
        <w:del w:id="4048" w:author="NextEra 090523" w:date="2023-08-07T16:48:00Z">
          <w:r w:rsidDel="00162DD2">
            <w:rPr>
              <w:szCs w:val="20"/>
            </w:rPr>
            <w:delText xml:space="preserve">reasonable </w:delText>
          </w:r>
          <w:r w:rsidRPr="006D5DC9" w:rsidDel="00162DD2">
            <w:rPr>
              <w:szCs w:val="20"/>
            </w:rPr>
            <w:delText>discretion, ERCOT may</w:delText>
          </w:r>
          <w:bookmarkEnd w:id="4042"/>
          <w:r w:rsidDel="00162DD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4049" w:author="ERCOT 062223" w:date="2023-05-10T19:27:00Z">
        <w:del w:id="4050" w:author="NextEra 090523" w:date="2023-08-07T16:48:00Z">
          <w:r w:rsidDel="00162DD2">
            <w:rPr>
              <w:szCs w:val="20"/>
            </w:rPr>
            <w:delText xml:space="preserve">  </w:delText>
          </w:r>
          <w:r w:rsidRPr="006A5C35" w:rsidDel="00162DD2">
            <w:rPr>
              <w:szCs w:val="20"/>
            </w:rPr>
            <w:delText xml:space="preserve">ERCOT may allow the IBR to operate at reduced output </w:delText>
          </w:r>
        </w:del>
      </w:ins>
      <w:ins w:id="4051" w:author="ERCOT 062223" w:date="2023-05-10T19:28:00Z">
        <w:del w:id="4052" w:author="NextEra 090523" w:date="2023-08-07T16:48:00Z">
          <w:r w:rsidDel="00162DD2">
            <w:rPr>
              <w:szCs w:val="20"/>
            </w:rPr>
            <w:delText xml:space="preserve">prior to the implementation of an accepted modification </w:delText>
          </w:r>
        </w:del>
      </w:ins>
      <w:ins w:id="4053" w:author="ERCOT 062223" w:date="2023-05-10T19:29:00Z">
        <w:del w:id="4054" w:author="NextEra 090523" w:date="2023-08-07T16:48:00Z">
          <w:r w:rsidDel="00162DD2">
            <w:rPr>
              <w:szCs w:val="20"/>
            </w:rPr>
            <w:delText xml:space="preserve">plan </w:delText>
          </w:r>
        </w:del>
      </w:ins>
      <w:ins w:id="4055" w:author="ERCOT 062223" w:date="2023-05-10T19:27:00Z">
        <w:del w:id="4056" w:author="NextEra 090523" w:date="2023-08-07T16:48:00Z">
          <w:r w:rsidRPr="006A5C35" w:rsidDel="00162DD2">
            <w:rPr>
              <w:szCs w:val="20"/>
            </w:rPr>
            <w:delText xml:space="preserve">if </w:delText>
          </w:r>
        </w:del>
      </w:ins>
      <w:ins w:id="4057" w:author="ERCOT 062223" w:date="2023-05-10T19:29:00Z">
        <w:del w:id="4058" w:author="NextEra 090523" w:date="2023-08-07T16:48:00Z">
          <w:r w:rsidDel="00162DD2">
            <w:rPr>
              <w:szCs w:val="20"/>
            </w:rPr>
            <w:delText>the</w:delText>
          </w:r>
        </w:del>
      </w:ins>
      <w:ins w:id="4059" w:author="ERCOT 062223" w:date="2023-05-10T19:27:00Z">
        <w:del w:id="4060" w:author="NextEra 090523" w:date="2023-08-07T16:48:00Z">
          <w:r w:rsidRPr="006A5C35" w:rsidDel="00162DD2">
            <w:rPr>
              <w:szCs w:val="20"/>
            </w:rPr>
            <w:delText xml:space="preserve"> </w:delText>
          </w:r>
        </w:del>
      </w:ins>
      <w:ins w:id="4061" w:author="ERCOT 062223" w:date="2023-06-15T17:42:00Z">
        <w:del w:id="4062" w:author="NextEra 090523" w:date="2023-08-07T16:48:00Z">
          <w:r w:rsidDel="00162DD2">
            <w:rPr>
              <w:szCs w:val="20"/>
            </w:rPr>
            <w:delText>reduced output</w:delText>
          </w:r>
        </w:del>
      </w:ins>
      <w:ins w:id="4063" w:author="ERCOT 062223" w:date="2023-05-10T19:29:00Z">
        <w:del w:id="4064" w:author="NextEra 090523" w:date="2023-08-07T16:48:00Z">
          <w:r w:rsidDel="00162DD2">
            <w:rPr>
              <w:szCs w:val="20"/>
            </w:rPr>
            <w:delText xml:space="preserve"> </w:delText>
          </w:r>
        </w:del>
      </w:ins>
      <w:ins w:id="4065" w:author="ERCOT 062223" w:date="2023-05-10T19:30:00Z">
        <w:del w:id="4066" w:author="NextEra 090523" w:date="2023-08-07T16:48:00Z">
          <w:r w:rsidDel="00162DD2">
            <w:rPr>
              <w:szCs w:val="20"/>
            </w:rPr>
            <w:delText xml:space="preserve">allows the IBR to comply with the </w:delText>
          </w:r>
        </w:del>
      </w:ins>
      <w:ins w:id="4067" w:author="ERCOT 062223" w:date="2023-05-11T11:38:00Z">
        <w:del w:id="4068" w:author="NextEra 090523" w:date="2023-08-07T16:48:00Z">
          <w:r w:rsidDel="00162DD2">
            <w:rPr>
              <w:szCs w:val="20"/>
            </w:rPr>
            <w:delText>applicable ride-through requirements.</w:delText>
          </w:r>
        </w:del>
      </w:ins>
    </w:p>
    <w:p w14:paraId="31C1C90D" w14:textId="77777777" w:rsidR="00287FE0" w:rsidRPr="00797181" w:rsidRDefault="00287FE0" w:rsidP="004B632E">
      <w:pPr>
        <w:keepNext/>
        <w:tabs>
          <w:tab w:val="left" w:pos="900"/>
        </w:tabs>
        <w:spacing w:before="240" w:after="240"/>
        <w:ind w:left="900" w:hanging="900"/>
        <w:jc w:val="left"/>
        <w:outlineLvl w:val="2"/>
        <w:rPr>
          <w:ins w:id="4069" w:author="ERCOT 010824" w:date="2023-12-15T11:03:00Z"/>
          <w:b/>
          <w:i/>
        </w:rPr>
      </w:pPr>
      <w:ins w:id="4070" w:author="ERCOT 010824" w:date="2023-12-15T11:03:00Z">
        <w:r w:rsidRPr="5CFF5848">
          <w:rPr>
            <w:b/>
            <w:i/>
          </w:rPr>
          <w:t>2.9.1.2</w:t>
        </w:r>
        <w:r>
          <w:tab/>
        </w:r>
        <w:bookmarkStart w:id="4071" w:name="_Hlk153465805"/>
        <w:r w:rsidRPr="5CFF5848">
          <w:rPr>
            <w:b/>
            <w:i/>
          </w:rPr>
          <w:t>Legacy Voltage Ride-Through Requirements for Transmission-Connected</w:t>
        </w:r>
        <w:r w:rsidRPr="00DC447B">
          <w:t xml:space="preserve"> </w:t>
        </w:r>
        <w:r w:rsidRPr="5CFF5848">
          <w:rPr>
            <w:b/>
            <w:i/>
          </w:rPr>
          <w:t>Inverter-Based Resources (IBRs)</w:t>
        </w:r>
        <w:r>
          <w:rPr>
            <w:b/>
            <w:i/>
          </w:rPr>
          <w:t xml:space="preserve"> and Type 1 and Type 2 Wind-Powered Generation Resources (WGRs)</w:t>
        </w:r>
        <w:bookmarkEnd w:id="4071"/>
      </w:ins>
    </w:p>
    <w:p w14:paraId="724AB6E2" w14:textId="2EF9D74B" w:rsidR="00287FE0" w:rsidRDefault="00287FE0" w:rsidP="004B632E">
      <w:pPr>
        <w:spacing w:after="240"/>
        <w:ind w:left="720" w:hanging="720"/>
        <w:jc w:val="left"/>
        <w:rPr>
          <w:ins w:id="4072" w:author="ERCOT 010824" w:date="2023-12-15T11:03:00Z"/>
        </w:rPr>
      </w:pPr>
      <w:ins w:id="4073" w:author="ERCOT 010824" w:date="2023-12-15T11:03:00Z">
        <w:r w:rsidRPr="00DC447B">
          <w:t>(1)</w:t>
        </w:r>
        <w:r w:rsidRPr="00DC447B">
          <w:tab/>
          <w:t>All IBRs</w:t>
        </w:r>
        <w:r>
          <w:t xml:space="preserve"> and Type 1 and Type 2 WGRs </w:t>
        </w:r>
        <w:r w:rsidRPr="00653F6D">
          <w:t xml:space="preserve">subject to </w:t>
        </w:r>
        <w:r>
          <w:t xml:space="preserve">this </w:t>
        </w:r>
        <w:r w:rsidRPr="00653F6D">
          <w:t xml:space="preserve">Section in accordance with </w:t>
        </w:r>
        <w:r>
          <w:t xml:space="preserve">paragraph (1) of </w:t>
        </w:r>
        <w:r w:rsidRPr="00653F6D">
          <w:t>Section 2.9.1</w:t>
        </w:r>
        <w:r>
          <w:t>, Voltage Ride-Through Requirements for Transmission-Connected Inverter-Based Resources (IBRs) and Type 1 and Type 2 Wind-</w:t>
        </w:r>
      </w:ins>
      <w:ins w:id="4074" w:author="ERCOT 010824" w:date="2023-12-15T11:04:00Z">
        <w:r>
          <w:t>p</w:t>
        </w:r>
      </w:ins>
      <w:ins w:id="4075" w:author="ERCOT 010824" w:date="2023-12-15T11:03:00Z">
        <w:r>
          <w:t>owered Generation Resources (WGRs)</w:t>
        </w:r>
      </w:ins>
      <w:ins w:id="4076" w:author="ERCOT 010824" w:date="2023-12-15T11:04:00Z">
        <w:r>
          <w:t>,</w:t>
        </w:r>
      </w:ins>
      <w:ins w:id="4077" w:author="ERCOT 010824" w:date="2023-12-15T11:03:00Z">
        <w:r>
          <w:t xml:space="preserve"> </w:t>
        </w:r>
        <w:r w:rsidRPr="00DC447B">
          <w:t xml:space="preserve">shall ride through the root-mean-square voltage conditions in Table A </w:t>
        </w:r>
        <w:r>
          <w:t xml:space="preserve">below </w:t>
        </w:r>
        <w:r w:rsidRPr="00DC447B">
          <w:t>as measured at the IBR’s POIB:</w:t>
        </w:r>
      </w:ins>
    </w:p>
    <w:p w14:paraId="37570106" w14:textId="77777777" w:rsidR="00287FE0" w:rsidRDefault="00287FE0" w:rsidP="00287FE0">
      <w:pPr>
        <w:spacing w:before="240" w:after="120"/>
        <w:ind w:left="720" w:hanging="720"/>
        <w:jc w:val="center"/>
        <w:rPr>
          <w:ins w:id="4078" w:author="ERCOT 010824" w:date="2023-12-15T11:03:00Z"/>
          <w:b/>
          <w:bCs/>
          <w:iCs/>
          <w:szCs w:val="20"/>
        </w:rPr>
      </w:pPr>
      <w:ins w:id="4079" w:author="ERCOT 010824" w:date="2023-12-15T11:03: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287FE0" w:rsidRPr="00D47768" w14:paraId="239CF710" w14:textId="77777777" w:rsidTr="004C783A">
        <w:trPr>
          <w:trHeight w:val="600"/>
          <w:jc w:val="center"/>
          <w:ins w:id="4080" w:author="ERCOT 010824" w:date="2023-12-15T11:03: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FCF2603" w14:textId="77777777" w:rsidR="00287FE0" w:rsidRDefault="00287FE0" w:rsidP="004C783A">
            <w:pPr>
              <w:jc w:val="center"/>
              <w:rPr>
                <w:ins w:id="4081" w:author="ERCOT 010824" w:date="2023-12-15T11:03:00Z"/>
                <w:rFonts w:ascii="Calibri" w:hAnsi="Calibri" w:cs="Calibri"/>
                <w:color w:val="000000"/>
                <w:sz w:val="22"/>
                <w:szCs w:val="22"/>
              </w:rPr>
            </w:pPr>
            <w:ins w:id="4082" w:author="ERCOT 010824" w:date="2023-12-15T11:03: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68F20AF8" w14:textId="77777777" w:rsidR="00287FE0" w:rsidRPr="00D47768" w:rsidRDefault="00287FE0" w:rsidP="004C783A">
            <w:pPr>
              <w:jc w:val="center"/>
              <w:rPr>
                <w:ins w:id="4083" w:author="ERCOT 010824" w:date="2023-12-15T11:03:00Z"/>
                <w:rFonts w:ascii="Calibri" w:hAnsi="Calibri" w:cs="Calibri"/>
                <w:color w:val="000000"/>
                <w:sz w:val="22"/>
                <w:szCs w:val="22"/>
              </w:rPr>
            </w:pPr>
            <w:ins w:id="4084" w:author="ERCOT 010824" w:date="2023-12-15T11:03:00Z">
              <w:r w:rsidRPr="00D47768">
                <w:rPr>
                  <w:rFonts w:ascii="Calibri" w:hAnsi="Calibri" w:cs="Calibri"/>
                  <w:color w:val="000000"/>
                  <w:sz w:val="22"/>
                  <w:szCs w:val="22"/>
                </w:rPr>
                <w:t>(p.u.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289BA9AE" w14:textId="77777777" w:rsidR="00287FE0" w:rsidRPr="00D47768" w:rsidRDefault="00287FE0" w:rsidP="004C783A">
            <w:pPr>
              <w:jc w:val="center"/>
              <w:rPr>
                <w:ins w:id="4085" w:author="ERCOT 010824" w:date="2023-12-15T11:03:00Z"/>
                <w:rFonts w:ascii="Calibri" w:hAnsi="Calibri" w:cs="Calibri"/>
                <w:color w:val="000000"/>
                <w:sz w:val="22"/>
                <w:szCs w:val="22"/>
              </w:rPr>
            </w:pPr>
            <w:ins w:id="4086" w:author="ERCOT 010824" w:date="2023-12-15T11:03:00Z">
              <w:r w:rsidRPr="00D47768">
                <w:rPr>
                  <w:rFonts w:ascii="Calibri" w:hAnsi="Calibri" w:cs="Calibri"/>
                  <w:color w:val="000000"/>
                  <w:sz w:val="22"/>
                  <w:szCs w:val="22"/>
                </w:rPr>
                <w:t>Minimum Ride-Through Time</w:t>
              </w:r>
            </w:ins>
          </w:p>
          <w:p w14:paraId="76C94D07" w14:textId="77777777" w:rsidR="00287FE0" w:rsidRPr="00D47768" w:rsidRDefault="00287FE0" w:rsidP="004C783A">
            <w:pPr>
              <w:jc w:val="center"/>
              <w:rPr>
                <w:ins w:id="4087" w:author="ERCOT 010824" w:date="2023-12-15T11:03:00Z"/>
                <w:rFonts w:ascii="Calibri" w:hAnsi="Calibri" w:cs="Calibri"/>
                <w:color w:val="000000"/>
                <w:sz w:val="22"/>
                <w:szCs w:val="22"/>
              </w:rPr>
            </w:pPr>
            <w:ins w:id="4088" w:author="ERCOT 010824" w:date="2023-12-15T11:03:00Z">
              <w:r w:rsidRPr="00D47768">
                <w:rPr>
                  <w:rFonts w:ascii="Calibri" w:hAnsi="Calibri" w:cs="Calibri"/>
                  <w:color w:val="000000"/>
                  <w:sz w:val="22"/>
                  <w:szCs w:val="22"/>
                </w:rPr>
                <w:t>(seconds)</w:t>
              </w:r>
            </w:ins>
          </w:p>
        </w:tc>
      </w:tr>
      <w:tr w:rsidR="00287FE0" w:rsidRPr="00D47768" w14:paraId="4D01927B" w14:textId="77777777" w:rsidTr="004C783A">
        <w:trPr>
          <w:trHeight w:val="300"/>
          <w:jc w:val="center"/>
          <w:ins w:id="4089"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7BEDB7B" w14:textId="77777777" w:rsidR="00287FE0" w:rsidRPr="00D47768" w:rsidRDefault="00287FE0" w:rsidP="004C783A">
            <w:pPr>
              <w:jc w:val="center"/>
              <w:rPr>
                <w:ins w:id="4090" w:author="ERCOT 010824" w:date="2023-12-15T11:03:00Z"/>
                <w:rFonts w:ascii="Calibri" w:hAnsi="Calibri" w:cs="Calibri"/>
                <w:color w:val="000000"/>
                <w:sz w:val="22"/>
                <w:szCs w:val="22"/>
              </w:rPr>
            </w:pPr>
            <w:ins w:id="4091" w:author="ERCOT 010824" w:date="2023-12-15T11:03: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4FF6E024" w14:textId="77777777" w:rsidR="00287FE0" w:rsidRPr="00D47768" w:rsidRDefault="00287FE0" w:rsidP="004C783A">
            <w:pPr>
              <w:jc w:val="center"/>
              <w:rPr>
                <w:ins w:id="4092" w:author="ERCOT 010824" w:date="2023-12-15T11:03:00Z"/>
                <w:rFonts w:ascii="Calibri" w:hAnsi="Calibri" w:cs="Calibri"/>
                <w:color w:val="000000"/>
                <w:sz w:val="22"/>
                <w:szCs w:val="22"/>
              </w:rPr>
            </w:pPr>
            <w:ins w:id="4093" w:author="ERCOT 010824" w:date="2023-12-15T11:03:00Z">
              <w:r w:rsidRPr="00DD2C47">
                <w:rPr>
                  <w:rFonts w:ascii="Calibri" w:hAnsi="Calibri" w:cs="Calibri"/>
                  <w:color w:val="000000"/>
                  <w:sz w:val="22"/>
                  <w:szCs w:val="22"/>
                </w:rPr>
                <w:t>May ride-through or may trip</w:t>
              </w:r>
            </w:ins>
          </w:p>
        </w:tc>
      </w:tr>
      <w:tr w:rsidR="00287FE0" w:rsidRPr="00D47768" w14:paraId="7791EC87" w14:textId="77777777" w:rsidTr="004C783A">
        <w:trPr>
          <w:trHeight w:val="300"/>
          <w:jc w:val="center"/>
          <w:ins w:id="4094"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05D4483" w14:textId="77777777" w:rsidR="00287FE0" w:rsidRPr="00D47768" w:rsidRDefault="00287FE0" w:rsidP="004C783A">
            <w:pPr>
              <w:jc w:val="center"/>
              <w:rPr>
                <w:ins w:id="4095" w:author="ERCOT 010824" w:date="2023-12-15T11:03:00Z"/>
                <w:rFonts w:ascii="Calibri" w:hAnsi="Calibri" w:cs="Calibri"/>
                <w:color w:val="000000"/>
                <w:sz w:val="22"/>
                <w:szCs w:val="22"/>
              </w:rPr>
            </w:pPr>
            <w:ins w:id="4096" w:author="ERCOT 010824" w:date="2023-12-15T11:03:00Z">
              <w:r w:rsidRPr="00750D9E">
                <w:rPr>
                  <w:rFonts w:ascii="Calibri" w:hAnsi="Calibri" w:cs="Calibri"/>
                  <w:color w:val="000000"/>
                  <w:sz w:val="22"/>
                  <w:szCs w:val="22"/>
                </w:rPr>
                <w:t>1.</w:t>
              </w:r>
              <w:r>
                <w:rPr>
                  <w:rFonts w:ascii="Calibri" w:hAnsi="Calibri" w:cs="Calibri"/>
                  <w:color w:val="000000"/>
                  <w:sz w:val="22"/>
                  <w:szCs w:val="22"/>
                </w:rPr>
                <w:t>175</w:t>
              </w:r>
              <w:r w:rsidRPr="00750D9E">
                <w:rPr>
                  <w:rFonts w:ascii="Calibri" w:hAnsi="Calibri" w:cs="Calibri"/>
                  <w:color w:val="000000"/>
                  <w:sz w:val="22"/>
                  <w:szCs w:val="22"/>
                </w:rPr>
                <w:t xml:space="preserve"> &lt; V ≤ 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1A288A" w14:textId="77777777" w:rsidR="00287FE0" w:rsidRPr="00D47768" w:rsidRDefault="00287FE0" w:rsidP="004C783A">
            <w:pPr>
              <w:jc w:val="center"/>
              <w:rPr>
                <w:ins w:id="4097" w:author="ERCOT 010824" w:date="2023-12-15T11:03:00Z"/>
                <w:rFonts w:ascii="Calibri" w:hAnsi="Calibri" w:cs="Calibri"/>
                <w:color w:val="000000"/>
                <w:sz w:val="22"/>
                <w:szCs w:val="22"/>
              </w:rPr>
            </w:pPr>
            <w:ins w:id="4098" w:author="ERCOT 010824" w:date="2023-12-15T11:03:00Z">
              <w:r>
                <w:rPr>
                  <w:rFonts w:ascii="Calibri" w:hAnsi="Calibri" w:cs="Calibri"/>
                  <w:color w:val="000000"/>
                  <w:sz w:val="22"/>
                  <w:szCs w:val="22"/>
                </w:rPr>
                <w:t>0.2</w:t>
              </w:r>
            </w:ins>
          </w:p>
        </w:tc>
      </w:tr>
      <w:tr w:rsidR="00287FE0" w:rsidRPr="00D47768" w14:paraId="06BFC36E" w14:textId="77777777" w:rsidTr="004C783A">
        <w:trPr>
          <w:trHeight w:val="300"/>
          <w:jc w:val="center"/>
          <w:ins w:id="4099"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42BF24D" w14:textId="77777777" w:rsidR="00287FE0" w:rsidRPr="00D47768" w:rsidRDefault="00287FE0" w:rsidP="004C783A">
            <w:pPr>
              <w:jc w:val="center"/>
              <w:rPr>
                <w:ins w:id="4100" w:author="ERCOT 010824" w:date="2023-12-15T11:03:00Z"/>
                <w:rFonts w:ascii="Calibri" w:hAnsi="Calibri" w:cs="Calibri"/>
                <w:color w:val="000000"/>
                <w:sz w:val="22"/>
                <w:szCs w:val="22"/>
              </w:rPr>
            </w:pPr>
            <w:ins w:id="4101" w:author="ERCOT 010824" w:date="2023-12-15T11:03:00Z">
              <w:r w:rsidRPr="00D47768">
                <w:rPr>
                  <w:rFonts w:ascii="Calibri" w:hAnsi="Calibri" w:cs="Calibri"/>
                  <w:color w:val="000000"/>
                  <w:sz w:val="22"/>
                  <w:szCs w:val="22"/>
                </w:rPr>
                <w:t>1.1</w:t>
              </w:r>
              <w:r>
                <w:rPr>
                  <w:rFonts w:ascii="Calibri" w:hAnsi="Calibri" w:cs="Calibri"/>
                  <w:color w:val="000000"/>
                  <w:sz w:val="22"/>
                  <w:szCs w:val="22"/>
                </w:rPr>
                <w:t>5</w:t>
              </w:r>
              <w:r w:rsidRPr="00D47768">
                <w:rPr>
                  <w:rFonts w:ascii="Calibri" w:hAnsi="Calibri" w:cs="Calibri"/>
                  <w:color w:val="000000"/>
                  <w:sz w:val="22"/>
                  <w:szCs w:val="22"/>
                </w:rPr>
                <w:t xml:space="preserve"> &lt; V ≤ 1.</w:t>
              </w:r>
              <w:r>
                <w:rPr>
                  <w:rFonts w:ascii="Calibri" w:hAnsi="Calibri" w:cs="Calibri"/>
                  <w:color w:val="000000"/>
                  <w:sz w:val="22"/>
                  <w:szCs w:val="22"/>
                </w:rPr>
                <w:t>175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4FB462C" w14:textId="77777777" w:rsidR="00287FE0" w:rsidRPr="00D47768" w:rsidRDefault="00287FE0" w:rsidP="004C783A">
            <w:pPr>
              <w:jc w:val="center"/>
              <w:rPr>
                <w:ins w:id="4102" w:author="ERCOT 010824" w:date="2023-12-15T11:03:00Z"/>
                <w:rFonts w:ascii="Calibri" w:hAnsi="Calibri" w:cs="Calibri"/>
                <w:color w:val="000000"/>
                <w:sz w:val="22"/>
                <w:szCs w:val="22"/>
              </w:rPr>
            </w:pPr>
            <w:ins w:id="4103" w:author="ERCOT 010824" w:date="2023-12-15T11:03:00Z">
              <w:r>
                <w:rPr>
                  <w:rFonts w:ascii="Calibri" w:hAnsi="Calibri" w:cs="Calibri"/>
                  <w:color w:val="000000"/>
                  <w:sz w:val="22"/>
                  <w:szCs w:val="22"/>
                </w:rPr>
                <w:t>0</w:t>
              </w:r>
              <w:r w:rsidRPr="00D47768">
                <w:rPr>
                  <w:rFonts w:ascii="Calibri" w:hAnsi="Calibri" w:cs="Calibri"/>
                  <w:color w:val="000000"/>
                  <w:sz w:val="22"/>
                  <w:szCs w:val="22"/>
                </w:rPr>
                <w:t>.</w:t>
              </w:r>
              <w:r>
                <w:rPr>
                  <w:rFonts w:ascii="Calibri" w:hAnsi="Calibri" w:cs="Calibri"/>
                  <w:color w:val="000000"/>
                  <w:sz w:val="22"/>
                  <w:szCs w:val="22"/>
                </w:rPr>
                <w:t>5</w:t>
              </w:r>
            </w:ins>
          </w:p>
        </w:tc>
      </w:tr>
      <w:tr w:rsidR="00287FE0" w:rsidRPr="00D47768" w14:paraId="5BB7B5DF" w14:textId="77777777" w:rsidTr="004C783A">
        <w:trPr>
          <w:trHeight w:val="300"/>
          <w:jc w:val="center"/>
          <w:ins w:id="4104"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5B90458" w14:textId="77777777" w:rsidR="00287FE0" w:rsidRPr="00D47768" w:rsidRDefault="00287FE0" w:rsidP="004C783A">
            <w:pPr>
              <w:jc w:val="center"/>
              <w:rPr>
                <w:ins w:id="4105" w:author="ERCOT 010824" w:date="2023-12-15T11:03:00Z"/>
                <w:rFonts w:ascii="Calibri" w:hAnsi="Calibri" w:cs="Calibri"/>
                <w:color w:val="000000"/>
                <w:sz w:val="22"/>
                <w:szCs w:val="22"/>
              </w:rPr>
            </w:pPr>
            <w:ins w:id="4106" w:author="ERCOT 010824" w:date="2023-12-15T11:03:00Z">
              <w:r w:rsidRPr="00D47768">
                <w:rPr>
                  <w:rFonts w:ascii="Calibri" w:hAnsi="Calibri" w:cs="Calibri"/>
                  <w:color w:val="000000"/>
                  <w:sz w:val="22"/>
                  <w:szCs w:val="22"/>
                </w:rPr>
                <w:t>1.10 &lt; V ≤ 1.</w:t>
              </w:r>
              <w:r>
                <w:rPr>
                  <w:rFonts w:ascii="Calibri" w:hAnsi="Calibri" w:cs="Calibri"/>
                  <w:color w:val="000000"/>
                  <w:sz w:val="22"/>
                  <w:szCs w:val="22"/>
                </w:rPr>
                <w:t>15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E84BFB" w14:textId="77777777" w:rsidR="00287FE0" w:rsidRPr="00D47768" w:rsidRDefault="00287FE0" w:rsidP="004C783A">
            <w:pPr>
              <w:jc w:val="center"/>
              <w:rPr>
                <w:ins w:id="4107" w:author="ERCOT 010824" w:date="2023-12-15T11:03:00Z"/>
                <w:rFonts w:ascii="Calibri" w:hAnsi="Calibri" w:cs="Calibri"/>
                <w:color w:val="000000"/>
                <w:sz w:val="22"/>
                <w:szCs w:val="22"/>
              </w:rPr>
            </w:pPr>
            <w:ins w:id="4108" w:author="ERCOT 010824" w:date="2023-12-15T11:03:00Z">
              <w:r w:rsidRPr="00D47768">
                <w:rPr>
                  <w:rFonts w:ascii="Calibri" w:hAnsi="Calibri" w:cs="Calibri"/>
                  <w:color w:val="000000"/>
                  <w:sz w:val="22"/>
                  <w:szCs w:val="22"/>
                </w:rPr>
                <w:t>1.0</w:t>
              </w:r>
            </w:ins>
          </w:p>
        </w:tc>
      </w:tr>
      <w:tr w:rsidR="00287FE0" w:rsidRPr="00D47768" w14:paraId="6F51D94F" w14:textId="77777777" w:rsidTr="004C783A">
        <w:trPr>
          <w:trHeight w:val="300"/>
          <w:jc w:val="center"/>
          <w:ins w:id="4109"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1C9161D" w14:textId="77777777" w:rsidR="00287FE0" w:rsidRPr="00D47768" w:rsidRDefault="00287FE0" w:rsidP="004C783A">
            <w:pPr>
              <w:jc w:val="center"/>
              <w:rPr>
                <w:ins w:id="4110" w:author="ERCOT 010824" w:date="2023-12-15T11:03:00Z"/>
                <w:rFonts w:ascii="Calibri" w:hAnsi="Calibri" w:cs="Calibri"/>
                <w:color w:val="000000"/>
                <w:sz w:val="22"/>
                <w:szCs w:val="22"/>
              </w:rPr>
            </w:pPr>
            <w:ins w:id="4111" w:author="ERCOT 010824" w:date="2023-12-15T11:03: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0A6211CF" w14:textId="77777777" w:rsidR="00287FE0" w:rsidRPr="00D47768" w:rsidRDefault="00287FE0" w:rsidP="004C783A">
            <w:pPr>
              <w:jc w:val="center"/>
              <w:rPr>
                <w:ins w:id="4112" w:author="ERCOT 010824" w:date="2023-12-15T11:03:00Z"/>
                <w:rFonts w:ascii="Calibri" w:hAnsi="Calibri" w:cs="Calibri"/>
                <w:color w:val="000000"/>
                <w:sz w:val="22"/>
                <w:szCs w:val="22"/>
              </w:rPr>
            </w:pPr>
            <w:ins w:id="4113" w:author="ERCOT 010824" w:date="2023-12-15T11:03:00Z">
              <w:r>
                <w:rPr>
                  <w:rFonts w:ascii="Calibri" w:hAnsi="Calibri" w:cs="Calibri"/>
                  <w:color w:val="000000"/>
                  <w:sz w:val="22"/>
                  <w:szCs w:val="22"/>
                </w:rPr>
                <w:t>c</w:t>
              </w:r>
              <w:r w:rsidRPr="00D47768">
                <w:rPr>
                  <w:rFonts w:ascii="Calibri" w:hAnsi="Calibri" w:cs="Calibri"/>
                  <w:color w:val="000000"/>
                  <w:sz w:val="22"/>
                  <w:szCs w:val="22"/>
                </w:rPr>
                <w:t>ontinuous</w:t>
              </w:r>
            </w:ins>
          </w:p>
        </w:tc>
      </w:tr>
      <w:tr w:rsidR="00287FE0" w:rsidRPr="00D47768" w14:paraId="47A00E65" w14:textId="77777777" w:rsidTr="004C783A">
        <w:trPr>
          <w:trHeight w:val="300"/>
          <w:jc w:val="center"/>
          <w:ins w:id="4114"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20AA4DC" w14:textId="77777777" w:rsidR="00287FE0" w:rsidRPr="00D47768" w:rsidRDefault="00287FE0" w:rsidP="004C783A">
            <w:pPr>
              <w:jc w:val="center"/>
              <w:rPr>
                <w:ins w:id="4115" w:author="ERCOT 010824" w:date="2023-12-15T11:03:00Z"/>
                <w:rFonts w:ascii="Calibri" w:hAnsi="Calibri" w:cs="Calibri"/>
                <w:color w:val="000000"/>
                <w:sz w:val="22"/>
                <w:szCs w:val="22"/>
              </w:rPr>
            </w:pPr>
            <w:ins w:id="4116" w:author="ERCOT 010824" w:date="2023-12-15T11:03:00Z">
              <w:r w:rsidRPr="00D47768">
                <w:rPr>
                  <w:rFonts w:ascii="Calibri" w:hAnsi="Calibri" w:cs="Calibri"/>
                  <w:color w:val="000000"/>
                  <w:sz w:val="22"/>
                  <w:szCs w:val="22"/>
                </w:rPr>
                <w:t xml:space="preserve">0.0 </w:t>
              </w:r>
              <w:r>
                <w:rPr>
                  <w:rFonts w:ascii="Calibri" w:hAnsi="Calibri" w:cs="Calibri"/>
                  <w:color w:val="000000"/>
                  <w:sz w:val="22"/>
                  <w:szCs w:val="22"/>
                </w:rPr>
                <w:t>&lt;</w:t>
              </w:r>
              <w:r w:rsidRPr="00D47768">
                <w:rPr>
                  <w:rFonts w:ascii="Calibri" w:hAnsi="Calibri" w:cs="Calibri"/>
                  <w:color w:val="000000"/>
                  <w:sz w:val="22"/>
                  <w:szCs w:val="22"/>
                </w:rPr>
                <w:t xml:space="preserve"> V &lt; 0.90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D635AD2" w14:textId="77777777" w:rsidR="00287FE0" w:rsidRPr="00D47768" w:rsidRDefault="00287FE0" w:rsidP="004C783A">
            <w:pPr>
              <w:jc w:val="center"/>
              <w:rPr>
                <w:ins w:id="4117" w:author="ERCOT 010824" w:date="2023-12-15T11:03:00Z"/>
                <w:rFonts w:ascii="Calibri" w:hAnsi="Calibri" w:cs="Calibri"/>
                <w:color w:val="000000"/>
                <w:sz w:val="22"/>
                <w:szCs w:val="22"/>
              </w:rPr>
            </w:pPr>
            <w:ins w:id="4118" w:author="ERCOT 010824" w:date="2023-12-15T11:03:00Z">
              <w:r>
                <w:rPr>
                  <w:rFonts w:ascii="Calibri" w:hAnsi="Calibri" w:cs="Calibri"/>
                  <w:color w:val="000000"/>
                  <w:sz w:val="22"/>
                  <w:szCs w:val="22"/>
                </w:rPr>
                <w:t>(V+0.084375)/0.5625</w:t>
              </w:r>
            </w:ins>
          </w:p>
        </w:tc>
      </w:tr>
      <w:tr w:rsidR="00287FE0" w:rsidRPr="00D47768" w14:paraId="76910405" w14:textId="77777777" w:rsidTr="004C783A">
        <w:trPr>
          <w:trHeight w:val="300"/>
          <w:jc w:val="center"/>
          <w:ins w:id="4119"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25505F1" w14:textId="77777777" w:rsidR="00287FE0" w:rsidRPr="00D47768" w:rsidRDefault="00287FE0" w:rsidP="004C783A">
            <w:pPr>
              <w:jc w:val="center"/>
              <w:rPr>
                <w:ins w:id="4120" w:author="ERCOT 010824" w:date="2023-12-15T11:03:00Z"/>
                <w:rFonts w:ascii="Calibri" w:hAnsi="Calibri" w:cs="Calibri"/>
                <w:color w:val="000000"/>
                <w:sz w:val="22"/>
                <w:szCs w:val="22"/>
              </w:rPr>
            </w:pPr>
            <w:ins w:id="4121" w:author="ERCOT 010824" w:date="2023-12-15T11:03:00Z">
              <w:r w:rsidRPr="00D47768">
                <w:rPr>
                  <w:rFonts w:ascii="Calibri" w:hAnsi="Calibri" w:cs="Calibri"/>
                  <w:color w:val="000000"/>
                  <w:sz w:val="22"/>
                  <w:szCs w:val="22"/>
                </w:rPr>
                <w:t xml:space="preserve">V </w:t>
              </w:r>
              <w:r>
                <w:rPr>
                  <w:rFonts w:ascii="Calibri" w:hAnsi="Calibri" w:cs="Calibri"/>
                  <w:color w:val="000000"/>
                  <w:sz w:val="22"/>
                  <w:szCs w:val="22"/>
                </w:rPr>
                <w:t>=</w:t>
              </w:r>
              <w:r w:rsidRPr="00D47768">
                <w:rPr>
                  <w:rFonts w:ascii="Calibri" w:hAnsi="Calibri" w:cs="Calibri"/>
                  <w:color w:val="000000"/>
                  <w:sz w:val="22"/>
                  <w:szCs w:val="22"/>
                </w:rPr>
                <w:t xml:space="preserve"> 0.</w:t>
              </w:r>
              <w:r>
                <w:rPr>
                  <w:rFonts w:ascii="Calibri" w:hAnsi="Calibri" w:cs="Calibri"/>
                  <w:color w:val="000000"/>
                  <w:sz w:val="22"/>
                  <w:szCs w:val="22"/>
                </w:rPr>
                <w:t>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2D1D2CD" w14:textId="77777777" w:rsidR="00287FE0" w:rsidRPr="00D47768" w:rsidRDefault="00287FE0" w:rsidP="004C783A">
            <w:pPr>
              <w:jc w:val="center"/>
              <w:rPr>
                <w:ins w:id="4122" w:author="ERCOT 010824" w:date="2023-12-15T11:03:00Z"/>
                <w:rFonts w:ascii="Calibri" w:hAnsi="Calibri" w:cs="Calibri"/>
                <w:color w:val="000000"/>
                <w:sz w:val="22"/>
                <w:szCs w:val="22"/>
              </w:rPr>
            </w:pPr>
            <w:ins w:id="4123" w:author="ERCOT 010824" w:date="2023-12-15T11:03:00Z">
              <w:r w:rsidRPr="00D47768">
                <w:rPr>
                  <w:rFonts w:ascii="Calibri" w:hAnsi="Calibri" w:cs="Calibri"/>
                  <w:color w:val="000000"/>
                  <w:sz w:val="22"/>
                  <w:szCs w:val="22"/>
                </w:rPr>
                <w:t>0.1</w:t>
              </w:r>
              <w:r>
                <w:rPr>
                  <w:rFonts w:ascii="Calibri" w:hAnsi="Calibri" w:cs="Calibri"/>
                  <w:color w:val="000000"/>
                  <w:sz w:val="22"/>
                  <w:szCs w:val="22"/>
                </w:rPr>
                <w:t>5</w:t>
              </w:r>
            </w:ins>
          </w:p>
        </w:tc>
      </w:tr>
    </w:tbl>
    <w:p w14:paraId="34543645" w14:textId="5FB3081F" w:rsidR="00287FE0" w:rsidRPr="002722F4" w:rsidRDefault="00287FE0" w:rsidP="004B632E">
      <w:pPr>
        <w:spacing w:before="240" w:after="240"/>
        <w:ind w:left="720"/>
        <w:jc w:val="left"/>
        <w:rPr>
          <w:ins w:id="4124" w:author="ERCOT 010824" w:date="2023-12-15T11:03:00Z"/>
          <w:iCs/>
          <w:szCs w:val="20"/>
        </w:rPr>
      </w:pPr>
      <w:ins w:id="4125" w:author="ERCOT 010824" w:date="2023-12-15T11:03:00Z">
        <w:r>
          <w:rPr>
            <w:iCs/>
            <w:szCs w:val="20"/>
          </w:rPr>
          <w:t>For voltage between zero and 0.9 p</w:t>
        </w:r>
      </w:ins>
      <w:ins w:id="4126" w:author="ERCOT 010824" w:date="2023-12-15T11:04:00Z">
        <w:r>
          <w:rPr>
            <w:iCs/>
            <w:szCs w:val="20"/>
          </w:rPr>
          <w:t>.</w:t>
        </w:r>
      </w:ins>
      <w:ins w:id="4127" w:author="ERCOT 010824" w:date="2023-12-15T11:03:00Z">
        <w:r>
          <w:rPr>
            <w:iCs/>
            <w:szCs w:val="20"/>
          </w:rPr>
          <w:t>u</w:t>
        </w:r>
      </w:ins>
      <w:ins w:id="4128" w:author="ERCOT 010824" w:date="2023-12-15T11:04:00Z">
        <w:r>
          <w:rPr>
            <w:iCs/>
            <w:szCs w:val="20"/>
          </w:rPr>
          <w:t>.</w:t>
        </w:r>
      </w:ins>
      <w:ins w:id="4129" w:author="ERCOT 010824" w:date="2023-12-15T11:03:00Z">
        <w:r w:rsidRPr="002722F4">
          <w:rPr>
            <w:iCs/>
            <w:szCs w:val="20"/>
          </w:rPr>
          <w:t xml:space="preserve"> the </w:t>
        </w:r>
        <w:r>
          <w:rPr>
            <w:iCs/>
            <w:szCs w:val="20"/>
          </w:rPr>
          <w:t>minimum ride-through time in Table A above is defined by a straight line mathematical function where the duration is 0.15 seconds at zero voltage and 1.75 seconds at 0.9 p</w:t>
        </w:r>
      </w:ins>
      <w:ins w:id="4130" w:author="ERCOT 010824" w:date="2023-12-15T11:04:00Z">
        <w:r>
          <w:rPr>
            <w:iCs/>
            <w:szCs w:val="20"/>
          </w:rPr>
          <w:t>.</w:t>
        </w:r>
      </w:ins>
      <w:ins w:id="4131" w:author="ERCOT 010824" w:date="2023-12-15T11:03:00Z">
        <w:r>
          <w:rPr>
            <w:iCs/>
            <w:szCs w:val="20"/>
          </w:rPr>
          <w:t>u</w:t>
        </w:r>
      </w:ins>
      <w:ins w:id="4132" w:author="ERCOT 010824" w:date="2023-12-15T11:04:00Z">
        <w:r>
          <w:rPr>
            <w:iCs/>
            <w:szCs w:val="20"/>
          </w:rPr>
          <w:t>.</w:t>
        </w:r>
      </w:ins>
      <w:ins w:id="4133" w:author="ERCOT 010824" w:date="2023-12-15T11:03:00Z">
        <w:r>
          <w:rPr>
            <w:iCs/>
            <w:szCs w:val="20"/>
          </w:rPr>
          <w:t xml:space="preserve"> voltage.  </w:t>
        </w:r>
      </w:ins>
    </w:p>
    <w:p w14:paraId="1DB2B1B0" w14:textId="77777777" w:rsidR="00287FE0" w:rsidRDefault="00287FE0" w:rsidP="004B632E">
      <w:pPr>
        <w:spacing w:after="240"/>
        <w:ind w:left="720" w:hanging="720"/>
        <w:jc w:val="left"/>
        <w:rPr>
          <w:ins w:id="4134" w:author="ERCOT 010824" w:date="2023-12-15T11:03:00Z"/>
        </w:rPr>
      </w:pPr>
      <w:ins w:id="4135" w:author="ERCOT 010824" w:date="2023-12-15T11:03:00Z">
        <w:r>
          <w:lastRenderedPageBreak/>
          <w:t>(2)</w:t>
        </w:r>
        <w:r>
          <w:tab/>
          <w:t xml:space="preserve">Nothing in paragraph (1) above </w:t>
        </w:r>
        <w:r w:rsidRPr="00D47768">
          <w:rPr>
            <w:iCs/>
            <w:szCs w:val="20"/>
          </w:rPr>
          <w:t xml:space="preserve">shall </w:t>
        </w:r>
        <w:r>
          <w:rPr>
            <w:iCs/>
            <w:szCs w:val="20"/>
          </w:rPr>
          <w:t xml:space="preserve">be interpreted to </w:t>
        </w:r>
        <w:r>
          <w:t xml:space="preserve">require an IBR or Type 1 WGR or Type 2 WGR to trip for voltage conditions beyond those for which ride-through is required.  </w:t>
        </w:r>
      </w:ins>
    </w:p>
    <w:p w14:paraId="6B575E63" w14:textId="77777777" w:rsidR="00287FE0" w:rsidRPr="00D47768" w:rsidRDefault="00287FE0" w:rsidP="004B632E">
      <w:pPr>
        <w:spacing w:after="240"/>
        <w:ind w:left="720" w:hanging="720"/>
        <w:jc w:val="left"/>
        <w:rPr>
          <w:ins w:id="4136" w:author="ERCOT 010824" w:date="2023-12-15T11:03:00Z"/>
        </w:rPr>
      </w:pPr>
      <w:ins w:id="4137" w:author="ERCOT 010824" w:date="2023-12-15T11:03:00Z">
        <w:r>
          <w:t>(3)</w:t>
        </w:r>
        <w:r>
          <w:tab/>
        </w:r>
        <w:r>
          <w:rPr>
            <w:iCs/>
            <w:szCs w:val="20"/>
          </w:rPr>
          <w:t xml:space="preserve">If installed and activated to trip the IBR </w:t>
        </w:r>
        <w:r>
          <w:t xml:space="preserve">or Type 1 WGR or Type 2 WGR, </w:t>
        </w:r>
        <w:r>
          <w:rPr>
            <w:iCs/>
            <w:szCs w:val="20"/>
          </w:rPr>
          <w:t>all</w:t>
        </w:r>
        <w:r>
          <w:t xml:space="preserve"> protection systems (including, but not limited to protection for over-/under-voltage, rate-of-change of frequency, anti-islanding, and phase angle jump) shall enable the IBR</w:t>
        </w:r>
        <w:r>
          <w:rPr>
            <w:iCs/>
            <w:szCs w:val="20"/>
          </w:rPr>
          <w:t xml:space="preserve"> </w:t>
        </w:r>
        <w:r>
          <w:t>or Type 1 WGR or Type 2 WGR</w:t>
        </w:r>
        <w:r w:rsidRPr="006242B3">
          <w:rPr>
            <w:iCs/>
            <w:szCs w:val="20"/>
          </w:rPr>
          <w:t xml:space="preserve"> to ride</w:t>
        </w:r>
        <w:r>
          <w:t xml:space="preserve"> through voltage conditions beyond those defined in paragraph (1) above to the maximum extent possible.</w:t>
        </w:r>
      </w:ins>
    </w:p>
    <w:p w14:paraId="11CCF7AD" w14:textId="472B3D92" w:rsidR="00287FE0" w:rsidRDefault="00287FE0" w:rsidP="004B632E">
      <w:pPr>
        <w:spacing w:after="240"/>
        <w:ind w:left="720" w:hanging="720"/>
        <w:jc w:val="left"/>
        <w:rPr>
          <w:ins w:id="4138" w:author="ERCOT 010824" w:date="2023-12-15T11:03:00Z"/>
        </w:rPr>
      </w:pPr>
      <w:ins w:id="4139" w:author="ERCOT 010824" w:date="2023-12-15T11:03:00Z">
        <w:r>
          <w:t>(4)</w:t>
        </w:r>
        <w:r>
          <w:tab/>
        </w:r>
        <w:r w:rsidRPr="00B00BE6">
          <w:rPr>
            <w:iCs/>
            <w:szCs w:val="20"/>
          </w:rPr>
          <w:t xml:space="preserve">An IBR </w:t>
        </w:r>
        <w:r>
          <w:t>or Type 1 WGR or Type 2 WGR</w:t>
        </w:r>
        <w:r w:rsidRPr="00B00BE6">
          <w:rPr>
            <w:iCs/>
            <w:szCs w:val="20"/>
          </w:rPr>
          <w:t xml:space="preserve"> shall inject electric current during all periods requiring ride-through.  </w:t>
        </w:r>
        <w:r>
          <w:rPr>
            <w:iCs/>
            <w:szCs w:val="20"/>
          </w:rPr>
          <w:t>When the POIB voltage is outside the continuous operating voltage range, a</w:t>
        </w:r>
        <w:r w:rsidRPr="00B00BE6">
          <w:rPr>
            <w:iCs/>
            <w:szCs w:val="20"/>
          </w:rPr>
          <w:t xml:space="preserve">n IBR shall continue to deliver pre-disturbance active current unless </w:t>
        </w:r>
        <w:r>
          <w:rPr>
            <w:iCs/>
            <w:szCs w:val="20"/>
          </w:rPr>
          <w:t xml:space="preserve">reduction is needed for voltage support or </w:t>
        </w:r>
        <w:r w:rsidRPr="00B00BE6">
          <w:rPr>
            <w:iCs/>
            <w:szCs w:val="20"/>
          </w:rPr>
          <w:t>otherwise specified by ERCOT or the interconnecting TSP</w:t>
        </w:r>
        <w:r>
          <w:rPr>
            <w:iCs/>
            <w:szCs w:val="20"/>
          </w:rPr>
          <w:t>.</w:t>
        </w:r>
        <w:r w:rsidRPr="00112D84">
          <w:rPr>
            <w:iCs/>
            <w:szCs w:val="20"/>
          </w:rPr>
          <w:t xml:space="preserve"> </w:t>
        </w:r>
        <w:r>
          <w:rPr>
            <w:iCs/>
            <w:szCs w:val="20"/>
          </w:rPr>
          <w:t xml:space="preserve"> A</w:t>
        </w:r>
        <w:r w:rsidRPr="00112D84">
          <w:rPr>
            <w:iCs/>
            <w:szCs w:val="20"/>
          </w:rPr>
          <w:t xml:space="preserve">ny </w:t>
        </w:r>
        <w:r>
          <w:rPr>
            <w:iCs/>
            <w:szCs w:val="20"/>
          </w:rPr>
          <w:t xml:space="preserve">necessary </w:t>
        </w:r>
        <w:r w:rsidRPr="00112D84">
          <w:rPr>
            <w:iCs/>
            <w:szCs w:val="20"/>
          </w:rPr>
          <w:t xml:space="preserve">reductions in active current to prioritize </w:t>
        </w:r>
        <w:r>
          <w:rPr>
            <w:iCs/>
            <w:szCs w:val="20"/>
          </w:rPr>
          <w:t>r</w:t>
        </w:r>
        <w:r w:rsidRPr="00112D84">
          <w:rPr>
            <w:iCs/>
            <w:szCs w:val="20"/>
          </w:rPr>
          <w:t xml:space="preserve">eactive current shall be </w:t>
        </w:r>
        <w:r>
          <w:rPr>
            <w:iCs/>
            <w:szCs w:val="20"/>
          </w:rPr>
          <w:t>relative</w:t>
        </w:r>
        <w:r w:rsidRPr="00112D84">
          <w:rPr>
            <w:iCs/>
            <w:szCs w:val="20"/>
          </w:rPr>
          <w:t xml:space="preserve"> to the volta</w:t>
        </w:r>
        <w:r w:rsidRPr="00862912">
          <w:rPr>
            <w:iCs/>
            <w:szCs w:val="20"/>
          </w:rPr>
          <w:t>ge change at the POIB.</w:t>
        </w:r>
        <w:r>
          <w:rPr>
            <w:iCs/>
            <w:szCs w:val="20"/>
          </w:rPr>
          <w:t xml:space="preserve"> </w:t>
        </w:r>
        <w:r w:rsidRPr="00862912">
          <w:rPr>
            <w:iCs/>
            <w:szCs w:val="20"/>
          </w:rPr>
          <w:t xml:space="preserve"> </w:t>
        </w:r>
        <w:r>
          <w:t>Typically, more aggressive reductions in active current to allow for additional reactive current (if needed to stay within its current limitations) will occur at lower voltages (e.g., 0.4 p</w:t>
        </w:r>
      </w:ins>
      <w:ins w:id="4140" w:author="ERCOT 010824" w:date="2023-12-15T11:07:00Z">
        <w:r>
          <w:t>.</w:t>
        </w:r>
      </w:ins>
      <w:ins w:id="4141" w:author="ERCOT 010824" w:date="2023-12-15T11:03:00Z">
        <w:r>
          <w:t>u</w:t>
        </w:r>
      </w:ins>
      <w:ins w:id="4142" w:author="ERCOT 010824" w:date="2023-12-15T11:07:00Z">
        <w:r>
          <w:t>.</w:t>
        </w:r>
      </w:ins>
      <w:ins w:id="4143" w:author="ERCOT 010824" w:date="2023-12-15T11:03:00Z">
        <w:r>
          <w:t xml:space="preserve"> or lower) but settings shall be based on the local needs of the area of the ERCOT System to which the IBR interconnects and ensure sufficient active current is available for protection system sensing.  </w:t>
        </w:r>
        <w:r w:rsidRPr="00862912">
          <w:rPr>
            <w:iCs/>
            <w:szCs w:val="20"/>
          </w:rPr>
          <w:t xml:space="preserve">An IBR </w:t>
        </w:r>
        <w:r>
          <w:rPr>
            <w:iCs/>
            <w:szCs w:val="20"/>
          </w:rPr>
          <w:t xml:space="preserve">or Type 1 WGR or Type 2 WGR </w:t>
        </w:r>
        <w:r w:rsidRPr="00862912">
          <w:rPr>
            <w:iCs/>
            <w:szCs w:val="20"/>
          </w:rPr>
          <w:t>shall return to its pre-disturbance level of real power injection as soon as possible but no more than one second after POIB voltage recover</w:t>
        </w:r>
        <w:r>
          <w:rPr>
            <w:iCs/>
            <w:szCs w:val="20"/>
          </w:rPr>
          <w:t>s</w:t>
        </w:r>
        <w:r w:rsidRPr="00862912">
          <w:rPr>
            <w:iCs/>
            <w:szCs w:val="20"/>
          </w:rPr>
          <w:t xml:space="preserve"> to normal operating range.</w:t>
        </w:r>
        <w:r>
          <w:rPr>
            <w:iCs/>
            <w:szCs w:val="20"/>
          </w:rPr>
          <w:t xml:space="preserve">  Slower real power injection recovery rates may be allowed if necessary for reliability as documented by the impacted TSP or ERCOT.  Subsynchronous </w:t>
        </w:r>
      </w:ins>
      <w:ins w:id="4144" w:author="ERCOT 010824" w:date="2023-12-15T11:07:00Z">
        <w:r>
          <w:rPr>
            <w:iCs/>
            <w:szCs w:val="20"/>
          </w:rPr>
          <w:t>R</w:t>
        </w:r>
      </w:ins>
      <w:ins w:id="4145" w:author="ERCOT 010824" w:date="2023-12-15T11:03:00Z">
        <w:r>
          <w:rPr>
            <w:iCs/>
            <w:szCs w:val="20"/>
          </w:rPr>
          <w:t xml:space="preserve">esonance </w:t>
        </w:r>
      </w:ins>
      <w:ins w:id="4146" w:author="ERCOT 010824" w:date="2023-12-15T11:10:00Z">
        <w:r w:rsidR="00253672">
          <w:rPr>
            <w:iCs/>
            <w:szCs w:val="20"/>
          </w:rPr>
          <w:t xml:space="preserve">(SSR) </w:t>
        </w:r>
      </w:ins>
      <w:ins w:id="4147" w:author="ERCOT 010824" w:date="2023-12-18T18:07:00Z">
        <w:r w:rsidR="00F37B98">
          <w:rPr>
            <w:iCs/>
            <w:szCs w:val="20"/>
          </w:rPr>
          <w:t>M</w:t>
        </w:r>
      </w:ins>
      <w:ins w:id="4148" w:author="ERCOT 010824" w:date="2023-12-15T11:03:00Z">
        <w:r>
          <w:rPr>
            <w:iCs/>
            <w:szCs w:val="20"/>
          </w:rPr>
          <w:t xml:space="preserve">itigation shall not depend on slower real power injection recovery rates. </w:t>
        </w:r>
      </w:ins>
    </w:p>
    <w:p w14:paraId="7F465720" w14:textId="0BE560AF" w:rsidR="00287FE0" w:rsidRPr="00F13BA2" w:rsidRDefault="00287FE0" w:rsidP="004B632E">
      <w:pPr>
        <w:spacing w:after="240"/>
        <w:ind w:left="720" w:hanging="720"/>
        <w:jc w:val="left"/>
        <w:rPr>
          <w:ins w:id="4149" w:author="ERCOT 010824" w:date="2023-12-15T11:03:00Z"/>
        </w:rPr>
      </w:pPr>
      <w:ins w:id="4150" w:author="ERCOT 010824" w:date="2023-12-15T11:03:00Z">
        <w:r>
          <w:t>(5)</w:t>
        </w:r>
        <w:r>
          <w:tab/>
        </w:r>
      </w:ins>
      <w:ins w:id="4151" w:author="ERCOT 010824" w:date="2023-12-18T18:12:00Z">
        <w:r w:rsidR="00F719A8">
          <w:t xml:space="preserve">An IBR or Type 1 </w:t>
        </w:r>
      </w:ins>
      <w:ins w:id="4152" w:author="ERCOT 010824" w:date="2023-12-18T18:13:00Z">
        <w:r w:rsidR="00FB6412">
          <w:t xml:space="preserve">WGR </w:t>
        </w:r>
      </w:ins>
      <w:ins w:id="4153" w:author="ERCOT 010824" w:date="2023-12-18T18:12:00Z">
        <w:r w:rsidR="00F719A8">
          <w:t xml:space="preserve">or Type 2 WGR </w:t>
        </w:r>
        <w:r w:rsidR="00FB6412">
          <w:t>p</w:t>
        </w:r>
      </w:ins>
      <w:ins w:id="4154" w:author="ERCOT 010824" w:date="2023-12-15T11:03:00Z">
        <w:r w:rsidRPr="00FC44E9">
          <w:rPr>
            <w:iCs/>
            <w:szCs w:val="20"/>
          </w:rPr>
          <w:t>lant controls</w:t>
        </w:r>
        <w:r>
          <w:rPr>
            <w:iCs/>
            <w:szCs w:val="20"/>
          </w:rPr>
          <w:t xml:space="preserve">, turbine controls, </w:t>
        </w:r>
        <w:r>
          <w:t>or inverter controls shall not disconnect the IBR</w:t>
        </w:r>
        <w:r w:rsidRPr="00862912">
          <w:rPr>
            <w:iCs/>
            <w:szCs w:val="20"/>
          </w:rPr>
          <w:t xml:space="preserve"> </w:t>
        </w:r>
        <w:r>
          <w:rPr>
            <w:iCs/>
            <w:szCs w:val="20"/>
          </w:rPr>
          <w:t>or Type 1 WGR or Type 2 WGR</w:t>
        </w:r>
        <w:r w:rsidRPr="00FC44E9">
          <w:rPr>
            <w:iCs/>
            <w:szCs w:val="20"/>
          </w:rPr>
          <w:t xml:space="preserve"> </w:t>
        </w:r>
        <w:r w:rsidRPr="00B00BE6">
          <w:rPr>
            <w:iCs/>
            <w:szCs w:val="20"/>
          </w:rPr>
          <w:t>from</w:t>
        </w:r>
        <w:r>
          <w:t xml:space="preserve"> the ERCOT System or reduce</w:t>
        </w:r>
        <w:r w:rsidRPr="00B00BE6">
          <w:rPr>
            <w:iCs/>
            <w:szCs w:val="20"/>
          </w:rPr>
          <w:t xml:space="preserve"> </w:t>
        </w:r>
        <w:r>
          <w:rPr>
            <w:iCs/>
            <w:szCs w:val="20"/>
          </w:rPr>
          <w:t>its</w:t>
        </w:r>
        <w:r w:rsidRPr="00B00BE6">
          <w:rPr>
            <w:iCs/>
            <w:szCs w:val="20"/>
          </w:rPr>
          <w:t xml:space="preserve"> output during</w:t>
        </w:r>
        <w:r>
          <w:t xml:space="preserve"> voltage conditions where ride-through is required unless necessary </w:t>
        </w:r>
      </w:ins>
      <w:ins w:id="4155" w:author="ERCOT 010824" w:date="2023-12-18T18:13:00Z">
        <w:r w:rsidR="00FB6412">
          <w:t xml:space="preserve">for </w:t>
        </w:r>
      </w:ins>
      <w:ins w:id="4156" w:author="ERCOT 010824" w:date="2023-12-15T11:03:00Z">
        <w:r>
          <w:t>provid</w:t>
        </w:r>
      </w:ins>
      <w:ins w:id="4157" w:author="ERCOT 010824" w:date="2023-12-18T18:13:00Z">
        <w:r w:rsidR="00FB6412">
          <w:t>ing</w:t>
        </w:r>
      </w:ins>
      <w:ins w:id="4158" w:author="ERCOT 010824" w:date="2023-12-15T11:03:00Z">
        <w:del w:id="4159" w:author="ERCOT 010824" w:date="2023-12-18T18:13:00Z">
          <w:r w:rsidDel="00FB6412">
            <w:delText>e</w:delText>
          </w:r>
        </w:del>
        <w:r>
          <w:t xml:space="preserve"> appropriate frequency response or </w:t>
        </w:r>
      </w:ins>
      <w:ins w:id="4160" w:author="ERCOT 010824" w:date="2023-12-18T18:14:00Z">
        <w:r w:rsidR="00706C91">
          <w:t xml:space="preserve">to </w:t>
        </w:r>
      </w:ins>
      <w:ins w:id="4161" w:author="ERCOT 010824" w:date="2023-12-15T11:03:00Z">
        <w:r>
          <w:t xml:space="preserve">prevent equipment damage.  </w:t>
        </w:r>
      </w:ins>
      <w:ins w:id="4162" w:author="ERCOT 010824" w:date="2023-12-18T18:14:00Z">
        <w:r w:rsidR="00706C91">
          <w:t xml:space="preserve">If an IBR or Type 1 WGR or Type 2 WGR requires any setting that would prevent it from riding through the </w:t>
        </w:r>
      </w:ins>
      <w:ins w:id="4163" w:author="ERCOT 010824" w:date="2023-12-18T18:15:00Z">
        <w:r w:rsidR="00706C91">
          <w:t>voltage</w:t>
        </w:r>
      </w:ins>
      <w:ins w:id="4164" w:author="ERCOT 010824" w:date="2023-12-18T18:14:00Z">
        <w:r w:rsidR="00706C91">
          <w:t xml:space="preserve"> conditions required in paragraph (1) above, ERCOT may restrict its operations unless a documented technical exception provides the basis for such setting as set forth in paragraph (</w:t>
        </w:r>
      </w:ins>
      <w:ins w:id="4165" w:author="ERCOT 010824" w:date="2023-12-18T18:15:00Z">
        <w:r w:rsidR="00706C91">
          <w:t>11</w:t>
        </w:r>
      </w:ins>
      <w:ins w:id="4166" w:author="ERCOT 010824" w:date="2023-12-18T18:14:00Z">
        <w:r w:rsidR="00706C91">
          <w:t>) below</w:t>
        </w:r>
      </w:ins>
      <w:ins w:id="4167" w:author="ERCOT 010824" w:date="2023-12-15T11:03:00Z">
        <w:r w:rsidRPr="004D16B2">
          <w:rPr>
            <w:iCs/>
            <w:szCs w:val="20"/>
          </w:rPr>
          <w:t>.</w:t>
        </w:r>
      </w:ins>
    </w:p>
    <w:p w14:paraId="48895811" w14:textId="188EFA6A" w:rsidR="00287FE0" w:rsidRDefault="00287FE0" w:rsidP="004B632E">
      <w:pPr>
        <w:spacing w:after="240"/>
        <w:ind w:left="720" w:hanging="720"/>
        <w:jc w:val="left"/>
        <w:rPr>
          <w:ins w:id="4168" w:author="ERCOT 010824" w:date="2023-12-15T11:03:00Z"/>
        </w:rPr>
      </w:pPr>
      <w:ins w:id="4169" w:author="ERCOT 010824" w:date="2023-12-15T11:03:00Z">
        <w:r>
          <w:t>(6)</w:t>
        </w:r>
        <w:r>
          <w:tab/>
        </w:r>
        <w:r>
          <w:rPr>
            <w:iCs/>
            <w:szCs w:val="20"/>
          </w:rPr>
          <w:t xml:space="preserve">If installed and activated to trip the IBR or Type 1 WGR or Type 2 WGR, </w:t>
        </w:r>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shall use filtered quantities</w:t>
        </w:r>
        <w:r>
          <w:rPr>
            <w:iCs/>
            <w:szCs w:val="20"/>
          </w:rPr>
          <w:t xml:space="preserve"> or </w:t>
        </w:r>
      </w:ins>
      <w:ins w:id="4170" w:author="ERCOT 010824" w:date="2023-12-18T18:17:00Z">
        <w:r w:rsidR="00172D0C">
          <w:rPr>
            <w:iCs/>
            <w:szCs w:val="20"/>
          </w:rPr>
          <w:t xml:space="preserve">sufficient </w:t>
        </w:r>
      </w:ins>
      <w:ins w:id="4171" w:author="ERCOT 010824" w:date="2023-12-15T11:03:00Z">
        <w:r>
          <w:rPr>
            <w:iCs/>
            <w:szCs w:val="20"/>
          </w:rPr>
          <w:t>time delays</w:t>
        </w:r>
        <w:r w:rsidRPr="003E71EA">
          <w:rPr>
            <w:iCs/>
            <w:szCs w:val="20"/>
          </w:rPr>
          <w:t xml:space="preserve"> to </w:t>
        </w:r>
        <w:r>
          <w:rPr>
            <w:iCs/>
            <w:szCs w:val="20"/>
          </w:rPr>
          <w:t xml:space="preserve">prevent </w:t>
        </w:r>
        <w:r w:rsidRPr="003E71EA">
          <w:rPr>
            <w:iCs/>
            <w:szCs w:val="20"/>
          </w:rPr>
          <w:t xml:space="preserve">misoperation while providing </w:t>
        </w:r>
        <w:r>
          <w:rPr>
            <w:iCs/>
            <w:szCs w:val="20"/>
          </w:rPr>
          <w:t xml:space="preserve">the desired equipment </w:t>
        </w:r>
        <w:r w:rsidRPr="003E71EA">
          <w:rPr>
            <w:iCs/>
            <w:szCs w:val="20"/>
          </w:rPr>
          <w:t xml:space="preserve">protection. </w:t>
        </w:r>
        <w:r>
          <w:rPr>
            <w:iCs/>
            <w:szCs w:val="20"/>
          </w:rPr>
          <w:t xml:space="preserve"> </w:t>
        </w:r>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disrupt</w:t>
        </w:r>
        <w:r>
          <w:rPr>
            <w:iCs/>
            <w:szCs w:val="20"/>
          </w:rPr>
          <w:t xml:space="preserve"> </w:t>
        </w:r>
        <w:r w:rsidRPr="003E71EA">
          <w:rPr>
            <w:iCs/>
            <w:szCs w:val="20"/>
          </w:rPr>
          <w:t xml:space="preserve">power output shall use </w:t>
        </w:r>
        <w:r>
          <w:rPr>
            <w:iCs/>
            <w:szCs w:val="20"/>
          </w:rPr>
          <w:t xml:space="preserve">a measurement period of </w:t>
        </w:r>
        <w:r w:rsidRPr="003E71EA">
          <w:rPr>
            <w:iCs/>
            <w:szCs w:val="20"/>
          </w:rPr>
          <w:t>at least one cycle (of fundamental frequency)</w:t>
        </w:r>
        <w:r>
          <w:rPr>
            <w:iCs/>
            <w:szCs w:val="20"/>
          </w:rPr>
          <w:t>.</w:t>
        </w:r>
      </w:ins>
    </w:p>
    <w:p w14:paraId="58045E50" w14:textId="1D1623F1" w:rsidR="00287FE0" w:rsidRPr="00A52B91" w:rsidRDefault="00287FE0" w:rsidP="004B632E">
      <w:pPr>
        <w:spacing w:after="240"/>
        <w:ind w:left="720" w:hanging="720"/>
        <w:jc w:val="left"/>
        <w:rPr>
          <w:ins w:id="4172" w:author="ERCOT 010824" w:date="2023-12-15T11:03:00Z"/>
        </w:rPr>
      </w:pPr>
      <w:ins w:id="4173" w:author="ERCOT 010824" w:date="2023-12-15T11:03:00Z">
        <w:r>
          <w:t>(7)</w:t>
        </w:r>
        <w:r>
          <w:tab/>
          <w:t xml:space="preserve">The IBR or Type 1 WGR or Type 2 WGR shall coordinate with its interconnection TSP to ensure it can ride through multiple excursions outside the continuous operation range in Table A in paragraph (1) above, unless the conditions and situations specified below </w:t>
        </w:r>
        <w:r>
          <w:lastRenderedPageBreak/>
          <w:t>exist, in which case,</w:t>
        </w:r>
        <w:r>
          <w:rPr>
            <w:iCs/>
            <w:szCs w:val="20"/>
          </w:rPr>
          <w:t xml:space="preserve"> it </w:t>
        </w:r>
        <w:r>
          <w:t>may trip to protect equipment from the cumulative effect of successive voltage deviations:</w:t>
        </w:r>
      </w:ins>
    </w:p>
    <w:p w14:paraId="3AA3109C" w14:textId="77777777" w:rsidR="00287FE0" w:rsidRPr="00670B2A" w:rsidRDefault="00287FE0" w:rsidP="004B632E">
      <w:pPr>
        <w:spacing w:after="240"/>
        <w:ind w:left="1440" w:hanging="720"/>
        <w:jc w:val="left"/>
        <w:rPr>
          <w:ins w:id="4174" w:author="ERCOT 010824" w:date="2023-12-15T11:03:00Z"/>
          <w:szCs w:val="20"/>
        </w:rPr>
      </w:pPr>
      <w:ins w:id="4175" w:author="ERCOT 010824" w:date="2023-12-15T11:03:00Z">
        <w:r>
          <w:rPr>
            <w:szCs w:val="20"/>
          </w:rPr>
          <w:t>(a)</w:t>
        </w:r>
        <w:r>
          <w:rPr>
            <w:szCs w:val="20"/>
          </w:rPr>
          <w:tab/>
        </w:r>
        <w:r w:rsidRPr="001C203B">
          <w:rPr>
            <w:szCs w:val="20"/>
          </w:rPr>
          <w:t>M</w:t>
        </w:r>
        <w:r w:rsidRPr="00670B2A">
          <w:rPr>
            <w:szCs w:val="20"/>
          </w:rPr>
          <w:t xml:space="preserve">ore </w:t>
        </w:r>
        <w:r>
          <w:rPr>
            <w:szCs w:val="20"/>
          </w:rPr>
          <w:t>deviations than would occur based on the documented level of automatic reclose actions utilized by its interconnecting TSP.</w:t>
        </w:r>
      </w:ins>
    </w:p>
    <w:p w14:paraId="1CC0F994" w14:textId="77777777" w:rsidR="00287FE0" w:rsidRPr="002722F4" w:rsidRDefault="00287FE0" w:rsidP="004B632E">
      <w:pPr>
        <w:spacing w:after="240"/>
        <w:ind w:left="1440" w:hanging="720"/>
        <w:jc w:val="left"/>
        <w:rPr>
          <w:ins w:id="4176" w:author="ERCOT 010824" w:date="2023-12-15T11:03:00Z"/>
          <w:iCs/>
          <w:szCs w:val="20"/>
        </w:rPr>
      </w:pPr>
      <w:ins w:id="4177" w:author="ERCOT 010824" w:date="2023-12-15T11:03:00Z">
        <w:r w:rsidRPr="002722F4">
          <w:rPr>
            <w:iCs/>
            <w:szCs w:val="20"/>
          </w:rPr>
          <w:t>(</w:t>
        </w:r>
        <w:r>
          <w:rPr>
            <w:iCs/>
            <w:szCs w:val="20"/>
          </w:rPr>
          <w:t>b</w:t>
        </w:r>
        <w:r w:rsidRPr="002722F4">
          <w:rPr>
            <w:iCs/>
            <w:szCs w:val="20"/>
          </w:rPr>
          <w:t>)</w:t>
        </w:r>
        <w:r w:rsidRPr="002722F4">
          <w:rPr>
            <w:iCs/>
            <w:szCs w:val="20"/>
          </w:rPr>
          <w:tab/>
        </w:r>
        <w:r>
          <w:rPr>
            <w:iCs/>
            <w:szCs w:val="20"/>
          </w:rPr>
          <w:t>I</w:t>
        </w:r>
        <w:r w:rsidRPr="002722F4">
          <w:rPr>
            <w:iCs/>
            <w:szCs w:val="20"/>
          </w:rPr>
          <w:t>ndividual wind turbines may trip for consecutive voltage deviations resulting in stimulation of mechanical resonances exceeding equipment limits.</w:t>
        </w:r>
      </w:ins>
    </w:p>
    <w:p w14:paraId="3233727E" w14:textId="492E1233" w:rsidR="00287FE0" w:rsidRPr="00D47768" w:rsidRDefault="00287FE0" w:rsidP="004B632E">
      <w:pPr>
        <w:spacing w:after="240"/>
        <w:ind w:left="720" w:hanging="720"/>
        <w:jc w:val="left"/>
        <w:rPr>
          <w:ins w:id="4178" w:author="ERCOT 010824" w:date="2023-12-15T11:03:00Z"/>
        </w:rPr>
      </w:pPr>
      <w:ins w:id="4179" w:author="ERCOT 010824" w:date="2023-12-15T11:03:00Z">
        <w:r>
          <w:rPr>
            <w:iCs/>
            <w:szCs w:val="20"/>
          </w:rPr>
          <w:tab/>
        </w:r>
        <w:r>
          <w:t xml:space="preserve">Any IBR or Type 1 WGR or Type 2 WGR that monitors and actively protects against multiple excursions shall </w:t>
        </w:r>
      </w:ins>
      <w:ins w:id="4180" w:author="ERCOT 010824" w:date="2023-12-19T09:06:00Z">
        <w:r w:rsidR="00AD17DA" w:rsidRPr="00AD17DA">
          <w:t xml:space="preserve">ensure its </w:t>
        </w:r>
      </w:ins>
      <w:ins w:id="4181" w:author="ERCOT 010824" w:date="2023-12-19T09:07:00Z">
        <w:r w:rsidR="005A5E0C">
          <w:t xml:space="preserve">parameters </w:t>
        </w:r>
        <w:r w:rsidR="00B640B7">
          <w:t xml:space="preserve">to </w:t>
        </w:r>
      </w:ins>
      <w:ins w:id="4182" w:author="ERCOT 010824" w:date="2023-12-19T09:06:00Z">
        <w:r w:rsidR="00AD17DA" w:rsidRPr="00AD17DA">
          <w:t xml:space="preserve">ride-through </w:t>
        </w:r>
      </w:ins>
      <w:ins w:id="4183" w:author="ERCOT 010824" w:date="2023-12-19T09:07:00Z">
        <w:r w:rsidR="00B640B7">
          <w:t xml:space="preserve">multiple voltage excursions are </w:t>
        </w:r>
      </w:ins>
      <w:ins w:id="4184" w:author="ERCOT 010824" w:date="2023-12-19T09:06:00Z">
        <w:r w:rsidR="00AD17DA" w:rsidRPr="00AD17DA">
          <w:t>set to the maximum level the equipment allows</w:t>
        </w:r>
      </w:ins>
      <w:ins w:id="4185" w:author="ERCOT 010824" w:date="2023-12-15T11:03:00Z">
        <w:r>
          <w:t xml:space="preserve"> to meet or exceed the requirements in </w:t>
        </w:r>
      </w:ins>
      <w:ins w:id="4186" w:author="ERCOT 010824" w:date="2023-12-15T11:18:00Z">
        <w:r w:rsidR="00253672">
          <w:t xml:space="preserve">paragraph (7) of </w:t>
        </w:r>
      </w:ins>
      <w:ins w:id="4187" w:author="ERCOT 010824" w:date="2023-12-15T11:03:00Z">
        <w:r>
          <w:t>Section 2.9.1.1</w:t>
        </w:r>
      </w:ins>
      <w:ins w:id="4188" w:author="ERCOT 010824" w:date="2023-12-15T11:18:00Z">
        <w:r w:rsidR="00253672">
          <w:t xml:space="preserve">, </w:t>
        </w:r>
        <w:r w:rsidR="00253672" w:rsidRPr="00253672">
          <w:t>Preferred Voltage Ride-Through Requirements for Transmission-Connected</w:t>
        </w:r>
        <w:r w:rsidR="00253672" w:rsidRPr="00DC447B">
          <w:t xml:space="preserve"> </w:t>
        </w:r>
        <w:r w:rsidR="00253672" w:rsidRPr="00253672">
          <w:t>Inverter-Based Resources (IBRs)</w:t>
        </w:r>
      </w:ins>
      <w:ins w:id="4189" w:author="ERCOT 010824" w:date="2023-12-15T11:03:00Z">
        <w:r>
          <w:t>.  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range.</w:t>
        </w:r>
      </w:ins>
    </w:p>
    <w:p w14:paraId="7ABC0970" w14:textId="5E09C6E0" w:rsidR="00287FE0" w:rsidRDefault="00287FE0" w:rsidP="004B632E">
      <w:pPr>
        <w:spacing w:after="240"/>
        <w:ind w:left="720" w:hanging="720"/>
        <w:jc w:val="left"/>
        <w:rPr>
          <w:ins w:id="4190" w:author="ERCOT 010824" w:date="2023-12-15T11:03:00Z"/>
        </w:rPr>
      </w:pPr>
      <w:ins w:id="4191" w:author="ERCOT 010824" w:date="2023-12-15T11:03:00Z">
        <w:r>
          <w:t>(8)</w:t>
        </w:r>
        <w:r>
          <w:tab/>
        </w:r>
        <w:r w:rsidRPr="00A37ED9">
          <w:t xml:space="preserve">An IBR or Type 1 WGR or Type 2 WGR shall ride through any fault disturbance where the POIB voltage remains within the ride-through profiles specified in paragraph (1) above.  </w:t>
        </w:r>
      </w:ins>
      <w:ins w:id="4192" w:author="ERCOT 010824" w:date="2023-12-19T09:14:00Z">
        <w:r w:rsidR="00F66426">
          <w:t>Measurements of q</w:t>
        </w:r>
      </w:ins>
      <w:ins w:id="4193" w:author="ERCOT 010824" w:date="2023-12-15T11:03:00Z">
        <w:r w:rsidRPr="00A37ED9">
          <w:t xml:space="preserve">uantities such as phase angle jump and rate-of-change-of-frequency </w:t>
        </w:r>
      </w:ins>
      <w:ins w:id="4194" w:author="ERCOT 010824" w:date="2023-12-19T09:15:00Z">
        <w:r w:rsidR="009064AF" w:rsidRPr="00A37ED9">
          <w:t xml:space="preserve">during fault conditions </w:t>
        </w:r>
      </w:ins>
      <w:ins w:id="4195" w:author="ERCOT 010824" w:date="2023-12-15T11:03:00Z">
        <w:r w:rsidRPr="00A37ED9">
          <w:t xml:space="preserve">are </w:t>
        </w:r>
      </w:ins>
      <w:ins w:id="4196" w:author="ERCOT 010824" w:date="2023-12-19T09:14:00Z">
        <w:r w:rsidR="00F66426">
          <w:t xml:space="preserve">not meaningful </w:t>
        </w:r>
      </w:ins>
      <w:ins w:id="4197" w:author="ERCOT 010824" w:date="2023-12-19T09:13:00Z">
        <w:r w:rsidR="00DF7EBF">
          <w:t>and shall not be used</w:t>
        </w:r>
        <w:r w:rsidR="005A07E5">
          <w:t xml:space="preserve"> to </w:t>
        </w:r>
      </w:ins>
      <w:ins w:id="4198" w:author="ERCOT 010824" w:date="2023-12-19T09:14:00Z">
        <w:r w:rsidR="005A07E5">
          <w:t>trip or reduce the output of</w:t>
        </w:r>
      </w:ins>
      <w:ins w:id="4199" w:author="ERCOT 010824" w:date="2023-12-19T09:13:00Z">
        <w:r w:rsidR="005A07E5">
          <w:t xml:space="preserve"> the IBR or Type 1 WGR or Type 2 WGR</w:t>
        </w:r>
      </w:ins>
      <w:ins w:id="4200" w:author="ERCOT 010824" w:date="2023-12-19T09:15:00Z">
        <w:r w:rsidR="009064AF">
          <w:t xml:space="preserve"> during fault conditions</w:t>
        </w:r>
      </w:ins>
      <w:ins w:id="4201" w:author="ERCOT 010824" w:date="2023-12-15T11:03:00Z">
        <w:r w:rsidRPr="00A37ED9">
          <w:t>.</w:t>
        </w:r>
      </w:ins>
    </w:p>
    <w:p w14:paraId="1AC2FA56" w14:textId="130EC478" w:rsidR="00287FE0" w:rsidRDefault="00287FE0" w:rsidP="004B632E">
      <w:pPr>
        <w:spacing w:after="240"/>
        <w:ind w:left="720" w:hanging="720"/>
        <w:jc w:val="left"/>
        <w:rPr>
          <w:ins w:id="4202" w:author="ERCOT 010824" w:date="2023-12-15T11:03:00Z"/>
        </w:rPr>
      </w:pPr>
      <w:ins w:id="4203" w:author="ERCOT 010824" w:date="2023-12-15T11:03:00Z">
        <w:r>
          <w:rPr>
            <w:iCs/>
            <w:szCs w:val="20"/>
          </w:rPr>
          <w:t>(9)</w:t>
        </w:r>
        <w:r>
          <w:rPr>
            <w:iCs/>
            <w:szCs w:val="20"/>
          </w:rPr>
          <w:tab/>
        </w:r>
        <w:r>
          <w:t xml:space="preserve">The Resource Entity or IE for each IBR or Type 1 WGR or Type 2 WGR </w:t>
        </w:r>
        <w:r w:rsidRPr="00FC7331">
          <w:rPr>
            <w:iCs/>
            <w:szCs w:val="20"/>
          </w:rPr>
          <w:t>with a</w:t>
        </w:r>
      </w:ins>
      <w:ins w:id="4204" w:author="ERCOT 010824" w:date="2023-12-15T11:28:00Z">
        <w:r w:rsidR="003657B5">
          <w:rPr>
            <w:iCs/>
            <w:szCs w:val="20"/>
          </w:rPr>
          <w:t>n</w:t>
        </w:r>
      </w:ins>
      <w:ins w:id="4205" w:author="ERCOT 010824" w:date="2023-12-15T11:03:00Z">
        <w:r w:rsidRPr="00FC7331">
          <w:rPr>
            <w:iCs/>
            <w:szCs w:val="20"/>
          </w:rPr>
          <w:t xml:space="preserve"> SGIA executed prior to </w:t>
        </w:r>
        <w:r>
          <w:rPr>
            <w:iCs/>
            <w:szCs w:val="20"/>
          </w:rPr>
          <w:t>June</w:t>
        </w:r>
        <w:r w:rsidRPr="00FC7331">
          <w:rPr>
            <w:iCs/>
            <w:szCs w:val="20"/>
          </w:rPr>
          <w:t xml:space="preserve"> 1, 202</w:t>
        </w:r>
        <w:r>
          <w:rPr>
            <w:iCs/>
            <w:szCs w:val="20"/>
          </w:rPr>
          <w:t xml:space="preserve">3, </w:t>
        </w:r>
        <w:r>
          <w:t xml:space="preserve">shall </w:t>
        </w:r>
      </w:ins>
      <w:ins w:id="4206" w:author="ERCOT 010824" w:date="2023-12-19T09:19:00Z">
        <w:r w:rsidR="005D59B0" w:rsidRPr="005D59B0">
          <w:t xml:space="preserve">ensure its </w:t>
        </w:r>
        <w:r w:rsidR="005D59B0">
          <w:t>voltage</w:t>
        </w:r>
        <w:r w:rsidR="005D59B0" w:rsidRPr="005D59B0">
          <w:t xml:space="preserve"> ride-through capability is set to the maximum level the equipment allows </w:t>
        </w:r>
      </w:ins>
      <w:ins w:id="4207" w:author="ERCOT 010824" w:date="2023-12-19T09:23:00Z">
        <w:r w:rsidR="00DF46DC">
          <w:rPr>
            <w:iCs/>
            <w:szCs w:val="20"/>
          </w:rPr>
          <w:t>to meet or exceed the requirements of</w:t>
        </w:r>
      </w:ins>
      <w:ins w:id="4208" w:author="ERCOT 010824" w:date="2023-12-15T11:03:00Z">
        <w:r w:rsidRPr="00FC7331">
          <w:rPr>
            <w:iCs/>
            <w:szCs w:val="20"/>
          </w:rPr>
          <w:t xml:space="preserve"> paragraphs (1) through (</w:t>
        </w:r>
        <w:r>
          <w:rPr>
            <w:iCs/>
            <w:szCs w:val="20"/>
          </w:rPr>
          <w:t>8</w:t>
        </w:r>
        <w:r w:rsidRPr="00FC7331">
          <w:rPr>
            <w:iCs/>
            <w:szCs w:val="20"/>
          </w:rPr>
          <w:t xml:space="preserve">) </w:t>
        </w:r>
        <w:r>
          <w:rPr>
            <w:iCs/>
            <w:szCs w:val="20"/>
          </w:rPr>
          <w:t>above</w:t>
        </w:r>
        <w:r>
          <w:t xml:space="preserve"> as soon as practicable but no later than December 31, 2025. </w:t>
        </w:r>
      </w:ins>
    </w:p>
    <w:p w14:paraId="450A7767" w14:textId="7469611B" w:rsidR="00287FE0" w:rsidRPr="001A2585" w:rsidRDefault="009D299F" w:rsidP="004B632E">
      <w:pPr>
        <w:spacing w:after="240"/>
        <w:ind w:left="720" w:hanging="720"/>
        <w:jc w:val="left"/>
        <w:rPr>
          <w:ins w:id="4209" w:author="ERCOT 010824" w:date="2023-12-15T11:03:00Z"/>
        </w:rPr>
      </w:pPr>
      <w:ins w:id="4210" w:author="ERCOT 010824" w:date="2023-12-15T14:02:00Z">
        <w:r>
          <w:rPr>
            <w:color w:val="000000"/>
          </w:rPr>
          <w:t>(10)</w:t>
        </w:r>
        <w:r>
          <w:rPr>
            <w:color w:val="000000"/>
          </w:rPr>
          <w:tab/>
        </w:r>
      </w:ins>
      <w:ins w:id="4211" w:author="ERCOT 010824" w:date="2023-12-19T09:24:00Z">
        <w:r w:rsidR="00903C7E">
          <w:rPr>
            <w:color w:val="000000"/>
          </w:rPr>
          <w:t>If</w:t>
        </w:r>
      </w:ins>
      <w:ins w:id="4212" w:author="ERCOT 010824" w:date="2023-12-15T11:03:00Z">
        <w:del w:id="4213" w:author="ERCOT 010824" w:date="2023-12-19T09:24:00Z">
          <w:r w:rsidR="00287FE0" w:rsidRPr="00B240A1" w:rsidDel="00903C7E">
            <w:rPr>
              <w:color w:val="000000"/>
            </w:rPr>
            <w:delText>The</w:delText>
          </w:r>
        </w:del>
        <w:r w:rsidR="00287FE0" w:rsidRPr="00B240A1">
          <w:rPr>
            <w:color w:val="000000"/>
          </w:rPr>
          <w:t xml:space="preserve"> </w:t>
        </w:r>
        <w:del w:id="4214" w:author="ERCOT 010824" w:date="2023-12-19T09:25:00Z">
          <w:r w:rsidR="00287FE0" w:rsidRPr="00B240A1" w:rsidDel="00D46D6A">
            <w:rPr>
              <w:color w:val="000000"/>
            </w:rPr>
            <w:delText xml:space="preserve">Resource Entity or Interconnecting Entity (IE) for </w:delText>
          </w:r>
          <w:r w:rsidR="00287FE0" w:rsidDel="00D46D6A">
            <w:rPr>
              <w:color w:val="000000"/>
            </w:rPr>
            <w:delText>each</w:delText>
          </w:r>
          <w:r w:rsidR="00287FE0" w:rsidRPr="00B240A1" w:rsidDel="00D46D6A">
            <w:rPr>
              <w:color w:val="000000"/>
            </w:rPr>
            <w:delText xml:space="preserve"> </w:delText>
          </w:r>
        </w:del>
      </w:ins>
      <w:ins w:id="4215" w:author="ERCOT 010824" w:date="2023-12-19T09:25:00Z">
        <w:r w:rsidR="00D46D6A">
          <w:rPr>
            <w:color w:val="000000"/>
          </w:rPr>
          <w:t xml:space="preserve">an </w:t>
        </w:r>
      </w:ins>
      <w:ins w:id="4216" w:author="ERCOT 010824" w:date="2023-12-15T11:03:00Z">
        <w:r w:rsidR="00287FE0" w:rsidRPr="00B240A1">
          <w:rPr>
            <w:color w:val="000000"/>
          </w:rPr>
          <w:t>IBR</w:t>
        </w:r>
        <w:r w:rsidR="00287FE0" w:rsidRPr="008C0547">
          <w:rPr>
            <w:iCs/>
            <w:szCs w:val="20"/>
          </w:rPr>
          <w:t xml:space="preserve"> </w:t>
        </w:r>
        <w:r w:rsidR="00287FE0">
          <w:rPr>
            <w:iCs/>
            <w:szCs w:val="20"/>
          </w:rPr>
          <w:t>or Type 1 WGR or Type 2 WGR</w:t>
        </w:r>
        <w:r w:rsidR="00287FE0" w:rsidRPr="00B240A1">
          <w:rPr>
            <w:color w:val="000000"/>
          </w:rPr>
          <w:t xml:space="preserve"> </w:t>
        </w:r>
        <w:r w:rsidR="00287FE0">
          <w:rPr>
            <w:color w:val="000000"/>
          </w:rPr>
          <w:t xml:space="preserve">with an SGIA </w:t>
        </w:r>
      </w:ins>
      <w:ins w:id="4217" w:author="ERCOT 010824" w:date="2023-12-15T11:43:00Z">
        <w:r w:rsidR="00E1685A">
          <w:rPr>
            <w:color w:val="000000"/>
          </w:rPr>
          <w:t xml:space="preserve">executed </w:t>
        </w:r>
      </w:ins>
      <w:ins w:id="4218" w:author="ERCOT 010824" w:date="2023-12-15T11:03:00Z">
        <w:r w:rsidR="00287FE0">
          <w:rPr>
            <w:color w:val="000000"/>
          </w:rPr>
          <w:t xml:space="preserve">prior to June 1, 2023 </w:t>
        </w:r>
        <w:del w:id="4219" w:author="ERCOT 010824" w:date="2023-12-19T09:24:00Z">
          <w:r w:rsidR="00287FE0" w:rsidRPr="00B240A1" w:rsidDel="00903C7E">
            <w:rPr>
              <w:color w:val="000000"/>
            </w:rPr>
            <w:delText xml:space="preserve">that </w:delText>
          </w:r>
        </w:del>
        <w:r w:rsidR="00287FE0" w:rsidRPr="00B240A1">
          <w:rPr>
            <w:color w:val="000000"/>
          </w:rPr>
          <w:t>cannot comply with paragraphs (1) through (</w:t>
        </w:r>
      </w:ins>
      <w:ins w:id="4220" w:author="ERCOT 010824" w:date="2023-12-15T14:06:00Z">
        <w:r>
          <w:rPr>
            <w:color w:val="000000"/>
          </w:rPr>
          <w:t>8</w:t>
        </w:r>
      </w:ins>
      <w:ins w:id="4221" w:author="ERCOT 010824" w:date="2023-12-15T11:03:00Z">
        <w:r w:rsidR="00287FE0" w:rsidRPr="00B240A1">
          <w:rPr>
            <w:color w:val="000000"/>
          </w:rPr>
          <w:t xml:space="preserve">) above </w:t>
        </w:r>
        <w:r w:rsidR="00287FE0">
          <w:rPr>
            <w:color w:val="000000"/>
          </w:rPr>
          <w:t>by December 31, 2025</w:t>
        </w:r>
      </w:ins>
      <w:ins w:id="4222" w:author="ERCOT 010824" w:date="2023-12-15T14:07:00Z">
        <w:r>
          <w:rPr>
            <w:color w:val="000000"/>
          </w:rPr>
          <w:t>,</w:t>
        </w:r>
      </w:ins>
      <w:ins w:id="4223" w:author="ERCOT 010824" w:date="2023-12-15T11:03:00Z">
        <w:r w:rsidR="00287FE0">
          <w:rPr>
            <w:color w:val="000000"/>
          </w:rPr>
          <w:t xml:space="preserve"> </w:t>
        </w:r>
      </w:ins>
      <w:ins w:id="4224" w:author="ERCOT 010824" w:date="2023-12-19T09:25:00Z">
        <w:r w:rsidR="00024695">
          <w:rPr>
            <w:color w:val="000000"/>
          </w:rPr>
          <w:t xml:space="preserve">the Resource Entity or </w:t>
        </w:r>
      </w:ins>
      <w:ins w:id="4225" w:author="ERCOT 010824" w:date="2023-12-19T09:26:00Z">
        <w:r w:rsidR="00024695">
          <w:rPr>
            <w:color w:val="000000"/>
          </w:rPr>
          <w:t>Interconnecting Entity (</w:t>
        </w:r>
      </w:ins>
      <w:ins w:id="4226" w:author="ERCOT 010824" w:date="2023-12-19T09:25:00Z">
        <w:r w:rsidR="00024695">
          <w:rPr>
            <w:color w:val="000000"/>
          </w:rPr>
          <w:t>IE</w:t>
        </w:r>
      </w:ins>
      <w:ins w:id="4227" w:author="ERCOT 010824" w:date="2023-12-19T09:26:00Z">
        <w:r w:rsidR="00AC56FA">
          <w:rPr>
            <w:color w:val="000000"/>
          </w:rPr>
          <w:t>)</w:t>
        </w:r>
      </w:ins>
      <w:ins w:id="4228" w:author="ERCOT 010824" w:date="2023-12-19T09:25:00Z">
        <w:r w:rsidR="00024695">
          <w:rPr>
            <w:color w:val="000000"/>
          </w:rPr>
          <w:t xml:space="preserve"> </w:t>
        </w:r>
      </w:ins>
      <w:ins w:id="4229" w:author="ERCOT 010824" w:date="2023-12-15T11:03:00Z">
        <w:r w:rsidR="00287FE0">
          <w:t>shall</w:t>
        </w:r>
      </w:ins>
      <w:ins w:id="4230" w:author="ERCOT 010824" w:date="2023-12-19T09:26:00Z">
        <w:r w:rsidR="00024695">
          <w:t>,</w:t>
        </w:r>
      </w:ins>
      <w:ins w:id="4231" w:author="ERCOT 010824" w:date="2023-12-15T11:03:00Z">
        <w:r w:rsidR="00287FE0">
          <w:t xml:space="preserve"> </w:t>
        </w:r>
        <w:r w:rsidR="00287FE0" w:rsidRPr="001A2585">
          <w:rPr>
            <w:iCs/>
            <w:szCs w:val="20"/>
          </w:rPr>
          <w:t xml:space="preserve">by </w:t>
        </w:r>
        <w:r w:rsidR="00287FE0">
          <w:rPr>
            <w:iCs/>
            <w:szCs w:val="20"/>
          </w:rPr>
          <w:t>December 31, 2024</w:t>
        </w:r>
      </w:ins>
      <w:ins w:id="4232" w:author="ERCOT 010824" w:date="2023-12-15T14:07:00Z">
        <w:r>
          <w:rPr>
            <w:iCs/>
            <w:szCs w:val="20"/>
          </w:rPr>
          <w:t>,</w:t>
        </w:r>
      </w:ins>
      <w:ins w:id="4233" w:author="ERCOT 010824" w:date="2023-12-15T11:03:00Z">
        <w:r w:rsidR="00287FE0">
          <w:rPr>
            <w:iCs/>
            <w:szCs w:val="20"/>
          </w:rPr>
          <w:t xml:space="preserve"> </w:t>
        </w:r>
        <w:r w:rsidR="00287FE0" w:rsidRPr="001E3C26">
          <w:rPr>
            <w:iCs/>
            <w:szCs w:val="20"/>
          </w:rPr>
          <w:t>submit to ERCOT a report and supporting documentation containing the following:</w:t>
        </w:r>
      </w:ins>
    </w:p>
    <w:p w14:paraId="3D93932B" w14:textId="77777777" w:rsidR="00287FE0" w:rsidRPr="002E4040" w:rsidRDefault="00287FE0" w:rsidP="004B632E">
      <w:pPr>
        <w:spacing w:after="240"/>
        <w:ind w:left="1440" w:hanging="720"/>
        <w:jc w:val="left"/>
        <w:rPr>
          <w:ins w:id="4234" w:author="ERCOT 010824" w:date="2023-12-15T11:03:00Z"/>
        </w:rPr>
      </w:pPr>
      <w:ins w:id="4235" w:author="ERCOT 010824" w:date="2023-12-15T11:03:00Z">
        <w:r>
          <w:t>(a)</w:t>
        </w:r>
        <w:r>
          <w:tab/>
        </w:r>
        <w:r w:rsidRPr="002E4040">
          <w:rPr>
            <w:szCs w:val="20"/>
          </w:rPr>
          <w:t xml:space="preserve">The current and </w:t>
        </w:r>
        <w:r>
          <w:rPr>
            <w:szCs w:val="20"/>
          </w:rPr>
          <w:t xml:space="preserve">potential future </w:t>
        </w:r>
        <w:r w:rsidRPr="002E4040">
          <w:rPr>
            <w:szCs w:val="20"/>
          </w:rPr>
          <w:t xml:space="preserve">voltage ride-through capability </w:t>
        </w:r>
        <w:r>
          <w:rPr>
            <w:szCs w:val="20"/>
          </w:rPr>
          <w:t xml:space="preserve">(including </w:t>
        </w:r>
        <w:r w:rsidRPr="006C4B43">
          <w:rPr>
            <w:szCs w:val="20"/>
          </w:rPr>
          <w:t xml:space="preserve">any associated </w:t>
        </w:r>
        <w:r>
          <w:rPr>
            <w:szCs w:val="20"/>
          </w:rPr>
          <w:t>adjustments</w:t>
        </w:r>
        <w:r w:rsidRPr="006C4B43">
          <w:rPr>
            <w:szCs w:val="20"/>
          </w:rPr>
          <w:t xml:space="preserve"> to </w:t>
        </w:r>
        <w:r>
          <w:rPr>
            <w:szCs w:val="20"/>
          </w:rPr>
          <w:t xml:space="preserve">improve voltage ride-through capability) </w:t>
        </w:r>
        <w:r w:rsidRPr="002E4040">
          <w:rPr>
            <w:szCs w:val="20"/>
          </w:rPr>
          <w:t xml:space="preserve">in a format similar to </w:t>
        </w:r>
        <w:r>
          <w:rPr>
            <w:szCs w:val="20"/>
          </w:rPr>
          <w:t>Table A</w:t>
        </w:r>
        <w:r w:rsidRPr="002E4040">
          <w:rPr>
            <w:szCs w:val="20"/>
          </w:rPr>
          <w:t xml:space="preserve"> in paragraph (1) above;</w:t>
        </w:r>
      </w:ins>
    </w:p>
    <w:p w14:paraId="6181AFE9" w14:textId="77777777" w:rsidR="00287FE0" w:rsidRPr="002E4040" w:rsidRDefault="00287FE0" w:rsidP="004B632E">
      <w:pPr>
        <w:spacing w:after="240"/>
        <w:ind w:left="1440" w:hanging="720"/>
        <w:jc w:val="left"/>
        <w:rPr>
          <w:ins w:id="4236" w:author="ERCOT 010824" w:date="2023-12-15T11:03:00Z"/>
        </w:rPr>
      </w:pPr>
      <w:ins w:id="4237" w:author="ERCOT 010824" w:date="2023-12-15T11:03:00Z">
        <w:r>
          <w:t>(b)</w:t>
        </w:r>
        <w:r>
          <w:tab/>
        </w:r>
        <w:r w:rsidRPr="002E4040">
          <w:rPr>
            <w:szCs w:val="20"/>
          </w:rPr>
          <w:t xml:space="preserve">The proposed modifications </w:t>
        </w:r>
        <w:r>
          <w:rPr>
            <w:szCs w:val="20"/>
          </w:rPr>
          <w:t>to maximize</w:t>
        </w:r>
        <w:r w:rsidRPr="002E4040">
          <w:rPr>
            <w:szCs w:val="20"/>
          </w:rPr>
          <w:t xml:space="preserve"> voltage ride-through capability </w:t>
        </w:r>
        <w:r>
          <w:rPr>
            <w:szCs w:val="20"/>
          </w:rPr>
          <w:t xml:space="preserve">and </w:t>
        </w:r>
        <w:r w:rsidRPr="002E4040">
          <w:rPr>
            <w:szCs w:val="20"/>
          </w:rPr>
          <w:t xml:space="preserve">allow </w:t>
        </w:r>
        <w:r>
          <w:rPr>
            <w:szCs w:val="20"/>
          </w:rPr>
          <w:t>compliance</w:t>
        </w:r>
        <w:r w:rsidRPr="002E4040">
          <w:rPr>
            <w:szCs w:val="20"/>
          </w:rPr>
          <w:t xml:space="preserve"> with the </w:t>
        </w:r>
        <w:r>
          <w:rPr>
            <w:szCs w:val="20"/>
          </w:rPr>
          <w:t xml:space="preserve">applicable </w:t>
        </w:r>
        <w:r w:rsidRPr="002E4040">
          <w:rPr>
            <w:szCs w:val="20"/>
          </w:rPr>
          <w:t xml:space="preserve">voltage ride-through requirements in </w:t>
        </w:r>
        <w:r w:rsidRPr="00D71B7B">
          <w:rPr>
            <w:szCs w:val="20"/>
          </w:rPr>
          <w:t>paragraphs (1) through (</w:t>
        </w:r>
        <w:r>
          <w:rPr>
            <w:szCs w:val="20"/>
          </w:rPr>
          <w:t>8</w:t>
        </w:r>
        <w:r w:rsidRPr="00D71B7B">
          <w:rPr>
            <w:szCs w:val="20"/>
          </w:rPr>
          <w:t>)</w:t>
        </w:r>
        <w:r>
          <w:rPr>
            <w:szCs w:val="20"/>
          </w:rPr>
          <w:t xml:space="preserve"> above</w:t>
        </w:r>
        <w:r w:rsidRPr="002E4040">
          <w:rPr>
            <w:szCs w:val="20"/>
          </w:rPr>
          <w:t>;</w:t>
        </w:r>
      </w:ins>
    </w:p>
    <w:p w14:paraId="47466EF0" w14:textId="77777777" w:rsidR="00287FE0" w:rsidRPr="002E4040" w:rsidRDefault="00287FE0" w:rsidP="004B632E">
      <w:pPr>
        <w:spacing w:after="240"/>
        <w:ind w:left="1440" w:hanging="720"/>
        <w:jc w:val="left"/>
        <w:rPr>
          <w:ins w:id="4238" w:author="ERCOT 010824" w:date="2023-12-15T11:03:00Z"/>
          <w:szCs w:val="20"/>
        </w:rPr>
      </w:pPr>
      <w:ins w:id="4239" w:author="ERCOT 010824" w:date="2023-12-15T11:03:00Z">
        <w:r>
          <w:rPr>
            <w:szCs w:val="20"/>
          </w:rPr>
          <w:lastRenderedPageBreak/>
          <w:t>(c)</w:t>
        </w:r>
        <w:r>
          <w:rPr>
            <w:szCs w:val="20"/>
          </w:rPr>
          <w:tab/>
        </w:r>
        <w:r w:rsidRPr="002E4040">
          <w:rPr>
            <w:szCs w:val="20"/>
          </w:rPr>
          <w:t>A schedule for implementing those modifications</w:t>
        </w:r>
        <w:r>
          <w:rPr>
            <w:szCs w:val="20"/>
          </w:rPr>
          <w:t xml:space="preserve"> as soon as practicable but no later than December 31, 2027</w:t>
        </w:r>
        <w:r w:rsidRPr="00350E5A">
          <w:rPr>
            <w:szCs w:val="20"/>
          </w:rPr>
          <w:t xml:space="preserve"> </w:t>
        </w:r>
        <w:r>
          <w:rPr>
            <w:szCs w:val="20"/>
          </w:rPr>
          <w:t>with documentation supporting the need for the extension;</w:t>
        </w:r>
      </w:ins>
    </w:p>
    <w:p w14:paraId="741AB93D" w14:textId="77378AE1" w:rsidR="00287FE0" w:rsidRDefault="00287FE0" w:rsidP="004B632E">
      <w:pPr>
        <w:spacing w:after="240"/>
        <w:ind w:left="1440" w:hanging="717"/>
        <w:jc w:val="left"/>
        <w:rPr>
          <w:ins w:id="4240" w:author="ERCOT 010824" w:date="2023-12-15T11:03:00Z"/>
        </w:rPr>
      </w:pPr>
      <w:ins w:id="4241" w:author="ERCOT 010824" w:date="2023-12-15T11:03:00Z">
        <w:r>
          <w:t>(d)</w:t>
        </w:r>
        <w:r>
          <w:tab/>
        </w:r>
        <w:bookmarkStart w:id="4242" w:name="_Hlk155356443"/>
        <w:r>
          <w:t xml:space="preserve">Any documented technical limitations for the IBR or Type 1 WGR or Type 2 WGR </w:t>
        </w:r>
      </w:ins>
      <w:ins w:id="4243" w:author="ERCOT 010824" w:date="2024-01-05T14:12:00Z">
        <w:r w:rsidR="00C468D6">
          <w:t xml:space="preserve">voltage </w:t>
        </w:r>
      </w:ins>
      <w:ins w:id="4244" w:author="ERCOT 010824" w:date="2023-12-15T11:03:00Z">
        <w:r>
          <w:t>ride-through capability</w:t>
        </w:r>
        <w:bookmarkEnd w:id="4242"/>
        <w:r>
          <w:t xml:space="preserve"> making it technically infeasible to meet </w:t>
        </w:r>
      </w:ins>
      <w:ins w:id="4245" w:author="ERCOT 010824" w:date="2023-12-19T09:34:00Z">
        <w:r w:rsidR="00D33171">
          <w:t>any</w:t>
        </w:r>
      </w:ins>
      <w:ins w:id="4246" w:author="ERCOT 010824" w:date="2023-12-15T11:03:00Z">
        <w:r>
          <w:t xml:space="preserve"> requirement in paragraphs (1) through (8) above with documentation from the IBR </w:t>
        </w:r>
        <w:r w:rsidDel="01E003D4">
          <w:t xml:space="preserve">or </w:t>
        </w:r>
        <w:r>
          <w:t xml:space="preserve">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t>
        </w:r>
        <w:r>
          <w:rPr>
            <w:szCs w:val="20"/>
          </w:rPr>
          <w:t xml:space="preserve">Major retrofits include any hardware and labor that costs more than 20% of the cost of installing a new, </w:t>
        </w:r>
      </w:ins>
      <w:ins w:id="4247" w:author="ERCOT 010824" w:date="2023-12-19T09:35:00Z">
        <w:r w:rsidR="00D33171">
          <w:rPr>
            <w:szCs w:val="20"/>
          </w:rPr>
          <w:t>comparable replacement equipment</w:t>
        </w:r>
      </w:ins>
      <w:ins w:id="4248" w:author="ERCOT 010824" w:date="2023-12-15T11:03:00Z">
        <w:r>
          <w:rPr>
            <w:szCs w:val="20"/>
          </w:rPr>
          <w:t xml:space="preserve"> on a per turbine or </w:t>
        </w:r>
      </w:ins>
      <w:ins w:id="4249" w:author="ERCOT 010824" w:date="2023-12-19T09:35:00Z">
        <w:r w:rsidR="001B5D4C">
          <w:rPr>
            <w:szCs w:val="20"/>
          </w:rPr>
          <w:t xml:space="preserve">per </w:t>
        </w:r>
      </w:ins>
      <w:ins w:id="4250" w:author="ERCOT 010824" w:date="2023-12-15T11:03:00Z">
        <w:r>
          <w:rPr>
            <w:szCs w:val="20"/>
          </w:rPr>
          <w:t>inverter basis</w:t>
        </w:r>
      </w:ins>
      <w:r w:rsidR="00C74C5B">
        <w:rPr>
          <w:szCs w:val="20"/>
        </w:rPr>
        <w:t>; and</w:t>
      </w:r>
      <w:ins w:id="4251" w:author="ERCOT 010824" w:date="2023-12-15T11:03:00Z">
        <w:r>
          <w:rPr>
            <w:szCs w:val="20"/>
          </w:rPr>
          <w:t xml:space="preserve">  </w:t>
        </w:r>
      </w:ins>
    </w:p>
    <w:p w14:paraId="40414103" w14:textId="77777777" w:rsidR="00287FE0" w:rsidRPr="008037BF" w:rsidRDefault="00287FE0" w:rsidP="004B632E">
      <w:pPr>
        <w:spacing w:after="240"/>
        <w:ind w:left="1440" w:hanging="720"/>
        <w:jc w:val="left"/>
        <w:rPr>
          <w:ins w:id="4252" w:author="ERCOT 010824" w:date="2023-12-15T11:03:00Z"/>
        </w:rPr>
      </w:pPr>
      <w:ins w:id="4253" w:author="ERCOT 010824" w:date="2023-12-15T11:03:00Z">
        <w:r>
          <w:rPr>
            <w:szCs w:val="20"/>
          </w:rPr>
          <w:t>(e)</w:t>
        </w:r>
        <w:r>
          <w:rPr>
            <w:szCs w:val="20"/>
          </w:rPr>
          <w:tab/>
        </w:r>
        <w:r>
          <w:t xml:space="preserve">Evidence that all models provided to ERCOT represent any documented technical limitation. </w:t>
        </w:r>
      </w:ins>
    </w:p>
    <w:p w14:paraId="5596A44C" w14:textId="5B9E970D" w:rsidR="00287FE0" w:rsidRPr="00B240A1" w:rsidRDefault="00554A1E" w:rsidP="004B632E">
      <w:pPr>
        <w:spacing w:after="240" w:line="256" w:lineRule="auto"/>
        <w:ind w:left="720" w:hanging="720"/>
        <w:jc w:val="left"/>
        <w:rPr>
          <w:ins w:id="4254" w:author="ERCOT 010824" w:date="2023-12-15T11:03:00Z"/>
          <w:color w:val="000000"/>
        </w:rPr>
      </w:pPr>
      <w:ins w:id="4255" w:author="ERCOT 010824" w:date="2023-12-15T13:02:00Z">
        <w:r>
          <w:t>(1</w:t>
        </w:r>
      </w:ins>
      <w:ins w:id="4256" w:author="ERCOT 010824" w:date="2023-12-15T14:08:00Z">
        <w:r w:rsidR="009D299F">
          <w:t>1</w:t>
        </w:r>
      </w:ins>
      <w:ins w:id="4257" w:author="ERCOT 010824" w:date="2023-12-15T13:03:00Z">
        <w:r>
          <w:t>)</w:t>
        </w:r>
        <w:r>
          <w:tab/>
        </w:r>
      </w:ins>
      <w:ins w:id="4258" w:author="ERCOT 010824" w:date="2023-12-15T13:04:00Z">
        <w:r>
          <w:t>I</w:t>
        </w:r>
      </w:ins>
      <w:ins w:id="4259" w:author="ERCOT 010824" w:date="2023-12-15T11:03:00Z">
        <w:r w:rsidR="00287FE0" w:rsidRPr="00E4026B">
          <w:t xml:space="preserve">n its sole and reasonable discretion, </w:t>
        </w:r>
      </w:ins>
      <w:ins w:id="4260" w:author="ERCOT 010824" w:date="2023-12-15T13:04:00Z">
        <w:r>
          <w:t xml:space="preserve">ERCOT may </w:t>
        </w:r>
      </w:ins>
      <w:ins w:id="4261" w:author="ERCOT 010824" w:date="2023-12-15T11:03:00Z">
        <w:r w:rsidR="00287FE0" w:rsidRPr="00E4026B">
          <w:t xml:space="preserve">allow a documented technical exception to an existing IBR or Type 1 WGR or Type 2 WGR with an SGIA </w:t>
        </w:r>
        <w:r w:rsidR="00287FE0" w:rsidRPr="00392DBA">
          <w:t xml:space="preserve">executed prior to </w:t>
        </w:r>
        <w:r w:rsidR="00287FE0">
          <w:t>January 16, 2014</w:t>
        </w:r>
        <w:r w:rsidR="00287FE0" w:rsidRPr="00E4026B">
          <w:t xml:space="preserve">, that provides documented evidence from the </w:t>
        </w:r>
        <w:r w:rsidR="00287FE0">
          <w:t xml:space="preserve">original equipment manufacturer (or subsequent inverter/turbine vendor support company if original equipment manufacturer is no longer in business) of a technical limitation identified in paragraph </w:t>
        </w:r>
      </w:ins>
      <w:ins w:id="4262" w:author="ERCOT 010824" w:date="2023-12-15T13:05:00Z">
        <w:r>
          <w:t>(</w:t>
        </w:r>
      </w:ins>
      <w:ins w:id="4263" w:author="ERCOT 010824" w:date="2023-12-15T14:09:00Z">
        <w:r w:rsidR="009D299F">
          <w:t>10</w:t>
        </w:r>
      </w:ins>
      <w:ins w:id="4264" w:author="ERCOT 010824" w:date="2023-12-15T13:05:00Z">
        <w:r>
          <w:t>)</w:t>
        </w:r>
      </w:ins>
      <w:ins w:id="4265" w:author="ERCOT 010824" w:date="2023-12-15T11:03:00Z">
        <w:r w:rsidR="00287FE0">
          <w:t xml:space="preserve">(d) above. Evidence from paragraphs </w:t>
        </w:r>
      </w:ins>
      <w:ins w:id="4266" w:author="ERCOT 010824" w:date="2023-12-15T13:05:00Z">
        <w:r>
          <w:t>(</w:t>
        </w:r>
      </w:ins>
      <w:ins w:id="4267" w:author="ERCOT 010824" w:date="2023-12-15T14:09:00Z">
        <w:r w:rsidR="009D299F">
          <w:t>10</w:t>
        </w:r>
      </w:ins>
      <w:ins w:id="4268" w:author="ERCOT 010824" w:date="2023-12-15T13:05:00Z">
        <w:r>
          <w:t>)</w:t>
        </w:r>
      </w:ins>
      <w:ins w:id="4269" w:author="ERCOT 010824" w:date="2023-12-15T11:03:00Z">
        <w:r w:rsidR="00287FE0">
          <w:t xml:space="preserve">(a) through (e) above must sufficiently demonstrate that the ride-through capability has been maximized and does not create any risk of instability, uncontrolled separation or cascading outages for the ERCOT </w:t>
        </w:r>
      </w:ins>
      <w:ins w:id="4270" w:author="ERCOT 010824" w:date="2023-12-15T13:06:00Z">
        <w:r>
          <w:t>S</w:t>
        </w:r>
      </w:ins>
      <w:ins w:id="4271" w:author="ERCOT 010824" w:date="2023-12-15T11:03:00Z">
        <w:r w:rsidR="00287FE0">
          <w:t>ystem</w:t>
        </w:r>
      </w:ins>
      <w:ins w:id="4272" w:author="ERCOT 010824" w:date="2023-12-19T09:37:00Z">
        <w:r w:rsidR="00971A1B">
          <w:t xml:space="preserve"> and the limitation is accurately represented in models provided to ERCOT</w:t>
        </w:r>
      </w:ins>
      <w:ins w:id="4273" w:author="ERCOT 010824" w:date="2023-12-15T11:03:00Z">
        <w:r w:rsidR="00287FE0">
          <w:t xml:space="preserve">.  Any exceptions will expire when the IBR implements a modification as described in paragraph (1)(c) of Planning Guide Section 5.2.1, </w:t>
        </w:r>
      </w:ins>
      <w:ins w:id="4274" w:author="ERCOT 010824" w:date="2023-12-15T13:08:00Z">
        <w:r w:rsidR="00E8643B">
          <w:t xml:space="preserve">Applicability, </w:t>
        </w:r>
      </w:ins>
      <w:ins w:id="4275" w:author="ERCOT 010824" w:date="2023-12-15T11:03:00Z">
        <w:r w:rsidR="00287FE0">
          <w:t xml:space="preserve">for which a </w:t>
        </w:r>
      </w:ins>
      <w:ins w:id="4276" w:author="ERCOT 010824" w:date="2023-12-19T09:37:00Z">
        <w:r w:rsidR="00857C56">
          <w:t>Generator Interconnection or Modification (</w:t>
        </w:r>
      </w:ins>
      <w:ins w:id="4277" w:author="ERCOT 010824" w:date="2023-12-15T11:03:00Z">
        <w:r w:rsidR="00287FE0">
          <w:t>GIM</w:t>
        </w:r>
      </w:ins>
      <w:ins w:id="4278" w:author="ERCOT 010824" w:date="2023-12-19T09:37:00Z">
        <w:r w:rsidR="00857C56">
          <w:t>)</w:t>
        </w:r>
      </w:ins>
      <w:ins w:id="4279" w:author="ERCOT 010824" w:date="2023-12-15T11:03:00Z">
        <w:r w:rsidR="00287FE0">
          <w:t xml:space="preserve"> was initiated or when ERCOT is notified that the technical limitation no longer exists. </w:t>
        </w:r>
      </w:ins>
      <w:ins w:id="4280" w:author="ERCOT 010824" w:date="2023-12-15T13:10:00Z">
        <w:r w:rsidR="00E8643B">
          <w:t xml:space="preserve"> </w:t>
        </w:r>
      </w:ins>
      <w:ins w:id="4281" w:author="ERCOT 010824" w:date="2023-12-15T11:03:00Z">
        <w:r w:rsidR="00287FE0" w:rsidRPr="00392DBA">
          <w:t xml:space="preserve">Software and parameterization changes needed to achieve the required performance are required and not allowed for an exception.  Exceptions are not allowed that would effectively be lower than the current </w:t>
        </w:r>
        <w:r w:rsidR="00287FE0">
          <w:t>voltage</w:t>
        </w:r>
        <w:r w:rsidR="00287FE0" w:rsidRPr="00392DBA">
          <w:t xml:space="preserve"> ride-through requirements in effect as of December 1, 2023.</w:t>
        </w:r>
      </w:ins>
      <w:ins w:id="4282" w:author="ERCOT 010824" w:date="2023-12-19T09:39:00Z">
        <w:r w:rsidR="00C84754">
          <w:t xml:space="preserve"> </w:t>
        </w:r>
      </w:ins>
      <w:r w:rsidR="006250B1">
        <w:t xml:space="preserve"> </w:t>
      </w:r>
      <w:ins w:id="4283" w:author="ERCOT 010824" w:date="2023-12-15T11:03:00Z">
        <w:r w:rsidR="00287FE0">
          <w:t>For any IBR or Type 1 WGR or Type 2 WGR that receives a documented technical exception, the documented maximum capabilities that do not meet the capabilities in paragraphs (1) through (</w:t>
        </w:r>
      </w:ins>
      <w:ins w:id="4284" w:author="ERCOT 010824" w:date="2023-12-19T09:43:00Z">
        <w:r w:rsidR="00E21994">
          <w:t>8</w:t>
        </w:r>
      </w:ins>
      <w:ins w:id="4285" w:author="ERCOT 010824" w:date="2023-12-15T11:03:00Z">
        <w:r w:rsidR="00287FE0">
          <w:t>) above will become the new performance requirements until the exception is removed</w:t>
        </w:r>
      </w:ins>
      <w:del w:id="4286" w:author="ERCOT 010824" w:date="2023-12-19T09:40:00Z">
        <w:r w:rsidR="00287FE0" w:rsidDel="00C84754">
          <w:delText>.</w:delText>
        </w:r>
      </w:del>
      <w:ins w:id="4287" w:author="ERCOT 010824" w:date="2023-12-19T09:40:00Z">
        <w:r w:rsidR="00C84754">
          <w:t xml:space="preserve"> </w:t>
        </w:r>
      </w:ins>
      <w:ins w:id="4288" w:author="ERCOT 010824" w:date="2023-12-15T11:03:00Z">
        <w:r w:rsidR="00287FE0">
          <w:t xml:space="preserve">Mitigation plans where a Resource Entity or IE for an IBR, Type 1 WGR, </w:t>
        </w:r>
        <w:r w:rsidR="00287FE0" w:rsidDel="00E944E8">
          <w:t xml:space="preserve">or </w:t>
        </w:r>
        <w:r w:rsidR="00287FE0">
          <w:t xml:space="preserve">Type 2 WGR installs supplemental dynamic reactive </w:t>
        </w:r>
      </w:ins>
      <w:ins w:id="4289" w:author="ERCOT 010824" w:date="2023-12-19T09:42:00Z">
        <w:r w:rsidR="00326512">
          <w:t>devices</w:t>
        </w:r>
      </w:ins>
      <w:ins w:id="4290" w:author="ERCOT 010824" w:date="2023-12-15T11:03:00Z">
        <w:r w:rsidR="00287FE0">
          <w:t xml:space="preserve"> or </w:t>
        </w:r>
      </w:ins>
      <w:ins w:id="4291" w:author="ERCOT 010824" w:date="2023-12-19T09:42:00Z">
        <w:r w:rsidR="00942293">
          <w:t>batteries</w:t>
        </w:r>
      </w:ins>
      <w:ins w:id="4292" w:author="ERCOT 010824" w:date="2023-12-15T11:03:00Z">
        <w:r w:rsidR="00287FE0">
          <w:t xml:space="preserve"> that can provide sufficient leading and lagging dynamic Reactive Power to meet all Reactive Power requirements and the applicable ride-through requirements are allowed.</w:t>
        </w:r>
      </w:ins>
    </w:p>
    <w:p w14:paraId="0F29E41C" w14:textId="62DE761C" w:rsidR="00287FE0" w:rsidRPr="00797181" w:rsidRDefault="00287FE0" w:rsidP="004B632E">
      <w:pPr>
        <w:spacing w:after="240"/>
        <w:ind w:left="720" w:hanging="720"/>
        <w:jc w:val="left"/>
        <w:rPr>
          <w:ins w:id="4293" w:author="ERCOT 010824" w:date="2023-12-15T11:03:00Z"/>
        </w:rPr>
      </w:pPr>
      <w:ins w:id="4294" w:author="ERCOT 010824" w:date="2023-12-15T11:03:00Z">
        <w:r>
          <w:t>(</w:t>
        </w:r>
        <w:r>
          <w:rPr>
            <w:iCs/>
            <w:szCs w:val="20"/>
          </w:rPr>
          <w:t>1</w:t>
        </w:r>
      </w:ins>
      <w:ins w:id="4295" w:author="ERCOT 010824" w:date="2023-12-15T14:09:00Z">
        <w:r w:rsidR="009D299F">
          <w:rPr>
            <w:iCs/>
            <w:szCs w:val="20"/>
          </w:rPr>
          <w:t>2</w:t>
        </w:r>
      </w:ins>
      <w:ins w:id="4296" w:author="ERCOT 010824" w:date="2023-12-15T11:03:00Z">
        <w:r>
          <w:t>)</w:t>
        </w:r>
        <w:r>
          <w:tab/>
        </w:r>
        <w:r w:rsidRPr="00797181">
          <w:rPr>
            <w:iCs/>
            <w:szCs w:val="20"/>
          </w:rPr>
          <w:t>If an I</w:t>
        </w:r>
        <w:r>
          <w:rPr>
            <w:iCs/>
            <w:szCs w:val="20"/>
          </w:rPr>
          <w:t>B</w:t>
        </w:r>
        <w:r w:rsidRPr="00797181">
          <w:rPr>
            <w:iCs/>
            <w:szCs w:val="20"/>
          </w:rPr>
          <w:t xml:space="preserve">R </w:t>
        </w:r>
        <w:r>
          <w:rPr>
            <w:iCs/>
            <w:szCs w:val="20"/>
          </w:rPr>
          <w:t xml:space="preserve">or Type 1 WGR or Type 2 WGR </w:t>
        </w:r>
        <w:r w:rsidRPr="00797181">
          <w:rPr>
            <w:iCs/>
            <w:szCs w:val="20"/>
          </w:rPr>
          <w:t xml:space="preserve">fails to </w:t>
        </w:r>
        <w:r w:rsidRPr="00B346FF">
          <w:rPr>
            <w:iCs/>
            <w:szCs w:val="20"/>
          </w:rPr>
          <w:t>perform in accordance</w:t>
        </w:r>
        <w:r w:rsidRPr="00797181">
          <w:rPr>
            <w:iCs/>
            <w:szCs w:val="20"/>
          </w:rPr>
          <w:t xml:space="preserve"> with </w:t>
        </w:r>
        <w:r>
          <w:rPr>
            <w:iCs/>
            <w:szCs w:val="20"/>
          </w:rPr>
          <w:t>the voltage ride-through</w:t>
        </w:r>
        <w:r w:rsidRPr="00797181">
          <w:rPr>
            <w:iCs/>
            <w:szCs w:val="20"/>
          </w:rPr>
          <w:t xml:space="preserve"> requirement</w:t>
        </w:r>
        <w:r>
          <w:rPr>
            <w:iCs/>
            <w:szCs w:val="20"/>
          </w:rPr>
          <w:t>s</w:t>
        </w:r>
        <w:r w:rsidRPr="00797181">
          <w:rPr>
            <w:iCs/>
            <w:szCs w:val="20"/>
          </w:rPr>
          <w:t xml:space="preserve">, </w:t>
        </w:r>
        <w:r>
          <w:rPr>
            <w:iCs/>
            <w:szCs w:val="20"/>
          </w:rPr>
          <w:t xml:space="preserve">ERCOT may restrict its </w:t>
        </w:r>
        <w:r w:rsidRPr="00FA150F">
          <w:rPr>
            <w:iCs/>
            <w:szCs w:val="20"/>
          </w:rPr>
          <w:t xml:space="preserve">operation as set forth in </w:t>
        </w:r>
        <w:r w:rsidRPr="00FA150F">
          <w:rPr>
            <w:iCs/>
            <w:szCs w:val="20"/>
          </w:rPr>
          <w:lastRenderedPageBreak/>
          <w:t>paragraph (</w:t>
        </w:r>
        <w:r>
          <w:rPr>
            <w:iCs/>
            <w:szCs w:val="20"/>
          </w:rPr>
          <w:t>1</w:t>
        </w:r>
      </w:ins>
      <w:ins w:id="4297" w:author="ERCOT 010824" w:date="2023-12-15T14:10:00Z">
        <w:r w:rsidR="009D299F">
          <w:rPr>
            <w:iCs/>
            <w:szCs w:val="20"/>
          </w:rPr>
          <w:t>3</w:t>
        </w:r>
      </w:ins>
      <w:ins w:id="4298" w:author="ERCOT 010824" w:date="2023-12-15T11:03:00Z">
        <w:r w:rsidRPr="00FA150F">
          <w:rPr>
            <w:iCs/>
            <w:szCs w:val="20"/>
          </w:rPr>
          <w:t xml:space="preserve">) below.  Additionally, </w:t>
        </w:r>
        <w:r w:rsidRPr="00797181">
          <w:rPr>
            <w:iCs/>
            <w:szCs w:val="20"/>
          </w:rPr>
          <w:t xml:space="preserve">the </w:t>
        </w:r>
        <w:r>
          <w:rPr>
            <w:iCs/>
            <w:szCs w:val="20"/>
          </w:rPr>
          <w:t xml:space="preserve">Resource Entity </w:t>
        </w:r>
        <w:r w:rsidRPr="00797181">
          <w:rPr>
            <w:iCs/>
            <w:szCs w:val="20"/>
          </w:rPr>
          <w:t xml:space="preserve">shall investigate </w:t>
        </w:r>
        <w:r>
          <w:rPr>
            <w:iCs/>
            <w:szCs w:val="20"/>
          </w:rPr>
          <w:t xml:space="preserve">the event </w:t>
        </w:r>
        <w:r w:rsidRPr="00797181">
          <w:rPr>
            <w:iCs/>
            <w:szCs w:val="20"/>
          </w:rPr>
          <w:t xml:space="preserve">and report to ERCOT the cause of the </w:t>
        </w:r>
        <w:r>
          <w:rPr>
            <w:iCs/>
            <w:szCs w:val="20"/>
          </w:rPr>
          <w:t>failure.  All</w:t>
        </w:r>
        <w:r w:rsidRPr="00D9485E">
          <w:rPr>
            <w:iCs/>
            <w:szCs w:val="20"/>
          </w:rPr>
          <w:t xml:space="preserve"> impacted TSPs shall provide available</w:t>
        </w:r>
        <w:r>
          <w:rPr>
            <w:iCs/>
            <w:szCs w:val="20"/>
          </w:rPr>
          <w:t xml:space="preserve"> </w:t>
        </w:r>
        <w:r w:rsidRPr="00D9485E">
          <w:rPr>
            <w:iCs/>
            <w:szCs w:val="20"/>
          </w:rPr>
          <w:t>information to ERCOT to assist with event analysis.</w:t>
        </w:r>
      </w:ins>
    </w:p>
    <w:p w14:paraId="5520BA3F" w14:textId="3111948D" w:rsidR="00287FE0" w:rsidRDefault="00287FE0" w:rsidP="004B632E">
      <w:pPr>
        <w:spacing w:after="240"/>
        <w:ind w:left="720" w:hanging="720"/>
        <w:jc w:val="left"/>
        <w:rPr>
          <w:ins w:id="4299" w:author="ERCOT 010824" w:date="2023-12-15T11:03:00Z"/>
          <w:iCs/>
          <w:szCs w:val="20"/>
        </w:rPr>
      </w:pPr>
      <w:ins w:id="4300" w:author="ERCOT 010824" w:date="2023-12-15T11:03:00Z">
        <w:r>
          <w:t>(</w:t>
        </w:r>
        <w:r>
          <w:rPr>
            <w:iCs/>
            <w:szCs w:val="20"/>
          </w:rPr>
          <w:t>1</w:t>
        </w:r>
      </w:ins>
      <w:ins w:id="4301" w:author="ERCOT 010824" w:date="2023-12-15T14:10:00Z">
        <w:r w:rsidR="009D299F">
          <w:rPr>
            <w:iCs/>
            <w:szCs w:val="20"/>
          </w:rPr>
          <w:t>3</w:t>
        </w:r>
      </w:ins>
      <w:ins w:id="4302" w:author="ERCOT 010824" w:date="2023-12-15T11:03:00Z">
        <w:r>
          <w:t>)</w:t>
        </w:r>
        <w:r>
          <w:tab/>
          <w:t xml:space="preserve">In its sole and reasonable discretion, ERCOT may restrict, or not permit to operate, </w:t>
        </w:r>
        <w:r>
          <w:rPr>
            <w:iCs/>
            <w:szCs w:val="20"/>
          </w:rPr>
          <w:t>a</w:t>
        </w:r>
        <w:r w:rsidRPr="0054138E">
          <w:rPr>
            <w:iCs/>
            <w:szCs w:val="20"/>
          </w:rPr>
          <w:t>ny IBR</w:t>
        </w:r>
        <w:r w:rsidRPr="003D431A">
          <w:rPr>
            <w:iCs/>
            <w:szCs w:val="20"/>
          </w:rPr>
          <w:t xml:space="preserve"> </w:t>
        </w:r>
        <w:r>
          <w:rPr>
            <w:iCs/>
            <w:szCs w:val="20"/>
          </w:rPr>
          <w:t>or Type 1 WGR or Type 2 WGR</w:t>
        </w:r>
        <w:r w:rsidRPr="0054138E">
          <w:rPr>
            <w:iCs/>
            <w:szCs w:val="20"/>
          </w:rPr>
          <w:t xml:space="preserve"> that </w:t>
        </w:r>
        <w:r>
          <w:rPr>
            <w:iCs/>
            <w:szCs w:val="20"/>
          </w:rPr>
          <w:t>has one or more performance failures to the</w:t>
        </w:r>
        <w:r w:rsidRPr="0054138E">
          <w:rPr>
            <w:iCs/>
            <w:szCs w:val="20"/>
          </w:rPr>
          <w:t xml:space="preserve"> applicable </w:t>
        </w:r>
        <w:r>
          <w:rPr>
            <w:iCs/>
            <w:szCs w:val="20"/>
          </w:rPr>
          <w:t>voltage</w:t>
        </w:r>
        <w:r w:rsidRPr="0054138E">
          <w:rPr>
            <w:iCs/>
            <w:szCs w:val="20"/>
          </w:rPr>
          <w:t xml:space="preserve"> ride-through requirements</w:t>
        </w:r>
        <w:r>
          <w:rPr>
            <w:iCs/>
            <w:szCs w:val="20"/>
          </w:rPr>
          <w:t xml:space="preserve">.  ERCOT shall assess the risk of the performance failure in determining if such restrictions are implemented.  If the assessment determines that any one of the below criteria is met, it may impose such restrictions on the </w:t>
        </w:r>
      </w:ins>
      <w:ins w:id="4303" w:author="ERCOT 010824" w:date="2023-12-19T09:49:00Z">
        <w:r w:rsidR="00197BBD">
          <w:rPr>
            <w:iCs/>
            <w:szCs w:val="20"/>
          </w:rPr>
          <w:t xml:space="preserve">IBR </w:t>
        </w:r>
        <w:r w:rsidR="00C22388">
          <w:rPr>
            <w:iCs/>
            <w:szCs w:val="20"/>
          </w:rPr>
          <w:t>or Type 1 WGR or Type 2 WGR</w:t>
        </w:r>
      </w:ins>
      <w:ins w:id="4304" w:author="ERCOT 010824" w:date="2023-12-19T09:51:00Z">
        <w:r w:rsidR="00104664">
          <w:rPr>
            <w:iCs/>
            <w:szCs w:val="20"/>
          </w:rPr>
          <w:t>,</w:t>
        </w:r>
      </w:ins>
      <w:ins w:id="4305" w:author="ERCOT 010824" w:date="2023-12-19T09:49:00Z">
        <w:r w:rsidR="00C22388">
          <w:rPr>
            <w:iCs/>
            <w:szCs w:val="20"/>
          </w:rPr>
          <w:t xml:space="preserve"> </w:t>
        </w:r>
      </w:ins>
      <w:ins w:id="4306" w:author="ERCOT 010824" w:date="2023-12-19T09:50:00Z">
        <w:r w:rsidR="00A47B41">
          <w:rPr>
            <w:iCs/>
            <w:szCs w:val="20"/>
          </w:rPr>
          <w:t>or portions thereof</w:t>
        </w:r>
      </w:ins>
      <w:ins w:id="4307" w:author="ERCOT 010824" w:date="2023-12-19T09:51:00Z">
        <w:r w:rsidR="00104664">
          <w:rPr>
            <w:iCs/>
            <w:szCs w:val="20"/>
          </w:rPr>
          <w:t>,</w:t>
        </w:r>
      </w:ins>
      <w:ins w:id="4308" w:author="ERCOT 010824" w:date="2023-12-19T09:50:00Z">
        <w:r w:rsidR="00A47B41">
          <w:rPr>
            <w:iCs/>
            <w:szCs w:val="20"/>
          </w:rPr>
          <w:t xml:space="preserve"> </w:t>
        </w:r>
      </w:ins>
      <w:ins w:id="4309" w:author="ERCOT 010824" w:date="2023-12-15T11:03:00Z">
        <w:r>
          <w:rPr>
            <w:iCs/>
            <w:szCs w:val="20"/>
          </w:rPr>
          <w:t>that experienced the performance failure:</w:t>
        </w:r>
      </w:ins>
    </w:p>
    <w:p w14:paraId="6395E5F1" w14:textId="3AD1E8AD" w:rsidR="00287FE0" w:rsidRDefault="00287FE0" w:rsidP="004B632E">
      <w:pPr>
        <w:spacing w:after="240"/>
        <w:ind w:left="1440" w:hanging="720"/>
        <w:jc w:val="left"/>
        <w:rPr>
          <w:ins w:id="4310" w:author="ERCOT 010824" w:date="2023-12-15T11:03:00Z"/>
          <w:iCs/>
          <w:szCs w:val="20"/>
        </w:rPr>
      </w:pPr>
      <w:ins w:id="4311" w:author="ERCOT 010824" w:date="2023-12-15T11:03:00Z">
        <w:r>
          <w:rPr>
            <w:iCs/>
            <w:szCs w:val="20"/>
          </w:rPr>
          <w:t>(a)</w:t>
        </w:r>
      </w:ins>
      <w:ins w:id="4312" w:author="ERCOT 010824" w:date="2023-12-15T13:33:00Z">
        <w:r w:rsidR="00CD4CAD">
          <w:rPr>
            <w:iCs/>
            <w:szCs w:val="20"/>
          </w:rPr>
          <w:tab/>
        </w:r>
      </w:ins>
      <w:ins w:id="4313" w:author="ERCOT 010824" w:date="2023-12-15T11:03:00Z">
        <w:r>
          <w:rPr>
            <w:iCs/>
            <w:szCs w:val="20"/>
          </w:rPr>
          <w:t xml:space="preserve">The actual or potential severity of the event on the ERCOT </w:t>
        </w:r>
      </w:ins>
      <w:ins w:id="4314" w:author="ERCOT 010824" w:date="2023-12-19T09:49:00Z">
        <w:r w:rsidR="00C22388">
          <w:rPr>
            <w:iCs/>
            <w:szCs w:val="20"/>
          </w:rPr>
          <w:t>S</w:t>
        </w:r>
      </w:ins>
      <w:ins w:id="4315" w:author="ERCOT 010824" w:date="2023-12-15T11:03:00Z">
        <w:r>
          <w:rPr>
            <w:iCs/>
            <w:szCs w:val="20"/>
          </w:rPr>
          <w:t xml:space="preserve">ystem is greater than the most severe single contingency.  </w:t>
        </w:r>
      </w:ins>
      <w:ins w:id="4316" w:author="ERCOT 010824" w:date="2023-12-19T09:52:00Z">
        <w:r w:rsidR="001529AE">
          <w:rPr>
            <w:iCs/>
            <w:szCs w:val="20"/>
          </w:rPr>
          <w:t>To determine p</w:t>
        </w:r>
      </w:ins>
      <w:ins w:id="4317" w:author="ERCOT 010824" w:date="2023-12-15T11:03:00Z">
        <w:r>
          <w:rPr>
            <w:iCs/>
            <w:szCs w:val="20"/>
          </w:rPr>
          <w:t>otential severity</w:t>
        </w:r>
      </w:ins>
      <w:ins w:id="4318" w:author="ERCOT 010824" w:date="2023-12-19T09:52:00Z">
        <w:r w:rsidR="001529AE">
          <w:rPr>
            <w:iCs/>
            <w:szCs w:val="20"/>
          </w:rPr>
          <w:t>, ERCOT</w:t>
        </w:r>
      </w:ins>
      <w:ins w:id="4319" w:author="ERCOT 010824" w:date="2023-12-15T11:03:00Z">
        <w:r>
          <w:rPr>
            <w:iCs/>
            <w:szCs w:val="20"/>
          </w:rPr>
          <w:t xml:space="preserve"> will utilize</w:t>
        </w:r>
      </w:ins>
      <w:ins w:id="4320" w:author="ERCOT 010824" w:date="2023-12-19T09:52:00Z">
        <w:r w:rsidR="001529AE">
          <w:rPr>
            <w:iCs/>
            <w:szCs w:val="20"/>
          </w:rPr>
          <w:t>: (i)</w:t>
        </w:r>
      </w:ins>
      <w:ins w:id="4321" w:author="ERCOT 010824" w:date="2023-12-15T11:03:00Z">
        <w:r>
          <w:rPr>
            <w:iCs/>
            <w:szCs w:val="20"/>
          </w:rPr>
          <w:t xml:space="preserve"> nameplate capacity for PVGR and ESR resources</w:t>
        </w:r>
      </w:ins>
      <w:ins w:id="4322" w:author="ERCOT 010824" w:date="2023-12-19T09:52:00Z">
        <w:r w:rsidR="001529AE">
          <w:rPr>
            <w:iCs/>
            <w:szCs w:val="20"/>
          </w:rPr>
          <w:t>;</w:t>
        </w:r>
      </w:ins>
      <w:ins w:id="4323" w:author="ERCOT 010824" w:date="2023-12-15T11:03:00Z">
        <w:r>
          <w:rPr>
            <w:iCs/>
            <w:szCs w:val="20"/>
          </w:rPr>
          <w:t xml:space="preserve"> and </w:t>
        </w:r>
      </w:ins>
      <w:ins w:id="4324" w:author="ERCOT 010824" w:date="2023-12-19T09:52:00Z">
        <w:r w:rsidR="001529AE">
          <w:rPr>
            <w:iCs/>
            <w:szCs w:val="20"/>
          </w:rPr>
          <w:t xml:space="preserve">(ii) </w:t>
        </w:r>
      </w:ins>
      <w:ins w:id="4325" w:author="ERCOT 010824" w:date="2023-12-15T11:03:00Z">
        <w:r>
          <w:rPr>
            <w:iCs/>
            <w:szCs w:val="20"/>
          </w:rPr>
          <w:t xml:space="preserve">the greater of the </w:t>
        </w:r>
      </w:ins>
      <w:ins w:id="4326" w:author="ERCOT 010824" w:date="2023-12-19T09:52:00Z">
        <w:r w:rsidR="001529AE">
          <w:rPr>
            <w:iCs/>
            <w:szCs w:val="20"/>
          </w:rPr>
          <w:t xml:space="preserve">pre-disturbance </w:t>
        </w:r>
      </w:ins>
      <w:ins w:id="4327" w:author="ERCOT 010824" w:date="2023-12-15T11:03:00Z">
        <w:r>
          <w:rPr>
            <w:iCs/>
            <w:szCs w:val="20"/>
          </w:rPr>
          <w:t>output of the WGR or 50% of its nameplate capacity</w:t>
        </w:r>
      </w:ins>
      <w:r w:rsidR="006E1316">
        <w:rPr>
          <w:iCs/>
          <w:szCs w:val="20"/>
        </w:rPr>
        <w:t>;</w:t>
      </w:r>
    </w:p>
    <w:p w14:paraId="08A32D57" w14:textId="77B2B360" w:rsidR="00287FE0" w:rsidRDefault="00287FE0" w:rsidP="000922A6">
      <w:pPr>
        <w:spacing w:after="240"/>
        <w:ind w:left="1440" w:hanging="720"/>
        <w:jc w:val="left"/>
        <w:rPr>
          <w:ins w:id="4328" w:author="ERCOT 010824" w:date="2023-12-15T11:03:00Z"/>
          <w:iCs/>
          <w:szCs w:val="20"/>
        </w:rPr>
      </w:pPr>
      <w:ins w:id="4329" w:author="ERCOT 010824" w:date="2023-12-15T11:03:00Z">
        <w:r>
          <w:rPr>
            <w:iCs/>
            <w:szCs w:val="20"/>
          </w:rPr>
          <w:t>(b)</w:t>
        </w:r>
      </w:ins>
      <w:ins w:id="4330" w:author="ERCOT 010824" w:date="2023-12-15T13:34:00Z">
        <w:r w:rsidR="00CD4CAD">
          <w:rPr>
            <w:iCs/>
            <w:szCs w:val="20"/>
          </w:rPr>
          <w:tab/>
        </w:r>
      </w:ins>
      <w:ins w:id="4331" w:author="ERCOT 010824" w:date="2023-12-15T11:03:00Z">
        <w:r>
          <w:rPr>
            <w:iCs/>
            <w:szCs w:val="20"/>
          </w:rPr>
          <w:t xml:space="preserve">The cause of the performance failure cannot be mitigated </w:t>
        </w:r>
      </w:ins>
      <w:ins w:id="4332" w:author="ERCOT 010824" w:date="2023-12-19T09:53:00Z">
        <w:r w:rsidR="006B5558">
          <w:rPr>
            <w:iCs/>
            <w:szCs w:val="20"/>
          </w:rPr>
          <w:t>(i.e.</w:t>
        </w:r>
      </w:ins>
      <w:ins w:id="4333" w:author="ERCOT 010824" w:date="2024-01-05T14:51:00Z">
        <w:r w:rsidR="0016191C">
          <w:rPr>
            <w:iCs/>
            <w:szCs w:val="20"/>
          </w:rPr>
          <w:t>,</w:t>
        </w:r>
      </w:ins>
      <w:ins w:id="4334" w:author="ERCOT 010824" w:date="2023-12-19T09:53:00Z">
        <w:r w:rsidR="006B5558">
          <w:rPr>
            <w:iCs/>
            <w:szCs w:val="20"/>
          </w:rPr>
          <w:t xml:space="preserve"> fully implemented corrective actions) </w:t>
        </w:r>
      </w:ins>
      <w:ins w:id="4335" w:author="ERCOT 010824" w:date="2023-12-15T11:03:00Z">
        <w:r>
          <w:rPr>
            <w:iCs/>
            <w:szCs w:val="20"/>
          </w:rPr>
          <w:t>within 90 calendar days</w:t>
        </w:r>
      </w:ins>
      <w:r w:rsidR="006E1316">
        <w:rPr>
          <w:iCs/>
          <w:szCs w:val="20"/>
        </w:rPr>
        <w:t>;</w:t>
      </w:r>
    </w:p>
    <w:p w14:paraId="770F0D76" w14:textId="79CE82BC" w:rsidR="00287FE0" w:rsidRDefault="00287FE0" w:rsidP="004B632E">
      <w:pPr>
        <w:spacing w:after="240"/>
        <w:ind w:left="1440" w:hanging="720"/>
        <w:jc w:val="left"/>
        <w:rPr>
          <w:ins w:id="4336" w:author="ERCOT 010824" w:date="2023-12-15T11:03:00Z"/>
          <w:iCs/>
          <w:szCs w:val="20"/>
        </w:rPr>
      </w:pPr>
      <w:ins w:id="4337" w:author="ERCOT 010824" w:date="2023-12-15T11:03:00Z">
        <w:r>
          <w:rPr>
            <w:iCs/>
            <w:szCs w:val="20"/>
          </w:rPr>
          <w:t>(c)</w:t>
        </w:r>
      </w:ins>
      <w:ins w:id="4338" w:author="ERCOT 010824" w:date="2023-12-15T13:34:00Z">
        <w:r w:rsidR="00CD4CAD">
          <w:rPr>
            <w:iCs/>
            <w:szCs w:val="20"/>
          </w:rPr>
          <w:tab/>
        </w:r>
      </w:ins>
      <w:ins w:id="4339" w:author="ERCOT 010824" w:date="2023-12-15T11:03:00Z">
        <w:r>
          <w:rPr>
            <w:iCs/>
            <w:szCs w:val="20"/>
          </w:rPr>
          <w:t>The location of the performance failure did affect or has the potential to materially affect known stability limitations on the ERCOT system</w:t>
        </w:r>
      </w:ins>
      <w:r w:rsidR="006E1316">
        <w:rPr>
          <w:iCs/>
          <w:szCs w:val="20"/>
        </w:rPr>
        <w:t>;</w:t>
      </w:r>
    </w:p>
    <w:p w14:paraId="1784642D" w14:textId="60527006" w:rsidR="00287FE0" w:rsidRDefault="00287FE0" w:rsidP="004B632E">
      <w:pPr>
        <w:spacing w:after="240"/>
        <w:ind w:left="1440" w:hanging="720"/>
        <w:jc w:val="left"/>
        <w:rPr>
          <w:ins w:id="4340" w:author="ERCOT 010824" w:date="2023-12-15T11:03:00Z"/>
          <w:iCs/>
          <w:szCs w:val="20"/>
        </w:rPr>
      </w:pPr>
      <w:ins w:id="4341" w:author="ERCOT 010824" w:date="2023-12-15T11:03:00Z">
        <w:r>
          <w:rPr>
            <w:iCs/>
            <w:szCs w:val="20"/>
          </w:rPr>
          <w:t>(d)</w:t>
        </w:r>
      </w:ins>
      <w:ins w:id="4342" w:author="ERCOT 010824" w:date="2023-12-15T13:34:00Z">
        <w:r w:rsidR="00CD4CAD">
          <w:rPr>
            <w:iCs/>
            <w:szCs w:val="20"/>
          </w:rPr>
          <w:tab/>
        </w:r>
      </w:ins>
      <w:ins w:id="4343" w:author="ERCOT 010824" w:date="2023-12-15T11:03:00Z">
        <w:r>
          <w:rPr>
            <w:iCs/>
            <w:szCs w:val="20"/>
          </w:rPr>
          <w:t>The IBR or Type 1 WGR or Type 2 WGR experienced more than one failure in the prior 36 calendar months</w:t>
        </w:r>
      </w:ins>
      <w:r w:rsidR="006E1316">
        <w:rPr>
          <w:iCs/>
          <w:szCs w:val="20"/>
        </w:rPr>
        <w:t>; or</w:t>
      </w:r>
      <w:ins w:id="4344" w:author="ERCOT 010824" w:date="2023-12-15T11:03:00Z">
        <w:r>
          <w:rPr>
            <w:iCs/>
            <w:szCs w:val="20"/>
          </w:rPr>
          <w:t xml:space="preserve">  </w:t>
        </w:r>
      </w:ins>
    </w:p>
    <w:p w14:paraId="4D03D303" w14:textId="009D90A1" w:rsidR="00287FE0" w:rsidRDefault="00287FE0" w:rsidP="004B632E">
      <w:pPr>
        <w:spacing w:after="240"/>
        <w:ind w:left="1440" w:hanging="720"/>
        <w:jc w:val="left"/>
        <w:rPr>
          <w:ins w:id="4345" w:author="ERCOT 010824" w:date="2023-12-15T11:03:00Z"/>
          <w:iCs/>
          <w:szCs w:val="20"/>
        </w:rPr>
      </w:pPr>
      <w:ins w:id="4346" w:author="ERCOT 010824" w:date="2023-12-15T11:03:00Z">
        <w:r>
          <w:rPr>
            <w:iCs/>
            <w:szCs w:val="20"/>
          </w:rPr>
          <w:t>(e)</w:t>
        </w:r>
      </w:ins>
      <w:ins w:id="4347" w:author="ERCOT 010824" w:date="2023-12-15T13:34:00Z">
        <w:r w:rsidR="00CD4CAD">
          <w:rPr>
            <w:iCs/>
            <w:szCs w:val="20"/>
          </w:rPr>
          <w:tab/>
        </w:r>
      </w:ins>
      <w:ins w:id="4348" w:author="ERCOT 010824" w:date="2023-12-15T11:03:00Z">
        <w:r>
          <w:rPr>
            <w:iCs/>
            <w:szCs w:val="20"/>
          </w:rPr>
          <w:t xml:space="preserve">If the performance failure presents an imminent safety or equipment risk on the ERCOT </w:t>
        </w:r>
      </w:ins>
      <w:ins w:id="4349" w:author="ERCOT 010824" w:date="2023-12-15T13:34:00Z">
        <w:r w:rsidR="00CD4CAD">
          <w:rPr>
            <w:iCs/>
            <w:szCs w:val="20"/>
          </w:rPr>
          <w:t>S</w:t>
        </w:r>
      </w:ins>
      <w:ins w:id="4350" w:author="ERCOT 010824" w:date="2023-12-15T11:03:00Z">
        <w:r>
          <w:rPr>
            <w:iCs/>
            <w:szCs w:val="20"/>
          </w:rPr>
          <w:t xml:space="preserve">ystem.  </w:t>
        </w:r>
      </w:ins>
    </w:p>
    <w:p w14:paraId="26C2EA91" w14:textId="4EC96137" w:rsidR="00287FE0" w:rsidRDefault="00CD4CAD" w:rsidP="004B632E">
      <w:pPr>
        <w:spacing w:after="240"/>
        <w:ind w:left="720" w:hanging="720"/>
        <w:jc w:val="left"/>
        <w:rPr>
          <w:ins w:id="4351" w:author="ERCOT 010824" w:date="2023-12-15T11:03:00Z"/>
        </w:rPr>
      </w:pPr>
      <w:ins w:id="4352" w:author="ERCOT 010824" w:date="2023-12-15T13:39:00Z">
        <w:r>
          <w:t>(1</w:t>
        </w:r>
      </w:ins>
      <w:ins w:id="4353" w:author="ERCOT 010824" w:date="2023-12-15T14:14:00Z">
        <w:r w:rsidR="00EC4112">
          <w:t>4</w:t>
        </w:r>
      </w:ins>
      <w:ins w:id="4354" w:author="ERCOT 010824" w:date="2023-12-15T13:39:00Z">
        <w:r>
          <w:t>)</w:t>
        </w:r>
        <w:r>
          <w:tab/>
        </w:r>
      </w:ins>
      <w:ins w:id="4355" w:author="ERCOT 010824" w:date="2023-12-15T11:03:00Z">
        <w:r w:rsidR="00287FE0">
          <w:t>Each</w:t>
        </w:r>
        <w:r w:rsidR="00287FE0">
          <w:rPr>
            <w:iCs/>
            <w:szCs w:val="20"/>
          </w:rPr>
          <w:t xml:space="preserve"> QSE shall, for each IBR</w:t>
        </w:r>
        <w:r w:rsidR="00287FE0" w:rsidRPr="00BE5CB0">
          <w:rPr>
            <w:iCs/>
            <w:szCs w:val="20"/>
          </w:rPr>
          <w:t xml:space="preserve"> </w:t>
        </w:r>
        <w:r w:rsidR="00287FE0">
          <w:rPr>
            <w:iCs/>
            <w:szCs w:val="20"/>
          </w:rPr>
          <w:t>or Type 1 WGR or Type 2 WGR not permitted to operate, reflect in its COP and Real-Time telemetry a Resource Status of OFF, OUT, or EMR in accordance with Protocol Sections 3.9.1, Current Operating Plan (COP) Criteria and 6.5.5.1, Changes in Resource Status, as appropriate.  If the Resource Entity can implement modifications to resolve the technical limitations or performance failures, it shall</w:t>
        </w:r>
        <w:r w:rsidR="00287FE0" w:rsidRPr="00B21D93">
          <w:rPr>
            <w:iCs/>
            <w:szCs w:val="20"/>
          </w:rPr>
          <w:t xml:space="preserve"> submit</w:t>
        </w:r>
        <w:r w:rsidR="00287FE0">
          <w:rPr>
            <w:iCs/>
            <w:szCs w:val="20"/>
          </w:rPr>
          <w:t xml:space="preserve"> to ERCOT a report and supporting documentation containing the following:</w:t>
        </w:r>
      </w:ins>
    </w:p>
    <w:p w14:paraId="1EAD734D" w14:textId="77777777" w:rsidR="00287FE0" w:rsidRPr="002E4040" w:rsidRDefault="00287FE0" w:rsidP="004B632E">
      <w:pPr>
        <w:spacing w:after="240"/>
        <w:ind w:left="1440" w:hanging="720"/>
        <w:jc w:val="left"/>
        <w:rPr>
          <w:ins w:id="4356" w:author="ERCOT 010824" w:date="2023-12-15T11:03:00Z"/>
        </w:rPr>
      </w:pPr>
      <w:ins w:id="4357" w:author="ERCOT 010824" w:date="2023-12-15T11:03:00Z">
        <w:r>
          <w:t>(a)</w:t>
        </w:r>
        <w:r>
          <w:tab/>
        </w:r>
        <w:r w:rsidRPr="002E4040">
          <w:rPr>
            <w:szCs w:val="20"/>
          </w:rPr>
          <w:t xml:space="preserve">The current technical limitations and voltage ride-through capability in a format similar to </w:t>
        </w:r>
        <w:r>
          <w:rPr>
            <w:szCs w:val="20"/>
          </w:rPr>
          <w:t>T</w:t>
        </w:r>
        <w:r w:rsidRPr="002E4040">
          <w:rPr>
            <w:szCs w:val="20"/>
          </w:rPr>
          <w:t xml:space="preserve">able </w:t>
        </w:r>
        <w:r>
          <w:rPr>
            <w:szCs w:val="20"/>
          </w:rPr>
          <w:t xml:space="preserve">A </w:t>
        </w:r>
        <w:r w:rsidRPr="002E4040">
          <w:rPr>
            <w:szCs w:val="20"/>
          </w:rPr>
          <w:t>in paragraph (1) above;</w:t>
        </w:r>
      </w:ins>
    </w:p>
    <w:p w14:paraId="7F2D1468" w14:textId="77777777" w:rsidR="00287FE0" w:rsidRPr="002E4040" w:rsidRDefault="00287FE0" w:rsidP="004B632E">
      <w:pPr>
        <w:spacing w:after="240"/>
        <w:ind w:left="1440" w:hanging="720"/>
        <w:jc w:val="left"/>
        <w:rPr>
          <w:ins w:id="4358" w:author="ERCOT 010824" w:date="2023-12-15T11:03:00Z"/>
        </w:rPr>
      </w:pPr>
      <w:ins w:id="4359" w:author="ERCOT 010824" w:date="2023-12-15T11:03:00Z">
        <w:r>
          <w:t>(b)</w:t>
        </w:r>
        <w:r>
          <w:tab/>
        </w:r>
        <w:r w:rsidRPr="002E4040">
          <w:rPr>
            <w:szCs w:val="20"/>
          </w:rPr>
          <w:t xml:space="preserve">The proposed modifications and voltage ride-through capability allowing the </w:t>
        </w:r>
        <w:r>
          <w:rPr>
            <w:szCs w:val="20"/>
          </w:rPr>
          <w:t>affected Resource</w:t>
        </w:r>
        <w:r w:rsidRPr="002E4040">
          <w:rPr>
            <w:szCs w:val="20"/>
          </w:rPr>
          <w:t xml:space="preserve"> to comply with the voltage ride-through requirements in a format similar to </w:t>
        </w:r>
        <w:r>
          <w:rPr>
            <w:szCs w:val="20"/>
          </w:rPr>
          <w:t>T</w:t>
        </w:r>
        <w:r w:rsidRPr="002E4040">
          <w:rPr>
            <w:szCs w:val="20"/>
          </w:rPr>
          <w:t xml:space="preserve">able </w:t>
        </w:r>
        <w:r>
          <w:rPr>
            <w:szCs w:val="20"/>
          </w:rPr>
          <w:t xml:space="preserve">A </w:t>
        </w:r>
        <w:r w:rsidRPr="002E4040">
          <w:rPr>
            <w:szCs w:val="20"/>
          </w:rPr>
          <w:t>in paragraph (1) above;</w:t>
        </w:r>
        <w:r>
          <w:rPr>
            <w:szCs w:val="20"/>
          </w:rPr>
          <w:t xml:space="preserve"> and</w:t>
        </w:r>
      </w:ins>
    </w:p>
    <w:p w14:paraId="7F74C5E6" w14:textId="77777777" w:rsidR="00287FE0" w:rsidRPr="002E4040" w:rsidRDefault="00287FE0" w:rsidP="004B632E">
      <w:pPr>
        <w:spacing w:after="240"/>
        <w:ind w:left="1440" w:hanging="720"/>
        <w:jc w:val="left"/>
        <w:rPr>
          <w:ins w:id="4360" w:author="ERCOT 010824" w:date="2023-12-15T11:03:00Z"/>
          <w:szCs w:val="20"/>
        </w:rPr>
      </w:pPr>
      <w:ins w:id="4361" w:author="ERCOT 010824" w:date="2023-12-15T11:03:00Z">
        <w:r>
          <w:rPr>
            <w:szCs w:val="20"/>
          </w:rPr>
          <w:t>(c)</w:t>
        </w:r>
        <w:r>
          <w:rPr>
            <w:szCs w:val="20"/>
          </w:rPr>
          <w:tab/>
        </w:r>
        <w:r w:rsidRPr="002E4040">
          <w:rPr>
            <w:szCs w:val="20"/>
          </w:rPr>
          <w:t>A schedule for implementing those modifications.</w:t>
        </w:r>
      </w:ins>
    </w:p>
    <w:p w14:paraId="3DD90CF4" w14:textId="6A885865" w:rsidR="00287FE0" w:rsidRDefault="00601C7B" w:rsidP="004B632E">
      <w:pPr>
        <w:spacing w:after="240"/>
        <w:ind w:left="720" w:hanging="720"/>
        <w:jc w:val="left"/>
        <w:rPr>
          <w:ins w:id="4362" w:author="ERCOT 010824" w:date="2023-12-15T11:03:00Z"/>
          <w:szCs w:val="20"/>
        </w:rPr>
      </w:pPr>
      <w:ins w:id="4363" w:author="ERCOT 010824" w:date="2023-12-15T13:44:00Z">
        <w:r>
          <w:rPr>
            <w:szCs w:val="20"/>
          </w:rPr>
          <w:lastRenderedPageBreak/>
          <w:t>(14)</w:t>
        </w:r>
        <w:r>
          <w:rPr>
            <w:szCs w:val="20"/>
          </w:rPr>
          <w:tab/>
        </w:r>
      </w:ins>
      <w:ins w:id="4364" w:author="ERCOT 010824" w:date="2023-12-15T11:03:00Z">
        <w:r w:rsidR="00287FE0" w:rsidRPr="006D5DC9">
          <w:rPr>
            <w:szCs w:val="20"/>
          </w:rPr>
          <w:t xml:space="preserve">In its sole </w:t>
        </w:r>
        <w:r w:rsidR="00287FE0">
          <w:rPr>
            <w:szCs w:val="20"/>
          </w:rPr>
          <w:t xml:space="preserve">and reasonable </w:t>
        </w:r>
        <w:r w:rsidR="00287FE0" w:rsidRPr="006D5DC9">
          <w:rPr>
            <w:szCs w:val="20"/>
          </w:rPr>
          <w:t>discretion, ERCOT may</w:t>
        </w:r>
        <w:r w:rsidR="00287FE0">
          <w:rPr>
            <w:szCs w:val="20"/>
          </w:rPr>
          <w:t xml:space="preserve"> accept the proposed modification plan.  Upon completion of the accepted modification plan, ERCOT will remove the restrictions unless the IBR or Type 1 WGR or Type 2 WGR experiences additional unresolved technical limitations or performance failures.</w:t>
        </w:r>
        <w:r w:rsidR="00287FE0" w:rsidRPr="00FA150F">
          <w:t xml:space="preserve"> </w:t>
        </w:r>
        <w:r w:rsidR="00287FE0">
          <w:t xml:space="preserve"> </w:t>
        </w:r>
        <w:r w:rsidR="00287FE0" w:rsidRPr="00FA150F">
          <w:rPr>
            <w:szCs w:val="20"/>
          </w:rPr>
          <w:t xml:space="preserve">ERCOT may allow the IBR </w:t>
        </w:r>
        <w:r w:rsidR="00287FE0">
          <w:rPr>
            <w:szCs w:val="20"/>
          </w:rPr>
          <w:t xml:space="preserve">or Type 1 WGR or Type 2 WGR </w:t>
        </w:r>
        <w:r w:rsidR="00287FE0" w:rsidRPr="00FA150F">
          <w:rPr>
            <w:szCs w:val="20"/>
          </w:rPr>
          <w:t xml:space="preserve">to operate at reduced output prior to the implementation of an accepted modification plan if the </w:t>
        </w:r>
        <w:r w:rsidR="00287FE0">
          <w:rPr>
            <w:szCs w:val="20"/>
          </w:rPr>
          <w:t>reduced output</w:t>
        </w:r>
        <w:r w:rsidR="00287FE0" w:rsidRPr="00FA150F">
          <w:rPr>
            <w:szCs w:val="20"/>
          </w:rPr>
          <w:t xml:space="preserve"> allows the </w:t>
        </w:r>
      </w:ins>
      <w:ins w:id="4365" w:author="ERCOT 010824" w:date="2023-12-19T09:55:00Z">
        <w:r w:rsidR="003134F9" w:rsidRPr="00FA150F">
          <w:rPr>
            <w:szCs w:val="20"/>
          </w:rPr>
          <w:t xml:space="preserve">IBR </w:t>
        </w:r>
        <w:r w:rsidR="003134F9">
          <w:rPr>
            <w:szCs w:val="20"/>
          </w:rPr>
          <w:t>or Type 1 WGR or Type 2 WGR</w:t>
        </w:r>
        <w:r w:rsidR="003134F9" w:rsidDel="003134F9">
          <w:rPr>
            <w:szCs w:val="20"/>
          </w:rPr>
          <w:t xml:space="preserve"> </w:t>
        </w:r>
      </w:ins>
      <w:ins w:id="4366" w:author="ERCOT 010824" w:date="2023-12-15T11:03:00Z">
        <w:r w:rsidR="00287FE0" w:rsidRPr="00FA150F">
          <w:rPr>
            <w:szCs w:val="20"/>
          </w:rPr>
          <w:t>to comply with the applicable ride-through requirements.</w:t>
        </w:r>
        <w:r w:rsidR="00287FE0" w:rsidRPr="002B75DD">
          <w:t xml:space="preserve"> </w:t>
        </w:r>
      </w:ins>
      <w:ins w:id="4367" w:author="ERCOT 010824" w:date="2023-12-15T13:46:00Z">
        <w:r>
          <w:t xml:space="preserve"> </w:t>
        </w:r>
      </w:ins>
      <w:ins w:id="4368" w:author="ERCOT 010824" w:date="2023-12-15T11:03:00Z">
        <w:r w:rsidR="00287FE0">
          <w:t xml:space="preserve">ERCOT may also temporarily lift operational restrictions for any IBR or Type 1 WGR or Type 2 WGR to prevent or mitigate an actual or anticipated emergency condition. </w:t>
        </w:r>
      </w:ins>
      <w:ins w:id="4369" w:author="ERCOT 010824" w:date="2023-12-15T13:47:00Z">
        <w:r>
          <w:t xml:space="preserve"> </w:t>
        </w:r>
      </w:ins>
      <w:ins w:id="4370" w:author="ERCOT 010824" w:date="2023-12-15T11:03:00Z">
        <w:r w:rsidR="00287FE0">
          <w:t>During such instances, ERCOT shall inform each affected QSE that the restrictions have been temporarily lifted as well as the start time and proposed end time.  Each QSE shall update the COP, Outage Scheduler, and Real-</w:t>
        </w:r>
      </w:ins>
      <w:ins w:id="4371" w:author="ERCOT 010824" w:date="2023-12-15T13:47:00Z">
        <w:r>
          <w:t>T</w:t>
        </w:r>
      </w:ins>
      <w:ins w:id="4372" w:author="ERCOT 010824" w:date="2023-12-15T11:03:00Z">
        <w:r w:rsidR="00287FE0">
          <w:t>ime telemetry to appropriately reflect the availability and capability of the IBR or Type 1 WGR or Type 2 WGR during the timeframe for which the restriction was lifted.</w:t>
        </w:r>
      </w:ins>
    </w:p>
    <w:p w14:paraId="65A4736B" w14:textId="43E864E2" w:rsidR="00DE70E2" w:rsidRPr="00797181" w:rsidDel="00F76A22" w:rsidRDefault="00DE70E2" w:rsidP="004B632E">
      <w:pPr>
        <w:spacing w:after="240"/>
        <w:ind w:left="720" w:hanging="720"/>
        <w:jc w:val="left"/>
        <w:rPr>
          <w:ins w:id="4373" w:author="ERCOT 062223" w:date="2023-05-10T16:07:00Z"/>
          <w:del w:id="4374" w:author="NextEra 090523" w:date="2023-08-07T17:09:00Z"/>
          <w:b/>
          <w:bCs/>
          <w:i/>
          <w:szCs w:val="20"/>
        </w:rPr>
      </w:pPr>
      <w:ins w:id="4375" w:author="ERCOT 062223" w:date="2023-05-10T16:07:00Z">
        <w:del w:id="4376" w:author="NextEra 090523" w:date="2023-08-07T17:09:00Z">
          <w:r w:rsidRPr="00797181" w:rsidDel="00F76A22">
            <w:rPr>
              <w:b/>
              <w:bCs/>
              <w:i/>
              <w:szCs w:val="20"/>
            </w:rPr>
            <w:delText>2.9.1</w:delText>
          </w:r>
          <w:r w:rsidDel="00F76A22">
            <w:rPr>
              <w:b/>
              <w:bCs/>
              <w:i/>
              <w:szCs w:val="20"/>
            </w:rPr>
            <w:delText>.2</w:delText>
          </w:r>
          <w:r w:rsidRPr="00797181" w:rsidDel="00F76A22">
            <w:rPr>
              <w:b/>
              <w:bCs/>
              <w:i/>
              <w:szCs w:val="20"/>
            </w:rPr>
            <w:tab/>
          </w:r>
          <w:r w:rsidDel="00F76A22">
            <w:rPr>
              <w:b/>
              <w:bCs/>
              <w:i/>
              <w:szCs w:val="20"/>
            </w:rPr>
            <w:delText xml:space="preserve">Legacy </w:delText>
          </w:r>
          <w:r w:rsidRPr="00797181" w:rsidDel="00F76A22">
            <w:rPr>
              <w:b/>
              <w:bCs/>
              <w:i/>
              <w:szCs w:val="20"/>
            </w:rPr>
            <w:delText xml:space="preserve">Voltage Ride-Through Requirements for </w:delText>
          </w:r>
          <w:r w:rsidDel="00F76A22">
            <w:rPr>
              <w:b/>
              <w:bCs/>
              <w:i/>
              <w:szCs w:val="20"/>
            </w:rPr>
            <w:delText>Transmission-Connected</w:delText>
          </w:r>
          <w:r w:rsidRPr="00DC447B" w:rsidDel="00F76A22">
            <w:delText xml:space="preserve"> </w:delText>
          </w:r>
          <w:r w:rsidRPr="00DC447B" w:rsidDel="00F76A22">
            <w:rPr>
              <w:b/>
              <w:bCs/>
              <w:i/>
              <w:szCs w:val="20"/>
            </w:rPr>
            <w:delText>Inverter-Based Resources (IBRs)</w:delText>
          </w:r>
        </w:del>
      </w:ins>
    </w:p>
    <w:p w14:paraId="70ECC2BC" w14:textId="77777777" w:rsidR="00DE70E2" w:rsidDel="00F76A22" w:rsidRDefault="00DE70E2" w:rsidP="004B632E">
      <w:pPr>
        <w:spacing w:after="240"/>
        <w:ind w:left="720" w:hanging="720"/>
        <w:jc w:val="left"/>
        <w:rPr>
          <w:ins w:id="4377" w:author="ERCOT 062223" w:date="2023-05-10T16:11:00Z"/>
          <w:del w:id="4378" w:author="NextEra 090523" w:date="2023-08-07T17:09:00Z"/>
        </w:rPr>
      </w:pPr>
      <w:ins w:id="4379" w:author="ERCOT 062223" w:date="2023-05-10T16:11:00Z">
        <w:del w:id="4380" w:author="NextEra 090523" w:date="2023-08-07T17:09:00Z">
          <w:r w:rsidRPr="00DC447B" w:rsidDel="00F76A22">
            <w:delText>(1)</w:delText>
          </w:r>
          <w:r w:rsidRPr="00DC447B" w:rsidDel="00F76A22">
            <w:tab/>
            <w:delText xml:space="preserve">All IBRs </w:delText>
          </w:r>
        </w:del>
      </w:ins>
      <w:ins w:id="4381" w:author="ERCOT 062223" w:date="2023-05-10T19:37:00Z">
        <w:del w:id="4382" w:author="NextEra 090523" w:date="2023-08-07T17:09:00Z">
          <w:r w:rsidRPr="00653F6D" w:rsidDel="00F76A22">
            <w:delText xml:space="preserve">subject to </w:delText>
          </w:r>
        </w:del>
      </w:ins>
      <w:ins w:id="4383" w:author="ERCOT 062223" w:date="2023-06-18T18:18:00Z">
        <w:del w:id="4384" w:author="NextEra 090523" w:date="2023-08-07T17:09:00Z">
          <w:r w:rsidDel="00F76A22">
            <w:delText xml:space="preserve">this </w:delText>
          </w:r>
        </w:del>
      </w:ins>
      <w:ins w:id="4385" w:author="ERCOT 062223" w:date="2023-05-10T19:37:00Z">
        <w:del w:id="4386" w:author="NextEra 090523" w:date="2023-08-07T17:09:00Z">
          <w:r w:rsidRPr="00653F6D" w:rsidDel="00F76A22">
            <w:delText xml:space="preserve">Section in accordance with </w:delText>
          </w:r>
        </w:del>
      </w:ins>
      <w:ins w:id="4387" w:author="ERCOT 062223" w:date="2023-06-18T18:19:00Z">
        <w:del w:id="4388" w:author="NextEra 090523" w:date="2023-08-07T17:09:00Z">
          <w:r w:rsidDel="00F76A22">
            <w:delText xml:space="preserve">paragraph (1) of </w:delText>
          </w:r>
        </w:del>
      </w:ins>
      <w:ins w:id="4389" w:author="ERCOT 062223" w:date="2023-05-10T19:37:00Z">
        <w:del w:id="4390" w:author="NextEra 090523" w:date="2023-08-07T17:09:00Z">
          <w:r w:rsidRPr="00653F6D" w:rsidDel="00F76A22">
            <w:delText>Section 2.9.1</w:delText>
          </w:r>
        </w:del>
      </w:ins>
      <w:ins w:id="4391" w:author="ERCOT 062223" w:date="2023-06-18T18:19:00Z">
        <w:del w:id="4392" w:author="NextEra 090523" w:date="2023-08-07T17:09:00Z">
          <w:r w:rsidDel="00F76A22">
            <w:delText xml:space="preserve">, Voltage Ride-Through </w:delText>
          </w:r>
        </w:del>
      </w:ins>
      <w:ins w:id="4393" w:author="ERCOT 062223" w:date="2023-06-18T18:20:00Z">
        <w:del w:id="4394" w:author="NextEra 090523" w:date="2023-08-07T17:09:00Z">
          <w:r w:rsidDel="00F76A22">
            <w:delText>Requirements for Transmission-Connected Inverter-Based Resources (IBRs)</w:delText>
          </w:r>
        </w:del>
      </w:ins>
      <w:ins w:id="4395" w:author="ERCOT 062223" w:date="2023-06-18T18:23:00Z">
        <w:del w:id="4396" w:author="NextEra 090523" w:date="2023-08-07T17:09:00Z">
          <w:r w:rsidDel="00F76A22">
            <w:delText>,</w:delText>
          </w:r>
        </w:del>
      </w:ins>
      <w:ins w:id="4397" w:author="ERCOT 062223" w:date="2023-05-10T16:11:00Z">
        <w:del w:id="4398" w:author="NextEra 090523" w:date="2023-08-07T17:09:00Z">
          <w:r w:rsidRPr="00DC447B" w:rsidDel="00F76A22">
            <w:delText xml:space="preserve"> shall ride through the root-mean-square voltage conditions in Table A </w:delText>
          </w:r>
        </w:del>
      </w:ins>
      <w:ins w:id="4399" w:author="ERCOT 062223" w:date="2023-06-18T18:50:00Z">
        <w:del w:id="4400" w:author="NextEra 090523" w:date="2023-08-07T17:09:00Z">
          <w:r w:rsidDel="00F76A22">
            <w:delText xml:space="preserve">below </w:delText>
          </w:r>
        </w:del>
      </w:ins>
      <w:ins w:id="4401" w:author="ERCOT 062223" w:date="2023-05-10T16:11:00Z">
        <w:del w:id="4402" w:author="NextEra 090523" w:date="2023-08-07T17:09:00Z">
          <w:r w:rsidRPr="00DC447B" w:rsidDel="00F76A22">
            <w:delText>as measured at the IBR’s Point of Interconnection Bus (POIB):</w:delText>
          </w:r>
        </w:del>
      </w:ins>
    </w:p>
    <w:p w14:paraId="45F79198" w14:textId="77777777" w:rsidR="00DE70E2" w:rsidDel="00F76A22" w:rsidRDefault="00DE70E2" w:rsidP="00DE70E2">
      <w:pPr>
        <w:spacing w:before="240" w:after="120"/>
        <w:ind w:left="720" w:hanging="720"/>
        <w:jc w:val="center"/>
        <w:rPr>
          <w:ins w:id="4403" w:author="ERCOT 062223" w:date="2023-05-10T16:11:00Z"/>
          <w:del w:id="4404" w:author="NextEra 090523" w:date="2023-08-07T17:09:00Z"/>
          <w:b/>
          <w:bCs/>
          <w:iCs/>
          <w:szCs w:val="20"/>
        </w:rPr>
      </w:pPr>
      <w:ins w:id="4405" w:author="ERCOT 062223" w:date="2023-05-10T16:11:00Z">
        <w:del w:id="4406" w:author="NextEra 090523" w:date="2023-08-07T17:09:00Z">
          <w:r w:rsidRPr="00E375F4" w:rsidDel="00F76A22">
            <w:rPr>
              <w:b/>
              <w:bCs/>
              <w:iCs/>
              <w:szCs w:val="20"/>
            </w:rPr>
            <w:delText>Table A</w:delText>
          </w:r>
        </w:del>
      </w:ins>
    </w:p>
    <w:tbl>
      <w:tblPr>
        <w:tblW w:w="6127" w:type="dxa"/>
        <w:jc w:val="center"/>
        <w:tblLook w:val="04A0" w:firstRow="1" w:lastRow="0" w:firstColumn="1" w:lastColumn="0" w:noHBand="0" w:noVBand="1"/>
      </w:tblPr>
      <w:tblGrid>
        <w:gridCol w:w="2887"/>
        <w:gridCol w:w="3240"/>
      </w:tblGrid>
      <w:tr w:rsidR="00DE70E2" w:rsidRPr="00D47768" w:rsidDel="00F76A22" w14:paraId="45742E9C" w14:textId="77777777" w:rsidTr="004C783A">
        <w:trPr>
          <w:trHeight w:val="600"/>
          <w:jc w:val="center"/>
          <w:ins w:id="4407" w:author="ERCOT 062223" w:date="2023-05-10T16:11:00Z"/>
          <w:del w:id="4408" w:author="NextEra 090523" w:date="2023-08-07T17:09: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5995241" w14:textId="77777777" w:rsidR="00DE70E2" w:rsidDel="00F76A22" w:rsidRDefault="00DE70E2" w:rsidP="004C783A">
            <w:pPr>
              <w:ind w:left="720" w:hanging="720"/>
              <w:jc w:val="center"/>
              <w:rPr>
                <w:ins w:id="4409" w:author="ERCOT 062223" w:date="2023-05-10T16:11:00Z"/>
                <w:del w:id="4410" w:author="NextEra 090523" w:date="2023-08-07T17:09:00Z"/>
                <w:rFonts w:ascii="Calibri" w:hAnsi="Calibri" w:cs="Calibri"/>
                <w:color w:val="000000"/>
                <w:sz w:val="22"/>
                <w:szCs w:val="22"/>
              </w:rPr>
            </w:pPr>
            <w:ins w:id="4411" w:author="ERCOT 062223" w:date="2023-05-10T16:11:00Z">
              <w:del w:id="4412" w:author="NextEra 090523" w:date="2023-08-07T17:09:00Z">
                <w:r w:rsidRPr="00D47768" w:rsidDel="00F76A22">
                  <w:rPr>
                    <w:rFonts w:ascii="Calibri" w:hAnsi="Calibri" w:cs="Calibri"/>
                    <w:color w:val="000000"/>
                    <w:sz w:val="22"/>
                    <w:szCs w:val="22"/>
                  </w:rPr>
                  <w:delText>R</w:delText>
                </w:r>
                <w:r w:rsidDel="00F76A22">
                  <w:rPr>
                    <w:rFonts w:ascii="Calibri" w:hAnsi="Calibri" w:cs="Calibri"/>
                    <w:color w:val="000000"/>
                    <w:sz w:val="22"/>
                    <w:szCs w:val="22"/>
                  </w:rPr>
                  <w:delText>oot-Mean-Square</w:delText>
                </w:r>
                <w:r w:rsidRPr="00D47768" w:rsidDel="00F76A22">
                  <w:rPr>
                    <w:rFonts w:ascii="Calibri" w:hAnsi="Calibri" w:cs="Calibri"/>
                    <w:color w:val="000000"/>
                    <w:sz w:val="22"/>
                    <w:szCs w:val="22"/>
                  </w:rPr>
                  <w:delText xml:space="preserve"> Voltage            </w:delText>
                </w:r>
              </w:del>
            </w:ins>
          </w:p>
          <w:p w14:paraId="25F55FE1" w14:textId="77777777" w:rsidR="00DE70E2" w:rsidRPr="00D47768" w:rsidDel="00F76A22" w:rsidRDefault="00DE70E2" w:rsidP="004C783A">
            <w:pPr>
              <w:ind w:left="720" w:hanging="720"/>
              <w:jc w:val="center"/>
              <w:rPr>
                <w:ins w:id="4413" w:author="ERCOT 062223" w:date="2023-05-10T16:11:00Z"/>
                <w:del w:id="4414" w:author="NextEra 090523" w:date="2023-08-07T17:09:00Z"/>
                <w:rFonts w:ascii="Calibri" w:hAnsi="Calibri" w:cs="Calibri"/>
                <w:color w:val="000000"/>
                <w:sz w:val="22"/>
                <w:szCs w:val="22"/>
              </w:rPr>
            </w:pPr>
            <w:ins w:id="4415" w:author="ERCOT 062223" w:date="2023-05-10T16:11:00Z">
              <w:del w:id="4416" w:author="NextEra 090523" w:date="2023-08-07T17:09:00Z">
                <w:r w:rsidRPr="00D47768" w:rsidDel="00F76A22">
                  <w:rPr>
                    <w:rFonts w:ascii="Calibri" w:hAnsi="Calibri" w:cs="Calibri"/>
                    <w:color w:val="000000"/>
                    <w:sz w:val="22"/>
                    <w:szCs w:val="22"/>
                  </w:rPr>
                  <w:delText>(p.u. of nominal)</w:delText>
                </w:r>
              </w:del>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516C1387" w14:textId="77777777" w:rsidR="00DE70E2" w:rsidRPr="00D47768" w:rsidDel="00F76A22" w:rsidRDefault="00DE70E2" w:rsidP="004C783A">
            <w:pPr>
              <w:ind w:left="720" w:hanging="720"/>
              <w:jc w:val="center"/>
              <w:rPr>
                <w:ins w:id="4417" w:author="ERCOT 062223" w:date="2023-05-10T16:11:00Z"/>
                <w:del w:id="4418" w:author="NextEra 090523" w:date="2023-08-07T17:09:00Z"/>
                <w:rFonts w:ascii="Calibri" w:hAnsi="Calibri" w:cs="Calibri"/>
                <w:color w:val="000000"/>
                <w:sz w:val="22"/>
                <w:szCs w:val="22"/>
              </w:rPr>
            </w:pPr>
            <w:ins w:id="4419" w:author="ERCOT 062223" w:date="2023-05-10T16:11:00Z">
              <w:del w:id="4420" w:author="NextEra 090523" w:date="2023-08-07T17:09:00Z">
                <w:r w:rsidRPr="00D47768" w:rsidDel="00F76A22">
                  <w:rPr>
                    <w:rFonts w:ascii="Calibri" w:hAnsi="Calibri" w:cs="Calibri"/>
                    <w:color w:val="000000"/>
                    <w:sz w:val="22"/>
                    <w:szCs w:val="22"/>
                  </w:rPr>
                  <w:delText>Minimum Ride-Through Time</w:delText>
                </w:r>
              </w:del>
            </w:ins>
          </w:p>
          <w:p w14:paraId="3A360540" w14:textId="77777777" w:rsidR="00DE70E2" w:rsidRPr="00D47768" w:rsidDel="00F76A22" w:rsidRDefault="00DE70E2" w:rsidP="004C783A">
            <w:pPr>
              <w:ind w:left="720" w:hanging="720"/>
              <w:jc w:val="center"/>
              <w:rPr>
                <w:ins w:id="4421" w:author="ERCOT 062223" w:date="2023-05-10T16:11:00Z"/>
                <w:del w:id="4422" w:author="NextEra 090523" w:date="2023-08-07T17:09:00Z"/>
                <w:rFonts w:ascii="Calibri" w:hAnsi="Calibri" w:cs="Calibri"/>
                <w:color w:val="000000"/>
                <w:sz w:val="22"/>
                <w:szCs w:val="22"/>
              </w:rPr>
            </w:pPr>
            <w:ins w:id="4423" w:author="ERCOT 062223" w:date="2023-05-10T16:11:00Z">
              <w:del w:id="4424" w:author="NextEra 090523" w:date="2023-08-07T17:09:00Z">
                <w:r w:rsidRPr="00D47768" w:rsidDel="00F76A22">
                  <w:rPr>
                    <w:rFonts w:ascii="Calibri" w:hAnsi="Calibri" w:cs="Calibri"/>
                    <w:color w:val="000000"/>
                    <w:sz w:val="22"/>
                    <w:szCs w:val="22"/>
                  </w:rPr>
                  <w:delText>(seconds)</w:delText>
                </w:r>
              </w:del>
            </w:ins>
          </w:p>
        </w:tc>
      </w:tr>
      <w:tr w:rsidR="00DE70E2" w:rsidRPr="00D47768" w:rsidDel="00F76A22" w14:paraId="38880955" w14:textId="77777777" w:rsidTr="004C783A">
        <w:trPr>
          <w:trHeight w:val="300"/>
          <w:jc w:val="center"/>
          <w:ins w:id="4425" w:author="ERCOT 062223" w:date="2023-05-10T16:11:00Z"/>
          <w:del w:id="4426"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52CDFA8" w14:textId="77777777" w:rsidR="00DE70E2" w:rsidRPr="00D47768" w:rsidDel="00F76A22" w:rsidRDefault="00DE70E2" w:rsidP="004C783A">
            <w:pPr>
              <w:ind w:left="720" w:hanging="720"/>
              <w:jc w:val="center"/>
              <w:rPr>
                <w:ins w:id="4427" w:author="ERCOT 062223" w:date="2023-05-10T16:11:00Z"/>
                <w:del w:id="4428" w:author="NextEra 090523" w:date="2023-08-07T17:09:00Z"/>
                <w:rFonts w:ascii="Calibri" w:hAnsi="Calibri" w:cs="Calibri"/>
                <w:color w:val="000000"/>
                <w:sz w:val="22"/>
                <w:szCs w:val="22"/>
              </w:rPr>
            </w:pPr>
            <w:ins w:id="4429" w:author="ERCOT 062223" w:date="2023-05-10T16:11:00Z">
              <w:del w:id="4430" w:author="NextEra 090523" w:date="2023-08-07T17:09:00Z">
                <w:r w:rsidRPr="00D47768" w:rsidDel="00F76A22">
                  <w:rPr>
                    <w:rFonts w:ascii="Calibri" w:hAnsi="Calibri" w:cs="Calibri"/>
                    <w:color w:val="000000"/>
                    <w:sz w:val="22"/>
                    <w:szCs w:val="22"/>
                  </w:rPr>
                  <w:delText>V &gt; 1.20</w:delText>
                </w:r>
              </w:del>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758CE05B" w14:textId="77777777" w:rsidR="00DE70E2" w:rsidRPr="00D47768" w:rsidDel="00F76A22" w:rsidRDefault="00DE70E2" w:rsidP="004C783A">
            <w:pPr>
              <w:ind w:left="720" w:hanging="720"/>
              <w:jc w:val="center"/>
              <w:rPr>
                <w:ins w:id="4431" w:author="ERCOT 062223" w:date="2023-05-10T16:11:00Z"/>
                <w:del w:id="4432" w:author="NextEra 090523" w:date="2023-08-07T17:09:00Z"/>
                <w:rFonts w:ascii="Calibri" w:hAnsi="Calibri" w:cs="Calibri"/>
                <w:color w:val="000000"/>
                <w:sz w:val="22"/>
                <w:szCs w:val="22"/>
              </w:rPr>
            </w:pPr>
            <w:ins w:id="4433" w:author="ERCOT 062223" w:date="2023-05-10T16:11:00Z">
              <w:del w:id="4434" w:author="NextEra 090523" w:date="2023-08-07T17:09:00Z">
                <w:r w:rsidRPr="00DD2C47" w:rsidDel="00F76A22">
                  <w:rPr>
                    <w:rFonts w:ascii="Calibri" w:hAnsi="Calibri" w:cs="Calibri"/>
                    <w:color w:val="000000"/>
                    <w:sz w:val="22"/>
                    <w:szCs w:val="22"/>
                  </w:rPr>
                  <w:delText>May ride-through or may trip</w:delText>
                </w:r>
              </w:del>
            </w:ins>
          </w:p>
        </w:tc>
      </w:tr>
      <w:tr w:rsidR="00DE70E2" w:rsidRPr="00D47768" w:rsidDel="00F76A22" w14:paraId="12C00456" w14:textId="77777777" w:rsidTr="004C783A">
        <w:trPr>
          <w:trHeight w:val="300"/>
          <w:jc w:val="center"/>
          <w:ins w:id="4435" w:author="ERCOT 062223" w:date="2023-05-10T16:11:00Z"/>
          <w:del w:id="4436"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5DAC889" w14:textId="77777777" w:rsidR="00DE70E2" w:rsidRPr="00D47768" w:rsidDel="00F76A22" w:rsidRDefault="00DE70E2" w:rsidP="004C783A">
            <w:pPr>
              <w:ind w:left="720" w:hanging="720"/>
              <w:jc w:val="center"/>
              <w:rPr>
                <w:ins w:id="4437" w:author="ERCOT 062223" w:date="2023-05-10T16:11:00Z"/>
                <w:del w:id="4438" w:author="NextEra 090523" w:date="2023-08-07T17:09:00Z"/>
                <w:rFonts w:ascii="Calibri" w:hAnsi="Calibri" w:cs="Calibri"/>
                <w:color w:val="000000"/>
                <w:sz w:val="22"/>
                <w:szCs w:val="22"/>
              </w:rPr>
            </w:pPr>
            <w:ins w:id="4439" w:author="ERCOT 062223" w:date="2023-05-10T16:11:00Z">
              <w:del w:id="4440" w:author="NextEra 090523" w:date="2023-08-07T17:09:00Z">
                <w:r w:rsidRPr="00750D9E" w:rsidDel="00F76A22">
                  <w:rPr>
                    <w:rFonts w:ascii="Calibri" w:hAnsi="Calibri" w:cs="Calibri"/>
                    <w:color w:val="000000"/>
                    <w:sz w:val="22"/>
                    <w:szCs w:val="22"/>
                  </w:rPr>
                  <w:delText>1.</w:delText>
                </w:r>
                <w:r w:rsidDel="00F76A22">
                  <w:rPr>
                    <w:rFonts w:ascii="Calibri" w:hAnsi="Calibri" w:cs="Calibri"/>
                    <w:color w:val="000000"/>
                    <w:sz w:val="22"/>
                    <w:szCs w:val="22"/>
                  </w:rPr>
                  <w:delText>175</w:delText>
                </w:r>
                <w:r w:rsidRPr="00750D9E" w:rsidDel="00F76A22">
                  <w:rPr>
                    <w:rFonts w:ascii="Calibri" w:hAnsi="Calibri" w:cs="Calibri"/>
                    <w:color w:val="000000"/>
                    <w:sz w:val="22"/>
                    <w:szCs w:val="22"/>
                  </w:rPr>
                  <w:delText xml:space="preserve"> &lt; V ≤ 1.2</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54C149F" w14:textId="77777777" w:rsidR="00DE70E2" w:rsidRPr="00D47768" w:rsidDel="00F76A22" w:rsidRDefault="00DE70E2" w:rsidP="004C783A">
            <w:pPr>
              <w:ind w:left="720" w:hanging="720"/>
              <w:jc w:val="center"/>
              <w:rPr>
                <w:ins w:id="4441" w:author="ERCOT 062223" w:date="2023-05-10T16:11:00Z"/>
                <w:del w:id="4442" w:author="NextEra 090523" w:date="2023-08-07T17:09:00Z"/>
                <w:rFonts w:ascii="Calibri" w:hAnsi="Calibri" w:cs="Calibri"/>
                <w:color w:val="000000"/>
                <w:sz w:val="22"/>
                <w:szCs w:val="22"/>
              </w:rPr>
            </w:pPr>
            <w:ins w:id="4443" w:author="ERCOT 062223" w:date="2023-05-10T16:11:00Z">
              <w:del w:id="4444" w:author="NextEra 090523" w:date="2023-08-07T17:09:00Z">
                <w:r w:rsidDel="00F76A22">
                  <w:rPr>
                    <w:rFonts w:ascii="Calibri" w:hAnsi="Calibri" w:cs="Calibri"/>
                    <w:color w:val="000000"/>
                    <w:sz w:val="22"/>
                    <w:szCs w:val="22"/>
                  </w:rPr>
                  <w:delText>0.2</w:delText>
                </w:r>
              </w:del>
            </w:ins>
          </w:p>
        </w:tc>
      </w:tr>
      <w:tr w:rsidR="00DE70E2" w:rsidRPr="00D47768" w:rsidDel="00F76A22" w14:paraId="3B219660" w14:textId="77777777" w:rsidTr="004C783A">
        <w:trPr>
          <w:trHeight w:val="300"/>
          <w:jc w:val="center"/>
          <w:ins w:id="4445" w:author="ERCOT 062223" w:date="2023-05-10T16:11:00Z"/>
          <w:del w:id="4446"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B731249" w14:textId="77777777" w:rsidR="00DE70E2" w:rsidRPr="00D47768" w:rsidDel="00F76A22" w:rsidRDefault="00DE70E2" w:rsidP="004C783A">
            <w:pPr>
              <w:ind w:left="720" w:hanging="720"/>
              <w:jc w:val="center"/>
              <w:rPr>
                <w:ins w:id="4447" w:author="ERCOT 062223" w:date="2023-05-10T16:11:00Z"/>
                <w:del w:id="4448" w:author="NextEra 090523" w:date="2023-08-07T17:09:00Z"/>
                <w:rFonts w:ascii="Calibri" w:hAnsi="Calibri" w:cs="Calibri"/>
                <w:color w:val="000000"/>
                <w:sz w:val="22"/>
                <w:szCs w:val="22"/>
              </w:rPr>
            </w:pPr>
            <w:bookmarkStart w:id="4449" w:name="_Hlk126144680"/>
            <w:ins w:id="4450" w:author="ERCOT 062223" w:date="2023-05-10T16:11:00Z">
              <w:del w:id="4451" w:author="NextEra 090523" w:date="2023-08-07T17:09:00Z">
                <w:r w:rsidRPr="00D47768" w:rsidDel="00F76A22">
                  <w:rPr>
                    <w:rFonts w:ascii="Calibri" w:hAnsi="Calibri" w:cs="Calibri"/>
                    <w:color w:val="000000"/>
                    <w:sz w:val="22"/>
                    <w:szCs w:val="22"/>
                  </w:rPr>
                  <w:delText>1.1</w:delText>
                </w:r>
                <w:r w:rsidDel="00F76A22">
                  <w:rPr>
                    <w:rFonts w:ascii="Calibri" w:hAnsi="Calibri" w:cs="Calibri"/>
                    <w:color w:val="000000"/>
                    <w:sz w:val="22"/>
                    <w:szCs w:val="22"/>
                  </w:rPr>
                  <w:delText>5</w:delText>
                </w:r>
                <w:r w:rsidRPr="00D47768" w:rsidDel="00F76A22">
                  <w:rPr>
                    <w:rFonts w:ascii="Calibri" w:hAnsi="Calibri" w:cs="Calibri"/>
                    <w:color w:val="000000"/>
                    <w:sz w:val="22"/>
                    <w:szCs w:val="22"/>
                  </w:rPr>
                  <w:delText xml:space="preserve"> &lt; V ≤ 1.</w:delText>
                </w:r>
                <w:r w:rsidDel="00F76A22">
                  <w:rPr>
                    <w:rFonts w:ascii="Calibri" w:hAnsi="Calibri" w:cs="Calibri"/>
                    <w:color w:val="000000"/>
                    <w:sz w:val="22"/>
                    <w:szCs w:val="22"/>
                  </w:rPr>
                  <w:delText>175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915974" w14:textId="77777777" w:rsidR="00DE70E2" w:rsidRPr="00D47768" w:rsidDel="00F76A22" w:rsidRDefault="00DE70E2" w:rsidP="004C783A">
            <w:pPr>
              <w:ind w:left="720" w:hanging="720"/>
              <w:jc w:val="center"/>
              <w:rPr>
                <w:ins w:id="4452" w:author="ERCOT 062223" w:date="2023-05-10T16:11:00Z"/>
                <w:del w:id="4453" w:author="NextEra 090523" w:date="2023-08-07T17:09:00Z"/>
                <w:rFonts w:ascii="Calibri" w:hAnsi="Calibri" w:cs="Calibri"/>
                <w:color w:val="000000"/>
                <w:sz w:val="22"/>
                <w:szCs w:val="22"/>
              </w:rPr>
            </w:pPr>
            <w:ins w:id="4454" w:author="ERCOT 062223" w:date="2023-05-10T16:11:00Z">
              <w:del w:id="4455" w:author="NextEra 090523" w:date="2023-08-07T17:09:00Z">
                <w:r w:rsidDel="00F76A22">
                  <w:rPr>
                    <w:rFonts w:ascii="Calibri" w:hAnsi="Calibri" w:cs="Calibri"/>
                    <w:color w:val="000000"/>
                    <w:sz w:val="22"/>
                    <w:szCs w:val="22"/>
                  </w:rPr>
                  <w:delText>0</w:delText>
                </w:r>
                <w:r w:rsidRPr="00D47768" w:rsidDel="00F76A22">
                  <w:rPr>
                    <w:rFonts w:ascii="Calibri" w:hAnsi="Calibri" w:cs="Calibri"/>
                    <w:color w:val="000000"/>
                    <w:sz w:val="22"/>
                    <w:szCs w:val="22"/>
                  </w:rPr>
                  <w:delText>.</w:delText>
                </w:r>
                <w:r w:rsidDel="00F76A22">
                  <w:rPr>
                    <w:rFonts w:ascii="Calibri" w:hAnsi="Calibri" w:cs="Calibri"/>
                    <w:color w:val="000000"/>
                    <w:sz w:val="22"/>
                    <w:szCs w:val="22"/>
                  </w:rPr>
                  <w:delText>5</w:delText>
                </w:r>
              </w:del>
            </w:ins>
          </w:p>
        </w:tc>
      </w:tr>
      <w:bookmarkEnd w:id="4449"/>
      <w:tr w:rsidR="00DE70E2" w:rsidRPr="00D47768" w:rsidDel="00F76A22" w14:paraId="6770B719" w14:textId="77777777" w:rsidTr="004C783A">
        <w:trPr>
          <w:trHeight w:val="300"/>
          <w:jc w:val="center"/>
          <w:ins w:id="4456" w:author="ERCOT 062223" w:date="2023-05-10T16:11:00Z"/>
          <w:del w:id="445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92B58C" w14:textId="77777777" w:rsidR="00DE70E2" w:rsidRPr="00D47768" w:rsidDel="00F76A22" w:rsidRDefault="00DE70E2" w:rsidP="004C783A">
            <w:pPr>
              <w:ind w:left="720" w:hanging="720"/>
              <w:jc w:val="center"/>
              <w:rPr>
                <w:ins w:id="4458" w:author="ERCOT 062223" w:date="2023-05-10T16:11:00Z"/>
                <w:del w:id="4459" w:author="NextEra 090523" w:date="2023-08-07T17:09:00Z"/>
                <w:rFonts w:ascii="Calibri" w:hAnsi="Calibri" w:cs="Calibri"/>
                <w:color w:val="000000"/>
                <w:sz w:val="22"/>
                <w:szCs w:val="22"/>
              </w:rPr>
            </w:pPr>
            <w:ins w:id="4460" w:author="ERCOT 062223" w:date="2023-05-10T16:11:00Z">
              <w:del w:id="4461" w:author="NextEra 090523" w:date="2023-08-07T17:09:00Z">
                <w:r w:rsidRPr="00D47768" w:rsidDel="00F76A22">
                  <w:rPr>
                    <w:rFonts w:ascii="Calibri" w:hAnsi="Calibri" w:cs="Calibri"/>
                    <w:color w:val="000000"/>
                    <w:sz w:val="22"/>
                    <w:szCs w:val="22"/>
                  </w:rPr>
                  <w:delText>1.10 &lt; V ≤ 1.</w:delText>
                </w:r>
                <w:r w:rsidDel="00F76A22">
                  <w:rPr>
                    <w:rFonts w:ascii="Calibri" w:hAnsi="Calibri" w:cs="Calibri"/>
                    <w:color w:val="000000"/>
                    <w:sz w:val="22"/>
                    <w:szCs w:val="22"/>
                  </w:rPr>
                  <w:delText>15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14B7914" w14:textId="77777777" w:rsidR="00DE70E2" w:rsidRPr="00D47768" w:rsidDel="00F76A22" w:rsidRDefault="00DE70E2" w:rsidP="004C783A">
            <w:pPr>
              <w:ind w:left="720" w:hanging="720"/>
              <w:jc w:val="center"/>
              <w:rPr>
                <w:ins w:id="4462" w:author="ERCOT 062223" w:date="2023-05-10T16:11:00Z"/>
                <w:del w:id="4463" w:author="NextEra 090523" w:date="2023-08-07T17:09:00Z"/>
                <w:rFonts w:ascii="Calibri" w:hAnsi="Calibri" w:cs="Calibri"/>
                <w:color w:val="000000"/>
                <w:sz w:val="22"/>
                <w:szCs w:val="22"/>
              </w:rPr>
            </w:pPr>
            <w:ins w:id="4464" w:author="ERCOT 062223" w:date="2023-05-10T16:11:00Z">
              <w:del w:id="4465" w:author="NextEra 090523" w:date="2023-08-07T17:09:00Z">
                <w:r w:rsidRPr="00D47768" w:rsidDel="00F76A22">
                  <w:rPr>
                    <w:rFonts w:ascii="Calibri" w:hAnsi="Calibri" w:cs="Calibri"/>
                    <w:color w:val="000000"/>
                    <w:sz w:val="22"/>
                    <w:szCs w:val="22"/>
                  </w:rPr>
                  <w:delText>1.0</w:delText>
                </w:r>
              </w:del>
            </w:ins>
          </w:p>
        </w:tc>
      </w:tr>
      <w:tr w:rsidR="00DE70E2" w:rsidRPr="00D47768" w:rsidDel="00F76A22" w14:paraId="2C232BE1" w14:textId="77777777" w:rsidTr="004C783A">
        <w:trPr>
          <w:trHeight w:val="300"/>
          <w:jc w:val="center"/>
          <w:ins w:id="4466" w:author="ERCOT 062223" w:date="2023-05-10T16:11:00Z"/>
          <w:del w:id="446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A2D3B2E" w14:textId="77777777" w:rsidR="00DE70E2" w:rsidRPr="00D47768" w:rsidDel="00F76A22" w:rsidRDefault="00DE70E2" w:rsidP="004C783A">
            <w:pPr>
              <w:ind w:left="720" w:hanging="720"/>
              <w:jc w:val="center"/>
              <w:rPr>
                <w:ins w:id="4468" w:author="ERCOT 062223" w:date="2023-05-10T16:11:00Z"/>
                <w:del w:id="4469" w:author="NextEra 090523" w:date="2023-08-07T17:09:00Z"/>
                <w:rFonts w:ascii="Calibri" w:hAnsi="Calibri" w:cs="Calibri"/>
                <w:color w:val="000000"/>
                <w:sz w:val="22"/>
                <w:szCs w:val="22"/>
              </w:rPr>
            </w:pPr>
            <w:ins w:id="4470" w:author="ERCOT 062223" w:date="2023-05-10T16:11:00Z">
              <w:del w:id="4471" w:author="NextEra 090523" w:date="2023-08-07T17:09:00Z">
                <w:r w:rsidRPr="00D47768" w:rsidDel="00F76A22">
                  <w:rPr>
                    <w:rFonts w:ascii="Calibri" w:hAnsi="Calibri" w:cs="Calibri"/>
                    <w:color w:val="000000"/>
                    <w:sz w:val="22"/>
                    <w:szCs w:val="22"/>
                  </w:rPr>
                  <w:delText>0.90 ≤ V ≤ 1.10</w:delText>
                </w:r>
              </w:del>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644452A3" w14:textId="77777777" w:rsidR="00DE70E2" w:rsidRPr="00D47768" w:rsidDel="00F76A22" w:rsidRDefault="00DE70E2" w:rsidP="004C783A">
            <w:pPr>
              <w:ind w:left="720" w:hanging="720"/>
              <w:jc w:val="center"/>
              <w:rPr>
                <w:ins w:id="4472" w:author="ERCOT 062223" w:date="2023-05-10T16:11:00Z"/>
                <w:del w:id="4473" w:author="NextEra 090523" w:date="2023-08-07T17:09:00Z"/>
                <w:rFonts w:ascii="Calibri" w:hAnsi="Calibri" w:cs="Calibri"/>
                <w:color w:val="000000"/>
                <w:sz w:val="22"/>
                <w:szCs w:val="22"/>
              </w:rPr>
            </w:pPr>
            <w:ins w:id="4474" w:author="ERCOT 062223" w:date="2023-05-10T16:11:00Z">
              <w:del w:id="4475" w:author="NextEra 090523" w:date="2023-08-07T17:09:00Z">
                <w:r w:rsidDel="00F76A22">
                  <w:rPr>
                    <w:rFonts w:ascii="Calibri" w:hAnsi="Calibri" w:cs="Calibri"/>
                    <w:color w:val="000000"/>
                    <w:sz w:val="22"/>
                    <w:szCs w:val="22"/>
                  </w:rPr>
                  <w:delText>c</w:delText>
                </w:r>
                <w:r w:rsidRPr="00D47768" w:rsidDel="00F76A22">
                  <w:rPr>
                    <w:rFonts w:ascii="Calibri" w:hAnsi="Calibri" w:cs="Calibri"/>
                    <w:color w:val="000000"/>
                    <w:sz w:val="22"/>
                    <w:szCs w:val="22"/>
                  </w:rPr>
                  <w:delText>ontinuous</w:delText>
                </w:r>
              </w:del>
            </w:ins>
          </w:p>
        </w:tc>
      </w:tr>
      <w:tr w:rsidR="00DE70E2" w:rsidRPr="00D47768" w:rsidDel="00F76A22" w14:paraId="6B71A976" w14:textId="77777777" w:rsidTr="004C783A">
        <w:trPr>
          <w:trHeight w:val="300"/>
          <w:jc w:val="center"/>
          <w:ins w:id="4476" w:author="ERCOT 062223" w:date="2023-05-10T16:11:00Z"/>
          <w:del w:id="447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572975" w14:textId="77777777" w:rsidR="00DE70E2" w:rsidRPr="00D47768" w:rsidDel="00F76A22" w:rsidRDefault="00DE70E2" w:rsidP="004C783A">
            <w:pPr>
              <w:ind w:left="720" w:hanging="720"/>
              <w:jc w:val="center"/>
              <w:rPr>
                <w:ins w:id="4478" w:author="ERCOT 062223" w:date="2023-05-10T16:11:00Z"/>
                <w:del w:id="4479" w:author="NextEra 090523" w:date="2023-08-07T17:09:00Z"/>
                <w:rFonts w:ascii="Calibri" w:hAnsi="Calibri" w:cs="Calibri"/>
                <w:color w:val="000000"/>
                <w:sz w:val="22"/>
                <w:szCs w:val="22"/>
              </w:rPr>
            </w:pPr>
            <w:ins w:id="4480" w:author="ERCOT 062223" w:date="2023-05-10T16:11:00Z">
              <w:del w:id="4481" w:author="NextEra 090523" w:date="2023-08-07T17:09:00Z">
                <w:r w:rsidRPr="00D47768" w:rsidDel="00F76A22">
                  <w:rPr>
                    <w:rFonts w:ascii="Calibri" w:hAnsi="Calibri" w:cs="Calibri"/>
                    <w:color w:val="000000"/>
                    <w:sz w:val="22"/>
                    <w:szCs w:val="22"/>
                  </w:rPr>
                  <w:delText xml:space="preserve">0.0 </w:delText>
                </w:r>
                <w:r w:rsidDel="00F76A22">
                  <w:rPr>
                    <w:rFonts w:ascii="Calibri" w:hAnsi="Calibri" w:cs="Calibri"/>
                    <w:color w:val="000000"/>
                    <w:sz w:val="22"/>
                    <w:szCs w:val="22"/>
                  </w:rPr>
                  <w:delText>&lt;</w:delText>
                </w:r>
                <w:r w:rsidRPr="00D47768" w:rsidDel="00F76A22">
                  <w:rPr>
                    <w:rFonts w:ascii="Calibri" w:hAnsi="Calibri" w:cs="Calibri"/>
                    <w:color w:val="000000"/>
                    <w:sz w:val="22"/>
                    <w:szCs w:val="22"/>
                  </w:rPr>
                  <w:delText xml:space="preserve"> V &lt; 0.90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6DE5BBA" w14:textId="77777777" w:rsidR="00DE70E2" w:rsidRPr="00D47768" w:rsidDel="00F76A22" w:rsidRDefault="00DE70E2" w:rsidP="004C783A">
            <w:pPr>
              <w:ind w:left="720" w:hanging="720"/>
              <w:jc w:val="center"/>
              <w:rPr>
                <w:ins w:id="4482" w:author="ERCOT 062223" w:date="2023-05-10T16:11:00Z"/>
                <w:del w:id="4483" w:author="NextEra 090523" w:date="2023-08-07T17:09:00Z"/>
                <w:rFonts w:ascii="Calibri" w:hAnsi="Calibri" w:cs="Calibri"/>
                <w:color w:val="000000"/>
                <w:sz w:val="22"/>
                <w:szCs w:val="22"/>
              </w:rPr>
            </w:pPr>
            <w:ins w:id="4484" w:author="ERCOT 062223" w:date="2023-05-10T16:11:00Z">
              <w:del w:id="4485" w:author="NextEra 090523" w:date="2023-08-07T17:09:00Z">
                <w:r w:rsidDel="00F76A22">
                  <w:rPr>
                    <w:rFonts w:ascii="Calibri" w:hAnsi="Calibri" w:cs="Calibri"/>
                    <w:color w:val="000000"/>
                    <w:sz w:val="22"/>
                    <w:szCs w:val="22"/>
                  </w:rPr>
                  <w:delText>(V+0.084375)/0.5625</w:delText>
                </w:r>
              </w:del>
            </w:ins>
          </w:p>
        </w:tc>
      </w:tr>
      <w:tr w:rsidR="00DE70E2" w:rsidRPr="00D47768" w:rsidDel="00F76A22" w14:paraId="1C68A9C9" w14:textId="77777777" w:rsidTr="004C783A">
        <w:trPr>
          <w:trHeight w:val="300"/>
          <w:jc w:val="center"/>
          <w:ins w:id="4486" w:author="ERCOT 062223" w:date="2023-05-10T16:11:00Z"/>
          <w:del w:id="448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27F0B3B" w14:textId="77777777" w:rsidR="00DE70E2" w:rsidRPr="00D47768" w:rsidDel="00F76A22" w:rsidRDefault="00DE70E2" w:rsidP="004C783A">
            <w:pPr>
              <w:ind w:left="720" w:hanging="720"/>
              <w:jc w:val="center"/>
              <w:rPr>
                <w:ins w:id="4488" w:author="ERCOT 062223" w:date="2023-05-10T16:11:00Z"/>
                <w:del w:id="4489" w:author="NextEra 090523" w:date="2023-08-07T17:09:00Z"/>
                <w:rFonts w:ascii="Calibri" w:hAnsi="Calibri" w:cs="Calibri"/>
                <w:color w:val="000000"/>
                <w:sz w:val="22"/>
                <w:szCs w:val="22"/>
              </w:rPr>
            </w:pPr>
            <w:ins w:id="4490" w:author="ERCOT 062223" w:date="2023-05-10T16:11:00Z">
              <w:del w:id="4491" w:author="NextEra 090523" w:date="2023-08-07T17:09:00Z">
                <w:r w:rsidRPr="00D47768" w:rsidDel="00F76A22">
                  <w:rPr>
                    <w:rFonts w:ascii="Calibri" w:hAnsi="Calibri" w:cs="Calibri"/>
                    <w:color w:val="000000"/>
                    <w:sz w:val="22"/>
                    <w:szCs w:val="22"/>
                  </w:rPr>
                  <w:delText xml:space="preserve">V </w:delText>
                </w:r>
                <w:r w:rsidDel="00F76A22">
                  <w:rPr>
                    <w:rFonts w:ascii="Calibri" w:hAnsi="Calibri" w:cs="Calibri"/>
                    <w:color w:val="000000"/>
                    <w:sz w:val="22"/>
                    <w:szCs w:val="22"/>
                  </w:rPr>
                  <w:delText>=</w:delText>
                </w:r>
                <w:r w:rsidRPr="00D47768" w:rsidDel="00F76A22">
                  <w:rPr>
                    <w:rFonts w:ascii="Calibri" w:hAnsi="Calibri" w:cs="Calibri"/>
                    <w:color w:val="000000"/>
                    <w:sz w:val="22"/>
                    <w:szCs w:val="22"/>
                  </w:rPr>
                  <w:delText xml:space="preserve"> 0.</w:delText>
                </w:r>
                <w:r w:rsidDel="00F76A22">
                  <w:rPr>
                    <w:rFonts w:ascii="Calibri" w:hAnsi="Calibri" w:cs="Calibri"/>
                    <w:color w:val="000000"/>
                    <w:sz w:val="22"/>
                    <w:szCs w:val="22"/>
                  </w:rPr>
                  <w:delText>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EDE978B" w14:textId="77777777" w:rsidR="00DE70E2" w:rsidRPr="00D47768" w:rsidDel="00F76A22" w:rsidRDefault="00DE70E2" w:rsidP="004C783A">
            <w:pPr>
              <w:ind w:left="720" w:hanging="720"/>
              <w:jc w:val="center"/>
              <w:rPr>
                <w:ins w:id="4492" w:author="ERCOT 062223" w:date="2023-05-10T16:11:00Z"/>
                <w:del w:id="4493" w:author="NextEra 090523" w:date="2023-08-07T17:09:00Z"/>
                <w:rFonts w:ascii="Calibri" w:hAnsi="Calibri" w:cs="Calibri"/>
                <w:color w:val="000000"/>
                <w:sz w:val="22"/>
                <w:szCs w:val="22"/>
              </w:rPr>
            </w:pPr>
            <w:ins w:id="4494" w:author="ERCOT 062223" w:date="2023-05-10T16:11:00Z">
              <w:del w:id="4495" w:author="NextEra 090523" w:date="2023-08-07T17:09:00Z">
                <w:r w:rsidRPr="00D47768" w:rsidDel="00F76A22">
                  <w:rPr>
                    <w:rFonts w:ascii="Calibri" w:hAnsi="Calibri" w:cs="Calibri"/>
                    <w:color w:val="000000"/>
                    <w:sz w:val="22"/>
                    <w:szCs w:val="22"/>
                  </w:rPr>
                  <w:delText>0.1</w:delText>
                </w:r>
                <w:r w:rsidDel="00F76A22">
                  <w:rPr>
                    <w:rFonts w:ascii="Calibri" w:hAnsi="Calibri" w:cs="Calibri"/>
                    <w:color w:val="000000"/>
                    <w:sz w:val="22"/>
                    <w:szCs w:val="22"/>
                  </w:rPr>
                  <w:delText>5</w:delText>
                </w:r>
              </w:del>
            </w:ins>
          </w:p>
        </w:tc>
      </w:tr>
    </w:tbl>
    <w:p w14:paraId="764638EA" w14:textId="77777777" w:rsidR="00DE70E2" w:rsidRPr="002722F4" w:rsidDel="00F76A22" w:rsidRDefault="00DE70E2" w:rsidP="004B632E">
      <w:pPr>
        <w:spacing w:before="240" w:after="240"/>
        <w:ind w:left="720" w:hanging="720"/>
        <w:jc w:val="left"/>
        <w:rPr>
          <w:ins w:id="4496" w:author="ERCOT 062223" w:date="2023-05-10T16:11:00Z"/>
          <w:del w:id="4497" w:author="NextEra 090523" w:date="2023-08-07T17:09:00Z"/>
          <w:iCs/>
          <w:szCs w:val="20"/>
        </w:rPr>
      </w:pPr>
      <w:ins w:id="4498" w:author="ERCOT 062223" w:date="2023-05-10T16:11:00Z">
        <w:del w:id="4499" w:author="NextEra 090523" w:date="2023-08-07T17:09:00Z">
          <w:r w:rsidDel="00F76A22">
            <w:rPr>
              <w:iCs/>
              <w:szCs w:val="20"/>
            </w:rPr>
            <w:delText>For voltage between zero and 0.9 pu</w:delText>
          </w:r>
          <w:r w:rsidRPr="002722F4" w:rsidDel="00F76A22">
            <w:rPr>
              <w:iCs/>
              <w:szCs w:val="20"/>
            </w:rPr>
            <w:delText xml:space="preserve"> the </w:delText>
          </w:r>
          <w:r w:rsidDel="00F76A22">
            <w:rPr>
              <w:iCs/>
              <w:szCs w:val="20"/>
            </w:rPr>
            <w:delText xml:space="preserve">minimum ride-through time in Table </w:delText>
          </w:r>
        </w:del>
      </w:ins>
      <w:ins w:id="4500" w:author="ERCOT 062223" w:date="2023-05-10T19:40:00Z">
        <w:del w:id="4501" w:author="NextEra 090523" w:date="2023-08-07T17:09:00Z">
          <w:r w:rsidDel="00F76A22">
            <w:rPr>
              <w:iCs/>
              <w:szCs w:val="20"/>
            </w:rPr>
            <w:delText>A</w:delText>
          </w:r>
        </w:del>
      </w:ins>
      <w:ins w:id="4502" w:author="ERCOT 062223" w:date="2023-05-10T16:11:00Z">
        <w:del w:id="4503" w:author="NextEra 090523" w:date="2023-08-07T17:09:00Z">
          <w:r w:rsidDel="00F76A22">
            <w:rPr>
              <w:iCs/>
              <w:szCs w:val="20"/>
            </w:rPr>
            <w:delText xml:space="preserve"> </w:delText>
          </w:r>
        </w:del>
      </w:ins>
      <w:ins w:id="4504" w:author="ERCOT 062223" w:date="2023-06-18T18:51:00Z">
        <w:del w:id="4505" w:author="NextEra 090523" w:date="2023-08-07T17:09:00Z">
          <w:r w:rsidDel="00F76A22">
            <w:rPr>
              <w:iCs/>
              <w:szCs w:val="20"/>
            </w:rPr>
            <w:delText xml:space="preserve">above </w:delText>
          </w:r>
        </w:del>
      </w:ins>
      <w:ins w:id="4506" w:author="ERCOT 062223" w:date="2023-05-10T16:11:00Z">
        <w:del w:id="4507" w:author="NextEra 090523" w:date="2023-08-07T17:09:00Z">
          <w:r w:rsidDel="00F76A22">
            <w:rPr>
              <w:iCs/>
              <w:szCs w:val="20"/>
            </w:rPr>
            <w:delText xml:space="preserve">is defined by a straight line mathematical function where the duration is 0.15 seconds at zero voltage and 1.75 seconds at 0.9 pu voltage.  </w:delText>
          </w:r>
          <w:r w:rsidRPr="00DD2C47" w:rsidDel="00F76A22">
            <w:rPr>
              <w:iCs/>
              <w:szCs w:val="20"/>
            </w:rPr>
            <w:delText xml:space="preserve">In the event of multiple excursions, the minimum ride-through time in Table </w:delText>
          </w:r>
        </w:del>
      </w:ins>
      <w:ins w:id="4508" w:author="ERCOT 062223" w:date="2023-05-10T19:40:00Z">
        <w:del w:id="4509" w:author="NextEra 090523" w:date="2023-08-07T17:09:00Z">
          <w:r w:rsidDel="00F76A22">
            <w:rPr>
              <w:iCs/>
              <w:szCs w:val="20"/>
            </w:rPr>
            <w:delText xml:space="preserve">A </w:delText>
          </w:r>
        </w:del>
      </w:ins>
      <w:ins w:id="4510" w:author="ERCOT 062223" w:date="2023-05-10T16:11:00Z">
        <w:del w:id="4511" w:author="NextEra 090523" w:date="2023-08-07T17:09:00Z">
          <w:r w:rsidRPr="00DD2C47" w:rsidDel="00F76A22">
            <w:rPr>
              <w:iCs/>
              <w:szCs w:val="20"/>
            </w:rPr>
            <w:delText>is a cumulative time over ten second</w:delText>
          </w:r>
        </w:del>
      </w:ins>
      <w:ins w:id="4512" w:author="ERCOT 062223" w:date="2023-06-20T12:15:00Z">
        <w:del w:id="4513" w:author="NextEra 090523" w:date="2023-08-07T17:09:00Z">
          <w:r w:rsidDel="00F76A22">
            <w:rPr>
              <w:iCs/>
              <w:szCs w:val="20"/>
            </w:rPr>
            <w:delText>s</w:delText>
          </w:r>
        </w:del>
      </w:ins>
      <w:ins w:id="4514" w:author="ERCOT 062223" w:date="2023-05-10T16:11:00Z">
        <w:del w:id="4515" w:author="NextEra 090523" w:date="2023-08-07T17:09:00Z">
          <w:r w:rsidRPr="00DD2C47" w:rsidDel="00F76A22">
            <w:rPr>
              <w:iCs/>
              <w:szCs w:val="20"/>
            </w:rPr>
            <w:delText>.</w:delText>
          </w:r>
        </w:del>
      </w:ins>
    </w:p>
    <w:p w14:paraId="7F027259" w14:textId="77777777" w:rsidR="00DE70E2" w:rsidDel="00F76A22" w:rsidRDefault="00DE70E2" w:rsidP="004B632E">
      <w:pPr>
        <w:spacing w:after="240"/>
        <w:ind w:left="720" w:hanging="720"/>
        <w:jc w:val="left"/>
        <w:rPr>
          <w:ins w:id="4516" w:author="ERCOT 062223" w:date="2023-05-10T16:11:00Z"/>
          <w:del w:id="4517" w:author="NextEra 090523" w:date="2023-08-07T17:09:00Z"/>
          <w:iCs/>
          <w:szCs w:val="20"/>
        </w:rPr>
      </w:pPr>
      <w:ins w:id="4518" w:author="ERCOT 062223" w:date="2023-05-10T16:11:00Z">
        <w:del w:id="4519" w:author="NextEra 090523" w:date="2023-08-07T17:09:00Z">
          <w:r w:rsidRPr="00D47768" w:rsidDel="00F76A22">
            <w:rPr>
              <w:iCs/>
              <w:szCs w:val="20"/>
            </w:rPr>
            <w:delText>(</w:delText>
          </w:r>
          <w:r w:rsidDel="00F76A22">
            <w:rPr>
              <w:iCs/>
              <w:szCs w:val="20"/>
            </w:rPr>
            <w:delText>2</w:delText>
          </w:r>
          <w:r w:rsidRPr="00D47768" w:rsidDel="00F76A22">
            <w:rPr>
              <w:iCs/>
              <w:szCs w:val="20"/>
            </w:rPr>
            <w:delText>)</w:delText>
          </w:r>
          <w:r w:rsidRPr="00D47768" w:rsidDel="00F76A22">
            <w:rPr>
              <w:iCs/>
              <w:szCs w:val="20"/>
            </w:rPr>
            <w:tab/>
            <w:delText>Nothing in paragraph (</w:delText>
          </w:r>
          <w:r w:rsidDel="00F76A22">
            <w:rPr>
              <w:iCs/>
              <w:szCs w:val="20"/>
            </w:rPr>
            <w:delText>1</w:delText>
          </w:r>
          <w:r w:rsidRPr="00D47768" w:rsidDel="00F76A22">
            <w:rPr>
              <w:iCs/>
              <w:szCs w:val="20"/>
            </w:rPr>
            <w:delText>)</w:delText>
          </w:r>
          <w:r w:rsidDel="00F76A22">
            <w:rPr>
              <w:iCs/>
              <w:szCs w:val="20"/>
            </w:rPr>
            <w:delText xml:space="preserve"> above</w:delText>
          </w:r>
          <w:r w:rsidRPr="00D47768" w:rsidDel="00F76A22">
            <w:rPr>
              <w:iCs/>
              <w:szCs w:val="20"/>
            </w:rPr>
            <w:delText xml:space="preserve"> shall </w:delText>
          </w:r>
          <w:r w:rsidDel="00F76A22">
            <w:rPr>
              <w:iCs/>
              <w:szCs w:val="20"/>
            </w:rPr>
            <w:delText xml:space="preserve">be interpreted to </w:delText>
          </w:r>
          <w:r w:rsidRPr="00D47768" w:rsidDel="00F76A22">
            <w:rPr>
              <w:iCs/>
              <w:szCs w:val="20"/>
            </w:rPr>
            <w:delText>require a</w:delText>
          </w:r>
          <w:r w:rsidDel="00F76A22">
            <w:rPr>
              <w:iCs/>
              <w:szCs w:val="20"/>
            </w:rPr>
            <w:delText>n IBR</w:delText>
          </w:r>
          <w:r w:rsidRPr="00D47768" w:rsidDel="00F76A22">
            <w:rPr>
              <w:iCs/>
              <w:szCs w:val="20"/>
            </w:rPr>
            <w:delText xml:space="preserve"> to trip for voltage conditions </w:delText>
          </w:r>
          <w:r w:rsidRPr="00D51712" w:rsidDel="00F76A22">
            <w:rPr>
              <w:iCs/>
              <w:szCs w:val="20"/>
            </w:rPr>
            <w:delText xml:space="preserve">beyond those </w:delText>
          </w:r>
          <w:r w:rsidDel="00F76A22">
            <w:rPr>
              <w:iCs/>
              <w:szCs w:val="20"/>
            </w:rPr>
            <w:delText xml:space="preserve">for which </w:delText>
          </w:r>
          <w:r w:rsidRPr="00D51712" w:rsidDel="00F76A22">
            <w:rPr>
              <w:iCs/>
              <w:szCs w:val="20"/>
            </w:rPr>
            <w:delText>ride-through</w:delText>
          </w:r>
          <w:r w:rsidDel="00F76A22">
            <w:rPr>
              <w:iCs/>
              <w:szCs w:val="20"/>
            </w:rPr>
            <w:delText xml:space="preserve"> is required</w:delText>
          </w:r>
          <w:r w:rsidRPr="00D47768" w:rsidDel="00F76A22">
            <w:rPr>
              <w:iCs/>
              <w:szCs w:val="20"/>
            </w:rPr>
            <w:delText>.</w:delText>
          </w:r>
          <w:r w:rsidDel="00F76A22">
            <w:rPr>
              <w:iCs/>
              <w:szCs w:val="20"/>
            </w:rPr>
            <w:delText xml:space="preserve">  </w:delText>
          </w:r>
        </w:del>
      </w:ins>
    </w:p>
    <w:p w14:paraId="1BE9BE97" w14:textId="77777777" w:rsidR="00DE70E2" w:rsidRPr="00D47768" w:rsidDel="00F76A22" w:rsidRDefault="00DE70E2" w:rsidP="004B632E">
      <w:pPr>
        <w:spacing w:after="240"/>
        <w:ind w:left="720" w:hanging="720"/>
        <w:jc w:val="left"/>
        <w:rPr>
          <w:ins w:id="4520" w:author="ERCOT 062223" w:date="2023-05-10T16:11:00Z"/>
          <w:del w:id="4521" w:author="NextEra 090523" w:date="2023-08-07T17:09:00Z"/>
          <w:iCs/>
          <w:szCs w:val="20"/>
        </w:rPr>
      </w:pPr>
      <w:ins w:id="4522" w:author="ERCOT 062223" w:date="2023-05-10T16:11:00Z">
        <w:del w:id="4523" w:author="NextEra 090523" w:date="2023-08-07T17:09:00Z">
          <w:r w:rsidRPr="006242B3" w:rsidDel="00F76A22">
            <w:rPr>
              <w:iCs/>
              <w:szCs w:val="20"/>
            </w:rPr>
            <w:delText>(</w:delText>
          </w:r>
          <w:r w:rsidDel="00F76A22">
            <w:rPr>
              <w:iCs/>
              <w:szCs w:val="20"/>
            </w:rPr>
            <w:delText>3</w:delText>
          </w:r>
          <w:r w:rsidRPr="006242B3" w:rsidDel="00F76A22">
            <w:rPr>
              <w:iCs/>
              <w:szCs w:val="20"/>
            </w:rPr>
            <w:delText>)</w:delText>
          </w:r>
          <w:r w:rsidRPr="006242B3" w:rsidDel="00F76A22">
            <w:rPr>
              <w:iCs/>
              <w:szCs w:val="20"/>
            </w:rPr>
            <w:tab/>
          </w:r>
          <w:r w:rsidDel="00F76A22">
            <w:rPr>
              <w:iCs/>
              <w:szCs w:val="20"/>
            </w:rPr>
            <w:delText>If installed and activated to trip the IBR,</w:delText>
          </w:r>
          <w:r w:rsidRPr="006242B3" w:rsidDel="00F76A22">
            <w:rPr>
              <w:iCs/>
              <w:szCs w:val="20"/>
            </w:rPr>
            <w:delText xml:space="preserve"> </w:delText>
          </w:r>
          <w:r w:rsidDel="00F76A22">
            <w:rPr>
              <w:iCs/>
              <w:szCs w:val="20"/>
            </w:rPr>
            <w:delText xml:space="preserve">all </w:delText>
          </w:r>
          <w:r w:rsidRPr="006242B3" w:rsidDel="00F76A22">
            <w:rPr>
              <w:iCs/>
              <w:szCs w:val="20"/>
            </w:rPr>
            <w:delText>protecti</w:delText>
          </w:r>
          <w:r w:rsidDel="00F76A22">
            <w:rPr>
              <w:iCs/>
              <w:szCs w:val="20"/>
            </w:rPr>
            <w:delText>on systems (</w:delText>
          </w:r>
          <w:r w:rsidRPr="00894C58" w:rsidDel="00F76A22">
            <w:rPr>
              <w:iCs/>
              <w:szCs w:val="20"/>
            </w:rPr>
            <w:delText>including, but not limited to protection for</w:delText>
          </w:r>
          <w:r w:rsidRPr="006242B3" w:rsidDel="00F76A22">
            <w:rPr>
              <w:iCs/>
              <w:szCs w:val="20"/>
            </w:rPr>
            <w:delText xml:space="preserve"> over-</w:delText>
          </w:r>
          <w:r w:rsidDel="00F76A22">
            <w:rPr>
              <w:iCs/>
              <w:szCs w:val="20"/>
            </w:rPr>
            <w:delText>/</w:delText>
          </w:r>
          <w:r w:rsidRPr="006242B3" w:rsidDel="00F76A22">
            <w:rPr>
              <w:iCs/>
              <w:szCs w:val="20"/>
            </w:rPr>
            <w:delText>under-</w:delText>
          </w:r>
          <w:r w:rsidDel="00F76A22">
            <w:rPr>
              <w:iCs/>
              <w:szCs w:val="20"/>
            </w:rPr>
            <w:delText>voltage,</w:delText>
          </w:r>
          <w:r w:rsidRPr="006242B3" w:rsidDel="00F76A22">
            <w:rPr>
              <w:iCs/>
              <w:szCs w:val="20"/>
            </w:rPr>
            <w:delText xml:space="preserve"> </w:delText>
          </w:r>
          <w:r w:rsidRPr="00894C58" w:rsidDel="00F76A22">
            <w:rPr>
              <w:iCs/>
              <w:szCs w:val="20"/>
            </w:rPr>
            <w:delText xml:space="preserve">rate-of-change of frequency, anti-islanding, and </w:delText>
          </w:r>
          <w:r w:rsidRPr="00894C58" w:rsidDel="00F76A22">
            <w:rPr>
              <w:iCs/>
              <w:szCs w:val="20"/>
            </w:rPr>
            <w:lastRenderedPageBreak/>
            <w:delText>phase angle jump)</w:delText>
          </w:r>
          <w:r w:rsidRPr="006242B3" w:rsidDel="00F76A22">
            <w:rPr>
              <w:iCs/>
              <w:szCs w:val="20"/>
            </w:rPr>
            <w:delText xml:space="preserve"> </w:delText>
          </w:r>
          <w:r w:rsidDel="00F76A22">
            <w:rPr>
              <w:iCs/>
              <w:szCs w:val="20"/>
            </w:rPr>
            <w:delText xml:space="preserve">shall </w:delText>
          </w:r>
          <w:r w:rsidRPr="006242B3" w:rsidDel="00F76A22">
            <w:rPr>
              <w:iCs/>
              <w:szCs w:val="20"/>
            </w:rPr>
            <w:delText xml:space="preserve">enable the </w:delText>
          </w:r>
          <w:r w:rsidDel="00F76A22">
            <w:rPr>
              <w:iCs/>
              <w:szCs w:val="20"/>
            </w:rPr>
            <w:delText>IBR</w:delText>
          </w:r>
          <w:r w:rsidRPr="006242B3" w:rsidDel="00F76A22">
            <w:rPr>
              <w:iCs/>
              <w:szCs w:val="20"/>
            </w:rPr>
            <w:delText xml:space="preserve"> to ride</w:delText>
          </w:r>
          <w:r w:rsidDel="00F76A22">
            <w:rPr>
              <w:iCs/>
              <w:szCs w:val="20"/>
            </w:rPr>
            <w:delText xml:space="preserve"> </w:delText>
          </w:r>
          <w:r w:rsidRPr="006242B3" w:rsidDel="00F76A22">
            <w:rPr>
              <w:iCs/>
              <w:szCs w:val="20"/>
            </w:rPr>
            <w:delText xml:space="preserve">through </w:delText>
          </w:r>
          <w:r w:rsidDel="00F76A22">
            <w:rPr>
              <w:iCs/>
              <w:szCs w:val="20"/>
            </w:rPr>
            <w:delText>voltage</w:delText>
          </w:r>
          <w:r w:rsidRPr="006242B3" w:rsidDel="00F76A22">
            <w:rPr>
              <w:iCs/>
              <w:szCs w:val="20"/>
            </w:rPr>
            <w:delText xml:space="preserve"> condition</w:delText>
          </w:r>
          <w:r w:rsidDel="00F76A22">
            <w:rPr>
              <w:iCs/>
              <w:szCs w:val="20"/>
            </w:rPr>
            <w:delText>s</w:delText>
          </w:r>
          <w:r w:rsidRPr="006242B3" w:rsidDel="00F76A22">
            <w:rPr>
              <w:iCs/>
              <w:szCs w:val="20"/>
            </w:rPr>
            <w:delText xml:space="preserve"> beyond those defined in paragraph (</w:delText>
          </w:r>
          <w:r w:rsidDel="00F76A22">
            <w:rPr>
              <w:iCs/>
              <w:szCs w:val="20"/>
            </w:rPr>
            <w:delText>1</w:delText>
          </w:r>
          <w:r w:rsidRPr="006242B3" w:rsidDel="00F76A22">
            <w:rPr>
              <w:iCs/>
              <w:szCs w:val="20"/>
            </w:rPr>
            <w:delText>) above to the maximum extent possible.</w:delText>
          </w:r>
          <w:r w:rsidDel="00F76A22">
            <w:rPr>
              <w:iCs/>
              <w:szCs w:val="20"/>
            </w:rPr>
            <w:delText xml:space="preserve">  </w:delText>
          </w:r>
          <w:r w:rsidRPr="00DC67D0" w:rsidDel="00F76A22">
            <w:rPr>
              <w:iCs/>
              <w:szCs w:val="20"/>
            </w:rPr>
            <w:delText xml:space="preserve">An IBR shall ride-through any grid disturbance during which </w:delText>
          </w:r>
          <w:r w:rsidDel="00F76A22">
            <w:rPr>
              <w:iCs/>
              <w:szCs w:val="20"/>
            </w:rPr>
            <w:delText xml:space="preserve">ride-through is required and </w:delText>
          </w:r>
          <w:r w:rsidRPr="00DC67D0" w:rsidDel="00F76A22">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F76A22">
            <w:rPr>
              <w:iCs/>
              <w:szCs w:val="20"/>
            </w:rPr>
            <w:delText xml:space="preserve"> </w:delText>
          </w:r>
          <w:r w:rsidRPr="00DC67D0" w:rsidDel="00F76A22">
            <w:rPr>
              <w:iCs/>
              <w:szCs w:val="20"/>
            </w:rPr>
            <w:delText>Positively damped active and reactive current oscillations in the post-disturbance period are acceptable in response to phase angle changes.</w:delText>
          </w:r>
        </w:del>
      </w:ins>
    </w:p>
    <w:p w14:paraId="71415CE0" w14:textId="77777777" w:rsidR="00DE70E2" w:rsidRPr="00CA0E9B" w:rsidDel="00F76A22" w:rsidRDefault="00DE70E2" w:rsidP="004B632E">
      <w:pPr>
        <w:spacing w:after="240"/>
        <w:ind w:left="720" w:hanging="720"/>
        <w:jc w:val="left"/>
        <w:rPr>
          <w:ins w:id="4524" w:author="ERCOT 062223" w:date="2023-05-10T16:11:00Z"/>
          <w:del w:id="4525" w:author="NextEra 090523" w:date="2023-08-07T17:09:00Z"/>
          <w:iCs/>
          <w:szCs w:val="20"/>
        </w:rPr>
      </w:pPr>
      <w:ins w:id="4526" w:author="ERCOT 062223" w:date="2023-05-10T16:11:00Z">
        <w:del w:id="4527" w:author="NextEra 090523" w:date="2023-08-07T17:09:00Z">
          <w:r w:rsidRPr="00CA0E9B" w:rsidDel="00F76A22">
            <w:rPr>
              <w:iCs/>
              <w:szCs w:val="20"/>
            </w:rPr>
            <w:delText>(4)</w:delText>
          </w:r>
          <w:r w:rsidRPr="00B00BE6" w:rsidDel="00F76A22">
            <w:rPr>
              <w:iCs/>
              <w:szCs w:val="20"/>
            </w:rPr>
            <w:tab/>
            <w:delText xml:space="preserve">An IBR shall inject electric current during all periods requiring ride-through.  </w:delText>
          </w:r>
          <w:r w:rsidDel="00F76A22">
            <w:rPr>
              <w:iCs/>
              <w:szCs w:val="20"/>
            </w:rPr>
            <w:delText>When the POIB voltage is outside the continuous operating voltage range, a</w:delText>
          </w:r>
          <w:r w:rsidRPr="00B00BE6" w:rsidDel="00F76A22">
            <w:rPr>
              <w:iCs/>
              <w:szCs w:val="20"/>
            </w:rPr>
            <w:delText xml:space="preserve">n IBR shall continue to deliver pre-disturbance active current unless otherwise limited due to its current limit. </w:delText>
          </w:r>
          <w:r w:rsidDel="00F76A22">
            <w:rPr>
              <w:iCs/>
              <w:szCs w:val="20"/>
            </w:rPr>
            <w:delText xml:space="preserve"> </w:delText>
          </w:r>
          <w:r w:rsidRPr="00B00BE6" w:rsidDel="00F76A22">
            <w:rPr>
              <w:iCs/>
              <w:szCs w:val="20"/>
            </w:rPr>
            <w:delText>Unless otherwise specified by ERCOT or the interconnecting TSP,</w:delText>
          </w:r>
          <w:r w:rsidDel="00F76A22">
            <w:rPr>
              <w:iCs/>
              <w:szCs w:val="20"/>
            </w:rPr>
            <w:delText xml:space="preserve"> an IBR</w:delText>
          </w:r>
          <w:r w:rsidRPr="00B00BE6" w:rsidDel="00F76A22">
            <w:rPr>
              <w:iCs/>
              <w:szCs w:val="20"/>
            </w:rPr>
            <w:delText xml:space="preserve"> sh</w:delText>
          </w:r>
          <w:r w:rsidRPr="00112D84" w:rsidDel="00F76A22">
            <w:rPr>
              <w:iCs/>
              <w:szCs w:val="20"/>
            </w:rPr>
            <w:delText xml:space="preserve">all minimize reductions in </w:delText>
          </w:r>
          <w:r w:rsidDel="00F76A22">
            <w:rPr>
              <w:iCs/>
              <w:szCs w:val="20"/>
            </w:rPr>
            <w:delText>active current</w:delText>
          </w:r>
          <w:r w:rsidRPr="00112D84" w:rsidDel="00F76A22">
            <w:rPr>
              <w:iCs/>
              <w:szCs w:val="20"/>
            </w:rPr>
            <w:delText xml:space="preserve"> while maintaining robust </w:delText>
          </w:r>
          <w:r w:rsidDel="00F76A22">
            <w:rPr>
              <w:iCs/>
              <w:szCs w:val="20"/>
            </w:rPr>
            <w:delText>reactive current response</w:delText>
          </w:r>
          <w:r w:rsidRPr="00112D84" w:rsidDel="00F76A22">
            <w:rPr>
              <w:iCs/>
              <w:szCs w:val="20"/>
            </w:rPr>
            <w:delText xml:space="preserve">. </w:delText>
          </w:r>
          <w:r w:rsidDel="00F76A22">
            <w:rPr>
              <w:iCs/>
              <w:szCs w:val="20"/>
            </w:rPr>
            <w:delText xml:space="preserve"> A</w:delText>
          </w:r>
          <w:r w:rsidRPr="00112D84" w:rsidDel="00F76A22">
            <w:rPr>
              <w:iCs/>
              <w:szCs w:val="20"/>
            </w:rPr>
            <w:delText xml:space="preserve">ny </w:delText>
          </w:r>
          <w:r w:rsidDel="00F76A22">
            <w:rPr>
              <w:iCs/>
              <w:szCs w:val="20"/>
            </w:rPr>
            <w:delText xml:space="preserve">necessary </w:delText>
          </w:r>
          <w:r w:rsidRPr="00112D84" w:rsidDel="00F76A22">
            <w:rPr>
              <w:iCs/>
              <w:szCs w:val="20"/>
            </w:rPr>
            <w:delText xml:space="preserve">reductions in active current to prioritize </w:delText>
          </w:r>
          <w:r w:rsidDel="00F76A22">
            <w:rPr>
              <w:iCs/>
              <w:szCs w:val="20"/>
            </w:rPr>
            <w:delText>r</w:delText>
          </w:r>
          <w:r w:rsidRPr="00112D84" w:rsidDel="00F76A22">
            <w:rPr>
              <w:iCs/>
              <w:szCs w:val="20"/>
            </w:rPr>
            <w:delText>eactive current shall be proportional to the volta</w:delText>
          </w:r>
          <w:r w:rsidRPr="00862912" w:rsidDel="00F76A22">
            <w:rPr>
              <w:iCs/>
              <w:szCs w:val="20"/>
            </w:rPr>
            <w:delText>ge change at the POIB.</w:delText>
          </w:r>
          <w:r w:rsidDel="00F76A22">
            <w:rPr>
              <w:iCs/>
              <w:szCs w:val="20"/>
            </w:rPr>
            <w:delText xml:space="preserve"> </w:delText>
          </w:r>
          <w:r w:rsidRPr="00862912" w:rsidDel="00F76A22">
            <w:rPr>
              <w:iCs/>
              <w:szCs w:val="20"/>
            </w:rPr>
            <w:delText xml:space="preserve"> An IBR shall return to its pre-disturbance level of real power injection as soon as possible but no more than one second after POIB voltage recover</w:delText>
          </w:r>
          <w:r w:rsidDel="00F76A22">
            <w:rPr>
              <w:iCs/>
              <w:szCs w:val="20"/>
            </w:rPr>
            <w:delText>s</w:delText>
          </w:r>
          <w:r w:rsidRPr="00862912" w:rsidDel="00F76A22">
            <w:rPr>
              <w:iCs/>
              <w:szCs w:val="20"/>
            </w:rPr>
            <w:delText xml:space="preserve"> to normal operating range.</w:delText>
          </w:r>
        </w:del>
      </w:ins>
    </w:p>
    <w:p w14:paraId="7394FC27" w14:textId="77777777" w:rsidR="00DE70E2" w:rsidRPr="00F13BA2" w:rsidDel="00F76A22" w:rsidRDefault="00DE70E2" w:rsidP="004B632E">
      <w:pPr>
        <w:spacing w:after="240"/>
        <w:ind w:left="720" w:hanging="720"/>
        <w:jc w:val="left"/>
        <w:rPr>
          <w:ins w:id="4528" w:author="ERCOT 062223" w:date="2023-05-10T16:11:00Z"/>
          <w:del w:id="4529" w:author="NextEra 090523" w:date="2023-08-07T17:09:00Z"/>
          <w:iCs/>
          <w:szCs w:val="20"/>
        </w:rPr>
      </w:pPr>
      <w:ins w:id="4530" w:author="ERCOT 062223" w:date="2023-05-10T16:11:00Z">
        <w:del w:id="4531" w:author="NextEra 090523" w:date="2023-08-07T17:09:00Z">
          <w:r w:rsidRPr="00CA0E9B" w:rsidDel="00F76A22">
            <w:rPr>
              <w:iCs/>
              <w:szCs w:val="20"/>
            </w:rPr>
            <w:delText>(5)</w:delText>
          </w:r>
          <w:r w:rsidRPr="00B00BE6" w:rsidDel="00F76A22">
            <w:rPr>
              <w:iCs/>
              <w:szCs w:val="20"/>
            </w:rPr>
            <w:tab/>
          </w:r>
        </w:del>
      </w:ins>
      <w:ins w:id="4532" w:author="ERCOT 062223" w:date="2023-05-25T19:54:00Z">
        <w:del w:id="4533" w:author="NextEra 090523" w:date="2023-08-07T17:09:00Z">
          <w:r w:rsidRPr="00FC44E9" w:rsidDel="00F76A22">
            <w:rPr>
              <w:iCs/>
              <w:szCs w:val="20"/>
            </w:rPr>
            <w:delText xml:space="preserve">IBR plant controls or inverter controls shall not disconnect the IBR </w:delText>
          </w:r>
        </w:del>
      </w:ins>
      <w:ins w:id="4534" w:author="ERCOT 062223" w:date="2023-05-10T16:11:00Z">
        <w:del w:id="4535" w:author="NextEra 090523" w:date="2023-08-07T17:09:00Z">
          <w:r w:rsidRPr="00B00BE6" w:rsidDel="00F76A22">
            <w:rPr>
              <w:iCs/>
              <w:szCs w:val="20"/>
            </w:rPr>
            <w:delText xml:space="preserve">from the ERCOT System or reduce IBR output during voltage conditions where ride-through is required unless necessary </w:delText>
          </w:r>
          <w:r w:rsidRPr="00292683" w:rsidDel="00F76A22">
            <w:rPr>
              <w:iCs/>
              <w:szCs w:val="20"/>
            </w:rPr>
            <w:delText xml:space="preserve">for providing </w:delText>
          </w:r>
        </w:del>
      </w:ins>
      <w:bookmarkStart w:id="4536" w:name="_Hlk135828481"/>
      <w:ins w:id="4537" w:author="ERCOT 062223" w:date="2023-05-24T13:47:00Z">
        <w:del w:id="4538" w:author="NextEra 090523" w:date="2023-08-07T17:09:00Z">
          <w:r w:rsidDel="00F76A22">
            <w:rPr>
              <w:iCs/>
              <w:szCs w:val="20"/>
            </w:rPr>
            <w:delText xml:space="preserve">appropriate </w:delText>
          </w:r>
        </w:del>
      </w:ins>
      <w:bookmarkEnd w:id="4536"/>
      <w:ins w:id="4539" w:author="ERCOT 062223" w:date="2023-05-10T16:11:00Z">
        <w:del w:id="4540" w:author="NextEra 090523" w:date="2023-08-07T17:09:00Z">
          <w:r w:rsidRPr="00292683" w:rsidDel="00F76A22">
            <w:rPr>
              <w:iCs/>
              <w:szCs w:val="20"/>
            </w:rPr>
            <w:delText>frequency response,</w:delText>
          </w:r>
          <w:r w:rsidRPr="00B00BE6" w:rsidDel="00F76A22">
            <w:rPr>
              <w:iCs/>
              <w:szCs w:val="20"/>
            </w:rPr>
            <w:delText xml:space="preserve"> or to prevent equipment damage.  </w:delText>
          </w:r>
          <w:r w:rsidRPr="00292683" w:rsidDel="00F76A22">
            <w:rPr>
              <w:iCs/>
              <w:szCs w:val="20"/>
            </w:rPr>
            <w:delText>If an IBR requires any setting that would prevent it from riding</w:delText>
          </w:r>
          <w:r w:rsidDel="00F76A22">
            <w:rPr>
              <w:iCs/>
              <w:szCs w:val="20"/>
            </w:rPr>
            <w:delText xml:space="preserve"> </w:delText>
          </w:r>
          <w:r w:rsidRPr="00292683" w:rsidDel="00F76A22">
            <w:rPr>
              <w:iCs/>
              <w:szCs w:val="20"/>
            </w:rPr>
            <w:delText xml:space="preserve">through </w:delText>
          </w:r>
          <w:r w:rsidDel="00F76A22">
            <w:rPr>
              <w:iCs/>
              <w:szCs w:val="20"/>
            </w:rPr>
            <w:delText>voltage</w:delText>
          </w:r>
          <w:r w:rsidRPr="00292683" w:rsidDel="00F76A22">
            <w:rPr>
              <w:iCs/>
              <w:szCs w:val="20"/>
            </w:rPr>
            <w:delText xml:space="preserve"> </w:delText>
          </w:r>
        </w:del>
      </w:ins>
      <w:ins w:id="4541" w:author="ERCOT 062223" w:date="2023-06-18T18:28:00Z">
        <w:del w:id="4542" w:author="NextEra 090523" w:date="2023-08-07T17:09:00Z">
          <w:r w:rsidDel="00F76A22">
            <w:rPr>
              <w:iCs/>
              <w:szCs w:val="20"/>
            </w:rPr>
            <w:delText>conditions</w:delText>
          </w:r>
        </w:del>
      </w:ins>
      <w:ins w:id="4543" w:author="ERCOT 062223" w:date="2023-05-10T16:11:00Z">
        <w:del w:id="4544" w:author="NextEra 090523" w:date="2023-08-07T17:09:00Z">
          <w:r w:rsidRPr="00292683" w:rsidDel="00F76A22">
            <w:rPr>
              <w:iCs/>
              <w:szCs w:val="20"/>
            </w:rPr>
            <w:delText xml:space="preserve"> as required in </w:delText>
          </w:r>
          <w:r w:rsidDel="00F76A22">
            <w:rPr>
              <w:iCs/>
              <w:szCs w:val="20"/>
            </w:rPr>
            <w:delText xml:space="preserve">paragraph (1) </w:delText>
          </w:r>
          <w:r w:rsidRPr="00292683" w:rsidDel="00F76A22">
            <w:rPr>
              <w:iCs/>
              <w:szCs w:val="20"/>
            </w:rPr>
            <w:delText xml:space="preserve">above, the IBR operation </w:delText>
          </w:r>
        </w:del>
      </w:ins>
      <w:ins w:id="4545" w:author="ERCOT 062223" w:date="2023-05-11T11:04:00Z">
        <w:del w:id="4546" w:author="NextEra 090523" w:date="2023-08-07T17:09:00Z">
          <w:r w:rsidDel="00F76A22">
            <w:rPr>
              <w:iCs/>
              <w:szCs w:val="20"/>
            </w:rPr>
            <w:delText>may</w:delText>
          </w:r>
        </w:del>
      </w:ins>
      <w:ins w:id="4547" w:author="ERCOT 062223" w:date="2023-05-10T16:11:00Z">
        <w:del w:id="4548" w:author="NextEra 090523" w:date="2023-08-07T17:09:00Z">
          <w:r w:rsidRPr="00292683" w:rsidDel="00F76A22">
            <w:rPr>
              <w:iCs/>
              <w:szCs w:val="20"/>
            </w:rPr>
            <w:delText xml:space="preserve"> be restricted as set forth in </w:delText>
          </w:r>
          <w:r w:rsidDel="00F76A22">
            <w:rPr>
              <w:iCs/>
              <w:szCs w:val="20"/>
            </w:rPr>
            <w:delText xml:space="preserve">paragraph (10) </w:delText>
          </w:r>
          <w:r w:rsidRPr="00292683" w:rsidDel="00F76A22">
            <w:rPr>
              <w:iCs/>
              <w:szCs w:val="20"/>
            </w:rPr>
            <w:delText>below</w:delText>
          </w:r>
          <w:r w:rsidRPr="004D16B2" w:rsidDel="00F76A22">
            <w:rPr>
              <w:iCs/>
              <w:szCs w:val="20"/>
            </w:rPr>
            <w:delText>.</w:delText>
          </w:r>
        </w:del>
      </w:ins>
    </w:p>
    <w:p w14:paraId="359A4AE5" w14:textId="77777777" w:rsidR="00DE70E2" w:rsidDel="00F76A22" w:rsidRDefault="00DE70E2" w:rsidP="004B632E">
      <w:pPr>
        <w:spacing w:after="240"/>
        <w:ind w:left="720" w:hanging="720"/>
        <w:jc w:val="left"/>
        <w:rPr>
          <w:ins w:id="4549" w:author="ERCOT 062223" w:date="2023-05-10T16:11:00Z"/>
          <w:del w:id="4550" w:author="NextEra 090523" w:date="2023-08-07T17:09:00Z"/>
          <w:iCs/>
          <w:szCs w:val="20"/>
        </w:rPr>
      </w:pPr>
      <w:ins w:id="4551" w:author="ERCOT 062223" w:date="2023-05-10T16:11:00Z">
        <w:del w:id="4552" w:author="NextEra 090523" w:date="2023-08-07T17:09:00Z">
          <w:r w:rsidDel="00F76A22">
            <w:rPr>
              <w:iCs/>
              <w:szCs w:val="20"/>
            </w:rPr>
            <w:delText>(6)</w:delText>
          </w:r>
          <w:r w:rsidDel="00F76A22">
            <w:rPr>
              <w:iCs/>
              <w:szCs w:val="20"/>
            </w:rPr>
            <w:tab/>
            <w:delText xml:space="preserve">If installed and activated to trip the IBR, </w:delText>
          </w:r>
          <w:r w:rsidRPr="003E71EA" w:rsidDel="00F76A22">
            <w:rPr>
              <w:iCs/>
              <w:szCs w:val="20"/>
            </w:rPr>
            <w:delText xml:space="preserve">instantaneous </w:delText>
          </w:r>
          <w:r w:rsidDel="00F76A22">
            <w:rPr>
              <w:iCs/>
              <w:szCs w:val="20"/>
            </w:rPr>
            <w:delText xml:space="preserve">over-current or </w:delText>
          </w:r>
          <w:r w:rsidRPr="003E71EA" w:rsidDel="00F76A22">
            <w:rPr>
              <w:iCs/>
              <w:szCs w:val="20"/>
            </w:rPr>
            <w:delText>over</w:delText>
          </w:r>
          <w:r w:rsidDel="00F76A22">
            <w:rPr>
              <w:iCs/>
              <w:szCs w:val="20"/>
            </w:rPr>
            <w:delText>-</w:delText>
          </w:r>
          <w:r w:rsidRPr="003E71EA" w:rsidDel="00F76A22">
            <w:rPr>
              <w:iCs/>
              <w:szCs w:val="20"/>
            </w:rPr>
            <w:delText xml:space="preserve">voltage protection </w:delText>
          </w:r>
          <w:r w:rsidDel="00F76A22">
            <w:rPr>
              <w:iCs/>
              <w:szCs w:val="20"/>
            </w:rPr>
            <w:delText xml:space="preserve">systems </w:delText>
          </w:r>
          <w:r w:rsidRPr="003E71EA" w:rsidDel="00F76A22">
            <w:rPr>
              <w:iCs/>
              <w:szCs w:val="20"/>
            </w:rPr>
            <w:delText xml:space="preserve">shall use filtered quantities to </w:delText>
          </w:r>
          <w:r w:rsidDel="00F76A22">
            <w:rPr>
              <w:iCs/>
              <w:szCs w:val="20"/>
            </w:rPr>
            <w:delText xml:space="preserve">prevent </w:delText>
          </w:r>
          <w:r w:rsidRPr="003E71EA" w:rsidDel="00F76A22">
            <w:rPr>
              <w:iCs/>
              <w:szCs w:val="20"/>
            </w:rPr>
            <w:delText xml:space="preserve">misoperation while providing </w:delText>
          </w:r>
          <w:r w:rsidDel="00F76A22">
            <w:rPr>
              <w:iCs/>
              <w:szCs w:val="20"/>
            </w:rPr>
            <w:delText xml:space="preserve">the desired equipment </w:delText>
          </w:r>
          <w:r w:rsidRPr="003E71EA" w:rsidDel="00F76A22">
            <w:rPr>
              <w:iCs/>
              <w:szCs w:val="20"/>
            </w:rPr>
            <w:delText xml:space="preserve">protection. </w:delText>
          </w:r>
          <w:r w:rsidDel="00F76A22">
            <w:rPr>
              <w:iCs/>
              <w:szCs w:val="20"/>
            </w:rPr>
            <w:delText xml:space="preserve"> </w:delText>
          </w:r>
          <w:r w:rsidRPr="003E71EA" w:rsidDel="00F76A22">
            <w:rPr>
              <w:iCs/>
              <w:szCs w:val="20"/>
            </w:rPr>
            <w:delText>Any instantaneous over</w:delText>
          </w:r>
          <w:r w:rsidDel="00F76A22">
            <w:rPr>
              <w:iCs/>
              <w:szCs w:val="20"/>
            </w:rPr>
            <w:delText>-</w:delText>
          </w:r>
          <w:r w:rsidRPr="003E71EA" w:rsidDel="00F76A22">
            <w:rPr>
              <w:iCs/>
              <w:szCs w:val="20"/>
            </w:rPr>
            <w:delText xml:space="preserve">voltage protection </w:delText>
          </w:r>
          <w:r w:rsidDel="00F76A22">
            <w:rPr>
              <w:iCs/>
              <w:szCs w:val="20"/>
            </w:rPr>
            <w:delText xml:space="preserve">that could </w:delText>
          </w:r>
          <w:r w:rsidRPr="003E71EA" w:rsidDel="00F76A22">
            <w:rPr>
              <w:iCs/>
              <w:szCs w:val="20"/>
            </w:rPr>
            <w:delText xml:space="preserve">disrupt </w:delText>
          </w:r>
          <w:r w:rsidDel="00F76A22">
            <w:rPr>
              <w:iCs/>
              <w:szCs w:val="20"/>
            </w:rPr>
            <w:delText xml:space="preserve">IBR </w:delText>
          </w:r>
          <w:r w:rsidRPr="003E71EA" w:rsidDel="00F76A22">
            <w:rPr>
              <w:iCs/>
              <w:szCs w:val="20"/>
            </w:rPr>
            <w:delText xml:space="preserve">power output shall use </w:delText>
          </w:r>
          <w:r w:rsidDel="00F76A22">
            <w:rPr>
              <w:iCs/>
              <w:szCs w:val="20"/>
            </w:rPr>
            <w:delText xml:space="preserve">a measurement </w:delText>
          </w:r>
        </w:del>
      </w:ins>
      <w:ins w:id="4553" w:author="ERCOT 062223" w:date="2023-06-20T12:16:00Z">
        <w:del w:id="4554" w:author="NextEra 090523" w:date="2023-08-07T17:09:00Z">
          <w:r w:rsidDel="00F76A22">
            <w:rPr>
              <w:iCs/>
              <w:szCs w:val="20"/>
            </w:rPr>
            <w:delText>period</w:delText>
          </w:r>
        </w:del>
      </w:ins>
      <w:ins w:id="4555" w:author="ERCOT 062223" w:date="2023-05-10T16:11:00Z">
        <w:del w:id="4556" w:author="NextEra 090523" w:date="2023-08-07T17:09:00Z">
          <w:r w:rsidDel="00F76A22">
            <w:rPr>
              <w:iCs/>
              <w:szCs w:val="20"/>
            </w:rPr>
            <w:delText xml:space="preserve"> of </w:delText>
          </w:r>
          <w:r w:rsidRPr="003E71EA" w:rsidDel="00F76A22">
            <w:rPr>
              <w:iCs/>
              <w:szCs w:val="20"/>
            </w:rPr>
            <w:delText>at least one cycle (of fundamental frequency)</w:delText>
          </w:r>
          <w:r w:rsidDel="00F76A22">
            <w:rPr>
              <w:iCs/>
              <w:szCs w:val="20"/>
            </w:rPr>
            <w:delText>.</w:delText>
          </w:r>
        </w:del>
      </w:ins>
    </w:p>
    <w:p w14:paraId="7B380E3A" w14:textId="77777777" w:rsidR="00DE70E2" w:rsidRPr="00A52B91" w:rsidDel="00F76A22" w:rsidRDefault="00DE70E2" w:rsidP="004B632E">
      <w:pPr>
        <w:spacing w:after="240"/>
        <w:ind w:left="720" w:hanging="720"/>
        <w:jc w:val="left"/>
        <w:rPr>
          <w:ins w:id="4557" w:author="ERCOT 062223" w:date="2023-05-10T16:11:00Z"/>
          <w:del w:id="4558" w:author="NextEra 090523" w:date="2023-08-07T17:09:00Z"/>
          <w:iCs/>
          <w:szCs w:val="20"/>
        </w:rPr>
      </w:pPr>
      <w:ins w:id="4559" w:author="ERCOT 062223" w:date="2023-05-10T16:11:00Z">
        <w:del w:id="4560" w:author="NextEra 090523" w:date="2023-08-07T17:09:00Z">
          <w:r w:rsidDel="00F76A22">
            <w:rPr>
              <w:iCs/>
              <w:szCs w:val="20"/>
            </w:rPr>
            <w:delText>(7)</w:delText>
          </w:r>
          <w:r w:rsidDel="00F76A22">
            <w:rPr>
              <w:iCs/>
              <w:szCs w:val="20"/>
            </w:rPr>
            <w:tab/>
          </w:r>
          <w:r w:rsidRPr="00A52B91" w:rsidDel="00F76A22">
            <w:rPr>
              <w:iCs/>
              <w:szCs w:val="20"/>
            </w:rPr>
            <w:delText xml:space="preserve">The IBR shall ride through multiple excursions outside the continuous operation </w:delText>
          </w:r>
          <w:r w:rsidDel="00F76A22">
            <w:rPr>
              <w:iCs/>
              <w:szCs w:val="20"/>
            </w:rPr>
            <w:delText xml:space="preserve">range in Table A in paragraph (1) above, unless </w:delText>
          </w:r>
          <w:r w:rsidRPr="00A52B91" w:rsidDel="00F76A22">
            <w:rPr>
              <w:iCs/>
              <w:szCs w:val="20"/>
            </w:rPr>
            <w:delText>the conditions and situations specified below</w:delText>
          </w:r>
          <w:r w:rsidDel="00F76A22">
            <w:rPr>
              <w:iCs/>
              <w:szCs w:val="20"/>
            </w:rPr>
            <w:delText xml:space="preserve"> exist</w:delText>
          </w:r>
          <w:r w:rsidRPr="00A52B91" w:rsidDel="00F76A22">
            <w:rPr>
              <w:iCs/>
              <w:szCs w:val="20"/>
            </w:rPr>
            <w:delText xml:space="preserve">, </w:delText>
          </w:r>
          <w:r w:rsidDel="00F76A22">
            <w:rPr>
              <w:iCs/>
              <w:szCs w:val="20"/>
            </w:rPr>
            <w:delText>in</w:delText>
          </w:r>
          <w:r w:rsidRPr="00A52B91" w:rsidDel="00F76A22">
            <w:rPr>
              <w:iCs/>
              <w:szCs w:val="20"/>
            </w:rPr>
            <w:delText xml:space="preserve"> which </w:delText>
          </w:r>
          <w:r w:rsidDel="00F76A22">
            <w:rPr>
              <w:iCs/>
              <w:szCs w:val="20"/>
            </w:rPr>
            <w:delText xml:space="preserve">case </w:delText>
          </w:r>
          <w:r w:rsidRPr="00A52B91" w:rsidDel="00F76A22">
            <w:rPr>
              <w:iCs/>
              <w:szCs w:val="20"/>
            </w:rPr>
            <w:delText>the IBR may trip to protect</w:delText>
          </w:r>
          <w:r w:rsidDel="00F76A22">
            <w:rPr>
              <w:iCs/>
              <w:szCs w:val="20"/>
            </w:rPr>
            <w:delText xml:space="preserve"> </w:delText>
          </w:r>
          <w:r w:rsidRPr="00A52B91" w:rsidDel="00F76A22">
            <w:rPr>
              <w:iCs/>
              <w:szCs w:val="20"/>
            </w:rPr>
            <w:delText>equipment from the cumulative effect of successive voltage deviations:</w:delText>
          </w:r>
        </w:del>
      </w:ins>
    </w:p>
    <w:p w14:paraId="3086BB83" w14:textId="77777777" w:rsidR="00DE70E2" w:rsidRPr="00670B2A" w:rsidDel="00F76A22" w:rsidRDefault="00DE70E2" w:rsidP="004B632E">
      <w:pPr>
        <w:spacing w:after="240"/>
        <w:ind w:left="1440" w:hanging="720"/>
        <w:jc w:val="left"/>
        <w:rPr>
          <w:ins w:id="4561" w:author="ERCOT 062223" w:date="2023-05-10T16:11:00Z"/>
          <w:del w:id="4562" w:author="NextEra 090523" w:date="2023-08-07T17:09:00Z"/>
          <w:szCs w:val="20"/>
        </w:rPr>
      </w:pPr>
      <w:ins w:id="4563" w:author="ERCOT 062223" w:date="2023-05-10T16:11:00Z">
        <w:del w:id="4564" w:author="NextEra 090523" w:date="2023-08-07T17:09:00Z">
          <w:r w:rsidDel="00F76A22">
            <w:rPr>
              <w:szCs w:val="20"/>
            </w:rPr>
            <w:delText>(a)</w:delText>
          </w:r>
          <w:r w:rsidDel="00F76A22">
            <w:rPr>
              <w:szCs w:val="20"/>
            </w:rPr>
            <w:tab/>
          </w:r>
          <w:r w:rsidRPr="001C203B" w:rsidDel="00F76A22">
            <w:rPr>
              <w:szCs w:val="20"/>
            </w:rPr>
            <w:delText>M</w:delText>
          </w:r>
          <w:r w:rsidRPr="00670B2A" w:rsidDel="00F76A22">
            <w:rPr>
              <w:szCs w:val="20"/>
            </w:rPr>
            <w:delText>ore than four voltage deviations at the POIB outside the continuous operation zone within any ten second period.</w:delText>
          </w:r>
        </w:del>
      </w:ins>
    </w:p>
    <w:p w14:paraId="3BD44E8E" w14:textId="77777777" w:rsidR="00DE70E2" w:rsidRPr="00670B2A" w:rsidDel="00F76A22" w:rsidRDefault="00DE70E2" w:rsidP="004B632E">
      <w:pPr>
        <w:spacing w:after="240"/>
        <w:ind w:left="1440" w:hanging="720"/>
        <w:jc w:val="left"/>
        <w:rPr>
          <w:ins w:id="4565" w:author="ERCOT 062223" w:date="2023-05-10T16:11:00Z"/>
          <w:del w:id="4566" w:author="NextEra 090523" w:date="2023-08-07T17:09:00Z"/>
          <w:szCs w:val="20"/>
        </w:rPr>
      </w:pPr>
      <w:ins w:id="4567" w:author="ERCOT 062223" w:date="2023-05-10T16:11:00Z">
        <w:del w:id="4568" w:author="NextEra 090523" w:date="2023-08-07T17:09:00Z">
          <w:r w:rsidDel="00F76A22">
            <w:rPr>
              <w:szCs w:val="20"/>
            </w:rPr>
            <w:delText>(b)</w:delText>
          </w:r>
          <w:r w:rsidDel="00F76A22">
            <w:rPr>
              <w:szCs w:val="20"/>
            </w:rPr>
            <w:tab/>
          </w:r>
          <w:r w:rsidRPr="00670B2A" w:rsidDel="00F76A22">
            <w:rPr>
              <w:szCs w:val="20"/>
            </w:rPr>
            <w:delText>More than six voltage deviations at the POIB outside the continuous operation zone within any 120 second period.</w:delText>
          </w:r>
        </w:del>
      </w:ins>
    </w:p>
    <w:p w14:paraId="5AD67FBE" w14:textId="77777777" w:rsidR="00DE70E2" w:rsidRPr="00670B2A" w:rsidDel="00F76A22" w:rsidRDefault="00DE70E2" w:rsidP="004B632E">
      <w:pPr>
        <w:spacing w:after="240"/>
        <w:ind w:left="1440" w:hanging="720"/>
        <w:jc w:val="left"/>
        <w:rPr>
          <w:ins w:id="4569" w:author="ERCOT 062223" w:date="2023-05-10T16:11:00Z"/>
          <w:del w:id="4570" w:author="NextEra 090523" w:date="2023-08-07T17:09:00Z"/>
          <w:szCs w:val="20"/>
        </w:rPr>
      </w:pPr>
      <w:ins w:id="4571" w:author="ERCOT 062223" w:date="2023-06-01T11:49:00Z">
        <w:del w:id="4572" w:author="NextEra 090523" w:date="2023-08-07T17:09:00Z">
          <w:r w:rsidDel="00F76A22">
            <w:rPr>
              <w:szCs w:val="20"/>
            </w:rPr>
            <w:delText>(c)</w:delText>
          </w:r>
        </w:del>
      </w:ins>
      <w:ins w:id="4573" w:author="ERCOT 062223" w:date="2023-05-10T16:11:00Z">
        <w:del w:id="4574" w:author="NextEra 090523" w:date="2023-08-07T17:09:00Z">
          <w:r w:rsidDel="00F76A22">
            <w:rPr>
              <w:szCs w:val="20"/>
            </w:rPr>
            <w:tab/>
          </w:r>
          <w:r w:rsidRPr="00670B2A" w:rsidDel="00F76A22">
            <w:rPr>
              <w:szCs w:val="20"/>
            </w:rPr>
            <w:delText>More than ten voltage deviations at the POIB outside the continuous operation zone within any 1,800 second period.</w:delText>
          </w:r>
        </w:del>
      </w:ins>
    </w:p>
    <w:p w14:paraId="71EF73E9" w14:textId="77777777" w:rsidR="00DE70E2" w:rsidRPr="00670B2A" w:rsidDel="00F76A22" w:rsidRDefault="00DE70E2" w:rsidP="004B632E">
      <w:pPr>
        <w:spacing w:after="240"/>
        <w:ind w:left="1440" w:hanging="720"/>
        <w:jc w:val="left"/>
        <w:rPr>
          <w:ins w:id="4575" w:author="ERCOT 062223" w:date="2023-05-10T16:11:00Z"/>
          <w:del w:id="4576" w:author="NextEra 090523" w:date="2023-08-07T17:09:00Z"/>
          <w:szCs w:val="20"/>
        </w:rPr>
      </w:pPr>
      <w:ins w:id="4577" w:author="ERCOT 062223" w:date="2023-05-10T16:11:00Z">
        <w:del w:id="4578" w:author="NextEra 090523" w:date="2023-08-07T17:09:00Z">
          <w:r w:rsidDel="00F76A22">
            <w:rPr>
              <w:szCs w:val="20"/>
            </w:rPr>
            <w:lastRenderedPageBreak/>
            <w:delText>(d)</w:delText>
          </w:r>
          <w:r w:rsidDel="00F76A22">
            <w:rPr>
              <w:szCs w:val="20"/>
            </w:rPr>
            <w:tab/>
          </w:r>
          <w:r w:rsidRPr="00670B2A" w:rsidDel="00F76A22">
            <w:rPr>
              <w:szCs w:val="20"/>
            </w:rPr>
            <w:delText xml:space="preserve">Voltage deviations </w:delText>
          </w:r>
          <w:bookmarkStart w:id="4579" w:name="_Hlk135936210"/>
          <w:r w:rsidRPr="00670B2A" w:rsidDel="00F76A22">
            <w:rPr>
              <w:szCs w:val="20"/>
            </w:rPr>
            <w:delText xml:space="preserve">outside of continuous operation zone </w:delText>
          </w:r>
          <w:bookmarkEnd w:id="4579"/>
          <w:r w:rsidRPr="00670B2A" w:rsidDel="00F76A22">
            <w:rPr>
              <w:szCs w:val="20"/>
            </w:rPr>
            <w:delText xml:space="preserve">following the end of a previous deviation </w:delText>
          </w:r>
        </w:del>
      </w:ins>
      <w:ins w:id="4580" w:author="ERCOT 062223" w:date="2023-05-25T19:43:00Z">
        <w:del w:id="4581" w:author="NextEra 090523" w:date="2023-08-07T17:09:00Z">
          <w:r w:rsidRPr="0028620E" w:rsidDel="00F76A22">
            <w:rPr>
              <w:szCs w:val="20"/>
            </w:rPr>
            <w:delText xml:space="preserve">outside of continuous operation zone </w:delText>
          </w:r>
        </w:del>
      </w:ins>
      <w:ins w:id="4582" w:author="ERCOT 062223" w:date="2023-05-10T16:11:00Z">
        <w:del w:id="4583" w:author="NextEra 090523" w:date="2023-08-07T17:09:00Z">
          <w:r w:rsidRPr="00670B2A" w:rsidDel="00F76A22">
            <w:rPr>
              <w:szCs w:val="20"/>
            </w:rPr>
            <w:delText>by less than twenty cycles of system fundamental frequency.</w:delText>
          </w:r>
        </w:del>
      </w:ins>
    </w:p>
    <w:p w14:paraId="0A3EB453" w14:textId="77777777" w:rsidR="00DE70E2" w:rsidRPr="00670B2A" w:rsidDel="00F76A22" w:rsidRDefault="00DE70E2" w:rsidP="004B632E">
      <w:pPr>
        <w:spacing w:after="240"/>
        <w:ind w:left="1440" w:hanging="720"/>
        <w:jc w:val="left"/>
        <w:rPr>
          <w:ins w:id="4584" w:author="ERCOT 062223" w:date="2023-05-10T16:11:00Z"/>
          <w:del w:id="4585" w:author="NextEra 090523" w:date="2023-08-07T17:09:00Z"/>
          <w:szCs w:val="20"/>
        </w:rPr>
      </w:pPr>
      <w:ins w:id="4586" w:author="ERCOT 062223" w:date="2023-05-10T16:11:00Z">
        <w:del w:id="4587" w:author="NextEra 090523" w:date="2023-08-07T17:09:00Z">
          <w:r w:rsidDel="00F76A22">
            <w:rPr>
              <w:szCs w:val="20"/>
            </w:rPr>
            <w:delText>(e)</w:delText>
          </w:r>
          <w:r w:rsidDel="00F76A22">
            <w:rPr>
              <w:szCs w:val="20"/>
            </w:rPr>
            <w:tab/>
          </w:r>
          <w:r w:rsidRPr="00670B2A" w:rsidDel="00F76A22">
            <w:rPr>
              <w:szCs w:val="20"/>
            </w:rPr>
            <w:delText>More than two individual voltage deviations at the POIB below 50% of the nominal voltage (including zero voltage) within any ten second period.</w:delText>
          </w:r>
        </w:del>
      </w:ins>
    </w:p>
    <w:p w14:paraId="22987F3D" w14:textId="77777777" w:rsidR="00DE70E2" w:rsidRPr="00670B2A" w:rsidDel="00F76A22" w:rsidRDefault="00DE70E2" w:rsidP="004B632E">
      <w:pPr>
        <w:spacing w:after="240"/>
        <w:ind w:left="1440" w:hanging="720"/>
        <w:jc w:val="left"/>
        <w:rPr>
          <w:ins w:id="4588" w:author="ERCOT 062223" w:date="2023-05-10T16:11:00Z"/>
          <w:del w:id="4589" w:author="NextEra 090523" w:date="2023-08-07T17:09:00Z"/>
          <w:szCs w:val="20"/>
        </w:rPr>
      </w:pPr>
      <w:ins w:id="4590" w:author="ERCOT 062223" w:date="2023-05-10T16:11:00Z">
        <w:del w:id="4591" w:author="NextEra 090523" w:date="2023-08-07T17:09:00Z">
          <w:r w:rsidDel="00F76A22">
            <w:rPr>
              <w:szCs w:val="20"/>
            </w:rPr>
            <w:delText>(f)</w:delText>
          </w:r>
          <w:r w:rsidDel="00F76A22">
            <w:rPr>
              <w:szCs w:val="20"/>
            </w:rPr>
            <w:tab/>
          </w:r>
          <w:r w:rsidRPr="00670B2A" w:rsidDel="00F76A22">
            <w:rPr>
              <w:szCs w:val="20"/>
            </w:rPr>
            <w:delText>More than three individual voltage deviations at the POIB below 50% of the nominal voltage (including zero voltage) within any 120 second period.</w:delText>
          </w:r>
        </w:del>
      </w:ins>
    </w:p>
    <w:p w14:paraId="4F560BA5" w14:textId="77777777" w:rsidR="00DE70E2" w:rsidRPr="002722F4" w:rsidDel="00F76A22" w:rsidRDefault="00DE70E2" w:rsidP="004B632E">
      <w:pPr>
        <w:spacing w:after="240"/>
        <w:ind w:left="1440" w:hanging="720"/>
        <w:jc w:val="left"/>
        <w:rPr>
          <w:ins w:id="4592" w:author="ERCOT 062223" w:date="2023-05-10T16:11:00Z"/>
          <w:del w:id="4593" w:author="NextEra 090523" w:date="2023-08-07T17:09:00Z"/>
          <w:iCs/>
          <w:szCs w:val="20"/>
        </w:rPr>
      </w:pPr>
      <w:ins w:id="4594" w:author="ERCOT 062223" w:date="2023-05-10T16:11:00Z">
        <w:del w:id="4595" w:author="NextEra 090523" w:date="2023-08-07T17:09:00Z">
          <w:r w:rsidRPr="002722F4" w:rsidDel="00F76A22">
            <w:rPr>
              <w:iCs/>
              <w:szCs w:val="20"/>
            </w:rPr>
            <w:delText>(g)</w:delText>
          </w:r>
          <w:r w:rsidRPr="002722F4" w:rsidDel="00F76A22">
            <w:rPr>
              <w:iCs/>
              <w:szCs w:val="20"/>
            </w:rPr>
            <w:tab/>
          </w:r>
        </w:del>
      </w:ins>
      <w:ins w:id="4596" w:author="ERCOT 062223" w:date="2023-06-09T09:03:00Z">
        <w:del w:id="4597" w:author="NextEra 090523" w:date="2023-08-07T17:09:00Z">
          <w:r w:rsidDel="00F76A22">
            <w:rPr>
              <w:iCs/>
              <w:szCs w:val="20"/>
            </w:rPr>
            <w:delText>I</w:delText>
          </w:r>
        </w:del>
      </w:ins>
      <w:ins w:id="4598" w:author="ERCOT 062223" w:date="2023-05-10T16:11:00Z">
        <w:del w:id="4599" w:author="NextEra 090523" w:date="2023-08-07T17:09:00Z">
          <w:r w:rsidRPr="002722F4" w:rsidDel="00F76A22">
            <w:rPr>
              <w:iCs/>
              <w:szCs w:val="20"/>
            </w:rPr>
            <w:delText>ndividual wind turbines may trip for consecutive voltage deviations resulting in stimulation of mechanical resonances exceeding equipment limits.</w:delText>
          </w:r>
        </w:del>
      </w:ins>
    </w:p>
    <w:p w14:paraId="33099388" w14:textId="77777777" w:rsidR="00DE70E2" w:rsidDel="00F76A22" w:rsidRDefault="00DE70E2" w:rsidP="004B632E">
      <w:pPr>
        <w:spacing w:after="240"/>
        <w:ind w:left="720" w:hanging="720"/>
        <w:jc w:val="left"/>
        <w:rPr>
          <w:ins w:id="4600" w:author="ERCOT 062223" w:date="2023-05-10T16:11:00Z"/>
          <w:del w:id="4601" w:author="NextEra 090523" w:date="2023-08-07T17:09:00Z"/>
          <w:iCs/>
          <w:szCs w:val="20"/>
        </w:rPr>
      </w:pPr>
      <w:ins w:id="4602" w:author="ERCOT 062223" w:date="2023-05-10T16:11:00Z">
        <w:del w:id="4603" w:author="NextEra 090523" w:date="2023-08-07T17:09:00Z">
          <w:r w:rsidDel="00F76A22">
            <w:rPr>
              <w:iCs/>
              <w:szCs w:val="20"/>
            </w:rPr>
            <w:tab/>
          </w:r>
          <w:r w:rsidRPr="002722F4" w:rsidDel="00F76A22">
            <w:rPr>
              <w:iCs/>
              <w:szCs w:val="20"/>
            </w:rPr>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delText>
          </w:r>
        </w:del>
      </w:ins>
    </w:p>
    <w:p w14:paraId="116D930A" w14:textId="77777777" w:rsidR="00DE70E2" w:rsidRPr="001A2585" w:rsidDel="00F76A22" w:rsidRDefault="00DE70E2" w:rsidP="004B632E">
      <w:pPr>
        <w:spacing w:after="240"/>
        <w:ind w:left="720" w:hanging="720"/>
        <w:jc w:val="left"/>
        <w:rPr>
          <w:ins w:id="4604" w:author="ERCOT 062223" w:date="2023-05-10T16:11:00Z"/>
          <w:del w:id="4605" w:author="NextEra 090523" w:date="2023-08-07T17:09:00Z"/>
          <w:iCs/>
          <w:szCs w:val="20"/>
        </w:rPr>
      </w:pPr>
      <w:ins w:id="4606" w:author="ERCOT 062223" w:date="2023-05-10T16:11:00Z">
        <w:del w:id="4607" w:author="NextEra 090523" w:date="2023-08-07T17:09:00Z">
          <w:r w:rsidDel="00F76A22">
            <w:rPr>
              <w:iCs/>
              <w:szCs w:val="20"/>
            </w:rPr>
            <w:delText>(8)</w:delText>
          </w:r>
          <w:r w:rsidDel="00F76A22">
            <w:rPr>
              <w:iCs/>
              <w:szCs w:val="20"/>
            </w:rPr>
            <w:tab/>
          </w:r>
          <w:r w:rsidRPr="008037BF" w:rsidDel="00F76A22">
            <w:rPr>
              <w:iCs/>
              <w:szCs w:val="20"/>
            </w:rPr>
            <w:delText>The Resource Entity or Interconnecting Entity</w:delText>
          </w:r>
        </w:del>
      </w:ins>
      <w:ins w:id="4608" w:author="ERCOT 062223" w:date="2023-06-18T18:46:00Z">
        <w:del w:id="4609" w:author="NextEra 090523" w:date="2023-08-07T17:09:00Z">
          <w:r w:rsidDel="00F76A22">
            <w:rPr>
              <w:iCs/>
              <w:szCs w:val="20"/>
            </w:rPr>
            <w:delText xml:space="preserve"> (IE)</w:delText>
          </w:r>
        </w:del>
      </w:ins>
      <w:ins w:id="4610" w:author="ERCOT 062223" w:date="2023-05-10T16:11:00Z">
        <w:del w:id="4611" w:author="NextEra 090523" w:date="2023-08-07T17:09:00Z">
          <w:r w:rsidRPr="008037BF" w:rsidDel="00F76A22">
            <w:rPr>
              <w:iCs/>
              <w:szCs w:val="20"/>
            </w:rPr>
            <w:delText xml:space="preserve"> for </w:delText>
          </w:r>
        </w:del>
      </w:ins>
      <w:ins w:id="4612" w:author="ERCOT 062223" w:date="2023-05-12T13:44:00Z">
        <w:del w:id="4613" w:author="NextEra 090523" w:date="2023-08-07T17:09:00Z">
          <w:r w:rsidDel="00F76A22">
            <w:rPr>
              <w:iCs/>
              <w:szCs w:val="20"/>
            </w:rPr>
            <w:delText>each</w:delText>
          </w:r>
        </w:del>
      </w:ins>
      <w:ins w:id="4614" w:author="ERCOT 062223" w:date="2023-05-10T16:11:00Z">
        <w:del w:id="4615" w:author="NextEra 090523" w:date="2023-08-07T17:09:00Z">
          <w:r w:rsidRPr="008037BF" w:rsidDel="00F76A22">
            <w:rPr>
              <w:iCs/>
              <w:szCs w:val="20"/>
            </w:rPr>
            <w:delText xml:space="preserve"> IBR </w:delText>
          </w:r>
        </w:del>
      </w:ins>
      <w:bookmarkStart w:id="4616" w:name="_Hlk134791512"/>
      <w:ins w:id="4617" w:author="ERCOT 062223" w:date="2023-05-12T13:45:00Z">
        <w:del w:id="4618" w:author="NextEra 090523" w:date="2023-08-07T17:09:00Z">
          <w:r w:rsidRPr="00BB0FF1" w:rsidDel="00F76A22">
            <w:rPr>
              <w:iCs/>
              <w:szCs w:val="20"/>
            </w:rPr>
            <w:delText xml:space="preserve">shall maximize </w:delText>
          </w:r>
          <w:r w:rsidDel="00F76A22">
            <w:rPr>
              <w:iCs/>
              <w:szCs w:val="20"/>
            </w:rPr>
            <w:delText>voltage ride-through capabil</w:delText>
          </w:r>
        </w:del>
      </w:ins>
      <w:ins w:id="4619" w:author="ERCOT 062223" w:date="2023-05-12T13:46:00Z">
        <w:del w:id="4620" w:author="NextEra 090523" w:date="2023-08-07T17:09:00Z">
          <w:r w:rsidDel="00F76A22">
            <w:rPr>
              <w:iCs/>
              <w:szCs w:val="20"/>
            </w:rPr>
            <w:delText>ity</w:delText>
          </w:r>
        </w:del>
      </w:ins>
      <w:ins w:id="4621" w:author="ERCOT 062223" w:date="2023-05-12T13:47:00Z">
        <w:del w:id="4622" w:author="NextEra 090523" w:date="2023-08-07T17:09:00Z">
          <w:r w:rsidDel="00F76A22">
            <w:rPr>
              <w:iCs/>
              <w:szCs w:val="20"/>
            </w:rPr>
            <w:delText xml:space="preserve"> </w:delText>
          </w:r>
        </w:del>
      </w:ins>
      <w:ins w:id="4623" w:author="ERCOT 062223" w:date="2023-05-25T19:19:00Z">
        <w:del w:id="4624" w:author="NextEra 090523" w:date="2023-08-07T17:09:00Z">
          <w:r w:rsidRPr="00734D7D" w:rsidDel="00F76A22">
            <w:rPr>
              <w:iCs/>
              <w:szCs w:val="20"/>
            </w:rPr>
            <w:delText xml:space="preserve">with existing equipment </w:delText>
          </w:r>
          <w:bookmarkStart w:id="4625" w:name="_Hlk135940427"/>
          <w:r w:rsidRPr="00734D7D" w:rsidDel="00F76A22">
            <w:rPr>
              <w:iCs/>
              <w:szCs w:val="20"/>
            </w:rPr>
            <w:delText>as soon as practicable but no later than</w:delText>
          </w:r>
        </w:del>
      </w:ins>
      <w:ins w:id="4626" w:author="ERCOT 062223" w:date="2023-05-25T19:20:00Z">
        <w:del w:id="4627" w:author="NextEra 090523" w:date="2023-08-07T17:09:00Z">
          <w:r w:rsidDel="00F76A22">
            <w:rPr>
              <w:iCs/>
              <w:szCs w:val="20"/>
            </w:rPr>
            <w:delText xml:space="preserve"> </w:delText>
          </w:r>
        </w:del>
      </w:ins>
      <w:ins w:id="4628" w:author="ERCOT 062223" w:date="2023-05-12T13:47:00Z">
        <w:del w:id="4629" w:author="NextEra 090523" w:date="2023-08-07T17:09:00Z">
          <w:r w:rsidDel="00F76A22">
            <w:rPr>
              <w:iCs/>
              <w:szCs w:val="20"/>
            </w:rPr>
            <w:delText>Decembe</w:delText>
          </w:r>
        </w:del>
      </w:ins>
      <w:ins w:id="4630" w:author="ERCOT 062223" w:date="2023-05-12T13:48:00Z">
        <w:del w:id="4631" w:author="NextEra 090523" w:date="2023-08-07T17:09:00Z">
          <w:r w:rsidDel="00F76A22">
            <w:rPr>
              <w:iCs/>
              <w:szCs w:val="20"/>
            </w:rPr>
            <w:delText>r 31, 2025</w:delText>
          </w:r>
        </w:del>
      </w:ins>
      <w:ins w:id="4632" w:author="ERCOT 062223" w:date="2023-05-12T14:43:00Z">
        <w:del w:id="4633" w:author="NextEra 090523" w:date="2023-08-07T17:09:00Z">
          <w:r w:rsidDel="00F76A22">
            <w:rPr>
              <w:iCs/>
              <w:szCs w:val="20"/>
            </w:rPr>
            <w:delText>,</w:delText>
          </w:r>
        </w:del>
      </w:ins>
      <w:ins w:id="4634" w:author="ERCOT 062223" w:date="2023-05-12T13:46:00Z">
        <w:del w:id="4635" w:author="NextEra 090523" w:date="2023-08-07T17:09:00Z">
          <w:r w:rsidDel="00F76A22">
            <w:rPr>
              <w:iCs/>
              <w:szCs w:val="20"/>
            </w:rPr>
            <w:delText xml:space="preserve"> </w:delText>
          </w:r>
          <w:bookmarkEnd w:id="4625"/>
          <w:r w:rsidDel="00F76A22">
            <w:rPr>
              <w:iCs/>
              <w:szCs w:val="20"/>
            </w:rPr>
            <w:delText>and</w:delText>
          </w:r>
        </w:del>
      </w:ins>
      <w:ins w:id="4636" w:author="ERCOT 062223" w:date="2023-05-10T16:11:00Z">
        <w:del w:id="4637" w:author="NextEra 090523" w:date="2023-08-07T17:09:00Z">
          <w:r w:rsidRPr="00B27862" w:rsidDel="00F76A22">
            <w:rPr>
              <w:iCs/>
              <w:szCs w:val="20"/>
            </w:rPr>
            <w:delText xml:space="preserve"> </w:delText>
          </w:r>
          <w:bookmarkEnd w:id="4616"/>
          <w:r w:rsidRPr="001A2585" w:rsidDel="00F76A22">
            <w:rPr>
              <w:iCs/>
              <w:szCs w:val="20"/>
            </w:rPr>
            <w:delText xml:space="preserve">shall, by </w:delText>
          </w:r>
          <w:r w:rsidDel="00F76A22">
            <w:rPr>
              <w:iCs/>
              <w:szCs w:val="20"/>
            </w:rPr>
            <w:delText>March</w:delText>
          </w:r>
          <w:r w:rsidRPr="001A2585" w:rsidDel="00F76A22">
            <w:rPr>
              <w:iCs/>
              <w:szCs w:val="20"/>
            </w:rPr>
            <w:delText xml:space="preserve"> 1, 202</w:delText>
          </w:r>
          <w:r w:rsidDel="00F76A22">
            <w:rPr>
              <w:iCs/>
              <w:szCs w:val="20"/>
            </w:rPr>
            <w:delText>4</w:delText>
          </w:r>
          <w:r w:rsidRPr="001A2585" w:rsidDel="00F76A22">
            <w:rPr>
              <w:iCs/>
              <w:szCs w:val="20"/>
            </w:rPr>
            <w:delText xml:space="preserve">, </w:delText>
          </w:r>
        </w:del>
      </w:ins>
      <w:ins w:id="4638" w:author="ERCOT 062223" w:date="2023-05-11T10:33:00Z">
        <w:del w:id="4639" w:author="NextEra 090523" w:date="2023-08-07T17:09:00Z">
          <w:r w:rsidRPr="001E3C26" w:rsidDel="00F76A22">
            <w:rPr>
              <w:iCs/>
              <w:szCs w:val="20"/>
            </w:rPr>
            <w:delText>submit to ERCOT a report and supporting documentation containing the following:</w:delText>
          </w:r>
        </w:del>
      </w:ins>
    </w:p>
    <w:p w14:paraId="33AE96D0" w14:textId="77777777" w:rsidR="00DE70E2" w:rsidRPr="002E4040" w:rsidDel="00F76A22" w:rsidRDefault="00DE70E2" w:rsidP="004B632E">
      <w:pPr>
        <w:spacing w:after="240"/>
        <w:ind w:left="1440" w:hanging="720"/>
        <w:jc w:val="left"/>
        <w:rPr>
          <w:ins w:id="4640" w:author="ERCOT 062223" w:date="2023-05-11T10:31:00Z"/>
          <w:del w:id="4641" w:author="NextEra 090523" w:date="2023-08-07T17:09:00Z"/>
          <w:szCs w:val="20"/>
        </w:rPr>
      </w:pPr>
      <w:bookmarkStart w:id="4642" w:name="_Hlk134789009"/>
      <w:ins w:id="4643" w:author="ERCOT 062223" w:date="2023-05-11T10:31:00Z">
        <w:del w:id="4644" w:author="NextEra 090523" w:date="2023-08-07T17:09:00Z">
          <w:r w:rsidDel="00F76A22">
            <w:rPr>
              <w:szCs w:val="20"/>
            </w:rPr>
            <w:delText>(a)</w:delText>
          </w:r>
          <w:r w:rsidDel="00F76A22">
            <w:rPr>
              <w:szCs w:val="20"/>
            </w:rPr>
            <w:tab/>
          </w:r>
          <w:r w:rsidRPr="002E4040" w:rsidDel="00F76A22">
            <w:rPr>
              <w:szCs w:val="20"/>
            </w:rPr>
            <w:delText xml:space="preserve">The current and </w:delText>
          </w:r>
        </w:del>
      </w:ins>
      <w:ins w:id="4645" w:author="ERCOT 062223" w:date="2023-05-11T11:40:00Z">
        <w:del w:id="4646" w:author="NextEra 090523" w:date="2023-08-07T17:09:00Z">
          <w:r w:rsidDel="00F76A22">
            <w:rPr>
              <w:szCs w:val="20"/>
            </w:rPr>
            <w:delText xml:space="preserve">potential </w:delText>
          </w:r>
        </w:del>
      </w:ins>
      <w:ins w:id="4647" w:author="ERCOT 062223" w:date="2023-05-11T10:53:00Z">
        <w:del w:id="4648" w:author="NextEra 090523" w:date="2023-08-07T17:09:00Z">
          <w:r w:rsidDel="00F76A22">
            <w:rPr>
              <w:szCs w:val="20"/>
            </w:rPr>
            <w:delText xml:space="preserve">future </w:delText>
          </w:r>
        </w:del>
      </w:ins>
      <w:ins w:id="4649" w:author="ERCOT 062223" w:date="2023-05-11T10:31:00Z">
        <w:del w:id="4650" w:author="NextEra 090523" w:date="2023-08-07T17:09:00Z">
          <w:r w:rsidRPr="002E4040" w:rsidDel="00F76A22">
            <w:rPr>
              <w:szCs w:val="20"/>
            </w:rPr>
            <w:delText xml:space="preserve">IBR voltage ride-through capability </w:delText>
          </w:r>
        </w:del>
      </w:ins>
      <w:ins w:id="4651" w:author="ERCOT 062223" w:date="2023-05-11T10:59:00Z">
        <w:del w:id="4652" w:author="NextEra 090523" w:date="2023-08-07T17:09:00Z">
          <w:r w:rsidDel="00F76A22">
            <w:rPr>
              <w:szCs w:val="20"/>
            </w:rPr>
            <w:delText xml:space="preserve">(including </w:delText>
          </w:r>
        </w:del>
      </w:ins>
      <w:ins w:id="4653" w:author="ERCOT 062223" w:date="2023-05-11T10:57:00Z">
        <w:del w:id="4654" w:author="NextEra 090523" w:date="2023-08-07T17:09:00Z">
          <w:r w:rsidRPr="006C4B43" w:rsidDel="00F76A22">
            <w:rPr>
              <w:szCs w:val="20"/>
            </w:rPr>
            <w:delText xml:space="preserve">any associated </w:delText>
          </w:r>
        </w:del>
      </w:ins>
      <w:ins w:id="4655" w:author="ERCOT 062223" w:date="2023-05-11T10:59:00Z">
        <w:del w:id="4656" w:author="NextEra 090523" w:date="2023-08-07T17:09:00Z">
          <w:r w:rsidDel="00F76A22">
            <w:rPr>
              <w:szCs w:val="20"/>
            </w:rPr>
            <w:delText>adjustments</w:delText>
          </w:r>
        </w:del>
      </w:ins>
      <w:ins w:id="4657" w:author="ERCOT 062223" w:date="2023-05-11T10:57:00Z">
        <w:del w:id="4658" w:author="NextEra 090523" w:date="2023-08-07T17:09:00Z">
          <w:r w:rsidRPr="006C4B43" w:rsidDel="00F76A22">
            <w:rPr>
              <w:szCs w:val="20"/>
            </w:rPr>
            <w:delText xml:space="preserve"> to </w:delText>
          </w:r>
        </w:del>
      </w:ins>
      <w:ins w:id="4659" w:author="ERCOT 062223" w:date="2023-05-11T10:58:00Z">
        <w:del w:id="4660" w:author="NextEra 090523" w:date="2023-08-07T17:09:00Z">
          <w:r w:rsidDel="00F76A22">
            <w:rPr>
              <w:szCs w:val="20"/>
            </w:rPr>
            <w:delText xml:space="preserve">improve voltage ride-through capability) </w:delText>
          </w:r>
        </w:del>
      </w:ins>
      <w:ins w:id="4661" w:author="ERCOT 062223" w:date="2023-05-11T10:31:00Z">
        <w:del w:id="4662" w:author="NextEra 090523" w:date="2023-08-07T17:09:00Z">
          <w:r w:rsidRPr="002E4040" w:rsidDel="00F76A22">
            <w:rPr>
              <w:szCs w:val="20"/>
            </w:rPr>
            <w:delText xml:space="preserve">in a format similar to </w:delText>
          </w:r>
        </w:del>
      </w:ins>
      <w:ins w:id="4663" w:author="ERCOT 062223" w:date="2023-06-18T18:32:00Z">
        <w:del w:id="4664" w:author="NextEra 090523" w:date="2023-08-07T17:09:00Z">
          <w:r w:rsidDel="00F76A22">
            <w:rPr>
              <w:szCs w:val="20"/>
            </w:rPr>
            <w:delText>Table A</w:delText>
          </w:r>
        </w:del>
      </w:ins>
      <w:ins w:id="4665" w:author="ERCOT 062223" w:date="2023-05-11T10:31:00Z">
        <w:del w:id="4666" w:author="NextEra 090523" w:date="2023-08-07T17:09:00Z">
          <w:r w:rsidRPr="002E4040" w:rsidDel="00F76A22">
            <w:rPr>
              <w:szCs w:val="20"/>
            </w:rPr>
            <w:delText xml:space="preserve"> in paragraph (1) above;</w:delText>
          </w:r>
        </w:del>
      </w:ins>
    </w:p>
    <w:p w14:paraId="4BDC7B89" w14:textId="77777777" w:rsidR="00DE70E2" w:rsidRPr="002E4040" w:rsidDel="00F76A22" w:rsidRDefault="00DE70E2" w:rsidP="004B632E">
      <w:pPr>
        <w:spacing w:after="240"/>
        <w:ind w:left="1440" w:hanging="720"/>
        <w:jc w:val="left"/>
        <w:rPr>
          <w:ins w:id="4667" w:author="ERCOT 062223" w:date="2023-05-11T10:31:00Z"/>
          <w:del w:id="4668" w:author="NextEra 090523" w:date="2023-08-07T17:09:00Z"/>
          <w:szCs w:val="20"/>
        </w:rPr>
      </w:pPr>
      <w:ins w:id="4669" w:author="ERCOT 062223" w:date="2023-05-11T10:31:00Z">
        <w:del w:id="4670" w:author="NextEra 090523" w:date="2023-08-07T17:09:00Z">
          <w:r w:rsidDel="00F76A22">
            <w:rPr>
              <w:szCs w:val="20"/>
            </w:rPr>
            <w:delText>(b)</w:delText>
          </w:r>
          <w:r w:rsidDel="00F76A22">
            <w:rPr>
              <w:szCs w:val="20"/>
            </w:rPr>
            <w:tab/>
          </w:r>
          <w:r w:rsidRPr="002E4040" w:rsidDel="00F76A22">
            <w:rPr>
              <w:szCs w:val="20"/>
            </w:rPr>
            <w:delText xml:space="preserve">The proposed modifications </w:delText>
          </w:r>
        </w:del>
      </w:ins>
      <w:ins w:id="4671" w:author="ERCOT 062223" w:date="2023-05-11T10:49:00Z">
        <w:del w:id="4672" w:author="NextEra 090523" w:date="2023-08-07T17:09:00Z">
          <w:r w:rsidDel="00F76A22">
            <w:rPr>
              <w:szCs w:val="20"/>
            </w:rPr>
            <w:delText>to maximize</w:delText>
          </w:r>
        </w:del>
      </w:ins>
      <w:ins w:id="4673" w:author="ERCOT 062223" w:date="2023-05-11T10:31:00Z">
        <w:del w:id="4674" w:author="NextEra 090523" w:date="2023-08-07T17:09:00Z">
          <w:r w:rsidRPr="002E4040" w:rsidDel="00F76A22">
            <w:rPr>
              <w:szCs w:val="20"/>
            </w:rPr>
            <w:delText xml:space="preserve"> </w:delText>
          </w:r>
        </w:del>
      </w:ins>
      <w:ins w:id="4675" w:author="ERCOT 062223" w:date="2023-05-11T10:51:00Z">
        <w:del w:id="4676" w:author="NextEra 090523" w:date="2023-08-07T17:09:00Z">
          <w:r w:rsidDel="00F76A22">
            <w:rPr>
              <w:szCs w:val="20"/>
            </w:rPr>
            <w:delText xml:space="preserve">the </w:delText>
          </w:r>
        </w:del>
      </w:ins>
      <w:ins w:id="4677" w:author="ERCOT 062223" w:date="2023-05-11T10:50:00Z">
        <w:del w:id="4678" w:author="NextEra 090523" w:date="2023-08-07T17:09:00Z">
          <w:r w:rsidDel="00F76A22">
            <w:rPr>
              <w:szCs w:val="20"/>
            </w:rPr>
            <w:delText xml:space="preserve">IBR </w:delText>
          </w:r>
        </w:del>
      </w:ins>
      <w:ins w:id="4679" w:author="ERCOT 062223" w:date="2023-05-11T10:31:00Z">
        <w:del w:id="4680" w:author="NextEra 090523" w:date="2023-08-07T17:09:00Z">
          <w:r w:rsidRPr="002E4040" w:rsidDel="00F76A22">
            <w:rPr>
              <w:szCs w:val="20"/>
            </w:rPr>
            <w:delText xml:space="preserve">voltage ride-through capability </w:delText>
          </w:r>
        </w:del>
      </w:ins>
      <w:ins w:id="4681" w:author="ERCOT 062223" w:date="2023-05-11T10:55:00Z">
        <w:del w:id="4682" w:author="NextEra 090523" w:date="2023-08-07T17:09:00Z">
          <w:r w:rsidDel="00F76A22">
            <w:rPr>
              <w:szCs w:val="20"/>
            </w:rPr>
            <w:delText xml:space="preserve">and </w:delText>
          </w:r>
        </w:del>
      </w:ins>
      <w:ins w:id="4683" w:author="ERCOT 062223" w:date="2023-05-11T10:31:00Z">
        <w:del w:id="4684" w:author="NextEra 090523" w:date="2023-08-07T17:09:00Z">
          <w:r w:rsidRPr="002E4040" w:rsidDel="00F76A22">
            <w:rPr>
              <w:szCs w:val="20"/>
            </w:rPr>
            <w:delText xml:space="preserve">allow the IBR to comply with the voltage ride-through requirements in </w:delText>
          </w:r>
        </w:del>
      </w:ins>
      <w:ins w:id="4685" w:author="ERCOT 062223" w:date="2023-06-01T11:53:00Z">
        <w:del w:id="4686" w:author="NextEra 090523" w:date="2023-08-07T17:09:00Z">
          <w:r w:rsidRPr="00D71B7B" w:rsidDel="00F76A22">
            <w:rPr>
              <w:szCs w:val="20"/>
            </w:rPr>
            <w:delText>paragraphs (1) through (7)</w:delText>
          </w:r>
        </w:del>
      </w:ins>
      <w:ins w:id="4687" w:author="ERCOT 062223" w:date="2023-06-18T18:33:00Z">
        <w:del w:id="4688" w:author="NextEra 090523" w:date="2023-08-07T17:09:00Z">
          <w:r w:rsidDel="00F76A22">
            <w:rPr>
              <w:szCs w:val="20"/>
            </w:rPr>
            <w:delText xml:space="preserve"> above</w:delText>
          </w:r>
        </w:del>
      </w:ins>
      <w:ins w:id="4689" w:author="ERCOT 062223" w:date="2023-05-11T10:31:00Z">
        <w:del w:id="4690" w:author="NextEra 090523" w:date="2023-08-07T17:09:00Z">
          <w:r w:rsidRPr="002E4040" w:rsidDel="00F76A22">
            <w:rPr>
              <w:szCs w:val="20"/>
            </w:rPr>
            <w:delText>;</w:delText>
          </w:r>
        </w:del>
      </w:ins>
    </w:p>
    <w:p w14:paraId="647C05AB" w14:textId="77777777" w:rsidR="00DE70E2" w:rsidRPr="002E4040" w:rsidDel="00F76A22" w:rsidRDefault="00DE70E2" w:rsidP="004B632E">
      <w:pPr>
        <w:spacing w:after="240"/>
        <w:ind w:left="1440" w:hanging="720"/>
        <w:jc w:val="left"/>
        <w:rPr>
          <w:ins w:id="4691" w:author="ERCOT 062223" w:date="2023-05-11T10:31:00Z"/>
          <w:del w:id="4692" w:author="NextEra 090523" w:date="2023-08-07T17:09:00Z"/>
          <w:szCs w:val="20"/>
        </w:rPr>
      </w:pPr>
      <w:ins w:id="4693" w:author="ERCOT 062223" w:date="2023-05-11T10:31:00Z">
        <w:del w:id="4694"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ins w:id="4695" w:author="ERCOT 062223" w:date="2023-05-11T11:01:00Z">
        <w:del w:id="4696" w:author="NextEra 090523" w:date="2023-08-07T17:09:00Z">
          <w:r w:rsidDel="00F76A22">
            <w:rPr>
              <w:szCs w:val="20"/>
            </w:rPr>
            <w:delText xml:space="preserve"> as soon</w:delText>
          </w:r>
        </w:del>
      </w:ins>
      <w:ins w:id="4697" w:author="ERCOT 062223" w:date="2023-05-11T11:02:00Z">
        <w:del w:id="4698" w:author="NextEra 090523" w:date="2023-08-07T17:09:00Z">
          <w:r w:rsidDel="00F76A22">
            <w:rPr>
              <w:szCs w:val="20"/>
            </w:rPr>
            <w:delText xml:space="preserve"> as practicable but</w:delText>
          </w:r>
        </w:del>
      </w:ins>
      <w:ins w:id="4699" w:author="ERCOT 062223" w:date="2023-05-11T10:49:00Z">
        <w:del w:id="4700" w:author="NextEra 090523" w:date="2023-08-07T17:09:00Z">
          <w:r w:rsidDel="00F76A22">
            <w:rPr>
              <w:szCs w:val="20"/>
            </w:rPr>
            <w:delText xml:space="preserve"> no later than December 31,</w:delText>
          </w:r>
        </w:del>
      </w:ins>
      <w:ins w:id="4701" w:author="ERCOT 062223" w:date="2023-05-15T15:50:00Z">
        <w:del w:id="4702" w:author="NextEra 090523" w:date="2023-08-07T17:09:00Z">
          <w:r w:rsidDel="00F76A22">
            <w:rPr>
              <w:szCs w:val="20"/>
            </w:rPr>
            <w:delText xml:space="preserve"> </w:delText>
          </w:r>
        </w:del>
      </w:ins>
      <w:ins w:id="4703" w:author="ERCOT 062223" w:date="2023-05-11T10:49:00Z">
        <w:del w:id="4704" w:author="NextEra 090523" w:date="2023-08-07T17:09:00Z">
          <w:r w:rsidDel="00F76A22">
            <w:rPr>
              <w:szCs w:val="20"/>
            </w:rPr>
            <w:delText>2025</w:delText>
          </w:r>
        </w:del>
      </w:ins>
      <w:ins w:id="4705" w:author="ERCOT 062223" w:date="2023-05-11T10:56:00Z">
        <w:del w:id="4706" w:author="NextEra 090523" w:date="2023-08-07T17:09:00Z">
          <w:r w:rsidDel="00F76A22">
            <w:rPr>
              <w:szCs w:val="20"/>
            </w:rPr>
            <w:delText>;</w:delText>
          </w:r>
        </w:del>
      </w:ins>
    </w:p>
    <w:p w14:paraId="04F2553B" w14:textId="77777777" w:rsidR="00DE70E2" w:rsidDel="00F76A22" w:rsidRDefault="00DE70E2" w:rsidP="004B632E">
      <w:pPr>
        <w:spacing w:after="240"/>
        <w:ind w:left="1440" w:hanging="720"/>
        <w:jc w:val="left"/>
        <w:rPr>
          <w:ins w:id="4707" w:author="ERCOT 062223" w:date="2023-05-15T16:22:00Z"/>
          <w:del w:id="4708" w:author="NextEra 090523" w:date="2023-08-07T17:09:00Z"/>
          <w:szCs w:val="20"/>
        </w:rPr>
      </w:pPr>
      <w:ins w:id="4709" w:author="ERCOT 062223" w:date="2023-05-10T16:11:00Z">
        <w:del w:id="4710" w:author="NextEra 090523" w:date="2023-08-07T17:09:00Z">
          <w:r w:rsidDel="00F76A22">
            <w:rPr>
              <w:szCs w:val="20"/>
            </w:rPr>
            <w:delText>(</w:delText>
          </w:r>
        </w:del>
      </w:ins>
      <w:ins w:id="4711" w:author="ERCOT 062223" w:date="2023-05-11T10:54:00Z">
        <w:del w:id="4712" w:author="NextEra 090523" w:date="2023-08-07T17:09:00Z">
          <w:r w:rsidDel="00F76A22">
            <w:rPr>
              <w:szCs w:val="20"/>
            </w:rPr>
            <w:delText>d</w:delText>
          </w:r>
        </w:del>
      </w:ins>
      <w:ins w:id="4713" w:author="ERCOT 062223" w:date="2023-05-10T16:11:00Z">
        <w:del w:id="4714" w:author="NextEra 090523" w:date="2023-08-07T17:09:00Z">
          <w:r w:rsidDel="00F76A22">
            <w:rPr>
              <w:szCs w:val="20"/>
            </w:rPr>
            <w:delText>)</w:delText>
          </w:r>
          <w:r w:rsidDel="00F76A22">
            <w:rPr>
              <w:szCs w:val="20"/>
            </w:rPr>
            <w:tab/>
          </w:r>
          <w:r w:rsidRPr="008037BF" w:rsidDel="00F76A22">
            <w:rPr>
              <w:szCs w:val="20"/>
            </w:rPr>
            <w:delText xml:space="preserve">Any limitations on the IBR’s voltage ride-through capability making it technically infeasible to meet </w:delText>
          </w:r>
        </w:del>
      </w:ins>
      <w:ins w:id="4715" w:author="ERCOT 062223" w:date="2023-06-01T11:53:00Z">
        <w:del w:id="4716" w:author="NextEra 090523" w:date="2023-08-07T17:09:00Z">
          <w:r w:rsidRPr="00D71B7B" w:rsidDel="00F76A22">
            <w:rPr>
              <w:szCs w:val="20"/>
            </w:rPr>
            <w:delText>the requirements in paragraphs (1) through (7)</w:delText>
          </w:r>
        </w:del>
      </w:ins>
      <w:ins w:id="4717" w:author="ERCOT 062223" w:date="2023-06-18T18:33:00Z">
        <w:del w:id="4718" w:author="NextEra 090523" w:date="2023-08-07T17:09:00Z">
          <w:r w:rsidDel="00F76A22">
            <w:rPr>
              <w:szCs w:val="20"/>
            </w:rPr>
            <w:delText xml:space="preserve"> above</w:delText>
          </w:r>
        </w:del>
      </w:ins>
      <w:ins w:id="4719" w:author="ERCOT 062223" w:date="2023-05-25T19:22:00Z">
        <w:del w:id="4720" w:author="NextEra 090523" w:date="2023-08-07T17:09:00Z">
          <w:r w:rsidDel="00F76A22">
            <w:rPr>
              <w:szCs w:val="20"/>
            </w:rPr>
            <w:delText>; and</w:delText>
          </w:r>
        </w:del>
      </w:ins>
    </w:p>
    <w:p w14:paraId="5FBC5F52" w14:textId="77777777" w:rsidR="00DE70E2" w:rsidRPr="008037BF" w:rsidDel="00F76A22" w:rsidRDefault="00DE70E2" w:rsidP="004B632E">
      <w:pPr>
        <w:spacing w:after="240"/>
        <w:ind w:left="1440" w:hanging="720"/>
        <w:jc w:val="left"/>
        <w:rPr>
          <w:ins w:id="4721" w:author="ERCOT 062223" w:date="2023-05-10T16:11:00Z"/>
          <w:del w:id="4722" w:author="NextEra 090523" w:date="2023-08-07T17:09:00Z"/>
          <w:szCs w:val="20"/>
        </w:rPr>
      </w:pPr>
      <w:ins w:id="4723" w:author="ERCOT 062223" w:date="2023-05-15T16:22:00Z">
        <w:del w:id="4724" w:author="NextEra 090523" w:date="2023-08-07T17:09:00Z">
          <w:r w:rsidDel="00F76A22">
            <w:rPr>
              <w:szCs w:val="20"/>
            </w:rPr>
            <w:delText>(e)</w:delText>
          </w:r>
          <w:r w:rsidDel="00F76A22">
            <w:rPr>
              <w:szCs w:val="20"/>
            </w:rPr>
            <w:tab/>
          </w:r>
        </w:del>
      </w:ins>
      <w:ins w:id="4725" w:author="ERCOT 062223" w:date="2023-05-16T19:14:00Z">
        <w:del w:id="4726" w:author="NextEra 090523" w:date="2023-08-07T17:09:00Z">
          <w:r w:rsidDel="00F76A22">
            <w:rPr>
              <w:szCs w:val="20"/>
            </w:rPr>
            <w:delText>A</w:delText>
          </w:r>
        </w:del>
      </w:ins>
      <w:ins w:id="4727" w:author="ERCOT 062223" w:date="2023-05-16T19:11:00Z">
        <w:del w:id="4728" w:author="NextEra 090523" w:date="2023-08-07T17:09:00Z">
          <w:r w:rsidDel="00F76A22">
            <w:rPr>
              <w:szCs w:val="20"/>
            </w:rPr>
            <w:delText xml:space="preserve"> plan </w:delText>
          </w:r>
        </w:del>
      </w:ins>
      <w:ins w:id="4729" w:author="ERCOT 062223" w:date="2023-05-25T19:33:00Z">
        <w:del w:id="4730" w:author="NextEra 090523" w:date="2023-08-07T17:09:00Z">
          <w:r w:rsidRPr="00B05E64" w:rsidDel="00F76A22">
            <w:rPr>
              <w:szCs w:val="20"/>
            </w:rPr>
            <w:delText>(e.g.</w:delText>
          </w:r>
        </w:del>
      </w:ins>
      <w:ins w:id="4731" w:author="ERCOT 062223" w:date="2023-06-18T18:33:00Z">
        <w:del w:id="4732" w:author="NextEra 090523" w:date="2023-08-07T17:09:00Z">
          <w:r w:rsidDel="00F76A22">
            <w:rPr>
              <w:szCs w:val="20"/>
            </w:rPr>
            <w:delText>,</w:delText>
          </w:r>
        </w:del>
      </w:ins>
      <w:ins w:id="4733" w:author="ERCOT 062223" w:date="2023-05-25T19:33:00Z">
        <w:del w:id="4734" w:author="NextEra 090523" w:date="2023-08-07T17:09:00Z">
          <w:r w:rsidRPr="00B05E64" w:rsidDel="00F76A22">
            <w:rPr>
              <w:szCs w:val="20"/>
            </w:rPr>
            <w:delText xml:space="preserve"> replacing inverters, turbines, or power converters, etc.) to comply with the voltage ride-through requirements of Section 2.9.1.1</w:delText>
          </w:r>
        </w:del>
      </w:ins>
      <w:ins w:id="4735" w:author="ERCOT 062223" w:date="2023-06-18T18:36:00Z">
        <w:del w:id="4736" w:author="NextEra 090523" w:date="2023-08-07T17:09:00Z">
          <w:r w:rsidDel="00F76A22">
            <w:rPr>
              <w:szCs w:val="20"/>
            </w:rPr>
            <w:delText xml:space="preserve">, Preferred Voltage Ride-Through Requirements for </w:delText>
          </w:r>
        </w:del>
      </w:ins>
      <w:ins w:id="4737" w:author="ERCOT 062223" w:date="2023-06-18T19:11:00Z">
        <w:del w:id="4738" w:author="NextEra 090523" w:date="2023-08-07T17:09:00Z">
          <w:r w:rsidDel="00F76A22">
            <w:rPr>
              <w:szCs w:val="20"/>
            </w:rPr>
            <w:delText>Transmission</w:delText>
          </w:r>
        </w:del>
      </w:ins>
      <w:ins w:id="4739" w:author="ERCOT 062223" w:date="2023-06-18T18:36:00Z">
        <w:del w:id="4740" w:author="NextEra 090523" w:date="2023-08-07T17:09:00Z">
          <w:r w:rsidDel="00F76A22">
            <w:rPr>
              <w:szCs w:val="20"/>
            </w:rPr>
            <w:delText>-Connected Inverter-Based Resources (IBRs),</w:delText>
          </w:r>
        </w:del>
      </w:ins>
      <w:ins w:id="4741" w:author="ERCOT 062223" w:date="2023-05-25T19:33:00Z">
        <w:del w:id="4742" w:author="NextEra 090523" w:date="2023-08-07T17:09:00Z">
          <w:r w:rsidRPr="00B05E64" w:rsidDel="00F76A22">
            <w:rPr>
              <w:szCs w:val="20"/>
            </w:rPr>
            <w:delText xml:space="preserve"> as soon as practicable but no later than December 31, 2027 for any IBR that will be unable to comply with all of the requirements of </w:delText>
          </w:r>
        </w:del>
      </w:ins>
      <w:ins w:id="4743" w:author="ERCOT 062223" w:date="2023-06-01T11:54:00Z">
        <w:del w:id="4744" w:author="NextEra 090523" w:date="2023-08-07T17:09:00Z">
          <w:r w:rsidRPr="00D71B7B" w:rsidDel="00F76A22">
            <w:rPr>
              <w:szCs w:val="20"/>
            </w:rPr>
            <w:delText xml:space="preserve">paragraphs (1) through (7) </w:delText>
          </w:r>
        </w:del>
      </w:ins>
      <w:ins w:id="4745" w:author="ERCOT 062223" w:date="2023-06-18T18:37:00Z">
        <w:del w:id="4746" w:author="NextEra 090523" w:date="2023-08-07T17:09:00Z">
          <w:r w:rsidDel="00F76A22">
            <w:rPr>
              <w:szCs w:val="20"/>
            </w:rPr>
            <w:delText>above</w:delText>
          </w:r>
        </w:del>
      </w:ins>
      <w:ins w:id="4747" w:author="ERCOT 062223" w:date="2023-05-25T19:33:00Z">
        <w:del w:id="4748" w:author="NextEra 090523" w:date="2023-08-07T17:09:00Z">
          <w:r w:rsidRPr="00B05E64" w:rsidDel="00F76A22">
            <w:rPr>
              <w:szCs w:val="20"/>
            </w:rPr>
            <w:delText xml:space="preserve"> by</w:delText>
          </w:r>
        </w:del>
      </w:ins>
      <w:ins w:id="4749" w:author="ERCOT 062223" w:date="2023-05-16T19:13:00Z">
        <w:del w:id="4750" w:author="NextEra 090523" w:date="2023-08-07T17:09:00Z">
          <w:r w:rsidRPr="00974F7A" w:rsidDel="00F76A22">
            <w:rPr>
              <w:szCs w:val="20"/>
            </w:rPr>
            <w:delText xml:space="preserve"> December 31, 2025</w:delText>
          </w:r>
        </w:del>
      </w:ins>
      <w:ins w:id="4751" w:author="ERCOT 062223" w:date="2023-05-16T19:53:00Z">
        <w:del w:id="4752" w:author="NextEra 090523" w:date="2023-08-07T17:09:00Z">
          <w:r w:rsidDel="00F76A22">
            <w:rPr>
              <w:szCs w:val="20"/>
            </w:rPr>
            <w:delText>.</w:delText>
          </w:r>
        </w:del>
      </w:ins>
      <w:ins w:id="4753" w:author="ERCOT 062223" w:date="2023-05-16T19:13:00Z">
        <w:del w:id="4754" w:author="NextEra 090523" w:date="2023-08-07T17:09:00Z">
          <w:r w:rsidRPr="00974F7A" w:rsidDel="00F76A22">
            <w:rPr>
              <w:szCs w:val="20"/>
            </w:rPr>
            <w:delText xml:space="preserve"> </w:delText>
          </w:r>
        </w:del>
      </w:ins>
    </w:p>
    <w:p w14:paraId="58A1B10B" w14:textId="77777777" w:rsidR="00DE70E2" w:rsidRPr="00B240A1" w:rsidDel="00F76A22" w:rsidRDefault="00DE70E2" w:rsidP="004B632E">
      <w:pPr>
        <w:spacing w:after="120"/>
        <w:ind w:left="720"/>
        <w:jc w:val="left"/>
        <w:rPr>
          <w:ins w:id="4755" w:author="ERCOT 062223" w:date="2023-05-11T11:16:00Z"/>
          <w:del w:id="4756" w:author="NextEra 090523" w:date="2023-08-07T17:09:00Z"/>
          <w:color w:val="000000"/>
        </w:rPr>
      </w:pPr>
      <w:bookmarkStart w:id="4757" w:name="_Hlk134789742"/>
      <w:bookmarkEnd w:id="4642"/>
      <w:ins w:id="4758" w:author="ERCOT 062223" w:date="2023-05-25T19:38:00Z">
        <w:del w:id="4759" w:author="NextEra 090523" w:date="2023-08-07T17:09:00Z">
          <w:r w:rsidRPr="00B240A1" w:rsidDel="00F76A22">
            <w:rPr>
              <w:color w:val="000000"/>
            </w:rPr>
            <w:lastRenderedPageBreak/>
            <w:delText xml:space="preserve">Based on the information provided by the Resource Entity or </w:delText>
          </w:r>
        </w:del>
      </w:ins>
      <w:ins w:id="4760" w:author="ERCOT 062223" w:date="2023-06-18T18:38:00Z">
        <w:del w:id="4761" w:author="NextEra 090523" w:date="2023-08-07T17:09:00Z">
          <w:r w:rsidRPr="00B240A1" w:rsidDel="00F76A22">
            <w:rPr>
              <w:color w:val="000000"/>
            </w:rPr>
            <w:delText>IE</w:delText>
          </w:r>
        </w:del>
      </w:ins>
      <w:ins w:id="4762" w:author="ERCOT 062223" w:date="2023-05-25T19:38:00Z">
        <w:del w:id="4763" w:author="NextEra 090523" w:date="2023-08-07T17:09:00Z">
          <w:r w:rsidRPr="00B240A1" w:rsidDel="00F76A22">
            <w:rPr>
              <w:color w:val="000000"/>
            </w:rPr>
            <w:delText>, if ERCOT determines in its sole and reasonable discretion an IBR cannot comply with all applicable voltage ride-through requirements, the IBR operation may be restricted after December 31, 2025</w:delText>
          </w:r>
        </w:del>
      </w:ins>
      <w:ins w:id="4764" w:author="ERCOT 062223" w:date="2023-06-15T15:16:00Z">
        <w:del w:id="4765" w:author="NextEra 090523" w:date="2023-08-07T17:09:00Z">
          <w:r w:rsidRPr="00B240A1" w:rsidDel="00F76A22">
            <w:rPr>
              <w:color w:val="000000"/>
            </w:rPr>
            <w:delText xml:space="preserve"> </w:delText>
          </w:r>
        </w:del>
      </w:ins>
      <w:ins w:id="4766" w:author="ERCOT 062223" w:date="2023-05-25T19:38:00Z">
        <w:del w:id="4767" w:author="NextEra 090523" w:date="2023-08-07T17:09:00Z">
          <w:r w:rsidRPr="00B240A1" w:rsidDel="00F76A22">
            <w:rPr>
              <w:color w:val="000000"/>
            </w:rPr>
            <w:delText xml:space="preserve">as set forth in paragraph (10) below.  Any IBR that will be upgraded pursuant to </w:delText>
          </w:r>
        </w:del>
      </w:ins>
      <w:ins w:id="4768" w:author="ERCOT 062223" w:date="2023-06-18T18:39:00Z">
        <w:del w:id="4769" w:author="NextEra 090523" w:date="2023-08-07T17:09:00Z">
          <w:r w:rsidRPr="00B240A1" w:rsidDel="00F76A22">
            <w:rPr>
              <w:color w:val="000000"/>
            </w:rPr>
            <w:delText>paragraph (8)(e) above</w:delText>
          </w:r>
        </w:del>
      </w:ins>
      <w:ins w:id="4770" w:author="ERCOT 062223" w:date="2023-06-18T19:05:00Z">
        <w:del w:id="4771" w:author="NextEra 090523" w:date="2023-08-07T17:09:00Z">
          <w:r w:rsidRPr="00B240A1" w:rsidDel="00F76A22">
            <w:rPr>
              <w:color w:val="000000"/>
            </w:rPr>
            <w:delText>,</w:delText>
          </w:r>
        </w:del>
      </w:ins>
      <w:ins w:id="4772" w:author="ERCOT 062223" w:date="2023-05-25T19:38:00Z">
        <w:del w:id="4773" w:author="NextEra 090523" w:date="2023-08-07T17:09:00Z">
          <w:r w:rsidRPr="00B240A1" w:rsidDel="00F76A22">
            <w:rPr>
              <w:color w:val="000000"/>
            </w:rPr>
            <w:delText xml:space="preserve"> may operate without restrictions until December 31, 2027, if it does not have any subsequent ride-through failures according to the voltage ride-through requirements</w:delText>
          </w:r>
        </w:del>
      </w:ins>
      <w:bookmarkStart w:id="4774" w:name="_Hlk135213107"/>
      <w:bookmarkEnd w:id="4757"/>
      <w:ins w:id="4775" w:author="ERCOT 062223" w:date="2023-06-15T13:46:00Z">
        <w:del w:id="4776" w:author="NextEra 090523" w:date="2023-08-07T17:09:00Z">
          <w:r w:rsidRPr="00546B07" w:rsidDel="00F76A22">
            <w:rPr>
              <w:iCs/>
              <w:szCs w:val="20"/>
            </w:rPr>
            <w:delText xml:space="preserve"> </w:delText>
          </w:r>
          <w:r w:rsidRPr="00715744" w:rsidDel="00F76A22">
            <w:rPr>
              <w:iCs/>
              <w:szCs w:val="20"/>
            </w:rPr>
            <w:delText xml:space="preserve">of </w:delText>
          </w:r>
        </w:del>
      </w:ins>
      <w:ins w:id="4777" w:author="ERCOT 062223" w:date="2023-06-18T18:40:00Z">
        <w:del w:id="4778" w:author="NextEra 090523" w:date="2023-08-07T17:09:00Z">
          <w:r w:rsidDel="00F76A22">
            <w:rPr>
              <w:iCs/>
              <w:szCs w:val="20"/>
            </w:rPr>
            <w:delText>paragraphs (1) through (7) above</w:delText>
          </w:r>
        </w:del>
      </w:ins>
      <w:ins w:id="4779" w:author="ERCOT 062223" w:date="2023-05-16T20:23:00Z">
        <w:del w:id="4780" w:author="NextEra 090523" w:date="2023-08-07T17:09:00Z">
          <w:r w:rsidRPr="00B240A1" w:rsidDel="00F76A22">
            <w:rPr>
              <w:color w:val="000000"/>
            </w:rPr>
            <w:delText>.</w:delText>
          </w:r>
        </w:del>
      </w:ins>
      <w:bookmarkEnd w:id="4774"/>
      <w:ins w:id="4781" w:author="ERCOT 062223" w:date="2023-06-15T15:17:00Z">
        <w:del w:id="4782" w:author="NextEra 090523" w:date="2023-08-07T17:09:00Z">
          <w:r w:rsidRPr="00B240A1" w:rsidDel="00F76A22">
            <w:rPr>
              <w:color w:val="000000"/>
            </w:rPr>
            <w:delText xml:space="preserve">  </w:delText>
          </w:r>
        </w:del>
      </w:ins>
    </w:p>
    <w:p w14:paraId="4E11CE2F" w14:textId="77777777" w:rsidR="00DE70E2" w:rsidRPr="00797181" w:rsidDel="00F76A22" w:rsidRDefault="00DE70E2" w:rsidP="004B632E">
      <w:pPr>
        <w:spacing w:after="240"/>
        <w:ind w:left="720" w:hanging="720"/>
        <w:jc w:val="left"/>
        <w:rPr>
          <w:ins w:id="4783" w:author="ERCOT 062223" w:date="2023-05-10T16:11:00Z"/>
          <w:del w:id="4784" w:author="NextEra 090523" w:date="2023-08-07T17:09:00Z"/>
          <w:iCs/>
          <w:szCs w:val="20"/>
        </w:rPr>
      </w:pPr>
      <w:ins w:id="4785" w:author="ERCOT 062223" w:date="2023-05-10T16:11:00Z">
        <w:del w:id="4786" w:author="NextEra 090523" w:date="2023-08-07T17:09:00Z">
          <w:r w:rsidRPr="00797181" w:rsidDel="00F76A22">
            <w:rPr>
              <w:iCs/>
              <w:szCs w:val="20"/>
            </w:rPr>
            <w:delText>(</w:delText>
          </w:r>
          <w:r w:rsidDel="00F76A22">
            <w:rPr>
              <w:iCs/>
              <w:szCs w:val="20"/>
            </w:rPr>
            <w:delText>9</w:delText>
          </w:r>
          <w:r w:rsidRPr="00797181" w:rsidDel="00F76A22">
            <w:rPr>
              <w:iCs/>
              <w:szCs w:val="20"/>
            </w:rPr>
            <w:delText>)</w:delText>
          </w:r>
          <w:r w:rsidRPr="00797181" w:rsidDel="00F76A22">
            <w:rPr>
              <w:iCs/>
              <w:szCs w:val="20"/>
            </w:rPr>
            <w:tab/>
            <w:delText>If an I</w:delText>
          </w:r>
          <w:r w:rsidDel="00F76A22">
            <w:rPr>
              <w:iCs/>
              <w:szCs w:val="20"/>
            </w:rPr>
            <w:delText>B</w:delText>
          </w:r>
          <w:r w:rsidRPr="00797181" w:rsidDel="00F76A22">
            <w:rPr>
              <w:iCs/>
              <w:szCs w:val="20"/>
            </w:rPr>
            <w:delText xml:space="preserve">R fails to </w:delText>
          </w:r>
          <w:r w:rsidRPr="00B346FF" w:rsidDel="00F76A22">
            <w:rPr>
              <w:iCs/>
              <w:szCs w:val="20"/>
            </w:rPr>
            <w:delText>perform in accordance</w:delText>
          </w:r>
          <w:r w:rsidRPr="00797181" w:rsidDel="00F76A22">
            <w:rPr>
              <w:iCs/>
              <w:szCs w:val="20"/>
            </w:rPr>
            <w:delText xml:space="preserve"> with </w:delText>
          </w:r>
          <w:r w:rsidDel="00F76A22">
            <w:rPr>
              <w:iCs/>
              <w:szCs w:val="20"/>
            </w:rPr>
            <w:delText>the voltage ride</w:delText>
          </w:r>
        </w:del>
      </w:ins>
      <w:ins w:id="4787" w:author="ERCOT 062223" w:date="2023-06-20T12:19:00Z">
        <w:del w:id="4788" w:author="NextEra 090523" w:date="2023-08-07T17:09:00Z">
          <w:r w:rsidDel="00F76A22">
            <w:rPr>
              <w:iCs/>
              <w:szCs w:val="20"/>
            </w:rPr>
            <w:delText>-</w:delText>
          </w:r>
        </w:del>
      </w:ins>
      <w:ins w:id="4789" w:author="ERCOT 062223" w:date="2023-05-10T16:11:00Z">
        <w:del w:id="4790" w:author="NextEra 090523" w:date="2023-08-07T17:09:00Z">
          <w:r w:rsidDel="00F76A22">
            <w:rPr>
              <w:iCs/>
              <w:szCs w:val="20"/>
            </w:rPr>
            <w:delText>through</w:delText>
          </w:r>
          <w:r w:rsidRPr="00797181" w:rsidDel="00F76A22">
            <w:rPr>
              <w:iCs/>
              <w:szCs w:val="20"/>
            </w:rPr>
            <w:delText xml:space="preserve"> requirement</w:delText>
          </w:r>
          <w:r w:rsidDel="00F76A22">
            <w:rPr>
              <w:iCs/>
              <w:szCs w:val="20"/>
            </w:rPr>
            <w:delText>s</w:delText>
          </w:r>
        </w:del>
      </w:ins>
      <w:ins w:id="4791" w:author="ERCOT 062223" w:date="2023-06-14T18:18:00Z">
        <w:del w:id="4792" w:author="NextEra 090523" w:date="2023-08-07T17:09:00Z">
          <w:r w:rsidRPr="00715744" w:rsidDel="00F76A22">
            <w:delText xml:space="preserve"> </w:delText>
          </w:r>
          <w:r w:rsidRPr="00715744" w:rsidDel="00F76A22">
            <w:rPr>
              <w:iCs/>
              <w:szCs w:val="20"/>
            </w:rPr>
            <w:delText>of paragraphs (1) through (7)</w:delText>
          </w:r>
        </w:del>
      </w:ins>
      <w:ins w:id="4793" w:author="ERCOT 062223" w:date="2023-06-18T18:42:00Z">
        <w:del w:id="4794" w:author="NextEra 090523" w:date="2023-08-07T17:09:00Z">
          <w:r w:rsidDel="00F76A22">
            <w:rPr>
              <w:iCs/>
              <w:szCs w:val="20"/>
            </w:rPr>
            <w:delText xml:space="preserve"> above</w:delText>
          </w:r>
        </w:del>
      </w:ins>
      <w:ins w:id="4795" w:author="ERCOT 062223" w:date="2023-05-10T16:11:00Z">
        <w:del w:id="4796" w:author="NextEra 090523" w:date="2023-08-07T17:09:00Z">
          <w:r w:rsidRPr="00797181" w:rsidDel="00F76A22">
            <w:rPr>
              <w:iCs/>
              <w:szCs w:val="20"/>
            </w:rPr>
            <w:delText xml:space="preserve">, </w:delText>
          </w:r>
        </w:del>
      </w:ins>
      <w:ins w:id="4797" w:author="ERCOT 062223" w:date="2023-05-11T11:34:00Z">
        <w:del w:id="4798" w:author="NextEra 090523" w:date="2023-08-07T17:09:00Z">
          <w:r w:rsidRPr="00FA150F" w:rsidDel="00F76A22">
            <w:rPr>
              <w:iCs/>
              <w:szCs w:val="20"/>
            </w:rPr>
            <w:delText>the IBR operation may be restricted as set forth in paragraph (</w:delText>
          </w:r>
          <w:r w:rsidDel="00F76A22">
            <w:rPr>
              <w:iCs/>
              <w:szCs w:val="20"/>
            </w:rPr>
            <w:delText>10</w:delText>
          </w:r>
          <w:r w:rsidRPr="00FA150F" w:rsidDel="00F76A22">
            <w:rPr>
              <w:iCs/>
              <w:szCs w:val="20"/>
            </w:rPr>
            <w:delText xml:space="preserve">) below.  Additionally, </w:delText>
          </w:r>
        </w:del>
      </w:ins>
      <w:ins w:id="4799" w:author="ERCOT 062223" w:date="2023-05-10T16:11:00Z">
        <w:del w:id="4800" w:author="NextEra 090523" w:date="2023-08-07T17:09:00Z">
          <w:r w:rsidRPr="00797181" w:rsidDel="00F76A22">
            <w:rPr>
              <w:iCs/>
              <w:szCs w:val="20"/>
            </w:rPr>
            <w:delText xml:space="preserve">the </w:delText>
          </w:r>
          <w:r w:rsidDel="00F76A22">
            <w:rPr>
              <w:iCs/>
              <w:szCs w:val="20"/>
            </w:rPr>
            <w:delText xml:space="preserve">Resource Entity for the </w:delText>
          </w:r>
          <w:r w:rsidRPr="00797181" w:rsidDel="00F76A22">
            <w:rPr>
              <w:iCs/>
              <w:szCs w:val="20"/>
            </w:rPr>
            <w:delText>I</w:delText>
          </w:r>
          <w:r w:rsidDel="00F76A22">
            <w:rPr>
              <w:iCs/>
              <w:szCs w:val="20"/>
            </w:rPr>
            <w:delText>B</w:delText>
          </w:r>
          <w:r w:rsidRPr="00797181" w:rsidDel="00F76A22">
            <w:rPr>
              <w:iCs/>
              <w:szCs w:val="20"/>
            </w:rPr>
            <w:delText xml:space="preserve">R shall investigate </w:delText>
          </w:r>
          <w:r w:rsidDel="00F76A22">
            <w:rPr>
              <w:iCs/>
              <w:szCs w:val="20"/>
            </w:rPr>
            <w:delText xml:space="preserve">the event </w:delText>
          </w:r>
          <w:r w:rsidRPr="00797181" w:rsidDel="00F76A22">
            <w:rPr>
              <w:iCs/>
              <w:szCs w:val="20"/>
            </w:rPr>
            <w:delText>and report to ERCOT the cause of the I</w:delText>
          </w:r>
          <w:r w:rsidDel="00F76A22">
            <w:rPr>
              <w:iCs/>
              <w:szCs w:val="20"/>
            </w:rPr>
            <w:delText>B</w:delText>
          </w:r>
          <w:r w:rsidRPr="00797181" w:rsidDel="00F76A22">
            <w:rPr>
              <w:iCs/>
              <w:szCs w:val="20"/>
            </w:rPr>
            <w:delText xml:space="preserve">R </w:delText>
          </w:r>
          <w:r w:rsidDel="00F76A22">
            <w:rPr>
              <w:iCs/>
              <w:szCs w:val="20"/>
            </w:rPr>
            <w:delText>failure.  All</w:delText>
          </w:r>
          <w:r w:rsidRPr="00D9485E" w:rsidDel="00F76A22">
            <w:rPr>
              <w:iCs/>
              <w:szCs w:val="20"/>
            </w:rPr>
            <w:delText xml:space="preserve"> impacted TSPs shall provide available</w:delText>
          </w:r>
          <w:r w:rsidDel="00F76A22">
            <w:rPr>
              <w:iCs/>
              <w:szCs w:val="20"/>
            </w:rPr>
            <w:delText xml:space="preserve"> </w:delText>
          </w:r>
          <w:r w:rsidRPr="00D9485E" w:rsidDel="00F76A22">
            <w:rPr>
              <w:iCs/>
              <w:szCs w:val="20"/>
            </w:rPr>
            <w:delText>information to ERCOT to assist with event analysis.</w:delText>
          </w:r>
        </w:del>
      </w:ins>
    </w:p>
    <w:p w14:paraId="1C1FBD17" w14:textId="77777777" w:rsidR="00DE70E2" w:rsidDel="00F76A22" w:rsidRDefault="00DE70E2" w:rsidP="004B632E">
      <w:pPr>
        <w:spacing w:after="240"/>
        <w:ind w:left="720" w:hanging="720"/>
        <w:jc w:val="left"/>
        <w:rPr>
          <w:ins w:id="4801" w:author="ERCOT 062223" w:date="2023-05-10T16:11:00Z"/>
          <w:del w:id="4802" w:author="NextEra 090523" w:date="2023-08-07T17:09:00Z"/>
          <w:iCs/>
          <w:szCs w:val="20"/>
        </w:rPr>
      </w:pPr>
      <w:ins w:id="4803" w:author="ERCOT 062223" w:date="2023-05-10T16:11:00Z">
        <w:del w:id="4804" w:author="NextEra 090523" w:date="2023-08-07T17:09:00Z">
          <w:r w:rsidDel="00F76A22">
            <w:rPr>
              <w:iCs/>
              <w:szCs w:val="20"/>
            </w:rPr>
            <w:delText>(10)</w:delText>
          </w:r>
          <w:r w:rsidDel="00F76A22">
            <w:rPr>
              <w:iCs/>
              <w:szCs w:val="20"/>
            </w:rPr>
            <w:tab/>
          </w:r>
        </w:del>
      </w:ins>
      <w:bookmarkStart w:id="4805" w:name="_Hlk135939715"/>
      <w:ins w:id="4806" w:author="ERCOT 062223" w:date="2023-05-25T09:09:00Z">
        <w:del w:id="4807" w:author="NextEra 090523" w:date="2023-08-07T17:09:00Z">
          <w:r w:rsidRPr="007B1088" w:rsidDel="00F76A22">
            <w:rPr>
              <w:iCs/>
              <w:szCs w:val="20"/>
            </w:rPr>
            <w:delText xml:space="preserve">Any IBR that cannot comply with the voltage ride-through requirements </w:delText>
          </w:r>
        </w:del>
      </w:ins>
      <w:ins w:id="4808" w:author="ERCOT 062223" w:date="2023-06-14T18:27:00Z">
        <w:del w:id="4809" w:author="NextEra 090523" w:date="2023-08-07T17:09:00Z">
          <w:r w:rsidRPr="00472692" w:rsidDel="00F76A22">
            <w:rPr>
              <w:iCs/>
              <w:szCs w:val="20"/>
            </w:rPr>
            <w:delText>of paragraphs (1) through (7)</w:delText>
          </w:r>
          <w:r w:rsidDel="00F76A22">
            <w:rPr>
              <w:iCs/>
              <w:szCs w:val="20"/>
            </w:rPr>
            <w:delText xml:space="preserve"> </w:delText>
          </w:r>
        </w:del>
      </w:ins>
      <w:ins w:id="4810" w:author="ERCOT 062223" w:date="2023-06-18T18:43:00Z">
        <w:del w:id="4811" w:author="NextEra 090523" w:date="2023-08-07T17:09:00Z">
          <w:r w:rsidDel="00F76A22">
            <w:rPr>
              <w:iCs/>
              <w:szCs w:val="20"/>
            </w:rPr>
            <w:delText>above</w:delText>
          </w:r>
        </w:del>
      </w:ins>
      <w:ins w:id="4812" w:author="ERCOT 062223" w:date="2023-06-18T18:45:00Z">
        <w:del w:id="4813" w:author="NextEra 090523" w:date="2023-08-07T17:09:00Z">
          <w:r w:rsidDel="00F76A22">
            <w:rPr>
              <w:iCs/>
              <w:szCs w:val="20"/>
            </w:rPr>
            <w:delText>,</w:delText>
          </w:r>
        </w:del>
      </w:ins>
      <w:ins w:id="4814" w:author="ERCOT 062223" w:date="2023-06-18T18:43:00Z">
        <w:del w:id="4815" w:author="NextEra 090523" w:date="2023-08-07T17:09:00Z">
          <w:r w:rsidDel="00F76A22">
            <w:rPr>
              <w:iCs/>
              <w:szCs w:val="20"/>
            </w:rPr>
            <w:delText xml:space="preserve"> </w:delText>
          </w:r>
        </w:del>
      </w:ins>
      <w:ins w:id="4816" w:author="ERCOT 062223" w:date="2023-05-25T09:09:00Z">
        <w:del w:id="4817" w:author="NextEra 090523" w:date="2023-08-07T17:09:00Z">
          <w:r w:rsidRPr="007B1088" w:rsidDel="00F76A22">
            <w:rPr>
              <w:iCs/>
              <w:szCs w:val="20"/>
            </w:rPr>
            <w:delText xml:space="preserve">may </w:delText>
          </w:r>
        </w:del>
      </w:ins>
      <w:ins w:id="4818" w:author="ERCOT 062223" w:date="2023-06-16T13:05:00Z">
        <w:del w:id="4819" w:author="NextEra 090523" w:date="2023-08-07T17:09:00Z">
          <w:r w:rsidDel="00F76A22">
            <w:rPr>
              <w:iCs/>
              <w:szCs w:val="20"/>
            </w:rPr>
            <w:delText xml:space="preserve">be restricted or may </w:delText>
          </w:r>
        </w:del>
      </w:ins>
      <w:ins w:id="4820" w:author="ERCOT 062223" w:date="2023-05-25T09:09:00Z">
        <w:del w:id="4821" w:author="NextEra 090523" w:date="2023-08-07T17:09:00Z">
          <w:r w:rsidRPr="007B1088" w:rsidDel="00F76A22">
            <w:rPr>
              <w:iCs/>
              <w:szCs w:val="20"/>
            </w:rPr>
            <w:delText xml:space="preserve">not be permitted to operate on the ERCOT System unless ERCOT, in its sole </w:delText>
          </w:r>
        </w:del>
      </w:ins>
      <w:ins w:id="4822" w:author="ERCOT 062223" w:date="2023-06-18T18:03:00Z">
        <w:del w:id="4823" w:author="NextEra 090523" w:date="2023-08-07T17:09:00Z">
          <w:r w:rsidDel="00F76A22">
            <w:rPr>
              <w:iCs/>
              <w:szCs w:val="20"/>
            </w:rPr>
            <w:delText xml:space="preserve">and </w:delText>
          </w:r>
        </w:del>
      </w:ins>
      <w:ins w:id="4824" w:author="ERCOT 062223" w:date="2023-05-25T09:09:00Z">
        <w:del w:id="4825" w:author="NextEra 090523" w:date="2023-08-07T17:09:00Z">
          <w:r w:rsidRPr="007B1088" w:rsidDel="00F76A22">
            <w:rPr>
              <w:iCs/>
              <w:szCs w:val="20"/>
            </w:rPr>
            <w:delText xml:space="preserve">reasonable discretion, allows it to do so.  </w:delText>
          </w:r>
        </w:del>
      </w:ins>
      <w:bookmarkEnd w:id="4805"/>
      <w:ins w:id="4826" w:author="ERCOT 062223" w:date="2023-05-10T16:11:00Z">
        <w:del w:id="4827" w:author="NextEra 090523" w:date="2023-08-07T17:09:00Z">
          <w:r w:rsidDel="00F76A22">
            <w:rPr>
              <w:iCs/>
              <w:szCs w:val="20"/>
            </w:rPr>
            <w:delText>Each QSE shall, for each IBR</w:delText>
          </w:r>
        </w:del>
      </w:ins>
      <w:ins w:id="4828" w:author="ERCOT 062223" w:date="2023-06-16T13:04:00Z">
        <w:del w:id="4829" w:author="NextEra 090523" w:date="2023-08-07T17:09:00Z">
          <w:r w:rsidRPr="00BE5CB0" w:rsidDel="00F76A22">
            <w:rPr>
              <w:iCs/>
              <w:szCs w:val="20"/>
            </w:rPr>
            <w:delText xml:space="preserve"> </w:delText>
          </w:r>
          <w:r w:rsidDel="00F76A22">
            <w:rPr>
              <w:iCs/>
              <w:szCs w:val="20"/>
            </w:rPr>
            <w:delText>not permitted to operate</w:delText>
          </w:r>
        </w:del>
      </w:ins>
      <w:ins w:id="4830" w:author="ERCOT 062223" w:date="2023-05-10T16:11:00Z">
        <w:del w:id="4831" w:author="NextEra 090523" w:date="2023-08-07T17:09:00Z">
          <w:r w:rsidDel="00F76A22">
            <w:rPr>
              <w:iCs/>
              <w:szCs w:val="20"/>
            </w:rPr>
            <w:delText>, reflect in its Current Operating Plan (COP) and Real-Time telemetry a Resource Status of OFF, OUT, or EMR in accordance with Protocol Section</w:delText>
          </w:r>
        </w:del>
      </w:ins>
      <w:ins w:id="4832" w:author="ERCOT 062223" w:date="2023-06-18T20:46:00Z">
        <w:del w:id="4833" w:author="NextEra 090523" w:date="2023-08-07T17:09:00Z">
          <w:r w:rsidDel="00F76A22">
            <w:rPr>
              <w:iCs/>
              <w:szCs w:val="20"/>
            </w:rPr>
            <w:delText>s</w:delText>
          </w:r>
        </w:del>
      </w:ins>
      <w:ins w:id="4834" w:author="ERCOT 062223" w:date="2023-05-10T16:11:00Z">
        <w:del w:id="4835" w:author="NextEra 090523" w:date="2023-08-07T17:09:00Z">
          <w:r w:rsidDel="00F76A22">
            <w:rPr>
              <w:iCs/>
              <w:szCs w:val="20"/>
            </w:rPr>
            <w:delText xml:space="preserve"> 3.9.1, Current Operating Plan (COP) Criteria and 6.5.5.1</w:delText>
          </w:r>
        </w:del>
      </w:ins>
      <w:ins w:id="4836" w:author="ERCOT 062223" w:date="2023-06-18T19:06:00Z">
        <w:del w:id="4837" w:author="NextEra 090523" w:date="2023-08-07T17:09:00Z">
          <w:r w:rsidDel="00F76A22">
            <w:rPr>
              <w:iCs/>
              <w:szCs w:val="20"/>
            </w:rPr>
            <w:delText>,</w:delText>
          </w:r>
        </w:del>
      </w:ins>
      <w:ins w:id="4838" w:author="ERCOT 062223" w:date="2023-05-10T16:11:00Z">
        <w:del w:id="4839" w:author="NextEra 090523" w:date="2023-08-07T17:09:00Z">
          <w:r w:rsidDel="00F76A22">
            <w:rPr>
              <w:iCs/>
              <w:szCs w:val="20"/>
            </w:rPr>
            <w:delText xml:space="preserve"> Changes in Resource Status, as appropriate.  If the Resource Entity can implement IBR modifications to resolve the technical limitations or performance failures preventing compliance with </w:delText>
          </w:r>
        </w:del>
      </w:ins>
      <w:ins w:id="4840" w:author="ERCOT 062223" w:date="2023-06-15T17:44:00Z">
        <w:del w:id="4841" w:author="NextEra 090523" w:date="2023-08-07T17:09:00Z">
          <w:r w:rsidRPr="00C10E1C" w:rsidDel="00F76A22">
            <w:rPr>
              <w:iCs/>
              <w:szCs w:val="20"/>
            </w:rPr>
            <w:delText xml:space="preserve">applicable </w:delText>
          </w:r>
        </w:del>
      </w:ins>
      <w:ins w:id="4842" w:author="ERCOT 062223" w:date="2023-05-10T16:11:00Z">
        <w:del w:id="4843" w:author="NextEra 090523" w:date="2023-08-07T17:09:00Z">
          <w:r w:rsidDel="00F76A22">
            <w:rPr>
              <w:iCs/>
              <w:szCs w:val="20"/>
            </w:rPr>
            <w:delText>voltage ride-through requirements, the Resource Entity shall</w:delText>
          </w:r>
          <w:r w:rsidRPr="00B21D93" w:rsidDel="00F76A22">
            <w:rPr>
              <w:iCs/>
              <w:szCs w:val="20"/>
            </w:rPr>
            <w:delText xml:space="preserve"> submit</w:delText>
          </w:r>
          <w:r w:rsidDel="00F76A22">
            <w:rPr>
              <w:iCs/>
              <w:szCs w:val="20"/>
            </w:rPr>
            <w:delText xml:space="preserve"> to ERCOT a report and supporting documentation containing the following:</w:delText>
          </w:r>
        </w:del>
      </w:ins>
    </w:p>
    <w:p w14:paraId="08A5D0EF" w14:textId="77777777" w:rsidR="00DE70E2" w:rsidRPr="002E4040" w:rsidDel="00F76A22" w:rsidRDefault="00DE70E2" w:rsidP="004B632E">
      <w:pPr>
        <w:spacing w:after="240"/>
        <w:ind w:left="1440" w:hanging="720"/>
        <w:jc w:val="left"/>
        <w:rPr>
          <w:ins w:id="4844" w:author="ERCOT 062223" w:date="2023-05-10T16:11:00Z"/>
          <w:del w:id="4845" w:author="NextEra 090523" w:date="2023-08-07T17:09:00Z"/>
          <w:szCs w:val="20"/>
        </w:rPr>
      </w:pPr>
      <w:ins w:id="4846" w:author="ERCOT 062223" w:date="2023-05-10T16:11:00Z">
        <w:del w:id="4847" w:author="NextEra 090523" w:date="2023-08-07T17:09:00Z">
          <w:r w:rsidDel="00F76A22">
            <w:rPr>
              <w:szCs w:val="20"/>
            </w:rPr>
            <w:delText>(a)</w:delText>
          </w:r>
          <w:r w:rsidDel="00F76A22">
            <w:rPr>
              <w:szCs w:val="20"/>
            </w:rPr>
            <w:tab/>
          </w:r>
          <w:r w:rsidRPr="002E4040" w:rsidDel="00F76A22">
            <w:rPr>
              <w:szCs w:val="20"/>
            </w:rPr>
            <w:delText xml:space="preserve">The current technical limitations and IBR voltage ride-through capability in a format similar to </w:delText>
          </w:r>
        </w:del>
      </w:ins>
      <w:ins w:id="4848" w:author="ERCOT 062223" w:date="2023-06-18T19:07:00Z">
        <w:del w:id="4849" w:author="NextEra 090523" w:date="2023-08-07T17:09:00Z">
          <w:r w:rsidDel="00F76A22">
            <w:rPr>
              <w:szCs w:val="20"/>
            </w:rPr>
            <w:delText>T</w:delText>
          </w:r>
        </w:del>
      </w:ins>
      <w:ins w:id="4850" w:author="ERCOT 062223" w:date="2023-05-10T16:11:00Z">
        <w:del w:id="4851" w:author="NextEra 090523" w:date="2023-08-07T17:09:00Z">
          <w:r w:rsidRPr="002E4040" w:rsidDel="00F76A22">
            <w:rPr>
              <w:szCs w:val="20"/>
            </w:rPr>
            <w:delText xml:space="preserve">able </w:delText>
          </w:r>
        </w:del>
      </w:ins>
      <w:ins w:id="4852" w:author="ERCOT 062223" w:date="2023-06-18T19:07:00Z">
        <w:del w:id="4853" w:author="NextEra 090523" w:date="2023-08-07T17:09:00Z">
          <w:r w:rsidDel="00F76A22">
            <w:rPr>
              <w:szCs w:val="20"/>
            </w:rPr>
            <w:delText xml:space="preserve">A </w:delText>
          </w:r>
        </w:del>
      </w:ins>
      <w:ins w:id="4854" w:author="ERCOT 062223" w:date="2023-05-10T16:11:00Z">
        <w:del w:id="4855" w:author="NextEra 090523" w:date="2023-08-07T17:09:00Z">
          <w:r w:rsidRPr="002E4040" w:rsidDel="00F76A22">
            <w:rPr>
              <w:szCs w:val="20"/>
            </w:rPr>
            <w:delText>in paragraph (1) above;</w:delText>
          </w:r>
        </w:del>
      </w:ins>
    </w:p>
    <w:p w14:paraId="5C4D0F6E" w14:textId="77777777" w:rsidR="00DE70E2" w:rsidRPr="002E4040" w:rsidDel="00F76A22" w:rsidRDefault="00DE70E2" w:rsidP="004B632E">
      <w:pPr>
        <w:spacing w:after="240"/>
        <w:ind w:left="1440" w:hanging="720"/>
        <w:jc w:val="left"/>
        <w:rPr>
          <w:ins w:id="4856" w:author="ERCOT 062223" w:date="2023-05-10T16:11:00Z"/>
          <w:del w:id="4857" w:author="NextEra 090523" w:date="2023-08-07T17:09:00Z"/>
          <w:szCs w:val="20"/>
        </w:rPr>
      </w:pPr>
      <w:ins w:id="4858" w:author="ERCOT 062223" w:date="2023-05-10T16:11:00Z">
        <w:del w:id="4859" w:author="NextEra 090523" w:date="2023-08-07T17:09:00Z">
          <w:r w:rsidDel="00F76A22">
            <w:rPr>
              <w:szCs w:val="20"/>
            </w:rPr>
            <w:delText>(b)</w:delText>
          </w:r>
          <w:r w:rsidDel="00F76A22">
            <w:rPr>
              <w:szCs w:val="20"/>
            </w:rPr>
            <w:tab/>
          </w:r>
          <w:r w:rsidRPr="002E4040" w:rsidDel="00F76A22">
            <w:rPr>
              <w:szCs w:val="20"/>
            </w:rPr>
            <w:delText xml:space="preserve">The proposed modifications and voltage ride-through capability allowing the IBR to comply with the voltage ride-through requirements in a format similar to </w:delText>
          </w:r>
        </w:del>
      </w:ins>
      <w:ins w:id="4860" w:author="ERCOT 062223" w:date="2023-06-18T18:49:00Z">
        <w:del w:id="4861" w:author="NextEra 090523" w:date="2023-08-07T17:09:00Z">
          <w:r w:rsidDel="00F76A22">
            <w:rPr>
              <w:szCs w:val="20"/>
            </w:rPr>
            <w:delText>T</w:delText>
          </w:r>
        </w:del>
      </w:ins>
      <w:ins w:id="4862" w:author="ERCOT 062223" w:date="2023-05-10T16:11:00Z">
        <w:del w:id="4863" w:author="NextEra 090523" w:date="2023-08-07T17:09:00Z">
          <w:r w:rsidRPr="002E4040" w:rsidDel="00F76A22">
            <w:rPr>
              <w:szCs w:val="20"/>
            </w:rPr>
            <w:delText xml:space="preserve">able </w:delText>
          </w:r>
        </w:del>
      </w:ins>
      <w:ins w:id="4864" w:author="ERCOT 062223" w:date="2023-06-18T18:49:00Z">
        <w:del w:id="4865" w:author="NextEra 090523" w:date="2023-08-07T17:09:00Z">
          <w:r w:rsidDel="00F76A22">
            <w:rPr>
              <w:szCs w:val="20"/>
            </w:rPr>
            <w:delText xml:space="preserve">A </w:delText>
          </w:r>
        </w:del>
      </w:ins>
      <w:ins w:id="4866" w:author="ERCOT 062223" w:date="2023-05-10T16:11:00Z">
        <w:del w:id="4867" w:author="NextEra 090523" w:date="2023-08-07T17:09:00Z">
          <w:r w:rsidRPr="002E4040" w:rsidDel="00F76A22">
            <w:rPr>
              <w:szCs w:val="20"/>
            </w:rPr>
            <w:delText>in paragraph (1) above;</w:delText>
          </w:r>
          <w:r w:rsidDel="00F76A22">
            <w:rPr>
              <w:szCs w:val="20"/>
            </w:rPr>
            <w:delText xml:space="preserve"> and</w:delText>
          </w:r>
        </w:del>
      </w:ins>
    </w:p>
    <w:p w14:paraId="1355C80E" w14:textId="77777777" w:rsidR="00DE70E2" w:rsidRPr="002E4040" w:rsidDel="00F76A22" w:rsidRDefault="00DE70E2" w:rsidP="004B632E">
      <w:pPr>
        <w:spacing w:after="240"/>
        <w:ind w:left="720"/>
        <w:jc w:val="left"/>
        <w:rPr>
          <w:ins w:id="4868" w:author="ERCOT 062223" w:date="2023-05-10T16:11:00Z"/>
          <w:del w:id="4869" w:author="NextEra 090523" w:date="2023-08-07T17:09:00Z"/>
          <w:szCs w:val="20"/>
        </w:rPr>
      </w:pPr>
      <w:ins w:id="4870" w:author="ERCOT 062223" w:date="2023-05-10T16:11:00Z">
        <w:del w:id="4871"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p>
    <w:p w14:paraId="5CE87370" w14:textId="77777777" w:rsidR="00DE70E2" w:rsidRDefault="00DE70E2" w:rsidP="004B632E">
      <w:pPr>
        <w:spacing w:after="240"/>
        <w:ind w:left="720"/>
        <w:jc w:val="left"/>
        <w:rPr>
          <w:ins w:id="4872" w:author="ERCOT 062223" w:date="2023-05-10T16:06:00Z"/>
          <w:szCs w:val="20"/>
        </w:rPr>
      </w:pPr>
      <w:ins w:id="4873" w:author="ERCOT 062223" w:date="2023-05-10T16:11:00Z">
        <w:del w:id="4874" w:author="NextEra 090523" w:date="2023-08-07T17:09:00Z">
          <w:r w:rsidRPr="006D5DC9" w:rsidDel="00F76A22">
            <w:rPr>
              <w:szCs w:val="20"/>
            </w:rPr>
            <w:delText xml:space="preserve">In its sole </w:delText>
          </w:r>
        </w:del>
      </w:ins>
      <w:ins w:id="4875" w:author="ERCOT 062223" w:date="2023-06-18T18:04:00Z">
        <w:del w:id="4876" w:author="NextEra 090523" w:date="2023-08-07T17:09:00Z">
          <w:r w:rsidDel="00F76A22">
            <w:rPr>
              <w:szCs w:val="20"/>
            </w:rPr>
            <w:delText xml:space="preserve">and </w:delText>
          </w:r>
        </w:del>
      </w:ins>
      <w:ins w:id="4877" w:author="ERCOT 062223" w:date="2023-05-10T16:11:00Z">
        <w:del w:id="4878" w:author="NextEra 090523" w:date="2023-08-07T17:09:00Z">
          <w:r w:rsidDel="00F76A22">
            <w:rPr>
              <w:szCs w:val="20"/>
            </w:rPr>
            <w:delText xml:space="preserve">reasonable </w:delText>
          </w:r>
          <w:r w:rsidRPr="006D5DC9" w:rsidDel="00F76A22">
            <w:rPr>
              <w:szCs w:val="20"/>
            </w:rPr>
            <w:delText>discretion, ERCOT may</w:delText>
          </w:r>
          <w:r w:rsidDel="00F76A2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4879" w:author="ERCOT 062223" w:date="2023-05-11T11:38:00Z">
        <w:del w:id="4880" w:author="NextEra 090523" w:date="2023-08-07T17:09:00Z">
          <w:r w:rsidRPr="00FA150F" w:rsidDel="00F76A22">
            <w:delText xml:space="preserve"> </w:delText>
          </w:r>
          <w:r w:rsidDel="00F76A22">
            <w:delText xml:space="preserve"> </w:delText>
          </w:r>
          <w:r w:rsidRPr="00FA150F" w:rsidDel="00F76A22">
            <w:rPr>
              <w:szCs w:val="20"/>
            </w:rPr>
            <w:delText xml:space="preserve">ERCOT may allow the IBR to operate at reduced output prior to the implementation of an accepted modification plan if the </w:delText>
          </w:r>
        </w:del>
      </w:ins>
      <w:ins w:id="4881" w:author="ERCOT 062223" w:date="2023-06-15T13:56:00Z">
        <w:del w:id="4882" w:author="NextEra 090523" w:date="2023-08-07T17:09:00Z">
          <w:r w:rsidDel="00F76A22">
            <w:rPr>
              <w:szCs w:val="20"/>
            </w:rPr>
            <w:delText>reduced output</w:delText>
          </w:r>
        </w:del>
      </w:ins>
      <w:ins w:id="4883" w:author="ERCOT 062223" w:date="2023-05-11T11:38:00Z">
        <w:del w:id="4884" w:author="NextEra 090523" w:date="2023-08-07T17:09:00Z">
          <w:r w:rsidRPr="00FA150F" w:rsidDel="00F76A22">
            <w:rPr>
              <w:szCs w:val="20"/>
            </w:rPr>
            <w:delText xml:space="preserve"> allows the IBR to comply with the applicable ride-through requirements.</w:delText>
          </w:r>
        </w:del>
      </w:ins>
    </w:p>
    <w:p w14:paraId="5CA16BEC" w14:textId="77777777" w:rsidR="00DE70E2" w:rsidRDefault="00DE70E2" w:rsidP="004B632E">
      <w:pPr>
        <w:keepNext/>
        <w:tabs>
          <w:tab w:val="left" w:pos="1008"/>
        </w:tabs>
        <w:spacing w:after="240"/>
        <w:ind w:left="720" w:hanging="720"/>
        <w:jc w:val="left"/>
        <w:outlineLvl w:val="2"/>
        <w:rPr>
          <w:b/>
          <w:bCs/>
          <w:i/>
          <w:szCs w:val="20"/>
        </w:rPr>
      </w:pPr>
    </w:p>
    <w:p w14:paraId="37B62D94" w14:textId="77777777" w:rsidR="00DE70E2" w:rsidRPr="00797181" w:rsidDel="00001367" w:rsidRDefault="00DE70E2" w:rsidP="004B632E">
      <w:pPr>
        <w:spacing w:after="240"/>
        <w:ind w:left="720"/>
        <w:jc w:val="left"/>
        <w:rPr>
          <w:del w:id="4885" w:author="ERCOT" w:date="2022-10-12T16:54:00Z"/>
          <w:iCs/>
          <w:szCs w:val="20"/>
        </w:rPr>
      </w:pPr>
      <w:del w:id="4886" w:author="ERCOT" w:date="2022-10-12T16:54:00Z">
        <w:r w:rsidRPr="00797181" w:rsidDel="00001367">
          <w:rPr>
            <w:iCs/>
            <w:szCs w:val="20"/>
          </w:rPr>
          <w:delText>(1)</w:delText>
        </w:r>
        <w:r w:rsidRPr="00797181" w:rsidDel="00001367">
          <w:rPr>
            <w:iCs/>
            <w:szCs w:val="20"/>
          </w:rPr>
          <w:tab/>
          <w:delText>All Intermittent Renewable Resources (IRRs) that interconnect to the ERCOT Transmission Grid shall comply with the requirements of this Section, except as follows:</w:delText>
        </w:r>
      </w:del>
    </w:p>
    <w:p w14:paraId="62FF4F5F" w14:textId="77777777" w:rsidR="00DE70E2" w:rsidRPr="00797181" w:rsidDel="00001367" w:rsidRDefault="00DE70E2" w:rsidP="004B632E">
      <w:pPr>
        <w:spacing w:after="240"/>
        <w:ind w:left="720"/>
        <w:jc w:val="left"/>
        <w:rPr>
          <w:del w:id="4887" w:author="ERCOT" w:date="2022-10-12T16:54:00Z"/>
        </w:rPr>
      </w:pPr>
      <w:del w:id="4888" w:author="ERCOT" w:date="2022-10-12T16:54:00Z">
        <w:r w:rsidRPr="00797181" w:rsidDel="00001367">
          <w:lastRenderedPageBreak/>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7794C9B9" w14:textId="77777777" w:rsidR="00DE70E2" w:rsidRPr="00797181" w:rsidDel="00001367" w:rsidRDefault="00DE70E2" w:rsidP="004B632E">
      <w:pPr>
        <w:spacing w:after="240"/>
        <w:ind w:left="720"/>
        <w:jc w:val="left"/>
        <w:rPr>
          <w:del w:id="4889" w:author="ERCOT" w:date="2022-10-12T16:54:00Z"/>
          <w:szCs w:val="20"/>
        </w:rPr>
      </w:pPr>
      <w:del w:id="4890" w:author="ERCOT" w:date="2022-10-12T16:54: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220BB2B9" w14:textId="77777777" w:rsidR="00DE70E2" w:rsidRPr="00797181" w:rsidDel="00001367" w:rsidRDefault="00DE70E2" w:rsidP="004B632E">
      <w:pPr>
        <w:spacing w:after="240"/>
        <w:ind w:left="720"/>
        <w:jc w:val="left"/>
        <w:rPr>
          <w:del w:id="4891" w:author="ERCOT" w:date="2022-10-12T16:54:00Z"/>
          <w:szCs w:val="20"/>
        </w:rPr>
      </w:pPr>
      <w:del w:id="4892" w:author="ERCOT" w:date="2022-10-12T16:54: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35D42811" w14:textId="77777777" w:rsidR="00DE70E2" w:rsidRPr="00797181" w:rsidDel="00001367" w:rsidRDefault="00DE70E2" w:rsidP="004B632E">
      <w:pPr>
        <w:spacing w:after="240"/>
        <w:ind w:left="720"/>
        <w:jc w:val="left"/>
        <w:rPr>
          <w:del w:id="4893" w:author="ERCOT" w:date="2022-10-12T16:54:00Z"/>
          <w:szCs w:val="20"/>
        </w:rPr>
      </w:pPr>
      <w:del w:id="4894" w:author="ERCOT" w:date="2022-10-12T16:54: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2711EB3F" w14:textId="77777777" w:rsidR="00DE70E2" w:rsidRPr="00797181" w:rsidDel="00001367" w:rsidRDefault="00DE70E2" w:rsidP="004B632E">
      <w:pPr>
        <w:spacing w:after="240"/>
        <w:ind w:left="720"/>
        <w:jc w:val="left"/>
        <w:rPr>
          <w:del w:id="4895" w:author="ERCOT" w:date="2022-10-12T16:54:00Z"/>
          <w:szCs w:val="20"/>
        </w:rPr>
      </w:pPr>
      <w:del w:id="4896" w:author="ERCOT" w:date="2022-10-12T16:54:00Z">
        <w:r w:rsidRPr="00797181" w:rsidDel="00001367">
          <w:rPr>
            <w:szCs w:val="20"/>
          </w:rPr>
          <w:delText>(2)</w:delText>
        </w:r>
        <w:r w:rsidRPr="00797181" w:rsidDel="00001367">
          <w:rPr>
            <w:szCs w:val="20"/>
          </w:rPr>
          <w:tab/>
          <w:delText>Each IRR shall provide technical documentation of VRT capability to ERCOT upon request.</w:delText>
        </w:r>
      </w:del>
    </w:p>
    <w:p w14:paraId="757A85E8" w14:textId="77777777" w:rsidR="00DE70E2" w:rsidRPr="00797181" w:rsidDel="00001367" w:rsidRDefault="00DE70E2" w:rsidP="004B632E">
      <w:pPr>
        <w:spacing w:after="240"/>
        <w:ind w:left="720"/>
        <w:jc w:val="left"/>
        <w:rPr>
          <w:del w:id="4897" w:author="ERCOT" w:date="2022-10-12T16:54:00Z"/>
          <w:iCs/>
          <w:szCs w:val="20"/>
        </w:rPr>
      </w:pPr>
      <w:del w:id="4898" w:author="ERCOT" w:date="2022-10-12T16:54:00Z">
        <w:r w:rsidRPr="00797181" w:rsidDel="00001367">
          <w:rPr>
            <w:iCs/>
            <w:szCs w:val="20"/>
          </w:rPr>
          <w:delText>(3)</w:delText>
        </w:r>
        <w:r w:rsidRPr="00797181" w:rsidDel="00001367">
          <w:rPr>
            <w:iCs/>
            <w:szCs w:val="20"/>
          </w:rPr>
          <w:tab/>
          <w:delText xml:space="preserve">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w:delText>
        </w:r>
        <w:r w:rsidRPr="00797181" w:rsidDel="00001367">
          <w:rPr>
            <w:iCs/>
            <w:szCs w:val="20"/>
          </w:rPr>
          <w:lastRenderedPageBreak/>
          <w:delText>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delText>
        </w:r>
      </w:del>
    </w:p>
    <w:p w14:paraId="7870140F" w14:textId="77777777" w:rsidR="00DE70E2" w:rsidRPr="00797181" w:rsidDel="00001367" w:rsidRDefault="00DE70E2" w:rsidP="004B632E">
      <w:pPr>
        <w:spacing w:after="240"/>
        <w:ind w:left="720"/>
        <w:jc w:val="left"/>
        <w:rPr>
          <w:del w:id="4899" w:author="ERCOT" w:date="2022-10-12T16:54:00Z"/>
          <w:iCs/>
          <w:szCs w:val="20"/>
        </w:rPr>
      </w:pPr>
      <w:del w:id="4900" w:author="ERCOT" w:date="2022-10-12T16:54:00Z">
        <w:r w:rsidRPr="00797181" w:rsidDel="00001367">
          <w:rPr>
            <w:iCs/>
            <w:szCs w:val="20"/>
          </w:rPr>
          <w:delText>(4)</w:delText>
        </w:r>
        <w:r w:rsidRPr="00797181" w:rsidDel="00001367">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7EBE6A2C" w14:textId="77777777" w:rsidR="00DE70E2" w:rsidRPr="00797181" w:rsidDel="00001367" w:rsidRDefault="00DE70E2" w:rsidP="004B632E">
      <w:pPr>
        <w:spacing w:after="240"/>
        <w:ind w:left="720"/>
        <w:jc w:val="left"/>
        <w:rPr>
          <w:del w:id="4901" w:author="ERCOT" w:date="2022-10-12T16:54:00Z"/>
          <w:iCs/>
          <w:szCs w:val="20"/>
        </w:rPr>
      </w:pPr>
      <w:del w:id="4902" w:author="ERCOT" w:date="2022-10-12T16:54:00Z">
        <w:r w:rsidRPr="00797181" w:rsidDel="00001367">
          <w:rPr>
            <w:iCs/>
            <w:szCs w:val="20"/>
          </w:rPr>
          <w:delText>(5)</w:delText>
        </w:r>
        <w:r w:rsidRPr="00797181" w:rsidDel="00001367">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69FC1B62" w14:textId="77777777" w:rsidR="00DE70E2" w:rsidRPr="00797181" w:rsidDel="00001367" w:rsidRDefault="00DE70E2" w:rsidP="004B632E">
      <w:pPr>
        <w:spacing w:before="240" w:after="240"/>
        <w:ind w:left="720"/>
        <w:jc w:val="left"/>
        <w:rPr>
          <w:del w:id="4903" w:author="ERCOT" w:date="2022-10-12T16:54:00Z"/>
          <w:iCs/>
          <w:szCs w:val="20"/>
        </w:rPr>
      </w:pPr>
      <w:del w:id="4904" w:author="ERCOT" w:date="2022-10-12T16:54:00Z">
        <w:r w:rsidRPr="00797181" w:rsidDel="00001367">
          <w:rPr>
            <w:iCs/>
            <w:szCs w:val="20"/>
          </w:rPr>
          <w:delText>(6)</w:delText>
        </w:r>
        <w:r w:rsidRPr="00797181" w:rsidDel="00001367">
          <w:rPr>
            <w:iCs/>
            <w:szCs w:val="20"/>
          </w:rPr>
          <w:tab/>
          <w:delText xml:space="preserve">An IRR may be tripped Off-Line or curtailed after the fault clearing period if this action is part of an approved Remedial Action Scheme (RAS). </w:delText>
        </w:r>
      </w:del>
    </w:p>
    <w:p w14:paraId="07B3731E" w14:textId="77777777" w:rsidR="00DE70E2" w:rsidRPr="00797181" w:rsidDel="00001367" w:rsidRDefault="00DE70E2" w:rsidP="004B632E">
      <w:pPr>
        <w:spacing w:before="240" w:after="240"/>
        <w:ind w:left="720"/>
        <w:jc w:val="left"/>
        <w:rPr>
          <w:del w:id="4905" w:author="ERCOT" w:date="2022-10-12T16:54:00Z"/>
          <w:iCs/>
          <w:szCs w:val="20"/>
        </w:rPr>
      </w:pPr>
      <w:del w:id="4906" w:author="ERCOT" w:date="2022-10-12T16:54:00Z">
        <w:r w:rsidRPr="00797181" w:rsidDel="00001367">
          <w:rPr>
            <w:iCs/>
            <w:szCs w:val="20"/>
          </w:rPr>
          <w:delText>(7)</w:delText>
        </w:r>
        <w:r w:rsidRPr="00797181" w:rsidDel="00001367">
          <w:rPr>
            <w:iCs/>
            <w:szCs w:val="20"/>
          </w:rPr>
          <w:tab/>
          <w:delText>VRT requirements may be met by the performance of the generators; by installing additional reactive equipment behind the Point of Interconnection (POI); or by a combination of generator performance and additional equipment behind the POI.  VRT requirements may be met by equipment outside the POI if documented in the SGIA.</w:delText>
        </w:r>
      </w:del>
    </w:p>
    <w:p w14:paraId="0A540AB0" w14:textId="77777777" w:rsidR="00DE70E2" w:rsidRPr="00797181" w:rsidDel="00001367" w:rsidRDefault="00DE70E2" w:rsidP="004B632E">
      <w:pPr>
        <w:spacing w:after="240"/>
        <w:ind w:left="720"/>
        <w:jc w:val="left"/>
        <w:rPr>
          <w:del w:id="4907" w:author="ERCOT" w:date="2022-10-12T16:54:00Z"/>
          <w:iCs/>
          <w:szCs w:val="20"/>
        </w:rPr>
      </w:pPr>
      <w:del w:id="4908" w:author="ERCOT" w:date="2022-10-12T16:54:00Z">
        <w:r w:rsidRPr="00797181" w:rsidDel="00001367">
          <w:rPr>
            <w:iCs/>
            <w:szCs w:val="20"/>
          </w:rPr>
          <w:delText>(8)</w:delText>
        </w:r>
        <w:r w:rsidRPr="00797181" w:rsidDel="00001367">
          <w:rPr>
            <w:iCs/>
            <w:szCs w:val="20"/>
          </w:rPr>
          <w:tab/>
          <w:delText>If an IRR fails to comply with the clearing time or recovery VRT requirement, then the IRR and the interconnecting TSP shall be required to investigate and report to ERCOT on the cause of the IRR trip, identifying a reasonable mitigation plan and timeline.</w:delText>
        </w:r>
      </w:del>
    </w:p>
    <w:p w14:paraId="552AABAC" w14:textId="77777777" w:rsidR="00DE70E2" w:rsidRPr="00797181" w:rsidDel="00001367" w:rsidRDefault="00DE70E2" w:rsidP="00DE70E2">
      <w:pPr>
        <w:spacing w:after="240"/>
        <w:ind w:left="720"/>
        <w:rPr>
          <w:del w:id="4909" w:author="ERCOT" w:date="2022-10-12T16:54:00Z"/>
          <w:iCs/>
          <w:szCs w:val="20"/>
        </w:rPr>
      </w:pPr>
      <w:del w:id="4910" w:author="ERCOT" w:date="2022-10-12T16:54:00Z">
        <w:r w:rsidRPr="00797181" w:rsidDel="00001367">
          <w:rPr>
            <w:iCs/>
            <w:szCs w:val="20"/>
          </w:rPr>
          <w:object w:dxaOrig="9330" w:dyaOrig="6510" w14:anchorId="4F4B8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5pt;height:325.55pt" o:ole="">
              <v:imagedata r:id="rId17" o:title=""/>
            </v:shape>
            <o:OLEObject Type="Embed" ProgID="VisioViewer.Viewer.1" ShapeID="_x0000_i1025" DrawAspect="Content" ObjectID="_1766240647" r:id="rId18"/>
          </w:object>
        </w:r>
      </w:del>
    </w:p>
    <w:p w14:paraId="6108C5FE" w14:textId="77777777" w:rsidR="00DE70E2" w:rsidRPr="00797181" w:rsidDel="00001367" w:rsidRDefault="00DE70E2" w:rsidP="00DE70E2">
      <w:pPr>
        <w:spacing w:after="240"/>
        <w:ind w:left="720"/>
        <w:rPr>
          <w:del w:id="4911" w:author="ERCOT" w:date="2022-10-12T16:55:00Z"/>
          <w:b/>
        </w:rPr>
      </w:pPr>
      <w:del w:id="4912" w:author="ERCOT" w:date="2022-10-12T16:54:00Z">
        <w:r w:rsidRPr="00797181" w:rsidDel="00001367">
          <w:rPr>
            <w:b/>
          </w:rPr>
          <w:delText>Figure 1:  Default Voltage Ride-Through Boundaries for IRRs Connected to the ERCOT Transmission Grid</w:delText>
        </w:r>
      </w:del>
      <w:del w:id="4913" w:author="ERCOT" w:date="2022-10-12T16:55:00Z">
        <w:r w:rsidRPr="00797181" w:rsidDel="00001367">
          <w:rPr>
            <w:b/>
          </w:rPr>
          <w:delText xml:space="preserve">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DE70E2" w:rsidRPr="00797181" w:rsidDel="00001367" w14:paraId="7082B4EB" w14:textId="77777777" w:rsidTr="004C783A">
        <w:trPr>
          <w:del w:id="4914" w:author="ERCOT" w:date="2022-10-12T16:55:00Z"/>
        </w:trPr>
        <w:tc>
          <w:tcPr>
            <w:tcW w:w="10373" w:type="dxa"/>
            <w:tcBorders>
              <w:top w:val="single" w:sz="4" w:space="0" w:color="auto"/>
              <w:left w:val="single" w:sz="4" w:space="0" w:color="auto"/>
              <w:bottom w:val="single" w:sz="4" w:space="0" w:color="auto"/>
              <w:right w:val="single" w:sz="4" w:space="0" w:color="auto"/>
            </w:tcBorders>
            <w:shd w:val="clear" w:color="auto" w:fill="D9D9D9"/>
            <w:hideMark/>
          </w:tcPr>
          <w:p w14:paraId="28A07951" w14:textId="77777777" w:rsidR="00DE70E2" w:rsidRPr="00797181" w:rsidDel="00001367" w:rsidRDefault="00DE70E2" w:rsidP="004B632E">
            <w:pPr>
              <w:spacing w:before="120" w:after="240"/>
              <w:ind w:left="720"/>
              <w:jc w:val="left"/>
              <w:rPr>
                <w:del w:id="4915" w:author="ERCOT" w:date="2022-10-12T16:55:00Z"/>
                <w:b/>
                <w:i/>
                <w:iCs/>
              </w:rPr>
            </w:pPr>
            <w:del w:id="4916" w:author="ERCOT" w:date="2022-10-12T16:55:00Z">
              <w:r w:rsidRPr="00797181" w:rsidDel="00001367">
                <w:rPr>
                  <w:b/>
                  <w:i/>
                  <w:iCs/>
                </w:rPr>
                <w:delText>[NOGRR204:  Replace Section 2.9.1 above with the following upon system implementation of NPRR989:]</w:delText>
              </w:r>
            </w:del>
          </w:p>
          <w:p w14:paraId="2F5ADC50" w14:textId="77777777" w:rsidR="00DE70E2" w:rsidRPr="00797181" w:rsidDel="00001367" w:rsidRDefault="00DE70E2" w:rsidP="004B632E">
            <w:pPr>
              <w:keepNext/>
              <w:tabs>
                <w:tab w:val="left" w:pos="1008"/>
              </w:tabs>
              <w:spacing w:before="480" w:after="240"/>
              <w:ind w:left="720"/>
              <w:jc w:val="left"/>
              <w:outlineLvl w:val="2"/>
              <w:rPr>
                <w:del w:id="4917" w:author="ERCOT" w:date="2022-10-12T16:55:00Z"/>
                <w:b/>
                <w:bCs/>
                <w:i/>
                <w:szCs w:val="20"/>
              </w:rPr>
            </w:pPr>
            <w:bookmarkStart w:id="4918" w:name="_Toc23238891"/>
            <w:bookmarkStart w:id="4919" w:name="_Toc107474596"/>
            <w:bookmarkStart w:id="4920" w:name="_Toc90892519"/>
            <w:bookmarkStart w:id="4921" w:name="_Toc65159697"/>
            <w:del w:id="4922" w:author="ERCOT" w:date="2022-10-12T16:55:00Z">
              <w:r w:rsidRPr="00797181" w:rsidDel="00001367">
                <w:rPr>
                  <w:b/>
                  <w:bCs/>
                  <w:i/>
                  <w:szCs w:val="20"/>
                </w:rPr>
                <w:delText>2.9.1</w:delText>
              </w:r>
              <w:r w:rsidRPr="00797181" w:rsidDel="00001367">
                <w:rPr>
                  <w:b/>
                  <w:bCs/>
                  <w:i/>
                  <w:szCs w:val="20"/>
                </w:rPr>
                <w:tab/>
                <w:delText>Voltage Ride-Through Requirements for Intermittent Renewable Resources</w:delText>
              </w:r>
              <w:bookmarkEnd w:id="4918"/>
              <w:r w:rsidRPr="00797181" w:rsidDel="00001367">
                <w:rPr>
                  <w:b/>
                  <w:bCs/>
                  <w:i/>
                  <w:szCs w:val="20"/>
                </w:rPr>
                <w:delText xml:space="preserve"> and Energy Storage Resources Connected to the ERCOT Transmission Grid</w:delText>
              </w:r>
              <w:bookmarkEnd w:id="4919"/>
              <w:bookmarkEnd w:id="4920"/>
              <w:bookmarkEnd w:id="4921"/>
            </w:del>
          </w:p>
          <w:p w14:paraId="4BC2B244" w14:textId="77777777" w:rsidR="00DE70E2" w:rsidRPr="00797181" w:rsidDel="00001367" w:rsidRDefault="00DE70E2" w:rsidP="004B632E">
            <w:pPr>
              <w:spacing w:after="240"/>
              <w:ind w:left="720"/>
              <w:jc w:val="left"/>
              <w:rPr>
                <w:del w:id="4923" w:author="ERCOT" w:date="2022-10-12T16:55:00Z"/>
                <w:iCs/>
                <w:szCs w:val="20"/>
              </w:rPr>
            </w:pPr>
            <w:del w:id="4924"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073DC64E" w14:textId="77777777" w:rsidR="00DE70E2" w:rsidRPr="00797181" w:rsidDel="00001367" w:rsidRDefault="00DE70E2" w:rsidP="004B632E">
            <w:pPr>
              <w:spacing w:after="240"/>
              <w:ind w:left="720"/>
              <w:jc w:val="left"/>
              <w:rPr>
                <w:del w:id="4925" w:author="ERCOT" w:date="2022-10-12T16:55:00Z"/>
              </w:rPr>
            </w:pPr>
            <w:del w:id="4926"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w:delText>
              </w:r>
              <w:r w:rsidRPr="00797181" w:rsidDel="00001367">
                <w:lastRenderedPageBreak/>
                <w:delText xml:space="preserve">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67ED4B84" w14:textId="77777777" w:rsidR="00DE70E2" w:rsidRPr="00797181" w:rsidDel="00001367" w:rsidRDefault="00DE70E2" w:rsidP="004B632E">
            <w:pPr>
              <w:spacing w:after="240"/>
              <w:ind w:left="720"/>
              <w:jc w:val="left"/>
              <w:rPr>
                <w:del w:id="4927" w:author="ERCOT" w:date="2022-10-12T16:55:00Z"/>
                <w:szCs w:val="20"/>
              </w:rPr>
            </w:pPr>
            <w:del w:id="4928"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1576F51A" w14:textId="77777777" w:rsidR="00DE70E2" w:rsidRPr="00797181" w:rsidDel="00001367" w:rsidRDefault="00DE70E2" w:rsidP="004B632E">
            <w:pPr>
              <w:spacing w:after="240"/>
              <w:ind w:left="720"/>
              <w:jc w:val="left"/>
              <w:rPr>
                <w:del w:id="4929" w:author="ERCOT" w:date="2022-10-12T16:55:00Z"/>
                <w:szCs w:val="20"/>
              </w:rPr>
            </w:pPr>
            <w:del w:id="4930" w:author="ERCOT" w:date="2022-10-12T16:55: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0FA59A60" w14:textId="77777777" w:rsidR="00DE70E2" w:rsidRPr="00797181" w:rsidDel="00001367" w:rsidRDefault="00DE70E2" w:rsidP="004B632E">
            <w:pPr>
              <w:spacing w:after="240"/>
              <w:ind w:left="720"/>
              <w:jc w:val="left"/>
              <w:rPr>
                <w:del w:id="4931" w:author="ERCOT" w:date="2022-10-12T16:55:00Z"/>
                <w:szCs w:val="20"/>
              </w:rPr>
            </w:pPr>
            <w:del w:id="4932" w:author="ERCOT" w:date="2022-10-12T16:55: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5F2003A1" w14:textId="77777777" w:rsidR="00DE70E2" w:rsidRPr="00797181" w:rsidDel="00001367" w:rsidRDefault="00DE70E2" w:rsidP="004B632E">
            <w:pPr>
              <w:spacing w:after="240"/>
              <w:ind w:left="720"/>
              <w:jc w:val="left"/>
              <w:rPr>
                <w:del w:id="4933" w:author="ERCOT" w:date="2022-10-12T16:55:00Z"/>
                <w:szCs w:val="20"/>
              </w:rPr>
            </w:pPr>
            <w:del w:id="4934" w:author="ERCOT" w:date="2022-10-12T16:55:00Z">
              <w:r w:rsidRPr="00797181" w:rsidDel="00001367">
                <w:rPr>
                  <w:szCs w:val="20"/>
                </w:rPr>
                <w:delText>(2)</w:delText>
              </w:r>
              <w:r w:rsidRPr="00797181" w:rsidDel="00001367">
                <w:rPr>
                  <w:szCs w:val="20"/>
                </w:rPr>
                <w:tab/>
                <w:delText>Each IRR or ESR shall provide technical documentation of VRT capability to ERCOT upon request.</w:delText>
              </w:r>
            </w:del>
          </w:p>
          <w:p w14:paraId="6A381E83" w14:textId="77777777" w:rsidR="00DE70E2" w:rsidRPr="00797181" w:rsidDel="00001367" w:rsidRDefault="00DE70E2" w:rsidP="004B632E">
            <w:pPr>
              <w:spacing w:after="240"/>
              <w:ind w:left="720"/>
              <w:jc w:val="left"/>
              <w:rPr>
                <w:del w:id="4935" w:author="ERCOT" w:date="2022-10-12T16:55:00Z"/>
                <w:iCs/>
                <w:szCs w:val="20"/>
              </w:rPr>
            </w:pPr>
            <w:del w:id="4936"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05F77E6E" w14:textId="77777777" w:rsidR="00DE70E2" w:rsidRPr="00797181" w:rsidDel="00001367" w:rsidRDefault="00DE70E2" w:rsidP="004B632E">
            <w:pPr>
              <w:spacing w:after="240"/>
              <w:ind w:left="720"/>
              <w:jc w:val="left"/>
              <w:rPr>
                <w:del w:id="4937" w:author="ERCOT" w:date="2022-10-12T16:55:00Z"/>
                <w:iCs/>
                <w:szCs w:val="20"/>
              </w:rPr>
            </w:pPr>
            <w:del w:id="4938" w:author="ERCOT" w:date="2022-10-12T16:55:00Z">
              <w:r w:rsidRPr="00797181" w:rsidDel="00001367">
                <w:rPr>
                  <w:iCs/>
                  <w:szCs w:val="20"/>
                </w:rPr>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02B9F896" w14:textId="77777777" w:rsidR="00DE70E2" w:rsidRPr="00797181" w:rsidDel="00001367" w:rsidRDefault="00DE70E2" w:rsidP="004B632E">
            <w:pPr>
              <w:spacing w:after="240"/>
              <w:ind w:left="720"/>
              <w:jc w:val="left"/>
              <w:rPr>
                <w:del w:id="4939" w:author="ERCOT" w:date="2022-10-12T16:55:00Z"/>
                <w:iCs/>
                <w:szCs w:val="20"/>
              </w:rPr>
            </w:pPr>
            <w:del w:id="4940"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w:delText>
              </w:r>
              <w:r w:rsidRPr="00797181" w:rsidDel="00001367">
                <w:rPr>
                  <w:iCs/>
                  <w:szCs w:val="20"/>
                </w:rPr>
                <w:lastRenderedPageBreak/>
                <w:delText xml:space="preserve">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38255EE" w14:textId="77777777" w:rsidR="00DE70E2" w:rsidRPr="00797181" w:rsidDel="00001367" w:rsidRDefault="00DE70E2" w:rsidP="004B632E">
            <w:pPr>
              <w:spacing w:before="240" w:after="240"/>
              <w:ind w:left="720"/>
              <w:jc w:val="left"/>
              <w:rPr>
                <w:del w:id="4941" w:author="ERCOT" w:date="2022-10-12T16:55:00Z"/>
                <w:iCs/>
                <w:szCs w:val="20"/>
              </w:rPr>
            </w:pPr>
            <w:del w:id="4942"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2A275139" w14:textId="77777777" w:rsidR="00DE70E2" w:rsidRPr="00797181" w:rsidDel="00001367" w:rsidRDefault="00DE70E2" w:rsidP="004B632E">
            <w:pPr>
              <w:spacing w:before="240" w:after="240"/>
              <w:ind w:left="720"/>
              <w:jc w:val="left"/>
              <w:rPr>
                <w:del w:id="4943" w:author="ERCOT" w:date="2022-10-12T16:55:00Z"/>
                <w:iCs/>
                <w:szCs w:val="20"/>
              </w:rPr>
            </w:pPr>
            <w:del w:id="4944" w:author="ERCOT" w:date="2022-10-12T16:55:00Z">
              <w:r w:rsidRPr="00797181" w:rsidDel="00001367">
                <w:rPr>
                  <w:iCs/>
                  <w:szCs w:val="20"/>
                </w:rPr>
                <w:delText>(7)</w:delText>
              </w:r>
              <w:r w:rsidRPr="00797181" w:rsidDel="00001367">
                <w:rPr>
                  <w:iCs/>
                  <w:szCs w:val="20"/>
                </w:rPr>
                <w:tab/>
                <w:delText>VRT requirements may be met by the performance of the Resource; by installing additional reactive equipment behind the POI; or by a combination of Resource performance and additional equipment behind the POI.  VRT requirements may be met by equipment outside the POI if documented in the SGIA.</w:delText>
              </w:r>
            </w:del>
          </w:p>
          <w:p w14:paraId="4163C64F" w14:textId="77777777" w:rsidR="00DE70E2" w:rsidRPr="00797181" w:rsidDel="00001367" w:rsidRDefault="00DE70E2" w:rsidP="004B632E">
            <w:pPr>
              <w:spacing w:after="240"/>
              <w:ind w:left="720"/>
              <w:jc w:val="left"/>
              <w:rPr>
                <w:del w:id="4945" w:author="ERCOT" w:date="2022-10-12T16:55:00Z"/>
                <w:iCs/>
                <w:szCs w:val="20"/>
              </w:rPr>
            </w:pPr>
            <w:del w:id="4946" w:author="ERCOT" w:date="2022-10-12T16:55:00Z">
              <w:r w:rsidRPr="00797181" w:rsidDel="00001367">
                <w:rPr>
                  <w:iCs/>
                  <w:szCs w:val="20"/>
                </w:rPr>
                <w:delText>(8)</w:delText>
              </w:r>
              <w:r w:rsidRPr="00797181" w:rsidDel="00001367">
                <w:rPr>
                  <w:iCs/>
                  <w:szCs w:val="20"/>
                </w:rPr>
                <w:tab/>
                <w:delText>If an IRR or ESR fails to comply with the clearing time or recovery VRT requirement, then the Resource Entity and the interconnecting TSP shall be required to investigate and report to ERCOT on the cause of the Resource’s trip, identifying a reasonable mitigation plan and timeline.</w:delText>
              </w:r>
            </w:del>
          </w:p>
          <w:p w14:paraId="2BBB8CEF" w14:textId="77777777" w:rsidR="00DE70E2" w:rsidRPr="00797181" w:rsidDel="00001367" w:rsidRDefault="00DE70E2" w:rsidP="004C783A">
            <w:pPr>
              <w:spacing w:after="240"/>
              <w:ind w:left="720"/>
              <w:rPr>
                <w:del w:id="4947" w:author="ERCOT" w:date="2022-10-12T16:55:00Z"/>
                <w:b/>
              </w:rPr>
            </w:pPr>
            <w:del w:id="4948" w:author="ERCOT" w:date="2022-10-12T16:55:00Z">
              <w:r w:rsidRPr="00797181" w:rsidDel="00001367">
                <w:object w:dxaOrig="9330" w:dyaOrig="6510" w14:anchorId="1E86C054">
                  <v:shape id="_x0000_i1026" type="#_x0000_t75" style="width:466.45pt;height:325.55pt" o:ole="">
                    <v:imagedata r:id="rId17" o:title=""/>
                  </v:shape>
                  <o:OLEObject Type="Embed" ProgID="VisioViewer.Viewer.1" ShapeID="_x0000_i1026" DrawAspect="Content" ObjectID="_1766240648" r:id="rId19"/>
                </w:object>
              </w:r>
            </w:del>
          </w:p>
          <w:p w14:paraId="551A6432" w14:textId="77777777" w:rsidR="00DE70E2" w:rsidRPr="00797181" w:rsidDel="00001367" w:rsidRDefault="00DE70E2" w:rsidP="004C783A">
            <w:pPr>
              <w:spacing w:after="240"/>
              <w:ind w:left="720"/>
              <w:rPr>
                <w:del w:id="4949" w:author="ERCOT" w:date="2022-10-12T16:55:00Z"/>
                <w:i/>
              </w:rPr>
            </w:pPr>
            <w:del w:id="4950" w:author="ERCOT" w:date="2022-10-12T16:55:00Z">
              <w:r w:rsidRPr="00797181" w:rsidDel="00001367">
                <w:rPr>
                  <w:b/>
                </w:rPr>
                <w:delText>Figure 1:  Default Voltage Ride-Through Boundaries for IRRs and ESRs Connected to the ERCOT Transmission Grid</w:delText>
              </w:r>
            </w:del>
          </w:p>
        </w:tc>
      </w:tr>
      <w:bookmarkEnd w:id="68"/>
    </w:tbl>
    <w:p w14:paraId="616384A5" w14:textId="77777777" w:rsidR="00DE70E2" w:rsidRPr="00D47768" w:rsidRDefault="00DE70E2" w:rsidP="00DE70E2">
      <w:pPr>
        <w:spacing w:after="240"/>
        <w:rPr>
          <w:iCs/>
          <w:szCs w:val="20"/>
        </w:rPr>
      </w:pPr>
    </w:p>
    <w:sectPr w:rsidR="00DE70E2" w:rsidRPr="00D47768" w:rsidSect="00AE6D5E">
      <w:footerReference w:type="default" r:id="rId20"/>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F09F" w14:textId="77777777" w:rsidR="00DA73A7" w:rsidRDefault="00DA73A7">
      <w:r>
        <w:separator/>
      </w:r>
    </w:p>
  </w:endnote>
  <w:endnote w:type="continuationSeparator" w:id="0">
    <w:p w14:paraId="60215800" w14:textId="77777777" w:rsidR="00DA73A7" w:rsidRDefault="00DA73A7">
      <w:r>
        <w:continuationSeparator/>
      </w:r>
    </w:p>
  </w:endnote>
  <w:endnote w:type="continuationNotice" w:id="1">
    <w:p w14:paraId="19505E77" w14:textId="77777777" w:rsidR="00DA73A7" w:rsidRDefault="00DA7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E96" w14:textId="77777777" w:rsidR="000E54E1" w:rsidRDefault="000E54E1" w:rsidP="007452B5">
    <w:pPr>
      <w:pStyle w:val="Footer"/>
      <w:tabs>
        <w:tab w:val="clear" w:pos="4320"/>
        <w:tab w:val="clear" w:pos="8640"/>
        <w:tab w:val="right" w:pos="9360"/>
      </w:tabs>
      <w:rPr>
        <w:rFonts w:ascii="Arial" w:hAnsi="Arial" w:cs="Arial"/>
        <w:sz w:val="18"/>
        <w:szCs w:val="18"/>
      </w:rPr>
    </w:pPr>
  </w:p>
  <w:p w14:paraId="38E43C30" w14:textId="6C51E391" w:rsidR="007452B5" w:rsidRPr="009D0665" w:rsidRDefault="007452B5" w:rsidP="007452B5">
    <w:pPr>
      <w:pStyle w:val="Footer"/>
      <w:tabs>
        <w:tab w:val="clear" w:pos="4320"/>
        <w:tab w:val="clear" w:pos="8640"/>
        <w:tab w:val="right" w:pos="9360"/>
      </w:tabs>
      <w:rPr>
        <w:rFonts w:ascii="Arial" w:hAnsi="Arial" w:cs="Arial"/>
        <w:sz w:val="18"/>
        <w:szCs w:val="18"/>
      </w:rPr>
    </w:pPr>
    <w:r>
      <w:rPr>
        <w:rFonts w:ascii="Arial" w:hAnsi="Arial" w:cs="Arial"/>
        <w:sz w:val="18"/>
        <w:szCs w:val="18"/>
      </w:rPr>
      <w:t>245NOGRR-</w:t>
    </w:r>
    <w:r w:rsidR="00093AAC">
      <w:rPr>
        <w:rFonts w:ascii="Arial" w:hAnsi="Arial" w:cs="Arial"/>
        <w:sz w:val="18"/>
        <w:szCs w:val="18"/>
      </w:rPr>
      <w:t>61</w:t>
    </w:r>
    <w:r>
      <w:rPr>
        <w:rFonts w:ascii="Arial" w:hAnsi="Arial" w:cs="Arial"/>
        <w:sz w:val="18"/>
        <w:szCs w:val="18"/>
      </w:rPr>
      <w:t xml:space="preserve"> ERCOT Comments </w:t>
    </w:r>
    <w:r w:rsidR="006026F5">
      <w:rPr>
        <w:rFonts w:ascii="Arial" w:hAnsi="Arial" w:cs="Arial"/>
        <w:sz w:val="18"/>
        <w:szCs w:val="18"/>
      </w:rPr>
      <w:t>01</w:t>
    </w:r>
    <w:r w:rsidR="00093AAC">
      <w:rPr>
        <w:rFonts w:ascii="Arial" w:hAnsi="Arial" w:cs="Arial"/>
        <w:sz w:val="18"/>
        <w:szCs w:val="18"/>
      </w:rPr>
      <w:t>08</w:t>
    </w:r>
    <w:r>
      <w:rPr>
        <w:rFonts w:ascii="Arial" w:hAnsi="Arial" w:cs="Arial"/>
        <w:sz w:val="18"/>
        <w:szCs w:val="18"/>
      </w:rPr>
      <w:t>2</w:t>
    </w:r>
    <w:r w:rsidR="006026F5">
      <w:rPr>
        <w:rFonts w:ascii="Arial" w:hAnsi="Arial" w:cs="Arial"/>
        <w:sz w:val="18"/>
        <w:szCs w:val="18"/>
      </w:rPr>
      <w:t>4</w:t>
    </w:r>
    <w:r w:rsidRPr="009D0665">
      <w:rPr>
        <w:rFonts w:ascii="Arial" w:hAnsi="Arial" w:cs="Arial"/>
        <w:sz w:val="18"/>
        <w:szCs w:val="18"/>
      </w:rPr>
      <w:tab/>
      <w:t xml:space="preserve">Page </w:t>
    </w:r>
    <w:r w:rsidRPr="009D0665">
      <w:rPr>
        <w:rFonts w:ascii="Arial" w:hAnsi="Arial" w:cs="Arial"/>
        <w:sz w:val="18"/>
        <w:szCs w:val="18"/>
      </w:rPr>
      <w:fldChar w:fldCharType="begin"/>
    </w:r>
    <w:r w:rsidRPr="009D0665">
      <w:rPr>
        <w:rFonts w:ascii="Arial" w:hAnsi="Arial" w:cs="Arial"/>
        <w:sz w:val="18"/>
        <w:szCs w:val="18"/>
      </w:rPr>
      <w:instrText xml:space="preserve"> PAGE </w:instrText>
    </w:r>
    <w:r w:rsidRPr="009D0665">
      <w:rPr>
        <w:rFonts w:ascii="Arial" w:hAnsi="Arial" w:cs="Arial"/>
        <w:sz w:val="18"/>
        <w:szCs w:val="18"/>
      </w:rPr>
      <w:fldChar w:fldCharType="separate"/>
    </w:r>
    <w:r>
      <w:rPr>
        <w:rFonts w:ascii="Arial" w:hAnsi="Arial" w:cs="Arial"/>
        <w:sz w:val="18"/>
        <w:szCs w:val="18"/>
      </w:rPr>
      <w:t>14</w:t>
    </w:r>
    <w:r w:rsidRPr="009D0665">
      <w:rPr>
        <w:rFonts w:ascii="Arial" w:hAnsi="Arial" w:cs="Arial"/>
        <w:sz w:val="18"/>
        <w:szCs w:val="18"/>
      </w:rPr>
      <w:fldChar w:fldCharType="end"/>
    </w:r>
    <w:r w:rsidRPr="009D0665">
      <w:rPr>
        <w:rFonts w:ascii="Arial" w:hAnsi="Arial" w:cs="Arial"/>
        <w:sz w:val="18"/>
        <w:szCs w:val="18"/>
      </w:rPr>
      <w:t xml:space="preserve"> of </w:t>
    </w:r>
    <w:r w:rsidRPr="009D0665">
      <w:rPr>
        <w:rFonts w:ascii="Arial" w:hAnsi="Arial" w:cs="Arial"/>
        <w:sz w:val="18"/>
        <w:szCs w:val="18"/>
      </w:rPr>
      <w:fldChar w:fldCharType="begin"/>
    </w:r>
    <w:r w:rsidRPr="009D0665">
      <w:rPr>
        <w:rFonts w:ascii="Arial" w:hAnsi="Arial" w:cs="Arial"/>
        <w:sz w:val="18"/>
        <w:szCs w:val="18"/>
      </w:rPr>
      <w:instrText xml:space="preserve"> NUMPAGES </w:instrText>
    </w:r>
    <w:r w:rsidRPr="009D0665">
      <w:rPr>
        <w:rFonts w:ascii="Arial" w:hAnsi="Arial" w:cs="Arial"/>
        <w:sz w:val="18"/>
        <w:szCs w:val="18"/>
      </w:rPr>
      <w:fldChar w:fldCharType="separate"/>
    </w:r>
    <w:r>
      <w:rPr>
        <w:rFonts w:ascii="Arial" w:hAnsi="Arial" w:cs="Arial"/>
        <w:sz w:val="18"/>
        <w:szCs w:val="18"/>
      </w:rPr>
      <w:t>39</w:t>
    </w:r>
    <w:r w:rsidRPr="009D0665">
      <w:rPr>
        <w:rFonts w:ascii="Arial" w:hAnsi="Arial" w:cs="Arial"/>
        <w:sz w:val="18"/>
        <w:szCs w:val="18"/>
      </w:rPr>
      <w:fldChar w:fldCharType="end"/>
    </w:r>
  </w:p>
  <w:p w14:paraId="26E5CD9D" w14:textId="77777777" w:rsidR="007452B5" w:rsidRPr="009D0665" w:rsidRDefault="007452B5" w:rsidP="007452B5">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p w14:paraId="310D8B51" w14:textId="46223ABF" w:rsidR="007452B5" w:rsidRDefault="007452B5">
    <w:pPr>
      <w:pStyle w:val="Footer"/>
    </w:pPr>
  </w:p>
  <w:p w14:paraId="09CB4796" w14:textId="77777777" w:rsidR="007452B5" w:rsidRDefault="0074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2ECAA" w14:textId="77777777" w:rsidR="00DA73A7" w:rsidRDefault="00DA73A7">
      <w:r>
        <w:separator/>
      </w:r>
    </w:p>
  </w:footnote>
  <w:footnote w:type="continuationSeparator" w:id="0">
    <w:p w14:paraId="232D46F3" w14:textId="77777777" w:rsidR="00DA73A7" w:rsidRDefault="00DA73A7">
      <w:r>
        <w:continuationSeparator/>
      </w:r>
    </w:p>
  </w:footnote>
  <w:footnote w:type="continuationNotice" w:id="1">
    <w:p w14:paraId="0C8BF126" w14:textId="77777777" w:rsidR="00DA73A7" w:rsidRDefault="00DA73A7"/>
  </w:footnote>
  <w:footnote w:id="2">
    <w:p w14:paraId="1BE1FDBF" w14:textId="77777777" w:rsidR="001A52BC" w:rsidRDefault="001A52BC" w:rsidP="001A52BC">
      <w:pPr>
        <w:pStyle w:val="FootnoteText"/>
        <w:jc w:val="left"/>
      </w:pPr>
      <w:r>
        <w:rPr>
          <w:rStyle w:val="FootnoteReference"/>
        </w:rPr>
        <w:footnoteRef/>
      </w:r>
      <w:r>
        <w:t xml:space="preserve"> </w:t>
      </w:r>
      <w:r>
        <w:rPr>
          <w:i/>
          <w:iCs/>
        </w:rPr>
        <w:t>See</w:t>
      </w:r>
      <w:r>
        <w:t>,</w:t>
      </w:r>
      <w:r>
        <w:rPr>
          <w:i/>
          <w:iCs/>
        </w:rPr>
        <w:t xml:space="preserve"> </w:t>
      </w:r>
      <w:r>
        <w:t>NERC Odessa Disturbance Report (</w:t>
      </w:r>
      <w:hyperlink r:id="rId1" w:history="1">
        <w:r w:rsidRPr="00324ECD">
          <w:rPr>
            <w:rStyle w:val="Hyperlink"/>
          </w:rPr>
          <w:t>https://www.nerc.com/pa/rrm/ea/Documents/Odessa_Disturbance_Report.pdf</w:t>
        </w:r>
      </w:hyperlink>
      <w:r>
        <w:t>)</w:t>
      </w:r>
    </w:p>
  </w:footnote>
  <w:footnote w:id="3">
    <w:p w14:paraId="47D04A79" w14:textId="77777777" w:rsidR="001A52BC" w:rsidRDefault="001A52BC" w:rsidP="001A52BC">
      <w:pPr>
        <w:pStyle w:val="FootnoteText"/>
        <w:jc w:val="left"/>
      </w:pPr>
      <w:r>
        <w:rPr>
          <w:rStyle w:val="FootnoteReference"/>
        </w:rPr>
        <w:footnoteRef/>
      </w:r>
      <w:r>
        <w:t xml:space="preserve"> </w:t>
      </w:r>
      <w:r>
        <w:rPr>
          <w:i/>
          <w:iCs/>
        </w:rPr>
        <w:t>See</w:t>
      </w:r>
      <w:r>
        <w:t xml:space="preserve">, </w:t>
      </w:r>
      <w:r>
        <w:rPr>
          <w:i/>
          <w:iCs/>
        </w:rPr>
        <w:t xml:space="preserve">The </w:t>
      </w:r>
      <w:r w:rsidRPr="009723EE">
        <w:rPr>
          <w:rFonts w:ascii="Roboto" w:hAnsi="Roboto"/>
          <w:i/>
          <w:iCs/>
          <w:color w:val="212529"/>
          <w:shd w:val="clear" w:color="auto" w:fill="FFFFFF"/>
        </w:rPr>
        <w:t xml:space="preserve">IEEE 2800 </w:t>
      </w:r>
      <w:r>
        <w:rPr>
          <w:rFonts w:ascii="Roboto" w:hAnsi="Roboto"/>
          <w:i/>
          <w:iCs/>
          <w:color w:val="212529"/>
          <w:shd w:val="clear" w:color="auto" w:fill="FFFFFF"/>
        </w:rPr>
        <w:t>C</w:t>
      </w:r>
      <w:r w:rsidRPr="009723EE">
        <w:rPr>
          <w:rFonts w:ascii="Roboto" w:hAnsi="Roboto"/>
          <w:i/>
          <w:iCs/>
          <w:color w:val="212529"/>
          <w:shd w:val="clear" w:color="auto" w:fill="FFFFFF"/>
        </w:rPr>
        <w:t xml:space="preserve">onformity </w:t>
      </w:r>
      <w:r>
        <w:rPr>
          <w:rFonts w:ascii="Roboto" w:hAnsi="Roboto"/>
          <w:i/>
          <w:iCs/>
          <w:color w:val="212529"/>
          <w:shd w:val="clear" w:color="auto" w:fill="FFFFFF"/>
        </w:rPr>
        <w:t>A</w:t>
      </w:r>
      <w:r w:rsidRPr="009723EE">
        <w:rPr>
          <w:rFonts w:ascii="Roboto" w:hAnsi="Roboto"/>
          <w:i/>
          <w:iCs/>
          <w:color w:val="212529"/>
          <w:shd w:val="clear" w:color="auto" w:fill="FFFFFF"/>
        </w:rPr>
        <w:t xml:space="preserve">ssessment </w:t>
      </w:r>
      <w:r>
        <w:rPr>
          <w:rFonts w:ascii="Roboto" w:hAnsi="Roboto"/>
          <w:i/>
          <w:iCs/>
          <w:color w:val="212529"/>
          <w:shd w:val="clear" w:color="auto" w:fill="FFFFFF"/>
        </w:rPr>
        <w:t xml:space="preserve">Paradigm, </w:t>
      </w:r>
      <w:r>
        <w:rPr>
          <w:rFonts w:ascii="Roboto" w:hAnsi="Roboto"/>
          <w:color w:val="212529"/>
          <w:shd w:val="clear" w:color="auto" w:fill="FFFFFF"/>
        </w:rPr>
        <w:t>(</w:t>
      </w:r>
      <w:r w:rsidRPr="00A8670D">
        <w:rPr>
          <w:rFonts w:ascii="Roboto" w:hAnsi="Roboto"/>
          <w:color w:val="212529"/>
          <w:shd w:val="clear" w:color="auto" w:fill="FFFFFF"/>
        </w:rPr>
        <w:t>Slide 15</w:t>
      </w:r>
      <w:r>
        <w:rPr>
          <w:rFonts w:ascii="Roboto" w:hAnsi="Roboto"/>
          <w:color w:val="212529"/>
          <w:shd w:val="clear" w:color="auto" w:fill="FFFFFF"/>
        </w:rPr>
        <w:t>)</w:t>
      </w:r>
      <w:r>
        <w:rPr>
          <w:rFonts w:ascii="Roboto" w:hAnsi="Roboto"/>
          <w:i/>
          <w:iCs/>
          <w:color w:val="212529"/>
          <w:shd w:val="clear" w:color="auto" w:fill="FFFFFF"/>
        </w:rPr>
        <w:t xml:space="preserve">. </w:t>
      </w:r>
      <w:hyperlink r:id="rId2" w:history="1">
        <w:r w:rsidRPr="00B46FFE">
          <w:rPr>
            <w:rStyle w:val="Hyperlink"/>
            <w:rFonts w:ascii="Roboto" w:hAnsi="Roboto"/>
            <w:i/>
            <w:iCs/>
            <w:shd w:val="clear" w:color="auto" w:fill="FFFFFF"/>
          </w:rPr>
          <w:t>https://www.ercot.com/files/docs/2023/04/17/IEEE-P2800-2-and-IEEE-2800-adoption---ERCOT--IBR-TF.pptx</w:t>
        </w:r>
      </w:hyperlink>
      <w:r>
        <w:rPr>
          <w:rFonts w:ascii="Roboto" w:hAnsi="Roboto"/>
          <w:i/>
          <w:iCs/>
          <w:color w:val="212529"/>
          <w:shd w:val="clear" w:color="auto" w:fill="FFFFFF"/>
        </w:rPr>
        <w:t xml:space="preserve"> </w:t>
      </w:r>
    </w:p>
  </w:footnote>
  <w:footnote w:id="4">
    <w:p w14:paraId="1CC5F13E" w14:textId="77777777" w:rsidR="001A52BC" w:rsidRPr="001A7228" w:rsidRDefault="001A52BC" w:rsidP="001A52BC">
      <w:pPr>
        <w:pStyle w:val="FootnoteText"/>
      </w:pPr>
      <w:r>
        <w:rPr>
          <w:rStyle w:val="FootnoteReference"/>
        </w:rPr>
        <w:footnoteRef/>
      </w:r>
      <w:r>
        <w:t xml:space="preserve"> Virtually all Market Participants who filed comments stated they support more stringent ride-through requirements if implemented </w:t>
      </w:r>
      <w:r>
        <w:rPr>
          <w:i/>
          <w:iCs/>
        </w:rPr>
        <w:t>prospectively</w:t>
      </w:r>
      <w:r>
        <w:t>. Nonetheless, they want to extend the deadline as far as possible. As the saying goes, “actions speak louder than words.”</w:t>
      </w:r>
    </w:p>
  </w:footnote>
  <w:footnote w:id="5">
    <w:p w14:paraId="3CC3EF0D" w14:textId="77777777" w:rsidR="008A3405" w:rsidRDefault="008A3405" w:rsidP="008A3405">
      <w:pPr>
        <w:pStyle w:val="FootnoteText"/>
      </w:pPr>
      <w:r>
        <w:rPr>
          <w:rStyle w:val="FootnoteReference"/>
        </w:rPr>
        <w:footnoteRef/>
      </w:r>
      <w:r>
        <w:t xml:space="preserve"> NERC has issued IBR configuration recommendations since as early as 2017. </w:t>
      </w:r>
      <w:r>
        <w:rPr>
          <w:i/>
          <w:iCs/>
        </w:rPr>
        <w:t>See</w:t>
      </w:r>
      <w:r>
        <w:t xml:space="preserve">, </w:t>
      </w:r>
      <w:r w:rsidRPr="00A8670D">
        <w:rPr>
          <w:i/>
          <w:iCs/>
        </w:rPr>
        <w:t>1,200 MW Fault Induced Solar Photovoltaic Resource Interruption Disturbance Report</w:t>
      </w:r>
      <w:r>
        <w:t xml:space="preserve"> – </w:t>
      </w:r>
      <w:r w:rsidRPr="00A8670D">
        <w:rPr>
          <w:i/>
          <w:iCs/>
        </w:rPr>
        <w:t>Southern California 8/16/2016 Event</w:t>
      </w:r>
      <w:r>
        <w:t xml:space="preserve"> (June 2017)</w:t>
      </w:r>
    </w:p>
    <w:p w14:paraId="43B6A315" w14:textId="77777777" w:rsidR="008A3405" w:rsidRPr="00C260BE" w:rsidRDefault="008A3405" w:rsidP="008A3405">
      <w:pPr>
        <w:pStyle w:val="FootnoteText"/>
        <w:ind w:firstLine="0"/>
      </w:pPr>
      <w:r>
        <w:t>(</w:t>
      </w:r>
      <w:hyperlink r:id="rId3" w:history="1">
        <w:r w:rsidRPr="00D60C35">
          <w:rPr>
            <w:rStyle w:val="Hyperlink"/>
          </w:rPr>
          <w:t>https://www.nerc.com/pa/rrm/ea/1200_MW_Fault_Induced_Solar_Photovoltaic_Resource_/1200_MW_Fault_Induced_Solar_Photovoltaic_Resource_Interruption_Final.pdf</w:t>
        </w:r>
      </w:hyperlink>
      <w:r>
        <w:t>).</w:t>
      </w:r>
    </w:p>
  </w:footnote>
  <w:footnote w:id="6">
    <w:p w14:paraId="509B42E8" w14:textId="77777777" w:rsidR="008A3405" w:rsidRPr="00DF05F5" w:rsidRDefault="008A3405" w:rsidP="008A3405">
      <w:pPr>
        <w:pStyle w:val="FootnoteText"/>
      </w:pPr>
      <w:r>
        <w:rPr>
          <w:rStyle w:val="FootnoteReference"/>
        </w:rPr>
        <w:footnoteRef/>
      </w:r>
      <w:r>
        <w:t xml:space="preserve"> </w:t>
      </w:r>
      <w:r>
        <w:rPr>
          <w:i/>
          <w:iCs/>
        </w:rPr>
        <w:t>See</w:t>
      </w:r>
      <w:r>
        <w:t xml:space="preserve">, </w:t>
      </w:r>
      <w:hyperlink r:id="rId4" w:history="1">
        <w:r w:rsidRPr="00D60C35">
          <w:rPr>
            <w:rStyle w:val="Hyperlink"/>
          </w:rPr>
          <w:t>https://www.nerc.com/pa/rrm/ea/Pages/Major-Event-Reports.aspx</w:t>
        </w:r>
      </w:hyperlink>
      <w:r>
        <w:t xml:space="preserve">. </w:t>
      </w:r>
    </w:p>
  </w:footnote>
  <w:footnote w:id="7">
    <w:p w14:paraId="6F6295CC" w14:textId="77777777" w:rsidR="008A3405" w:rsidRDefault="008A3405" w:rsidP="008A3405">
      <w:pPr>
        <w:pStyle w:val="FootnoteText"/>
        <w:jc w:val="left"/>
      </w:pPr>
      <w:r>
        <w:rPr>
          <w:rStyle w:val="FootnoteReference"/>
        </w:rPr>
        <w:footnoteRef/>
      </w:r>
      <w:r>
        <w:t xml:space="preserve"> </w:t>
      </w:r>
      <w:r>
        <w:rPr>
          <w:i/>
          <w:iCs/>
        </w:rPr>
        <w:t>See</w:t>
      </w:r>
      <w:r>
        <w:t xml:space="preserve">, </w:t>
      </w:r>
      <w:r w:rsidRPr="009F06A8">
        <w:t>NERC Alert Report.</w:t>
      </w:r>
    </w:p>
  </w:footnote>
  <w:footnote w:id="8">
    <w:p w14:paraId="341992F2" w14:textId="77777777" w:rsidR="008A3405" w:rsidRPr="00AC380E" w:rsidRDefault="008A3405" w:rsidP="008A3405">
      <w:pPr>
        <w:pStyle w:val="FootnoteText"/>
      </w:pPr>
      <w:r>
        <w:rPr>
          <w:rStyle w:val="FootnoteReference"/>
        </w:rPr>
        <w:footnoteRef/>
      </w:r>
      <w:r>
        <w:t xml:space="preserve"> </w:t>
      </w:r>
      <w:r>
        <w:rPr>
          <w:i/>
          <w:iCs/>
        </w:rPr>
        <w:t xml:space="preserve">See, </w:t>
      </w:r>
      <w:r>
        <w:t>NERC Alert Report.</w:t>
      </w:r>
    </w:p>
  </w:footnote>
  <w:footnote w:id="9">
    <w:p w14:paraId="31956229" w14:textId="77777777" w:rsidR="00AC48A5" w:rsidRPr="004C016F" w:rsidRDefault="00AC48A5" w:rsidP="00AC48A5">
      <w:pPr>
        <w:pStyle w:val="FootnoteText"/>
      </w:pPr>
      <w:r>
        <w:rPr>
          <w:rStyle w:val="FootnoteReference"/>
        </w:rPr>
        <w:footnoteRef/>
      </w:r>
      <w:r>
        <w:t xml:space="preserve"> </w:t>
      </w:r>
      <w:r>
        <w:rPr>
          <w:i/>
          <w:iCs/>
        </w:rPr>
        <w:t>See</w:t>
      </w:r>
      <w:r>
        <w:t xml:space="preserve">, </w:t>
      </w:r>
      <w:r w:rsidRPr="00A8670D">
        <w:rPr>
          <w:i/>
          <w:iCs/>
        </w:rPr>
        <w:t>NERC Inverter-Based Resource Performance Issues Report</w:t>
      </w:r>
      <w:r>
        <w:t xml:space="preserve"> - Findings from the Level 2 Alert (November 2023) at pp. iv, 4 (</w:t>
      </w:r>
      <w:hyperlink r:id="rId5" w:history="1">
        <w:r w:rsidRPr="00D60C35">
          <w:rPr>
            <w:rStyle w:val="Hyperlink"/>
          </w:rPr>
          <w:t>https://www.nerc.com/comm/RSTC_Reliability_Guidelines/NERC_Inverter-Based_Resource_Performance_Issues_Public_Report_2023.pdf</w:t>
        </w:r>
      </w:hyperlink>
      <w:r>
        <w:t>) (hereafter “NERC Alert Report”).</w:t>
      </w:r>
    </w:p>
  </w:footnote>
  <w:footnote w:id="10">
    <w:p w14:paraId="4AE37FC8" w14:textId="05D590E3" w:rsidR="00AC48A5" w:rsidRDefault="00AC48A5" w:rsidP="00AC48A5">
      <w:pPr>
        <w:pStyle w:val="FootnoteText"/>
      </w:pPr>
      <w:r>
        <w:rPr>
          <w:rStyle w:val="FootnoteReference"/>
        </w:rPr>
        <w:footnoteRef/>
      </w:r>
      <w:r>
        <w:t xml:space="preserve"> </w:t>
      </w:r>
      <w:r w:rsidRPr="00A8670D">
        <w:rPr>
          <w:i/>
          <w:iCs/>
        </w:rPr>
        <w:t>Id</w:t>
      </w:r>
      <w:r>
        <w:t>.</w:t>
      </w:r>
    </w:p>
  </w:footnote>
  <w:footnote w:id="11">
    <w:p w14:paraId="58F686E4" w14:textId="77777777" w:rsidR="00AC48A5" w:rsidRPr="00B74849" w:rsidRDefault="00AC48A5" w:rsidP="00AC48A5">
      <w:pPr>
        <w:pStyle w:val="FootnoteText"/>
      </w:pPr>
      <w:r>
        <w:rPr>
          <w:rStyle w:val="FootnoteReference"/>
        </w:rPr>
        <w:footnoteRef/>
      </w:r>
      <w:r>
        <w:t xml:space="preserve"> </w:t>
      </w:r>
      <w:r>
        <w:rPr>
          <w:i/>
          <w:iCs/>
        </w:rPr>
        <w:t>See</w:t>
      </w:r>
      <w:r>
        <w:t>, NERC Reliability Standards BAL-001-TRE-2; BAL-003-2; TOP-001-5; and VAR-001-5.</w:t>
      </w:r>
    </w:p>
  </w:footnote>
  <w:footnote w:id="12">
    <w:p w14:paraId="221306CB" w14:textId="75F7038B" w:rsidR="00AC48A5" w:rsidRDefault="00AC48A5" w:rsidP="00AC48A5">
      <w:pPr>
        <w:pStyle w:val="FootnoteText"/>
      </w:pPr>
      <w:r>
        <w:rPr>
          <w:rStyle w:val="FootnoteReference"/>
        </w:rPr>
        <w:footnoteRef/>
      </w:r>
      <w:r>
        <w:t xml:space="preserve"> ERCOT has made it clear throughout the process that Resource Entities can install supplemental equipment such as </w:t>
      </w:r>
      <w:r w:rsidR="00312248">
        <w:t xml:space="preserve">additional dynamic reactive </w:t>
      </w:r>
      <w:r w:rsidR="009A592E">
        <w:t>devices</w:t>
      </w:r>
      <w:r w:rsidR="00312248">
        <w:t xml:space="preserve"> or </w:t>
      </w:r>
      <w:r w:rsidR="009A592E">
        <w:t xml:space="preserve">batteries </w:t>
      </w:r>
      <w:r>
        <w:t>to meet the requirements without having to perform significant retrofits or equipment replacement.</w:t>
      </w:r>
    </w:p>
  </w:footnote>
  <w:footnote w:id="13">
    <w:p w14:paraId="1D41D38F" w14:textId="7484235A" w:rsidR="00AC48A5" w:rsidRDefault="00AC48A5" w:rsidP="00AC48A5">
      <w:pPr>
        <w:pStyle w:val="FootnoteText"/>
        <w:jc w:val="left"/>
      </w:pPr>
      <w:r>
        <w:rPr>
          <w:rStyle w:val="FootnoteReference"/>
        </w:rPr>
        <w:footnoteRef/>
      </w:r>
      <w:r>
        <w:t xml:space="preserve"> On </w:t>
      </w:r>
      <w:r w:rsidRPr="00336386">
        <w:t xml:space="preserve">Slide </w:t>
      </w:r>
      <w:r>
        <w:t>#</w:t>
      </w:r>
      <w:r w:rsidRPr="00336386">
        <w:t xml:space="preserve">9 of </w:t>
      </w:r>
      <w:r>
        <w:t>ERCOT’s</w:t>
      </w:r>
      <w:r w:rsidRPr="00336386">
        <w:t xml:space="preserve"> </w:t>
      </w:r>
      <w:r>
        <w:t>presentation on</w:t>
      </w:r>
      <w:r w:rsidRPr="00336386">
        <w:t xml:space="preserve"> </w:t>
      </w:r>
      <w:r>
        <w:t>NOGRR245</w:t>
      </w:r>
      <w:r w:rsidRPr="00336386">
        <w:t xml:space="preserve"> </w:t>
      </w:r>
      <w:r>
        <w:t xml:space="preserve">to the IBRTF on May 12, 2023, ERCOT stated, </w:t>
      </w:r>
      <w:r w:rsidRPr="00336386">
        <w:t>“</w:t>
      </w:r>
      <w:r>
        <w:t>[a]</w:t>
      </w:r>
      <w:r w:rsidRPr="00336386">
        <w:t xml:space="preserve">lternative framework </w:t>
      </w:r>
      <w:r w:rsidRPr="00F319FD">
        <w:rPr>
          <w:i/>
        </w:rPr>
        <w:t>hinges on performance failure restrictions</w:t>
      </w:r>
      <w:r w:rsidRPr="00336386">
        <w:t xml:space="preserve"> </w:t>
      </w:r>
      <w:r w:rsidRPr="00F319FD">
        <w:rPr>
          <w:i/>
        </w:rPr>
        <w:t>and removal of exemptions</w:t>
      </w:r>
      <w:r w:rsidRPr="00336386">
        <w:t xml:space="preserve"> to allow additional time frames and reduction of requirements for the majority of existing IBRs.”</w:t>
      </w:r>
      <w:r w:rsidRPr="00C97598">
        <w:t xml:space="preserve"> </w:t>
      </w:r>
      <w:r>
        <w:t>(emphasis added) (</w:t>
      </w:r>
      <w:hyperlink r:id="rId6" w:history="1">
        <w:r w:rsidRPr="00C97598">
          <w:rPr>
            <w:rStyle w:val="Hyperlink"/>
          </w:rPr>
          <w:t>https://view.officeapps.live.com/op/view.aspx?src=https%3A%2F%2Fwww.ercot.com%2Ffiles%2Fdocs%2F2023%2F05%2F12%2FNOGRR%2520245%2520Alternative%2520framework%2520proposal_IBRTF(051223).pptx&amp;wdOrigin=BROWSELINK</w:t>
        </w:r>
      </w:hyperlink>
      <w:r>
        <w:t>)</w:t>
      </w:r>
    </w:p>
  </w:footnote>
  <w:footnote w:id="14">
    <w:p w14:paraId="015DE0C8" w14:textId="62E0DCB5" w:rsidR="00AC48A5" w:rsidRDefault="00AC48A5" w:rsidP="00AC48A5">
      <w:pPr>
        <w:pStyle w:val="FootnoteText"/>
      </w:pPr>
      <w:r>
        <w:rPr>
          <w:rStyle w:val="FootnoteReference"/>
        </w:rPr>
        <w:footnoteRef/>
      </w:r>
      <w:r>
        <w:t xml:space="preserve"> Specifically, ERCOT has seen very slow implementation of </w:t>
      </w:r>
      <w:r w:rsidRPr="007466CA">
        <w:t xml:space="preserve">mitigation activities </w:t>
      </w:r>
      <w:r>
        <w:t xml:space="preserve">in response </w:t>
      </w:r>
      <w:r w:rsidRPr="007466CA">
        <w:t xml:space="preserve">to </w:t>
      </w:r>
      <w:r>
        <w:t xml:space="preserve">the </w:t>
      </w:r>
      <w:r w:rsidRPr="007466CA">
        <w:t xml:space="preserve">Odessa and subsequent </w:t>
      </w:r>
      <w:r>
        <w:t xml:space="preserve">disturbances </w:t>
      </w:r>
      <w:r w:rsidRPr="007466CA">
        <w:t xml:space="preserve">.  </w:t>
      </w:r>
    </w:p>
  </w:footnote>
  <w:footnote w:id="15">
    <w:p w14:paraId="4F8B061C" w14:textId="77777777" w:rsidR="008A3405" w:rsidRPr="00B42A0B" w:rsidRDefault="008A3405" w:rsidP="008A3405">
      <w:pPr>
        <w:pStyle w:val="FootnoteText"/>
      </w:pPr>
      <w:r>
        <w:rPr>
          <w:rStyle w:val="FootnoteReference"/>
        </w:rPr>
        <w:footnoteRef/>
      </w:r>
      <w:r>
        <w:t xml:space="preserve"> </w:t>
      </w:r>
      <w:r>
        <w:rPr>
          <w:i/>
          <w:iCs/>
        </w:rPr>
        <w:t>See</w:t>
      </w:r>
      <w:r>
        <w:t xml:space="preserve">, Nodal Protocols </w:t>
      </w:r>
      <w:r>
        <w:rPr>
          <w:rFonts w:ascii="Calibri" w:hAnsi="Calibri" w:cs="Calibri"/>
        </w:rPr>
        <w:t>§</w:t>
      </w:r>
      <w:r>
        <w:t xml:space="preserve"> 6.5.1.1; Public Utility Commission of Texas (PUCT) Elec. Subst. Rule </w:t>
      </w:r>
      <w:r>
        <w:rPr>
          <w:rFonts w:ascii="Calibri" w:hAnsi="Calibri" w:cs="Calibri"/>
        </w:rPr>
        <w:t>§</w:t>
      </w:r>
      <w:r>
        <w:t> 25.361(b)(1), (b)(4), (f).</w:t>
      </w:r>
    </w:p>
  </w:footnote>
  <w:footnote w:id="16">
    <w:p w14:paraId="0985053E" w14:textId="5E012BF8" w:rsidR="00AC48A5" w:rsidRDefault="00AC48A5" w:rsidP="00AC48A5">
      <w:pPr>
        <w:pStyle w:val="FootnoteText"/>
      </w:pPr>
      <w:r>
        <w:rPr>
          <w:rStyle w:val="FootnoteReference"/>
        </w:rPr>
        <w:footnoteRef/>
      </w:r>
      <w:r>
        <w:t xml:space="preserve"> </w:t>
      </w:r>
      <w:r w:rsidRPr="000F6E45">
        <w:t>ERCOT</w:t>
      </w:r>
      <w:r>
        <w:t>’s language</w:t>
      </w:r>
      <w:r w:rsidRPr="000F6E45">
        <w:t xml:space="preserve"> </w:t>
      </w:r>
      <w:r>
        <w:t xml:space="preserve">also </w:t>
      </w:r>
      <w:r w:rsidRPr="000F6E45">
        <w:t>provides that</w:t>
      </w:r>
      <w:r>
        <w:t>,</w:t>
      </w:r>
      <w:r w:rsidRPr="000F6E45">
        <w:t xml:space="preserve"> if an entity cannot meet the </w:t>
      </w:r>
      <w:r>
        <w:t xml:space="preserve">established </w:t>
      </w:r>
      <w:r w:rsidRPr="000F6E45">
        <w:t>deadline, the owner must submit a mitigation plan to address the non-compliance</w:t>
      </w:r>
      <w:r>
        <w:t xml:space="preserve"> even if ERCOT does not impose operational restrictions</w:t>
      </w:r>
      <w:r w:rsidRPr="000F6E45">
        <w:t>.</w:t>
      </w:r>
    </w:p>
  </w:footnote>
  <w:footnote w:id="17">
    <w:p w14:paraId="4F26D1EC" w14:textId="77777777" w:rsidR="00AC48A5" w:rsidRDefault="00AC48A5" w:rsidP="00AC48A5">
      <w:pPr>
        <w:pStyle w:val="FootnoteText"/>
      </w:pPr>
      <w:r>
        <w:rPr>
          <w:rStyle w:val="FootnoteReference"/>
        </w:rPr>
        <w:footnoteRef/>
      </w:r>
      <w:r>
        <w:t xml:space="preserve"> NERC specifically identified, “deficiencies in modeling and study accuracy of IBR integration and performance” in the NERC Alert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6B2DD1"/>
    <w:multiLevelType w:val="hybridMultilevel"/>
    <w:tmpl w:val="AB7EB04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947AE1"/>
    <w:multiLevelType w:val="hybridMultilevel"/>
    <w:tmpl w:val="926256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9A95B00"/>
    <w:multiLevelType w:val="hybridMultilevel"/>
    <w:tmpl w:val="A0AA0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C45ED4"/>
    <w:multiLevelType w:val="hybridMultilevel"/>
    <w:tmpl w:val="5B007102"/>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04090003">
      <w:start w:val="1"/>
      <w:numFmt w:val="bullet"/>
      <w:lvlText w:val="o"/>
      <w:lvlJc w:val="left"/>
      <w:pPr>
        <w:ind w:left="2160" w:hanging="360"/>
      </w:pPr>
      <w:rPr>
        <w:rFonts w:ascii="Courier New" w:hAnsi="Courier New" w:cs="Courier New" w:hint="default"/>
      </w:rPr>
    </w:lvl>
    <w:lvl w:ilvl="3" w:tplc="694AC436" w:tentative="1">
      <w:start w:val="1"/>
      <w:numFmt w:val="bullet"/>
      <w:lvlText w:val="•"/>
      <w:lvlJc w:val="left"/>
      <w:pPr>
        <w:tabs>
          <w:tab w:val="num" w:pos="2880"/>
        </w:tabs>
        <w:ind w:left="2880" w:hanging="360"/>
      </w:pPr>
      <w:rPr>
        <w:rFonts w:ascii="Arial" w:hAnsi="Arial" w:hint="default"/>
      </w:rPr>
    </w:lvl>
    <w:lvl w:ilvl="4" w:tplc="E2A2FD20" w:tentative="1">
      <w:start w:val="1"/>
      <w:numFmt w:val="bullet"/>
      <w:lvlText w:val="•"/>
      <w:lvlJc w:val="left"/>
      <w:pPr>
        <w:tabs>
          <w:tab w:val="num" w:pos="3600"/>
        </w:tabs>
        <w:ind w:left="3600" w:hanging="360"/>
      </w:pPr>
      <w:rPr>
        <w:rFonts w:ascii="Arial" w:hAnsi="Arial" w:hint="default"/>
      </w:rPr>
    </w:lvl>
    <w:lvl w:ilvl="5" w:tplc="81A8AB9E" w:tentative="1">
      <w:start w:val="1"/>
      <w:numFmt w:val="bullet"/>
      <w:lvlText w:val="•"/>
      <w:lvlJc w:val="left"/>
      <w:pPr>
        <w:tabs>
          <w:tab w:val="num" w:pos="4320"/>
        </w:tabs>
        <w:ind w:left="4320" w:hanging="360"/>
      </w:pPr>
      <w:rPr>
        <w:rFonts w:ascii="Arial" w:hAnsi="Arial" w:hint="default"/>
      </w:rPr>
    </w:lvl>
    <w:lvl w:ilvl="6" w:tplc="4ABEB708" w:tentative="1">
      <w:start w:val="1"/>
      <w:numFmt w:val="bullet"/>
      <w:lvlText w:val="•"/>
      <w:lvlJc w:val="left"/>
      <w:pPr>
        <w:tabs>
          <w:tab w:val="num" w:pos="5040"/>
        </w:tabs>
        <w:ind w:left="5040" w:hanging="360"/>
      </w:pPr>
      <w:rPr>
        <w:rFonts w:ascii="Arial" w:hAnsi="Arial" w:hint="default"/>
      </w:rPr>
    </w:lvl>
    <w:lvl w:ilvl="7" w:tplc="25B4F54E" w:tentative="1">
      <w:start w:val="1"/>
      <w:numFmt w:val="bullet"/>
      <w:lvlText w:val="•"/>
      <w:lvlJc w:val="left"/>
      <w:pPr>
        <w:tabs>
          <w:tab w:val="num" w:pos="5760"/>
        </w:tabs>
        <w:ind w:left="5760" w:hanging="360"/>
      </w:pPr>
      <w:rPr>
        <w:rFonts w:ascii="Arial" w:hAnsi="Arial" w:hint="default"/>
      </w:rPr>
    </w:lvl>
    <w:lvl w:ilvl="8" w:tplc="7BE6B2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063513"/>
    <w:multiLevelType w:val="hybridMultilevel"/>
    <w:tmpl w:val="0186B088"/>
    <w:lvl w:ilvl="0" w:tplc="C5FCDE42">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E4A63A8"/>
    <w:multiLevelType w:val="hybridMultilevel"/>
    <w:tmpl w:val="136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AA36DF"/>
    <w:multiLevelType w:val="hybridMultilevel"/>
    <w:tmpl w:val="AFC6C440"/>
    <w:lvl w:ilvl="0" w:tplc="3ECA4F36">
      <w:start w:val="1"/>
      <w:numFmt w:val="bullet"/>
      <w:lvlText w:val="o"/>
      <w:lvlJc w:val="left"/>
      <w:pPr>
        <w:tabs>
          <w:tab w:val="num" w:pos="720"/>
        </w:tabs>
        <w:ind w:left="720" w:hanging="360"/>
      </w:pPr>
      <w:rPr>
        <w:rFonts w:ascii="Courier New" w:hAnsi="Courier New" w:hint="default"/>
      </w:rPr>
    </w:lvl>
    <w:lvl w:ilvl="1" w:tplc="57F4A2CC">
      <w:start w:val="1"/>
      <w:numFmt w:val="bullet"/>
      <w:lvlText w:val="o"/>
      <w:lvlJc w:val="left"/>
      <w:pPr>
        <w:tabs>
          <w:tab w:val="num" w:pos="1440"/>
        </w:tabs>
        <w:ind w:left="1440" w:hanging="360"/>
      </w:pPr>
      <w:rPr>
        <w:rFonts w:ascii="Courier New" w:hAnsi="Courier New" w:hint="default"/>
      </w:rPr>
    </w:lvl>
    <w:lvl w:ilvl="2" w:tplc="E9FC1282" w:tentative="1">
      <w:start w:val="1"/>
      <w:numFmt w:val="bullet"/>
      <w:lvlText w:val="o"/>
      <w:lvlJc w:val="left"/>
      <w:pPr>
        <w:tabs>
          <w:tab w:val="num" w:pos="2160"/>
        </w:tabs>
        <w:ind w:left="2160" w:hanging="360"/>
      </w:pPr>
      <w:rPr>
        <w:rFonts w:ascii="Courier New" w:hAnsi="Courier New" w:hint="default"/>
      </w:rPr>
    </w:lvl>
    <w:lvl w:ilvl="3" w:tplc="5162B130" w:tentative="1">
      <w:start w:val="1"/>
      <w:numFmt w:val="bullet"/>
      <w:lvlText w:val="o"/>
      <w:lvlJc w:val="left"/>
      <w:pPr>
        <w:tabs>
          <w:tab w:val="num" w:pos="2880"/>
        </w:tabs>
        <w:ind w:left="2880" w:hanging="360"/>
      </w:pPr>
      <w:rPr>
        <w:rFonts w:ascii="Courier New" w:hAnsi="Courier New" w:hint="default"/>
      </w:rPr>
    </w:lvl>
    <w:lvl w:ilvl="4" w:tplc="27CE8964" w:tentative="1">
      <w:start w:val="1"/>
      <w:numFmt w:val="bullet"/>
      <w:lvlText w:val="o"/>
      <w:lvlJc w:val="left"/>
      <w:pPr>
        <w:tabs>
          <w:tab w:val="num" w:pos="3600"/>
        </w:tabs>
        <w:ind w:left="3600" w:hanging="360"/>
      </w:pPr>
      <w:rPr>
        <w:rFonts w:ascii="Courier New" w:hAnsi="Courier New" w:hint="default"/>
      </w:rPr>
    </w:lvl>
    <w:lvl w:ilvl="5" w:tplc="3A9868FE" w:tentative="1">
      <w:start w:val="1"/>
      <w:numFmt w:val="bullet"/>
      <w:lvlText w:val="o"/>
      <w:lvlJc w:val="left"/>
      <w:pPr>
        <w:tabs>
          <w:tab w:val="num" w:pos="4320"/>
        </w:tabs>
        <w:ind w:left="4320" w:hanging="360"/>
      </w:pPr>
      <w:rPr>
        <w:rFonts w:ascii="Courier New" w:hAnsi="Courier New" w:hint="default"/>
      </w:rPr>
    </w:lvl>
    <w:lvl w:ilvl="6" w:tplc="6B7E508A" w:tentative="1">
      <w:start w:val="1"/>
      <w:numFmt w:val="bullet"/>
      <w:lvlText w:val="o"/>
      <w:lvlJc w:val="left"/>
      <w:pPr>
        <w:tabs>
          <w:tab w:val="num" w:pos="5040"/>
        </w:tabs>
        <w:ind w:left="5040" w:hanging="360"/>
      </w:pPr>
      <w:rPr>
        <w:rFonts w:ascii="Courier New" w:hAnsi="Courier New" w:hint="default"/>
      </w:rPr>
    </w:lvl>
    <w:lvl w:ilvl="7" w:tplc="50E009C6" w:tentative="1">
      <w:start w:val="1"/>
      <w:numFmt w:val="bullet"/>
      <w:lvlText w:val="o"/>
      <w:lvlJc w:val="left"/>
      <w:pPr>
        <w:tabs>
          <w:tab w:val="num" w:pos="5760"/>
        </w:tabs>
        <w:ind w:left="5760" w:hanging="360"/>
      </w:pPr>
      <w:rPr>
        <w:rFonts w:ascii="Courier New" w:hAnsi="Courier New" w:hint="default"/>
      </w:rPr>
    </w:lvl>
    <w:lvl w:ilvl="8" w:tplc="30EC2E9A"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10036595"/>
    <w:multiLevelType w:val="hybridMultilevel"/>
    <w:tmpl w:val="82D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D310B"/>
    <w:multiLevelType w:val="hybridMultilevel"/>
    <w:tmpl w:val="34DE7E38"/>
    <w:lvl w:ilvl="0" w:tplc="9B0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914323"/>
    <w:multiLevelType w:val="hybridMultilevel"/>
    <w:tmpl w:val="5B8A2968"/>
    <w:lvl w:ilvl="0" w:tplc="212E4F1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9935365"/>
    <w:multiLevelType w:val="hybridMultilevel"/>
    <w:tmpl w:val="35E89204"/>
    <w:lvl w:ilvl="0" w:tplc="2098ACDE">
      <w:start w:val="1"/>
      <w:numFmt w:val="bullet"/>
      <w:lvlText w:val=""/>
      <w:lvlJc w:val="left"/>
      <w:pPr>
        <w:tabs>
          <w:tab w:val="num" w:pos="720"/>
        </w:tabs>
        <w:ind w:left="720" w:hanging="360"/>
      </w:pPr>
      <w:rPr>
        <w:rFonts w:ascii="Wingdings" w:hAnsi="Wingdings" w:hint="default"/>
      </w:rPr>
    </w:lvl>
    <w:lvl w:ilvl="1" w:tplc="4FF249D6">
      <w:start w:val="1"/>
      <w:numFmt w:val="bullet"/>
      <w:lvlText w:val=""/>
      <w:lvlJc w:val="left"/>
      <w:pPr>
        <w:tabs>
          <w:tab w:val="num" w:pos="1440"/>
        </w:tabs>
        <w:ind w:left="1440" w:hanging="360"/>
      </w:pPr>
      <w:rPr>
        <w:rFonts w:ascii="Wingdings" w:hAnsi="Wingdings" w:hint="default"/>
      </w:rPr>
    </w:lvl>
    <w:lvl w:ilvl="2" w:tplc="EB9AF3C6" w:tentative="1">
      <w:start w:val="1"/>
      <w:numFmt w:val="bullet"/>
      <w:lvlText w:val=""/>
      <w:lvlJc w:val="left"/>
      <w:pPr>
        <w:tabs>
          <w:tab w:val="num" w:pos="2160"/>
        </w:tabs>
        <w:ind w:left="2160" w:hanging="360"/>
      </w:pPr>
      <w:rPr>
        <w:rFonts w:ascii="Wingdings" w:hAnsi="Wingdings" w:hint="default"/>
      </w:rPr>
    </w:lvl>
    <w:lvl w:ilvl="3" w:tplc="A0F421D4" w:tentative="1">
      <w:start w:val="1"/>
      <w:numFmt w:val="bullet"/>
      <w:lvlText w:val=""/>
      <w:lvlJc w:val="left"/>
      <w:pPr>
        <w:tabs>
          <w:tab w:val="num" w:pos="2880"/>
        </w:tabs>
        <w:ind w:left="2880" w:hanging="360"/>
      </w:pPr>
      <w:rPr>
        <w:rFonts w:ascii="Wingdings" w:hAnsi="Wingdings" w:hint="default"/>
      </w:rPr>
    </w:lvl>
    <w:lvl w:ilvl="4" w:tplc="321A7406" w:tentative="1">
      <w:start w:val="1"/>
      <w:numFmt w:val="bullet"/>
      <w:lvlText w:val=""/>
      <w:lvlJc w:val="left"/>
      <w:pPr>
        <w:tabs>
          <w:tab w:val="num" w:pos="3600"/>
        </w:tabs>
        <w:ind w:left="3600" w:hanging="360"/>
      </w:pPr>
      <w:rPr>
        <w:rFonts w:ascii="Wingdings" w:hAnsi="Wingdings" w:hint="default"/>
      </w:rPr>
    </w:lvl>
    <w:lvl w:ilvl="5" w:tplc="81E0ECAA" w:tentative="1">
      <w:start w:val="1"/>
      <w:numFmt w:val="bullet"/>
      <w:lvlText w:val=""/>
      <w:lvlJc w:val="left"/>
      <w:pPr>
        <w:tabs>
          <w:tab w:val="num" w:pos="4320"/>
        </w:tabs>
        <w:ind w:left="4320" w:hanging="360"/>
      </w:pPr>
      <w:rPr>
        <w:rFonts w:ascii="Wingdings" w:hAnsi="Wingdings" w:hint="default"/>
      </w:rPr>
    </w:lvl>
    <w:lvl w:ilvl="6" w:tplc="FE2A4402" w:tentative="1">
      <w:start w:val="1"/>
      <w:numFmt w:val="bullet"/>
      <w:lvlText w:val=""/>
      <w:lvlJc w:val="left"/>
      <w:pPr>
        <w:tabs>
          <w:tab w:val="num" w:pos="5040"/>
        </w:tabs>
        <w:ind w:left="5040" w:hanging="360"/>
      </w:pPr>
      <w:rPr>
        <w:rFonts w:ascii="Wingdings" w:hAnsi="Wingdings" w:hint="default"/>
      </w:rPr>
    </w:lvl>
    <w:lvl w:ilvl="7" w:tplc="946C8968" w:tentative="1">
      <w:start w:val="1"/>
      <w:numFmt w:val="bullet"/>
      <w:lvlText w:val=""/>
      <w:lvlJc w:val="left"/>
      <w:pPr>
        <w:tabs>
          <w:tab w:val="num" w:pos="5760"/>
        </w:tabs>
        <w:ind w:left="5760" w:hanging="360"/>
      </w:pPr>
      <w:rPr>
        <w:rFonts w:ascii="Wingdings" w:hAnsi="Wingdings" w:hint="default"/>
      </w:rPr>
    </w:lvl>
    <w:lvl w:ilvl="8" w:tplc="0616D94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E3FA7"/>
    <w:multiLevelType w:val="hybridMultilevel"/>
    <w:tmpl w:val="1DD86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81231"/>
    <w:multiLevelType w:val="hybridMultilevel"/>
    <w:tmpl w:val="275A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4C2907"/>
    <w:multiLevelType w:val="hybridMultilevel"/>
    <w:tmpl w:val="57082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55A1D6A"/>
    <w:multiLevelType w:val="hybridMultilevel"/>
    <w:tmpl w:val="31804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E50EE7"/>
    <w:multiLevelType w:val="hybridMultilevel"/>
    <w:tmpl w:val="A83C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111F5C"/>
    <w:multiLevelType w:val="hybridMultilevel"/>
    <w:tmpl w:val="8E5E29FE"/>
    <w:lvl w:ilvl="0" w:tplc="C5FCDE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FD4B834">
      <w:start w:val="2"/>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77023D4"/>
    <w:multiLevelType w:val="hybridMultilevel"/>
    <w:tmpl w:val="6EF89028"/>
    <w:lvl w:ilvl="0" w:tplc="DCC2A56E">
      <w:start w:val="1"/>
      <w:numFmt w:val="bullet"/>
      <w:lvlText w:val="•"/>
      <w:lvlJc w:val="left"/>
      <w:pPr>
        <w:tabs>
          <w:tab w:val="num" w:pos="1080"/>
        </w:tabs>
        <w:ind w:left="1080" w:hanging="360"/>
      </w:pPr>
      <w:rPr>
        <w:rFonts w:ascii="Arial" w:hAnsi="Arial" w:hint="default"/>
      </w:rPr>
    </w:lvl>
    <w:lvl w:ilvl="1" w:tplc="13FC1F98" w:tentative="1">
      <w:start w:val="1"/>
      <w:numFmt w:val="bullet"/>
      <w:lvlText w:val="•"/>
      <w:lvlJc w:val="left"/>
      <w:pPr>
        <w:tabs>
          <w:tab w:val="num" w:pos="1800"/>
        </w:tabs>
        <w:ind w:left="1800" w:hanging="360"/>
      </w:pPr>
      <w:rPr>
        <w:rFonts w:ascii="Arial" w:hAnsi="Arial" w:hint="default"/>
      </w:rPr>
    </w:lvl>
    <w:lvl w:ilvl="2" w:tplc="862CA7FA" w:tentative="1">
      <w:start w:val="1"/>
      <w:numFmt w:val="bullet"/>
      <w:lvlText w:val="•"/>
      <w:lvlJc w:val="left"/>
      <w:pPr>
        <w:tabs>
          <w:tab w:val="num" w:pos="2520"/>
        </w:tabs>
        <w:ind w:left="2520" w:hanging="360"/>
      </w:pPr>
      <w:rPr>
        <w:rFonts w:ascii="Arial" w:hAnsi="Arial" w:hint="default"/>
      </w:rPr>
    </w:lvl>
    <w:lvl w:ilvl="3" w:tplc="CB18DAF0" w:tentative="1">
      <w:start w:val="1"/>
      <w:numFmt w:val="bullet"/>
      <w:lvlText w:val="•"/>
      <w:lvlJc w:val="left"/>
      <w:pPr>
        <w:tabs>
          <w:tab w:val="num" w:pos="3240"/>
        </w:tabs>
        <w:ind w:left="3240" w:hanging="360"/>
      </w:pPr>
      <w:rPr>
        <w:rFonts w:ascii="Arial" w:hAnsi="Arial" w:hint="default"/>
      </w:rPr>
    </w:lvl>
    <w:lvl w:ilvl="4" w:tplc="AC64F794" w:tentative="1">
      <w:start w:val="1"/>
      <w:numFmt w:val="bullet"/>
      <w:lvlText w:val="•"/>
      <w:lvlJc w:val="left"/>
      <w:pPr>
        <w:tabs>
          <w:tab w:val="num" w:pos="3960"/>
        </w:tabs>
        <w:ind w:left="3960" w:hanging="360"/>
      </w:pPr>
      <w:rPr>
        <w:rFonts w:ascii="Arial" w:hAnsi="Arial" w:hint="default"/>
      </w:rPr>
    </w:lvl>
    <w:lvl w:ilvl="5" w:tplc="9B20B640" w:tentative="1">
      <w:start w:val="1"/>
      <w:numFmt w:val="bullet"/>
      <w:lvlText w:val="•"/>
      <w:lvlJc w:val="left"/>
      <w:pPr>
        <w:tabs>
          <w:tab w:val="num" w:pos="4680"/>
        </w:tabs>
        <w:ind w:left="4680" w:hanging="360"/>
      </w:pPr>
      <w:rPr>
        <w:rFonts w:ascii="Arial" w:hAnsi="Arial" w:hint="default"/>
      </w:rPr>
    </w:lvl>
    <w:lvl w:ilvl="6" w:tplc="37FE9432" w:tentative="1">
      <w:start w:val="1"/>
      <w:numFmt w:val="bullet"/>
      <w:lvlText w:val="•"/>
      <w:lvlJc w:val="left"/>
      <w:pPr>
        <w:tabs>
          <w:tab w:val="num" w:pos="5400"/>
        </w:tabs>
        <w:ind w:left="5400" w:hanging="360"/>
      </w:pPr>
      <w:rPr>
        <w:rFonts w:ascii="Arial" w:hAnsi="Arial" w:hint="default"/>
      </w:rPr>
    </w:lvl>
    <w:lvl w:ilvl="7" w:tplc="BA4A3376" w:tentative="1">
      <w:start w:val="1"/>
      <w:numFmt w:val="bullet"/>
      <w:lvlText w:val="•"/>
      <w:lvlJc w:val="left"/>
      <w:pPr>
        <w:tabs>
          <w:tab w:val="num" w:pos="6120"/>
        </w:tabs>
        <w:ind w:left="6120" w:hanging="360"/>
      </w:pPr>
      <w:rPr>
        <w:rFonts w:ascii="Arial" w:hAnsi="Arial" w:hint="default"/>
      </w:rPr>
    </w:lvl>
    <w:lvl w:ilvl="8" w:tplc="C81A2B56" w:tentative="1">
      <w:start w:val="1"/>
      <w:numFmt w:val="bullet"/>
      <w:lvlText w:val="•"/>
      <w:lvlJc w:val="left"/>
      <w:pPr>
        <w:tabs>
          <w:tab w:val="num" w:pos="6840"/>
        </w:tabs>
        <w:ind w:left="6840" w:hanging="360"/>
      </w:pPr>
      <w:rPr>
        <w:rFonts w:ascii="Arial" w:hAnsi="Arial" w:hint="default"/>
      </w:rPr>
    </w:lvl>
  </w:abstractNum>
  <w:abstractNum w:abstractNumId="28"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76543D"/>
    <w:multiLevelType w:val="hybridMultilevel"/>
    <w:tmpl w:val="D7880EE6"/>
    <w:lvl w:ilvl="0" w:tplc="186AFA24">
      <w:numFmt w:val="bullet"/>
      <w:lvlText w:val="-"/>
      <w:lvlJc w:val="left"/>
      <w:pPr>
        <w:ind w:left="0" w:firstLine="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D9723CB"/>
    <w:multiLevelType w:val="hybridMultilevel"/>
    <w:tmpl w:val="D8D85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FFB6D48"/>
    <w:multiLevelType w:val="hybridMultilevel"/>
    <w:tmpl w:val="8A067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33" w15:restartNumberingAfterBreak="0">
    <w:nsid w:val="32FD590E"/>
    <w:multiLevelType w:val="hybridMultilevel"/>
    <w:tmpl w:val="01FC5AD4"/>
    <w:lvl w:ilvl="0" w:tplc="84D4383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404D00"/>
    <w:multiLevelType w:val="hybridMultilevel"/>
    <w:tmpl w:val="6E984E32"/>
    <w:lvl w:ilvl="0" w:tplc="93BAF5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C32791"/>
    <w:multiLevelType w:val="hybridMultilevel"/>
    <w:tmpl w:val="3E7E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6B3277"/>
    <w:multiLevelType w:val="hybridMultilevel"/>
    <w:tmpl w:val="7780F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79B7056"/>
    <w:multiLevelType w:val="hybridMultilevel"/>
    <w:tmpl w:val="D0306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16D43D6"/>
    <w:multiLevelType w:val="hybridMultilevel"/>
    <w:tmpl w:val="3BDA8E0E"/>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2F78D3"/>
    <w:multiLevelType w:val="hybridMultilevel"/>
    <w:tmpl w:val="EBCED22A"/>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7E4F92"/>
    <w:multiLevelType w:val="hybridMultilevel"/>
    <w:tmpl w:val="9BACBA04"/>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47BA3A1A" w:tentative="1">
      <w:start w:val="1"/>
      <w:numFmt w:val="bullet"/>
      <w:lvlText w:val="•"/>
      <w:lvlJc w:val="left"/>
      <w:pPr>
        <w:tabs>
          <w:tab w:val="num" w:pos="2160"/>
        </w:tabs>
        <w:ind w:left="2160" w:hanging="360"/>
      </w:pPr>
      <w:rPr>
        <w:rFonts w:ascii="Arial" w:hAnsi="Arial" w:hint="default"/>
      </w:rPr>
    </w:lvl>
    <w:lvl w:ilvl="3" w:tplc="6396C87C" w:tentative="1">
      <w:start w:val="1"/>
      <w:numFmt w:val="bullet"/>
      <w:lvlText w:val="•"/>
      <w:lvlJc w:val="left"/>
      <w:pPr>
        <w:tabs>
          <w:tab w:val="num" w:pos="2880"/>
        </w:tabs>
        <w:ind w:left="2880" w:hanging="360"/>
      </w:pPr>
      <w:rPr>
        <w:rFonts w:ascii="Arial" w:hAnsi="Arial" w:hint="default"/>
      </w:rPr>
    </w:lvl>
    <w:lvl w:ilvl="4" w:tplc="D5FA69EE" w:tentative="1">
      <w:start w:val="1"/>
      <w:numFmt w:val="bullet"/>
      <w:lvlText w:val="•"/>
      <w:lvlJc w:val="left"/>
      <w:pPr>
        <w:tabs>
          <w:tab w:val="num" w:pos="3600"/>
        </w:tabs>
        <w:ind w:left="3600" w:hanging="360"/>
      </w:pPr>
      <w:rPr>
        <w:rFonts w:ascii="Arial" w:hAnsi="Arial" w:hint="default"/>
      </w:rPr>
    </w:lvl>
    <w:lvl w:ilvl="5" w:tplc="31DADA04" w:tentative="1">
      <w:start w:val="1"/>
      <w:numFmt w:val="bullet"/>
      <w:lvlText w:val="•"/>
      <w:lvlJc w:val="left"/>
      <w:pPr>
        <w:tabs>
          <w:tab w:val="num" w:pos="4320"/>
        </w:tabs>
        <w:ind w:left="4320" w:hanging="360"/>
      </w:pPr>
      <w:rPr>
        <w:rFonts w:ascii="Arial" w:hAnsi="Arial" w:hint="default"/>
      </w:rPr>
    </w:lvl>
    <w:lvl w:ilvl="6" w:tplc="71B46650" w:tentative="1">
      <w:start w:val="1"/>
      <w:numFmt w:val="bullet"/>
      <w:lvlText w:val="•"/>
      <w:lvlJc w:val="left"/>
      <w:pPr>
        <w:tabs>
          <w:tab w:val="num" w:pos="5040"/>
        </w:tabs>
        <w:ind w:left="5040" w:hanging="360"/>
      </w:pPr>
      <w:rPr>
        <w:rFonts w:ascii="Arial" w:hAnsi="Arial" w:hint="default"/>
      </w:rPr>
    </w:lvl>
    <w:lvl w:ilvl="7" w:tplc="A1CA4050" w:tentative="1">
      <w:start w:val="1"/>
      <w:numFmt w:val="bullet"/>
      <w:lvlText w:val="•"/>
      <w:lvlJc w:val="left"/>
      <w:pPr>
        <w:tabs>
          <w:tab w:val="num" w:pos="5760"/>
        </w:tabs>
        <w:ind w:left="5760" w:hanging="360"/>
      </w:pPr>
      <w:rPr>
        <w:rFonts w:ascii="Arial" w:hAnsi="Arial" w:hint="default"/>
      </w:rPr>
    </w:lvl>
    <w:lvl w:ilvl="8" w:tplc="8742670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C4D5925"/>
    <w:multiLevelType w:val="hybridMultilevel"/>
    <w:tmpl w:val="475E2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E571947"/>
    <w:multiLevelType w:val="hybridMultilevel"/>
    <w:tmpl w:val="BE36D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54756D3"/>
    <w:multiLevelType w:val="hybridMultilevel"/>
    <w:tmpl w:val="B3ECF0D2"/>
    <w:lvl w:ilvl="0" w:tplc="BEAC5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41255F"/>
    <w:multiLevelType w:val="hybridMultilevel"/>
    <w:tmpl w:val="D610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7546D31"/>
    <w:multiLevelType w:val="hybridMultilevel"/>
    <w:tmpl w:val="7F020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BA7957"/>
    <w:multiLevelType w:val="hybridMultilevel"/>
    <w:tmpl w:val="A5DC7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B911C9"/>
    <w:multiLevelType w:val="hybridMultilevel"/>
    <w:tmpl w:val="1D6C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2E06491"/>
    <w:multiLevelType w:val="hybridMultilevel"/>
    <w:tmpl w:val="AEDA7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32E3974"/>
    <w:multiLevelType w:val="hybridMultilevel"/>
    <w:tmpl w:val="E760FF34"/>
    <w:lvl w:ilvl="0" w:tplc="04090001">
      <w:start w:val="1"/>
      <w:numFmt w:val="bullet"/>
      <w:lvlText w:val=""/>
      <w:lvlJc w:val="left"/>
      <w:pPr>
        <w:ind w:left="360" w:hanging="360"/>
      </w:pPr>
      <w:rPr>
        <w:rFonts w:ascii="Symbol" w:hAnsi="Symbol" w:hint="default"/>
      </w:rPr>
    </w:lvl>
    <w:lvl w:ilvl="1" w:tplc="EE2C9E80">
      <w:start w:val="1"/>
      <w:numFmt w:val="bullet"/>
      <w:lvlText w:val="–"/>
      <w:lvlJc w:val="left"/>
      <w:pPr>
        <w:tabs>
          <w:tab w:val="num" w:pos="0"/>
        </w:tabs>
        <w:ind w:left="0" w:hanging="360"/>
      </w:pPr>
      <w:rPr>
        <w:rFonts w:ascii="Arial" w:hAnsi="Arial" w:hint="default"/>
      </w:rPr>
    </w:lvl>
    <w:lvl w:ilvl="2" w:tplc="3A3A2BAC" w:tentative="1">
      <w:start w:val="1"/>
      <w:numFmt w:val="bullet"/>
      <w:lvlText w:val="–"/>
      <w:lvlJc w:val="left"/>
      <w:pPr>
        <w:tabs>
          <w:tab w:val="num" w:pos="720"/>
        </w:tabs>
        <w:ind w:left="720" w:hanging="360"/>
      </w:pPr>
      <w:rPr>
        <w:rFonts w:ascii="Arial" w:hAnsi="Arial" w:hint="default"/>
      </w:rPr>
    </w:lvl>
    <w:lvl w:ilvl="3" w:tplc="BE8A6658" w:tentative="1">
      <w:start w:val="1"/>
      <w:numFmt w:val="bullet"/>
      <w:lvlText w:val="–"/>
      <w:lvlJc w:val="left"/>
      <w:pPr>
        <w:tabs>
          <w:tab w:val="num" w:pos="1440"/>
        </w:tabs>
        <w:ind w:left="1440" w:hanging="360"/>
      </w:pPr>
      <w:rPr>
        <w:rFonts w:ascii="Arial" w:hAnsi="Arial" w:hint="default"/>
      </w:rPr>
    </w:lvl>
    <w:lvl w:ilvl="4" w:tplc="97F63CA0" w:tentative="1">
      <w:start w:val="1"/>
      <w:numFmt w:val="bullet"/>
      <w:lvlText w:val="–"/>
      <w:lvlJc w:val="left"/>
      <w:pPr>
        <w:tabs>
          <w:tab w:val="num" w:pos="2160"/>
        </w:tabs>
        <w:ind w:left="2160" w:hanging="360"/>
      </w:pPr>
      <w:rPr>
        <w:rFonts w:ascii="Arial" w:hAnsi="Arial" w:hint="default"/>
      </w:rPr>
    </w:lvl>
    <w:lvl w:ilvl="5" w:tplc="5314A378" w:tentative="1">
      <w:start w:val="1"/>
      <w:numFmt w:val="bullet"/>
      <w:lvlText w:val="–"/>
      <w:lvlJc w:val="left"/>
      <w:pPr>
        <w:tabs>
          <w:tab w:val="num" w:pos="2880"/>
        </w:tabs>
        <w:ind w:left="2880" w:hanging="360"/>
      </w:pPr>
      <w:rPr>
        <w:rFonts w:ascii="Arial" w:hAnsi="Arial" w:hint="default"/>
      </w:rPr>
    </w:lvl>
    <w:lvl w:ilvl="6" w:tplc="D20ED930" w:tentative="1">
      <w:start w:val="1"/>
      <w:numFmt w:val="bullet"/>
      <w:lvlText w:val="–"/>
      <w:lvlJc w:val="left"/>
      <w:pPr>
        <w:tabs>
          <w:tab w:val="num" w:pos="3600"/>
        </w:tabs>
        <w:ind w:left="3600" w:hanging="360"/>
      </w:pPr>
      <w:rPr>
        <w:rFonts w:ascii="Arial" w:hAnsi="Arial" w:hint="default"/>
      </w:rPr>
    </w:lvl>
    <w:lvl w:ilvl="7" w:tplc="A7F4E258" w:tentative="1">
      <w:start w:val="1"/>
      <w:numFmt w:val="bullet"/>
      <w:lvlText w:val="–"/>
      <w:lvlJc w:val="left"/>
      <w:pPr>
        <w:tabs>
          <w:tab w:val="num" w:pos="4320"/>
        </w:tabs>
        <w:ind w:left="4320" w:hanging="360"/>
      </w:pPr>
      <w:rPr>
        <w:rFonts w:ascii="Arial" w:hAnsi="Arial" w:hint="default"/>
      </w:rPr>
    </w:lvl>
    <w:lvl w:ilvl="8" w:tplc="D606332C" w:tentative="1">
      <w:start w:val="1"/>
      <w:numFmt w:val="bullet"/>
      <w:lvlText w:val="–"/>
      <w:lvlJc w:val="left"/>
      <w:pPr>
        <w:tabs>
          <w:tab w:val="num" w:pos="5040"/>
        </w:tabs>
        <w:ind w:left="5040" w:hanging="360"/>
      </w:pPr>
      <w:rPr>
        <w:rFonts w:ascii="Arial" w:hAnsi="Arial" w:hint="default"/>
      </w:rPr>
    </w:lvl>
  </w:abstractNum>
  <w:abstractNum w:abstractNumId="56" w15:restartNumberingAfterBreak="0">
    <w:nsid w:val="63B72ED9"/>
    <w:multiLevelType w:val="hybridMultilevel"/>
    <w:tmpl w:val="880A8C90"/>
    <w:lvl w:ilvl="0" w:tplc="C5FCDE4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58" w15:restartNumberingAfterBreak="0">
    <w:nsid w:val="65011488"/>
    <w:multiLevelType w:val="hybridMultilevel"/>
    <w:tmpl w:val="AAD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15:restartNumberingAfterBreak="0">
    <w:nsid w:val="65872AAC"/>
    <w:multiLevelType w:val="hybridMultilevel"/>
    <w:tmpl w:val="9EE8B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463F5B"/>
    <w:multiLevelType w:val="hybridMultilevel"/>
    <w:tmpl w:val="716EF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89573AC"/>
    <w:multiLevelType w:val="hybridMultilevel"/>
    <w:tmpl w:val="D60625BC"/>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C27211"/>
    <w:multiLevelType w:val="hybridMultilevel"/>
    <w:tmpl w:val="9B38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0430212"/>
    <w:multiLevelType w:val="hybridMultilevel"/>
    <w:tmpl w:val="49804414"/>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31B2945"/>
    <w:multiLevelType w:val="hybridMultilevel"/>
    <w:tmpl w:val="014650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45778FB"/>
    <w:multiLevelType w:val="hybridMultilevel"/>
    <w:tmpl w:val="104C8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75B02FAE"/>
    <w:multiLevelType w:val="hybridMultilevel"/>
    <w:tmpl w:val="DC64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81D4E59"/>
    <w:multiLevelType w:val="hybridMultilevel"/>
    <w:tmpl w:val="2DCAF72E"/>
    <w:lvl w:ilvl="0" w:tplc="04090001">
      <w:start w:val="1"/>
      <w:numFmt w:val="bullet"/>
      <w:lvlText w:val=""/>
      <w:lvlJc w:val="left"/>
      <w:pPr>
        <w:tabs>
          <w:tab w:val="num" w:pos="2520"/>
        </w:tabs>
        <w:ind w:left="252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2566B84" w:tentative="1">
      <w:start w:val="1"/>
      <w:numFmt w:val="decimal"/>
      <w:lvlText w:val="%4."/>
      <w:lvlJc w:val="left"/>
      <w:pPr>
        <w:tabs>
          <w:tab w:val="num" w:pos="2880"/>
        </w:tabs>
        <w:ind w:left="2880" w:hanging="360"/>
      </w:pPr>
    </w:lvl>
    <w:lvl w:ilvl="4" w:tplc="3870ADEC" w:tentative="1">
      <w:start w:val="1"/>
      <w:numFmt w:val="lowerLetter"/>
      <w:lvlText w:val="%5."/>
      <w:lvlJc w:val="left"/>
      <w:pPr>
        <w:tabs>
          <w:tab w:val="num" w:pos="3600"/>
        </w:tabs>
        <w:ind w:left="3600" w:hanging="360"/>
      </w:pPr>
    </w:lvl>
    <w:lvl w:ilvl="5" w:tplc="C7C6ACDC" w:tentative="1">
      <w:start w:val="1"/>
      <w:numFmt w:val="lowerRoman"/>
      <w:lvlText w:val="%6."/>
      <w:lvlJc w:val="right"/>
      <w:pPr>
        <w:tabs>
          <w:tab w:val="num" w:pos="4320"/>
        </w:tabs>
        <w:ind w:left="4320" w:hanging="180"/>
      </w:pPr>
    </w:lvl>
    <w:lvl w:ilvl="6" w:tplc="159084FC" w:tentative="1">
      <w:start w:val="1"/>
      <w:numFmt w:val="decimal"/>
      <w:lvlText w:val="%7."/>
      <w:lvlJc w:val="left"/>
      <w:pPr>
        <w:tabs>
          <w:tab w:val="num" w:pos="5040"/>
        </w:tabs>
        <w:ind w:left="5040" w:hanging="360"/>
      </w:pPr>
    </w:lvl>
    <w:lvl w:ilvl="7" w:tplc="244606EC" w:tentative="1">
      <w:start w:val="1"/>
      <w:numFmt w:val="lowerLetter"/>
      <w:lvlText w:val="%8."/>
      <w:lvlJc w:val="left"/>
      <w:pPr>
        <w:tabs>
          <w:tab w:val="num" w:pos="5760"/>
        </w:tabs>
        <w:ind w:left="5760" w:hanging="360"/>
      </w:pPr>
    </w:lvl>
    <w:lvl w:ilvl="8" w:tplc="FD7AFAB8" w:tentative="1">
      <w:start w:val="1"/>
      <w:numFmt w:val="lowerRoman"/>
      <w:lvlText w:val="%9."/>
      <w:lvlJc w:val="right"/>
      <w:pPr>
        <w:tabs>
          <w:tab w:val="num" w:pos="6480"/>
        </w:tabs>
        <w:ind w:left="6480" w:hanging="180"/>
      </w:pPr>
    </w:lvl>
  </w:abstractNum>
  <w:abstractNum w:abstractNumId="76" w15:restartNumberingAfterBreak="0">
    <w:nsid w:val="782A3973"/>
    <w:multiLevelType w:val="hybridMultilevel"/>
    <w:tmpl w:val="6A2A274C"/>
    <w:lvl w:ilvl="0" w:tplc="9434F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78" w15:restartNumberingAfterBreak="0">
    <w:nsid w:val="7BD872B3"/>
    <w:multiLevelType w:val="hybridMultilevel"/>
    <w:tmpl w:val="29F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764700">
    <w:abstractNumId w:val="0"/>
  </w:num>
  <w:num w:numId="2" w16cid:durableId="1308826892">
    <w:abstractNumId w:val="74"/>
  </w:num>
  <w:num w:numId="3" w16cid:durableId="176235529">
    <w:abstractNumId w:val="77"/>
  </w:num>
  <w:num w:numId="4" w16cid:durableId="294795610">
    <w:abstractNumId w:val="1"/>
  </w:num>
  <w:num w:numId="5" w16cid:durableId="769160035">
    <w:abstractNumId w:val="61"/>
  </w:num>
  <w:num w:numId="6" w16cid:durableId="2095545476">
    <w:abstractNumId w:val="61"/>
  </w:num>
  <w:num w:numId="7" w16cid:durableId="1163157180">
    <w:abstractNumId w:val="61"/>
  </w:num>
  <w:num w:numId="8" w16cid:durableId="2065135507">
    <w:abstractNumId w:val="61"/>
  </w:num>
  <w:num w:numId="9" w16cid:durableId="1237714867">
    <w:abstractNumId w:val="61"/>
  </w:num>
  <w:num w:numId="10" w16cid:durableId="105080947">
    <w:abstractNumId w:val="61"/>
  </w:num>
  <w:num w:numId="11" w16cid:durableId="747771756">
    <w:abstractNumId w:val="61"/>
  </w:num>
  <w:num w:numId="12" w16cid:durableId="703868557">
    <w:abstractNumId w:val="61"/>
  </w:num>
  <w:num w:numId="13" w16cid:durableId="1759714310">
    <w:abstractNumId w:val="61"/>
  </w:num>
  <w:num w:numId="14" w16cid:durableId="1447773337">
    <w:abstractNumId w:val="19"/>
  </w:num>
  <w:num w:numId="15" w16cid:durableId="1069185736">
    <w:abstractNumId w:val="59"/>
  </w:num>
  <w:num w:numId="16" w16cid:durableId="2083067547">
    <w:abstractNumId w:val="66"/>
  </w:num>
  <w:num w:numId="17" w16cid:durableId="1897543305">
    <w:abstractNumId w:val="69"/>
  </w:num>
  <w:num w:numId="18" w16cid:durableId="1962029263">
    <w:abstractNumId w:val="25"/>
  </w:num>
  <w:num w:numId="19" w16cid:durableId="1587690101">
    <w:abstractNumId w:val="62"/>
  </w:num>
  <w:num w:numId="20" w16cid:durableId="945380641">
    <w:abstractNumId w:val="14"/>
  </w:num>
  <w:num w:numId="21" w16cid:durableId="897133768">
    <w:abstractNumId w:val="49"/>
  </w:num>
  <w:num w:numId="22" w16cid:durableId="2032026037">
    <w:abstractNumId w:val="72"/>
  </w:num>
  <w:num w:numId="23" w16cid:durableId="1749377693">
    <w:abstractNumId w:val="5"/>
  </w:num>
  <w:num w:numId="24" w16cid:durableId="1838575321">
    <w:abstractNumId w:val="28"/>
  </w:num>
  <w:num w:numId="25" w16cid:durableId="1586914272">
    <w:abstractNumId w:val="15"/>
  </w:num>
  <w:num w:numId="26" w16cid:durableId="1246694804">
    <w:abstractNumId w:val="47"/>
  </w:num>
  <w:num w:numId="27" w16cid:durableId="482701655">
    <w:abstractNumId w:val="4"/>
  </w:num>
  <w:num w:numId="28" w16cid:durableId="807356264">
    <w:abstractNumId w:val="32"/>
  </w:num>
  <w:num w:numId="29" w16cid:durableId="228462948">
    <w:abstractNumId w:val="3"/>
  </w:num>
  <w:num w:numId="30" w16cid:durableId="1428500857">
    <w:abstractNumId w:val="57"/>
  </w:num>
  <w:num w:numId="31" w16cid:durableId="1728845353">
    <w:abstractNumId w:val="67"/>
  </w:num>
  <w:num w:numId="32" w16cid:durableId="400447260">
    <w:abstractNumId w:val="53"/>
  </w:num>
  <w:num w:numId="33" w16cid:durableId="1843087725">
    <w:abstractNumId w:val="39"/>
  </w:num>
  <w:num w:numId="34" w16cid:durableId="879977082">
    <w:abstractNumId w:val="51"/>
  </w:num>
  <w:num w:numId="35" w16cid:durableId="1191147286">
    <w:abstractNumId w:val="48"/>
  </w:num>
  <w:num w:numId="36" w16cid:durableId="1413815339">
    <w:abstractNumId w:val="18"/>
  </w:num>
  <w:num w:numId="37" w16cid:durableId="1497695365">
    <w:abstractNumId w:val="45"/>
  </w:num>
  <w:num w:numId="38" w16cid:durableId="547424962">
    <w:abstractNumId w:val="7"/>
  </w:num>
  <w:num w:numId="39" w16cid:durableId="1449203200">
    <w:abstractNumId w:val="6"/>
  </w:num>
  <w:num w:numId="40" w16cid:durableId="993337525">
    <w:abstractNumId w:val="13"/>
  </w:num>
  <w:num w:numId="41" w16cid:durableId="1894734015">
    <w:abstractNumId w:val="23"/>
  </w:num>
  <w:num w:numId="42" w16cid:durableId="1882672403">
    <w:abstractNumId w:val="16"/>
  </w:num>
  <w:num w:numId="43" w16cid:durableId="282539718">
    <w:abstractNumId w:val="10"/>
  </w:num>
  <w:num w:numId="44" w16cid:durableId="2023126706">
    <w:abstractNumId w:val="26"/>
  </w:num>
  <w:num w:numId="45" w16cid:durableId="1693140809">
    <w:abstractNumId w:val="34"/>
  </w:num>
  <w:num w:numId="46" w16cid:durableId="1138457584">
    <w:abstractNumId w:val="29"/>
  </w:num>
  <w:num w:numId="47" w16cid:durableId="534196243">
    <w:abstractNumId w:val="78"/>
  </w:num>
  <w:num w:numId="48" w16cid:durableId="1433042787">
    <w:abstractNumId w:val="35"/>
  </w:num>
  <w:num w:numId="49" w16cid:durableId="519589533">
    <w:abstractNumId w:val="22"/>
  </w:num>
  <w:num w:numId="50" w16cid:durableId="1992757929">
    <w:abstractNumId w:val="2"/>
  </w:num>
  <w:num w:numId="51" w16cid:durableId="553154505">
    <w:abstractNumId w:val="31"/>
  </w:num>
  <w:num w:numId="52" w16cid:durableId="1768621201">
    <w:abstractNumId w:val="63"/>
  </w:num>
  <w:num w:numId="53" w16cid:durableId="241719473">
    <w:abstractNumId w:val="36"/>
  </w:num>
  <w:num w:numId="54" w16cid:durableId="475992075">
    <w:abstractNumId w:val="75"/>
  </w:num>
  <w:num w:numId="55" w16cid:durableId="546573967">
    <w:abstractNumId w:val="73"/>
  </w:num>
  <w:num w:numId="56" w16cid:durableId="535629903">
    <w:abstractNumId w:val="54"/>
  </w:num>
  <w:num w:numId="57" w16cid:durableId="128016095">
    <w:abstractNumId w:val="60"/>
  </w:num>
  <w:num w:numId="58" w16cid:durableId="1301426044">
    <w:abstractNumId w:val="70"/>
  </w:num>
  <w:num w:numId="59" w16cid:durableId="825390994">
    <w:abstractNumId w:val="71"/>
  </w:num>
  <w:num w:numId="60" w16cid:durableId="1264025129">
    <w:abstractNumId w:val="24"/>
  </w:num>
  <w:num w:numId="61" w16cid:durableId="1078403030">
    <w:abstractNumId w:val="65"/>
  </w:num>
  <w:num w:numId="62" w16cid:durableId="510291324">
    <w:abstractNumId w:val="40"/>
  </w:num>
  <w:num w:numId="63" w16cid:durableId="1484470917">
    <w:abstractNumId w:val="56"/>
  </w:num>
  <w:num w:numId="64" w16cid:durableId="834997434">
    <w:abstractNumId w:val="33"/>
  </w:num>
  <w:num w:numId="65" w16cid:durableId="1617368195">
    <w:abstractNumId w:val="68"/>
  </w:num>
  <w:num w:numId="66" w16cid:durableId="1076054983">
    <w:abstractNumId w:val="64"/>
  </w:num>
  <w:num w:numId="67" w16cid:durableId="1744133914">
    <w:abstractNumId w:val="38"/>
  </w:num>
  <w:num w:numId="68" w16cid:durableId="1131090286">
    <w:abstractNumId w:val="9"/>
  </w:num>
  <w:num w:numId="69" w16cid:durableId="1918442245">
    <w:abstractNumId w:val="52"/>
  </w:num>
  <w:num w:numId="70" w16cid:durableId="1078092329">
    <w:abstractNumId w:val="30"/>
  </w:num>
  <w:num w:numId="71" w16cid:durableId="408579971">
    <w:abstractNumId w:val="50"/>
  </w:num>
  <w:num w:numId="72" w16cid:durableId="1184243515">
    <w:abstractNumId w:val="43"/>
  </w:num>
  <w:num w:numId="73" w16cid:durableId="1551958622">
    <w:abstractNumId w:val="58"/>
  </w:num>
  <w:num w:numId="74" w16cid:durableId="1054814086">
    <w:abstractNumId w:val="46"/>
  </w:num>
  <w:num w:numId="75" w16cid:durableId="1532181049">
    <w:abstractNumId w:val="55"/>
  </w:num>
  <w:num w:numId="76" w16cid:durableId="513225421">
    <w:abstractNumId w:val="21"/>
  </w:num>
  <w:num w:numId="77" w16cid:durableId="450706958">
    <w:abstractNumId w:val="42"/>
  </w:num>
  <w:num w:numId="78" w16cid:durableId="1663779792">
    <w:abstractNumId w:val="11"/>
  </w:num>
  <w:num w:numId="79" w16cid:durableId="1058165429">
    <w:abstractNumId w:val="27"/>
  </w:num>
  <w:num w:numId="80" w16cid:durableId="516893604">
    <w:abstractNumId w:val="37"/>
  </w:num>
  <w:num w:numId="81" w16cid:durableId="1685083826">
    <w:abstractNumId w:val="17"/>
  </w:num>
  <w:num w:numId="82" w16cid:durableId="19627133">
    <w:abstractNumId w:val="12"/>
  </w:num>
  <w:num w:numId="83" w16cid:durableId="1136140445">
    <w:abstractNumId w:val="44"/>
  </w:num>
  <w:num w:numId="84" w16cid:durableId="1696613896">
    <w:abstractNumId w:val="8"/>
  </w:num>
  <w:num w:numId="85" w16cid:durableId="801655019">
    <w:abstractNumId w:val="41"/>
  </w:num>
  <w:num w:numId="86" w16cid:durableId="55320714">
    <w:abstractNumId w:val="76"/>
  </w:num>
  <w:num w:numId="87" w16cid:durableId="63258231">
    <w:abstractNumId w:val="20"/>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10824">
    <w15:presenceInfo w15:providerId="None" w15:userId="ERCOT 010824"/>
  </w15:person>
  <w15:person w15:author="ERCOT">
    <w15:presenceInfo w15:providerId="None" w15:userId="ERCOT"/>
  </w15:person>
  <w15:person w15:author="ERCOT 040523">
    <w15:presenceInfo w15:providerId="None" w15:userId="ERCOT 040523"/>
  </w15:person>
  <w15:person w15:author="ERCOT 062223">
    <w15:presenceInfo w15:providerId="None" w15:userId="ERCOT 062223"/>
  </w15:person>
  <w15:person w15:author="NextEra 090523">
    <w15:presenceInfo w15:providerId="None" w15:userId="NextEra 090523"/>
  </w15:person>
  <w15:person w15:author="NextEra 091323">
    <w15:presenceInfo w15:providerId="None" w15:userId="NextEra 091323"/>
  </w15:person>
  <w15:person w15:author="ROS 091423">
    <w15:presenceInfo w15:providerId="None" w15:userId="ROS 091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0A3"/>
    <w:rsid w:val="000005CE"/>
    <w:rsid w:val="00000B07"/>
    <w:rsid w:val="00000B8C"/>
    <w:rsid w:val="00000C7D"/>
    <w:rsid w:val="000010D7"/>
    <w:rsid w:val="00001367"/>
    <w:rsid w:val="00001448"/>
    <w:rsid w:val="00001826"/>
    <w:rsid w:val="00001AA1"/>
    <w:rsid w:val="00002254"/>
    <w:rsid w:val="00002678"/>
    <w:rsid w:val="00002793"/>
    <w:rsid w:val="00002DB7"/>
    <w:rsid w:val="00002EAB"/>
    <w:rsid w:val="000031D6"/>
    <w:rsid w:val="00003674"/>
    <w:rsid w:val="00003A3D"/>
    <w:rsid w:val="00003AAF"/>
    <w:rsid w:val="00003D89"/>
    <w:rsid w:val="00004376"/>
    <w:rsid w:val="000050DB"/>
    <w:rsid w:val="000055FE"/>
    <w:rsid w:val="00006261"/>
    <w:rsid w:val="000063B5"/>
    <w:rsid w:val="000064A3"/>
    <w:rsid w:val="00006711"/>
    <w:rsid w:val="0000677B"/>
    <w:rsid w:val="00006994"/>
    <w:rsid w:val="00006F67"/>
    <w:rsid w:val="000077DF"/>
    <w:rsid w:val="00007984"/>
    <w:rsid w:val="00007AE6"/>
    <w:rsid w:val="00007EAC"/>
    <w:rsid w:val="00007FAE"/>
    <w:rsid w:val="00010111"/>
    <w:rsid w:val="000103BD"/>
    <w:rsid w:val="00010953"/>
    <w:rsid w:val="00010B27"/>
    <w:rsid w:val="00010CCD"/>
    <w:rsid w:val="00010FB5"/>
    <w:rsid w:val="00011199"/>
    <w:rsid w:val="00011406"/>
    <w:rsid w:val="00011880"/>
    <w:rsid w:val="00011F0B"/>
    <w:rsid w:val="00011F98"/>
    <w:rsid w:val="0001242C"/>
    <w:rsid w:val="000125F6"/>
    <w:rsid w:val="00012D05"/>
    <w:rsid w:val="00013046"/>
    <w:rsid w:val="000130C0"/>
    <w:rsid w:val="00013208"/>
    <w:rsid w:val="00013624"/>
    <w:rsid w:val="00013BC2"/>
    <w:rsid w:val="00013F10"/>
    <w:rsid w:val="000142DD"/>
    <w:rsid w:val="0001434A"/>
    <w:rsid w:val="00014788"/>
    <w:rsid w:val="00014B33"/>
    <w:rsid w:val="00014C7C"/>
    <w:rsid w:val="000151D3"/>
    <w:rsid w:val="000153D3"/>
    <w:rsid w:val="00015678"/>
    <w:rsid w:val="00015781"/>
    <w:rsid w:val="00015BA4"/>
    <w:rsid w:val="00015D81"/>
    <w:rsid w:val="000162CF"/>
    <w:rsid w:val="00016574"/>
    <w:rsid w:val="000165AE"/>
    <w:rsid w:val="000168E5"/>
    <w:rsid w:val="00016993"/>
    <w:rsid w:val="000169E4"/>
    <w:rsid w:val="00016AFE"/>
    <w:rsid w:val="00016C75"/>
    <w:rsid w:val="00016C9B"/>
    <w:rsid w:val="000170D7"/>
    <w:rsid w:val="0001714E"/>
    <w:rsid w:val="00017184"/>
    <w:rsid w:val="00017307"/>
    <w:rsid w:val="00017466"/>
    <w:rsid w:val="00017584"/>
    <w:rsid w:val="00017812"/>
    <w:rsid w:val="00017A3B"/>
    <w:rsid w:val="00017C1E"/>
    <w:rsid w:val="00017DC1"/>
    <w:rsid w:val="00017FEC"/>
    <w:rsid w:val="000200AF"/>
    <w:rsid w:val="00020204"/>
    <w:rsid w:val="00020269"/>
    <w:rsid w:val="00020299"/>
    <w:rsid w:val="0002044B"/>
    <w:rsid w:val="00020511"/>
    <w:rsid w:val="0002061A"/>
    <w:rsid w:val="0002081E"/>
    <w:rsid w:val="00020B6E"/>
    <w:rsid w:val="000218C5"/>
    <w:rsid w:val="000218F8"/>
    <w:rsid w:val="00021F08"/>
    <w:rsid w:val="000220C6"/>
    <w:rsid w:val="00022591"/>
    <w:rsid w:val="000226C1"/>
    <w:rsid w:val="00022A5A"/>
    <w:rsid w:val="000231F9"/>
    <w:rsid w:val="00023440"/>
    <w:rsid w:val="00023475"/>
    <w:rsid w:val="0002368B"/>
    <w:rsid w:val="00023EE6"/>
    <w:rsid w:val="00024626"/>
    <w:rsid w:val="00024695"/>
    <w:rsid w:val="00024697"/>
    <w:rsid w:val="00024ED1"/>
    <w:rsid w:val="0002514E"/>
    <w:rsid w:val="00025715"/>
    <w:rsid w:val="00025AEA"/>
    <w:rsid w:val="00025B31"/>
    <w:rsid w:val="000262AA"/>
    <w:rsid w:val="000264A8"/>
    <w:rsid w:val="00026784"/>
    <w:rsid w:val="00026B19"/>
    <w:rsid w:val="000275AA"/>
    <w:rsid w:val="000279EB"/>
    <w:rsid w:val="00027A82"/>
    <w:rsid w:val="00027A93"/>
    <w:rsid w:val="00027C01"/>
    <w:rsid w:val="00027CC7"/>
    <w:rsid w:val="00027F0C"/>
    <w:rsid w:val="00030088"/>
    <w:rsid w:val="0003042D"/>
    <w:rsid w:val="00030499"/>
    <w:rsid w:val="00030EB7"/>
    <w:rsid w:val="00030EBB"/>
    <w:rsid w:val="00030F91"/>
    <w:rsid w:val="0003121C"/>
    <w:rsid w:val="00031269"/>
    <w:rsid w:val="00031709"/>
    <w:rsid w:val="0003185D"/>
    <w:rsid w:val="00031F52"/>
    <w:rsid w:val="000323B0"/>
    <w:rsid w:val="00032E74"/>
    <w:rsid w:val="000331E2"/>
    <w:rsid w:val="00033958"/>
    <w:rsid w:val="000339C8"/>
    <w:rsid w:val="00033F44"/>
    <w:rsid w:val="000341DF"/>
    <w:rsid w:val="0003463D"/>
    <w:rsid w:val="0003483D"/>
    <w:rsid w:val="00034A4F"/>
    <w:rsid w:val="00034FDA"/>
    <w:rsid w:val="00035171"/>
    <w:rsid w:val="0003578A"/>
    <w:rsid w:val="00035C78"/>
    <w:rsid w:val="0003609A"/>
    <w:rsid w:val="00036BE5"/>
    <w:rsid w:val="00037533"/>
    <w:rsid w:val="00037C3F"/>
    <w:rsid w:val="00037D65"/>
    <w:rsid w:val="00037DD6"/>
    <w:rsid w:val="00040951"/>
    <w:rsid w:val="00040AC4"/>
    <w:rsid w:val="00040C2E"/>
    <w:rsid w:val="00040CCF"/>
    <w:rsid w:val="0004136E"/>
    <w:rsid w:val="00041605"/>
    <w:rsid w:val="00041A2D"/>
    <w:rsid w:val="00041F7B"/>
    <w:rsid w:val="000422E8"/>
    <w:rsid w:val="000424CB"/>
    <w:rsid w:val="00042957"/>
    <w:rsid w:val="000429BF"/>
    <w:rsid w:val="00042B97"/>
    <w:rsid w:val="00042DAE"/>
    <w:rsid w:val="00043055"/>
    <w:rsid w:val="00043146"/>
    <w:rsid w:val="00043C21"/>
    <w:rsid w:val="00043F76"/>
    <w:rsid w:val="00043FAD"/>
    <w:rsid w:val="0004440D"/>
    <w:rsid w:val="000445B4"/>
    <w:rsid w:val="00044DD6"/>
    <w:rsid w:val="000452D7"/>
    <w:rsid w:val="0004567E"/>
    <w:rsid w:val="0004570E"/>
    <w:rsid w:val="00046096"/>
    <w:rsid w:val="0004609E"/>
    <w:rsid w:val="0004693F"/>
    <w:rsid w:val="00047562"/>
    <w:rsid w:val="000475DB"/>
    <w:rsid w:val="00047660"/>
    <w:rsid w:val="00047BBA"/>
    <w:rsid w:val="00050252"/>
    <w:rsid w:val="00050456"/>
    <w:rsid w:val="0005081D"/>
    <w:rsid w:val="00050C77"/>
    <w:rsid w:val="0005140B"/>
    <w:rsid w:val="0005147D"/>
    <w:rsid w:val="00051A14"/>
    <w:rsid w:val="00051F92"/>
    <w:rsid w:val="0005220A"/>
    <w:rsid w:val="00052901"/>
    <w:rsid w:val="000535F1"/>
    <w:rsid w:val="00053967"/>
    <w:rsid w:val="00053C72"/>
    <w:rsid w:val="00054849"/>
    <w:rsid w:val="000548D9"/>
    <w:rsid w:val="0005509B"/>
    <w:rsid w:val="00055A15"/>
    <w:rsid w:val="00055A2C"/>
    <w:rsid w:val="00055CEF"/>
    <w:rsid w:val="00055F27"/>
    <w:rsid w:val="00056130"/>
    <w:rsid w:val="00056565"/>
    <w:rsid w:val="000565D0"/>
    <w:rsid w:val="00056A4A"/>
    <w:rsid w:val="00056B4F"/>
    <w:rsid w:val="00056FE1"/>
    <w:rsid w:val="00056FF4"/>
    <w:rsid w:val="00057E65"/>
    <w:rsid w:val="000600C0"/>
    <w:rsid w:val="000601A4"/>
    <w:rsid w:val="00060376"/>
    <w:rsid w:val="0006057F"/>
    <w:rsid w:val="00060A5A"/>
    <w:rsid w:val="00060BCB"/>
    <w:rsid w:val="00060D7D"/>
    <w:rsid w:val="00061340"/>
    <w:rsid w:val="00061410"/>
    <w:rsid w:val="00061557"/>
    <w:rsid w:val="000615D4"/>
    <w:rsid w:val="0006176F"/>
    <w:rsid w:val="00061972"/>
    <w:rsid w:val="00061FD7"/>
    <w:rsid w:val="000622E1"/>
    <w:rsid w:val="000625B6"/>
    <w:rsid w:val="0006275C"/>
    <w:rsid w:val="00062C03"/>
    <w:rsid w:val="0006335A"/>
    <w:rsid w:val="0006346C"/>
    <w:rsid w:val="00063563"/>
    <w:rsid w:val="00063CC2"/>
    <w:rsid w:val="00063F3E"/>
    <w:rsid w:val="00063FA8"/>
    <w:rsid w:val="00064042"/>
    <w:rsid w:val="00064167"/>
    <w:rsid w:val="00064265"/>
    <w:rsid w:val="00064579"/>
    <w:rsid w:val="000646B1"/>
    <w:rsid w:val="00064B44"/>
    <w:rsid w:val="00064B56"/>
    <w:rsid w:val="000656AE"/>
    <w:rsid w:val="00065ACB"/>
    <w:rsid w:val="00065B41"/>
    <w:rsid w:val="0006616D"/>
    <w:rsid w:val="000665F4"/>
    <w:rsid w:val="00066730"/>
    <w:rsid w:val="00066C6A"/>
    <w:rsid w:val="00067122"/>
    <w:rsid w:val="000671C8"/>
    <w:rsid w:val="00067332"/>
    <w:rsid w:val="000677F1"/>
    <w:rsid w:val="00067FE2"/>
    <w:rsid w:val="0007031C"/>
    <w:rsid w:val="0007049F"/>
    <w:rsid w:val="000706B3"/>
    <w:rsid w:val="00070B00"/>
    <w:rsid w:val="00070C08"/>
    <w:rsid w:val="00070C8A"/>
    <w:rsid w:val="00070FF2"/>
    <w:rsid w:val="000712FB"/>
    <w:rsid w:val="000714B6"/>
    <w:rsid w:val="00072F9A"/>
    <w:rsid w:val="0007315E"/>
    <w:rsid w:val="000731C5"/>
    <w:rsid w:val="000732F3"/>
    <w:rsid w:val="0007360A"/>
    <w:rsid w:val="00073E15"/>
    <w:rsid w:val="00073F46"/>
    <w:rsid w:val="00074379"/>
    <w:rsid w:val="000745E8"/>
    <w:rsid w:val="00074718"/>
    <w:rsid w:val="000747CD"/>
    <w:rsid w:val="00074A4B"/>
    <w:rsid w:val="00074D6A"/>
    <w:rsid w:val="0007533F"/>
    <w:rsid w:val="000758D3"/>
    <w:rsid w:val="00075C60"/>
    <w:rsid w:val="00076036"/>
    <w:rsid w:val="0007682E"/>
    <w:rsid w:val="00076874"/>
    <w:rsid w:val="00077074"/>
    <w:rsid w:val="00077D59"/>
    <w:rsid w:val="0008088A"/>
    <w:rsid w:val="000809DE"/>
    <w:rsid w:val="00080E64"/>
    <w:rsid w:val="000810C1"/>
    <w:rsid w:val="00081673"/>
    <w:rsid w:val="0008176B"/>
    <w:rsid w:val="00081DA9"/>
    <w:rsid w:val="00081FB1"/>
    <w:rsid w:val="00082147"/>
    <w:rsid w:val="000826AF"/>
    <w:rsid w:val="00082C43"/>
    <w:rsid w:val="00082F42"/>
    <w:rsid w:val="00083977"/>
    <w:rsid w:val="00083AE3"/>
    <w:rsid w:val="0008415A"/>
    <w:rsid w:val="00084655"/>
    <w:rsid w:val="00085044"/>
    <w:rsid w:val="00085578"/>
    <w:rsid w:val="00085C55"/>
    <w:rsid w:val="00085F79"/>
    <w:rsid w:val="000860CB"/>
    <w:rsid w:val="0008615F"/>
    <w:rsid w:val="00086516"/>
    <w:rsid w:val="000866B6"/>
    <w:rsid w:val="00086872"/>
    <w:rsid w:val="00086CA1"/>
    <w:rsid w:val="00086D1F"/>
    <w:rsid w:val="000877DE"/>
    <w:rsid w:val="000878E4"/>
    <w:rsid w:val="000879A7"/>
    <w:rsid w:val="00090C92"/>
    <w:rsid w:val="00090DF3"/>
    <w:rsid w:val="00091231"/>
    <w:rsid w:val="000913A4"/>
    <w:rsid w:val="000916EA"/>
    <w:rsid w:val="00091CA4"/>
    <w:rsid w:val="00091EE2"/>
    <w:rsid w:val="00091EE9"/>
    <w:rsid w:val="00092138"/>
    <w:rsid w:val="000922A6"/>
    <w:rsid w:val="000924C8"/>
    <w:rsid w:val="00092F75"/>
    <w:rsid w:val="000932F2"/>
    <w:rsid w:val="00093506"/>
    <w:rsid w:val="00093AAC"/>
    <w:rsid w:val="00093C04"/>
    <w:rsid w:val="00093EF2"/>
    <w:rsid w:val="00094A0C"/>
    <w:rsid w:val="00094D34"/>
    <w:rsid w:val="000952B1"/>
    <w:rsid w:val="000958BA"/>
    <w:rsid w:val="00095BC4"/>
    <w:rsid w:val="00096349"/>
    <w:rsid w:val="00096674"/>
    <w:rsid w:val="000967E0"/>
    <w:rsid w:val="0009707B"/>
    <w:rsid w:val="000979C9"/>
    <w:rsid w:val="000A0291"/>
    <w:rsid w:val="000A0AD9"/>
    <w:rsid w:val="000A0E3E"/>
    <w:rsid w:val="000A0FF7"/>
    <w:rsid w:val="000A1314"/>
    <w:rsid w:val="000A154B"/>
    <w:rsid w:val="000A1649"/>
    <w:rsid w:val="000A2092"/>
    <w:rsid w:val="000A2134"/>
    <w:rsid w:val="000A22B9"/>
    <w:rsid w:val="000A2BA0"/>
    <w:rsid w:val="000A307B"/>
    <w:rsid w:val="000A331B"/>
    <w:rsid w:val="000A33F8"/>
    <w:rsid w:val="000A3504"/>
    <w:rsid w:val="000A38DD"/>
    <w:rsid w:val="000A3C38"/>
    <w:rsid w:val="000A3D33"/>
    <w:rsid w:val="000A3D50"/>
    <w:rsid w:val="000A3EB7"/>
    <w:rsid w:val="000A443C"/>
    <w:rsid w:val="000A4CC7"/>
    <w:rsid w:val="000A4D53"/>
    <w:rsid w:val="000A4E93"/>
    <w:rsid w:val="000A4FEA"/>
    <w:rsid w:val="000A5560"/>
    <w:rsid w:val="000A5602"/>
    <w:rsid w:val="000A5B33"/>
    <w:rsid w:val="000A5B7B"/>
    <w:rsid w:val="000A5C1D"/>
    <w:rsid w:val="000A5DFC"/>
    <w:rsid w:val="000A6157"/>
    <w:rsid w:val="000A6283"/>
    <w:rsid w:val="000A63EE"/>
    <w:rsid w:val="000A6B7C"/>
    <w:rsid w:val="000A6F77"/>
    <w:rsid w:val="000A70B6"/>
    <w:rsid w:val="000A7115"/>
    <w:rsid w:val="000A73C2"/>
    <w:rsid w:val="000A785F"/>
    <w:rsid w:val="000A7B3F"/>
    <w:rsid w:val="000A7D50"/>
    <w:rsid w:val="000B0537"/>
    <w:rsid w:val="000B09A5"/>
    <w:rsid w:val="000B0B28"/>
    <w:rsid w:val="000B0BE5"/>
    <w:rsid w:val="000B0E8E"/>
    <w:rsid w:val="000B11B4"/>
    <w:rsid w:val="000B1322"/>
    <w:rsid w:val="000B1906"/>
    <w:rsid w:val="000B1B1D"/>
    <w:rsid w:val="000B1C64"/>
    <w:rsid w:val="000B1EA6"/>
    <w:rsid w:val="000B1F1B"/>
    <w:rsid w:val="000B2003"/>
    <w:rsid w:val="000B2529"/>
    <w:rsid w:val="000B2724"/>
    <w:rsid w:val="000B2933"/>
    <w:rsid w:val="000B3F43"/>
    <w:rsid w:val="000B4139"/>
    <w:rsid w:val="000B417C"/>
    <w:rsid w:val="000B426C"/>
    <w:rsid w:val="000B42E7"/>
    <w:rsid w:val="000B443B"/>
    <w:rsid w:val="000B4C3E"/>
    <w:rsid w:val="000B4CDF"/>
    <w:rsid w:val="000B4DB6"/>
    <w:rsid w:val="000B5046"/>
    <w:rsid w:val="000B52D8"/>
    <w:rsid w:val="000B60FE"/>
    <w:rsid w:val="000B6204"/>
    <w:rsid w:val="000B6600"/>
    <w:rsid w:val="000B6690"/>
    <w:rsid w:val="000B6B75"/>
    <w:rsid w:val="000B6FD4"/>
    <w:rsid w:val="000B71F0"/>
    <w:rsid w:val="000B72AD"/>
    <w:rsid w:val="000B732E"/>
    <w:rsid w:val="000B7538"/>
    <w:rsid w:val="000B75C2"/>
    <w:rsid w:val="000B7A59"/>
    <w:rsid w:val="000B7E1D"/>
    <w:rsid w:val="000B7F73"/>
    <w:rsid w:val="000C0CC7"/>
    <w:rsid w:val="000C151C"/>
    <w:rsid w:val="000C1592"/>
    <w:rsid w:val="000C1607"/>
    <w:rsid w:val="000C1962"/>
    <w:rsid w:val="000C19FD"/>
    <w:rsid w:val="000C1FC9"/>
    <w:rsid w:val="000C2300"/>
    <w:rsid w:val="000C2571"/>
    <w:rsid w:val="000C2614"/>
    <w:rsid w:val="000C2669"/>
    <w:rsid w:val="000C282B"/>
    <w:rsid w:val="000C2B76"/>
    <w:rsid w:val="000C2BD4"/>
    <w:rsid w:val="000C2C85"/>
    <w:rsid w:val="000C2D5B"/>
    <w:rsid w:val="000C2FC4"/>
    <w:rsid w:val="000C3210"/>
    <w:rsid w:val="000C33B7"/>
    <w:rsid w:val="000C3A11"/>
    <w:rsid w:val="000C3A22"/>
    <w:rsid w:val="000C3B2B"/>
    <w:rsid w:val="000C3B79"/>
    <w:rsid w:val="000C4111"/>
    <w:rsid w:val="000C43C9"/>
    <w:rsid w:val="000C4D90"/>
    <w:rsid w:val="000C4F91"/>
    <w:rsid w:val="000C52B6"/>
    <w:rsid w:val="000C5B6B"/>
    <w:rsid w:val="000C5F2D"/>
    <w:rsid w:val="000C632D"/>
    <w:rsid w:val="000C6C6C"/>
    <w:rsid w:val="000C7170"/>
    <w:rsid w:val="000C72D0"/>
    <w:rsid w:val="000C730A"/>
    <w:rsid w:val="000C79E9"/>
    <w:rsid w:val="000D01CF"/>
    <w:rsid w:val="000D03CF"/>
    <w:rsid w:val="000D0CC9"/>
    <w:rsid w:val="000D102E"/>
    <w:rsid w:val="000D10F1"/>
    <w:rsid w:val="000D111F"/>
    <w:rsid w:val="000D1397"/>
    <w:rsid w:val="000D14D2"/>
    <w:rsid w:val="000D153E"/>
    <w:rsid w:val="000D1712"/>
    <w:rsid w:val="000D1A15"/>
    <w:rsid w:val="000D1AEB"/>
    <w:rsid w:val="000D1CA6"/>
    <w:rsid w:val="000D2468"/>
    <w:rsid w:val="000D2721"/>
    <w:rsid w:val="000D28C4"/>
    <w:rsid w:val="000D2B49"/>
    <w:rsid w:val="000D2BCE"/>
    <w:rsid w:val="000D2CA8"/>
    <w:rsid w:val="000D2E5A"/>
    <w:rsid w:val="000D2F11"/>
    <w:rsid w:val="000D2F42"/>
    <w:rsid w:val="000D3412"/>
    <w:rsid w:val="000D3B32"/>
    <w:rsid w:val="000D3C23"/>
    <w:rsid w:val="000D3E64"/>
    <w:rsid w:val="000D3EC2"/>
    <w:rsid w:val="000D3EF2"/>
    <w:rsid w:val="000D4558"/>
    <w:rsid w:val="000D50D2"/>
    <w:rsid w:val="000D5135"/>
    <w:rsid w:val="000D5438"/>
    <w:rsid w:val="000D5D54"/>
    <w:rsid w:val="000D5DEF"/>
    <w:rsid w:val="000D638F"/>
    <w:rsid w:val="000D6453"/>
    <w:rsid w:val="000D64EA"/>
    <w:rsid w:val="000D66D4"/>
    <w:rsid w:val="000D671D"/>
    <w:rsid w:val="000D67D7"/>
    <w:rsid w:val="000D732D"/>
    <w:rsid w:val="000D753F"/>
    <w:rsid w:val="000D7625"/>
    <w:rsid w:val="000D76EE"/>
    <w:rsid w:val="000D78D3"/>
    <w:rsid w:val="000D7A0B"/>
    <w:rsid w:val="000D7CB8"/>
    <w:rsid w:val="000D7F6F"/>
    <w:rsid w:val="000E0439"/>
    <w:rsid w:val="000E0507"/>
    <w:rsid w:val="000E06D6"/>
    <w:rsid w:val="000E07A0"/>
    <w:rsid w:val="000E08BE"/>
    <w:rsid w:val="000E0BAA"/>
    <w:rsid w:val="000E0D70"/>
    <w:rsid w:val="000E1009"/>
    <w:rsid w:val="000E102B"/>
    <w:rsid w:val="000E1366"/>
    <w:rsid w:val="000E13D3"/>
    <w:rsid w:val="000E1B1D"/>
    <w:rsid w:val="000E1EC6"/>
    <w:rsid w:val="000E1F9C"/>
    <w:rsid w:val="000E258F"/>
    <w:rsid w:val="000E3385"/>
    <w:rsid w:val="000E33B1"/>
    <w:rsid w:val="000E347F"/>
    <w:rsid w:val="000E37B1"/>
    <w:rsid w:val="000E397E"/>
    <w:rsid w:val="000E4403"/>
    <w:rsid w:val="000E4548"/>
    <w:rsid w:val="000E4714"/>
    <w:rsid w:val="000E4DD2"/>
    <w:rsid w:val="000E523B"/>
    <w:rsid w:val="000E54E1"/>
    <w:rsid w:val="000E5562"/>
    <w:rsid w:val="000E5A25"/>
    <w:rsid w:val="000E5C28"/>
    <w:rsid w:val="000E5FC0"/>
    <w:rsid w:val="000E621A"/>
    <w:rsid w:val="000E63B5"/>
    <w:rsid w:val="000E6404"/>
    <w:rsid w:val="000E647D"/>
    <w:rsid w:val="000E6686"/>
    <w:rsid w:val="000E69A3"/>
    <w:rsid w:val="000E6DE4"/>
    <w:rsid w:val="000E6E3E"/>
    <w:rsid w:val="000E6E45"/>
    <w:rsid w:val="000E738C"/>
    <w:rsid w:val="000E75E7"/>
    <w:rsid w:val="000E76B9"/>
    <w:rsid w:val="000E78A3"/>
    <w:rsid w:val="000E78FF"/>
    <w:rsid w:val="000E8FE0"/>
    <w:rsid w:val="000F00C6"/>
    <w:rsid w:val="000F0326"/>
    <w:rsid w:val="000F05BD"/>
    <w:rsid w:val="000F0B89"/>
    <w:rsid w:val="000F0C5D"/>
    <w:rsid w:val="000F0DB1"/>
    <w:rsid w:val="000F1275"/>
    <w:rsid w:val="000F1386"/>
    <w:rsid w:val="000F13C5"/>
    <w:rsid w:val="000F14CD"/>
    <w:rsid w:val="000F171A"/>
    <w:rsid w:val="000F1EFE"/>
    <w:rsid w:val="000F1FA9"/>
    <w:rsid w:val="000F25BF"/>
    <w:rsid w:val="000F25C1"/>
    <w:rsid w:val="000F2AEB"/>
    <w:rsid w:val="000F2B0A"/>
    <w:rsid w:val="000F2FCE"/>
    <w:rsid w:val="000F4038"/>
    <w:rsid w:val="000F4111"/>
    <w:rsid w:val="000F43F6"/>
    <w:rsid w:val="000F46C3"/>
    <w:rsid w:val="000F4911"/>
    <w:rsid w:val="000F4CD1"/>
    <w:rsid w:val="000F5139"/>
    <w:rsid w:val="000F5250"/>
    <w:rsid w:val="000F52E7"/>
    <w:rsid w:val="000F58CC"/>
    <w:rsid w:val="000F5D18"/>
    <w:rsid w:val="000F60A2"/>
    <w:rsid w:val="000F6687"/>
    <w:rsid w:val="000F6754"/>
    <w:rsid w:val="000F676D"/>
    <w:rsid w:val="000F6A58"/>
    <w:rsid w:val="000F6D6D"/>
    <w:rsid w:val="000F6E05"/>
    <w:rsid w:val="000F6E45"/>
    <w:rsid w:val="000F6EE1"/>
    <w:rsid w:val="000F7076"/>
    <w:rsid w:val="000F7251"/>
    <w:rsid w:val="000F7519"/>
    <w:rsid w:val="000F7B7E"/>
    <w:rsid w:val="00100709"/>
    <w:rsid w:val="00100752"/>
    <w:rsid w:val="00101038"/>
    <w:rsid w:val="001015DA"/>
    <w:rsid w:val="00101645"/>
    <w:rsid w:val="001018F8"/>
    <w:rsid w:val="001019A6"/>
    <w:rsid w:val="00101C0C"/>
    <w:rsid w:val="00101CB5"/>
    <w:rsid w:val="00101E8B"/>
    <w:rsid w:val="0010229D"/>
    <w:rsid w:val="001023FD"/>
    <w:rsid w:val="00102506"/>
    <w:rsid w:val="00102954"/>
    <w:rsid w:val="00102C18"/>
    <w:rsid w:val="00103669"/>
    <w:rsid w:val="00103C45"/>
    <w:rsid w:val="00103DBC"/>
    <w:rsid w:val="001042BB"/>
    <w:rsid w:val="001042DF"/>
    <w:rsid w:val="00104664"/>
    <w:rsid w:val="001049A3"/>
    <w:rsid w:val="00104DE6"/>
    <w:rsid w:val="00105282"/>
    <w:rsid w:val="00105A0B"/>
    <w:rsid w:val="00105A36"/>
    <w:rsid w:val="00106060"/>
    <w:rsid w:val="00106119"/>
    <w:rsid w:val="001063AA"/>
    <w:rsid w:val="001065B1"/>
    <w:rsid w:val="001065FE"/>
    <w:rsid w:val="00106998"/>
    <w:rsid w:val="00106C2A"/>
    <w:rsid w:val="001073BD"/>
    <w:rsid w:val="00107C78"/>
    <w:rsid w:val="001108CA"/>
    <w:rsid w:val="00110D26"/>
    <w:rsid w:val="001113D1"/>
    <w:rsid w:val="001113D6"/>
    <w:rsid w:val="001114B2"/>
    <w:rsid w:val="0011172A"/>
    <w:rsid w:val="00111774"/>
    <w:rsid w:val="001120AB"/>
    <w:rsid w:val="001123A7"/>
    <w:rsid w:val="0011241A"/>
    <w:rsid w:val="00112438"/>
    <w:rsid w:val="001128AE"/>
    <w:rsid w:val="00112AD9"/>
    <w:rsid w:val="00112D84"/>
    <w:rsid w:val="001131DF"/>
    <w:rsid w:val="001132B0"/>
    <w:rsid w:val="00113471"/>
    <w:rsid w:val="001137C9"/>
    <w:rsid w:val="001137EC"/>
    <w:rsid w:val="00113C04"/>
    <w:rsid w:val="00113F05"/>
    <w:rsid w:val="0011428E"/>
    <w:rsid w:val="001143C8"/>
    <w:rsid w:val="00114A2C"/>
    <w:rsid w:val="00114A4E"/>
    <w:rsid w:val="00115066"/>
    <w:rsid w:val="001151EB"/>
    <w:rsid w:val="001154D8"/>
    <w:rsid w:val="0011582B"/>
    <w:rsid w:val="00115A9C"/>
    <w:rsid w:val="00115DCE"/>
    <w:rsid w:val="00115E72"/>
    <w:rsid w:val="001166F8"/>
    <w:rsid w:val="0011682E"/>
    <w:rsid w:val="00117375"/>
    <w:rsid w:val="0011738E"/>
    <w:rsid w:val="0011747C"/>
    <w:rsid w:val="00117592"/>
    <w:rsid w:val="001176FD"/>
    <w:rsid w:val="00117972"/>
    <w:rsid w:val="00117E4A"/>
    <w:rsid w:val="0012019D"/>
    <w:rsid w:val="00120BC9"/>
    <w:rsid w:val="00120DAA"/>
    <w:rsid w:val="00120F34"/>
    <w:rsid w:val="00121078"/>
    <w:rsid w:val="001216DE"/>
    <w:rsid w:val="00121A48"/>
    <w:rsid w:val="00121CDC"/>
    <w:rsid w:val="001224F3"/>
    <w:rsid w:val="001225C8"/>
    <w:rsid w:val="00122B3C"/>
    <w:rsid w:val="00123287"/>
    <w:rsid w:val="001233B9"/>
    <w:rsid w:val="001234A2"/>
    <w:rsid w:val="00123651"/>
    <w:rsid w:val="0012384A"/>
    <w:rsid w:val="00123A98"/>
    <w:rsid w:val="00123C2B"/>
    <w:rsid w:val="00124005"/>
    <w:rsid w:val="001243E1"/>
    <w:rsid w:val="001245C0"/>
    <w:rsid w:val="00124658"/>
    <w:rsid w:val="001251F1"/>
    <w:rsid w:val="00125203"/>
    <w:rsid w:val="00125B5E"/>
    <w:rsid w:val="00126623"/>
    <w:rsid w:val="00126658"/>
    <w:rsid w:val="00126F6B"/>
    <w:rsid w:val="00127903"/>
    <w:rsid w:val="00127CA5"/>
    <w:rsid w:val="00127E32"/>
    <w:rsid w:val="00130B79"/>
    <w:rsid w:val="00130B90"/>
    <w:rsid w:val="00130CBC"/>
    <w:rsid w:val="00130E69"/>
    <w:rsid w:val="001310EA"/>
    <w:rsid w:val="001313B4"/>
    <w:rsid w:val="001313B8"/>
    <w:rsid w:val="0013144F"/>
    <w:rsid w:val="00131E04"/>
    <w:rsid w:val="00131E57"/>
    <w:rsid w:val="00132253"/>
    <w:rsid w:val="00132AAC"/>
    <w:rsid w:val="001330E8"/>
    <w:rsid w:val="00133580"/>
    <w:rsid w:val="00133640"/>
    <w:rsid w:val="001337AE"/>
    <w:rsid w:val="001337D6"/>
    <w:rsid w:val="001338BA"/>
    <w:rsid w:val="00134141"/>
    <w:rsid w:val="00134BFA"/>
    <w:rsid w:val="00134FF7"/>
    <w:rsid w:val="001352B0"/>
    <w:rsid w:val="00135357"/>
    <w:rsid w:val="00135432"/>
    <w:rsid w:val="00135AB0"/>
    <w:rsid w:val="0013620D"/>
    <w:rsid w:val="00136D67"/>
    <w:rsid w:val="001370DB"/>
    <w:rsid w:val="001373C2"/>
    <w:rsid w:val="0014002D"/>
    <w:rsid w:val="0014019F"/>
    <w:rsid w:val="001404B4"/>
    <w:rsid w:val="00140A18"/>
    <w:rsid w:val="00140F55"/>
    <w:rsid w:val="00141859"/>
    <w:rsid w:val="00141A29"/>
    <w:rsid w:val="00141A4C"/>
    <w:rsid w:val="00141AA4"/>
    <w:rsid w:val="00141C3B"/>
    <w:rsid w:val="00142606"/>
    <w:rsid w:val="00142A89"/>
    <w:rsid w:val="00142CE9"/>
    <w:rsid w:val="00142EB9"/>
    <w:rsid w:val="00142FB0"/>
    <w:rsid w:val="00143049"/>
    <w:rsid w:val="00143FEA"/>
    <w:rsid w:val="0014419B"/>
    <w:rsid w:val="001443B9"/>
    <w:rsid w:val="001447D3"/>
    <w:rsid w:val="001447F7"/>
    <w:rsid w:val="00144A61"/>
    <w:rsid w:val="00144EF1"/>
    <w:rsid w:val="00145157"/>
    <w:rsid w:val="0014518A"/>
    <w:rsid w:val="0014546D"/>
    <w:rsid w:val="00145634"/>
    <w:rsid w:val="00145706"/>
    <w:rsid w:val="00145B10"/>
    <w:rsid w:val="00145B32"/>
    <w:rsid w:val="00145D7C"/>
    <w:rsid w:val="00145FB4"/>
    <w:rsid w:val="001466F9"/>
    <w:rsid w:val="001469D2"/>
    <w:rsid w:val="00147076"/>
    <w:rsid w:val="00147222"/>
    <w:rsid w:val="00147805"/>
    <w:rsid w:val="00147B06"/>
    <w:rsid w:val="00147C51"/>
    <w:rsid w:val="00147DFF"/>
    <w:rsid w:val="001500D9"/>
    <w:rsid w:val="0015027D"/>
    <w:rsid w:val="00150407"/>
    <w:rsid w:val="00150861"/>
    <w:rsid w:val="00150BA9"/>
    <w:rsid w:val="001510DA"/>
    <w:rsid w:val="00151240"/>
    <w:rsid w:val="001513A6"/>
    <w:rsid w:val="0015174D"/>
    <w:rsid w:val="00151848"/>
    <w:rsid w:val="00151915"/>
    <w:rsid w:val="00151B6E"/>
    <w:rsid w:val="00151F2A"/>
    <w:rsid w:val="0015215E"/>
    <w:rsid w:val="001523EB"/>
    <w:rsid w:val="00152468"/>
    <w:rsid w:val="001529AE"/>
    <w:rsid w:val="00152D0C"/>
    <w:rsid w:val="00152E53"/>
    <w:rsid w:val="001538B4"/>
    <w:rsid w:val="00153998"/>
    <w:rsid w:val="00153E95"/>
    <w:rsid w:val="00154652"/>
    <w:rsid w:val="001547D4"/>
    <w:rsid w:val="00154A4D"/>
    <w:rsid w:val="0015582C"/>
    <w:rsid w:val="00155C14"/>
    <w:rsid w:val="00155EA7"/>
    <w:rsid w:val="00156051"/>
    <w:rsid w:val="0015673B"/>
    <w:rsid w:val="00156DB7"/>
    <w:rsid w:val="00157228"/>
    <w:rsid w:val="0015770A"/>
    <w:rsid w:val="00157722"/>
    <w:rsid w:val="00157A74"/>
    <w:rsid w:val="00157D98"/>
    <w:rsid w:val="00157D9B"/>
    <w:rsid w:val="00160084"/>
    <w:rsid w:val="001605F4"/>
    <w:rsid w:val="001609B8"/>
    <w:rsid w:val="00160AB8"/>
    <w:rsid w:val="00160C3C"/>
    <w:rsid w:val="00160F7D"/>
    <w:rsid w:val="00161123"/>
    <w:rsid w:val="00161651"/>
    <w:rsid w:val="0016191C"/>
    <w:rsid w:val="00161B7C"/>
    <w:rsid w:val="00161E0C"/>
    <w:rsid w:val="00162698"/>
    <w:rsid w:val="001630E6"/>
    <w:rsid w:val="001631B9"/>
    <w:rsid w:val="0016347F"/>
    <w:rsid w:val="0016388D"/>
    <w:rsid w:val="00163CC8"/>
    <w:rsid w:val="00163F09"/>
    <w:rsid w:val="00164221"/>
    <w:rsid w:val="001644F9"/>
    <w:rsid w:val="001645EA"/>
    <w:rsid w:val="00164630"/>
    <w:rsid w:val="0016479F"/>
    <w:rsid w:val="00164871"/>
    <w:rsid w:val="00164B28"/>
    <w:rsid w:val="00164F94"/>
    <w:rsid w:val="0016500A"/>
    <w:rsid w:val="001659EB"/>
    <w:rsid w:val="00165DFD"/>
    <w:rsid w:val="0016647A"/>
    <w:rsid w:val="001664A4"/>
    <w:rsid w:val="001665EB"/>
    <w:rsid w:val="0016664A"/>
    <w:rsid w:val="00166E1A"/>
    <w:rsid w:val="00167052"/>
    <w:rsid w:val="00167C96"/>
    <w:rsid w:val="001703A9"/>
    <w:rsid w:val="00170415"/>
    <w:rsid w:val="00170AAC"/>
    <w:rsid w:val="00170C0D"/>
    <w:rsid w:val="00170D82"/>
    <w:rsid w:val="00170F51"/>
    <w:rsid w:val="0017103A"/>
    <w:rsid w:val="001717AA"/>
    <w:rsid w:val="00171802"/>
    <w:rsid w:val="00171915"/>
    <w:rsid w:val="00171D6F"/>
    <w:rsid w:val="00171DF1"/>
    <w:rsid w:val="00171E78"/>
    <w:rsid w:val="00172433"/>
    <w:rsid w:val="0017255E"/>
    <w:rsid w:val="00172631"/>
    <w:rsid w:val="00172B8B"/>
    <w:rsid w:val="00172D0C"/>
    <w:rsid w:val="0017315A"/>
    <w:rsid w:val="00173424"/>
    <w:rsid w:val="00173B64"/>
    <w:rsid w:val="00173B72"/>
    <w:rsid w:val="00173C97"/>
    <w:rsid w:val="00173D20"/>
    <w:rsid w:val="00174096"/>
    <w:rsid w:val="00175C46"/>
    <w:rsid w:val="00175C74"/>
    <w:rsid w:val="00176512"/>
    <w:rsid w:val="00176551"/>
    <w:rsid w:val="0017681F"/>
    <w:rsid w:val="00176C37"/>
    <w:rsid w:val="00176C5F"/>
    <w:rsid w:val="00176D0E"/>
    <w:rsid w:val="00177511"/>
    <w:rsid w:val="0017783C"/>
    <w:rsid w:val="00177A56"/>
    <w:rsid w:val="00177F06"/>
    <w:rsid w:val="00180058"/>
    <w:rsid w:val="001800A5"/>
    <w:rsid w:val="0018068B"/>
    <w:rsid w:val="00180E7A"/>
    <w:rsid w:val="00180F23"/>
    <w:rsid w:val="00181063"/>
    <w:rsid w:val="0018106F"/>
    <w:rsid w:val="001810ED"/>
    <w:rsid w:val="001819F6"/>
    <w:rsid w:val="00181B2C"/>
    <w:rsid w:val="00181BA9"/>
    <w:rsid w:val="001821F5"/>
    <w:rsid w:val="0018237D"/>
    <w:rsid w:val="0018263B"/>
    <w:rsid w:val="00182924"/>
    <w:rsid w:val="00182D62"/>
    <w:rsid w:val="00182F7E"/>
    <w:rsid w:val="00183074"/>
    <w:rsid w:val="0018317C"/>
    <w:rsid w:val="0018325F"/>
    <w:rsid w:val="00183C34"/>
    <w:rsid w:val="00183D47"/>
    <w:rsid w:val="001845F7"/>
    <w:rsid w:val="0018475E"/>
    <w:rsid w:val="001848A2"/>
    <w:rsid w:val="00184979"/>
    <w:rsid w:val="00184F53"/>
    <w:rsid w:val="00185C80"/>
    <w:rsid w:val="00185CAB"/>
    <w:rsid w:val="0018638E"/>
    <w:rsid w:val="0018662B"/>
    <w:rsid w:val="00186637"/>
    <w:rsid w:val="001869D9"/>
    <w:rsid w:val="0018738C"/>
    <w:rsid w:val="001875C0"/>
    <w:rsid w:val="0018784C"/>
    <w:rsid w:val="00187CE5"/>
    <w:rsid w:val="0019024E"/>
    <w:rsid w:val="001903F6"/>
    <w:rsid w:val="0019073D"/>
    <w:rsid w:val="001907BB"/>
    <w:rsid w:val="001908E6"/>
    <w:rsid w:val="001909A9"/>
    <w:rsid w:val="0019162A"/>
    <w:rsid w:val="00191774"/>
    <w:rsid w:val="00191AE1"/>
    <w:rsid w:val="00191EFC"/>
    <w:rsid w:val="0019233B"/>
    <w:rsid w:val="00192670"/>
    <w:rsid w:val="00192995"/>
    <w:rsid w:val="00192CC4"/>
    <w:rsid w:val="00192FB1"/>
    <w:rsid w:val="0019314C"/>
    <w:rsid w:val="0019340A"/>
    <w:rsid w:val="00193E2E"/>
    <w:rsid w:val="00193EC9"/>
    <w:rsid w:val="001941AB"/>
    <w:rsid w:val="00194560"/>
    <w:rsid w:val="001946BB"/>
    <w:rsid w:val="00194C1C"/>
    <w:rsid w:val="00194C33"/>
    <w:rsid w:val="00194D2D"/>
    <w:rsid w:val="00195BD3"/>
    <w:rsid w:val="00196897"/>
    <w:rsid w:val="00196A1D"/>
    <w:rsid w:val="00196C10"/>
    <w:rsid w:val="00196EEF"/>
    <w:rsid w:val="001972C0"/>
    <w:rsid w:val="00197468"/>
    <w:rsid w:val="0019795B"/>
    <w:rsid w:val="00197B33"/>
    <w:rsid w:val="00197BBD"/>
    <w:rsid w:val="00197FFA"/>
    <w:rsid w:val="001A0166"/>
    <w:rsid w:val="001A044A"/>
    <w:rsid w:val="001A1792"/>
    <w:rsid w:val="001A1B33"/>
    <w:rsid w:val="001A2137"/>
    <w:rsid w:val="001A2585"/>
    <w:rsid w:val="001A27F7"/>
    <w:rsid w:val="001A2969"/>
    <w:rsid w:val="001A2B31"/>
    <w:rsid w:val="001A3103"/>
    <w:rsid w:val="001A3293"/>
    <w:rsid w:val="001A341D"/>
    <w:rsid w:val="001A34A0"/>
    <w:rsid w:val="001A35A4"/>
    <w:rsid w:val="001A451C"/>
    <w:rsid w:val="001A48CC"/>
    <w:rsid w:val="001A4F3E"/>
    <w:rsid w:val="001A52BC"/>
    <w:rsid w:val="001A549C"/>
    <w:rsid w:val="001A6BB5"/>
    <w:rsid w:val="001A6CBE"/>
    <w:rsid w:val="001A7228"/>
    <w:rsid w:val="001A79B3"/>
    <w:rsid w:val="001A7B00"/>
    <w:rsid w:val="001A8BD0"/>
    <w:rsid w:val="001B02D3"/>
    <w:rsid w:val="001B0509"/>
    <w:rsid w:val="001B05A1"/>
    <w:rsid w:val="001B091A"/>
    <w:rsid w:val="001B093F"/>
    <w:rsid w:val="001B09D0"/>
    <w:rsid w:val="001B0B4E"/>
    <w:rsid w:val="001B1027"/>
    <w:rsid w:val="001B15C4"/>
    <w:rsid w:val="001B17B7"/>
    <w:rsid w:val="001B187C"/>
    <w:rsid w:val="001B1B08"/>
    <w:rsid w:val="001B1C14"/>
    <w:rsid w:val="001B23D9"/>
    <w:rsid w:val="001B25C7"/>
    <w:rsid w:val="001B27D8"/>
    <w:rsid w:val="001B28C1"/>
    <w:rsid w:val="001B302D"/>
    <w:rsid w:val="001B3BB6"/>
    <w:rsid w:val="001B3BF8"/>
    <w:rsid w:val="001B41A8"/>
    <w:rsid w:val="001B44A2"/>
    <w:rsid w:val="001B466D"/>
    <w:rsid w:val="001B485F"/>
    <w:rsid w:val="001B4F2E"/>
    <w:rsid w:val="001B50EE"/>
    <w:rsid w:val="001B5277"/>
    <w:rsid w:val="001B53A8"/>
    <w:rsid w:val="001B547B"/>
    <w:rsid w:val="001B54B3"/>
    <w:rsid w:val="001B59F4"/>
    <w:rsid w:val="001B5D4C"/>
    <w:rsid w:val="001B6151"/>
    <w:rsid w:val="001B640D"/>
    <w:rsid w:val="001B64C6"/>
    <w:rsid w:val="001B6C63"/>
    <w:rsid w:val="001B6CB1"/>
    <w:rsid w:val="001B6ED5"/>
    <w:rsid w:val="001B733B"/>
    <w:rsid w:val="001B7616"/>
    <w:rsid w:val="001B7A50"/>
    <w:rsid w:val="001B7F27"/>
    <w:rsid w:val="001C03A6"/>
    <w:rsid w:val="001C0613"/>
    <w:rsid w:val="001C08E1"/>
    <w:rsid w:val="001C0A30"/>
    <w:rsid w:val="001C0C31"/>
    <w:rsid w:val="001C0D23"/>
    <w:rsid w:val="001C0D28"/>
    <w:rsid w:val="001C139A"/>
    <w:rsid w:val="001C16D9"/>
    <w:rsid w:val="001C1AE9"/>
    <w:rsid w:val="001C203B"/>
    <w:rsid w:val="001C23DD"/>
    <w:rsid w:val="001C28A3"/>
    <w:rsid w:val="001C394F"/>
    <w:rsid w:val="001C3AE9"/>
    <w:rsid w:val="001C3C43"/>
    <w:rsid w:val="001C412E"/>
    <w:rsid w:val="001C4424"/>
    <w:rsid w:val="001C4CB4"/>
    <w:rsid w:val="001C4E57"/>
    <w:rsid w:val="001C5209"/>
    <w:rsid w:val="001C5609"/>
    <w:rsid w:val="001C566B"/>
    <w:rsid w:val="001C573B"/>
    <w:rsid w:val="001C5C9D"/>
    <w:rsid w:val="001C62D5"/>
    <w:rsid w:val="001C70EF"/>
    <w:rsid w:val="001C7138"/>
    <w:rsid w:val="001C713F"/>
    <w:rsid w:val="001C7729"/>
    <w:rsid w:val="001C7A81"/>
    <w:rsid w:val="001C7AB5"/>
    <w:rsid w:val="001D00AA"/>
    <w:rsid w:val="001D04AD"/>
    <w:rsid w:val="001D04E3"/>
    <w:rsid w:val="001D0582"/>
    <w:rsid w:val="001D085C"/>
    <w:rsid w:val="001D0938"/>
    <w:rsid w:val="001D0B65"/>
    <w:rsid w:val="001D13BE"/>
    <w:rsid w:val="001D1A26"/>
    <w:rsid w:val="001D1A64"/>
    <w:rsid w:val="001D1BDF"/>
    <w:rsid w:val="001D1F5F"/>
    <w:rsid w:val="001D283E"/>
    <w:rsid w:val="001D289F"/>
    <w:rsid w:val="001D2AA7"/>
    <w:rsid w:val="001D2C77"/>
    <w:rsid w:val="001D2E20"/>
    <w:rsid w:val="001D2E5B"/>
    <w:rsid w:val="001D33AE"/>
    <w:rsid w:val="001D34C4"/>
    <w:rsid w:val="001D3561"/>
    <w:rsid w:val="001D3942"/>
    <w:rsid w:val="001D3975"/>
    <w:rsid w:val="001D3B79"/>
    <w:rsid w:val="001D3DEA"/>
    <w:rsid w:val="001D3EE1"/>
    <w:rsid w:val="001D4543"/>
    <w:rsid w:val="001D56D0"/>
    <w:rsid w:val="001D5A14"/>
    <w:rsid w:val="001D5E2F"/>
    <w:rsid w:val="001D5F2D"/>
    <w:rsid w:val="001D6286"/>
    <w:rsid w:val="001D6893"/>
    <w:rsid w:val="001D6A3E"/>
    <w:rsid w:val="001D718D"/>
    <w:rsid w:val="001D7FC8"/>
    <w:rsid w:val="001E01AC"/>
    <w:rsid w:val="001E04A0"/>
    <w:rsid w:val="001E1240"/>
    <w:rsid w:val="001E1703"/>
    <w:rsid w:val="001E19A6"/>
    <w:rsid w:val="001E1AC9"/>
    <w:rsid w:val="001E1D80"/>
    <w:rsid w:val="001E2702"/>
    <w:rsid w:val="001E2C49"/>
    <w:rsid w:val="001E2D86"/>
    <w:rsid w:val="001E2ED8"/>
    <w:rsid w:val="001E329A"/>
    <w:rsid w:val="001E3982"/>
    <w:rsid w:val="001E3C26"/>
    <w:rsid w:val="001E428C"/>
    <w:rsid w:val="001E4545"/>
    <w:rsid w:val="001E4570"/>
    <w:rsid w:val="001E481F"/>
    <w:rsid w:val="001E489E"/>
    <w:rsid w:val="001E4BC0"/>
    <w:rsid w:val="001E5207"/>
    <w:rsid w:val="001E5764"/>
    <w:rsid w:val="001E5AEA"/>
    <w:rsid w:val="001E5CE6"/>
    <w:rsid w:val="001E5E69"/>
    <w:rsid w:val="001E60C7"/>
    <w:rsid w:val="001E62D2"/>
    <w:rsid w:val="001E64FB"/>
    <w:rsid w:val="001E6CF3"/>
    <w:rsid w:val="001E6D39"/>
    <w:rsid w:val="001E70E2"/>
    <w:rsid w:val="001E74F2"/>
    <w:rsid w:val="001E75EA"/>
    <w:rsid w:val="001E78EB"/>
    <w:rsid w:val="001F0425"/>
    <w:rsid w:val="001F0764"/>
    <w:rsid w:val="001F079E"/>
    <w:rsid w:val="001F081E"/>
    <w:rsid w:val="001F1568"/>
    <w:rsid w:val="001F1CBB"/>
    <w:rsid w:val="001F2434"/>
    <w:rsid w:val="001F2A15"/>
    <w:rsid w:val="001F2E92"/>
    <w:rsid w:val="001F347A"/>
    <w:rsid w:val="001F34A5"/>
    <w:rsid w:val="001F384C"/>
    <w:rsid w:val="001F385A"/>
    <w:rsid w:val="001F38F0"/>
    <w:rsid w:val="001F3C3C"/>
    <w:rsid w:val="001F4012"/>
    <w:rsid w:val="001F4521"/>
    <w:rsid w:val="001F4BB3"/>
    <w:rsid w:val="001F53B9"/>
    <w:rsid w:val="001F55D7"/>
    <w:rsid w:val="001F5898"/>
    <w:rsid w:val="001F5944"/>
    <w:rsid w:val="001F5B9E"/>
    <w:rsid w:val="001F62F0"/>
    <w:rsid w:val="001F6A45"/>
    <w:rsid w:val="001F6C85"/>
    <w:rsid w:val="001F7108"/>
    <w:rsid w:val="001F71B6"/>
    <w:rsid w:val="001F73A3"/>
    <w:rsid w:val="001F78E5"/>
    <w:rsid w:val="001F7A19"/>
    <w:rsid w:val="001F7A31"/>
    <w:rsid w:val="0020008C"/>
    <w:rsid w:val="00200108"/>
    <w:rsid w:val="002004BB"/>
    <w:rsid w:val="00200E66"/>
    <w:rsid w:val="00201040"/>
    <w:rsid w:val="002020A7"/>
    <w:rsid w:val="0020211D"/>
    <w:rsid w:val="0020226A"/>
    <w:rsid w:val="002022BF"/>
    <w:rsid w:val="00202A39"/>
    <w:rsid w:val="00202AD0"/>
    <w:rsid w:val="00202EC3"/>
    <w:rsid w:val="002037A3"/>
    <w:rsid w:val="00203DB4"/>
    <w:rsid w:val="00204895"/>
    <w:rsid w:val="00204B61"/>
    <w:rsid w:val="00204F37"/>
    <w:rsid w:val="00205125"/>
    <w:rsid w:val="00205196"/>
    <w:rsid w:val="0020549A"/>
    <w:rsid w:val="0020574D"/>
    <w:rsid w:val="00205DF6"/>
    <w:rsid w:val="00205FCA"/>
    <w:rsid w:val="00206156"/>
    <w:rsid w:val="002061ED"/>
    <w:rsid w:val="0020626F"/>
    <w:rsid w:val="00206560"/>
    <w:rsid w:val="0020678D"/>
    <w:rsid w:val="002068B0"/>
    <w:rsid w:val="00206E91"/>
    <w:rsid w:val="00206F44"/>
    <w:rsid w:val="00207839"/>
    <w:rsid w:val="00207DDE"/>
    <w:rsid w:val="00207ED6"/>
    <w:rsid w:val="00207FBA"/>
    <w:rsid w:val="002105BA"/>
    <w:rsid w:val="002108D8"/>
    <w:rsid w:val="0021127C"/>
    <w:rsid w:val="0021133F"/>
    <w:rsid w:val="00211660"/>
    <w:rsid w:val="002117D2"/>
    <w:rsid w:val="00211A4E"/>
    <w:rsid w:val="00211C4C"/>
    <w:rsid w:val="00212E67"/>
    <w:rsid w:val="00213124"/>
    <w:rsid w:val="0021327D"/>
    <w:rsid w:val="00213DE2"/>
    <w:rsid w:val="00214326"/>
    <w:rsid w:val="002143D6"/>
    <w:rsid w:val="00214587"/>
    <w:rsid w:val="00214B53"/>
    <w:rsid w:val="002152C2"/>
    <w:rsid w:val="0021547A"/>
    <w:rsid w:val="002156F9"/>
    <w:rsid w:val="00215D9C"/>
    <w:rsid w:val="00215F0E"/>
    <w:rsid w:val="00216519"/>
    <w:rsid w:val="002169EB"/>
    <w:rsid w:val="00216FF3"/>
    <w:rsid w:val="00217850"/>
    <w:rsid w:val="00217911"/>
    <w:rsid w:val="00220006"/>
    <w:rsid w:val="002205CC"/>
    <w:rsid w:val="0022080B"/>
    <w:rsid w:val="00220CBA"/>
    <w:rsid w:val="00220D19"/>
    <w:rsid w:val="00220E46"/>
    <w:rsid w:val="0022155C"/>
    <w:rsid w:val="00221769"/>
    <w:rsid w:val="002227A8"/>
    <w:rsid w:val="002229E2"/>
    <w:rsid w:val="00222AF0"/>
    <w:rsid w:val="00222EF8"/>
    <w:rsid w:val="00223848"/>
    <w:rsid w:val="00223D8A"/>
    <w:rsid w:val="00224734"/>
    <w:rsid w:val="002247B6"/>
    <w:rsid w:val="0022484C"/>
    <w:rsid w:val="00224E57"/>
    <w:rsid w:val="002250FB"/>
    <w:rsid w:val="0022587F"/>
    <w:rsid w:val="00225D31"/>
    <w:rsid w:val="002261D1"/>
    <w:rsid w:val="00226969"/>
    <w:rsid w:val="00226D47"/>
    <w:rsid w:val="00226EAC"/>
    <w:rsid w:val="00227031"/>
    <w:rsid w:val="002276EB"/>
    <w:rsid w:val="00227AA9"/>
    <w:rsid w:val="002302FC"/>
    <w:rsid w:val="0023053C"/>
    <w:rsid w:val="00230828"/>
    <w:rsid w:val="00230ED3"/>
    <w:rsid w:val="0023198C"/>
    <w:rsid w:val="00231CD7"/>
    <w:rsid w:val="0023273E"/>
    <w:rsid w:val="002330B6"/>
    <w:rsid w:val="00233B27"/>
    <w:rsid w:val="00233CB0"/>
    <w:rsid w:val="002343B2"/>
    <w:rsid w:val="002344C2"/>
    <w:rsid w:val="00234761"/>
    <w:rsid w:val="002348DB"/>
    <w:rsid w:val="00234922"/>
    <w:rsid w:val="00235065"/>
    <w:rsid w:val="002352F1"/>
    <w:rsid w:val="00235BB3"/>
    <w:rsid w:val="002364DB"/>
    <w:rsid w:val="00236525"/>
    <w:rsid w:val="00236658"/>
    <w:rsid w:val="00236CD3"/>
    <w:rsid w:val="00236E68"/>
    <w:rsid w:val="00237212"/>
    <w:rsid w:val="00237430"/>
    <w:rsid w:val="002376E3"/>
    <w:rsid w:val="00237A0B"/>
    <w:rsid w:val="00237AD6"/>
    <w:rsid w:val="002401FA"/>
    <w:rsid w:val="002402F2"/>
    <w:rsid w:val="00240366"/>
    <w:rsid w:val="00241015"/>
    <w:rsid w:val="002410BB"/>
    <w:rsid w:val="00241933"/>
    <w:rsid w:val="00241A63"/>
    <w:rsid w:val="00241F5A"/>
    <w:rsid w:val="00242B51"/>
    <w:rsid w:val="00242B63"/>
    <w:rsid w:val="00242C4A"/>
    <w:rsid w:val="0024338A"/>
    <w:rsid w:val="0024347B"/>
    <w:rsid w:val="002436BF"/>
    <w:rsid w:val="00243742"/>
    <w:rsid w:val="00244079"/>
    <w:rsid w:val="00244942"/>
    <w:rsid w:val="00244C2A"/>
    <w:rsid w:val="00244CAD"/>
    <w:rsid w:val="0024512C"/>
    <w:rsid w:val="00245174"/>
    <w:rsid w:val="002452F4"/>
    <w:rsid w:val="002458F7"/>
    <w:rsid w:val="0024682A"/>
    <w:rsid w:val="002471FC"/>
    <w:rsid w:val="002473F2"/>
    <w:rsid w:val="002474D5"/>
    <w:rsid w:val="00247547"/>
    <w:rsid w:val="002475C8"/>
    <w:rsid w:val="002476F8"/>
    <w:rsid w:val="0024770F"/>
    <w:rsid w:val="00247D45"/>
    <w:rsid w:val="00247E9B"/>
    <w:rsid w:val="002504DF"/>
    <w:rsid w:val="00250608"/>
    <w:rsid w:val="002506E3"/>
    <w:rsid w:val="00250BBE"/>
    <w:rsid w:val="00250DFB"/>
    <w:rsid w:val="00250F21"/>
    <w:rsid w:val="00250F5C"/>
    <w:rsid w:val="00251B59"/>
    <w:rsid w:val="00251C5C"/>
    <w:rsid w:val="00251E96"/>
    <w:rsid w:val="00252662"/>
    <w:rsid w:val="00252BF4"/>
    <w:rsid w:val="00252BF8"/>
    <w:rsid w:val="00252E0A"/>
    <w:rsid w:val="002533F4"/>
    <w:rsid w:val="0025365B"/>
    <w:rsid w:val="00253672"/>
    <w:rsid w:val="00253758"/>
    <w:rsid w:val="00253A62"/>
    <w:rsid w:val="00253BD7"/>
    <w:rsid w:val="0025456D"/>
    <w:rsid w:val="002549D7"/>
    <w:rsid w:val="00254B05"/>
    <w:rsid w:val="00254FA3"/>
    <w:rsid w:val="00255176"/>
    <w:rsid w:val="00255378"/>
    <w:rsid w:val="00255E5C"/>
    <w:rsid w:val="00255F4C"/>
    <w:rsid w:val="00256337"/>
    <w:rsid w:val="00256370"/>
    <w:rsid w:val="002565B3"/>
    <w:rsid w:val="00256B59"/>
    <w:rsid w:val="00256B9D"/>
    <w:rsid w:val="00256BBD"/>
    <w:rsid w:val="0025751D"/>
    <w:rsid w:val="00257774"/>
    <w:rsid w:val="002579E2"/>
    <w:rsid w:val="002601F1"/>
    <w:rsid w:val="0026053A"/>
    <w:rsid w:val="002607B6"/>
    <w:rsid w:val="0026093A"/>
    <w:rsid w:val="00260BAC"/>
    <w:rsid w:val="00260C1D"/>
    <w:rsid w:val="0026128D"/>
    <w:rsid w:val="002612C1"/>
    <w:rsid w:val="0026177A"/>
    <w:rsid w:val="00261842"/>
    <w:rsid w:val="0026195B"/>
    <w:rsid w:val="00262370"/>
    <w:rsid w:val="00262570"/>
    <w:rsid w:val="0026266E"/>
    <w:rsid w:val="00262A36"/>
    <w:rsid w:val="00262D9E"/>
    <w:rsid w:val="00262DB2"/>
    <w:rsid w:val="00263076"/>
    <w:rsid w:val="00263EAE"/>
    <w:rsid w:val="00263EBA"/>
    <w:rsid w:val="00264145"/>
    <w:rsid w:val="002643A3"/>
    <w:rsid w:val="0026444B"/>
    <w:rsid w:val="002649B3"/>
    <w:rsid w:val="00264F3F"/>
    <w:rsid w:val="0026603B"/>
    <w:rsid w:val="00266150"/>
    <w:rsid w:val="002662EE"/>
    <w:rsid w:val="00266307"/>
    <w:rsid w:val="00267A92"/>
    <w:rsid w:val="00267C8F"/>
    <w:rsid w:val="00267CE7"/>
    <w:rsid w:val="002704EE"/>
    <w:rsid w:val="00270C4A"/>
    <w:rsid w:val="00270C93"/>
    <w:rsid w:val="00270CCB"/>
    <w:rsid w:val="00270E08"/>
    <w:rsid w:val="0027110D"/>
    <w:rsid w:val="00271186"/>
    <w:rsid w:val="002711F4"/>
    <w:rsid w:val="002718C4"/>
    <w:rsid w:val="002722F4"/>
    <w:rsid w:val="00272F35"/>
    <w:rsid w:val="00273AC9"/>
    <w:rsid w:val="00273B6A"/>
    <w:rsid w:val="002742A5"/>
    <w:rsid w:val="0027451B"/>
    <w:rsid w:val="0027477A"/>
    <w:rsid w:val="00274F1B"/>
    <w:rsid w:val="002756AF"/>
    <w:rsid w:val="00275B70"/>
    <w:rsid w:val="00276143"/>
    <w:rsid w:val="0027639D"/>
    <w:rsid w:val="00276935"/>
    <w:rsid w:val="00276A99"/>
    <w:rsid w:val="00276DE6"/>
    <w:rsid w:val="0027748E"/>
    <w:rsid w:val="002774EA"/>
    <w:rsid w:val="002777A0"/>
    <w:rsid w:val="00277A22"/>
    <w:rsid w:val="00277B00"/>
    <w:rsid w:val="00277C83"/>
    <w:rsid w:val="00277D91"/>
    <w:rsid w:val="00277FF5"/>
    <w:rsid w:val="002800A6"/>
    <w:rsid w:val="00280181"/>
    <w:rsid w:val="002802D5"/>
    <w:rsid w:val="002803B2"/>
    <w:rsid w:val="002807C3"/>
    <w:rsid w:val="00280AEA"/>
    <w:rsid w:val="00280CCD"/>
    <w:rsid w:val="0028116B"/>
    <w:rsid w:val="00281766"/>
    <w:rsid w:val="00281939"/>
    <w:rsid w:val="0028236C"/>
    <w:rsid w:val="00282383"/>
    <w:rsid w:val="002824ED"/>
    <w:rsid w:val="00282C6E"/>
    <w:rsid w:val="002833B7"/>
    <w:rsid w:val="00283436"/>
    <w:rsid w:val="002835D1"/>
    <w:rsid w:val="002837C1"/>
    <w:rsid w:val="002838D0"/>
    <w:rsid w:val="00283936"/>
    <w:rsid w:val="00283A30"/>
    <w:rsid w:val="00283A39"/>
    <w:rsid w:val="00283C5C"/>
    <w:rsid w:val="00283F9E"/>
    <w:rsid w:val="002844DF"/>
    <w:rsid w:val="002848C2"/>
    <w:rsid w:val="00284A85"/>
    <w:rsid w:val="00284E49"/>
    <w:rsid w:val="00284E7E"/>
    <w:rsid w:val="002851CA"/>
    <w:rsid w:val="00285322"/>
    <w:rsid w:val="00285905"/>
    <w:rsid w:val="00285D33"/>
    <w:rsid w:val="00285DF4"/>
    <w:rsid w:val="00285EC2"/>
    <w:rsid w:val="0028620E"/>
    <w:rsid w:val="002863A9"/>
    <w:rsid w:val="002863BB"/>
    <w:rsid w:val="002863FB"/>
    <w:rsid w:val="00286737"/>
    <w:rsid w:val="002868F1"/>
    <w:rsid w:val="00286AD9"/>
    <w:rsid w:val="00287F2B"/>
    <w:rsid w:val="00287FE0"/>
    <w:rsid w:val="0029021D"/>
    <w:rsid w:val="002902FE"/>
    <w:rsid w:val="002909DD"/>
    <w:rsid w:val="00290A2F"/>
    <w:rsid w:val="00290CD9"/>
    <w:rsid w:val="002912F7"/>
    <w:rsid w:val="00291360"/>
    <w:rsid w:val="002916E5"/>
    <w:rsid w:val="0029183D"/>
    <w:rsid w:val="00292116"/>
    <w:rsid w:val="00292465"/>
    <w:rsid w:val="00292683"/>
    <w:rsid w:val="002929D2"/>
    <w:rsid w:val="002929E4"/>
    <w:rsid w:val="00292A20"/>
    <w:rsid w:val="00292D08"/>
    <w:rsid w:val="002931AC"/>
    <w:rsid w:val="00293201"/>
    <w:rsid w:val="002934E7"/>
    <w:rsid w:val="00293E2F"/>
    <w:rsid w:val="002940F0"/>
    <w:rsid w:val="0029450A"/>
    <w:rsid w:val="00294C03"/>
    <w:rsid w:val="00294F40"/>
    <w:rsid w:val="00294F7B"/>
    <w:rsid w:val="002958A8"/>
    <w:rsid w:val="00295C90"/>
    <w:rsid w:val="00295D30"/>
    <w:rsid w:val="00295FA2"/>
    <w:rsid w:val="002962E4"/>
    <w:rsid w:val="0029643E"/>
    <w:rsid w:val="002966F3"/>
    <w:rsid w:val="0029709E"/>
    <w:rsid w:val="00297238"/>
    <w:rsid w:val="0029759D"/>
    <w:rsid w:val="00297777"/>
    <w:rsid w:val="00297AF7"/>
    <w:rsid w:val="00297BEE"/>
    <w:rsid w:val="002A00E1"/>
    <w:rsid w:val="002A03B6"/>
    <w:rsid w:val="002A063F"/>
    <w:rsid w:val="002A0662"/>
    <w:rsid w:val="002A086C"/>
    <w:rsid w:val="002A08D1"/>
    <w:rsid w:val="002A13B6"/>
    <w:rsid w:val="002A1509"/>
    <w:rsid w:val="002A159C"/>
    <w:rsid w:val="002A16E3"/>
    <w:rsid w:val="002A1F62"/>
    <w:rsid w:val="002A251F"/>
    <w:rsid w:val="002A335A"/>
    <w:rsid w:val="002A39AF"/>
    <w:rsid w:val="002A3F97"/>
    <w:rsid w:val="002A49EC"/>
    <w:rsid w:val="002A4BF4"/>
    <w:rsid w:val="002A4D90"/>
    <w:rsid w:val="002A4F7F"/>
    <w:rsid w:val="002A5191"/>
    <w:rsid w:val="002A5D59"/>
    <w:rsid w:val="002A6BC1"/>
    <w:rsid w:val="002A70E8"/>
    <w:rsid w:val="002A722F"/>
    <w:rsid w:val="002A7351"/>
    <w:rsid w:val="002A7360"/>
    <w:rsid w:val="002A7B16"/>
    <w:rsid w:val="002A7BB3"/>
    <w:rsid w:val="002A7EE0"/>
    <w:rsid w:val="002B03CB"/>
    <w:rsid w:val="002B07C0"/>
    <w:rsid w:val="002B0893"/>
    <w:rsid w:val="002B0E8B"/>
    <w:rsid w:val="002B145A"/>
    <w:rsid w:val="002B1A38"/>
    <w:rsid w:val="002B1A4B"/>
    <w:rsid w:val="002B1B63"/>
    <w:rsid w:val="002B1BE4"/>
    <w:rsid w:val="002B1C05"/>
    <w:rsid w:val="002B2437"/>
    <w:rsid w:val="002B2977"/>
    <w:rsid w:val="002B2A15"/>
    <w:rsid w:val="002B2BAA"/>
    <w:rsid w:val="002B2D54"/>
    <w:rsid w:val="002B2F02"/>
    <w:rsid w:val="002B30E2"/>
    <w:rsid w:val="002B39FD"/>
    <w:rsid w:val="002B425C"/>
    <w:rsid w:val="002B44D0"/>
    <w:rsid w:val="002B495F"/>
    <w:rsid w:val="002B4B44"/>
    <w:rsid w:val="002B5664"/>
    <w:rsid w:val="002B59B6"/>
    <w:rsid w:val="002B5EBF"/>
    <w:rsid w:val="002B6052"/>
    <w:rsid w:val="002B64A7"/>
    <w:rsid w:val="002B69F3"/>
    <w:rsid w:val="002B6BB8"/>
    <w:rsid w:val="002B7131"/>
    <w:rsid w:val="002B75DD"/>
    <w:rsid w:val="002B763A"/>
    <w:rsid w:val="002B7C8E"/>
    <w:rsid w:val="002C0AB2"/>
    <w:rsid w:val="002C0DC3"/>
    <w:rsid w:val="002C13FF"/>
    <w:rsid w:val="002C250E"/>
    <w:rsid w:val="002C2A7E"/>
    <w:rsid w:val="002C2B83"/>
    <w:rsid w:val="002C2DC5"/>
    <w:rsid w:val="002C3411"/>
    <w:rsid w:val="002C370A"/>
    <w:rsid w:val="002C38F9"/>
    <w:rsid w:val="002C3CA7"/>
    <w:rsid w:val="002C3DEC"/>
    <w:rsid w:val="002C4549"/>
    <w:rsid w:val="002C4939"/>
    <w:rsid w:val="002C4A6C"/>
    <w:rsid w:val="002C4A93"/>
    <w:rsid w:val="002C4E12"/>
    <w:rsid w:val="002C51EE"/>
    <w:rsid w:val="002C52A8"/>
    <w:rsid w:val="002C5D08"/>
    <w:rsid w:val="002C5EE6"/>
    <w:rsid w:val="002C600E"/>
    <w:rsid w:val="002C60CC"/>
    <w:rsid w:val="002C6428"/>
    <w:rsid w:val="002C730D"/>
    <w:rsid w:val="002C73C1"/>
    <w:rsid w:val="002C73DA"/>
    <w:rsid w:val="002C7470"/>
    <w:rsid w:val="002C7B25"/>
    <w:rsid w:val="002C7C23"/>
    <w:rsid w:val="002C7DCD"/>
    <w:rsid w:val="002C7FE7"/>
    <w:rsid w:val="002D0171"/>
    <w:rsid w:val="002D04AD"/>
    <w:rsid w:val="002D0691"/>
    <w:rsid w:val="002D0702"/>
    <w:rsid w:val="002D12C6"/>
    <w:rsid w:val="002D143F"/>
    <w:rsid w:val="002D160A"/>
    <w:rsid w:val="002D1C92"/>
    <w:rsid w:val="002D1D40"/>
    <w:rsid w:val="002D20AA"/>
    <w:rsid w:val="002D27C5"/>
    <w:rsid w:val="002D2AF5"/>
    <w:rsid w:val="002D355E"/>
    <w:rsid w:val="002D382A"/>
    <w:rsid w:val="002D3E1B"/>
    <w:rsid w:val="002D424D"/>
    <w:rsid w:val="002D46B7"/>
    <w:rsid w:val="002D4BA4"/>
    <w:rsid w:val="002D5625"/>
    <w:rsid w:val="002D5CF4"/>
    <w:rsid w:val="002D6040"/>
    <w:rsid w:val="002D6409"/>
    <w:rsid w:val="002D6445"/>
    <w:rsid w:val="002D6576"/>
    <w:rsid w:val="002D69AF"/>
    <w:rsid w:val="002D6DDA"/>
    <w:rsid w:val="002D709E"/>
    <w:rsid w:val="002D727B"/>
    <w:rsid w:val="002D7285"/>
    <w:rsid w:val="002D7B80"/>
    <w:rsid w:val="002E0029"/>
    <w:rsid w:val="002E0170"/>
    <w:rsid w:val="002E0BC7"/>
    <w:rsid w:val="002E101F"/>
    <w:rsid w:val="002E1226"/>
    <w:rsid w:val="002E1AAE"/>
    <w:rsid w:val="002E1D6A"/>
    <w:rsid w:val="002E2404"/>
    <w:rsid w:val="002E2568"/>
    <w:rsid w:val="002E2938"/>
    <w:rsid w:val="002E2C70"/>
    <w:rsid w:val="002E2E81"/>
    <w:rsid w:val="002E2F26"/>
    <w:rsid w:val="002E331B"/>
    <w:rsid w:val="002E35FC"/>
    <w:rsid w:val="002E3639"/>
    <w:rsid w:val="002E3692"/>
    <w:rsid w:val="002E4040"/>
    <w:rsid w:val="002E4358"/>
    <w:rsid w:val="002E4751"/>
    <w:rsid w:val="002E4A13"/>
    <w:rsid w:val="002E4D71"/>
    <w:rsid w:val="002E5490"/>
    <w:rsid w:val="002E5BD8"/>
    <w:rsid w:val="002E5FAC"/>
    <w:rsid w:val="002E6648"/>
    <w:rsid w:val="002E680C"/>
    <w:rsid w:val="002E696C"/>
    <w:rsid w:val="002E6C37"/>
    <w:rsid w:val="002E6FF2"/>
    <w:rsid w:val="002E74BE"/>
    <w:rsid w:val="002E764C"/>
    <w:rsid w:val="002E7769"/>
    <w:rsid w:val="002E7817"/>
    <w:rsid w:val="002F02DC"/>
    <w:rsid w:val="002F03C5"/>
    <w:rsid w:val="002F059A"/>
    <w:rsid w:val="002F0A63"/>
    <w:rsid w:val="002F0ADD"/>
    <w:rsid w:val="002F111C"/>
    <w:rsid w:val="002F1D68"/>
    <w:rsid w:val="002F1EDD"/>
    <w:rsid w:val="002F1FD8"/>
    <w:rsid w:val="002F236D"/>
    <w:rsid w:val="002F23B0"/>
    <w:rsid w:val="002F2466"/>
    <w:rsid w:val="002F2A01"/>
    <w:rsid w:val="002F2B77"/>
    <w:rsid w:val="002F2DFA"/>
    <w:rsid w:val="002F2F66"/>
    <w:rsid w:val="002F3269"/>
    <w:rsid w:val="002F34CD"/>
    <w:rsid w:val="002F3BAD"/>
    <w:rsid w:val="002F3D6D"/>
    <w:rsid w:val="002F3FE8"/>
    <w:rsid w:val="002F417A"/>
    <w:rsid w:val="002F434C"/>
    <w:rsid w:val="002F46EC"/>
    <w:rsid w:val="002F4744"/>
    <w:rsid w:val="002F481B"/>
    <w:rsid w:val="002F4B0E"/>
    <w:rsid w:val="002F4C75"/>
    <w:rsid w:val="002F5763"/>
    <w:rsid w:val="002F5887"/>
    <w:rsid w:val="002F5E05"/>
    <w:rsid w:val="002F62B8"/>
    <w:rsid w:val="002F646C"/>
    <w:rsid w:val="002F6747"/>
    <w:rsid w:val="002F677D"/>
    <w:rsid w:val="002F6A48"/>
    <w:rsid w:val="002F6BEB"/>
    <w:rsid w:val="002F6DEC"/>
    <w:rsid w:val="002F7C48"/>
    <w:rsid w:val="002F7FE8"/>
    <w:rsid w:val="0030029E"/>
    <w:rsid w:val="00300305"/>
    <w:rsid w:val="003003CE"/>
    <w:rsid w:val="00300B7B"/>
    <w:rsid w:val="00300CDA"/>
    <w:rsid w:val="00301198"/>
    <w:rsid w:val="003013F2"/>
    <w:rsid w:val="00301560"/>
    <w:rsid w:val="0030157C"/>
    <w:rsid w:val="00301998"/>
    <w:rsid w:val="00301ADD"/>
    <w:rsid w:val="00301C5B"/>
    <w:rsid w:val="00301E31"/>
    <w:rsid w:val="00301EA7"/>
    <w:rsid w:val="003020B1"/>
    <w:rsid w:val="003022B2"/>
    <w:rsid w:val="0030231B"/>
    <w:rsid w:val="0030232A"/>
    <w:rsid w:val="00302406"/>
    <w:rsid w:val="00302D23"/>
    <w:rsid w:val="00302E9C"/>
    <w:rsid w:val="00303A3F"/>
    <w:rsid w:val="00304274"/>
    <w:rsid w:val="003044CA"/>
    <w:rsid w:val="00304801"/>
    <w:rsid w:val="00304C30"/>
    <w:rsid w:val="00305CDD"/>
    <w:rsid w:val="00306324"/>
    <w:rsid w:val="003065A9"/>
    <w:rsid w:val="00306632"/>
    <w:rsid w:val="0030694A"/>
    <w:rsid w:val="003069F4"/>
    <w:rsid w:val="00307352"/>
    <w:rsid w:val="003075A9"/>
    <w:rsid w:val="003075FB"/>
    <w:rsid w:val="00307A5E"/>
    <w:rsid w:val="00310001"/>
    <w:rsid w:val="0031063A"/>
    <w:rsid w:val="00310A90"/>
    <w:rsid w:val="00311332"/>
    <w:rsid w:val="00311552"/>
    <w:rsid w:val="00311574"/>
    <w:rsid w:val="003116BF"/>
    <w:rsid w:val="00312248"/>
    <w:rsid w:val="0031240E"/>
    <w:rsid w:val="00312A58"/>
    <w:rsid w:val="00312CA7"/>
    <w:rsid w:val="003134F9"/>
    <w:rsid w:val="00313716"/>
    <w:rsid w:val="00313D18"/>
    <w:rsid w:val="00313DD9"/>
    <w:rsid w:val="00314195"/>
    <w:rsid w:val="0031438C"/>
    <w:rsid w:val="003148C2"/>
    <w:rsid w:val="00315332"/>
    <w:rsid w:val="00315806"/>
    <w:rsid w:val="00315C1D"/>
    <w:rsid w:val="00315DD4"/>
    <w:rsid w:val="00315E53"/>
    <w:rsid w:val="00315E68"/>
    <w:rsid w:val="0031609D"/>
    <w:rsid w:val="0031645F"/>
    <w:rsid w:val="00316551"/>
    <w:rsid w:val="00316D61"/>
    <w:rsid w:val="00316D82"/>
    <w:rsid w:val="003173B0"/>
    <w:rsid w:val="0031782E"/>
    <w:rsid w:val="00317874"/>
    <w:rsid w:val="0031790C"/>
    <w:rsid w:val="0032059B"/>
    <w:rsid w:val="00320817"/>
    <w:rsid w:val="0032091E"/>
    <w:rsid w:val="00320AC3"/>
    <w:rsid w:val="00320E1A"/>
    <w:rsid w:val="00320EBC"/>
    <w:rsid w:val="00320F40"/>
    <w:rsid w:val="00321226"/>
    <w:rsid w:val="0032178F"/>
    <w:rsid w:val="00321924"/>
    <w:rsid w:val="00322228"/>
    <w:rsid w:val="00322937"/>
    <w:rsid w:val="00322E15"/>
    <w:rsid w:val="00323ACC"/>
    <w:rsid w:val="00323AD1"/>
    <w:rsid w:val="00323C7D"/>
    <w:rsid w:val="0032457F"/>
    <w:rsid w:val="00325424"/>
    <w:rsid w:val="00325447"/>
    <w:rsid w:val="00325D30"/>
    <w:rsid w:val="003264BA"/>
    <w:rsid w:val="00326512"/>
    <w:rsid w:val="003267C6"/>
    <w:rsid w:val="003268E5"/>
    <w:rsid w:val="00326BBA"/>
    <w:rsid w:val="00326D46"/>
    <w:rsid w:val="00327085"/>
    <w:rsid w:val="003300AF"/>
    <w:rsid w:val="0033027D"/>
    <w:rsid w:val="0033033E"/>
    <w:rsid w:val="0033078F"/>
    <w:rsid w:val="003307B3"/>
    <w:rsid w:val="003309F0"/>
    <w:rsid w:val="00330A2F"/>
    <w:rsid w:val="00330D7F"/>
    <w:rsid w:val="00330E16"/>
    <w:rsid w:val="003311B6"/>
    <w:rsid w:val="00331341"/>
    <w:rsid w:val="00331416"/>
    <w:rsid w:val="00331575"/>
    <w:rsid w:val="003317DD"/>
    <w:rsid w:val="00331AE5"/>
    <w:rsid w:val="00332453"/>
    <w:rsid w:val="0033248C"/>
    <w:rsid w:val="003326B4"/>
    <w:rsid w:val="00332743"/>
    <w:rsid w:val="00332C0B"/>
    <w:rsid w:val="00332DA3"/>
    <w:rsid w:val="00333036"/>
    <w:rsid w:val="00333214"/>
    <w:rsid w:val="0033338F"/>
    <w:rsid w:val="0033369D"/>
    <w:rsid w:val="00333F8F"/>
    <w:rsid w:val="00334284"/>
    <w:rsid w:val="00334370"/>
    <w:rsid w:val="003343A1"/>
    <w:rsid w:val="003346D4"/>
    <w:rsid w:val="00334917"/>
    <w:rsid w:val="00334CC9"/>
    <w:rsid w:val="00334CD0"/>
    <w:rsid w:val="00334D59"/>
    <w:rsid w:val="00334EE1"/>
    <w:rsid w:val="003353F9"/>
    <w:rsid w:val="003355B6"/>
    <w:rsid w:val="003359A2"/>
    <w:rsid w:val="00335D04"/>
    <w:rsid w:val="00335D51"/>
    <w:rsid w:val="0033620D"/>
    <w:rsid w:val="00336386"/>
    <w:rsid w:val="00336461"/>
    <w:rsid w:val="0033653C"/>
    <w:rsid w:val="0033666D"/>
    <w:rsid w:val="00336AEB"/>
    <w:rsid w:val="00336B6E"/>
    <w:rsid w:val="0033784C"/>
    <w:rsid w:val="00337CC1"/>
    <w:rsid w:val="00337E1A"/>
    <w:rsid w:val="00337EE8"/>
    <w:rsid w:val="003400FB"/>
    <w:rsid w:val="00340395"/>
    <w:rsid w:val="00340CF2"/>
    <w:rsid w:val="00340D9F"/>
    <w:rsid w:val="003410AE"/>
    <w:rsid w:val="00341CAF"/>
    <w:rsid w:val="00341E83"/>
    <w:rsid w:val="003421DE"/>
    <w:rsid w:val="00342490"/>
    <w:rsid w:val="003426FF"/>
    <w:rsid w:val="00343787"/>
    <w:rsid w:val="003437DF"/>
    <w:rsid w:val="003439E9"/>
    <w:rsid w:val="00343C08"/>
    <w:rsid w:val="003441FD"/>
    <w:rsid w:val="0034420F"/>
    <w:rsid w:val="00344EE4"/>
    <w:rsid w:val="003455CC"/>
    <w:rsid w:val="003456A8"/>
    <w:rsid w:val="00345831"/>
    <w:rsid w:val="00345BA8"/>
    <w:rsid w:val="00346265"/>
    <w:rsid w:val="0034645A"/>
    <w:rsid w:val="0034683E"/>
    <w:rsid w:val="00346D7C"/>
    <w:rsid w:val="003470BC"/>
    <w:rsid w:val="00347468"/>
    <w:rsid w:val="00347506"/>
    <w:rsid w:val="00347634"/>
    <w:rsid w:val="003477A0"/>
    <w:rsid w:val="0035061D"/>
    <w:rsid w:val="0035072F"/>
    <w:rsid w:val="00350E5A"/>
    <w:rsid w:val="00350FF1"/>
    <w:rsid w:val="00351AED"/>
    <w:rsid w:val="00351DB0"/>
    <w:rsid w:val="0035202F"/>
    <w:rsid w:val="00352163"/>
    <w:rsid w:val="00352279"/>
    <w:rsid w:val="00352336"/>
    <w:rsid w:val="00352A59"/>
    <w:rsid w:val="0035346B"/>
    <w:rsid w:val="003539E0"/>
    <w:rsid w:val="00353DDD"/>
    <w:rsid w:val="003548DF"/>
    <w:rsid w:val="00354DC4"/>
    <w:rsid w:val="003550A9"/>
    <w:rsid w:val="00355731"/>
    <w:rsid w:val="003557A4"/>
    <w:rsid w:val="00355B93"/>
    <w:rsid w:val="00356252"/>
    <w:rsid w:val="00356434"/>
    <w:rsid w:val="00356445"/>
    <w:rsid w:val="00356F43"/>
    <w:rsid w:val="00356FAD"/>
    <w:rsid w:val="00357007"/>
    <w:rsid w:val="003570E7"/>
    <w:rsid w:val="0035779D"/>
    <w:rsid w:val="003577BE"/>
    <w:rsid w:val="00357B0F"/>
    <w:rsid w:val="00357C7C"/>
    <w:rsid w:val="003600C6"/>
    <w:rsid w:val="00360920"/>
    <w:rsid w:val="00360D76"/>
    <w:rsid w:val="00361303"/>
    <w:rsid w:val="003618DF"/>
    <w:rsid w:val="0036191D"/>
    <w:rsid w:val="003621C6"/>
    <w:rsid w:val="003628FF"/>
    <w:rsid w:val="00362943"/>
    <w:rsid w:val="00362AE9"/>
    <w:rsid w:val="00362B46"/>
    <w:rsid w:val="003630E9"/>
    <w:rsid w:val="003633E8"/>
    <w:rsid w:val="003635FD"/>
    <w:rsid w:val="00363BFC"/>
    <w:rsid w:val="00363C20"/>
    <w:rsid w:val="00363DBB"/>
    <w:rsid w:val="00364621"/>
    <w:rsid w:val="003646F9"/>
    <w:rsid w:val="003649EE"/>
    <w:rsid w:val="00364D22"/>
    <w:rsid w:val="00364DD8"/>
    <w:rsid w:val="003650C7"/>
    <w:rsid w:val="003651F5"/>
    <w:rsid w:val="003653AF"/>
    <w:rsid w:val="00365419"/>
    <w:rsid w:val="00365767"/>
    <w:rsid w:val="003657B5"/>
    <w:rsid w:val="003659C5"/>
    <w:rsid w:val="00365BF6"/>
    <w:rsid w:val="00365D71"/>
    <w:rsid w:val="003669AF"/>
    <w:rsid w:val="00366B5E"/>
    <w:rsid w:val="00366C0E"/>
    <w:rsid w:val="00366E33"/>
    <w:rsid w:val="00366EB4"/>
    <w:rsid w:val="0036754F"/>
    <w:rsid w:val="003676AB"/>
    <w:rsid w:val="0037049A"/>
    <w:rsid w:val="0037049D"/>
    <w:rsid w:val="0037067C"/>
    <w:rsid w:val="00371628"/>
    <w:rsid w:val="00372529"/>
    <w:rsid w:val="00372624"/>
    <w:rsid w:val="0037286B"/>
    <w:rsid w:val="003728C0"/>
    <w:rsid w:val="003729EE"/>
    <w:rsid w:val="00372A8E"/>
    <w:rsid w:val="00372C40"/>
    <w:rsid w:val="00372DD4"/>
    <w:rsid w:val="00372EE0"/>
    <w:rsid w:val="003738F9"/>
    <w:rsid w:val="00373F16"/>
    <w:rsid w:val="0037492A"/>
    <w:rsid w:val="003749C5"/>
    <w:rsid w:val="00374F74"/>
    <w:rsid w:val="003753D2"/>
    <w:rsid w:val="003755DF"/>
    <w:rsid w:val="0037595F"/>
    <w:rsid w:val="003760BB"/>
    <w:rsid w:val="003762FE"/>
    <w:rsid w:val="00376432"/>
    <w:rsid w:val="00376671"/>
    <w:rsid w:val="00376FE6"/>
    <w:rsid w:val="0037704A"/>
    <w:rsid w:val="0037741F"/>
    <w:rsid w:val="003775FE"/>
    <w:rsid w:val="00377725"/>
    <w:rsid w:val="00377C6C"/>
    <w:rsid w:val="00377E37"/>
    <w:rsid w:val="00380325"/>
    <w:rsid w:val="0038081C"/>
    <w:rsid w:val="0038137C"/>
    <w:rsid w:val="003817F5"/>
    <w:rsid w:val="00381B9A"/>
    <w:rsid w:val="00381E4C"/>
    <w:rsid w:val="00381F81"/>
    <w:rsid w:val="0038200E"/>
    <w:rsid w:val="00383053"/>
    <w:rsid w:val="0038306B"/>
    <w:rsid w:val="003831F0"/>
    <w:rsid w:val="00384551"/>
    <w:rsid w:val="003845BA"/>
    <w:rsid w:val="00384709"/>
    <w:rsid w:val="003849A8"/>
    <w:rsid w:val="0038506D"/>
    <w:rsid w:val="00385370"/>
    <w:rsid w:val="0038541D"/>
    <w:rsid w:val="0038557B"/>
    <w:rsid w:val="0038621F"/>
    <w:rsid w:val="00386B58"/>
    <w:rsid w:val="00386C35"/>
    <w:rsid w:val="00386D45"/>
    <w:rsid w:val="00387385"/>
    <w:rsid w:val="00387A1F"/>
    <w:rsid w:val="00390267"/>
    <w:rsid w:val="00390649"/>
    <w:rsid w:val="0039086B"/>
    <w:rsid w:val="00391700"/>
    <w:rsid w:val="003917F7"/>
    <w:rsid w:val="00391AFD"/>
    <w:rsid w:val="00391D1B"/>
    <w:rsid w:val="00391FCC"/>
    <w:rsid w:val="003924BC"/>
    <w:rsid w:val="0039266F"/>
    <w:rsid w:val="003927A0"/>
    <w:rsid w:val="00392ABB"/>
    <w:rsid w:val="00392CD9"/>
    <w:rsid w:val="00392DBA"/>
    <w:rsid w:val="00393234"/>
    <w:rsid w:val="003932A0"/>
    <w:rsid w:val="00393569"/>
    <w:rsid w:val="00393908"/>
    <w:rsid w:val="00393FD2"/>
    <w:rsid w:val="00394261"/>
    <w:rsid w:val="00394B9F"/>
    <w:rsid w:val="00394E3E"/>
    <w:rsid w:val="00395284"/>
    <w:rsid w:val="00395613"/>
    <w:rsid w:val="00395693"/>
    <w:rsid w:val="003957AC"/>
    <w:rsid w:val="00395996"/>
    <w:rsid w:val="00395A2B"/>
    <w:rsid w:val="00395CA9"/>
    <w:rsid w:val="00395D6D"/>
    <w:rsid w:val="00395D7E"/>
    <w:rsid w:val="00396264"/>
    <w:rsid w:val="003965D3"/>
    <w:rsid w:val="00396777"/>
    <w:rsid w:val="00396ECA"/>
    <w:rsid w:val="00397317"/>
    <w:rsid w:val="00397407"/>
    <w:rsid w:val="00397776"/>
    <w:rsid w:val="00397AC2"/>
    <w:rsid w:val="00397CD1"/>
    <w:rsid w:val="003A0192"/>
    <w:rsid w:val="003A09E7"/>
    <w:rsid w:val="003A0C3F"/>
    <w:rsid w:val="003A115D"/>
    <w:rsid w:val="003A1436"/>
    <w:rsid w:val="003A190E"/>
    <w:rsid w:val="003A1917"/>
    <w:rsid w:val="003A1A47"/>
    <w:rsid w:val="003A1ECB"/>
    <w:rsid w:val="003A28F3"/>
    <w:rsid w:val="003A29EB"/>
    <w:rsid w:val="003A2A50"/>
    <w:rsid w:val="003A2E1A"/>
    <w:rsid w:val="003A2E9E"/>
    <w:rsid w:val="003A2FAE"/>
    <w:rsid w:val="003A2FDA"/>
    <w:rsid w:val="003A307E"/>
    <w:rsid w:val="003A3673"/>
    <w:rsid w:val="003A398F"/>
    <w:rsid w:val="003A3AE2"/>
    <w:rsid w:val="003A3D77"/>
    <w:rsid w:val="003A40B4"/>
    <w:rsid w:val="003A4184"/>
    <w:rsid w:val="003A564D"/>
    <w:rsid w:val="003A5722"/>
    <w:rsid w:val="003A57FB"/>
    <w:rsid w:val="003A5CB9"/>
    <w:rsid w:val="003A612E"/>
    <w:rsid w:val="003A616D"/>
    <w:rsid w:val="003A63A1"/>
    <w:rsid w:val="003A6582"/>
    <w:rsid w:val="003A6972"/>
    <w:rsid w:val="003A6A44"/>
    <w:rsid w:val="003A6BC6"/>
    <w:rsid w:val="003A6F1F"/>
    <w:rsid w:val="003A7129"/>
    <w:rsid w:val="003A7461"/>
    <w:rsid w:val="003A75EC"/>
    <w:rsid w:val="003A7A87"/>
    <w:rsid w:val="003B003F"/>
    <w:rsid w:val="003B0260"/>
    <w:rsid w:val="003B0856"/>
    <w:rsid w:val="003B0CF8"/>
    <w:rsid w:val="003B149D"/>
    <w:rsid w:val="003B14C3"/>
    <w:rsid w:val="003B16F4"/>
    <w:rsid w:val="003B1832"/>
    <w:rsid w:val="003B1851"/>
    <w:rsid w:val="003B1979"/>
    <w:rsid w:val="003B19E2"/>
    <w:rsid w:val="003B1D25"/>
    <w:rsid w:val="003B2002"/>
    <w:rsid w:val="003B20C6"/>
    <w:rsid w:val="003B36B0"/>
    <w:rsid w:val="003B3768"/>
    <w:rsid w:val="003B3830"/>
    <w:rsid w:val="003B38FC"/>
    <w:rsid w:val="003B4A4F"/>
    <w:rsid w:val="003B4AE5"/>
    <w:rsid w:val="003B4AE9"/>
    <w:rsid w:val="003B4C9D"/>
    <w:rsid w:val="003B5574"/>
    <w:rsid w:val="003B5AED"/>
    <w:rsid w:val="003B69D7"/>
    <w:rsid w:val="003B6B2B"/>
    <w:rsid w:val="003B7713"/>
    <w:rsid w:val="003B77C0"/>
    <w:rsid w:val="003B7827"/>
    <w:rsid w:val="003B7894"/>
    <w:rsid w:val="003C02A3"/>
    <w:rsid w:val="003C05D0"/>
    <w:rsid w:val="003C0AC1"/>
    <w:rsid w:val="003C108E"/>
    <w:rsid w:val="003C118C"/>
    <w:rsid w:val="003C1701"/>
    <w:rsid w:val="003C1D2E"/>
    <w:rsid w:val="003C2193"/>
    <w:rsid w:val="003C21B3"/>
    <w:rsid w:val="003C2964"/>
    <w:rsid w:val="003C32CC"/>
    <w:rsid w:val="003C3626"/>
    <w:rsid w:val="003C3A25"/>
    <w:rsid w:val="003C3F1A"/>
    <w:rsid w:val="003C43D0"/>
    <w:rsid w:val="003C44CF"/>
    <w:rsid w:val="003C4B65"/>
    <w:rsid w:val="003C4F9A"/>
    <w:rsid w:val="003C5538"/>
    <w:rsid w:val="003C58EE"/>
    <w:rsid w:val="003C5B05"/>
    <w:rsid w:val="003C5B9A"/>
    <w:rsid w:val="003C5BD5"/>
    <w:rsid w:val="003C5CA5"/>
    <w:rsid w:val="003C5DDD"/>
    <w:rsid w:val="003C667B"/>
    <w:rsid w:val="003C6806"/>
    <w:rsid w:val="003C6A92"/>
    <w:rsid w:val="003C6B7B"/>
    <w:rsid w:val="003C6E6C"/>
    <w:rsid w:val="003C7195"/>
    <w:rsid w:val="003C7319"/>
    <w:rsid w:val="003C7C4E"/>
    <w:rsid w:val="003C7D3A"/>
    <w:rsid w:val="003C7D6B"/>
    <w:rsid w:val="003C7FE3"/>
    <w:rsid w:val="003D04AD"/>
    <w:rsid w:val="003D0BAE"/>
    <w:rsid w:val="003D0C37"/>
    <w:rsid w:val="003D0FDA"/>
    <w:rsid w:val="003D1360"/>
    <w:rsid w:val="003D157C"/>
    <w:rsid w:val="003D1DEC"/>
    <w:rsid w:val="003D1E4C"/>
    <w:rsid w:val="003D1EDA"/>
    <w:rsid w:val="003D2B82"/>
    <w:rsid w:val="003D2DF5"/>
    <w:rsid w:val="003D3043"/>
    <w:rsid w:val="003D3377"/>
    <w:rsid w:val="003D35AC"/>
    <w:rsid w:val="003D3675"/>
    <w:rsid w:val="003D37F3"/>
    <w:rsid w:val="003D3ACF"/>
    <w:rsid w:val="003D3B22"/>
    <w:rsid w:val="003D3FAE"/>
    <w:rsid w:val="003D47A0"/>
    <w:rsid w:val="003D47BB"/>
    <w:rsid w:val="003D49E8"/>
    <w:rsid w:val="003D5129"/>
    <w:rsid w:val="003D5213"/>
    <w:rsid w:val="003D53EF"/>
    <w:rsid w:val="003D5821"/>
    <w:rsid w:val="003D5C4D"/>
    <w:rsid w:val="003D5E76"/>
    <w:rsid w:val="003D6A5E"/>
    <w:rsid w:val="003D6C96"/>
    <w:rsid w:val="003D7348"/>
    <w:rsid w:val="003D73F2"/>
    <w:rsid w:val="003D75F5"/>
    <w:rsid w:val="003D763A"/>
    <w:rsid w:val="003D764B"/>
    <w:rsid w:val="003D770C"/>
    <w:rsid w:val="003D7986"/>
    <w:rsid w:val="003E0024"/>
    <w:rsid w:val="003E0183"/>
    <w:rsid w:val="003E05EE"/>
    <w:rsid w:val="003E08B7"/>
    <w:rsid w:val="003E0C5B"/>
    <w:rsid w:val="003E0D40"/>
    <w:rsid w:val="003E0E34"/>
    <w:rsid w:val="003E0E53"/>
    <w:rsid w:val="003E1A58"/>
    <w:rsid w:val="003E1FD2"/>
    <w:rsid w:val="003E2883"/>
    <w:rsid w:val="003E299E"/>
    <w:rsid w:val="003E2E19"/>
    <w:rsid w:val="003E2FEB"/>
    <w:rsid w:val="003E3C90"/>
    <w:rsid w:val="003E3E19"/>
    <w:rsid w:val="003E3F5E"/>
    <w:rsid w:val="003E402C"/>
    <w:rsid w:val="003E403A"/>
    <w:rsid w:val="003E4A9C"/>
    <w:rsid w:val="003E4BAC"/>
    <w:rsid w:val="003E5161"/>
    <w:rsid w:val="003E5400"/>
    <w:rsid w:val="003E5444"/>
    <w:rsid w:val="003E5544"/>
    <w:rsid w:val="003E59E5"/>
    <w:rsid w:val="003E5E19"/>
    <w:rsid w:val="003E5F15"/>
    <w:rsid w:val="003E61AE"/>
    <w:rsid w:val="003E6405"/>
    <w:rsid w:val="003E65D8"/>
    <w:rsid w:val="003E6BD1"/>
    <w:rsid w:val="003E6EDC"/>
    <w:rsid w:val="003E6F7B"/>
    <w:rsid w:val="003E6FEA"/>
    <w:rsid w:val="003E706F"/>
    <w:rsid w:val="003E71EA"/>
    <w:rsid w:val="003E7200"/>
    <w:rsid w:val="003E722B"/>
    <w:rsid w:val="003E7736"/>
    <w:rsid w:val="003E78AB"/>
    <w:rsid w:val="003E78B4"/>
    <w:rsid w:val="003E7AD4"/>
    <w:rsid w:val="003E7AE1"/>
    <w:rsid w:val="003E7D6C"/>
    <w:rsid w:val="003F001E"/>
    <w:rsid w:val="003F0296"/>
    <w:rsid w:val="003F13A9"/>
    <w:rsid w:val="003F1581"/>
    <w:rsid w:val="003F1861"/>
    <w:rsid w:val="003F19D7"/>
    <w:rsid w:val="003F1DC9"/>
    <w:rsid w:val="003F248A"/>
    <w:rsid w:val="003F25FB"/>
    <w:rsid w:val="003F27C5"/>
    <w:rsid w:val="003F2AC6"/>
    <w:rsid w:val="003F2D97"/>
    <w:rsid w:val="003F3ABB"/>
    <w:rsid w:val="003F4568"/>
    <w:rsid w:val="003F4A4A"/>
    <w:rsid w:val="003F4B09"/>
    <w:rsid w:val="003F4C86"/>
    <w:rsid w:val="003F4F00"/>
    <w:rsid w:val="003F5208"/>
    <w:rsid w:val="003F61BE"/>
    <w:rsid w:val="003F622E"/>
    <w:rsid w:val="003F6736"/>
    <w:rsid w:val="003F6737"/>
    <w:rsid w:val="003F68AD"/>
    <w:rsid w:val="003F70C8"/>
    <w:rsid w:val="003F747D"/>
    <w:rsid w:val="0040079F"/>
    <w:rsid w:val="00400B8E"/>
    <w:rsid w:val="00400CC8"/>
    <w:rsid w:val="00401021"/>
    <w:rsid w:val="0040196C"/>
    <w:rsid w:val="00401C0B"/>
    <w:rsid w:val="00401D25"/>
    <w:rsid w:val="00401DF3"/>
    <w:rsid w:val="0040268E"/>
    <w:rsid w:val="00402895"/>
    <w:rsid w:val="00402A8D"/>
    <w:rsid w:val="00402ED2"/>
    <w:rsid w:val="004037F2"/>
    <w:rsid w:val="004038D4"/>
    <w:rsid w:val="00403944"/>
    <w:rsid w:val="00403AE2"/>
    <w:rsid w:val="00403D74"/>
    <w:rsid w:val="00404B28"/>
    <w:rsid w:val="00404D5B"/>
    <w:rsid w:val="00404D82"/>
    <w:rsid w:val="00404EBE"/>
    <w:rsid w:val="00404F87"/>
    <w:rsid w:val="0040515C"/>
    <w:rsid w:val="00405560"/>
    <w:rsid w:val="0040593B"/>
    <w:rsid w:val="00405BE5"/>
    <w:rsid w:val="00405E5C"/>
    <w:rsid w:val="004061E0"/>
    <w:rsid w:val="00406DB9"/>
    <w:rsid w:val="00406E16"/>
    <w:rsid w:val="004073F4"/>
    <w:rsid w:val="00407554"/>
    <w:rsid w:val="004101A8"/>
    <w:rsid w:val="004102A3"/>
    <w:rsid w:val="0041085C"/>
    <w:rsid w:val="0041121F"/>
    <w:rsid w:val="00411245"/>
    <w:rsid w:val="0041181F"/>
    <w:rsid w:val="0041187B"/>
    <w:rsid w:val="004118C8"/>
    <w:rsid w:val="00411CCA"/>
    <w:rsid w:val="00411EAE"/>
    <w:rsid w:val="00412505"/>
    <w:rsid w:val="004126FF"/>
    <w:rsid w:val="004129A1"/>
    <w:rsid w:val="00412C42"/>
    <w:rsid w:val="00412EA9"/>
    <w:rsid w:val="00413065"/>
    <w:rsid w:val="00413117"/>
    <w:rsid w:val="00413367"/>
    <w:rsid w:val="004135BD"/>
    <w:rsid w:val="004136DD"/>
    <w:rsid w:val="00413710"/>
    <w:rsid w:val="00413711"/>
    <w:rsid w:val="00413B28"/>
    <w:rsid w:val="00413B34"/>
    <w:rsid w:val="004143CD"/>
    <w:rsid w:val="0041553E"/>
    <w:rsid w:val="004156CA"/>
    <w:rsid w:val="00415C44"/>
    <w:rsid w:val="00416D8C"/>
    <w:rsid w:val="00417958"/>
    <w:rsid w:val="00417B2C"/>
    <w:rsid w:val="00417CE6"/>
    <w:rsid w:val="00417DD6"/>
    <w:rsid w:val="00417E55"/>
    <w:rsid w:val="00420096"/>
    <w:rsid w:val="004204C1"/>
    <w:rsid w:val="00420CA2"/>
    <w:rsid w:val="00420DF6"/>
    <w:rsid w:val="00420FB0"/>
    <w:rsid w:val="00420FC0"/>
    <w:rsid w:val="00421429"/>
    <w:rsid w:val="00421C59"/>
    <w:rsid w:val="00421CF2"/>
    <w:rsid w:val="00421D00"/>
    <w:rsid w:val="00421E34"/>
    <w:rsid w:val="00421F0C"/>
    <w:rsid w:val="00422343"/>
    <w:rsid w:val="0042238F"/>
    <w:rsid w:val="00422A8F"/>
    <w:rsid w:val="00422ECD"/>
    <w:rsid w:val="00422FC2"/>
    <w:rsid w:val="004231BB"/>
    <w:rsid w:val="004232EB"/>
    <w:rsid w:val="00423D45"/>
    <w:rsid w:val="004240E1"/>
    <w:rsid w:val="00424542"/>
    <w:rsid w:val="00424883"/>
    <w:rsid w:val="00424B4C"/>
    <w:rsid w:val="00424EC3"/>
    <w:rsid w:val="00425775"/>
    <w:rsid w:val="00425D8D"/>
    <w:rsid w:val="00425E23"/>
    <w:rsid w:val="00426561"/>
    <w:rsid w:val="0042670B"/>
    <w:rsid w:val="00426742"/>
    <w:rsid w:val="00427146"/>
    <w:rsid w:val="0042747C"/>
    <w:rsid w:val="004275E9"/>
    <w:rsid w:val="004278F6"/>
    <w:rsid w:val="00427BA4"/>
    <w:rsid w:val="00427BFD"/>
    <w:rsid w:val="00427C7F"/>
    <w:rsid w:val="004300DA"/>
    <w:rsid w:val="004302A4"/>
    <w:rsid w:val="004303C3"/>
    <w:rsid w:val="00430837"/>
    <w:rsid w:val="00431E26"/>
    <w:rsid w:val="00431EA2"/>
    <w:rsid w:val="00432023"/>
    <w:rsid w:val="00432644"/>
    <w:rsid w:val="004326D1"/>
    <w:rsid w:val="00432C15"/>
    <w:rsid w:val="00432E69"/>
    <w:rsid w:val="00433150"/>
    <w:rsid w:val="0043316E"/>
    <w:rsid w:val="004332EF"/>
    <w:rsid w:val="00433330"/>
    <w:rsid w:val="004336EC"/>
    <w:rsid w:val="004337FF"/>
    <w:rsid w:val="00433968"/>
    <w:rsid w:val="00433AEA"/>
    <w:rsid w:val="00433BEF"/>
    <w:rsid w:val="00433C3F"/>
    <w:rsid w:val="0043420D"/>
    <w:rsid w:val="004346DE"/>
    <w:rsid w:val="00434F0B"/>
    <w:rsid w:val="004354E4"/>
    <w:rsid w:val="0043554F"/>
    <w:rsid w:val="00435618"/>
    <w:rsid w:val="00435769"/>
    <w:rsid w:val="00435998"/>
    <w:rsid w:val="00435B46"/>
    <w:rsid w:val="00435D1C"/>
    <w:rsid w:val="00436CA7"/>
    <w:rsid w:val="00436CCA"/>
    <w:rsid w:val="00436DE1"/>
    <w:rsid w:val="0043731E"/>
    <w:rsid w:val="004376E9"/>
    <w:rsid w:val="00437856"/>
    <w:rsid w:val="004379F0"/>
    <w:rsid w:val="00437B10"/>
    <w:rsid w:val="00437DAA"/>
    <w:rsid w:val="004403A5"/>
    <w:rsid w:val="004404DC"/>
    <w:rsid w:val="00440643"/>
    <w:rsid w:val="004408DC"/>
    <w:rsid w:val="00440A06"/>
    <w:rsid w:val="004412E3"/>
    <w:rsid w:val="00441572"/>
    <w:rsid w:val="0044195A"/>
    <w:rsid w:val="00441A68"/>
    <w:rsid w:val="00441C1A"/>
    <w:rsid w:val="0044210D"/>
    <w:rsid w:val="0044252D"/>
    <w:rsid w:val="004428F3"/>
    <w:rsid w:val="004429C4"/>
    <w:rsid w:val="00442D58"/>
    <w:rsid w:val="00442EAE"/>
    <w:rsid w:val="00442F44"/>
    <w:rsid w:val="00443262"/>
    <w:rsid w:val="00443349"/>
    <w:rsid w:val="0044362B"/>
    <w:rsid w:val="00443AE6"/>
    <w:rsid w:val="00444672"/>
    <w:rsid w:val="0044487B"/>
    <w:rsid w:val="00444C8C"/>
    <w:rsid w:val="00444D93"/>
    <w:rsid w:val="00444EEB"/>
    <w:rsid w:val="00444F1C"/>
    <w:rsid w:val="0044603E"/>
    <w:rsid w:val="004463BA"/>
    <w:rsid w:val="00446582"/>
    <w:rsid w:val="00446912"/>
    <w:rsid w:val="00446A58"/>
    <w:rsid w:val="00446B8D"/>
    <w:rsid w:val="00446CE3"/>
    <w:rsid w:val="0044708E"/>
    <w:rsid w:val="004472D5"/>
    <w:rsid w:val="0044730F"/>
    <w:rsid w:val="00447425"/>
    <w:rsid w:val="0044761E"/>
    <w:rsid w:val="00447DE3"/>
    <w:rsid w:val="004508D8"/>
    <w:rsid w:val="00450C12"/>
    <w:rsid w:val="00450FDB"/>
    <w:rsid w:val="00451468"/>
    <w:rsid w:val="00451721"/>
    <w:rsid w:val="00451805"/>
    <w:rsid w:val="0045219E"/>
    <w:rsid w:val="00452244"/>
    <w:rsid w:val="004524A5"/>
    <w:rsid w:val="00452819"/>
    <w:rsid w:val="0045304E"/>
    <w:rsid w:val="004533BF"/>
    <w:rsid w:val="00453434"/>
    <w:rsid w:val="00453BDB"/>
    <w:rsid w:val="00453D63"/>
    <w:rsid w:val="0045401C"/>
    <w:rsid w:val="004541C9"/>
    <w:rsid w:val="004549ED"/>
    <w:rsid w:val="00454E50"/>
    <w:rsid w:val="00454F6A"/>
    <w:rsid w:val="00455144"/>
    <w:rsid w:val="00455644"/>
    <w:rsid w:val="00455A65"/>
    <w:rsid w:val="00456171"/>
    <w:rsid w:val="004566B0"/>
    <w:rsid w:val="0045678E"/>
    <w:rsid w:val="00456FE7"/>
    <w:rsid w:val="00457612"/>
    <w:rsid w:val="00457820"/>
    <w:rsid w:val="00457C21"/>
    <w:rsid w:val="00457C74"/>
    <w:rsid w:val="004601C9"/>
    <w:rsid w:val="004604BE"/>
    <w:rsid w:val="004609FA"/>
    <w:rsid w:val="00460B59"/>
    <w:rsid w:val="00461334"/>
    <w:rsid w:val="00461412"/>
    <w:rsid w:val="00461456"/>
    <w:rsid w:val="0046154F"/>
    <w:rsid w:val="00461BC3"/>
    <w:rsid w:val="00461FAB"/>
    <w:rsid w:val="004622BD"/>
    <w:rsid w:val="00462771"/>
    <w:rsid w:val="00462919"/>
    <w:rsid w:val="004629F9"/>
    <w:rsid w:val="00462A06"/>
    <w:rsid w:val="00462B9D"/>
    <w:rsid w:val="00462BC3"/>
    <w:rsid w:val="00463385"/>
    <w:rsid w:val="00463CA3"/>
    <w:rsid w:val="00464057"/>
    <w:rsid w:val="004641AE"/>
    <w:rsid w:val="004645AD"/>
    <w:rsid w:val="0046462A"/>
    <w:rsid w:val="004647AA"/>
    <w:rsid w:val="00464992"/>
    <w:rsid w:val="00464B4C"/>
    <w:rsid w:val="004652BE"/>
    <w:rsid w:val="00465876"/>
    <w:rsid w:val="004658F0"/>
    <w:rsid w:val="00465C29"/>
    <w:rsid w:val="00465FA9"/>
    <w:rsid w:val="00466400"/>
    <w:rsid w:val="00466539"/>
    <w:rsid w:val="00466866"/>
    <w:rsid w:val="00467105"/>
    <w:rsid w:val="004674D2"/>
    <w:rsid w:val="004706A2"/>
    <w:rsid w:val="004707CD"/>
    <w:rsid w:val="00470A7D"/>
    <w:rsid w:val="00470E23"/>
    <w:rsid w:val="0047176F"/>
    <w:rsid w:val="004719C2"/>
    <w:rsid w:val="004719C3"/>
    <w:rsid w:val="00471B15"/>
    <w:rsid w:val="0047232B"/>
    <w:rsid w:val="00472692"/>
    <w:rsid w:val="00472DEF"/>
    <w:rsid w:val="00473223"/>
    <w:rsid w:val="0047351D"/>
    <w:rsid w:val="00473B19"/>
    <w:rsid w:val="00473CF6"/>
    <w:rsid w:val="00474106"/>
    <w:rsid w:val="004742B8"/>
    <w:rsid w:val="00474B1B"/>
    <w:rsid w:val="00474E2F"/>
    <w:rsid w:val="00474E63"/>
    <w:rsid w:val="004756C1"/>
    <w:rsid w:val="004759E9"/>
    <w:rsid w:val="004763ED"/>
    <w:rsid w:val="0047660C"/>
    <w:rsid w:val="00476902"/>
    <w:rsid w:val="00476E55"/>
    <w:rsid w:val="00476ED5"/>
    <w:rsid w:val="004776F6"/>
    <w:rsid w:val="004779B6"/>
    <w:rsid w:val="004779C4"/>
    <w:rsid w:val="0048019E"/>
    <w:rsid w:val="00480791"/>
    <w:rsid w:val="00480D56"/>
    <w:rsid w:val="0048134D"/>
    <w:rsid w:val="00481491"/>
    <w:rsid w:val="004815A6"/>
    <w:rsid w:val="004822D4"/>
    <w:rsid w:val="00482695"/>
    <w:rsid w:val="00482C13"/>
    <w:rsid w:val="00482D69"/>
    <w:rsid w:val="00482DF2"/>
    <w:rsid w:val="00483007"/>
    <w:rsid w:val="00483083"/>
    <w:rsid w:val="004831F0"/>
    <w:rsid w:val="0048338D"/>
    <w:rsid w:val="00484695"/>
    <w:rsid w:val="00484930"/>
    <w:rsid w:val="00484A47"/>
    <w:rsid w:val="00484C80"/>
    <w:rsid w:val="00484E44"/>
    <w:rsid w:val="00485B62"/>
    <w:rsid w:val="00485F7C"/>
    <w:rsid w:val="004864B0"/>
    <w:rsid w:val="004866CA"/>
    <w:rsid w:val="00486AB6"/>
    <w:rsid w:val="00486B4C"/>
    <w:rsid w:val="00486B4D"/>
    <w:rsid w:val="00486F4B"/>
    <w:rsid w:val="004876D9"/>
    <w:rsid w:val="0048797E"/>
    <w:rsid w:val="004903E1"/>
    <w:rsid w:val="0049091C"/>
    <w:rsid w:val="00491043"/>
    <w:rsid w:val="00491BAE"/>
    <w:rsid w:val="00491E81"/>
    <w:rsid w:val="00491F0B"/>
    <w:rsid w:val="0049212B"/>
    <w:rsid w:val="004922BD"/>
    <w:rsid w:val="0049258E"/>
    <w:rsid w:val="0049290B"/>
    <w:rsid w:val="00492AEE"/>
    <w:rsid w:val="00492BA4"/>
    <w:rsid w:val="00493460"/>
    <w:rsid w:val="004936B3"/>
    <w:rsid w:val="00493779"/>
    <w:rsid w:val="004940EB"/>
    <w:rsid w:val="00494149"/>
    <w:rsid w:val="004944C7"/>
    <w:rsid w:val="0049467D"/>
    <w:rsid w:val="00494683"/>
    <w:rsid w:val="0049470C"/>
    <w:rsid w:val="00494BEF"/>
    <w:rsid w:val="00494E84"/>
    <w:rsid w:val="0049508D"/>
    <w:rsid w:val="00495F68"/>
    <w:rsid w:val="00495FE7"/>
    <w:rsid w:val="004965B4"/>
    <w:rsid w:val="00496F50"/>
    <w:rsid w:val="004971A4"/>
    <w:rsid w:val="004977DD"/>
    <w:rsid w:val="0049792D"/>
    <w:rsid w:val="0049795B"/>
    <w:rsid w:val="004A00CB"/>
    <w:rsid w:val="004A00FC"/>
    <w:rsid w:val="004A0BFF"/>
    <w:rsid w:val="004A0E09"/>
    <w:rsid w:val="004A111E"/>
    <w:rsid w:val="004A11F5"/>
    <w:rsid w:val="004A128B"/>
    <w:rsid w:val="004A12CC"/>
    <w:rsid w:val="004A1685"/>
    <w:rsid w:val="004A16D8"/>
    <w:rsid w:val="004A1740"/>
    <w:rsid w:val="004A1B3A"/>
    <w:rsid w:val="004A236E"/>
    <w:rsid w:val="004A28A3"/>
    <w:rsid w:val="004A31A5"/>
    <w:rsid w:val="004A34E4"/>
    <w:rsid w:val="004A36F7"/>
    <w:rsid w:val="004A37A0"/>
    <w:rsid w:val="004A383F"/>
    <w:rsid w:val="004A39C9"/>
    <w:rsid w:val="004A39E9"/>
    <w:rsid w:val="004A39EF"/>
    <w:rsid w:val="004A39F9"/>
    <w:rsid w:val="004A3C27"/>
    <w:rsid w:val="004A3D38"/>
    <w:rsid w:val="004A3EBB"/>
    <w:rsid w:val="004A4214"/>
    <w:rsid w:val="004A4290"/>
    <w:rsid w:val="004A429A"/>
    <w:rsid w:val="004A4451"/>
    <w:rsid w:val="004A47E3"/>
    <w:rsid w:val="004A4C8F"/>
    <w:rsid w:val="004A4E98"/>
    <w:rsid w:val="004A509A"/>
    <w:rsid w:val="004A514A"/>
    <w:rsid w:val="004A5264"/>
    <w:rsid w:val="004A55F1"/>
    <w:rsid w:val="004A5F62"/>
    <w:rsid w:val="004A6135"/>
    <w:rsid w:val="004A6198"/>
    <w:rsid w:val="004A61CB"/>
    <w:rsid w:val="004A63C6"/>
    <w:rsid w:val="004A6607"/>
    <w:rsid w:val="004A75CE"/>
    <w:rsid w:val="004A7A3D"/>
    <w:rsid w:val="004A7F0B"/>
    <w:rsid w:val="004B06D3"/>
    <w:rsid w:val="004B088A"/>
    <w:rsid w:val="004B0F84"/>
    <w:rsid w:val="004B10D2"/>
    <w:rsid w:val="004B1110"/>
    <w:rsid w:val="004B15CA"/>
    <w:rsid w:val="004B1819"/>
    <w:rsid w:val="004B1BFC"/>
    <w:rsid w:val="004B2EAC"/>
    <w:rsid w:val="004B3027"/>
    <w:rsid w:val="004B3700"/>
    <w:rsid w:val="004B3A67"/>
    <w:rsid w:val="004B3E07"/>
    <w:rsid w:val="004B40CC"/>
    <w:rsid w:val="004B418A"/>
    <w:rsid w:val="004B4197"/>
    <w:rsid w:val="004B4478"/>
    <w:rsid w:val="004B45FA"/>
    <w:rsid w:val="004B528F"/>
    <w:rsid w:val="004B5460"/>
    <w:rsid w:val="004B574B"/>
    <w:rsid w:val="004B57CA"/>
    <w:rsid w:val="004B58C3"/>
    <w:rsid w:val="004B632E"/>
    <w:rsid w:val="004B6761"/>
    <w:rsid w:val="004B697F"/>
    <w:rsid w:val="004B73A4"/>
    <w:rsid w:val="004B7584"/>
    <w:rsid w:val="004B7614"/>
    <w:rsid w:val="004B7DCD"/>
    <w:rsid w:val="004B7E71"/>
    <w:rsid w:val="004C016F"/>
    <w:rsid w:val="004C0D06"/>
    <w:rsid w:val="004C12E4"/>
    <w:rsid w:val="004C171F"/>
    <w:rsid w:val="004C1894"/>
    <w:rsid w:val="004C1D1E"/>
    <w:rsid w:val="004C1E9A"/>
    <w:rsid w:val="004C2114"/>
    <w:rsid w:val="004C2DF0"/>
    <w:rsid w:val="004C2FC9"/>
    <w:rsid w:val="004C347C"/>
    <w:rsid w:val="004C35E8"/>
    <w:rsid w:val="004C3EFC"/>
    <w:rsid w:val="004C4317"/>
    <w:rsid w:val="004C45C6"/>
    <w:rsid w:val="004C4D0B"/>
    <w:rsid w:val="004C5971"/>
    <w:rsid w:val="004C5A01"/>
    <w:rsid w:val="004C5D3B"/>
    <w:rsid w:val="004C6060"/>
    <w:rsid w:val="004C6304"/>
    <w:rsid w:val="004C64FA"/>
    <w:rsid w:val="004C69BD"/>
    <w:rsid w:val="004C6A43"/>
    <w:rsid w:val="004C6B1A"/>
    <w:rsid w:val="004C7559"/>
    <w:rsid w:val="004C783A"/>
    <w:rsid w:val="004C7BBF"/>
    <w:rsid w:val="004D01B0"/>
    <w:rsid w:val="004D01BF"/>
    <w:rsid w:val="004D0403"/>
    <w:rsid w:val="004D09C4"/>
    <w:rsid w:val="004D0E21"/>
    <w:rsid w:val="004D0ED2"/>
    <w:rsid w:val="004D0FB5"/>
    <w:rsid w:val="004D16B2"/>
    <w:rsid w:val="004D1702"/>
    <w:rsid w:val="004D17B5"/>
    <w:rsid w:val="004D1B31"/>
    <w:rsid w:val="004D1E76"/>
    <w:rsid w:val="004D268B"/>
    <w:rsid w:val="004D283A"/>
    <w:rsid w:val="004D2CC0"/>
    <w:rsid w:val="004D2FD9"/>
    <w:rsid w:val="004D338C"/>
    <w:rsid w:val="004D3630"/>
    <w:rsid w:val="004D38F3"/>
    <w:rsid w:val="004D3958"/>
    <w:rsid w:val="004D3BD8"/>
    <w:rsid w:val="004D4715"/>
    <w:rsid w:val="004D475F"/>
    <w:rsid w:val="004D4E81"/>
    <w:rsid w:val="004D50F2"/>
    <w:rsid w:val="004D50F4"/>
    <w:rsid w:val="004D52BF"/>
    <w:rsid w:val="004D5422"/>
    <w:rsid w:val="004D55EE"/>
    <w:rsid w:val="004D56E3"/>
    <w:rsid w:val="004D575F"/>
    <w:rsid w:val="004D5BF7"/>
    <w:rsid w:val="004D61D2"/>
    <w:rsid w:val="004D6225"/>
    <w:rsid w:val="004D6236"/>
    <w:rsid w:val="004D635C"/>
    <w:rsid w:val="004D6814"/>
    <w:rsid w:val="004D73EE"/>
    <w:rsid w:val="004D7F5C"/>
    <w:rsid w:val="004E0EB8"/>
    <w:rsid w:val="004E0FEB"/>
    <w:rsid w:val="004E127E"/>
    <w:rsid w:val="004E150B"/>
    <w:rsid w:val="004E1D95"/>
    <w:rsid w:val="004E1E3D"/>
    <w:rsid w:val="004E1EE7"/>
    <w:rsid w:val="004E21FA"/>
    <w:rsid w:val="004E2578"/>
    <w:rsid w:val="004E25C1"/>
    <w:rsid w:val="004E27D0"/>
    <w:rsid w:val="004E3824"/>
    <w:rsid w:val="004E3F4C"/>
    <w:rsid w:val="004E4339"/>
    <w:rsid w:val="004E48C4"/>
    <w:rsid w:val="004E4B65"/>
    <w:rsid w:val="004E4BCE"/>
    <w:rsid w:val="004E4C42"/>
    <w:rsid w:val="004E4F5A"/>
    <w:rsid w:val="004E51BD"/>
    <w:rsid w:val="004E5247"/>
    <w:rsid w:val="004E5A66"/>
    <w:rsid w:val="004E5EF6"/>
    <w:rsid w:val="004E5F3E"/>
    <w:rsid w:val="004E5FF6"/>
    <w:rsid w:val="004E6230"/>
    <w:rsid w:val="004E63E1"/>
    <w:rsid w:val="004E6B8C"/>
    <w:rsid w:val="004E6F8B"/>
    <w:rsid w:val="004E79FB"/>
    <w:rsid w:val="004F020E"/>
    <w:rsid w:val="004F0977"/>
    <w:rsid w:val="004F0A25"/>
    <w:rsid w:val="004F0CEF"/>
    <w:rsid w:val="004F0D64"/>
    <w:rsid w:val="004F0FBD"/>
    <w:rsid w:val="004F1372"/>
    <w:rsid w:val="004F16B4"/>
    <w:rsid w:val="004F1C65"/>
    <w:rsid w:val="004F2028"/>
    <w:rsid w:val="004F2CC0"/>
    <w:rsid w:val="004F356A"/>
    <w:rsid w:val="004F365A"/>
    <w:rsid w:val="004F372A"/>
    <w:rsid w:val="004F38C5"/>
    <w:rsid w:val="004F3BE1"/>
    <w:rsid w:val="004F3C6B"/>
    <w:rsid w:val="004F3EB2"/>
    <w:rsid w:val="004F40C6"/>
    <w:rsid w:val="004F4739"/>
    <w:rsid w:val="004F4796"/>
    <w:rsid w:val="004F48E9"/>
    <w:rsid w:val="004F4BEF"/>
    <w:rsid w:val="004F500C"/>
    <w:rsid w:val="004F5076"/>
    <w:rsid w:val="004F5AAF"/>
    <w:rsid w:val="004F5D87"/>
    <w:rsid w:val="004F62C8"/>
    <w:rsid w:val="004F6319"/>
    <w:rsid w:val="004F6634"/>
    <w:rsid w:val="004F6D7E"/>
    <w:rsid w:val="004F6D92"/>
    <w:rsid w:val="004F6E0C"/>
    <w:rsid w:val="004F72DF"/>
    <w:rsid w:val="004F75E6"/>
    <w:rsid w:val="004F7770"/>
    <w:rsid w:val="004F7C4F"/>
    <w:rsid w:val="004F7DFC"/>
    <w:rsid w:val="005000FD"/>
    <w:rsid w:val="005006C7"/>
    <w:rsid w:val="005008DF"/>
    <w:rsid w:val="0050152A"/>
    <w:rsid w:val="00501D51"/>
    <w:rsid w:val="00501DBB"/>
    <w:rsid w:val="00501DC0"/>
    <w:rsid w:val="00501DEC"/>
    <w:rsid w:val="005021EF"/>
    <w:rsid w:val="00502CB9"/>
    <w:rsid w:val="00502EA3"/>
    <w:rsid w:val="00503169"/>
    <w:rsid w:val="005032D4"/>
    <w:rsid w:val="00503622"/>
    <w:rsid w:val="005037B4"/>
    <w:rsid w:val="00503830"/>
    <w:rsid w:val="00503A48"/>
    <w:rsid w:val="00503DB2"/>
    <w:rsid w:val="0050441C"/>
    <w:rsid w:val="005045D0"/>
    <w:rsid w:val="005046E9"/>
    <w:rsid w:val="005050A1"/>
    <w:rsid w:val="0050510D"/>
    <w:rsid w:val="00505460"/>
    <w:rsid w:val="005055A9"/>
    <w:rsid w:val="005057B9"/>
    <w:rsid w:val="0050583C"/>
    <w:rsid w:val="00505849"/>
    <w:rsid w:val="00505889"/>
    <w:rsid w:val="00505AF4"/>
    <w:rsid w:val="005060D2"/>
    <w:rsid w:val="005060F2"/>
    <w:rsid w:val="00506324"/>
    <w:rsid w:val="0050646D"/>
    <w:rsid w:val="00506581"/>
    <w:rsid w:val="005065B1"/>
    <w:rsid w:val="005069BC"/>
    <w:rsid w:val="00506AA7"/>
    <w:rsid w:val="00506DB0"/>
    <w:rsid w:val="00506E7D"/>
    <w:rsid w:val="00507809"/>
    <w:rsid w:val="005079CB"/>
    <w:rsid w:val="00507FEE"/>
    <w:rsid w:val="00510355"/>
    <w:rsid w:val="0051055F"/>
    <w:rsid w:val="0051067E"/>
    <w:rsid w:val="00510CBB"/>
    <w:rsid w:val="005115EB"/>
    <w:rsid w:val="0051192F"/>
    <w:rsid w:val="00512069"/>
    <w:rsid w:val="005121CE"/>
    <w:rsid w:val="0051221C"/>
    <w:rsid w:val="005129C9"/>
    <w:rsid w:val="00512AD2"/>
    <w:rsid w:val="00512E0F"/>
    <w:rsid w:val="00513000"/>
    <w:rsid w:val="00513131"/>
    <w:rsid w:val="0051373F"/>
    <w:rsid w:val="005138E0"/>
    <w:rsid w:val="005139A2"/>
    <w:rsid w:val="00514CD1"/>
    <w:rsid w:val="005152E5"/>
    <w:rsid w:val="00515619"/>
    <w:rsid w:val="00515845"/>
    <w:rsid w:val="00515C4E"/>
    <w:rsid w:val="005162FF"/>
    <w:rsid w:val="00516717"/>
    <w:rsid w:val="005168A9"/>
    <w:rsid w:val="00516D82"/>
    <w:rsid w:val="00516E8B"/>
    <w:rsid w:val="00517186"/>
    <w:rsid w:val="00517362"/>
    <w:rsid w:val="0051739A"/>
    <w:rsid w:val="0051741D"/>
    <w:rsid w:val="005176A0"/>
    <w:rsid w:val="00517FE6"/>
    <w:rsid w:val="00520467"/>
    <w:rsid w:val="005205D3"/>
    <w:rsid w:val="00520A68"/>
    <w:rsid w:val="00520D2F"/>
    <w:rsid w:val="005212AA"/>
    <w:rsid w:val="00521AD0"/>
    <w:rsid w:val="00521AD7"/>
    <w:rsid w:val="00521D28"/>
    <w:rsid w:val="00521E05"/>
    <w:rsid w:val="00522416"/>
    <w:rsid w:val="0052260E"/>
    <w:rsid w:val="0052343A"/>
    <w:rsid w:val="005236E4"/>
    <w:rsid w:val="0052394D"/>
    <w:rsid w:val="00523987"/>
    <w:rsid w:val="005240AC"/>
    <w:rsid w:val="00525CDA"/>
    <w:rsid w:val="00525D8E"/>
    <w:rsid w:val="005263A0"/>
    <w:rsid w:val="0052651A"/>
    <w:rsid w:val="005265B1"/>
    <w:rsid w:val="00526763"/>
    <w:rsid w:val="00526BBC"/>
    <w:rsid w:val="00526C47"/>
    <w:rsid w:val="00526CD3"/>
    <w:rsid w:val="00526DF1"/>
    <w:rsid w:val="00527058"/>
    <w:rsid w:val="005278F3"/>
    <w:rsid w:val="005279D2"/>
    <w:rsid w:val="00527CBD"/>
    <w:rsid w:val="00527EEC"/>
    <w:rsid w:val="005307C7"/>
    <w:rsid w:val="0053098E"/>
    <w:rsid w:val="005309F9"/>
    <w:rsid w:val="00530D02"/>
    <w:rsid w:val="005311FD"/>
    <w:rsid w:val="00531906"/>
    <w:rsid w:val="00531C04"/>
    <w:rsid w:val="0053219D"/>
    <w:rsid w:val="005323E1"/>
    <w:rsid w:val="00532432"/>
    <w:rsid w:val="0053245F"/>
    <w:rsid w:val="00532DA2"/>
    <w:rsid w:val="00533556"/>
    <w:rsid w:val="005337BB"/>
    <w:rsid w:val="005339C1"/>
    <w:rsid w:val="00533A48"/>
    <w:rsid w:val="00534175"/>
    <w:rsid w:val="00534C6C"/>
    <w:rsid w:val="0053513C"/>
    <w:rsid w:val="00535365"/>
    <w:rsid w:val="00535D4C"/>
    <w:rsid w:val="00535FD8"/>
    <w:rsid w:val="0053697B"/>
    <w:rsid w:val="00536AE8"/>
    <w:rsid w:val="00536CBC"/>
    <w:rsid w:val="00536DF9"/>
    <w:rsid w:val="00536F82"/>
    <w:rsid w:val="005378BB"/>
    <w:rsid w:val="00537BFD"/>
    <w:rsid w:val="00537C4F"/>
    <w:rsid w:val="00537C53"/>
    <w:rsid w:val="00537E23"/>
    <w:rsid w:val="00537E5E"/>
    <w:rsid w:val="005400D4"/>
    <w:rsid w:val="00540A40"/>
    <w:rsid w:val="00540D29"/>
    <w:rsid w:val="00540ED0"/>
    <w:rsid w:val="0054138E"/>
    <w:rsid w:val="005413C4"/>
    <w:rsid w:val="00541400"/>
    <w:rsid w:val="00541D04"/>
    <w:rsid w:val="00541E48"/>
    <w:rsid w:val="00541E9D"/>
    <w:rsid w:val="00541EBF"/>
    <w:rsid w:val="00542174"/>
    <w:rsid w:val="0054259E"/>
    <w:rsid w:val="00542745"/>
    <w:rsid w:val="005429A6"/>
    <w:rsid w:val="00542A5F"/>
    <w:rsid w:val="00543165"/>
    <w:rsid w:val="0054319C"/>
    <w:rsid w:val="005431A4"/>
    <w:rsid w:val="00543471"/>
    <w:rsid w:val="00543935"/>
    <w:rsid w:val="00543A33"/>
    <w:rsid w:val="00543A3F"/>
    <w:rsid w:val="00543F21"/>
    <w:rsid w:val="00544B73"/>
    <w:rsid w:val="00544BE5"/>
    <w:rsid w:val="00544FC3"/>
    <w:rsid w:val="0054569D"/>
    <w:rsid w:val="0054590B"/>
    <w:rsid w:val="005460E9"/>
    <w:rsid w:val="005461FE"/>
    <w:rsid w:val="0054628D"/>
    <w:rsid w:val="005463CC"/>
    <w:rsid w:val="00546628"/>
    <w:rsid w:val="00546B07"/>
    <w:rsid w:val="00546D2D"/>
    <w:rsid w:val="005473C0"/>
    <w:rsid w:val="00547436"/>
    <w:rsid w:val="00547AC4"/>
    <w:rsid w:val="00547DDE"/>
    <w:rsid w:val="00547E92"/>
    <w:rsid w:val="00550564"/>
    <w:rsid w:val="005507F2"/>
    <w:rsid w:val="00550C9E"/>
    <w:rsid w:val="00550CF4"/>
    <w:rsid w:val="00550FE7"/>
    <w:rsid w:val="00551262"/>
    <w:rsid w:val="0055288F"/>
    <w:rsid w:val="00552D30"/>
    <w:rsid w:val="00553565"/>
    <w:rsid w:val="00553912"/>
    <w:rsid w:val="00553D84"/>
    <w:rsid w:val="00554034"/>
    <w:rsid w:val="005540F1"/>
    <w:rsid w:val="00554236"/>
    <w:rsid w:val="005545CE"/>
    <w:rsid w:val="005549BF"/>
    <w:rsid w:val="00554A1E"/>
    <w:rsid w:val="00554A6D"/>
    <w:rsid w:val="00555137"/>
    <w:rsid w:val="00556175"/>
    <w:rsid w:val="00556535"/>
    <w:rsid w:val="0055671D"/>
    <w:rsid w:val="00556922"/>
    <w:rsid w:val="00556F5F"/>
    <w:rsid w:val="00557061"/>
    <w:rsid w:val="00557A41"/>
    <w:rsid w:val="0056095B"/>
    <w:rsid w:val="0056097C"/>
    <w:rsid w:val="00560BE9"/>
    <w:rsid w:val="00560CB0"/>
    <w:rsid w:val="00560F2C"/>
    <w:rsid w:val="00561518"/>
    <w:rsid w:val="005616E5"/>
    <w:rsid w:val="00561877"/>
    <w:rsid w:val="005619F6"/>
    <w:rsid w:val="00561C18"/>
    <w:rsid w:val="0056225F"/>
    <w:rsid w:val="00562376"/>
    <w:rsid w:val="00562CA9"/>
    <w:rsid w:val="00562CCA"/>
    <w:rsid w:val="00562EE9"/>
    <w:rsid w:val="005635AB"/>
    <w:rsid w:val="00563A0F"/>
    <w:rsid w:val="00564178"/>
    <w:rsid w:val="0056430A"/>
    <w:rsid w:val="00564878"/>
    <w:rsid w:val="00564970"/>
    <w:rsid w:val="005649E7"/>
    <w:rsid w:val="00564A43"/>
    <w:rsid w:val="00564C40"/>
    <w:rsid w:val="00565817"/>
    <w:rsid w:val="00565E1C"/>
    <w:rsid w:val="00566620"/>
    <w:rsid w:val="00566BFA"/>
    <w:rsid w:val="00566D04"/>
    <w:rsid w:val="0056707A"/>
    <w:rsid w:val="00567468"/>
    <w:rsid w:val="00567E77"/>
    <w:rsid w:val="0057014C"/>
    <w:rsid w:val="005703C7"/>
    <w:rsid w:val="005708D1"/>
    <w:rsid w:val="005709F6"/>
    <w:rsid w:val="00570AF6"/>
    <w:rsid w:val="00570C3E"/>
    <w:rsid w:val="00570D9C"/>
    <w:rsid w:val="00570E17"/>
    <w:rsid w:val="00570ED4"/>
    <w:rsid w:val="00570FB5"/>
    <w:rsid w:val="00571024"/>
    <w:rsid w:val="0057122D"/>
    <w:rsid w:val="0057124F"/>
    <w:rsid w:val="00571626"/>
    <w:rsid w:val="005716A9"/>
    <w:rsid w:val="005717FB"/>
    <w:rsid w:val="00571A52"/>
    <w:rsid w:val="00571C34"/>
    <w:rsid w:val="00572029"/>
    <w:rsid w:val="005722D2"/>
    <w:rsid w:val="00572D45"/>
    <w:rsid w:val="00573319"/>
    <w:rsid w:val="005733DD"/>
    <w:rsid w:val="00573AAA"/>
    <w:rsid w:val="00573F3D"/>
    <w:rsid w:val="00574000"/>
    <w:rsid w:val="00574004"/>
    <w:rsid w:val="00574396"/>
    <w:rsid w:val="00574614"/>
    <w:rsid w:val="005747BB"/>
    <w:rsid w:val="005749BC"/>
    <w:rsid w:val="00574B50"/>
    <w:rsid w:val="00574C9A"/>
    <w:rsid w:val="00574F38"/>
    <w:rsid w:val="0057504F"/>
    <w:rsid w:val="00575ACC"/>
    <w:rsid w:val="00575ED7"/>
    <w:rsid w:val="00576006"/>
    <w:rsid w:val="0057648A"/>
    <w:rsid w:val="00576860"/>
    <w:rsid w:val="00576FB8"/>
    <w:rsid w:val="00577816"/>
    <w:rsid w:val="00580706"/>
    <w:rsid w:val="00580A09"/>
    <w:rsid w:val="00580E01"/>
    <w:rsid w:val="00580FDD"/>
    <w:rsid w:val="00581523"/>
    <w:rsid w:val="0058163D"/>
    <w:rsid w:val="00581EE4"/>
    <w:rsid w:val="00582943"/>
    <w:rsid w:val="00583068"/>
    <w:rsid w:val="0058325E"/>
    <w:rsid w:val="0058356B"/>
    <w:rsid w:val="005836CA"/>
    <w:rsid w:val="005841C0"/>
    <w:rsid w:val="005841D3"/>
    <w:rsid w:val="005846E7"/>
    <w:rsid w:val="00584764"/>
    <w:rsid w:val="005848B9"/>
    <w:rsid w:val="00584C51"/>
    <w:rsid w:val="00584C5D"/>
    <w:rsid w:val="00584CC7"/>
    <w:rsid w:val="005853A6"/>
    <w:rsid w:val="0058559C"/>
    <w:rsid w:val="00585769"/>
    <w:rsid w:val="00586724"/>
    <w:rsid w:val="00586AB3"/>
    <w:rsid w:val="00586B43"/>
    <w:rsid w:val="00586B7B"/>
    <w:rsid w:val="00586C32"/>
    <w:rsid w:val="00586F49"/>
    <w:rsid w:val="005872F2"/>
    <w:rsid w:val="00587375"/>
    <w:rsid w:val="00587AE7"/>
    <w:rsid w:val="00587AF2"/>
    <w:rsid w:val="00590092"/>
    <w:rsid w:val="0059057D"/>
    <w:rsid w:val="0059061A"/>
    <w:rsid w:val="00590818"/>
    <w:rsid w:val="005908E9"/>
    <w:rsid w:val="00590CBB"/>
    <w:rsid w:val="00590EC3"/>
    <w:rsid w:val="00590EFE"/>
    <w:rsid w:val="0059103D"/>
    <w:rsid w:val="00591574"/>
    <w:rsid w:val="00591AD9"/>
    <w:rsid w:val="0059228D"/>
    <w:rsid w:val="00592369"/>
    <w:rsid w:val="0059260F"/>
    <w:rsid w:val="00593196"/>
    <w:rsid w:val="005939D0"/>
    <w:rsid w:val="00593C9E"/>
    <w:rsid w:val="0059407B"/>
    <w:rsid w:val="005943D7"/>
    <w:rsid w:val="00594771"/>
    <w:rsid w:val="0059490E"/>
    <w:rsid w:val="00595434"/>
    <w:rsid w:val="005954D4"/>
    <w:rsid w:val="005955C3"/>
    <w:rsid w:val="00595CEE"/>
    <w:rsid w:val="00595E2D"/>
    <w:rsid w:val="0059635A"/>
    <w:rsid w:val="0059667A"/>
    <w:rsid w:val="00596F78"/>
    <w:rsid w:val="00597ADF"/>
    <w:rsid w:val="005A01AF"/>
    <w:rsid w:val="005A0526"/>
    <w:rsid w:val="005A05A2"/>
    <w:rsid w:val="005A07E5"/>
    <w:rsid w:val="005A0926"/>
    <w:rsid w:val="005A0993"/>
    <w:rsid w:val="005A0EBF"/>
    <w:rsid w:val="005A1316"/>
    <w:rsid w:val="005A17F5"/>
    <w:rsid w:val="005A20F7"/>
    <w:rsid w:val="005A220F"/>
    <w:rsid w:val="005A233C"/>
    <w:rsid w:val="005A24FC"/>
    <w:rsid w:val="005A2E42"/>
    <w:rsid w:val="005A341D"/>
    <w:rsid w:val="005A3730"/>
    <w:rsid w:val="005A3B68"/>
    <w:rsid w:val="005A3ED8"/>
    <w:rsid w:val="005A43F1"/>
    <w:rsid w:val="005A43FA"/>
    <w:rsid w:val="005A44B4"/>
    <w:rsid w:val="005A46FC"/>
    <w:rsid w:val="005A4A51"/>
    <w:rsid w:val="005A4C2E"/>
    <w:rsid w:val="005A4C39"/>
    <w:rsid w:val="005A513C"/>
    <w:rsid w:val="005A54B5"/>
    <w:rsid w:val="005A552B"/>
    <w:rsid w:val="005A55DC"/>
    <w:rsid w:val="005A57D9"/>
    <w:rsid w:val="005A5CAC"/>
    <w:rsid w:val="005A5E0C"/>
    <w:rsid w:val="005A616A"/>
    <w:rsid w:val="005A61A0"/>
    <w:rsid w:val="005A63A9"/>
    <w:rsid w:val="005A63B1"/>
    <w:rsid w:val="005A6574"/>
    <w:rsid w:val="005A6621"/>
    <w:rsid w:val="005A7AA6"/>
    <w:rsid w:val="005A7DA4"/>
    <w:rsid w:val="005B01F9"/>
    <w:rsid w:val="005B0826"/>
    <w:rsid w:val="005B10A9"/>
    <w:rsid w:val="005B10D4"/>
    <w:rsid w:val="005B11C7"/>
    <w:rsid w:val="005B1537"/>
    <w:rsid w:val="005B1B16"/>
    <w:rsid w:val="005B2862"/>
    <w:rsid w:val="005B30B0"/>
    <w:rsid w:val="005B3C6F"/>
    <w:rsid w:val="005B3D4A"/>
    <w:rsid w:val="005B4006"/>
    <w:rsid w:val="005B48CC"/>
    <w:rsid w:val="005B4A3B"/>
    <w:rsid w:val="005B4B0B"/>
    <w:rsid w:val="005B4D84"/>
    <w:rsid w:val="005B5078"/>
    <w:rsid w:val="005B50A0"/>
    <w:rsid w:val="005B5D47"/>
    <w:rsid w:val="005B5F68"/>
    <w:rsid w:val="005B646B"/>
    <w:rsid w:val="005B6A23"/>
    <w:rsid w:val="005B6F15"/>
    <w:rsid w:val="005B6F5D"/>
    <w:rsid w:val="005B6FDC"/>
    <w:rsid w:val="005B74FC"/>
    <w:rsid w:val="005B78F3"/>
    <w:rsid w:val="005B7ADD"/>
    <w:rsid w:val="005B7F37"/>
    <w:rsid w:val="005B7F57"/>
    <w:rsid w:val="005C0446"/>
    <w:rsid w:val="005C0667"/>
    <w:rsid w:val="005C0805"/>
    <w:rsid w:val="005C09BB"/>
    <w:rsid w:val="005C0AA9"/>
    <w:rsid w:val="005C0BEF"/>
    <w:rsid w:val="005C0D2F"/>
    <w:rsid w:val="005C0EE6"/>
    <w:rsid w:val="005C1D94"/>
    <w:rsid w:val="005C1F6D"/>
    <w:rsid w:val="005C29BD"/>
    <w:rsid w:val="005C2F72"/>
    <w:rsid w:val="005C3150"/>
    <w:rsid w:val="005C327E"/>
    <w:rsid w:val="005C32FB"/>
    <w:rsid w:val="005C3513"/>
    <w:rsid w:val="005C36B4"/>
    <w:rsid w:val="005C39EE"/>
    <w:rsid w:val="005C4021"/>
    <w:rsid w:val="005C4494"/>
    <w:rsid w:val="005C480F"/>
    <w:rsid w:val="005C504B"/>
    <w:rsid w:val="005C5762"/>
    <w:rsid w:val="005C5914"/>
    <w:rsid w:val="005C5DD4"/>
    <w:rsid w:val="005C6044"/>
    <w:rsid w:val="005C650E"/>
    <w:rsid w:val="005C6636"/>
    <w:rsid w:val="005C67F9"/>
    <w:rsid w:val="005C6871"/>
    <w:rsid w:val="005C7165"/>
    <w:rsid w:val="005C7222"/>
    <w:rsid w:val="005C7588"/>
    <w:rsid w:val="005C7CE7"/>
    <w:rsid w:val="005C7CF7"/>
    <w:rsid w:val="005D0192"/>
    <w:rsid w:val="005D02B8"/>
    <w:rsid w:val="005D0844"/>
    <w:rsid w:val="005D09AA"/>
    <w:rsid w:val="005D0CD5"/>
    <w:rsid w:val="005D0F07"/>
    <w:rsid w:val="005D1A28"/>
    <w:rsid w:val="005D1DEB"/>
    <w:rsid w:val="005D1E82"/>
    <w:rsid w:val="005D1FA7"/>
    <w:rsid w:val="005D2128"/>
    <w:rsid w:val="005D2356"/>
    <w:rsid w:val="005D279F"/>
    <w:rsid w:val="005D27DC"/>
    <w:rsid w:val="005D2AF2"/>
    <w:rsid w:val="005D2FA7"/>
    <w:rsid w:val="005D35C5"/>
    <w:rsid w:val="005D3A1B"/>
    <w:rsid w:val="005D3F37"/>
    <w:rsid w:val="005D4073"/>
    <w:rsid w:val="005D40D8"/>
    <w:rsid w:val="005D40DD"/>
    <w:rsid w:val="005D4A17"/>
    <w:rsid w:val="005D4C49"/>
    <w:rsid w:val="005D4D6A"/>
    <w:rsid w:val="005D5378"/>
    <w:rsid w:val="005D59B0"/>
    <w:rsid w:val="005D5CF2"/>
    <w:rsid w:val="005D5ED8"/>
    <w:rsid w:val="005D5F0F"/>
    <w:rsid w:val="005D60DE"/>
    <w:rsid w:val="005D67DE"/>
    <w:rsid w:val="005D6B98"/>
    <w:rsid w:val="005D6ECB"/>
    <w:rsid w:val="005D71E2"/>
    <w:rsid w:val="005D780B"/>
    <w:rsid w:val="005D7DF2"/>
    <w:rsid w:val="005E030D"/>
    <w:rsid w:val="005E0581"/>
    <w:rsid w:val="005E08A8"/>
    <w:rsid w:val="005E1026"/>
    <w:rsid w:val="005E1640"/>
    <w:rsid w:val="005E17FB"/>
    <w:rsid w:val="005E1831"/>
    <w:rsid w:val="005E19DC"/>
    <w:rsid w:val="005E1C77"/>
    <w:rsid w:val="005E2056"/>
    <w:rsid w:val="005E235E"/>
    <w:rsid w:val="005E2784"/>
    <w:rsid w:val="005E2A00"/>
    <w:rsid w:val="005E2A9C"/>
    <w:rsid w:val="005E32F8"/>
    <w:rsid w:val="005E335F"/>
    <w:rsid w:val="005E33F1"/>
    <w:rsid w:val="005E358C"/>
    <w:rsid w:val="005E43A5"/>
    <w:rsid w:val="005E43D1"/>
    <w:rsid w:val="005E4706"/>
    <w:rsid w:val="005E4C13"/>
    <w:rsid w:val="005E5074"/>
    <w:rsid w:val="005E50EB"/>
    <w:rsid w:val="005E50FF"/>
    <w:rsid w:val="005E54DF"/>
    <w:rsid w:val="005E577B"/>
    <w:rsid w:val="005E598E"/>
    <w:rsid w:val="005E5D88"/>
    <w:rsid w:val="005E65C1"/>
    <w:rsid w:val="005E66DC"/>
    <w:rsid w:val="005E6985"/>
    <w:rsid w:val="005E6A06"/>
    <w:rsid w:val="005E6FF2"/>
    <w:rsid w:val="005E75A1"/>
    <w:rsid w:val="005E7913"/>
    <w:rsid w:val="005F0049"/>
    <w:rsid w:val="005F0060"/>
    <w:rsid w:val="005F06E7"/>
    <w:rsid w:val="005F0968"/>
    <w:rsid w:val="005F099C"/>
    <w:rsid w:val="005F0D2E"/>
    <w:rsid w:val="005F0EFC"/>
    <w:rsid w:val="005F11D5"/>
    <w:rsid w:val="005F1B06"/>
    <w:rsid w:val="005F20BA"/>
    <w:rsid w:val="005F285F"/>
    <w:rsid w:val="005F3166"/>
    <w:rsid w:val="005F344E"/>
    <w:rsid w:val="005F38E8"/>
    <w:rsid w:val="005F3A33"/>
    <w:rsid w:val="005F3BDB"/>
    <w:rsid w:val="005F3D29"/>
    <w:rsid w:val="005F485C"/>
    <w:rsid w:val="005F4B2D"/>
    <w:rsid w:val="005F5091"/>
    <w:rsid w:val="005F5111"/>
    <w:rsid w:val="005F521F"/>
    <w:rsid w:val="005F54B0"/>
    <w:rsid w:val="005F5879"/>
    <w:rsid w:val="005F5F76"/>
    <w:rsid w:val="005F6632"/>
    <w:rsid w:val="005F6707"/>
    <w:rsid w:val="005F7111"/>
    <w:rsid w:val="005F762C"/>
    <w:rsid w:val="005F77C7"/>
    <w:rsid w:val="005F78E3"/>
    <w:rsid w:val="005F7DA5"/>
    <w:rsid w:val="006000F3"/>
    <w:rsid w:val="00600509"/>
    <w:rsid w:val="0060064E"/>
    <w:rsid w:val="00601181"/>
    <w:rsid w:val="00601448"/>
    <w:rsid w:val="0060148D"/>
    <w:rsid w:val="00601545"/>
    <w:rsid w:val="00601C7B"/>
    <w:rsid w:val="00601E2F"/>
    <w:rsid w:val="006021F6"/>
    <w:rsid w:val="006026F5"/>
    <w:rsid w:val="00602700"/>
    <w:rsid w:val="0060272F"/>
    <w:rsid w:val="00602BAF"/>
    <w:rsid w:val="00603DA4"/>
    <w:rsid w:val="00603E16"/>
    <w:rsid w:val="00604C4C"/>
    <w:rsid w:val="0060518C"/>
    <w:rsid w:val="00605611"/>
    <w:rsid w:val="00605956"/>
    <w:rsid w:val="00605AC6"/>
    <w:rsid w:val="00605BE8"/>
    <w:rsid w:val="00606194"/>
    <w:rsid w:val="00606296"/>
    <w:rsid w:val="006066C8"/>
    <w:rsid w:val="00606AE4"/>
    <w:rsid w:val="0060728B"/>
    <w:rsid w:val="006075B1"/>
    <w:rsid w:val="00607C53"/>
    <w:rsid w:val="00607D56"/>
    <w:rsid w:val="006104F6"/>
    <w:rsid w:val="00610673"/>
    <w:rsid w:val="0061078F"/>
    <w:rsid w:val="00610F37"/>
    <w:rsid w:val="00611148"/>
    <w:rsid w:val="00611231"/>
    <w:rsid w:val="00611C9D"/>
    <w:rsid w:val="00612183"/>
    <w:rsid w:val="0061262F"/>
    <w:rsid w:val="00612750"/>
    <w:rsid w:val="0061292D"/>
    <w:rsid w:val="00612C8F"/>
    <w:rsid w:val="00612E4F"/>
    <w:rsid w:val="00613365"/>
    <w:rsid w:val="00613666"/>
    <w:rsid w:val="00613D42"/>
    <w:rsid w:val="00614001"/>
    <w:rsid w:val="006140D7"/>
    <w:rsid w:val="00614C69"/>
    <w:rsid w:val="00614F34"/>
    <w:rsid w:val="00615394"/>
    <w:rsid w:val="006153B8"/>
    <w:rsid w:val="0061563B"/>
    <w:rsid w:val="00615655"/>
    <w:rsid w:val="006158BA"/>
    <w:rsid w:val="006158F4"/>
    <w:rsid w:val="0061595F"/>
    <w:rsid w:val="00615B6E"/>
    <w:rsid w:val="00615D5E"/>
    <w:rsid w:val="00615E34"/>
    <w:rsid w:val="006164AF"/>
    <w:rsid w:val="00616A81"/>
    <w:rsid w:val="00616E32"/>
    <w:rsid w:val="00616FCA"/>
    <w:rsid w:val="0061712D"/>
    <w:rsid w:val="006177AB"/>
    <w:rsid w:val="006177D6"/>
    <w:rsid w:val="00617846"/>
    <w:rsid w:val="00617A5E"/>
    <w:rsid w:val="00617D21"/>
    <w:rsid w:val="006204F4"/>
    <w:rsid w:val="006206E6"/>
    <w:rsid w:val="006208D8"/>
    <w:rsid w:val="00620A76"/>
    <w:rsid w:val="00620C96"/>
    <w:rsid w:val="00621238"/>
    <w:rsid w:val="006212B8"/>
    <w:rsid w:val="006212D8"/>
    <w:rsid w:val="006213DD"/>
    <w:rsid w:val="00621463"/>
    <w:rsid w:val="00621748"/>
    <w:rsid w:val="006218C7"/>
    <w:rsid w:val="00621985"/>
    <w:rsid w:val="0062216A"/>
    <w:rsid w:val="0062240B"/>
    <w:rsid w:val="00622500"/>
    <w:rsid w:val="0062275C"/>
    <w:rsid w:val="0062287F"/>
    <w:rsid w:val="00622B63"/>
    <w:rsid w:val="00622C55"/>
    <w:rsid w:val="00622D95"/>
    <w:rsid w:val="00622E99"/>
    <w:rsid w:val="00622F7C"/>
    <w:rsid w:val="006230FD"/>
    <w:rsid w:val="0062316A"/>
    <w:rsid w:val="0062318E"/>
    <w:rsid w:val="0062368F"/>
    <w:rsid w:val="00623B2E"/>
    <w:rsid w:val="0062400A"/>
    <w:rsid w:val="006242B3"/>
    <w:rsid w:val="00624784"/>
    <w:rsid w:val="006248BE"/>
    <w:rsid w:val="00624E4D"/>
    <w:rsid w:val="00624ED4"/>
    <w:rsid w:val="006250B1"/>
    <w:rsid w:val="0062527D"/>
    <w:rsid w:val="00625415"/>
    <w:rsid w:val="0062545C"/>
    <w:rsid w:val="0062584D"/>
    <w:rsid w:val="00625E5D"/>
    <w:rsid w:val="00626351"/>
    <w:rsid w:val="006264C2"/>
    <w:rsid w:val="00626647"/>
    <w:rsid w:val="006267B8"/>
    <w:rsid w:val="00626997"/>
    <w:rsid w:val="00627246"/>
    <w:rsid w:val="006274A3"/>
    <w:rsid w:val="00627A7B"/>
    <w:rsid w:val="00627F2B"/>
    <w:rsid w:val="00630669"/>
    <w:rsid w:val="006307BD"/>
    <w:rsid w:val="00630BF2"/>
    <w:rsid w:val="00631366"/>
    <w:rsid w:val="00631563"/>
    <w:rsid w:val="006317A4"/>
    <w:rsid w:val="00631BF2"/>
    <w:rsid w:val="00631EB1"/>
    <w:rsid w:val="006323AF"/>
    <w:rsid w:val="00632E07"/>
    <w:rsid w:val="00633114"/>
    <w:rsid w:val="0063349E"/>
    <w:rsid w:val="00633780"/>
    <w:rsid w:val="00633EB9"/>
    <w:rsid w:val="00634029"/>
    <w:rsid w:val="00634995"/>
    <w:rsid w:val="00634EFB"/>
    <w:rsid w:val="00634F38"/>
    <w:rsid w:val="00634F96"/>
    <w:rsid w:val="00634FBC"/>
    <w:rsid w:val="006352D2"/>
    <w:rsid w:val="00635652"/>
    <w:rsid w:val="00635B38"/>
    <w:rsid w:val="0063689D"/>
    <w:rsid w:val="00636B27"/>
    <w:rsid w:val="00637A56"/>
    <w:rsid w:val="00637A7B"/>
    <w:rsid w:val="00637FD8"/>
    <w:rsid w:val="0064006E"/>
    <w:rsid w:val="006403A4"/>
    <w:rsid w:val="0064071B"/>
    <w:rsid w:val="00640779"/>
    <w:rsid w:val="006407E5"/>
    <w:rsid w:val="00640847"/>
    <w:rsid w:val="00640E0A"/>
    <w:rsid w:val="006410A0"/>
    <w:rsid w:val="00641453"/>
    <w:rsid w:val="00641562"/>
    <w:rsid w:val="0064177F"/>
    <w:rsid w:val="00641DBD"/>
    <w:rsid w:val="00642113"/>
    <w:rsid w:val="0064239F"/>
    <w:rsid w:val="00642411"/>
    <w:rsid w:val="00642768"/>
    <w:rsid w:val="00642875"/>
    <w:rsid w:val="00642ADF"/>
    <w:rsid w:val="00642B48"/>
    <w:rsid w:val="00643088"/>
    <w:rsid w:val="006433D9"/>
    <w:rsid w:val="0064374D"/>
    <w:rsid w:val="006439C3"/>
    <w:rsid w:val="00643CC4"/>
    <w:rsid w:val="00643E5A"/>
    <w:rsid w:val="00644032"/>
    <w:rsid w:val="006445BC"/>
    <w:rsid w:val="00644958"/>
    <w:rsid w:val="00645116"/>
    <w:rsid w:val="0064554E"/>
    <w:rsid w:val="006459DB"/>
    <w:rsid w:val="00645E1D"/>
    <w:rsid w:val="00646A6C"/>
    <w:rsid w:val="00646DCC"/>
    <w:rsid w:val="0064741D"/>
    <w:rsid w:val="00650777"/>
    <w:rsid w:val="00650AAD"/>
    <w:rsid w:val="0065134A"/>
    <w:rsid w:val="006519FC"/>
    <w:rsid w:val="00651A31"/>
    <w:rsid w:val="00651C01"/>
    <w:rsid w:val="00652448"/>
    <w:rsid w:val="006528C0"/>
    <w:rsid w:val="0065297E"/>
    <w:rsid w:val="0065372D"/>
    <w:rsid w:val="0065384C"/>
    <w:rsid w:val="00653947"/>
    <w:rsid w:val="00653F6D"/>
    <w:rsid w:val="00654227"/>
    <w:rsid w:val="0065436D"/>
    <w:rsid w:val="0065438C"/>
    <w:rsid w:val="00654C75"/>
    <w:rsid w:val="00654DB8"/>
    <w:rsid w:val="0065504B"/>
    <w:rsid w:val="0065507D"/>
    <w:rsid w:val="00655516"/>
    <w:rsid w:val="00655595"/>
    <w:rsid w:val="0065565D"/>
    <w:rsid w:val="006556EA"/>
    <w:rsid w:val="0065645E"/>
    <w:rsid w:val="00656486"/>
    <w:rsid w:val="0065664D"/>
    <w:rsid w:val="00656F7E"/>
    <w:rsid w:val="00656FD5"/>
    <w:rsid w:val="00657513"/>
    <w:rsid w:val="0065C7E8"/>
    <w:rsid w:val="00660909"/>
    <w:rsid w:val="00660E9A"/>
    <w:rsid w:val="00660FFE"/>
    <w:rsid w:val="00661337"/>
    <w:rsid w:val="006621A2"/>
    <w:rsid w:val="00662388"/>
    <w:rsid w:val="00662A8F"/>
    <w:rsid w:val="00662F99"/>
    <w:rsid w:val="0066333C"/>
    <w:rsid w:val="0066370F"/>
    <w:rsid w:val="006642DB"/>
    <w:rsid w:val="00664C0F"/>
    <w:rsid w:val="00665012"/>
    <w:rsid w:val="00665044"/>
    <w:rsid w:val="0066561E"/>
    <w:rsid w:val="0066598E"/>
    <w:rsid w:val="00665B7A"/>
    <w:rsid w:val="00665B9D"/>
    <w:rsid w:val="0066604B"/>
    <w:rsid w:val="00666438"/>
    <w:rsid w:val="0066665B"/>
    <w:rsid w:val="006668D6"/>
    <w:rsid w:val="00666A5D"/>
    <w:rsid w:val="00666B9F"/>
    <w:rsid w:val="00666EB4"/>
    <w:rsid w:val="006674BF"/>
    <w:rsid w:val="00667693"/>
    <w:rsid w:val="0066779D"/>
    <w:rsid w:val="0067019B"/>
    <w:rsid w:val="00670335"/>
    <w:rsid w:val="00670563"/>
    <w:rsid w:val="00670B2A"/>
    <w:rsid w:val="00670B91"/>
    <w:rsid w:val="00671670"/>
    <w:rsid w:val="00671AA8"/>
    <w:rsid w:val="00671C64"/>
    <w:rsid w:val="00671E19"/>
    <w:rsid w:val="00672004"/>
    <w:rsid w:val="006724F7"/>
    <w:rsid w:val="00672627"/>
    <w:rsid w:val="006727A4"/>
    <w:rsid w:val="00672EA3"/>
    <w:rsid w:val="0067327F"/>
    <w:rsid w:val="006734C6"/>
    <w:rsid w:val="006739C3"/>
    <w:rsid w:val="00673AED"/>
    <w:rsid w:val="00673D38"/>
    <w:rsid w:val="00673F0A"/>
    <w:rsid w:val="0067459F"/>
    <w:rsid w:val="00674657"/>
    <w:rsid w:val="006748EA"/>
    <w:rsid w:val="00674DB0"/>
    <w:rsid w:val="00674E1B"/>
    <w:rsid w:val="00674F0C"/>
    <w:rsid w:val="00675434"/>
    <w:rsid w:val="006756FC"/>
    <w:rsid w:val="0067573A"/>
    <w:rsid w:val="0067584D"/>
    <w:rsid w:val="00675ED4"/>
    <w:rsid w:val="00675F3A"/>
    <w:rsid w:val="00676507"/>
    <w:rsid w:val="00676583"/>
    <w:rsid w:val="00676C85"/>
    <w:rsid w:val="00676CD5"/>
    <w:rsid w:val="0067743E"/>
    <w:rsid w:val="00677DAA"/>
    <w:rsid w:val="00677F5D"/>
    <w:rsid w:val="00681193"/>
    <w:rsid w:val="006811D0"/>
    <w:rsid w:val="0068133A"/>
    <w:rsid w:val="00683276"/>
    <w:rsid w:val="00683BCE"/>
    <w:rsid w:val="00683EF9"/>
    <w:rsid w:val="006841AE"/>
    <w:rsid w:val="00684270"/>
    <w:rsid w:val="00684561"/>
    <w:rsid w:val="00684B63"/>
    <w:rsid w:val="00685248"/>
    <w:rsid w:val="00685515"/>
    <w:rsid w:val="006857DF"/>
    <w:rsid w:val="0068599D"/>
    <w:rsid w:val="00686048"/>
    <w:rsid w:val="006861A4"/>
    <w:rsid w:val="0068638F"/>
    <w:rsid w:val="0068719B"/>
    <w:rsid w:val="0068748D"/>
    <w:rsid w:val="00687592"/>
    <w:rsid w:val="00687837"/>
    <w:rsid w:val="006879CB"/>
    <w:rsid w:val="00687E10"/>
    <w:rsid w:val="00687E30"/>
    <w:rsid w:val="00690255"/>
    <w:rsid w:val="0069026C"/>
    <w:rsid w:val="0069070B"/>
    <w:rsid w:val="0069117E"/>
    <w:rsid w:val="00691BFB"/>
    <w:rsid w:val="00691F03"/>
    <w:rsid w:val="006922CD"/>
    <w:rsid w:val="006922E7"/>
    <w:rsid w:val="00692830"/>
    <w:rsid w:val="00692964"/>
    <w:rsid w:val="00692A86"/>
    <w:rsid w:val="00692C62"/>
    <w:rsid w:val="00692E93"/>
    <w:rsid w:val="006933A1"/>
    <w:rsid w:val="00693A24"/>
    <w:rsid w:val="00693D7A"/>
    <w:rsid w:val="006947B0"/>
    <w:rsid w:val="0069487B"/>
    <w:rsid w:val="00695201"/>
    <w:rsid w:val="006956BE"/>
    <w:rsid w:val="00695ECF"/>
    <w:rsid w:val="00696004"/>
    <w:rsid w:val="0069691F"/>
    <w:rsid w:val="00696B9C"/>
    <w:rsid w:val="006978B4"/>
    <w:rsid w:val="006A017F"/>
    <w:rsid w:val="006A0784"/>
    <w:rsid w:val="006A0B34"/>
    <w:rsid w:val="006A0C7C"/>
    <w:rsid w:val="006A0C90"/>
    <w:rsid w:val="006A0DE1"/>
    <w:rsid w:val="006A1106"/>
    <w:rsid w:val="006A1183"/>
    <w:rsid w:val="006A13D4"/>
    <w:rsid w:val="006A1881"/>
    <w:rsid w:val="006A18D7"/>
    <w:rsid w:val="006A19C6"/>
    <w:rsid w:val="006A1E52"/>
    <w:rsid w:val="006A2411"/>
    <w:rsid w:val="006A24AE"/>
    <w:rsid w:val="006A29A1"/>
    <w:rsid w:val="006A2E69"/>
    <w:rsid w:val="006A2E8E"/>
    <w:rsid w:val="006A30F2"/>
    <w:rsid w:val="006A32FE"/>
    <w:rsid w:val="006A36AF"/>
    <w:rsid w:val="006A37D4"/>
    <w:rsid w:val="006A48A0"/>
    <w:rsid w:val="006A4A0D"/>
    <w:rsid w:val="006A4A75"/>
    <w:rsid w:val="006A4B03"/>
    <w:rsid w:val="006A4CE8"/>
    <w:rsid w:val="006A4D33"/>
    <w:rsid w:val="006A51F8"/>
    <w:rsid w:val="006A5452"/>
    <w:rsid w:val="006A54DB"/>
    <w:rsid w:val="006A56BC"/>
    <w:rsid w:val="006A5850"/>
    <w:rsid w:val="006A587C"/>
    <w:rsid w:val="006A5C35"/>
    <w:rsid w:val="006A6243"/>
    <w:rsid w:val="006A64BA"/>
    <w:rsid w:val="006A6787"/>
    <w:rsid w:val="006A680B"/>
    <w:rsid w:val="006A697B"/>
    <w:rsid w:val="006A725B"/>
    <w:rsid w:val="006A7344"/>
    <w:rsid w:val="006A767B"/>
    <w:rsid w:val="006A78EB"/>
    <w:rsid w:val="006A7C38"/>
    <w:rsid w:val="006A7C90"/>
    <w:rsid w:val="006A7F88"/>
    <w:rsid w:val="006B0007"/>
    <w:rsid w:val="006B0430"/>
    <w:rsid w:val="006B0571"/>
    <w:rsid w:val="006B0C96"/>
    <w:rsid w:val="006B0CC3"/>
    <w:rsid w:val="006B10C8"/>
    <w:rsid w:val="006B1595"/>
    <w:rsid w:val="006B1879"/>
    <w:rsid w:val="006B18DD"/>
    <w:rsid w:val="006B1926"/>
    <w:rsid w:val="006B1B70"/>
    <w:rsid w:val="006B1C0F"/>
    <w:rsid w:val="006B22FD"/>
    <w:rsid w:val="006B2440"/>
    <w:rsid w:val="006B25FE"/>
    <w:rsid w:val="006B2DCA"/>
    <w:rsid w:val="006B2EFC"/>
    <w:rsid w:val="006B30F0"/>
    <w:rsid w:val="006B3219"/>
    <w:rsid w:val="006B394D"/>
    <w:rsid w:val="006B39B1"/>
    <w:rsid w:val="006B4187"/>
    <w:rsid w:val="006B41E4"/>
    <w:rsid w:val="006B4389"/>
    <w:rsid w:val="006B4959"/>
    <w:rsid w:val="006B4DDE"/>
    <w:rsid w:val="006B5558"/>
    <w:rsid w:val="006B558A"/>
    <w:rsid w:val="006B5BEF"/>
    <w:rsid w:val="006B5F1C"/>
    <w:rsid w:val="006B699F"/>
    <w:rsid w:val="006B6D58"/>
    <w:rsid w:val="006B7293"/>
    <w:rsid w:val="006B7AF3"/>
    <w:rsid w:val="006C0337"/>
    <w:rsid w:val="006C04E5"/>
    <w:rsid w:val="006C0B31"/>
    <w:rsid w:val="006C1471"/>
    <w:rsid w:val="006C168C"/>
    <w:rsid w:val="006C1859"/>
    <w:rsid w:val="006C207D"/>
    <w:rsid w:val="006C245F"/>
    <w:rsid w:val="006C27F0"/>
    <w:rsid w:val="006C2BE8"/>
    <w:rsid w:val="006C2C0C"/>
    <w:rsid w:val="006C340E"/>
    <w:rsid w:val="006C35F4"/>
    <w:rsid w:val="006C3711"/>
    <w:rsid w:val="006C3920"/>
    <w:rsid w:val="006C3E51"/>
    <w:rsid w:val="006C4082"/>
    <w:rsid w:val="006C40D8"/>
    <w:rsid w:val="006C42C6"/>
    <w:rsid w:val="006C4411"/>
    <w:rsid w:val="006C47CA"/>
    <w:rsid w:val="006C49CD"/>
    <w:rsid w:val="006C4B43"/>
    <w:rsid w:val="006C4E86"/>
    <w:rsid w:val="006C504F"/>
    <w:rsid w:val="006C513C"/>
    <w:rsid w:val="006C54E3"/>
    <w:rsid w:val="006C5C11"/>
    <w:rsid w:val="006C5F7F"/>
    <w:rsid w:val="006C61F0"/>
    <w:rsid w:val="006C6406"/>
    <w:rsid w:val="006C64CF"/>
    <w:rsid w:val="006C697A"/>
    <w:rsid w:val="006C6AE5"/>
    <w:rsid w:val="006C7839"/>
    <w:rsid w:val="006D00D3"/>
    <w:rsid w:val="006D0756"/>
    <w:rsid w:val="006D0A16"/>
    <w:rsid w:val="006D0D23"/>
    <w:rsid w:val="006D1027"/>
    <w:rsid w:val="006D1072"/>
    <w:rsid w:val="006D1870"/>
    <w:rsid w:val="006D1878"/>
    <w:rsid w:val="006D1E76"/>
    <w:rsid w:val="006D1EB1"/>
    <w:rsid w:val="006D22F6"/>
    <w:rsid w:val="006D239A"/>
    <w:rsid w:val="006D2615"/>
    <w:rsid w:val="006D2820"/>
    <w:rsid w:val="006D2AC6"/>
    <w:rsid w:val="006D2F1F"/>
    <w:rsid w:val="006D395D"/>
    <w:rsid w:val="006D3B5D"/>
    <w:rsid w:val="006D3DAA"/>
    <w:rsid w:val="006D4C79"/>
    <w:rsid w:val="006D52DA"/>
    <w:rsid w:val="006D58BF"/>
    <w:rsid w:val="006D5DC9"/>
    <w:rsid w:val="006D6EC3"/>
    <w:rsid w:val="006D709B"/>
    <w:rsid w:val="006D7484"/>
    <w:rsid w:val="006D7884"/>
    <w:rsid w:val="006D7C18"/>
    <w:rsid w:val="006D7F7D"/>
    <w:rsid w:val="006E0148"/>
    <w:rsid w:val="006E1012"/>
    <w:rsid w:val="006E1316"/>
    <w:rsid w:val="006E1534"/>
    <w:rsid w:val="006E1ACC"/>
    <w:rsid w:val="006E1B23"/>
    <w:rsid w:val="006E1CF8"/>
    <w:rsid w:val="006E1ED1"/>
    <w:rsid w:val="006E234E"/>
    <w:rsid w:val="006E23BA"/>
    <w:rsid w:val="006E25C7"/>
    <w:rsid w:val="006E2A6E"/>
    <w:rsid w:val="006E2B93"/>
    <w:rsid w:val="006E2CAC"/>
    <w:rsid w:val="006E3234"/>
    <w:rsid w:val="006E3A69"/>
    <w:rsid w:val="006E3CE7"/>
    <w:rsid w:val="006E3E12"/>
    <w:rsid w:val="006E4079"/>
    <w:rsid w:val="006E415F"/>
    <w:rsid w:val="006E448A"/>
    <w:rsid w:val="006E472D"/>
    <w:rsid w:val="006E476C"/>
    <w:rsid w:val="006E4B68"/>
    <w:rsid w:val="006E4EDF"/>
    <w:rsid w:val="006E5070"/>
    <w:rsid w:val="006E5095"/>
    <w:rsid w:val="006E5380"/>
    <w:rsid w:val="006E5A8B"/>
    <w:rsid w:val="006E5ECC"/>
    <w:rsid w:val="006E5ECD"/>
    <w:rsid w:val="006E62B1"/>
    <w:rsid w:val="006E6725"/>
    <w:rsid w:val="006E6C49"/>
    <w:rsid w:val="006E6D5B"/>
    <w:rsid w:val="006E6DA4"/>
    <w:rsid w:val="006E7177"/>
    <w:rsid w:val="006E722C"/>
    <w:rsid w:val="006E7925"/>
    <w:rsid w:val="006E7A68"/>
    <w:rsid w:val="006E7DAF"/>
    <w:rsid w:val="006E7E30"/>
    <w:rsid w:val="006E7E5B"/>
    <w:rsid w:val="006F000A"/>
    <w:rsid w:val="006F00D3"/>
    <w:rsid w:val="006F0408"/>
    <w:rsid w:val="006F086C"/>
    <w:rsid w:val="006F0CB4"/>
    <w:rsid w:val="006F14B1"/>
    <w:rsid w:val="006F15BC"/>
    <w:rsid w:val="006F1634"/>
    <w:rsid w:val="006F1F61"/>
    <w:rsid w:val="006F20AE"/>
    <w:rsid w:val="006F2419"/>
    <w:rsid w:val="006F2CFF"/>
    <w:rsid w:val="006F2F50"/>
    <w:rsid w:val="006F3416"/>
    <w:rsid w:val="006F3458"/>
    <w:rsid w:val="006F36A5"/>
    <w:rsid w:val="006F36EC"/>
    <w:rsid w:val="006F37E6"/>
    <w:rsid w:val="006F4329"/>
    <w:rsid w:val="006F4693"/>
    <w:rsid w:val="006F492C"/>
    <w:rsid w:val="006F4A58"/>
    <w:rsid w:val="006F4C19"/>
    <w:rsid w:val="006F5085"/>
    <w:rsid w:val="006F54C3"/>
    <w:rsid w:val="006F562B"/>
    <w:rsid w:val="006F568D"/>
    <w:rsid w:val="006F5AA4"/>
    <w:rsid w:val="006F6284"/>
    <w:rsid w:val="006F6414"/>
    <w:rsid w:val="006F6563"/>
    <w:rsid w:val="006F683A"/>
    <w:rsid w:val="006F6A10"/>
    <w:rsid w:val="006F6D5E"/>
    <w:rsid w:val="006F743C"/>
    <w:rsid w:val="006F755A"/>
    <w:rsid w:val="006F7AFC"/>
    <w:rsid w:val="006F7B1B"/>
    <w:rsid w:val="00700240"/>
    <w:rsid w:val="0070027A"/>
    <w:rsid w:val="007003EF"/>
    <w:rsid w:val="0070132E"/>
    <w:rsid w:val="0070177C"/>
    <w:rsid w:val="00701EB2"/>
    <w:rsid w:val="00702836"/>
    <w:rsid w:val="00702A21"/>
    <w:rsid w:val="00702D8F"/>
    <w:rsid w:val="00702F77"/>
    <w:rsid w:val="007030E5"/>
    <w:rsid w:val="00703472"/>
    <w:rsid w:val="00703689"/>
    <w:rsid w:val="007038BD"/>
    <w:rsid w:val="0070391B"/>
    <w:rsid w:val="00703AF0"/>
    <w:rsid w:val="00703D28"/>
    <w:rsid w:val="0070427E"/>
    <w:rsid w:val="00704420"/>
    <w:rsid w:val="0070462F"/>
    <w:rsid w:val="00704FC8"/>
    <w:rsid w:val="007050D6"/>
    <w:rsid w:val="00705358"/>
    <w:rsid w:val="007053A8"/>
    <w:rsid w:val="00705435"/>
    <w:rsid w:val="00706026"/>
    <w:rsid w:val="007062AA"/>
    <w:rsid w:val="007064E2"/>
    <w:rsid w:val="00706717"/>
    <w:rsid w:val="00706C91"/>
    <w:rsid w:val="0070721E"/>
    <w:rsid w:val="00707481"/>
    <w:rsid w:val="007074DA"/>
    <w:rsid w:val="007079E2"/>
    <w:rsid w:val="0071024A"/>
    <w:rsid w:val="00710556"/>
    <w:rsid w:val="00710941"/>
    <w:rsid w:val="00710960"/>
    <w:rsid w:val="00710A24"/>
    <w:rsid w:val="00710B6A"/>
    <w:rsid w:val="00710E26"/>
    <w:rsid w:val="00710EBB"/>
    <w:rsid w:val="007119D0"/>
    <w:rsid w:val="00712519"/>
    <w:rsid w:val="007125AF"/>
    <w:rsid w:val="007125C7"/>
    <w:rsid w:val="0071293D"/>
    <w:rsid w:val="00712AC0"/>
    <w:rsid w:val="007133E4"/>
    <w:rsid w:val="007135D2"/>
    <w:rsid w:val="00713927"/>
    <w:rsid w:val="00714329"/>
    <w:rsid w:val="007144E0"/>
    <w:rsid w:val="007144F2"/>
    <w:rsid w:val="0071461C"/>
    <w:rsid w:val="00714658"/>
    <w:rsid w:val="007149F8"/>
    <w:rsid w:val="00714BAE"/>
    <w:rsid w:val="00714EE3"/>
    <w:rsid w:val="00715060"/>
    <w:rsid w:val="007150B5"/>
    <w:rsid w:val="0071541E"/>
    <w:rsid w:val="00715492"/>
    <w:rsid w:val="007154C4"/>
    <w:rsid w:val="007154C8"/>
    <w:rsid w:val="0071554A"/>
    <w:rsid w:val="00715744"/>
    <w:rsid w:val="007157E8"/>
    <w:rsid w:val="00715A13"/>
    <w:rsid w:val="00715AAD"/>
    <w:rsid w:val="00715AC8"/>
    <w:rsid w:val="00715CB6"/>
    <w:rsid w:val="00715D72"/>
    <w:rsid w:val="00715EA8"/>
    <w:rsid w:val="00716178"/>
    <w:rsid w:val="00716546"/>
    <w:rsid w:val="007166DA"/>
    <w:rsid w:val="00716C3E"/>
    <w:rsid w:val="007174EE"/>
    <w:rsid w:val="007177A7"/>
    <w:rsid w:val="00717903"/>
    <w:rsid w:val="00717B87"/>
    <w:rsid w:val="00720003"/>
    <w:rsid w:val="00720021"/>
    <w:rsid w:val="007200C6"/>
    <w:rsid w:val="007207A8"/>
    <w:rsid w:val="00721C8C"/>
    <w:rsid w:val="00721E54"/>
    <w:rsid w:val="00721FF1"/>
    <w:rsid w:val="0072288C"/>
    <w:rsid w:val="007228D0"/>
    <w:rsid w:val="007228E2"/>
    <w:rsid w:val="00722A27"/>
    <w:rsid w:val="00722AED"/>
    <w:rsid w:val="00723342"/>
    <w:rsid w:val="0072335C"/>
    <w:rsid w:val="00723372"/>
    <w:rsid w:val="00723618"/>
    <w:rsid w:val="00723C67"/>
    <w:rsid w:val="00724377"/>
    <w:rsid w:val="0072468B"/>
    <w:rsid w:val="00724AC6"/>
    <w:rsid w:val="007252CB"/>
    <w:rsid w:val="007253AC"/>
    <w:rsid w:val="00725607"/>
    <w:rsid w:val="00725716"/>
    <w:rsid w:val="00725ADF"/>
    <w:rsid w:val="00725E8C"/>
    <w:rsid w:val="007260BB"/>
    <w:rsid w:val="00726215"/>
    <w:rsid w:val="007264C8"/>
    <w:rsid w:val="00727AEB"/>
    <w:rsid w:val="00727D0E"/>
    <w:rsid w:val="007307AE"/>
    <w:rsid w:val="0073089F"/>
    <w:rsid w:val="00730CE7"/>
    <w:rsid w:val="00731264"/>
    <w:rsid w:val="0073193F"/>
    <w:rsid w:val="0073275F"/>
    <w:rsid w:val="00732EC3"/>
    <w:rsid w:val="007330BE"/>
    <w:rsid w:val="0073319E"/>
    <w:rsid w:val="007331FD"/>
    <w:rsid w:val="007333AF"/>
    <w:rsid w:val="00733495"/>
    <w:rsid w:val="00733B37"/>
    <w:rsid w:val="0073429B"/>
    <w:rsid w:val="00734717"/>
    <w:rsid w:val="00734B12"/>
    <w:rsid w:val="00734BC5"/>
    <w:rsid w:val="00734D7D"/>
    <w:rsid w:val="0073574A"/>
    <w:rsid w:val="00735AF1"/>
    <w:rsid w:val="00735B45"/>
    <w:rsid w:val="00735B81"/>
    <w:rsid w:val="00735B89"/>
    <w:rsid w:val="00736370"/>
    <w:rsid w:val="00736969"/>
    <w:rsid w:val="00736BEB"/>
    <w:rsid w:val="00736D6C"/>
    <w:rsid w:val="00736EF2"/>
    <w:rsid w:val="00737034"/>
    <w:rsid w:val="0073725D"/>
    <w:rsid w:val="00737846"/>
    <w:rsid w:val="00737A49"/>
    <w:rsid w:val="00737C64"/>
    <w:rsid w:val="00737F4A"/>
    <w:rsid w:val="00737F66"/>
    <w:rsid w:val="00740642"/>
    <w:rsid w:val="0074077C"/>
    <w:rsid w:val="00740DD4"/>
    <w:rsid w:val="0074161F"/>
    <w:rsid w:val="00741F19"/>
    <w:rsid w:val="00742458"/>
    <w:rsid w:val="0074275C"/>
    <w:rsid w:val="00742E3E"/>
    <w:rsid w:val="00743968"/>
    <w:rsid w:val="00743DE4"/>
    <w:rsid w:val="00743EE9"/>
    <w:rsid w:val="00744467"/>
    <w:rsid w:val="00744756"/>
    <w:rsid w:val="007447C6"/>
    <w:rsid w:val="007447DC"/>
    <w:rsid w:val="007449E4"/>
    <w:rsid w:val="00744B24"/>
    <w:rsid w:val="00744EE1"/>
    <w:rsid w:val="007451EE"/>
    <w:rsid w:val="007452B5"/>
    <w:rsid w:val="00745395"/>
    <w:rsid w:val="007458F6"/>
    <w:rsid w:val="00746062"/>
    <w:rsid w:val="007461F5"/>
    <w:rsid w:val="007463ED"/>
    <w:rsid w:val="0074665B"/>
    <w:rsid w:val="007466CA"/>
    <w:rsid w:val="00746B7E"/>
    <w:rsid w:val="00746F49"/>
    <w:rsid w:val="0074773E"/>
    <w:rsid w:val="0074788F"/>
    <w:rsid w:val="00747953"/>
    <w:rsid w:val="00747CA4"/>
    <w:rsid w:val="00747EA5"/>
    <w:rsid w:val="0075023A"/>
    <w:rsid w:val="007503D9"/>
    <w:rsid w:val="0075068A"/>
    <w:rsid w:val="00750FD9"/>
    <w:rsid w:val="007510F4"/>
    <w:rsid w:val="007513EA"/>
    <w:rsid w:val="0075232D"/>
    <w:rsid w:val="00752A58"/>
    <w:rsid w:val="00752DCF"/>
    <w:rsid w:val="00752FD0"/>
    <w:rsid w:val="00752FD9"/>
    <w:rsid w:val="00753573"/>
    <w:rsid w:val="007536B0"/>
    <w:rsid w:val="007538C8"/>
    <w:rsid w:val="007539A2"/>
    <w:rsid w:val="00753B01"/>
    <w:rsid w:val="00753C7E"/>
    <w:rsid w:val="007543EF"/>
    <w:rsid w:val="0075446B"/>
    <w:rsid w:val="00754AEC"/>
    <w:rsid w:val="00754C6D"/>
    <w:rsid w:val="00754FCC"/>
    <w:rsid w:val="00755601"/>
    <w:rsid w:val="00755765"/>
    <w:rsid w:val="007559B0"/>
    <w:rsid w:val="00755F6B"/>
    <w:rsid w:val="00756001"/>
    <w:rsid w:val="00756082"/>
    <w:rsid w:val="00756338"/>
    <w:rsid w:val="007567FB"/>
    <w:rsid w:val="00756ECD"/>
    <w:rsid w:val="0075728F"/>
    <w:rsid w:val="007572E0"/>
    <w:rsid w:val="00757768"/>
    <w:rsid w:val="00757BB3"/>
    <w:rsid w:val="007600D4"/>
    <w:rsid w:val="007600E1"/>
    <w:rsid w:val="00760291"/>
    <w:rsid w:val="00760CB2"/>
    <w:rsid w:val="00760DD5"/>
    <w:rsid w:val="007611C9"/>
    <w:rsid w:val="00761373"/>
    <w:rsid w:val="00761F77"/>
    <w:rsid w:val="0076214D"/>
    <w:rsid w:val="00762669"/>
    <w:rsid w:val="00762A61"/>
    <w:rsid w:val="00762C51"/>
    <w:rsid w:val="00762D82"/>
    <w:rsid w:val="00763626"/>
    <w:rsid w:val="00763699"/>
    <w:rsid w:val="0076389B"/>
    <w:rsid w:val="0076399C"/>
    <w:rsid w:val="00763D87"/>
    <w:rsid w:val="007641AF"/>
    <w:rsid w:val="00764254"/>
    <w:rsid w:val="00764690"/>
    <w:rsid w:val="00764717"/>
    <w:rsid w:val="00764950"/>
    <w:rsid w:val="007654BB"/>
    <w:rsid w:val="007659E0"/>
    <w:rsid w:val="0076673D"/>
    <w:rsid w:val="007667BB"/>
    <w:rsid w:val="00766AD6"/>
    <w:rsid w:val="00766DBE"/>
    <w:rsid w:val="00767A05"/>
    <w:rsid w:val="00767A79"/>
    <w:rsid w:val="00767C60"/>
    <w:rsid w:val="00767C9D"/>
    <w:rsid w:val="007702E2"/>
    <w:rsid w:val="00770558"/>
    <w:rsid w:val="007713C3"/>
    <w:rsid w:val="007714D2"/>
    <w:rsid w:val="00771D2F"/>
    <w:rsid w:val="00772472"/>
    <w:rsid w:val="007728DE"/>
    <w:rsid w:val="00772D21"/>
    <w:rsid w:val="00772F5F"/>
    <w:rsid w:val="007737D9"/>
    <w:rsid w:val="00773E48"/>
    <w:rsid w:val="00773EA8"/>
    <w:rsid w:val="00773F8C"/>
    <w:rsid w:val="00774D98"/>
    <w:rsid w:val="00774FC0"/>
    <w:rsid w:val="007750EF"/>
    <w:rsid w:val="0077522D"/>
    <w:rsid w:val="00775848"/>
    <w:rsid w:val="00775AA9"/>
    <w:rsid w:val="00775C99"/>
    <w:rsid w:val="00776545"/>
    <w:rsid w:val="007765C0"/>
    <w:rsid w:val="00776D94"/>
    <w:rsid w:val="00776DFA"/>
    <w:rsid w:val="007771CB"/>
    <w:rsid w:val="007771D7"/>
    <w:rsid w:val="00777BF3"/>
    <w:rsid w:val="00777D1F"/>
    <w:rsid w:val="00780194"/>
    <w:rsid w:val="007801A8"/>
    <w:rsid w:val="00780260"/>
    <w:rsid w:val="007803DB"/>
    <w:rsid w:val="0078128F"/>
    <w:rsid w:val="0078169F"/>
    <w:rsid w:val="00781C33"/>
    <w:rsid w:val="00781EE4"/>
    <w:rsid w:val="007827E2"/>
    <w:rsid w:val="00782B1A"/>
    <w:rsid w:val="00782BF5"/>
    <w:rsid w:val="00782DDC"/>
    <w:rsid w:val="00782E45"/>
    <w:rsid w:val="00782F13"/>
    <w:rsid w:val="00782F2E"/>
    <w:rsid w:val="007840F4"/>
    <w:rsid w:val="0078415A"/>
    <w:rsid w:val="007845C8"/>
    <w:rsid w:val="0078466C"/>
    <w:rsid w:val="0078477E"/>
    <w:rsid w:val="00784B34"/>
    <w:rsid w:val="00784B43"/>
    <w:rsid w:val="00784CB8"/>
    <w:rsid w:val="007851DF"/>
    <w:rsid w:val="00785255"/>
    <w:rsid w:val="00785415"/>
    <w:rsid w:val="0078541E"/>
    <w:rsid w:val="0078558D"/>
    <w:rsid w:val="00785750"/>
    <w:rsid w:val="00785E05"/>
    <w:rsid w:val="00786397"/>
    <w:rsid w:val="0078697E"/>
    <w:rsid w:val="007869F9"/>
    <w:rsid w:val="00786BB7"/>
    <w:rsid w:val="00786BC2"/>
    <w:rsid w:val="00786CFC"/>
    <w:rsid w:val="0078709C"/>
    <w:rsid w:val="00790545"/>
    <w:rsid w:val="0079080A"/>
    <w:rsid w:val="00790A46"/>
    <w:rsid w:val="00790C8F"/>
    <w:rsid w:val="007911F7"/>
    <w:rsid w:val="0079130C"/>
    <w:rsid w:val="00791452"/>
    <w:rsid w:val="007914E1"/>
    <w:rsid w:val="007915C0"/>
    <w:rsid w:val="007919BC"/>
    <w:rsid w:val="00791CB9"/>
    <w:rsid w:val="00791E16"/>
    <w:rsid w:val="007924A5"/>
    <w:rsid w:val="00792515"/>
    <w:rsid w:val="00792B71"/>
    <w:rsid w:val="00792D23"/>
    <w:rsid w:val="00793086"/>
    <w:rsid w:val="00793130"/>
    <w:rsid w:val="007934FC"/>
    <w:rsid w:val="0079384F"/>
    <w:rsid w:val="00793907"/>
    <w:rsid w:val="00793A34"/>
    <w:rsid w:val="007954AD"/>
    <w:rsid w:val="00795872"/>
    <w:rsid w:val="00795924"/>
    <w:rsid w:val="00795E6B"/>
    <w:rsid w:val="00795F9F"/>
    <w:rsid w:val="00796080"/>
    <w:rsid w:val="007961CA"/>
    <w:rsid w:val="007961E9"/>
    <w:rsid w:val="00797181"/>
    <w:rsid w:val="007973C6"/>
    <w:rsid w:val="00797809"/>
    <w:rsid w:val="007979E5"/>
    <w:rsid w:val="00797E64"/>
    <w:rsid w:val="007A01D5"/>
    <w:rsid w:val="007A0208"/>
    <w:rsid w:val="007A055A"/>
    <w:rsid w:val="007A0728"/>
    <w:rsid w:val="007A0A16"/>
    <w:rsid w:val="007A0ADE"/>
    <w:rsid w:val="007A0E03"/>
    <w:rsid w:val="007A107C"/>
    <w:rsid w:val="007A12CB"/>
    <w:rsid w:val="007A1470"/>
    <w:rsid w:val="007A1B01"/>
    <w:rsid w:val="007A1D29"/>
    <w:rsid w:val="007A1DC1"/>
    <w:rsid w:val="007A1DC4"/>
    <w:rsid w:val="007A232E"/>
    <w:rsid w:val="007A2DF6"/>
    <w:rsid w:val="007A2F36"/>
    <w:rsid w:val="007A32F6"/>
    <w:rsid w:val="007A3426"/>
    <w:rsid w:val="007A3633"/>
    <w:rsid w:val="007A3EF2"/>
    <w:rsid w:val="007A415F"/>
    <w:rsid w:val="007A4177"/>
    <w:rsid w:val="007A4470"/>
    <w:rsid w:val="007A48F7"/>
    <w:rsid w:val="007A4988"/>
    <w:rsid w:val="007A4DFD"/>
    <w:rsid w:val="007A5074"/>
    <w:rsid w:val="007A52A7"/>
    <w:rsid w:val="007A5462"/>
    <w:rsid w:val="007A579D"/>
    <w:rsid w:val="007A5824"/>
    <w:rsid w:val="007A5B09"/>
    <w:rsid w:val="007A5EFD"/>
    <w:rsid w:val="007A6F7A"/>
    <w:rsid w:val="007A78AD"/>
    <w:rsid w:val="007B0615"/>
    <w:rsid w:val="007B0CCD"/>
    <w:rsid w:val="007B0DFE"/>
    <w:rsid w:val="007B1088"/>
    <w:rsid w:val="007B11CB"/>
    <w:rsid w:val="007B156E"/>
    <w:rsid w:val="007B161A"/>
    <w:rsid w:val="007B1DAD"/>
    <w:rsid w:val="007B1F7A"/>
    <w:rsid w:val="007B2378"/>
    <w:rsid w:val="007B26E3"/>
    <w:rsid w:val="007B27F8"/>
    <w:rsid w:val="007B28DD"/>
    <w:rsid w:val="007B29D9"/>
    <w:rsid w:val="007B2FE1"/>
    <w:rsid w:val="007B3233"/>
    <w:rsid w:val="007B32A6"/>
    <w:rsid w:val="007B34EF"/>
    <w:rsid w:val="007B3696"/>
    <w:rsid w:val="007B3A2E"/>
    <w:rsid w:val="007B3B0E"/>
    <w:rsid w:val="007B3C50"/>
    <w:rsid w:val="007B3F8D"/>
    <w:rsid w:val="007B421A"/>
    <w:rsid w:val="007B44B7"/>
    <w:rsid w:val="007B521B"/>
    <w:rsid w:val="007B5397"/>
    <w:rsid w:val="007B5678"/>
    <w:rsid w:val="007B5A42"/>
    <w:rsid w:val="007B5F7D"/>
    <w:rsid w:val="007B6209"/>
    <w:rsid w:val="007B6451"/>
    <w:rsid w:val="007B6610"/>
    <w:rsid w:val="007B66B4"/>
    <w:rsid w:val="007B69EE"/>
    <w:rsid w:val="007B6BF0"/>
    <w:rsid w:val="007B6C6C"/>
    <w:rsid w:val="007B6F21"/>
    <w:rsid w:val="007B74D3"/>
    <w:rsid w:val="007B761A"/>
    <w:rsid w:val="007B7D59"/>
    <w:rsid w:val="007C0078"/>
    <w:rsid w:val="007C135E"/>
    <w:rsid w:val="007C155F"/>
    <w:rsid w:val="007C17ED"/>
    <w:rsid w:val="007C199B"/>
    <w:rsid w:val="007C218D"/>
    <w:rsid w:val="007C227B"/>
    <w:rsid w:val="007C24A7"/>
    <w:rsid w:val="007C25B9"/>
    <w:rsid w:val="007C264E"/>
    <w:rsid w:val="007C294F"/>
    <w:rsid w:val="007C2BE8"/>
    <w:rsid w:val="007C2C8C"/>
    <w:rsid w:val="007C300C"/>
    <w:rsid w:val="007C339C"/>
    <w:rsid w:val="007C3549"/>
    <w:rsid w:val="007C3629"/>
    <w:rsid w:val="007C390B"/>
    <w:rsid w:val="007C3B09"/>
    <w:rsid w:val="007C45E1"/>
    <w:rsid w:val="007C4827"/>
    <w:rsid w:val="007C5052"/>
    <w:rsid w:val="007C5865"/>
    <w:rsid w:val="007C59B6"/>
    <w:rsid w:val="007C5A03"/>
    <w:rsid w:val="007C6111"/>
    <w:rsid w:val="007C6A9C"/>
    <w:rsid w:val="007C6F86"/>
    <w:rsid w:val="007C719C"/>
    <w:rsid w:val="007C726A"/>
    <w:rsid w:val="007C73F3"/>
    <w:rsid w:val="007C791D"/>
    <w:rsid w:val="007C7C87"/>
    <w:rsid w:val="007C7CB8"/>
    <w:rsid w:val="007D05AE"/>
    <w:rsid w:val="007D0B34"/>
    <w:rsid w:val="007D0CE3"/>
    <w:rsid w:val="007D0F93"/>
    <w:rsid w:val="007D2020"/>
    <w:rsid w:val="007D2157"/>
    <w:rsid w:val="007D2250"/>
    <w:rsid w:val="007D2AFA"/>
    <w:rsid w:val="007D2BCA"/>
    <w:rsid w:val="007D2C55"/>
    <w:rsid w:val="007D2E92"/>
    <w:rsid w:val="007D3073"/>
    <w:rsid w:val="007D331F"/>
    <w:rsid w:val="007D3444"/>
    <w:rsid w:val="007D3A6A"/>
    <w:rsid w:val="007D3F4D"/>
    <w:rsid w:val="007D40D4"/>
    <w:rsid w:val="007D475F"/>
    <w:rsid w:val="007D47C4"/>
    <w:rsid w:val="007D4AE2"/>
    <w:rsid w:val="007D51AB"/>
    <w:rsid w:val="007D57FE"/>
    <w:rsid w:val="007D586B"/>
    <w:rsid w:val="007D5975"/>
    <w:rsid w:val="007D5C61"/>
    <w:rsid w:val="007D5D89"/>
    <w:rsid w:val="007D5F29"/>
    <w:rsid w:val="007D61E7"/>
    <w:rsid w:val="007D63FD"/>
    <w:rsid w:val="007D64B9"/>
    <w:rsid w:val="007D6777"/>
    <w:rsid w:val="007D69A6"/>
    <w:rsid w:val="007D6E0D"/>
    <w:rsid w:val="007D72D4"/>
    <w:rsid w:val="007D7C23"/>
    <w:rsid w:val="007D7D7E"/>
    <w:rsid w:val="007D7DA0"/>
    <w:rsid w:val="007D7E04"/>
    <w:rsid w:val="007D7F25"/>
    <w:rsid w:val="007E020A"/>
    <w:rsid w:val="007E0452"/>
    <w:rsid w:val="007E11C0"/>
    <w:rsid w:val="007E1497"/>
    <w:rsid w:val="007E1813"/>
    <w:rsid w:val="007E1E05"/>
    <w:rsid w:val="007E2562"/>
    <w:rsid w:val="007E2673"/>
    <w:rsid w:val="007E277C"/>
    <w:rsid w:val="007E2884"/>
    <w:rsid w:val="007E29C9"/>
    <w:rsid w:val="007E3010"/>
    <w:rsid w:val="007E305C"/>
    <w:rsid w:val="007E3064"/>
    <w:rsid w:val="007E366D"/>
    <w:rsid w:val="007E3761"/>
    <w:rsid w:val="007E3A26"/>
    <w:rsid w:val="007E4133"/>
    <w:rsid w:val="007E41B0"/>
    <w:rsid w:val="007E43E7"/>
    <w:rsid w:val="007E4817"/>
    <w:rsid w:val="007E4D33"/>
    <w:rsid w:val="007E4E6F"/>
    <w:rsid w:val="007E5349"/>
    <w:rsid w:val="007E540D"/>
    <w:rsid w:val="007E59A3"/>
    <w:rsid w:val="007E5F9E"/>
    <w:rsid w:val="007E6099"/>
    <w:rsid w:val="007E609A"/>
    <w:rsid w:val="007E653F"/>
    <w:rsid w:val="007E6A44"/>
    <w:rsid w:val="007E6A73"/>
    <w:rsid w:val="007E6EF1"/>
    <w:rsid w:val="007E6F31"/>
    <w:rsid w:val="007E716E"/>
    <w:rsid w:val="007E772F"/>
    <w:rsid w:val="007E77F8"/>
    <w:rsid w:val="007E7BDC"/>
    <w:rsid w:val="007F0130"/>
    <w:rsid w:val="007F0139"/>
    <w:rsid w:val="007F0CCB"/>
    <w:rsid w:val="007F0DE0"/>
    <w:rsid w:val="007F101C"/>
    <w:rsid w:val="007F10C9"/>
    <w:rsid w:val="007F1A71"/>
    <w:rsid w:val="007F2603"/>
    <w:rsid w:val="007F28C7"/>
    <w:rsid w:val="007F3163"/>
    <w:rsid w:val="007F3190"/>
    <w:rsid w:val="007F3D10"/>
    <w:rsid w:val="007F3D64"/>
    <w:rsid w:val="007F4207"/>
    <w:rsid w:val="007F432A"/>
    <w:rsid w:val="007F4350"/>
    <w:rsid w:val="007F46D8"/>
    <w:rsid w:val="007F480D"/>
    <w:rsid w:val="007F492C"/>
    <w:rsid w:val="007F4988"/>
    <w:rsid w:val="007F4C14"/>
    <w:rsid w:val="007F4E86"/>
    <w:rsid w:val="007F4F3D"/>
    <w:rsid w:val="007F5828"/>
    <w:rsid w:val="007F61A2"/>
    <w:rsid w:val="007F651E"/>
    <w:rsid w:val="007F6D4A"/>
    <w:rsid w:val="007F797B"/>
    <w:rsid w:val="00800169"/>
    <w:rsid w:val="008001FF"/>
    <w:rsid w:val="00800CCA"/>
    <w:rsid w:val="00800E68"/>
    <w:rsid w:val="00801A06"/>
    <w:rsid w:val="00801C93"/>
    <w:rsid w:val="00801E20"/>
    <w:rsid w:val="0080223E"/>
    <w:rsid w:val="008022A3"/>
    <w:rsid w:val="00802BF6"/>
    <w:rsid w:val="00802DE3"/>
    <w:rsid w:val="0080304E"/>
    <w:rsid w:val="0080328E"/>
    <w:rsid w:val="008037A1"/>
    <w:rsid w:val="008037BF"/>
    <w:rsid w:val="008038BC"/>
    <w:rsid w:val="00803AB0"/>
    <w:rsid w:val="00803B46"/>
    <w:rsid w:val="00803D14"/>
    <w:rsid w:val="00804262"/>
    <w:rsid w:val="00804369"/>
    <w:rsid w:val="0080437B"/>
    <w:rsid w:val="008043AD"/>
    <w:rsid w:val="008047EE"/>
    <w:rsid w:val="00805098"/>
    <w:rsid w:val="00805233"/>
    <w:rsid w:val="00805470"/>
    <w:rsid w:val="00805690"/>
    <w:rsid w:val="008058D3"/>
    <w:rsid w:val="00805BDD"/>
    <w:rsid w:val="00806017"/>
    <w:rsid w:val="008063B0"/>
    <w:rsid w:val="00806551"/>
    <w:rsid w:val="00806CE8"/>
    <w:rsid w:val="008070C0"/>
    <w:rsid w:val="008070E0"/>
    <w:rsid w:val="00807899"/>
    <w:rsid w:val="0080799F"/>
    <w:rsid w:val="00807A45"/>
    <w:rsid w:val="00807B81"/>
    <w:rsid w:val="00807C69"/>
    <w:rsid w:val="00807D91"/>
    <w:rsid w:val="00807E5A"/>
    <w:rsid w:val="00807F61"/>
    <w:rsid w:val="008101C9"/>
    <w:rsid w:val="008101D0"/>
    <w:rsid w:val="008102C1"/>
    <w:rsid w:val="008103DB"/>
    <w:rsid w:val="00810401"/>
    <w:rsid w:val="00810A56"/>
    <w:rsid w:val="00810AE6"/>
    <w:rsid w:val="00810BC2"/>
    <w:rsid w:val="00810C2F"/>
    <w:rsid w:val="00810D6D"/>
    <w:rsid w:val="00810ED6"/>
    <w:rsid w:val="00811341"/>
    <w:rsid w:val="00811A42"/>
    <w:rsid w:val="00811C12"/>
    <w:rsid w:val="008122B7"/>
    <w:rsid w:val="00812339"/>
    <w:rsid w:val="0081281D"/>
    <w:rsid w:val="00812B04"/>
    <w:rsid w:val="00812FFF"/>
    <w:rsid w:val="0081309F"/>
    <w:rsid w:val="00813302"/>
    <w:rsid w:val="00813577"/>
    <w:rsid w:val="00813BE1"/>
    <w:rsid w:val="008140FC"/>
    <w:rsid w:val="008144C7"/>
    <w:rsid w:val="0081477F"/>
    <w:rsid w:val="0081479E"/>
    <w:rsid w:val="00814A3F"/>
    <w:rsid w:val="00814E85"/>
    <w:rsid w:val="00814FFA"/>
    <w:rsid w:val="008156AC"/>
    <w:rsid w:val="00815CE7"/>
    <w:rsid w:val="00815EE6"/>
    <w:rsid w:val="008161D3"/>
    <w:rsid w:val="00816585"/>
    <w:rsid w:val="008167E2"/>
    <w:rsid w:val="008168AA"/>
    <w:rsid w:val="00816950"/>
    <w:rsid w:val="00816AF5"/>
    <w:rsid w:val="00816AFE"/>
    <w:rsid w:val="00816E13"/>
    <w:rsid w:val="00817035"/>
    <w:rsid w:val="008174E9"/>
    <w:rsid w:val="00817885"/>
    <w:rsid w:val="00817AD0"/>
    <w:rsid w:val="00817DBD"/>
    <w:rsid w:val="00817EDF"/>
    <w:rsid w:val="0082034F"/>
    <w:rsid w:val="00820792"/>
    <w:rsid w:val="008207BC"/>
    <w:rsid w:val="00820862"/>
    <w:rsid w:val="00820F98"/>
    <w:rsid w:val="00821029"/>
    <w:rsid w:val="008213C0"/>
    <w:rsid w:val="008216D3"/>
    <w:rsid w:val="00821A48"/>
    <w:rsid w:val="0082216A"/>
    <w:rsid w:val="0082243B"/>
    <w:rsid w:val="00822816"/>
    <w:rsid w:val="008232C0"/>
    <w:rsid w:val="008232EA"/>
    <w:rsid w:val="008234A7"/>
    <w:rsid w:val="008234C7"/>
    <w:rsid w:val="008236E9"/>
    <w:rsid w:val="00823A3B"/>
    <w:rsid w:val="00823A62"/>
    <w:rsid w:val="00824269"/>
    <w:rsid w:val="00824294"/>
    <w:rsid w:val="0082465B"/>
    <w:rsid w:val="00824BA6"/>
    <w:rsid w:val="00824C6B"/>
    <w:rsid w:val="00824E32"/>
    <w:rsid w:val="0082552A"/>
    <w:rsid w:val="008255B8"/>
    <w:rsid w:val="008259A8"/>
    <w:rsid w:val="00825D63"/>
    <w:rsid w:val="00826057"/>
    <w:rsid w:val="008261DF"/>
    <w:rsid w:val="008261E0"/>
    <w:rsid w:val="008267F1"/>
    <w:rsid w:val="008270D5"/>
    <w:rsid w:val="008273D7"/>
    <w:rsid w:val="00827485"/>
    <w:rsid w:val="008276FD"/>
    <w:rsid w:val="00827BFC"/>
    <w:rsid w:val="00827C5C"/>
    <w:rsid w:val="00827D9A"/>
    <w:rsid w:val="008305DE"/>
    <w:rsid w:val="00830B2C"/>
    <w:rsid w:val="008310CB"/>
    <w:rsid w:val="00831F33"/>
    <w:rsid w:val="008320CE"/>
    <w:rsid w:val="008326F7"/>
    <w:rsid w:val="00832C2D"/>
    <w:rsid w:val="00832CF7"/>
    <w:rsid w:val="00832D44"/>
    <w:rsid w:val="00832DE1"/>
    <w:rsid w:val="00832E0A"/>
    <w:rsid w:val="00832EF2"/>
    <w:rsid w:val="00833AA9"/>
    <w:rsid w:val="00834509"/>
    <w:rsid w:val="008347EF"/>
    <w:rsid w:val="00834CA9"/>
    <w:rsid w:val="00834FAD"/>
    <w:rsid w:val="008359D9"/>
    <w:rsid w:val="00835D50"/>
    <w:rsid w:val="0083650A"/>
    <w:rsid w:val="008368CC"/>
    <w:rsid w:val="0083694A"/>
    <w:rsid w:val="008369FA"/>
    <w:rsid w:val="00836B96"/>
    <w:rsid w:val="00836BE4"/>
    <w:rsid w:val="00836D0E"/>
    <w:rsid w:val="00836F75"/>
    <w:rsid w:val="00837054"/>
    <w:rsid w:val="008370B5"/>
    <w:rsid w:val="00837288"/>
    <w:rsid w:val="00837C1E"/>
    <w:rsid w:val="008402C2"/>
    <w:rsid w:val="0084034C"/>
    <w:rsid w:val="0084066A"/>
    <w:rsid w:val="00840864"/>
    <w:rsid w:val="00840A47"/>
    <w:rsid w:val="00840EBC"/>
    <w:rsid w:val="00840F41"/>
    <w:rsid w:val="00841019"/>
    <w:rsid w:val="00841235"/>
    <w:rsid w:val="0084145F"/>
    <w:rsid w:val="00841568"/>
    <w:rsid w:val="008416EA"/>
    <w:rsid w:val="0084195B"/>
    <w:rsid w:val="008419C5"/>
    <w:rsid w:val="008424C6"/>
    <w:rsid w:val="0084253D"/>
    <w:rsid w:val="0084275B"/>
    <w:rsid w:val="008429E9"/>
    <w:rsid w:val="00842B2C"/>
    <w:rsid w:val="00842EA4"/>
    <w:rsid w:val="00843020"/>
    <w:rsid w:val="0084325C"/>
    <w:rsid w:val="00843BE7"/>
    <w:rsid w:val="0084403C"/>
    <w:rsid w:val="008442A9"/>
    <w:rsid w:val="00844423"/>
    <w:rsid w:val="0084450E"/>
    <w:rsid w:val="008445D2"/>
    <w:rsid w:val="00844684"/>
    <w:rsid w:val="00844B51"/>
    <w:rsid w:val="00844BA3"/>
    <w:rsid w:val="0084544D"/>
    <w:rsid w:val="0084565D"/>
    <w:rsid w:val="00845778"/>
    <w:rsid w:val="00845FF7"/>
    <w:rsid w:val="00846E82"/>
    <w:rsid w:val="00847156"/>
    <w:rsid w:val="008472DD"/>
    <w:rsid w:val="00847468"/>
    <w:rsid w:val="008475DC"/>
    <w:rsid w:val="00847D7D"/>
    <w:rsid w:val="00847F2E"/>
    <w:rsid w:val="008502FD"/>
    <w:rsid w:val="00850936"/>
    <w:rsid w:val="00850D2C"/>
    <w:rsid w:val="00850FA3"/>
    <w:rsid w:val="00851042"/>
    <w:rsid w:val="00851077"/>
    <w:rsid w:val="008515FD"/>
    <w:rsid w:val="0085170D"/>
    <w:rsid w:val="00852074"/>
    <w:rsid w:val="00852205"/>
    <w:rsid w:val="00852B98"/>
    <w:rsid w:val="00852F8F"/>
    <w:rsid w:val="00852FD3"/>
    <w:rsid w:val="008535E7"/>
    <w:rsid w:val="00853C45"/>
    <w:rsid w:val="0085424C"/>
    <w:rsid w:val="00854595"/>
    <w:rsid w:val="00854A04"/>
    <w:rsid w:val="00855357"/>
    <w:rsid w:val="0085536B"/>
    <w:rsid w:val="008557D4"/>
    <w:rsid w:val="00855C5C"/>
    <w:rsid w:val="00855DBD"/>
    <w:rsid w:val="00855F7A"/>
    <w:rsid w:val="0085675F"/>
    <w:rsid w:val="008569D7"/>
    <w:rsid w:val="00856E28"/>
    <w:rsid w:val="00857038"/>
    <w:rsid w:val="00857C56"/>
    <w:rsid w:val="00857D02"/>
    <w:rsid w:val="0086010B"/>
    <w:rsid w:val="0086011E"/>
    <w:rsid w:val="00860607"/>
    <w:rsid w:val="008606BC"/>
    <w:rsid w:val="008611FA"/>
    <w:rsid w:val="00861621"/>
    <w:rsid w:val="008619D9"/>
    <w:rsid w:val="0086275A"/>
    <w:rsid w:val="008628C6"/>
    <w:rsid w:val="00862912"/>
    <w:rsid w:val="00862B60"/>
    <w:rsid w:val="008631E0"/>
    <w:rsid w:val="00863755"/>
    <w:rsid w:val="008638D7"/>
    <w:rsid w:val="00863E5E"/>
    <w:rsid w:val="00864003"/>
    <w:rsid w:val="008647E8"/>
    <w:rsid w:val="00864CDD"/>
    <w:rsid w:val="00864CF4"/>
    <w:rsid w:val="00864E2C"/>
    <w:rsid w:val="00864EFB"/>
    <w:rsid w:val="00865312"/>
    <w:rsid w:val="0086621D"/>
    <w:rsid w:val="008700D3"/>
    <w:rsid w:val="00870785"/>
    <w:rsid w:val="00870B9B"/>
    <w:rsid w:val="008712AE"/>
    <w:rsid w:val="0087131D"/>
    <w:rsid w:val="008714EB"/>
    <w:rsid w:val="00871CCC"/>
    <w:rsid w:val="00872298"/>
    <w:rsid w:val="008722C8"/>
    <w:rsid w:val="0087246C"/>
    <w:rsid w:val="00872577"/>
    <w:rsid w:val="008728F3"/>
    <w:rsid w:val="008729F3"/>
    <w:rsid w:val="00872EDA"/>
    <w:rsid w:val="00872F1B"/>
    <w:rsid w:val="00873176"/>
    <w:rsid w:val="0087365F"/>
    <w:rsid w:val="00873676"/>
    <w:rsid w:val="00873830"/>
    <w:rsid w:val="00873975"/>
    <w:rsid w:val="00874318"/>
    <w:rsid w:val="008743D8"/>
    <w:rsid w:val="008746F2"/>
    <w:rsid w:val="00874D12"/>
    <w:rsid w:val="00874F6B"/>
    <w:rsid w:val="00874FEB"/>
    <w:rsid w:val="00875427"/>
    <w:rsid w:val="00875663"/>
    <w:rsid w:val="00875C16"/>
    <w:rsid w:val="00876071"/>
    <w:rsid w:val="00876AB1"/>
    <w:rsid w:val="00876B2B"/>
    <w:rsid w:val="00877412"/>
    <w:rsid w:val="00877463"/>
    <w:rsid w:val="0087762B"/>
    <w:rsid w:val="00877689"/>
    <w:rsid w:val="00877A34"/>
    <w:rsid w:val="00877E67"/>
    <w:rsid w:val="0088032D"/>
    <w:rsid w:val="00880613"/>
    <w:rsid w:val="008807C2"/>
    <w:rsid w:val="00880E99"/>
    <w:rsid w:val="00881A59"/>
    <w:rsid w:val="00881AC1"/>
    <w:rsid w:val="00881CF2"/>
    <w:rsid w:val="00882090"/>
    <w:rsid w:val="00882CBF"/>
    <w:rsid w:val="0088326D"/>
    <w:rsid w:val="008835C5"/>
    <w:rsid w:val="008836D2"/>
    <w:rsid w:val="008837FE"/>
    <w:rsid w:val="0088395E"/>
    <w:rsid w:val="008844FB"/>
    <w:rsid w:val="00884A7C"/>
    <w:rsid w:val="00884B0A"/>
    <w:rsid w:val="00884B50"/>
    <w:rsid w:val="00884FC7"/>
    <w:rsid w:val="00885076"/>
    <w:rsid w:val="0088518A"/>
    <w:rsid w:val="00885304"/>
    <w:rsid w:val="00885E12"/>
    <w:rsid w:val="008865C4"/>
    <w:rsid w:val="00886BEF"/>
    <w:rsid w:val="00886F1A"/>
    <w:rsid w:val="008875C3"/>
    <w:rsid w:val="008876EF"/>
    <w:rsid w:val="00887E28"/>
    <w:rsid w:val="008903D1"/>
    <w:rsid w:val="008909FB"/>
    <w:rsid w:val="00890A81"/>
    <w:rsid w:val="00890D9B"/>
    <w:rsid w:val="00891233"/>
    <w:rsid w:val="00891D39"/>
    <w:rsid w:val="00891DFA"/>
    <w:rsid w:val="00892382"/>
    <w:rsid w:val="008926B8"/>
    <w:rsid w:val="008928D7"/>
    <w:rsid w:val="00892A43"/>
    <w:rsid w:val="00893667"/>
    <w:rsid w:val="00893CD8"/>
    <w:rsid w:val="00893E4D"/>
    <w:rsid w:val="00894697"/>
    <w:rsid w:val="00894C58"/>
    <w:rsid w:val="00894E1C"/>
    <w:rsid w:val="00895587"/>
    <w:rsid w:val="00895838"/>
    <w:rsid w:val="008958FD"/>
    <w:rsid w:val="008961A7"/>
    <w:rsid w:val="008970FD"/>
    <w:rsid w:val="00897250"/>
    <w:rsid w:val="008972DA"/>
    <w:rsid w:val="00897AF3"/>
    <w:rsid w:val="00897F5C"/>
    <w:rsid w:val="008A018B"/>
    <w:rsid w:val="008A06A9"/>
    <w:rsid w:val="008A07A1"/>
    <w:rsid w:val="008A0927"/>
    <w:rsid w:val="008A0D2B"/>
    <w:rsid w:val="008A0FD4"/>
    <w:rsid w:val="008A1243"/>
    <w:rsid w:val="008A1A3D"/>
    <w:rsid w:val="008A1B2F"/>
    <w:rsid w:val="008A1C1A"/>
    <w:rsid w:val="008A20FB"/>
    <w:rsid w:val="008A280D"/>
    <w:rsid w:val="008A2CED"/>
    <w:rsid w:val="008A2F12"/>
    <w:rsid w:val="008A31A7"/>
    <w:rsid w:val="008A3405"/>
    <w:rsid w:val="008A34F0"/>
    <w:rsid w:val="008A3784"/>
    <w:rsid w:val="008A3994"/>
    <w:rsid w:val="008A39F0"/>
    <w:rsid w:val="008A3DAA"/>
    <w:rsid w:val="008A4774"/>
    <w:rsid w:val="008A48EC"/>
    <w:rsid w:val="008A49A6"/>
    <w:rsid w:val="008A4F65"/>
    <w:rsid w:val="008A4F88"/>
    <w:rsid w:val="008A4FA4"/>
    <w:rsid w:val="008A4FC4"/>
    <w:rsid w:val="008A52BF"/>
    <w:rsid w:val="008A59F4"/>
    <w:rsid w:val="008A5A5F"/>
    <w:rsid w:val="008A5B77"/>
    <w:rsid w:val="008A5D56"/>
    <w:rsid w:val="008A5E77"/>
    <w:rsid w:val="008A6726"/>
    <w:rsid w:val="008A6C56"/>
    <w:rsid w:val="008A6E93"/>
    <w:rsid w:val="008A76B4"/>
    <w:rsid w:val="008A78C0"/>
    <w:rsid w:val="008A7D2F"/>
    <w:rsid w:val="008A7F49"/>
    <w:rsid w:val="008B03C9"/>
    <w:rsid w:val="008B0724"/>
    <w:rsid w:val="008B0790"/>
    <w:rsid w:val="008B090E"/>
    <w:rsid w:val="008B0CF1"/>
    <w:rsid w:val="008B16C7"/>
    <w:rsid w:val="008B1700"/>
    <w:rsid w:val="008B1744"/>
    <w:rsid w:val="008B1841"/>
    <w:rsid w:val="008B19DE"/>
    <w:rsid w:val="008B1F8D"/>
    <w:rsid w:val="008B2AB8"/>
    <w:rsid w:val="008B2DEF"/>
    <w:rsid w:val="008B2E53"/>
    <w:rsid w:val="008B34D0"/>
    <w:rsid w:val="008B38A6"/>
    <w:rsid w:val="008B3E89"/>
    <w:rsid w:val="008B44ED"/>
    <w:rsid w:val="008B4A1E"/>
    <w:rsid w:val="008B5322"/>
    <w:rsid w:val="008B5920"/>
    <w:rsid w:val="008B5B8C"/>
    <w:rsid w:val="008B6AF4"/>
    <w:rsid w:val="008B6F3A"/>
    <w:rsid w:val="008B7808"/>
    <w:rsid w:val="008B79D5"/>
    <w:rsid w:val="008B7BA8"/>
    <w:rsid w:val="008B7BB0"/>
    <w:rsid w:val="008C001B"/>
    <w:rsid w:val="008C01A1"/>
    <w:rsid w:val="008C02D8"/>
    <w:rsid w:val="008C0A48"/>
    <w:rsid w:val="008C0D40"/>
    <w:rsid w:val="008C10AF"/>
    <w:rsid w:val="008C1B00"/>
    <w:rsid w:val="008C20A3"/>
    <w:rsid w:val="008C24CE"/>
    <w:rsid w:val="008C257C"/>
    <w:rsid w:val="008C2777"/>
    <w:rsid w:val="008C27F8"/>
    <w:rsid w:val="008C303B"/>
    <w:rsid w:val="008C3107"/>
    <w:rsid w:val="008C3716"/>
    <w:rsid w:val="008C3BF7"/>
    <w:rsid w:val="008C3D7D"/>
    <w:rsid w:val="008C40AC"/>
    <w:rsid w:val="008C41C5"/>
    <w:rsid w:val="008C4674"/>
    <w:rsid w:val="008C46D7"/>
    <w:rsid w:val="008C4AD3"/>
    <w:rsid w:val="008C52B3"/>
    <w:rsid w:val="008C567E"/>
    <w:rsid w:val="008C56BA"/>
    <w:rsid w:val="008C5779"/>
    <w:rsid w:val="008C630D"/>
    <w:rsid w:val="008C68B0"/>
    <w:rsid w:val="008C6BB9"/>
    <w:rsid w:val="008C74E2"/>
    <w:rsid w:val="008C7951"/>
    <w:rsid w:val="008C7EAC"/>
    <w:rsid w:val="008D0036"/>
    <w:rsid w:val="008D012F"/>
    <w:rsid w:val="008D0210"/>
    <w:rsid w:val="008D02D9"/>
    <w:rsid w:val="008D08FB"/>
    <w:rsid w:val="008D0B74"/>
    <w:rsid w:val="008D0C32"/>
    <w:rsid w:val="008D0D0F"/>
    <w:rsid w:val="008D0EF3"/>
    <w:rsid w:val="008D12FA"/>
    <w:rsid w:val="008D1AF2"/>
    <w:rsid w:val="008D1C45"/>
    <w:rsid w:val="008D2076"/>
    <w:rsid w:val="008D2353"/>
    <w:rsid w:val="008D295A"/>
    <w:rsid w:val="008D2B2D"/>
    <w:rsid w:val="008D2C3B"/>
    <w:rsid w:val="008D2CF1"/>
    <w:rsid w:val="008D2E9E"/>
    <w:rsid w:val="008D396E"/>
    <w:rsid w:val="008D41B5"/>
    <w:rsid w:val="008D4455"/>
    <w:rsid w:val="008D4A53"/>
    <w:rsid w:val="008D4E6B"/>
    <w:rsid w:val="008D50B5"/>
    <w:rsid w:val="008D5101"/>
    <w:rsid w:val="008D514E"/>
    <w:rsid w:val="008D5A9D"/>
    <w:rsid w:val="008D5C3A"/>
    <w:rsid w:val="008D5DE9"/>
    <w:rsid w:val="008D603C"/>
    <w:rsid w:val="008D6181"/>
    <w:rsid w:val="008D6367"/>
    <w:rsid w:val="008D6ED7"/>
    <w:rsid w:val="008D7706"/>
    <w:rsid w:val="008D7E7B"/>
    <w:rsid w:val="008E06CC"/>
    <w:rsid w:val="008E125F"/>
    <w:rsid w:val="008E126C"/>
    <w:rsid w:val="008E17C5"/>
    <w:rsid w:val="008E1F02"/>
    <w:rsid w:val="008E23A4"/>
    <w:rsid w:val="008E2532"/>
    <w:rsid w:val="008E2A2F"/>
    <w:rsid w:val="008E2B63"/>
    <w:rsid w:val="008E2DDA"/>
    <w:rsid w:val="008E2F72"/>
    <w:rsid w:val="008E2FC9"/>
    <w:rsid w:val="008E3713"/>
    <w:rsid w:val="008E3864"/>
    <w:rsid w:val="008E3F52"/>
    <w:rsid w:val="008E4A31"/>
    <w:rsid w:val="008E4B46"/>
    <w:rsid w:val="008E4EBB"/>
    <w:rsid w:val="008E5517"/>
    <w:rsid w:val="008E561B"/>
    <w:rsid w:val="008E569F"/>
    <w:rsid w:val="008E56E3"/>
    <w:rsid w:val="008E574B"/>
    <w:rsid w:val="008E57D1"/>
    <w:rsid w:val="008E5AA8"/>
    <w:rsid w:val="008E60FF"/>
    <w:rsid w:val="008E6221"/>
    <w:rsid w:val="008E6574"/>
    <w:rsid w:val="008E6925"/>
    <w:rsid w:val="008E6C12"/>
    <w:rsid w:val="008E6DA2"/>
    <w:rsid w:val="008E6FAE"/>
    <w:rsid w:val="008E74F4"/>
    <w:rsid w:val="008E75EB"/>
    <w:rsid w:val="008E75F7"/>
    <w:rsid w:val="008E7797"/>
    <w:rsid w:val="008E77A6"/>
    <w:rsid w:val="008E7BAE"/>
    <w:rsid w:val="008E7BCE"/>
    <w:rsid w:val="008E7FCF"/>
    <w:rsid w:val="008F03CB"/>
    <w:rsid w:val="008F03D9"/>
    <w:rsid w:val="008F0AE5"/>
    <w:rsid w:val="008F0B1E"/>
    <w:rsid w:val="008F0C07"/>
    <w:rsid w:val="008F0C14"/>
    <w:rsid w:val="008F10A0"/>
    <w:rsid w:val="008F110E"/>
    <w:rsid w:val="008F1310"/>
    <w:rsid w:val="008F17C6"/>
    <w:rsid w:val="008F2087"/>
    <w:rsid w:val="008F2317"/>
    <w:rsid w:val="008F260C"/>
    <w:rsid w:val="008F2D35"/>
    <w:rsid w:val="008F2E0A"/>
    <w:rsid w:val="008F2E51"/>
    <w:rsid w:val="008F2EDB"/>
    <w:rsid w:val="008F30D0"/>
    <w:rsid w:val="008F3302"/>
    <w:rsid w:val="008F33D9"/>
    <w:rsid w:val="008F4054"/>
    <w:rsid w:val="008F420C"/>
    <w:rsid w:val="008F4227"/>
    <w:rsid w:val="008F466F"/>
    <w:rsid w:val="008F48CF"/>
    <w:rsid w:val="008F4951"/>
    <w:rsid w:val="008F4975"/>
    <w:rsid w:val="008F4A39"/>
    <w:rsid w:val="008F4AD4"/>
    <w:rsid w:val="008F4FE9"/>
    <w:rsid w:val="008F51F8"/>
    <w:rsid w:val="008F53C4"/>
    <w:rsid w:val="008F557E"/>
    <w:rsid w:val="008F575B"/>
    <w:rsid w:val="008F5990"/>
    <w:rsid w:val="008F5C90"/>
    <w:rsid w:val="008F5D35"/>
    <w:rsid w:val="008F765F"/>
    <w:rsid w:val="008F775A"/>
    <w:rsid w:val="008F791E"/>
    <w:rsid w:val="008F79E0"/>
    <w:rsid w:val="008F7AC2"/>
    <w:rsid w:val="008F7B6E"/>
    <w:rsid w:val="008F7C0D"/>
    <w:rsid w:val="008F7F60"/>
    <w:rsid w:val="008FBEEC"/>
    <w:rsid w:val="009002B2"/>
    <w:rsid w:val="0090046E"/>
    <w:rsid w:val="00900521"/>
    <w:rsid w:val="00900ADE"/>
    <w:rsid w:val="00900F5A"/>
    <w:rsid w:val="00901487"/>
    <w:rsid w:val="009014AE"/>
    <w:rsid w:val="009016B9"/>
    <w:rsid w:val="009022C5"/>
    <w:rsid w:val="00902CF9"/>
    <w:rsid w:val="0090363E"/>
    <w:rsid w:val="009037EF"/>
    <w:rsid w:val="00903C7E"/>
    <w:rsid w:val="0090406B"/>
    <w:rsid w:val="009040D1"/>
    <w:rsid w:val="00904733"/>
    <w:rsid w:val="00904B35"/>
    <w:rsid w:val="009052CE"/>
    <w:rsid w:val="009053C9"/>
    <w:rsid w:val="00905E90"/>
    <w:rsid w:val="0090614D"/>
    <w:rsid w:val="009063D0"/>
    <w:rsid w:val="009064AF"/>
    <w:rsid w:val="0090682A"/>
    <w:rsid w:val="00906E2E"/>
    <w:rsid w:val="00907850"/>
    <w:rsid w:val="00907B1E"/>
    <w:rsid w:val="00911145"/>
    <w:rsid w:val="009112C7"/>
    <w:rsid w:val="00911429"/>
    <w:rsid w:val="009121B5"/>
    <w:rsid w:val="00912503"/>
    <w:rsid w:val="00912735"/>
    <w:rsid w:val="00912B74"/>
    <w:rsid w:val="00912C01"/>
    <w:rsid w:val="0091351D"/>
    <w:rsid w:val="00913E3D"/>
    <w:rsid w:val="009149CF"/>
    <w:rsid w:val="009151EA"/>
    <w:rsid w:val="00915302"/>
    <w:rsid w:val="0091534D"/>
    <w:rsid w:val="009154EA"/>
    <w:rsid w:val="00915574"/>
    <w:rsid w:val="0091589A"/>
    <w:rsid w:val="00915ABC"/>
    <w:rsid w:val="00915D57"/>
    <w:rsid w:val="00915FB5"/>
    <w:rsid w:val="00916624"/>
    <w:rsid w:val="00916637"/>
    <w:rsid w:val="0091698E"/>
    <w:rsid w:val="00916D19"/>
    <w:rsid w:val="009172C1"/>
    <w:rsid w:val="00917343"/>
    <w:rsid w:val="0091758D"/>
    <w:rsid w:val="0091799A"/>
    <w:rsid w:val="00917C7E"/>
    <w:rsid w:val="00917DCA"/>
    <w:rsid w:val="00917E7A"/>
    <w:rsid w:val="0092010F"/>
    <w:rsid w:val="00920150"/>
    <w:rsid w:val="00920312"/>
    <w:rsid w:val="009205C4"/>
    <w:rsid w:val="00920653"/>
    <w:rsid w:val="009206C1"/>
    <w:rsid w:val="00920ABA"/>
    <w:rsid w:val="00920DEF"/>
    <w:rsid w:val="00921310"/>
    <w:rsid w:val="009216AD"/>
    <w:rsid w:val="00921A35"/>
    <w:rsid w:val="009226A8"/>
    <w:rsid w:val="0092303A"/>
    <w:rsid w:val="00923315"/>
    <w:rsid w:val="009237C8"/>
    <w:rsid w:val="009238EC"/>
    <w:rsid w:val="00923A34"/>
    <w:rsid w:val="00923AC1"/>
    <w:rsid w:val="00923C85"/>
    <w:rsid w:val="00923F0E"/>
    <w:rsid w:val="0092428D"/>
    <w:rsid w:val="0092460E"/>
    <w:rsid w:val="009247AD"/>
    <w:rsid w:val="00924A27"/>
    <w:rsid w:val="00924F13"/>
    <w:rsid w:val="00925332"/>
    <w:rsid w:val="0092557F"/>
    <w:rsid w:val="009255DA"/>
    <w:rsid w:val="009256C7"/>
    <w:rsid w:val="00925825"/>
    <w:rsid w:val="009258AF"/>
    <w:rsid w:val="00925CF9"/>
    <w:rsid w:val="00927868"/>
    <w:rsid w:val="00927EF5"/>
    <w:rsid w:val="009304CC"/>
    <w:rsid w:val="00930AD3"/>
    <w:rsid w:val="00930CB9"/>
    <w:rsid w:val="00931149"/>
    <w:rsid w:val="009322C8"/>
    <w:rsid w:val="0093248D"/>
    <w:rsid w:val="009328E2"/>
    <w:rsid w:val="009328EF"/>
    <w:rsid w:val="009329E8"/>
    <w:rsid w:val="00932AF1"/>
    <w:rsid w:val="00932C2D"/>
    <w:rsid w:val="00932D4D"/>
    <w:rsid w:val="00933031"/>
    <w:rsid w:val="0093347D"/>
    <w:rsid w:val="00933709"/>
    <w:rsid w:val="0093382D"/>
    <w:rsid w:val="009338B5"/>
    <w:rsid w:val="00933AFA"/>
    <w:rsid w:val="00933D2F"/>
    <w:rsid w:val="00933E5D"/>
    <w:rsid w:val="00934040"/>
    <w:rsid w:val="00934563"/>
    <w:rsid w:val="009347EF"/>
    <w:rsid w:val="00934889"/>
    <w:rsid w:val="00934B65"/>
    <w:rsid w:val="00934FCD"/>
    <w:rsid w:val="00935033"/>
    <w:rsid w:val="00936092"/>
    <w:rsid w:val="00936674"/>
    <w:rsid w:val="009366E0"/>
    <w:rsid w:val="009368CA"/>
    <w:rsid w:val="00936BF6"/>
    <w:rsid w:val="00936E9F"/>
    <w:rsid w:val="00937040"/>
    <w:rsid w:val="00937589"/>
    <w:rsid w:val="00937A0F"/>
    <w:rsid w:val="00937A55"/>
    <w:rsid w:val="00937D66"/>
    <w:rsid w:val="009400B7"/>
    <w:rsid w:val="009401BC"/>
    <w:rsid w:val="009406B3"/>
    <w:rsid w:val="00940A34"/>
    <w:rsid w:val="00940D2E"/>
    <w:rsid w:val="00940FBC"/>
    <w:rsid w:val="00941198"/>
    <w:rsid w:val="0094135C"/>
    <w:rsid w:val="0094173D"/>
    <w:rsid w:val="009417E7"/>
    <w:rsid w:val="00941E40"/>
    <w:rsid w:val="00941F06"/>
    <w:rsid w:val="00942293"/>
    <w:rsid w:val="009422B6"/>
    <w:rsid w:val="009424BC"/>
    <w:rsid w:val="00942679"/>
    <w:rsid w:val="00942C66"/>
    <w:rsid w:val="00942D6C"/>
    <w:rsid w:val="009438A9"/>
    <w:rsid w:val="00943AFD"/>
    <w:rsid w:val="00943D12"/>
    <w:rsid w:val="00943F57"/>
    <w:rsid w:val="0094415C"/>
    <w:rsid w:val="0094418F"/>
    <w:rsid w:val="009442FD"/>
    <w:rsid w:val="00944809"/>
    <w:rsid w:val="00944A63"/>
    <w:rsid w:val="00945213"/>
    <w:rsid w:val="00945334"/>
    <w:rsid w:val="009456F9"/>
    <w:rsid w:val="00945DBC"/>
    <w:rsid w:val="0094612E"/>
    <w:rsid w:val="0094619C"/>
    <w:rsid w:val="009462EC"/>
    <w:rsid w:val="009463D5"/>
    <w:rsid w:val="0094694D"/>
    <w:rsid w:val="00946D93"/>
    <w:rsid w:val="009470F7"/>
    <w:rsid w:val="009471AA"/>
    <w:rsid w:val="00947236"/>
    <w:rsid w:val="00947248"/>
    <w:rsid w:val="009478BB"/>
    <w:rsid w:val="0094798E"/>
    <w:rsid w:val="0095041E"/>
    <w:rsid w:val="00950567"/>
    <w:rsid w:val="009507D7"/>
    <w:rsid w:val="00950F9E"/>
    <w:rsid w:val="00951270"/>
    <w:rsid w:val="009514C0"/>
    <w:rsid w:val="009515C7"/>
    <w:rsid w:val="00951721"/>
    <w:rsid w:val="009519D3"/>
    <w:rsid w:val="00951C26"/>
    <w:rsid w:val="009521FD"/>
    <w:rsid w:val="00952239"/>
    <w:rsid w:val="009522EB"/>
    <w:rsid w:val="00952E15"/>
    <w:rsid w:val="00953091"/>
    <w:rsid w:val="009531AD"/>
    <w:rsid w:val="009533AC"/>
    <w:rsid w:val="00953680"/>
    <w:rsid w:val="009537A4"/>
    <w:rsid w:val="00953AE3"/>
    <w:rsid w:val="00953C37"/>
    <w:rsid w:val="00953CD7"/>
    <w:rsid w:val="009542E6"/>
    <w:rsid w:val="00954325"/>
    <w:rsid w:val="009549E2"/>
    <w:rsid w:val="009556B5"/>
    <w:rsid w:val="00955B60"/>
    <w:rsid w:val="00955C08"/>
    <w:rsid w:val="00956793"/>
    <w:rsid w:val="009576F8"/>
    <w:rsid w:val="009576FD"/>
    <w:rsid w:val="00957943"/>
    <w:rsid w:val="00957ACA"/>
    <w:rsid w:val="00957C04"/>
    <w:rsid w:val="00957ED2"/>
    <w:rsid w:val="00957FDC"/>
    <w:rsid w:val="00957FFC"/>
    <w:rsid w:val="00960F0E"/>
    <w:rsid w:val="0096174F"/>
    <w:rsid w:val="00961BEA"/>
    <w:rsid w:val="00961D9A"/>
    <w:rsid w:val="00961DB8"/>
    <w:rsid w:val="009621F9"/>
    <w:rsid w:val="00962472"/>
    <w:rsid w:val="0096296A"/>
    <w:rsid w:val="00962EBE"/>
    <w:rsid w:val="009630DB"/>
    <w:rsid w:val="00963811"/>
    <w:rsid w:val="009638C0"/>
    <w:rsid w:val="00963A51"/>
    <w:rsid w:val="00963B34"/>
    <w:rsid w:val="00963B82"/>
    <w:rsid w:val="0096406F"/>
    <w:rsid w:val="0096447F"/>
    <w:rsid w:val="0096588F"/>
    <w:rsid w:val="00965B3B"/>
    <w:rsid w:val="009666A0"/>
    <w:rsid w:val="009669D7"/>
    <w:rsid w:val="0096706E"/>
    <w:rsid w:val="0096721C"/>
    <w:rsid w:val="00967426"/>
    <w:rsid w:val="009675ED"/>
    <w:rsid w:val="00967676"/>
    <w:rsid w:val="0096770F"/>
    <w:rsid w:val="00967730"/>
    <w:rsid w:val="00970088"/>
    <w:rsid w:val="00970166"/>
    <w:rsid w:val="00970226"/>
    <w:rsid w:val="00970624"/>
    <w:rsid w:val="00970870"/>
    <w:rsid w:val="00970BD6"/>
    <w:rsid w:val="009718B0"/>
    <w:rsid w:val="009718C3"/>
    <w:rsid w:val="00971A1B"/>
    <w:rsid w:val="00971A51"/>
    <w:rsid w:val="00971E2A"/>
    <w:rsid w:val="009722E4"/>
    <w:rsid w:val="009723EE"/>
    <w:rsid w:val="009725F2"/>
    <w:rsid w:val="009729D5"/>
    <w:rsid w:val="00972A13"/>
    <w:rsid w:val="00972DE6"/>
    <w:rsid w:val="0097317A"/>
    <w:rsid w:val="00973495"/>
    <w:rsid w:val="00973525"/>
    <w:rsid w:val="00973A48"/>
    <w:rsid w:val="00973B37"/>
    <w:rsid w:val="00973B4F"/>
    <w:rsid w:val="00973C31"/>
    <w:rsid w:val="00973D88"/>
    <w:rsid w:val="009744BA"/>
    <w:rsid w:val="00974F38"/>
    <w:rsid w:val="00974F7A"/>
    <w:rsid w:val="009752D9"/>
    <w:rsid w:val="009753BB"/>
    <w:rsid w:val="00975569"/>
    <w:rsid w:val="00975620"/>
    <w:rsid w:val="009760B2"/>
    <w:rsid w:val="00976635"/>
    <w:rsid w:val="00976B79"/>
    <w:rsid w:val="00976E32"/>
    <w:rsid w:val="00976F8C"/>
    <w:rsid w:val="00977988"/>
    <w:rsid w:val="009800F9"/>
    <w:rsid w:val="00980278"/>
    <w:rsid w:val="0098041D"/>
    <w:rsid w:val="00980C4B"/>
    <w:rsid w:val="00980D09"/>
    <w:rsid w:val="00980F7C"/>
    <w:rsid w:val="00981486"/>
    <w:rsid w:val="009816B8"/>
    <w:rsid w:val="009816C1"/>
    <w:rsid w:val="009817FE"/>
    <w:rsid w:val="00981814"/>
    <w:rsid w:val="0098188A"/>
    <w:rsid w:val="009818DD"/>
    <w:rsid w:val="00981DB7"/>
    <w:rsid w:val="00981ED4"/>
    <w:rsid w:val="00982182"/>
    <w:rsid w:val="0098235B"/>
    <w:rsid w:val="009824B5"/>
    <w:rsid w:val="00982CA6"/>
    <w:rsid w:val="00983B10"/>
    <w:rsid w:val="00983B6E"/>
    <w:rsid w:val="00983C64"/>
    <w:rsid w:val="009843C7"/>
    <w:rsid w:val="009845B2"/>
    <w:rsid w:val="0098462F"/>
    <w:rsid w:val="00984F68"/>
    <w:rsid w:val="00984F8D"/>
    <w:rsid w:val="00985A60"/>
    <w:rsid w:val="00985C44"/>
    <w:rsid w:val="00985E4E"/>
    <w:rsid w:val="00985E74"/>
    <w:rsid w:val="00986C7B"/>
    <w:rsid w:val="00987014"/>
    <w:rsid w:val="00987539"/>
    <w:rsid w:val="009875FB"/>
    <w:rsid w:val="009876AF"/>
    <w:rsid w:val="009876C6"/>
    <w:rsid w:val="00987704"/>
    <w:rsid w:val="00987913"/>
    <w:rsid w:val="00990151"/>
    <w:rsid w:val="00990165"/>
    <w:rsid w:val="009901F5"/>
    <w:rsid w:val="00990668"/>
    <w:rsid w:val="00990706"/>
    <w:rsid w:val="009909B5"/>
    <w:rsid w:val="00990A58"/>
    <w:rsid w:val="00990E7F"/>
    <w:rsid w:val="0099100A"/>
    <w:rsid w:val="00991038"/>
    <w:rsid w:val="00991189"/>
    <w:rsid w:val="00991305"/>
    <w:rsid w:val="0099131F"/>
    <w:rsid w:val="00991690"/>
    <w:rsid w:val="009916E6"/>
    <w:rsid w:val="00991830"/>
    <w:rsid w:val="00991EAA"/>
    <w:rsid w:val="00991F6D"/>
    <w:rsid w:val="00991F99"/>
    <w:rsid w:val="00992118"/>
    <w:rsid w:val="00992659"/>
    <w:rsid w:val="00992715"/>
    <w:rsid w:val="00992994"/>
    <w:rsid w:val="00992A94"/>
    <w:rsid w:val="00992B80"/>
    <w:rsid w:val="00992CBF"/>
    <w:rsid w:val="00993530"/>
    <w:rsid w:val="00993670"/>
    <w:rsid w:val="009936F8"/>
    <w:rsid w:val="00993730"/>
    <w:rsid w:val="00993C69"/>
    <w:rsid w:val="00993D21"/>
    <w:rsid w:val="00993DF6"/>
    <w:rsid w:val="009942E5"/>
    <w:rsid w:val="00994615"/>
    <w:rsid w:val="0099473D"/>
    <w:rsid w:val="00994891"/>
    <w:rsid w:val="0099498A"/>
    <w:rsid w:val="009949EC"/>
    <w:rsid w:val="00994B5D"/>
    <w:rsid w:val="00994D90"/>
    <w:rsid w:val="009953C2"/>
    <w:rsid w:val="009954D4"/>
    <w:rsid w:val="009957DD"/>
    <w:rsid w:val="009958FA"/>
    <w:rsid w:val="00995B49"/>
    <w:rsid w:val="00995C55"/>
    <w:rsid w:val="009964DD"/>
    <w:rsid w:val="00997259"/>
    <w:rsid w:val="00997675"/>
    <w:rsid w:val="00997890"/>
    <w:rsid w:val="00997CD1"/>
    <w:rsid w:val="00997EA2"/>
    <w:rsid w:val="009A1016"/>
    <w:rsid w:val="009A11F6"/>
    <w:rsid w:val="009A133C"/>
    <w:rsid w:val="009A1889"/>
    <w:rsid w:val="009A22E1"/>
    <w:rsid w:val="009A27FD"/>
    <w:rsid w:val="009A2983"/>
    <w:rsid w:val="009A2AC4"/>
    <w:rsid w:val="009A2E14"/>
    <w:rsid w:val="009A32DA"/>
    <w:rsid w:val="009A345C"/>
    <w:rsid w:val="009A3772"/>
    <w:rsid w:val="009A3AEB"/>
    <w:rsid w:val="009A3E66"/>
    <w:rsid w:val="009A4090"/>
    <w:rsid w:val="009A40C3"/>
    <w:rsid w:val="009A42F9"/>
    <w:rsid w:val="009A4D20"/>
    <w:rsid w:val="009A5138"/>
    <w:rsid w:val="009A592E"/>
    <w:rsid w:val="009A5987"/>
    <w:rsid w:val="009A59F8"/>
    <w:rsid w:val="009A5E12"/>
    <w:rsid w:val="009A5E38"/>
    <w:rsid w:val="009A6622"/>
    <w:rsid w:val="009A67EA"/>
    <w:rsid w:val="009A6822"/>
    <w:rsid w:val="009A6BC0"/>
    <w:rsid w:val="009A6CED"/>
    <w:rsid w:val="009A6FAC"/>
    <w:rsid w:val="009A7360"/>
    <w:rsid w:val="009A7A9A"/>
    <w:rsid w:val="009B0059"/>
    <w:rsid w:val="009B00EC"/>
    <w:rsid w:val="009B0994"/>
    <w:rsid w:val="009B0A55"/>
    <w:rsid w:val="009B0BE6"/>
    <w:rsid w:val="009B0CC5"/>
    <w:rsid w:val="009B125E"/>
    <w:rsid w:val="009B12E1"/>
    <w:rsid w:val="009B1683"/>
    <w:rsid w:val="009B1C27"/>
    <w:rsid w:val="009B1ED5"/>
    <w:rsid w:val="009B1F36"/>
    <w:rsid w:val="009B2202"/>
    <w:rsid w:val="009B29DA"/>
    <w:rsid w:val="009B2FB8"/>
    <w:rsid w:val="009B2FE2"/>
    <w:rsid w:val="009B32C0"/>
    <w:rsid w:val="009B353A"/>
    <w:rsid w:val="009B3728"/>
    <w:rsid w:val="009B376F"/>
    <w:rsid w:val="009B37AC"/>
    <w:rsid w:val="009B39DA"/>
    <w:rsid w:val="009B3AD3"/>
    <w:rsid w:val="009B4415"/>
    <w:rsid w:val="009B4B74"/>
    <w:rsid w:val="009B4EE7"/>
    <w:rsid w:val="009B4FF8"/>
    <w:rsid w:val="009B51B1"/>
    <w:rsid w:val="009B56D8"/>
    <w:rsid w:val="009B59A8"/>
    <w:rsid w:val="009B5EC3"/>
    <w:rsid w:val="009B619E"/>
    <w:rsid w:val="009B61B2"/>
    <w:rsid w:val="009B647D"/>
    <w:rsid w:val="009B6B37"/>
    <w:rsid w:val="009B6CA4"/>
    <w:rsid w:val="009B6CAC"/>
    <w:rsid w:val="009B6DDE"/>
    <w:rsid w:val="009B733C"/>
    <w:rsid w:val="009B79AB"/>
    <w:rsid w:val="009B7A85"/>
    <w:rsid w:val="009B7FB8"/>
    <w:rsid w:val="009C0028"/>
    <w:rsid w:val="009C0195"/>
    <w:rsid w:val="009C0574"/>
    <w:rsid w:val="009C1233"/>
    <w:rsid w:val="009C166D"/>
    <w:rsid w:val="009C1726"/>
    <w:rsid w:val="009C1E45"/>
    <w:rsid w:val="009C201C"/>
    <w:rsid w:val="009C25B5"/>
    <w:rsid w:val="009C2A19"/>
    <w:rsid w:val="009C2B8B"/>
    <w:rsid w:val="009C30FE"/>
    <w:rsid w:val="009C3370"/>
    <w:rsid w:val="009C3614"/>
    <w:rsid w:val="009C3694"/>
    <w:rsid w:val="009C3695"/>
    <w:rsid w:val="009C3CF0"/>
    <w:rsid w:val="009C3FC2"/>
    <w:rsid w:val="009C4285"/>
    <w:rsid w:val="009C44D6"/>
    <w:rsid w:val="009C476D"/>
    <w:rsid w:val="009C4EFE"/>
    <w:rsid w:val="009C517D"/>
    <w:rsid w:val="009C540A"/>
    <w:rsid w:val="009C60ED"/>
    <w:rsid w:val="009C6120"/>
    <w:rsid w:val="009C62B1"/>
    <w:rsid w:val="009C64B1"/>
    <w:rsid w:val="009C6719"/>
    <w:rsid w:val="009C7096"/>
    <w:rsid w:val="009C73F4"/>
    <w:rsid w:val="009C7619"/>
    <w:rsid w:val="009C7775"/>
    <w:rsid w:val="009C7A2B"/>
    <w:rsid w:val="009C7FB5"/>
    <w:rsid w:val="009D02E4"/>
    <w:rsid w:val="009D0393"/>
    <w:rsid w:val="009D0665"/>
    <w:rsid w:val="009D0769"/>
    <w:rsid w:val="009D105B"/>
    <w:rsid w:val="009D17F0"/>
    <w:rsid w:val="009D1AD9"/>
    <w:rsid w:val="009D1AFC"/>
    <w:rsid w:val="009D299F"/>
    <w:rsid w:val="009D2B27"/>
    <w:rsid w:val="009D2EF1"/>
    <w:rsid w:val="009D3098"/>
    <w:rsid w:val="009D3E6A"/>
    <w:rsid w:val="009D3EDC"/>
    <w:rsid w:val="009D400B"/>
    <w:rsid w:val="009D4129"/>
    <w:rsid w:val="009D42A2"/>
    <w:rsid w:val="009D42EB"/>
    <w:rsid w:val="009D43D0"/>
    <w:rsid w:val="009D4421"/>
    <w:rsid w:val="009D44D8"/>
    <w:rsid w:val="009D49CC"/>
    <w:rsid w:val="009D4B15"/>
    <w:rsid w:val="009D5C82"/>
    <w:rsid w:val="009D602A"/>
    <w:rsid w:val="009D644F"/>
    <w:rsid w:val="009D64F1"/>
    <w:rsid w:val="009D70B0"/>
    <w:rsid w:val="009D74A4"/>
    <w:rsid w:val="009D7726"/>
    <w:rsid w:val="009D77C0"/>
    <w:rsid w:val="009D7D93"/>
    <w:rsid w:val="009E0A1C"/>
    <w:rsid w:val="009E10AE"/>
    <w:rsid w:val="009E11BD"/>
    <w:rsid w:val="009E1A2F"/>
    <w:rsid w:val="009E1CB1"/>
    <w:rsid w:val="009E2158"/>
    <w:rsid w:val="009E2A2E"/>
    <w:rsid w:val="009E2D82"/>
    <w:rsid w:val="009E2F75"/>
    <w:rsid w:val="009E3032"/>
    <w:rsid w:val="009E4231"/>
    <w:rsid w:val="009E444C"/>
    <w:rsid w:val="009E4537"/>
    <w:rsid w:val="009E48DE"/>
    <w:rsid w:val="009E48F0"/>
    <w:rsid w:val="009E4BD4"/>
    <w:rsid w:val="009E4BDE"/>
    <w:rsid w:val="009E5096"/>
    <w:rsid w:val="009E5449"/>
    <w:rsid w:val="009E6694"/>
    <w:rsid w:val="009E672D"/>
    <w:rsid w:val="009E6C4A"/>
    <w:rsid w:val="009E71E0"/>
    <w:rsid w:val="009E735A"/>
    <w:rsid w:val="009E755C"/>
    <w:rsid w:val="009E7699"/>
    <w:rsid w:val="009E7A42"/>
    <w:rsid w:val="009E7B10"/>
    <w:rsid w:val="009E7BB4"/>
    <w:rsid w:val="009E7DBC"/>
    <w:rsid w:val="009F06A8"/>
    <w:rsid w:val="009F06D9"/>
    <w:rsid w:val="009F0724"/>
    <w:rsid w:val="009F07A5"/>
    <w:rsid w:val="009F0852"/>
    <w:rsid w:val="009F134C"/>
    <w:rsid w:val="009F14FE"/>
    <w:rsid w:val="009F1518"/>
    <w:rsid w:val="009F1A7F"/>
    <w:rsid w:val="009F1E3E"/>
    <w:rsid w:val="009F1FCB"/>
    <w:rsid w:val="009F25BA"/>
    <w:rsid w:val="009F272A"/>
    <w:rsid w:val="009F2C26"/>
    <w:rsid w:val="009F2D17"/>
    <w:rsid w:val="009F401D"/>
    <w:rsid w:val="009F4273"/>
    <w:rsid w:val="009F4384"/>
    <w:rsid w:val="009F472B"/>
    <w:rsid w:val="009F47F9"/>
    <w:rsid w:val="009F48FC"/>
    <w:rsid w:val="009F5808"/>
    <w:rsid w:val="009F5B57"/>
    <w:rsid w:val="009F61E3"/>
    <w:rsid w:val="009F63E0"/>
    <w:rsid w:val="009F65A5"/>
    <w:rsid w:val="009F65C8"/>
    <w:rsid w:val="009F674E"/>
    <w:rsid w:val="009F7253"/>
    <w:rsid w:val="009F74C4"/>
    <w:rsid w:val="009F7E2F"/>
    <w:rsid w:val="009F7F68"/>
    <w:rsid w:val="00A00285"/>
    <w:rsid w:val="00A00686"/>
    <w:rsid w:val="00A008EC"/>
    <w:rsid w:val="00A0169E"/>
    <w:rsid w:val="00A01BE3"/>
    <w:rsid w:val="00A01F73"/>
    <w:rsid w:val="00A02390"/>
    <w:rsid w:val="00A0262A"/>
    <w:rsid w:val="00A026DE"/>
    <w:rsid w:val="00A0289C"/>
    <w:rsid w:val="00A02E23"/>
    <w:rsid w:val="00A03689"/>
    <w:rsid w:val="00A03EA8"/>
    <w:rsid w:val="00A04685"/>
    <w:rsid w:val="00A047E3"/>
    <w:rsid w:val="00A04845"/>
    <w:rsid w:val="00A04B10"/>
    <w:rsid w:val="00A04E58"/>
    <w:rsid w:val="00A05376"/>
    <w:rsid w:val="00A054D8"/>
    <w:rsid w:val="00A0577D"/>
    <w:rsid w:val="00A05A57"/>
    <w:rsid w:val="00A05AD0"/>
    <w:rsid w:val="00A05AF0"/>
    <w:rsid w:val="00A062C8"/>
    <w:rsid w:val="00A06AB0"/>
    <w:rsid w:val="00A07449"/>
    <w:rsid w:val="00A075B7"/>
    <w:rsid w:val="00A07834"/>
    <w:rsid w:val="00A07A35"/>
    <w:rsid w:val="00A07AC2"/>
    <w:rsid w:val="00A07AF8"/>
    <w:rsid w:val="00A10304"/>
    <w:rsid w:val="00A10430"/>
    <w:rsid w:val="00A10574"/>
    <w:rsid w:val="00A10870"/>
    <w:rsid w:val="00A109A7"/>
    <w:rsid w:val="00A10D04"/>
    <w:rsid w:val="00A11270"/>
    <w:rsid w:val="00A113D7"/>
    <w:rsid w:val="00A114A2"/>
    <w:rsid w:val="00A119AE"/>
    <w:rsid w:val="00A11B83"/>
    <w:rsid w:val="00A11E15"/>
    <w:rsid w:val="00A11F5B"/>
    <w:rsid w:val="00A12981"/>
    <w:rsid w:val="00A129D8"/>
    <w:rsid w:val="00A12A53"/>
    <w:rsid w:val="00A12AED"/>
    <w:rsid w:val="00A134B7"/>
    <w:rsid w:val="00A135F7"/>
    <w:rsid w:val="00A1372D"/>
    <w:rsid w:val="00A1373E"/>
    <w:rsid w:val="00A13A17"/>
    <w:rsid w:val="00A13A79"/>
    <w:rsid w:val="00A1431F"/>
    <w:rsid w:val="00A1439E"/>
    <w:rsid w:val="00A1495D"/>
    <w:rsid w:val="00A14B7D"/>
    <w:rsid w:val="00A14E17"/>
    <w:rsid w:val="00A15234"/>
    <w:rsid w:val="00A15486"/>
    <w:rsid w:val="00A158FC"/>
    <w:rsid w:val="00A15DC5"/>
    <w:rsid w:val="00A15E93"/>
    <w:rsid w:val="00A15F24"/>
    <w:rsid w:val="00A16244"/>
    <w:rsid w:val="00A16266"/>
    <w:rsid w:val="00A163E3"/>
    <w:rsid w:val="00A1663F"/>
    <w:rsid w:val="00A166FC"/>
    <w:rsid w:val="00A169BA"/>
    <w:rsid w:val="00A16B7E"/>
    <w:rsid w:val="00A177FB"/>
    <w:rsid w:val="00A20059"/>
    <w:rsid w:val="00A20231"/>
    <w:rsid w:val="00A20355"/>
    <w:rsid w:val="00A20692"/>
    <w:rsid w:val="00A20DF4"/>
    <w:rsid w:val="00A20DFD"/>
    <w:rsid w:val="00A211A6"/>
    <w:rsid w:val="00A213F0"/>
    <w:rsid w:val="00A2167C"/>
    <w:rsid w:val="00A21999"/>
    <w:rsid w:val="00A21C46"/>
    <w:rsid w:val="00A221FA"/>
    <w:rsid w:val="00A224A0"/>
    <w:rsid w:val="00A22579"/>
    <w:rsid w:val="00A227BB"/>
    <w:rsid w:val="00A2295E"/>
    <w:rsid w:val="00A22A61"/>
    <w:rsid w:val="00A22BD7"/>
    <w:rsid w:val="00A22F40"/>
    <w:rsid w:val="00A23430"/>
    <w:rsid w:val="00A236E6"/>
    <w:rsid w:val="00A24011"/>
    <w:rsid w:val="00A24E9B"/>
    <w:rsid w:val="00A256C4"/>
    <w:rsid w:val="00A256CE"/>
    <w:rsid w:val="00A25A5A"/>
    <w:rsid w:val="00A25BAE"/>
    <w:rsid w:val="00A25CC4"/>
    <w:rsid w:val="00A25F71"/>
    <w:rsid w:val="00A260AE"/>
    <w:rsid w:val="00A2612E"/>
    <w:rsid w:val="00A2690B"/>
    <w:rsid w:val="00A26C22"/>
    <w:rsid w:val="00A26D6E"/>
    <w:rsid w:val="00A2704A"/>
    <w:rsid w:val="00A27E1B"/>
    <w:rsid w:val="00A30112"/>
    <w:rsid w:val="00A303CE"/>
    <w:rsid w:val="00A303E9"/>
    <w:rsid w:val="00A30600"/>
    <w:rsid w:val="00A308A3"/>
    <w:rsid w:val="00A30EBE"/>
    <w:rsid w:val="00A31229"/>
    <w:rsid w:val="00A31868"/>
    <w:rsid w:val="00A31B5A"/>
    <w:rsid w:val="00A31F6A"/>
    <w:rsid w:val="00A323D1"/>
    <w:rsid w:val="00A329B5"/>
    <w:rsid w:val="00A32B40"/>
    <w:rsid w:val="00A32DE9"/>
    <w:rsid w:val="00A32E29"/>
    <w:rsid w:val="00A32E4E"/>
    <w:rsid w:val="00A3314E"/>
    <w:rsid w:val="00A331C3"/>
    <w:rsid w:val="00A3336C"/>
    <w:rsid w:val="00A3344B"/>
    <w:rsid w:val="00A33637"/>
    <w:rsid w:val="00A3422A"/>
    <w:rsid w:val="00A342E8"/>
    <w:rsid w:val="00A34340"/>
    <w:rsid w:val="00A3464F"/>
    <w:rsid w:val="00A34B34"/>
    <w:rsid w:val="00A34FF2"/>
    <w:rsid w:val="00A35269"/>
    <w:rsid w:val="00A35D83"/>
    <w:rsid w:val="00A35EFE"/>
    <w:rsid w:val="00A360AF"/>
    <w:rsid w:val="00A360C0"/>
    <w:rsid w:val="00A36114"/>
    <w:rsid w:val="00A36705"/>
    <w:rsid w:val="00A36907"/>
    <w:rsid w:val="00A37333"/>
    <w:rsid w:val="00A37ED9"/>
    <w:rsid w:val="00A402AB"/>
    <w:rsid w:val="00A4045E"/>
    <w:rsid w:val="00A40A9F"/>
    <w:rsid w:val="00A40B96"/>
    <w:rsid w:val="00A40D61"/>
    <w:rsid w:val="00A40F7F"/>
    <w:rsid w:val="00A41314"/>
    <w:rsid w:val="00A41660"/>
    <w:rsid w:val="00A41A6B"/>
    <w:rsid w:val="00A41B2A"/>
    <w:rsid w:val="00A41D7C"/>
    <w:rsid w:val="00A41E03"/>
    <w:rsid w:val="00A42236"/>
    <w:rsid w:val="00A4234C"/>
    <w:rsid w:val="00A4276D"/>
    <w:rsid w:val="00A42796"/>
    <w:rsid w:val="00A429BD"/>
    <w:rsid w:val="00A42E8C"/>
    <w:rsid w:val="00A42F27"/>
    <w:rsid w:val="00A42FC7"/>
    <w:rsid w:val="00A432A1"/>
    <w:rsid w:val="00A43346"/>
    <w:rsid w:val="00A43D03"/>
    <w:rsid w:val="00A44013"/>
    <w:rsid w:val="00A44030"/>
    <w:rsid w:val="00A4459E"/>
    <w:rsid w:val="00A44BA6"/>
    <w:rsid w:val="00A4566A"/>
    <w:rsid w:val="00A457F1"/>
    <w:rsid w:val="00A45B69"/>
    <w:rsid w:val="00A46006"/>
    <w:rsid w:val="00A46257"/>
    <w:rsid w:val="00A464AF"/>
    <w:rsid w:val="00A4655E"/>
    <w:rsid w:val="00A46630"/>
    <w:rsid w:val="00A4673A"/>
    <w:rsid w:val="00A472C1"/>
    <w:rsid w:val="00A4793E"/>
    <w:rsid w:val="00A47B41"/>
    <w:rsid w:val="00A50ACE"/>
    <w:rsid w:val="00A50B22"/>
    <w:rsid w:val="00A50C1A"/>
    <w:rsid w:val="00A50E33"/>
    <w:rsid w:val="00A510C0"/>
    <w:rsid w:val="00A511EA"/>
    <w:rsid w:val="00A512D9"/>
    <w:rsid w:val="00A512F3"/>
    <w:rsid w:val="00A5145A"/>
    <w:rsid w:val="00A5148B"/>
    <w:rsid w:val="00A5162D"/>
    <w:rsid w:val="00A516C9"/>
    <w:rsid w:val="00A51A22"/>
    <w:rsid w:val="00A51FF1"/>
    <w:rsid w:val="00A520B2"/>
    <w:rsid w:val="00A522DD"/>
    <w:rsid w:val="00A52874"/>
    <w:rsid w:val="00A52884"/>
    <w:rsid w:val="00A52923"/>
    <w:rsid w:val="00A52B91"/>
    <w:rsid w:val="00A52E97"/>
    <w:rsid w:val="00A5311D"/>
    <w:rsid w:val="00A531A0"/>
    <w:rsid w:val="00A53219"/>
    <w:rsid w:val="00A5369D"/>
    <w:rsid w:val="00A5375B"/>
    <w:rsid w:val="00A538F3"/>
    <w:rsid w:val="00A539BA"/>
    <w:rsid w:val="00A53B29"/>
    <w:rsid w:val="00A53B37"/>
    <w:rsid w:val="00A54103"/>
    <w:rsid w:val="00A54A95"/>
    <w:rsid w:val="00A54C53"/>
    <w:rsid w:val="00A5513C"/>
    <w:rsid w:val="00A55318"/>
    <w:rsid w:val="00A55575"/>
    <w:rsid w:val="00A55AA3"/>
    <w:rsid w:val="00A55AB6"/>
    <w:rsid w:val="00A55B06"/>
    <w:rsid w:val="00A55DFB"/>
    <w:rsid w:val="00A55FA2"/>
    <w:rsid w:val="00A56095"/>
    <w:rsid w:val="00A56197"/>
    <w:rsid w:val="00A56354"/>
    <w:rsid w:val="00A5686C"/>
    <w:rsid w:val="00A56903"/>
    <w:rsid w:val="00A5691B"/>
    <w:rsid w:val="00A5698F"/>
    <w:rsid w:val="00A56AA6"/>
    <w:rsid w:val="00A56B24"/>
    <w:rsid w:val="00A56BAF"/>
    <w:rsid w:val="00A57182"/>
    <w:rsid w:val="00A573AC"/>
    <w:rsid w:val="00A57B16"/>
    <w:rsid w:val="00A57BA8"/>
    <w:rsid w:val="00A60251"/>
    <w:rsid w:val="00A605BB"/>
    <w:rsid w:val="00A609B7"/>
    <w:rsid w:val="00A60EAD"/>
    <w:rsid w:val="00A613BF"/>
    <w:rsid w:val="00A61ADB"/>
    <w:rsid w:val="00A61B48"/>
    <w:rsid w:val="00A61BB0"/>
    <w:rsid w:val="00A62117"/>
    <w:rsid w:val="00A623DD"/>
    <w:rsid w:val="00A62646"/>
    <w:rsid w:val="00A626D0"/>
    <w:rsid w:val="00A62B4E"/>
    <w:rsid w:val="00A62BA5"/>
    <w:rsid w:val="00A635BC"/>
    <w:rsid w:val="00A6392C"/>
    <w:rsid w:val="00A63C21"/>
    <w:rsid w:val="00A63D38"/>
    <w:rsid w:val="00A63F83"/>
    <w:rsid w:val="00A645B8"/>
    <w:rsid w:val="00A64DEA"/>
    <w:rsid w:val="00A65116"/>
    <w:rsid w:val="00A65E48"/>
    <w:rsid w:val="00A6687F"/>
    <w:rsid w:val="00A668E4"/>
    <w:rsid w:val="00A66C9F"/>
    <w:rsid w:val="00A679DE"/>
    <w:rsid w:val="00A67E7C"/>
    <w:rsid w:val="00A67FFA"/>
    <w:rsid w:val="00A70364"/>
    <w:rsid w:val="00A70774"/>
    <w:rsid w:val="00A707A4"/>
    <w:rsid w:val="00A70977"/>
    <w:rsid w:val="00A712A0"/>
    <w:rsid w:val="00A71597"/>
    <w:rsid w:val="00A718A4"/>
    <w:rsid w:val="00A71E9B"/>
    <w:rsid w:val="00A72165"/>
    <w:rsid w:val="00A72248"/>
    <w:rsid w:val="00A724B5"/>
    <w:rsid w:val="00A72610"/>
    <w:rsid w:val="00A72B25"/>
    <w:rsid w:val="00A72E6A"/>
    <w:rsid w:val="00A72F01"/>
    <w:rsid w:val="00A73403"/>
    <w:rsid w:val="00A736B9"/>
    <w:rsid w:val="00A7396A"/>
    <w:rsid w:val="00A73C66"/>
    <w:rsid w:val="00A73D4C"/>
    <w:rsid w:val="00A73F81"/>
    <w:rsid w:val="00A7403D"/>
    <w:rsid w:val="00A74362"/>
    <w:rsid w:val="00A7448E"/>
    <w:rsid w:val="00A748B5"/>
    <w:rsid w:val="00A754CC"/>
    <w:rsid w:val="00A75509"/>
    <w:rsid w:val="00A7555C"/>
    <w:rsid w:val="00A755B4"/>
    <w:rsid w:val="00A75646"/>
    <w:rsid w:val="00A756FA"/>
    <w:rsid w:val="00A75A01"/>
    <w:rsid w:val="00A75E02"/>
    <w:rsid w:val="00A75E17"/>
    <w:rsid w:val="00A7614B"/>
    <w:rsid w:val="00A764E0"/>
    <w:rsid w:val="00A766E8"/>
    <w:rsid w:val="00A76B1C"/>
    <w:rsid w:val="00A76F7A"/>
    <w:rsid w:val="00A773EE"/>
    <w:rsid w:val="00A777F1"/>
    <w:rsid w:val="00A77DF1"/>
    <w:rsid w:val="00A77E26"/>
    <w:rsid w:val="00A800A6"/>
    <w:rsid w:val="00A801A0"/>
    <w:rsid w:val="00A801E5"/>
    <w:rsid w:val="00A80201"/>
    <w:rsid w:val="00A80261"/>
    <w:rsid w:val="00A802F1"/>
    <w:rsid w:val="00A8051E"/>
    <w:rsid w:val="00A811D7"/>
    <w:rsid w:val="00A81463"/>
    <w:rsid w:val="00A81624"/>
    <w:rsid w:val="00A81879"/>
    <w:rsid w:val="00A82BE4"/>
    <w:rsid w:val="00A82BE7"/>
    <w:rsid w:val="00A82DB7"/>
    <w:rsid w:val="00A82E11"/>
    <w:rsid w:val="00A8302E"/>
    <w:rsid w:val="00A83341"/>
    <w:rsid w:val="00A8379D"/>
    <w:rsid w:val="00A83B8F"/>
    <w:rsid w:val="00A83BAE"/>
    <w:rsid w:val="00A84047"/>
    <w:rsid w:val="00A844BF"/>
    <w:rsid w:val="00A845B6"/>
    <w:rsid w:val="00A84B44"/>
    <w:rsid w:val="00A84EA3"/>
    <w:rsid w:val="00A85A0C"/>
    <w:rsid w:val="00A85B53"/>
    <w:rsid w:val="00A85CB7"/>
    <w:rsid w:val="00A85E67"/>
    <w:rsid w:val="00A85FF8"/>
    <w:rsid w:val="00A86519"/>
    <w:rsid w:val="00A8670D"/>
    <w:rsid w:val="00A86D29"/>
    <w:rsid w:val="00A87363"/>
    <w:rsid w:val="00A8799B"/>
    <w:rsid w:val="00A90026"/>
    <w:rsid w:val="00A90608"/>
    <w:rsid w:val="00A907D9"/>
    <w:rsid w:val="00A908A5"/>
    <w:rsid w:val="00A90E21"/>
    <w:rsid w:val="00A91887"/>
    <w:rsid w:val="00A91AC8"/>
    <w:rsid w:val="00A91AED"/>
    <w:rsid w:val="00A91BED"/>
    <w:rsid w:val="00A91DA7"/>
    <w:rsid w:val="00A9218C"/>
    <w:rsid w:val="00A928C7"/>
    <w:rsid w:val="00A92A7A"/>
    <w:rsid w:val="00A92D49"/>
    <w:rsid w:val="00A92E65"/>
    <w:rsid w:val="00A92F58"/>
    <w:rsid w:val="00A930EB"/>
    <w:rsid w:val="00A9331D"/>
    <w:rsid w:val="00A934B4"/>
    <w:rsid w:val="00A937E8"/>
    <w:rsid w:val="00A93A03"/>
    <w:rsid w:val="00A93EB2"/>
    <w:rsid w:val="00A942DF"/>
    <w:rsid w:val="00A943D0"/>
    <w:rsid w:val="00A9483D"/>
    <w:rsid w:val="00A94E57"/>
    <w:rsid w:val="00A95072"/>
    <w:rsid w:val="00A95129"/>
    <w:rsid w:val="00A95693"/>
    <w:rsid w:val="00A958A1"/>
    <w:rsid w:val="00A959FB"/>
    <w:rsid w:val="00A95A41"/>
    <w:rsid w:val="00A95B48"/>
    <w:rsid w:val="00A96355"/>
    <w:rsid w:val="00A9657E"/>
    <w:rsid w:val="00A96589"/>
    <w:rsid w:val="00A967A2"/>
    <w:rsid w:val="00A968B1"/>
    <w:rsid w:val="00A96CEC"/>
    <w:rsid w:val="00A96F7F"/>
    <w:rsid w:val="00A9706B"/>
    <w:rsid w:val="00A97134"/>
    <w:rsid w:val="00A97392"/>
    <w:rsid w:val="00A9745F"/>
    <w:rsid w:val="00A97619"/>
    <w:rsid w:val="00A9782D"/>
    <w:rsid w:val="00A97D68"/>
    <w:rsid w:val="00AA0383"/>
    <w:rsid w:val="00AA0B2B"/>
    <w:rsid w:val="00AA0BA9"/>
    <w:rsid w:val="00AA0D25"/>
    <w:rsid w:val="00AA0F6A"/>
    <w:rsid w:val="00AA11FF"/>
    <w:rsid w:val="00AA150A"/>
    <w:rsid w:val="00AA1C4C"/>
    <w:rsid w:val="00AA22BC"/>
    <w:rsid w:val="00AA2332"/>
    <w:rsid w:val="00AA3339"/>
    <w:rsid w:val="00AA38A2"/>
    <w:rsid w:val="00AA3A00"/>
    <w:rsid w:val="00AA3FC4"/>
    <w:rsid w:val="00AA45CE"/>
    <w:rsid w:val="00AA5561"/>
    <w:rsid w:val="00AA6ACD"/>
    <w:rsid w:val="00AA6D71"/>
    <w:rsid w:val="00AA7108"/>
    <w:rsid w:val="00AA7234"/>
    <w:rsid w:val="00AA76EC"/>
    <w:rsid w:val="00AA7C94"/>
    <w:rsid w:val="00AA7DDE"/>
    <w:rsid w:val="00AB0102"/>
    <w:rsid w:val="00AB018B"/>
    <w:rsid w:val="00AB0A11"/>
    <w:rsid w:val="00AB0BE4"/>
    <w:rsid w:val="00AB0BE7"/>
    <w:rsid w:val="00AB1267"/>
    <w:rsid w:val="00AB1423"/>
    <w:rsid w:val="00AB1B3F"/>
    <w:rsid w:val="00AB1D12"/>
    <w:rsid w:val="00AB1F4F"/>
    <w:rsid w:val="00AB25F3"/>
    <w:rsid w:val="00AB26CA"/>
    <w:rsid w:val="00AB2811"/>
    <w:rsid w:val="00AB2B75"/>
    <w:rsid w:val="00AB2D3B"/>
    <w:rsid w:val="00AB327B"/>
    <w:rsid w:val="00AB33D9"/>
    <w:rsid w:val="00AB363C"/>
    <w:rsid w:val="00AB3AD7"/>
    <w:rsid w:val="00AB3BCB"/>
    <w:rsid w:val="00AB3C0A"/>
    <w:rsid w:val="00AB3CD3"/>
    <w:rsid w:val="00AB3D4B"/>
    <w:rsid w:val="00AB3DFE"/>
    <w:rsid w:val="00AB43C5"/>
    <w:rsid w:val="00AB44F3"/>
    <w:rsid w:val="00AB4C55"/>
    <w:rsid w:val="00AB56D4"/>
    <w:rsid w:val="00AB5A54"/>
    <w:rsid w:val="00AB5AA2"/>
    <w:rsid w:val="00AB5D33"/>
    <w:rsid w:val="00AB611A"/>
    <w:rsid w:val="00AB690F"/>
    <w:rsid w:val="00AB6C8A"/>
    <w:rsid w:val="00AB6D0B"/>
    <w:rsid w:val="00AB6E57"/>
    <w:rsid w:val="00AB7C34"/>
    <w:rsid w:val="00AC08D2"/>
    <w:rsid w:val="00AC0E49"/>
    <w:rsid w:val="00AC0ECD"/>
    <w:rsid w:val="00AC0F8B"/>
    <w:rsid w:val="00AC133F"/>
    <w:rsid w:val="00AC1737"/>
    <w:rsid w:val="00AC17B6"/>
    <w:rsid w:val="00AC229F"/>
    <w:rsid w:val="00AC2641"/>
    <w:rsid w:val="00AC299E"/>
    <w:rsid w:val="00AC2AC2"/>
    <w:rsid w:val="00AC2BA9"/>
    <w:rsid w:val="00AC2D9F"/>
    <w:rsid w:val="00AC304C"/>
    <w:rsid w:val="00AC30FE"/>
    <w:rsid w:val="00AC355B"/>
    <w:rsid w:val="00AC37DA"/>
    <w:rsid w:val="00AC380E"/>
    <w:rsid w:val="00AC3B67"/>
    <w:rsid w:val="00AC3F91"/>
    <w:rsid w:val="00AC48A5"/>
    <w:rsid w:val="00AC4F5E"/>
    <w:rsid w:val="00AC51A0"/>
    <w:rsid w:val="00AC56FA"/>
    <w:rsid w:val="00AC58BE"/>
    <w:rsid w:val="00AC5CC2"/>
    <w:rsid w:val="00AC5D40"/>
    <w:rsid w:val="00AC60F8"/>
    <w:rsid w:val="00AC6172"/>
    <w:rsid w:val="00AC6195"/>
    <w:rsid w:val="00AC623E"/>
    <w:rsid w:val="00AC63DA"/>
    <w:rsid w:val="00AC6933"/>
    <w:rsid w:val="00AC6C97"/>
    <w:rsid w:val="00AC6D02"/>
    <w:rsid w:val="00AC6FBC"/>
    <w:rsid w:val="00AC748B"/>
    <w:rsid w:val="00AC75D2"/>
    <w:rsid w:val="00AC7950"/>
    <w:rsid w:val="00AC7B5B"/>
    <w:rsid w:val="00AC7DF9"/>
    <w:rsid w:val="00AD015D"/>
    <w:rsid w:val="00AD0259"/>
    <w:rsid w:val="00AD04AC"/>
    <w:rsid w:val="00AD0537"/>
    <w:rsid w:val="00AD06BB"/>
    <w:rsid w:val="00AD0BDC"/>
    <w:rsid w:val="00AD0C2C"/>
    <w:rsid w:val="00AD0C5B"/>
    <w:rsid w:val="00AD0F9B"/>
    <w:rsid w:val="00AD108B"/>
    <w:rsid w:val="00AD1119"/>
    <w:rsid w:val="00AD16C8"/>
    <w:rsid w:val="00AD16F3"/>
    <w:rsid w:val="00AD17DA"/>
    <w:rsid w:val="00AD19D9"/>
    <w:rsid w:val="00AD1D30"/>
    <w:rsid w:val="00AD1FEC"/>
    <w:rsid w:val="00AD24A4"/>
    <w:rsid w:val="00AD288E"/>
    <w:rsid w:val="00AD2E17"/>
    <w:rsid w:val="00AD3333"/>
    <w:rsid w:val="00AD3835"/>
    <w:rsid w:val="00AD3987"/>
    <w:rsid w:val="00AD3B58"/>
    <w:rsid w:val="00AD3CD0"/>
    <w:rsid w:val="00AD3D4E"/>
    <w:rsid w:val="00AD4188"/>
    <w:rsid w:val="00AD46A1"/>
    <w:rsid w:val="00AD481E"/>
    <w:rsid w:val="00AD4851"/>
    <w:rsid w:val="00AD4C27"/>
    <w:rsid w:val="00AD5420"/>
    <w:rsid w:val="00AD590B"/>
    <w:rsid w:val="00AD5ACB"/>
    <w:rsid w:val="00AD5ED1"/>
    <w:rsid w:val="00AD5F25"/>
    <w:rsid w:val="00AD6557"/>
    <w:rsid w:val="00AD6D19"/>
    <w:rsid w:val="00AD72CF"/>
    <w:rsid w:val="00AD74B9"/>
    <w:rsid w:val="00AD7599"/>
    <w:rsid w:val="00AD76DE"/>
    <w:rsid w:val="00AE02CB"/>
    <w:rsid w:val="00AE1899"/>
    <w:rsid w:val="00AE2084"/>
    <w:rsid w:val="00AE2176"/>
    <w:rsid w:val="00AE393E"/>
    <w:rsid w:val="00AE3BDC"/>
    <w:rsid w:val="00AE3E70"/>
    <w:rsid w:val="00AE40B2"/>
    <w:rsid w:val="00AE433E"/>
    <w:rsid w:val="00AE4605"/>
    <w:rsid w:val="00AE4744"/>
    <w:rsid w:val="00AE47CE"/>
    <w:rsid w:val="00AE4CEA"/>
    <w:rsid w:val="00AE5027"/>
    <w:rsid w:val="00AE518A"/>
    <w:rsid w:val="00AE53CD"/>
    <w:rsid w:val="00AE5830"/>
    <w:rsid w:val="00AE6030"/>
    <w:rsid w:val="00AE68C1"/>
    <w:rsid w:val="00AE6C1E"/>
    <w:rsid w:val="00AE6C6D"/>
    <w:rsid w:val="00AE6D5E"/>
    <w:rsid w:val="00AE70F3"/>
    <w:rsid w:val="00AE73F0"/>
    <w:rsid w:val="00AE7449"/>
    <w:rsid w:val="00AE7816"/>
    <w:rsid w:val="00AE7E97"/>
    <w:rsid w:val="00AF0191"/>
    <w:rsid w:val="00AF0682"/>
    <w:rsid w:val="00AF112B"/>
    <w:rsid w:val="00AF124B"/>
    <w:rsid w:val="00AF1701"/>
    <w:rsid w:val="00AF1844"/>
    <w:rsid w:val="00AF1CA9"/>
    <w:rsid w:val="00AF24E9"/>
    <w:rsid w:val="00AF263B"/>
    <w:rsid w:val="00AF2879"/>
    <w:rsid w:val="00AF29B8"/>
    <w:rsid w:val="00AF2B31"/>
    <w:rsid w:val="00AF3066"/>
    <w:rsid w:val="00AF3073"/>
    <w:rsid w:val="00AF3215"/>
    <w:rsid w:val="00AF3590"/>
    <w:rsid w:val="00AF3D5B"/>
    <w:rsid w:val="00AF407B"/>
    <w:rsid w:val="00AF42C6"/>
    <w:rsid w:val="00AF435A"/>
    <w:rsid w:val="00AF4438"/>
    <w:rsid w:val="00AF45BA"/>
    <w:rsid w:val="00AF460D"/>
    <w:rsid w:val="00AF4C7B"/>
    <w:rsid w:val="00AF56C6"/>
    <w:rsid w:val="00AF574F"/>
    <w:rsid w:val="00AF579A"/>
    <w:rsid w:val="00AF5819"/>
    <w:rsid w:val="00AF5CE9"/>
    <w:rsid w:val="00AF6088"/>
    <w:rsid w:val="00AF6260"/>
    <w:rsid w:val="00AF62E3"/>
    <w:rsid w:val="00AF67C8"/>
    <w:rsid w:val="00AF6F4D"/>
    <w:rsid w:val="00AF71CB"/>
    <w:rsid w:val="00AF740D"/>
    <w:rsid w:val="00AF758C"/>
    <w:rsid w:val="00AF7B58"/>
    <w:rsid w:val="00AF7C62"/>
    <w:rsid w:val="00B002B6"/>
    <w:rsid w:val="00B0030E"/>
    <w:rsid w:val="00B00574"/>
    <w:rsid w:val="00B00639"/>
    <w:rsid w:val="00B00769"/>
    <w:rsid w:val="00B00964"/>
    <w:rsid w:val="00B00BE6"/>
    <w:rsid w:val="00B0167C"/>
    <w:rsid w:val="00B01A4F"/>
    <w:rsid w:val="00B01DCA"/>
    <w:rsid w:val="00B02356"/>
    <w:rsid w:val="00B02A4E"/>
    <w:rsid w:val="00B02DCA"/>
    <w:rsid w:val="00B02E5E"/>
    <w:rsid w:val="00B0324D"/>
    <w:rsid w:val="00B032E8"/>
    <w:rsid w:val="00B03320"/>
    <w:rsid w:val="00B038B5"/>
    <w:rsid w:val="00B03B1D"/>
    <w:rsid w:val="00B03DF5"/>
    <w:rsid w:val="00B04159"/>
    <w:rsid w:val="00B04BF0"/>
    <w:rsid w:val="00B05297"/>
    <w:rsid w:val="00B05599"/>
    <w:rsid w:val="00B05ACE"/>
    <w:rsid w:val="00B05D68"/>
    <w:rsid w:val="00B05E64"/>
    <w:rsid w:val="00B05F23"/>
    <w:rsid w:val="00B06739"/>
    <w:rsid w:val="00B068BE"/>
    <w:rsid w:val="00B06EAB"/>
    <w:rsid w:val="00B07B33"/>
    <w:rsid w:val="00B07C71"/>
    <w:rsid w:val="00B07CB1"/>
    <w:rsid w:val="00B07CDC"/>
    <w:rsid w:val="00B07E7C"/>
    <w:rsid w:val="00B1053F"/>
    <w:rsid w:val="00B10D2F"/>
    <w:rsid w:val="00B11163"/>
    <w:rsid w:val="00B11D45"/>
    <w:rsid w:val="00B11DA2"/>
    <w:rsid w:val="00B127AB"/>
    <w:rsid w:val="00B128F8"/>
    <w:rsid w:val="00B12954"/>
    <w:rsid w:val="00B12C9E"/>
    <w:rsid w:val="00B1366E"/>
    <w:rsid w:val="00B14080"/>
    <w:rsid w:val="00B14295"/>
    <w:rsid w:val="00B14AF5"/>
    <w:rsid w:val="00B14B9A"/>
    <w:rsid w:val="00B14CDB"/>
    <w:rsid w:val="00B158D1"/>
    <w:rsid w:val="00B15E01"/>
    <w:rsid w:val="00B169BD"/>
    <w:rsid w:val="00B17067"/>
    <w:rsid w:val="00B170FA"/>
    <w:rsid w:val="00B17718"/>
    <w:rsid w:val="00B177D4"/>
    <w:rsid w:val="00B17843"/>
    <w:rsid w:val="00B178B9"/>
    <w:rsid w:val="00B17955"/>
    <w:rsid w:val="00B17B89"/>
    <w:rsid w:val="00B17CA1"/>
    <w:rsid w:val="00B17D99"/>
    <w:rsid w:val="00B20D1A"/>
    <w:rsid w:val="00B211EB"/>
    <w:rsid w:val="00B21331"/>
    <w:rsid w:val="00B21500"/>
    <w:rsid w:val="00B21A63"/>
    <w:rsid w:val="00B21ABA"/>
    <w:rsid w:val="00B21B48"/>
    <w:rsid w:val="00B21B91"/>
    <w:rsid w:val="00B21D93"/>
    <w:rsid w:val="00B22250"/>
    <w:rsid w:val="00B2259D"/>
    <w:rsid w:val="00B228B0"/>
    <w:rsid w:val="00B22AC0"/>
    <w:rsid w:val="00B235D5"/>
    <w:rsid w:val="00B23742"/>
    <w:rsid w:val="00B23969"/>
    <w:rsid w:val="00B23C8D"/>
    <w:rsid w:val="00B240A1"/>
    <w:rsid w:val="00B24284"/>
    <w:rsid w:val="00B242A3"/>
    <w:rsid w:val="00B24BDD"/>
    <w:rsid w:val="00B24F2D"/>
    <w:rsid w:val="00B24FC5"/>
    <w:rsid w:val="00B251DB"/>
    <w:rsid w:val="00B2552E"/>
    <w:rsid w:val="00B25A07"/>
    <w:rsid w:val="00B25C6D"/>
    <w:rsid w:val="00B25E89"/>
    <w:rsid w:val="00B25F18"/>
    <w:rsid w:val="00B260C9"/>
    <w:rsid w:val="00B2661E"/>
    <w:rsid w:val="00B267E4"/>
    <w:rsid w:val="00B270D6"/>
    <w:rsid w:val="00B2744C"/>
    <w:rsid w:val="00B276C8"/>
    <w:rsid w:val="00B27C43"/>
    <w:rsid w:val="00B27C5D"/>
    <w:rsid w:val="00B3078E"/>
    <w:rsid w:val="00B307F4"/>
    <w:rsid w:val="00B31028"/>
    <w:rsid w:val="00B31BF1"/>
    <w:rsid w:val="00B31CF9"/>
    <w:rsid w:val="00B31D62"/>
    <w:rsid w:val="00B31E0D"/>
    <w:rsid w:val="00B31E68"/>
    <w:rsid w:val="00B326DE"/>
    <w:rsid w:val="00B32C6F"/>
    <w:rsid w:val="00B32F13"/>
    <w:rsid w:val="00B333BB"/>
    <w:rsid w:val="00B334C4"/>
    <w:rsid w:val="00B33B6E"/>
    <w:rsid w:val="00B3449F"/>
    <w:rsid w:val="00B346FF"/>
    <w:rsid w:val="00B3471F"/>
    <w:rsid w:val="00B3481C"/>
    <w:rsid w:val="00B34945"/>
    <w:rsid w:val="00B353DB"/>
    <w:rsid w:val="00B3544A"/>
    <w:rsid w:val="00B359E6"/>
    <w:rsid w:val="00B35BD9"/>
    <w:rsid w:val="00B3600D"/>
    <w:rsid w:val="00B3609F"/>
    <w:rsid w:val="00B360E9"/>
    <w:rsid w:val="00B36C24"/>
    <w:rsid w:val="00B37108"/>
    <w:rsid w:val="00B377BE"/>
    <w:rsid w:val="00B37A5B"/>
    <w:rsid w:val="00B37C24"/>
    <w:rsid w:val="00B37D24"/>
    <w:rsid w:val="00B37E70"/>
    <w:rsid w:val="00B408B5"/>
    <w:rsid w:val="00B40F92"/>
    <w:rsid w:val="00B419B9"/>
    <w:rsid w:val="00B41AC3"/>
    <w:rsid w:val="00B41AF9"/>
    <w:rsid w:val="00B41E01"/>
    <w:rsid w:val="00B426D2"/>
    <w:rsid w:val="00B4297D"/>
    <w:rsid w:val="00B42A0B"/>
    <w:rsid w:val="00B42E2E"/>
    <w:rsid w:val="00B42E7C"/>
    <w:rsid w:val="00B43422"/>
    <w:rsid w:val="00B436CB"/>
    <w:rsid w:val="00B43E64"/>
    <w:rsid w:val="00B44253"/>
    <w:rsid w:val="00B449C7"/>
    <w:rsid w:val="00B456DD"/>
    <w:rsid w:val="00B45DD9"/>
    <w:rsid w:val="00B461F9"/>
    <w:rsid w:val="00B46601"/>
    <w:rsid w:val="00B46734"/>
    <w:rsid w:val="00B469D8"/>
    <w:rsid w:val="00B4712C"/>
    <w:rsid w:val="00B4736B"/>
    <w:rsid w:val="00B477AF"/>
    <w:rsid w:val="00B47906"/>
    <w:rsid w:val="00B4793B"/>
    <w:rsid w:val="00B47B4D"/>
    <w:rsid w:val="00B47C2A"/>
    <w:rsid w:val="00B5002F"/>
    <w:rsid w:val="00B5095A"/>
    <w:rsid w:val="00B5172E"/>
    <w:rsid w:val="00B51DD5"/>
    <w:rsid w:val="00B51ED2"/>
    <w:rsid w:val="00B51F18"/>
    <w:rsid w:val="00B51F67"/>
    <w:rsid w:val="00B52DA5"/>
    <w:rsid w:val="00B52F79"/>
    <w:rsid w:val="00B533B4"/>
    <w:rsid w:val="00B5395C"/>
    <w:rsid w:val="00B53B74"/>
    <w:rsid w:val="00B53CFE"/>
    <w:rsid w:val="00B53EBB"/>
    <w:rsid w:val="00B540A4"/>
    <w:rsid w:val="00B546C0"/>
    <w:rsid w:val="00B54865"/>
    <w:rsid w:val="00B54B37"/>
    <w:rsid w:val="00B5551C"/>
    <w:rsid w:val="00B55713"/>
    <w:rsid w:val="00B55D47"/>
    <w:rsid w:val="00B560AD"/>
    <w:rsid w:val="00B561D4"/>
    <w:rsid w:val="00B5694E"/>
    <w:rsid w:val="00B56968"/>
    <w:rsid w:val="00B572F4"/>
    <w:rsid w:val="00B57F96"/>
    <w:rsid w:val="00B5D12B"/>
    <w:rsid w:val="00B60984"/>
    <w:rsid w:val="00B60B2E"/>
    <w:rsid w:val="00B60F90"/>
    <w:rsid w:val="00B618BE"/>
    <w:rsid w:val="00B61B02"/>
    <w:rsid w:val="00B61D37"/>
    <w:rsid w:val="00B61E00"/>
    <w:rsid w:val="00B621B9"/>
    <w:rsid w:val="00B6230C"/>
    <w:rsid w:val="00B62415"/>
    <w:rsid w:val="00B624F1"/>
    <w:rsid w:val="00B628C7"/>
    <w:rsid w:val="00B630A6"/>
    <w:rsid w:val="00B63691"/>
    <w:rsid w:val="00B63A0C"/>
    <w:rsid w:val="00B63B6E"/>
    <w:rsid w:val="00B63FD9"/>
    <w:rsid w:val="00B6400D"/>
    <w:rsid w:val="00B640B7"/>
    <w:rsid w:val="00B64149"/>
    <w:rsid w:val="00B6417C"/>
    <w:rsid w:val="00B64749"/>
    <w:rsid w:val="00B64F67"/>
    <w:rsid w:val="00B651FF"/>
    <w:rsid w:val="00B65337"/>
    <w:rsid w:val="00B6545A"/>
    <w:rsid w:val="00B65901"/>
    <w:rsid w:val="00B659F9"/>
    <w:rsid w:val="00B662E2"/>
    <w:rsid w:val="00B66383"/>
    <w:rsid w:val="00B663E7"/>
    <w:rsid w:val="00B6643F"/>
    <w:rsid w:val="00B665B6"/>
    <w:rsid w:val="00B66F0A"/>
    <w:rsid w:val="00B66F61"/>
    <w:rsid w:val="00B670AB"/>
    <w:rsid w:val="00B674CB"/>
    <w:rsid w:val="00B67892"/>
    <w:rsid w:val="00B6799D"/>
    <w:rsid w:val="00B67FD8"/>
    <w:rsid w:val="00B703D5"/>
    <w:rsid w:val="00B70676"/>
    <w:rsid w:val="00B70E2B"/>
    <w:rsid w:val="00B70EDC"/>
    <w:rsid w:val="00B70FF8"/>
    <w:rsid w:val="00B711D6"/>
    <w:rsid w:val="00B71356"/>
    <w:rsid w:val="00B71FCE"/>
    <w:rsid w:val="00B72294"/>
    <w:rsid w:val="00B725B8"/>
    <w:rsid w:val="00B7263E"/>
    <w:rsid w:val="00B72739"/>
    <w:rsid w:val="00B728F6"/>
    <w:rsid w:val="00B72A0B"/>
    <w:rsid w:val="00B730E4"/>
    <w:rsid w:val="00B73150"/>
    <w:rsid w:val="00B734FF"/>
    <w:rsid w:val="00B73542"/>
    <w:rsid w:val="00B73548"/>
    <w:rsid w:val="00B7366C"/>
    <w:rsid w:val="00B73C4B"/>
    <w:rsid w:val="00B74676"/>
    <w:rsid w:val="00B747EE"/>
    <w:rsid w:val="00B74849"/>
    <w:rsid w:val="00B74B2D"/>
    <w:rsid w:val="00B74B3D"/>
    <w:rsid w:val="00B74CC4"/>
    <w:rsid w:val="00B74E3B"/>
    <w:rsid w:val="00B74E43"/>
    <w:rsid w:val="00B753AF"/>
    <w:rsid w:val="00B75531"/>
    <w:rsid w:val="00B75632"/>
    <w:rsid w:val="00B759F6"/>
    <w:rsid w:val="00B75A13"/>
    <w:rsid w:val="00B75A83"/>
    <w:rsid w:val="00B761AC"/>
    <w:rsid w:val="00B7624B"/>
    <w:rsid w:val="00B76390"/>
    <w:rsid w:val="00B76969"/>
    <w:rsid w:val="00B76F15"/>
    <w:rsid w:val="00B77231"/>
    <w:rsid w:val="00B776A8"/>
    <w:rsid w:val="00B77842"/>
    <w:rsid w:val="00B77C61"/>
    <w:rsid w:val="00B800F0"/>
    <w:rsid w:val="00B8041E"/>
    <w:rsid w:val="00B80524"/>
    <w:rsid w:val="00B80A90"/>
    <w:rsid w:val="00B81685"/>
    <w:rsid w:val="00B816A3"/>
    <w:rsid w:val="00B817E1"/>
    <w:rsid w:val="00B8190B"/>
    <w:rsid w:val="00B81B5B"/>
    <w:rsid w:val="00B82332"/>
    <w:rsid w:val="00B824C3"/>
    <w:rsid w:val="00B82570"/>
    <w:rsid w:val="00B82785"/>
    <w:rsid w:val="00B82D46"/>
    <w:rsid w:val="00B82D95"/>
    <w:rsid w:val="00B83083"/>
    <w:rsid w:val="00B830F2"/>
    <w:rsid w:val="00B84201"/>
    <w:rsid w:val="00B8436E"/>
    <w:rsid w:val="00B84378"/>
    <w:rsid w:val="00B858FB"/>
    <w:rsid w:val="00B85A9C"/>
    <w:rsid w:val="00B85ABE"/>
    <w:rsid w:val="00B85F6B"/>
    <w:rsid w:val="00B85F74"/>
    <w:rsid w:val="00B862B2"/>
    <w:rsid w:val="00B86453"/>
    <w:rsid w:val="00B8656E"/>
    <w:rsid w:val="00B8685B"/>
    <w:rsid w:val="00B869EE"/>
    <w:rsid w:val="00B86E50"/>
    <w:rsid w:val="00B8705D"/>
    <w:rsid w:val="00B874B3"/>
    <w:rsid w:val="00B874F4"/>
    <w:rsid w:val="00B876C0"/>
    <w:rsid w:val="00B87848"/>
    <w:rsid w:val="00B87DB4"/>
    <w:rsid w:val="00B87E5E"/>
    <w:rsid w:val="00B90163"/>
    <w:rsid w:val="00B9038B"/>
    <w:rsid w:val="00B90843"/>
    <w:rsid w:val="00B90DBA"/>
    <w:rsid w:val="00B91106"/>
    <w:rsid w:val="00B91162"/>
    <w:rsid w:val="00B91751"/>
    <w:rsid w:val="00B9185E"/>
    <w:rsid w:val="00B91E8E"/>
    <w:rsid w:val="00B9234D"/>
    <w:rsid w:val="00B92361"/>
    <w:rsid w:val="00B929A1"/>
    <w:rsid w:val="00B93243"/>
    <w:rsid w:val="00B933ED"/>
    <w:rsid w:val="00B934B9"/>
    <w:rsid w:val="00B938CE"/>
    <w:rsid w:val="00B93C43"/>
    <w:rsid w:val="00B93EC7"/>
    <w:rsid w:val="00B94233"/>
    <w:rsid w:val="00B944D0"/>
    <w:rsid w:val="00B948EE"/>
    <w:rsid w:val="00B949F9"/>
    <w:rsid w:val="00B94C17"/>
    <w:rsid w:val="00B94C25"/>
    <w:rsid w:val="00B94CFB"/>
    <w:rsid w:val="00B94D4F"/>
    <w:rsid w:val="00B95153"/>
    <w:rsid w:val="00B9538F"/>
    <w:rsid w:val="00B95553"/>
    <w:rsid w:val="00B956B1"/>
    <w:rsid w:val="00B959E5"/>
    <w:rsid w:val="00B95F56"/>
    <w:rsid w:val="00B96895"/>
    <w:rsid w:val="00B96DDA"/>
    <w:rsid w:val="00B97385"/>
    <w:rsid w:val="00B97524"/>
    <w:rsid w:val="00BA0156"/>
    <w:rsid w:val="00BA0268"/>
    <w:rsid w:val="00BA0EE8"/>
    <w:rsid w:val="00BA1171"/>
    <w:rsid w:val="00BA152F"/>
    <w:rsid w:val="00BA1B67"/>
    <w:rsid w:val="00BA224B"/>
    <w:rsid w:val="00BA2437"/>
    <w:rsid w:val="00BA2CC5"/>
    <w:rsid w:val="00BA2D2E"/>
    <w:rsid w:val="00BA314D"/>
    <w:rsid w:val="00BA3D24"/>
    <w:rsid w:val="00BA3E01"/>
    <w:rsid w:val="00BA40B8"/>
    <w:rsid w:val="00BA436D"/>
    <w:rsid w:val="00BA443F"/>
    <w:rsid w:val="00BA4B2A"/>
    <w:rsid w:val="00BA4B88"/>
    <w:rsid w:val="00BA4D33"/>
    <w:rsid w:val="00BA526B"/>
    <w:rsid w:val="00BA52BB"/>
    <w:rsid w:val="00BA563A"/>
    <w:rsid w:val="00BA56C3"/>
    <w:rsid w:val="00BA5EF8"/>
    <w:rsid w:val="00BA6114"/>
    <w:rsid w:val="00BA69BC"/>
    <w:rsid w:val="00BA79A1"/>
    <w:rsid w:val="00BA7DFF"/>
    <w:rsid w:val="00BA7EBE"/>
    <w:rsid w:val="00BB00A4"/>
    <w:rsid w:val="00BB0A92"/>
    <w:rsid w:val="00BB0B19"/>
    <w:rsid w:val="00BB0FF1"/>
    <w:rsid w:val="00BB11A8"/>
    <w:rsid w:val="00BB1351"/>
    <w:rsid w:val="00BB1797"/>
    <w:rsid w:val="00BB1F3E"/>
    <w:rsid w:val="00BB226D"/>
    <w:rsid w:val="00BB294B"/>
    <w:rsid w:val="00BB2C6F"/>
    <w:rsid w:val="00BB2D41"/>
    <w:rsid w:val="00BB342D"/>
    <w:rsid w:val="00BB3700"/>
    <w:rsid w:val="00BB377B"/>
    <w:rsid w:val="00BB3FC1"/>
    <w:rsid w:val="00BB43FF"/>
    <w:rsid w:val="00BB4BEF"/>
    <w:rsid w:val="00BB4CA6"/>
    <w:rsid w:val="00BB4E74"/>
    <w:rsid w:val="00BB4F46"/>
    <w:rsid w:val="00BB5191"/>
    <w:rsid w:val="00BB521D"/>
    <w:rsid w:val="00BB552C"/>
    <w:rsid w:val="00BB56EB"/>
    <w:rsid w:val="00BB5B61"/>
    <w:rsid w:val="00BB604D"/>
    <w:rsid w:val="00BB6602"/>
    <w:rsid w:val="00BB68DB"/>
    <w:rsid w:val="00BB6911"/>
    <w:rsid w:val="00BB6B62"/>
    <w:rsid w:val="00BB6DA1"/>
    <w:rsid w:val="00BB73C7"/>
    <w:rsid w:val="00BB7698"/>
    <w:rsid w:val="00BB7741"/>
    <w:rsid w:val="00BB7850"/>
    <w:rsid w:val="00BB7937"/>
    <w:rsid w:val="00BB7993"/>
    <w:rsid w:val="00BB7AE1"/>
    <w:rsid w:val="00BB7C40"/>
    <w:rsid w:val="00BC01A9"/>
    <w:rsid w:val="00BC03AB"/>
    <w:rsid w:val="00BC05EF"/>
    <w:rsid w:val="00BC0F7C"/>
    <w:rsid w:val="00BC1211"/>
    <w:rsid w:val="00BC15F7"/>
    <w:rsid w:val="00BC19F6"/>
    <w:rsid w:val="00BC1C12"/>
    <w:rsid w:val="00BC2004"/>
    <w:rsid w:val="00BC252F"/>
    <w:rsid w:val="00BC2C84"/>
    <w:rsid w:val="00BC2D06"/>
    <w:rsid w:val="00BC2DE1"/>
    <w:rsid w:val="00BC2F65"/>
    <w:rsid w:val="00BC3E56"/>
    <w:rsid w:val="00BC4138"/>
    <w:rsid w:val="00BC4692"/>
    <w:rsid w:val="00BC490A"/>
    <w:rsid w:val="00BC4A5C"/>
    <w:rsid w:val="00BC5843"/>
    <w:rsid w:val="00BC587E"/>
    <w:rsid w:val="00BC5B76"/>
    <w:rsid w:val="00BC6225"/>
    <w:rsid w:val="00BC6462"/>
    <w:rsid w:val="00BC67D1"/>
    <w:rsid w:val="00BC7186"/>
    <w:rsid w:val="00BC751E"/>
    <w:rsid w:val="00BC77C6"/>
    <w:rsid w:val="00BC7A42"/>
    <w:rsid w:val="00BD08FB"/>
    <w:rsid w:val="00BD1099"/>
    <w:rsid w:val="00BD15CF"/>
    <w:rsid w:val="00BD1D91"/>
    <w:rsid w:val="00BD24A1"/>
    <w:rsid w:val="00BD2773"/>
    <w:rsid w:val="00BD2BFB"/>
    <w:rsid w:val="00BD2DD7"/>
    <w:rsid w:val="00BD2DE1"/>
    <w:rsid w:val="00BD31B4"/>
    <w:rsid w:val="00BD334F"/>
    <w:rsid w:val="00BD3500"/>
    <w:rsid w:val="00BD4879"/>
    <w:rsid w:val="00BD4FD5"/>
    <w:rsid w:val="00BD52C7"/>
    <w:rsid w:val="00BD53E3"/>
    <w:rsid w:val="00BD65C6"/>
    <w:rsid w:val="00BD65DB"/>
    <w:rsid w:val="00BD6774"/>
    <w:rsid w:val="00BD6D03"/>
    <w:rsid w:val="00BD73D1"/>
    <w:rsid w:val="00BD7BC3"/>
    <w:rsid w:val="00BD7E7E"/>
    <w:rsid w:val="00BE0163"/>
    <w:rsid w:val="00BE0616"/>
    <w:rsid w:val="00BE06ED"/>
    <w:rsid w:val="00BE0D59"/>
    <w:rsid w:val="00BE0E6D"/>
    <w:rsid w:val="00BE1015"/>
    <w:rsid w:val="00BE119D"/>
    <w:rsid w:val="00BE1832"/>
    <w:rsid w:val="00BE1CF4"/>
    <w:rsid w:val="00BE208D"/>
    <w:rsid w:val="00BE2573"/>
    <w:rsid w:val="00BE2F96"/>
    <w:rsid w:val="00BE310B"/>
    <w:rsid w:val="00BE3510"/>
    <w:rsid w:val="00BE488F"/>
    <w:rsid w:val="00BE491D"/>
    <w:rsid w:val="00BE497A"/>
    <w:rsid w:val="00BE4D57"/>
    <w:rsid w:val="00BE53C6"/>
    <w:rsid w:val="00BE564A"/>
    <w:rsid w:val="00BE565A"/>
    <w:rsid w:val="00BE58F3"/>
    <w:rsid w:val="00BE5987"/>
    <w:rsid w:val="00BE5AFC"/>
    <w:rsid w:val="00BE5CB0"/>
    <w:rsid w:val="00BE637B"/>
    <w:rsid w:val="00BE68EE"/>
    <w:rsid w:val="00BE68F3"/>
    <w:rsid w:val="00BE69AB"/>
    <w:rsid w:val="00BE6BA1"/>
    <w:rsid w:val="00BE6D54"/>
    <w:rsid w:val="00BE6DBF"/>
    <w:rsid w:val="00BE73F5"/>
    <w:rsid w:val="00BE74A0"/>
    <w:rsid w:val="00BE7E7B"/>
    <w:rsid w:val="00BF01B2"/>
    <w:rsid w:val="00BF01D3"/>
    <w:rsid w:val="00BF035D"/>
    <w:rsid w:val="00BF0760"/>
    <w:rsid w:val="00BF0903"/>
    <w:rsid w:val="00BF1079"/>
    <w:rsid w:val="00BF11F2"/>
    <w:rsid w:val="00BF1D1D"/>
    <w:rsid w:val="00BF2562"/>
    <w:rsid w:val="00BF26CD"/>
    <w:rsid w:val="00BF2967"/>
    <w:rsid w:val="00BF2ABF"/>
    <w:rsid w:val="00BF2C41"/>
    <w:rsid w:val="00BF2E59"/>
    <w:rsid w:val="00BF34C3"/>
    <w:rsid w:val="00BF3939"/>
    <w:rsid w:val="00BF41D3"/>
    <w:rsid w:val="00BF4217"/>
    <w:rsid w:val="00BF4B19"/>
    <w:rsid w:val="00BF4BC7"/>
    <w:rsid w:val="00BF4D3E"/>
    <w:rsid w:val="00BF4FF6"/>
    <w:rsid w:val="00BF51C7"/>
    <w:rsid w:val="00BF55CA"/>
    <w:rsid w:val="00BF5805"/>
    <w:rsid w:val="00BF63B5"/>
    <w:rsid w:val="00BF6613"/>
    <w:rsid w:val="00BF75B9"/>
    <w:rsid w:val="00BF7CD2"/>
    <w:rsid w:val="00BF7D9C"/>
    <w:rsid w:val="00C001AC"/>
    <w:rsid w:val="00C00756"/>
    <w:rsid w:val="00C00F1F"/>
    <w:rsid w:val="00C01152"/>
    <w:rsid w:val="00C0115D"/>
    <w:rsid w:val="00C01432"/>
    <w:rsid w:val="00C015E5"/>
    <w:rsid w:val="00C01645"/>
    <w:rsid w:val="00C0170F"/>
    <w:rsid w:val="00C0190D"/>
    <w:rsid w:val="00C01C6D"/>
    <w:rsid w:val="00C01E18"/>
    <w:rsid w:val="00C01F86"/>
    <w:rsid w:val="00C0246B"/>
    <w:rsid w:val="00C02678"/>
    <w:rsid w:val="00C02A0D"/>
    <w:rsid w:val="00C02ADF"/>
    <w:rsid w:val="00C02CF4"/>
    <w:rsid w:val="00C0347E"/>
    <w:rsid w:val="00C03494"/>
    <w:rsid w:val="00C037A4"/>
    <w:rsid w:val="00C038BC"/>
    <w:rsid w:val="00C03957"/>
    <w:rsid w:val="00C03C54"/>
    <w:rsid w:val="00C03C80"/>
    <w:rsid w:val="00C040D4"/>
    <w:rsid w:val="00C0424A"/>
    <w:rsid w:val="00C04ED6"/>
    <w:rsid w:val="00C050C0"/>
    <w:rsid w:val="00C051DA"/>
    <w:rsid w:val="00C052AD"/>
    <w:rsid w:val="00C05849"/>
    <w:rsid w:val="00C05B97"/>
    <w:rsid w:val="00C05EB5"/>
    <w:rsid w:val="00C06156"/>
    <w:rsid w:val="00C07108"/>
    <w:rsid w:val="00C072FB"/>
    <w:rsid w:val="00C075FE"/>
    <w:rsid w:val="00C1046C"/>
    <w:rsid w:val="00C10658"/>
    <w:rsid w:val="00C1069C"/>
    <w:rsid w:val="00C106C3"/>
    <w:rsid w:val="00C108E1"/>
    <w:rsid w:val="00C109B2"/>
    <w:rsid w:val="00C10E1C"/>
    <w:rsid w:val="00C116BC"/>
    <w:rsid w:val="00C11957"/>
    <w:rsid w:val="00C11E83"/>
    <w:rsid w:val="00C1207D"/>
    <w:rsid w:val="00C125B2"/>
    <w:rsid w:val="00C1265F"/>
    <w:rsid w:val="00C126CF"/>
    <w:rsid w:val="00C127A8"/>
    <w:rsid w:val="00C12914"/>
    <w:rsid w:val="00C12E57"/>
    <w:rsid w:val="00C12F08"/>
    <w:rsid w:val="00C1323F"/>
    <w:rsid w:val="00C13DBE"/>
    <w:rsid w:val="00C14048"/>
    <w:rsid w:val="00C14775"/>
    <w:rsid w:val="00C14977"/>
    <w:rsid w:val="00C14B35"/>
    <w:rsid w:val="00C15996"/>
    <w:rsid w:val="00C15E54"/>
    <w:rsid w:val="00C1693D"/>
    <w:rsid w:val="00C1694A"/>
    <w:rsid w:val="00C16DC4"/>
    <w:rsid w:val="00C1709D"/>
    <w:rsid w:val="00C1727B"/>
    <w:rsid w:val="00C174AB"/>
    <w:rsid w:val="00C17647"/>
    <w:rsid w:val="00C17DBA"/>
    <w:rsid w:val="00C2036E"/>
    <w:rsid w:val="00C2036F"/>
    <w:rsid w:val="00C20415"/>
    <w:rsid w:val="00C20621"/>
    <w:rsid w:val="00C20943"/>
    <w:rsid w:val="00C20A31"/>
    <w:rsid w:val="00C20F34"/>
    <w:rsid w:val="00C21083"/>
    <w:rsid w:val="00C212DE"/>
    <w:rsid w:val="00C2194F"/>
    <w:rsid w:val="00C21ABF"/>
    <w:rsid w:val="00C222E3"/>
    <w:rsid w:val="00C22339"/>
    <w:rsid w:val="00C22388"/>
    <w:rsid w:val="00C223F8"/>
    <w:rsid w:val="00C225EF"/>
    <w:rsid w:val="00C226E9"/>
    <w:rsid w:val="00C229D0"/>
    <w:rsid w:val="00C22A6D"/>
    <w:rsid w:val="00C22AF7"/>
    <w:rsid w:val="00C22B3B"/>
    <w:rsid w:val="00C230E0"/>
    <w:rsid w:val="00C2330C"/>
    <w:rsid w:val="00C23433"/>
    <w:rsid w:val="00C237F9"/>
    <w:rsid w:val="00C23903"/>
    <w:rsid w:val="00C245DD"/>
    <w:rsid w:val="00C24C0C"/>
    <w:rsid w:val="00C24D64"/>
    <w:rsid w:val="00C25364"/>
    <w:rsid w:val="00C255FE"/>
    <w:rsid w:val="00C259F3"/>
    <w:rsid w:val="00C25A73"/>
    <w:rsid w:val="00C25CC3"/>
    <w:rsid w:val="00C25E26"/>
    <w:rsid w:val="00C260BE"/>
    <w:rsid w:val="00C261F7"/>
    <w:rsid w:val="00C26429"/>
    <w:rsid w:val="00C26C3E"/>
    <w:rsid w:val="00C26DB4"/>
    <w:rsid w:val="00C273AA"/>
    <w:rsid w:val="00C2791F"/>
    <w:rsid w:val="00C279B3"/>
    <w:rsid w:val="00C27AFE"/>
    <w:rsid w:val="00C30578"/>
    <w:rsid w:val="00C305C9"/>
    <w:rsid w:val="00C30FCB"/>
    <w:rsid w:val="00C31354"/>
    <w:rsid w:val="00C313F2"/>
    <w:rsid w:val="00C31791"/>
    <w:rsid w:val="00C319C6"/>
    <w:rsid w:val="00C31CBC"/>
    <w:rsid w:val="00C31F8B"/>
    <w:rsid w:val="00C32101"/>
    <w:rsid w:val="00C328C4"/>
    <w:rsid w:val="00C32EEC"/>
    <w:rsid w:val="00C3345B"/>
    <w:rsid w:val="00C334C1"/>
    <w:rsid w:val="00C33DFC"/>
    <w:rsid w:val="00C33F1E"/>
    <w:rsid w:val="00C3403A"/>
    <w:rsid w:val="00C34103"/>
    <w:rsid w:val="00C34518"/>
    <w:rsid w:val="00C348F8"/>
    <w:rsid w:val="00C34CAF"/>
    <w:rsid w:val="00C34E10"/>
    <w:rsid w:val="00C34E85"/>
    <w:rsid w:val="00C34F0C"/>
    <w:rsid w:val="00C34FD9"/>
    <w:rsid w:val="00C353A2"/>
    <w:rsid w:val="00C35D7E"/>
    <w:rsid w:val="00C362CA"/>
    <w:rsid w:val="00C36466"/>
    <w:rsid w:val="00C3654E"/>
    <w:rsid w:val="00C36BD5"/>
    <w:rsid w:val="00C36F5A"/>
    <w:rsid w:val="00C36FC7"/>
    <w:rsid w:val="00C37402"/>
    <w:rsid w:val="00C40230"/>
    <w:rsid w:val="00C40285"/>
    <w:rsid w:val="00C40432"/>
    <w:rsid w:val="00C406F8"/>
    <w:rsid w:val="00C40D89"/>
    <w:rsid w:val="00C40DE2"/>
    <w:rsid w:val="00C40F4B"/>
    <w:rsid w:val="00C41289"/>
    <w:rsid w:val="00C41368"/>
    <w:rsid w:val="00C414FA"/>
    <w:rsid w:val="00C418F4"/>
    <w:rsid w:val="00C41E20"/>
    <w:rsid w:val="00C42252"/>
    <w:rsid w:val="00C42EDE"/>
    <w:rsid w:val="00C43068"/>
    <w:rsid w:val="00C43B30"/>
    <w:rsid w:val="00C44211"/>
    <w:rsid w:val="00C44249"/>
    <w:rsid w:val="00C443A8"/>
    <w:rsid w:val="00C45C20"/>
    <w:rsid w:val="00C45DFE"/>
    <w:rsid w:val="00C4667F"/>
    <w:rsid w:val="00C468D6"/>
    <w:rsid w:val="00C46A6B"/>
    <w:rsid w:val="00C47181"/>
    <w:rsid w:val="00C471A1"/>
    <w:rsid w:val="00C47840"/>
    <w:rsid w:val="00C478A8"/>
    <w:rsid w:val="00C5050A"/>
    <w:rsid w:val="00C506F1"/>
    <w:rsid w:val="00C50746"/>
    <w:rsid w:val="00C5104A"/>
    <w:rsid w:val="00C516B5"/>
    <w:rsid w:val="00C518CB"/>
    <w:rsid w:val="00C51BDD"/>
    <w:rsid w:val="00C52000"/>
    <w:rsid w:val="00C5214B"/>
    <w:rsid w:val="00C5276F"/>
    <w:rsid w:val="00C52B06"/>
    <w:rsid w:val="00C52E8C"/>
    <w:rsid w:val="00C532A3"/>
    <w:rsid w:val="00C532EC"/>
    <w:rsid w:val="00C533F6"/>
    <w:rsid w:val="00C534E2"/>
    <w:rsid w:val="00C53715"/>
    <w:rsid w:val="00C54537"/>
    <w:rsid w:val="00C547D9"/>
    <w:rsid w:val="00C54881"/>
    <w:rsid w:val="00C54CC6"/>
    <w:rsid w:val="00C55597"/>
    <w:rsid w:val="00C55D17"/>
    <w:rsid w:val="00C55FC8"/>
    <w:rsid w:val="00C5626D"/>
    <w:rsid w:val="00C56370"/>
    <w:rsid w:val="00C56587"/>
    <w:rsid w:val="00C56C28"/>
    <w:rsid w:val="00C56CAD"/>
    <w:rsid w:val="00C56F26"/>
    <w:rsid w:val="00C56FCC"/>
    <w:rsid w:val="00C57AD4"/>
    <w:rsid w:val="00C57C27"/>
    <w:rsid w:val="00C601C5"/>
    <w:rsid w:val="00C60589"/>
    <w:rsid w:val="00C6065C"/>
    <w:rsid w:val="00C6068B"/>
    <w:rsid w:val="00C60875"/>
    <w:rsid w:val="00C60BE3"/>
    <w:rsid w:val="00C60D33"/>
    <w:rsid w:val="00C60F5E"/>
    <w:rsid w:val="00C6147A"/>
    <w:rsid w:val="00C61746"/>
    <w:rsid w:val="00C61B01"/>
    <w:rsid w:val="00C61D3D"/>
    <w:rsid w:val="00C623BF"/>
    <w:rsid w:val="00C625E4"/>
    <w:rsid w:val="00C6346B"/>
    <w:rsid w:val="00C645F4"/>
    <w:rsid w:val="00C64BDB"/>
    <w:rsid w:val="00C652B2"/>
    <w:rsid w:val="00C65683"/>
    <w:rsid w:val="00C658E2"/>
    <w:rsid w:val="00C65992"/>
    <w:rsid w:val="00C6599D"/>
    <w:rsid w:val="00C6686A"/>
    <w:rsid w:val="00C67770"/>
    <w:rsid w:val="00C679AC"/>
    <w:rsid w:val="00C67E09"/>
    <w:rsid w:val="00C70847"/>
    <w:rsid w:val="00C7099A"/>
    <w:rsid w:val="00C70B79"/>
    <w:rsid w:val="00C70BB7"/>
    <w:rsid w:val="00C70DAC"/>
    <w:rsid w:val="00C70E90"/>
    <w:rsid w:val="00C70EDF"/>
    <w:rsid w:val="00C70F84"/>
    <w:rsid w:val="00C710DC"/>
    <w:rsid w:val="00C71383"/>
    <w:rsid w:val="00C71419"/>
    <w:rsid w:val="00C71455"/>
    <w:rsid w:val="00C715C4"/>
    <w:rsid w:val="00C7217B"/>
    <w:rsid w:val="00C7299E"/>
    <w:rsid w:val="00C72C26"/>
    <w:rsid w:val="00C72FCE"/>
    <w:rsid w:val="00C73269"/>
    <w:rsid w:val="00C733F9"/>
    <w:rsid w:val="00C73423"/>
    <w:rsid w:val="00C73529"/>
    <w:rsid w:val="00C73586"/>
    <w:rsid w:val="00C73B0D"/>
    <w:rsid w:val="00C744EB"/>
    <w:rsid w:val="00C74547"/>
    <w:rsid w:val="00C74C55"/>
    <w:rsid w:val="00C74C5B"/>
    <w:rsid w:val="00C75170"/>
    <w:rsid w:val="00C75357"/>
    <w:rsid w:val="00C754E3"/>
    <w:rsid w:val="00C75653"/>
    <w:rsid w:val="00C75F96"/>
    <w:rsid w:val="00C76566"/>
    <w:rsid w:val="00C769BF"/>
    <w:rsid w:val="00C76A2C"/>
    <w:rsid w:val="00C76FF5"/>
    <w:rsid w:val="00C7763A"/>
    <w:rsid w:val="00C77847"/>
    <w:rsid w:val="00C778CE"/>
    <w:rsid w:val="00C77DC7"/>
    <w:rsid w:val="00C802A9"/>
    <w:rsid w:val="00C80399"/>
    <w:rsid w:val="00C80865"/>
    <w:rsid w:val="00C80E07"/>
    <w:rsid w:val="00C815EC"/>
    <w:rsid w:val="00C81672"/>
    <w:rsid w:val="00C8170D"/>
    <w:rsid w:val="00C81F2C"/>
    <w:rsid w:val="00C81F6E"/>
    <w:rsid w:val="00C81FBB"/>
    <w:rsid w:val="00C82106"/>
    <w:rsid w:val="00C82A2A"/>
    <w:rsid w:val="00C8303A"/>
    <w:rsid w:val="00C84448"/>
    <w:rsid w:val="00C8463B"/>
    <w:rsid w:val="00C84754"/>
    <w:rsid w:val="00C84769"/>
    <w:rsid w:val="00C84A2C"/>
    <w:rsid w:val="00C84EAC"/>
    <w:rsid w:val="00C859BF"/>
    <w:rsid w:val="00C85A80"/>
    <w:rsid w:val="00C862E8"/>
    <w:rsid w:val="00C8663B"/>
    <w:rsid w:val="00C8699C"/>
    <w:rsid w:val="00C86A1B"/>
    <w:rsid w:val="00C87391"/>
    <w:rsid w:val="00C8754D"/>
    <w:rsid w:val="00C875BC"/>
    <w:rsid w:val="00C87899"/>
    <w:rsid w:val="00C87E80"/>
    <w:rsid w:val="00C9066E"/>
    <w:rsid w:val="00C90702"/>
    <w:rsid w:val="00C9075B"/>
    <w:rsid w:val="00C908D8"/>
    <w:rsid w:val="00C9090E"/>
    <w:rsid w:val="00C90C06"/>
    <w:rsid w:val="00C90C88"/>
    <w:rsid w:val="00C91412"/>
    <w:rsid w:val="00C91415"/>
    <w:rsid w:val="00C917FF"/>
    <w:rsid w:val="00C921A2"/>
    <w:rsid w:val="00C921FC"/>
    <w:rsid w:val="00C92473"/>
    <w:rsid w:val="00C9280E"/>
    <w:rsid w:val="00C9289A"/>
    <w:rsid w:val="00C92EC2"/>
    <w:rsid w:val="00C93186"/>
    <w:rsid w:val="00C931BF"/>
    <w:rsid w:val="00C93666"/>
    <w:rsid w:val="00C93821"/>
    <w:rsid w:val="00C93C01"/>
    <w:rsid w:val="00C93DE3"/>
    <w:rsid w:val="00C94173"/>
    <w:rsid w:val="00C94310"/>
    <w:rsid w:val="00C94845"/>
    <w:rsid w:val="00C9491B"/>
    <w:rsid w:val="00C94C26"/>
    <w:rsid w:val="00C95521"/>
    <w:rsid w:val="00C956C3"/>
    <w:rsid w:val="00C95DF0"/>
    <w:rsid w:val="00C966F1"/>
    <w:rsid w:val="00C9683A"/>
    <w:rsid w:val="00C96C97"/>
    <w:rsid w:val="00C96D40"/>
    <w:rsid w:val="00C96D67"/>
    <w:rsid w:val="00C96EED"/>
    <w:rsid w:val="00C96EEF"/>
    <w:rsid w:val="00C973D9"/>
    <w:rsid w:val="00C97598"/>
    <w:rsid w:val="00C9766A"/>
    <w:rsid w:val="00C97944"/>
    <w:rsid w:val="00C97A4B"/>
    <w:rsid w:val="00C97B2B"/>
    <w:rsid w:val="00C97FDF"/>
    <w:rsid w:val="00CA0169"/>
    <w:rsid w:val="00CA0335"/>
    <w:rsid w:val="00CA0484"/>
    <w:rsid w:val="00CA04D3"/>
    <w:rsid w:val="00CA0523"/>
    <w:rsid w:val="00CA05BF"/>
    <w:rsid w:val="00CA0899"/>
    <w:rsid w:val="00CA0E9B"/>
    <w:rsid w:val="00CA189D"/>
    <w:rsid w:val="00CA1D3A"/>
    <w:rsid w:val="00CA22BB"/>
    <w:rsid w:val="00CA2A6C"/>
    <w:rsid w:val="00CA2F45"/>
    <w:rsid w:val="00CA2F7E"/>
    <w:rsid w:val="00CA3376"/>
    <w:rsid w:val="00CA3640"/>
    <w:rsid w:val="00CA3820"/>
    <w:rsid w:val="00CA3E23"/>
    <w:rsid w:val="00CA428B"/>
    <w:rsid w:val="00CA4B16"/>
    <w:rsid w:val="00CA4D16"/>
    <w:rsid w:val="00CA4E15"/>
    <w:rsid w:val="00CA5295"/>
    <w:rsid w:val="00CA5725"/>
    <w:rsid w:val="00CA58B1"/>
    <w:rsid w:val="00CA620A"/>
    <w:rsid w:val="00CA6287"/>
    <w:rsid w:val="00CA642B"/>
    <w:rsid w:val="00CA699C"/>
    <w:rsid w:val="00CA69C0"/>
    <w:rsid w:val="00CA6F0F"/>
    <w:rsid w:val="00CA7A40"/>
    <w:rsid w:val="00CA7B2B"/>
    <w:rsid w:val="00CA7C07"/>
    <w:rsid w:val="00CA7DEF"/>
    <w:rsid w:val="00CA7E74"/>
    <w:rsid w:val="00CB012F"/>
    <w:rsid w:val="00CB037B"/>
    <w:rsid w:val="00CB0420"/>
    <w:rsid w:val="00CB0FDC"/>
    <w:rsid w:val="00CB12E0"/>
    <w:rsid w:val="00CB12E6"/>
    <w:rsid w:val="00CB162A"/>
    <w:rsid w:val="00CB1BB1"/>
    <w:rsid w:val="00CB2085"/>
    <w:rsid w:val="00CB20DB"/>
    <w:rsid w:val="00CB2484"/>
    <w:rsid w:val="00CB24D5"/>
    <w:rsid w:val="00CB31A0"/>
    <w:rsid w:val="00CB32A1"/>
    <w:rsid w:val="00CB38B6"/>
    <w:rsid w:val="00CB3DF3"/>
    <w:rsid w:val="00CB42B5"/>
    <w:rsid w:val="00CB436C"/>
    <w:rsid w:val="00CB4490"/>
    <w:rsid w:val="00CB4550"/>
    <w:rsid w:val="00CB4844"/>
    <w:rsid w:val="00CB5633"/>
    <w:rsid w:val="00CB58D6"/>
    <w:rsid w:val="00CB67FE"/>
    <w:rsid w:val="00CB6C42"/>
    <w:rsid w:val="00CB723C"/>
    <w:rsid w:val="00CB79E0"/>
    <w:rsid w:val="00CC0BD5"/>
    <w:rsid w:val="00CC0FCD"/>
    <w:rsid w:val="00CC12EF"/>
    <w:rsid w:val="00CC1FF7"/>
    <w:rsid w:val="00CC256A"/>
    <w:rsid w:val="00CC28F2"/>
    <w:rsid w:val="00CC2AF9"/>
    <w:rsid w:val="00CC307D"/>
    <w:rsid w:val="00CC30F9"/>
    <w:rsid w:val="00CC321E"/>
    <w:rsid w:val="00CC32CD"/>
    <w:rsid w:val="00CC34F1"/>
    <w:rsid w:val="00CC3537"/>
    <w:rsid w:val="00CC383F"/>
    <w:rsid w:val="00CC3C7F"/>
    <w:rsid w:val="00CC3E69"/>
    <w:rsid w:val="00CC3E79"/>
    <w:rsid w:val="00CC4A63"/>
    <w:rsid w:val="00CC4AB8"/>
    <w:rsid w:val="00CC4B75"/>
    <w:rsid w:val="00CC4F39"/>
    <w:rsid w:val="00CC4FD1"/>
    <w:rsid w:val="00CC518F"/>
    <w:rsid w:val="00CC532E"/>
    <w:rsid w:val="00CC5EF4"/>
    <w:rsid w:val="00CC5FD1"/>
    <w:rsid w:val="00CC67AC"/>
    <w:rsid w:val="00CC76A3"/>
    <w:rsid w:val="00CC7ABD"/>
    <w:rsid w:val="00CD0247"/>
    <w:rsid w:val="00CD088D"/>
    <w:rsid w:val="00CD0A10"/>
    <w:rsid w:val="00CD0C5F"/>
    <w:rsid w:val="00CD13D9"/>
    <w:rsid w:val="00CD1720"/>
    <w:rsid w:val="00CD1B3D"/>
    <w:rsid w:val="00CD1C16"/>
    <w:rsid w:val="00CD27DD"/>
    <w:rsid w:val="00CD2FB7"/>
    <w:rsid w:val="00CD32C6"/>
    <w:rsid w:val="00CD34FE"/>
    <w:rsid w:val="00CD3667"/>
    <w:rsid w:val="00CD3767"/>
    <w:rsid w:val="00CD3814"/>
    <w:rsid w:val="00CD38C7"/>
    <w:rsid w:val="00CD4214"/>
    <w:rsid w:val="00CD453D"/>
    <w:rsid w:val="00CD4B2F"/>
    <w:rsid w:val="00CD4CAD"/>
    <w:rsid w:val="00CD518A"/>
    <w:rsid w:val="00CD5439"/>
    <w:rsid w:val="00CD544C"/>
    <w:rsid w:val="00CD5FE3"/>
    <w:rsid w:val="00CD6408"/>
    <w:rsid w:val="00CD670D"/>
    <w:rsid w:val="00CD6B2E"/>
    <w:rsid w:val="00CD6C5B"/>
    <w:rsid w:val="00CD6D18"/>
    <w:rsid w:val="00CD6EBC"/>
    <w:rsid w:val="00CD7024"/>
    <w:rsid w:val="00CD7255"/>
    <w:rsid w:val="00CD7B62"/>
    <w:rsid w:val="00CD7B6D"/>
    <w:rsid w:val="00CE01A9"/>
    <w:rsid w:val="00CE031B"/>
    <w:rsid w:val="00CE040F"/>
    <w:rsid w:val="00CE0416"/>
    <w:rsid w:val="00CE04F8"/>
    <w:rsid w:val="00CE0553"/>
    <w:rsid w:val="00CE0B95"/>
    <w:rsid w:val="00CE0DAD"/>
    <w:rsid w:val="00CE107C"/>
    <w:rsid w:val="00CE15EC"/>
    <w:rsid w:val="00CE1817"/>
    <w:rsid w:val="00CE1A54"/>
    <w:rsid w:val="00CE1B8B"/>
    <w:rsid w:val="00CE220E"/>
    <w:rsid w:val="00CE239F"/>
    <w:rsid w:val="00CE26F9"/>
    <w:rsid w:val="00CE2B1E"/>
    <w:rsid w:val="00CE2C55"/>
    <w:rsid w:val="00CE2EA7"/>
    <w:rsid w:val="00CE3673"/>
    <w:rsid w:val="00CE402A"/>
    <w:rsid w:val="00CE4172"/>
    <w:rsid w:val="00CE433D"/>
    <w:rsid w:val="00CE44A8"/>
    <w:rsid w:val="00CE452E"/>
    <w:rsid w:val="00CE4738"/>
    <w:rsid w:val="00CE4EB7"/>
    <w:rsid w:val="00CE54C1"/>
    <w:rsid w:val="00CE5610"/>
    <w:rsid w:val="00CE5779"/>
    <w:rsid w:val="00CE58F1"/>
    <w:rsid w:val="00CE5BD3"/>
    <w:rsid w:val="00CE63EC"/>
    <w:rsid w:val="00CE648A"/>
    <w:rsid w:val="00CE64A3"/>
    <w:rsid w:val="00CE64C0"/>
    <w:rsid w:val="00CE6509"/>
    <w:rsid w:val="00CE65AA"/>
    <w:rsid w:val="00CE6655"/>
    <w:rsid w:val="00CE6B96"/>
    <w:rsid w:val="00CE71C6"/>
    <w:rsid w:val="00CE71F2"/>
    <w:rsid w:val="00CE72CA"/>
    <w:rsid w:val="00CE774C"/>
    <w:rsid w:val="00CF01EE"/>
    <w:rsid w:val="00CF0569"/>
    <w:rsid w:val="00CF05AC"/>
    <w:rsid w:val="00CF08F2"/>
    <w:rsid w:val="00CF0A08"/>
    <w:rsid w:val="00CF0CAF"/>
    <w:rsid w:val="00CF0FA7"/>
    <w:rsid w:val="00CF1050"/>
    <w:rsid w:val="00CF17F2"/>
    <w:rsid w:val="00CF1851"/>
    <w:rsid w:val="00CF1892"/>
    <w:rsid w:val="00CF1A4F"/>
    <w:rsid w:val="00CF1BCB"/>
    <w:rsid w:val="00CF2148"/>
    <w:rsid w:val="00CF2543"/>
    <w:rsid w:val="00CF2617"/>
    <w:rsid w:val="00CF266D"/>
    <w:rsid w:val="00CF2A10"/>
    <w:rsid w:val="00CF2F5A"/>
    <w:rsid w:val="00CF3232"/>
    <w:rsid w:val="00CF348F"/>
    <w:rsid w:val="00CF3649"/>
    <w:rsid w:val="00CF4256"/>
    <w:rsid w:val="00CF4467"/>
    <w:rsid w:val="00CF49AE"/>
    <w:rsid w:val="00CF4A32"/>
    <w:rsid w:val="00CF4D70"/>
    <w:rsid w:val="00CF4F52"/>
    <w:rsid w:val="00CF4FA4"/>
    <w:rsid w:val="00CF58A0"/>
    <w:rsid w:val="00CF6489"/>
    <w:rsid w:val="00CF6741"/>
    <w:rsid w:val="00CF6999"/>
    <w:rsid w:val="00CF6CD2"/>
    <w:rsid w:val="00CF6CDD"/>
    <w:rsid w:val="00CF72B0"/>
    <w:rsid w:val="00D00073"/>
    <w:rsid w:val="00D00197"/>
    <w:rsid w:val="00D001CD"/>
    <w:rsid w:val="00D00426"/>
    <w:rsid w:val="00D00572"/>
    <w:rsid w:val="00D00FFC"/>
    <w:rsid w:val="00D01082"/>
    <w:rsid w:val="00D0160B"/>
    <w:rsid w:val="00D01D0E"/>
    <w:rsid w:val="00D01F8C"/>
    <w:rsid w:val="00D021C4"/>
    <w:rsid w:val="00D02344"/>
    <w:rsid w:val="00D025C9"/>
    <w:rsid w:val="00D025E9"/>
    <w:rsid w:val="00D02AB6"/>
    <w:rsid w:val="00D02C69"/>
    <w:rsid w:val="00D02F8F"/>
    <w:rsid w:val="00D032A3"/>
    <w:rsid w:val="00D036E4"/>
    <w:rsid w:val="00D037DA"/>
    <w:rsid w:val="00D03861"/>
    <w:rsid w:val="00D0389D"/>
    <w:rsid w:val="00D03A03"/>
    <w:rsid w:val="00D03B76"/>
    <w:rsid w:val="00D03B99"/>
    <w:rsid w:val="00D048A1"/>
    <w:rsid w:val="00D04FE8"/>
    <w:rsid w:val="00D0532A"/>
    <w:rsid w:val="00D05F1E"/>
    <w:rsid w:val="00D05F22"/>
    <w:rsid w:val="00D05F79"/>
    <w:rsid w:val="00D0605A"/>
    <w:rsid w:val="00D06579"/>
    <w:rsid w:val="00D066BB"/>
    <w:rsid w:val="00D06C53"/>
    <w:rsid w:val="00D06FA4"/>
    <w:rsid w:val="00D07204"/>
    <w:rsid w:val="00D076D9"/>
    <w:rsid w:val="00D07703"/>
    <w:rsid w:val="00D07F31"/>
    <w:rsid w:val="00D10090"/>
    <w:rsid w:val="00D10BC5"/>
    <w:rsid w:val="00D10DA9"/>
    <w:rsid w:val="00D10F60"/>
    <w:rsid w:val="00D10FE7"/>
    <w:rsid w:val="00D11155"/>
    <w:rsid w:val="00D112C9"/>
    <w:rsid w:val="00D116D6"/>
    <w:rsid w:val="00D11988"/>
    <w:rsid w:val="00D11F59"/>
    <w:rsid w:val="00D1205E"/>
    <w:rsid w:val="00D127BF"/>
    <w:rsid w:val="00D12EA2"/>
    <w:rsid w:val="00D1301D"/>
    <w:rsid w:val="00D13198"/>
    <w:rsid w:val="00D1335E"/>
    <w:rsid w:val="00D13B47"/>
    <w:rsid w:val="00D13CAB"/>
    <w:rsid w:val="00D13D00"/>
    <w:rsid w:val="00D142CE"/>
    <w:rsid w:val="00D144D7"/>
    <w:rsid w:val="00D14D4F"/>
    <w:rsid w:val="00D15007"/>
    <w:rsid w:val="00D15973"/>
    <w:rsid w:val="00D165BE"/>
    <w:rsid w:val="00D16628"/>
    <w:rsid w:val="00D1679C"/>
    <w:rsid w:val="00D16802"/>
    <w:rsid w:val="00D16E3B"/>
    <w:rsid w:val="00D1769F"/>
    <w:rsid w:val="00D176CF"/>
    <w:rsid w:val="00D17E45"/>
    <w:rsid w:val="00D17F20"/>
    <w:rsid w:val="00D17F8B"/>
    <w:rsid w:val="00D20678"/>
    <w:rsid w:val="00D20F0B"/>
    <w:rsid w:val="00D2172F"/>
    <w:rsid w:val="00D218F9"/>
    <w:rsid w:val="00D21AF2"/>
    <w:rsid w:val="00D21CB7"/>
    <w:rsid w:val="00D21CFF"/>
    <w:rsid w:val="00D22038"/>
    <w:rsid w:val="00D22698"/>
    <w:rsid w:val="00D228B5"/>
    <w:rsid w:val="00D22A5E"/>
    <w:rsid w:val="00D22AB2"/>
    <w:rsid w:val="00D22C29"/>
    <w:rsid w:val="00D22DAB"/>
    <w:rsid w:val="00D23192"/>
    <w:rsid w:val="00D2352E"/>
    <w:rsid w:val="00D23A2D"/>
    <w:rsid w:val="00D23E9B"/>
    <w:rsid w:val="00D240D2"/>
    <w:rsid w:val="00D242A1"/>
    <w:rsid w:val="00D248D3"/>
    <w:rsid w:val="00D248F9"/>
    <w:rsid w:val="00D25342"/>
    <w:rsid w:val="00D25583"/>
    <w:rsid w:val="00D26130"/>
    <w:rsid w:val="00D261C0"/>
    <w:rsid w:val="00D264A8"/>
    <w:rsid w:val="00D2690B"/>
    <w:rsid w:val="00D26FAE"/>
    <w:rsid w:val="00D27035"/>
    <w:rsid w:val="00D271E3"/>
    <w:rsid w:val="00D27228"/>
    <w:rsid w:val="00D27491"/>
    <w:rsid w:val="00D274AB"/>
    <w:rsid w:val="00D2760B"/>
    <w:rsid w:val="00D27645"/>
    <w:rsid w:val="00D27780"/>
    <w:rsid w:val="00D300CC"/>
    <w:rsid w:val="00D30111"/>
    <w:rsid w:val="00D32026"/>
    <w:rsid w:val="00D322B2"/>
    <w:rsid w:val="00D32696"/>
    <w:rsid w:val="00D32AA0"/>
    <w:rsid w:val="00D32B70"/>
    <w:rsid w:val="00D32C50"/>
    <w:rsid w:val="00D33171"/>
    <w:rsid w:val="00D337E3"/>
    <w:rsid w:val="00D33BFC"/>
    <w:rsid w:val="00D33C41"/>
    <w:rsid w:val="00D34848"/>
    <w:rsid w:val="00D34EA5"/>
    <w:rsid w:val="00D34F88"/>
    <w:rsid w:val="00D3503E"/>
    <w:rsid w:val="00D354CD"/>
    <w:rsid w:val="00D359F8"/>
    <w:rsid w:val="00D35DB8"/>
    <w:rsid w:val="00D36159"/>
    <w:rsid w:val="00D361D6"/>
    <w:rsid w:val="00D36334"/>
    <w:rsid w:val="00D36928"/>
    <w:rsid w:val="00D36CC7"/>
    <w:rsid w:val="00D36F97"/>
    <w:rsid w:val="00D37937"/>
    <w:rsid w:val="00D401E0"/>
    <w:rsid w:val="00D402D0"/>
    <w:rsid w:val="00D40456"/>
    <w:rsid w:val="00D4049F"/>
    <w:rsid w:val="00D40744"/>
    <w:rsid w:val="00D40BA3"/>
    <w:rsid w:val="00D412B7"/>
    <w:rsid w:val="00D413E0"/>
    <w:rsid w:val="00D41554"/>
    <w:rsid w:val="00D41907"/>
    <w:rsid w:val="00D41F23"/>
    <w:rsid w:val="00D423A3"/>
    <w:rsid w:val="00D42854"/>
    <w:rsid w:val="00D429C9"/>
    <w:rsid w:val="00D42A6B"/>
    <w:rsid w:val="00D42C8D"/>
    <w:rsid w:val="00D42D66"/>
    <w:rsid w:val="00D42FA6"/>
    <w:rsid w:val="00D431CD"/>
    <w:rsid w:val="00D4348F"/>
    <w:rsid w:val="00D43C5F"/>
    <w:rsid w:val="00D43DA2"/>
    <w:rsid w:val="00D44324"/>
    <w:rsid w:val="00D443E4"/>
    <w:rsid w:val="00D448B5"/>
    <w:rsid w:val="00D448B8"/>
    <w:rsid w:val="00D44CC9"/>
    <w:rsid w:val="00D44ED1"/>
    <w:rsid w:val="00D45128"/>
    <w:rsid w:val="00D456FD"/>
    <w:rsid w:val="00D45CC5"/>
    <w:rsid w:val="00D45F76"/>
    <w:rsid w:val="00D4636C"/>
    <w:rsid w:val="00D4660A"/>
    <w:rsid w:val="00D46682"/>
    <w:rsid w:val="00D46791"/>
    <w:rsid w:val="00D46825"/>
    <w:rsid w:val="00D46ACF"/>
    <w:rsid w:val="00D46C91"/>
    <w:rsid w:val="00D46D6A"/>
    <w:rsid w:val="00D46FFF"/>
    <w:rsid w:val="00D470CF"/>
    <w:rsid w:val="00D47309"/>
    <w:rsid w:val="00D47768"/>
    <w:rsid w:val="00D47A80"/>
    <w:rsid w:val="00D47B4E"/>
    <w:rsid w:val="00D50027"/>
    <w:rsid w:val="00D50056"/>
    <w:rsid w:val="00D501CB"/>
    <w:rsid w:val="00D501FD"/>
    <w:rsid w:val="00D50335"/>
    <w:rsid w:val="00D50343"/>
    <w:rsid w:val="00D50560"/>
    <w:rsid w:val="00D50593"/>
    <w:rsid w:val="00D509F2"/>
    <w:rsid w:val="00D51087"/>
    <w:rsid w:val="00D51712"/>
    <w:rsid w:val="00D517A1"/>
    <w:rsid w:val="00D51836"/>
    <w:rsid w:val="00D51A5C"/>
    <w:rsid w:val="00D51DB5"/>
    <w:rsid w:val="00D51E88"/>
    <w:rsid w:val="00D52106"/>
    <w:rsid w:val="00D524C8"/>
    <w:rsid w:val="00D524CC"/>
    <w:rsid w:val="00D525A5"/>
    <w:rsid w:val="00D52629"/>
    <w:rsid w:val="00D5269F"/>
    <w:rsid w:val="00D529E0"/>
    <w:rsid w:val="00D52CBA"/>
    <w:rsid w:val="00D52F67"/>
    <w:rsid w:val="00D5329E"/>
    <w:rsid w:val="00D535A3"/>
    <w:rsid w:val="00D53EED"/>
    <w:rsid w:val="00D54976"/>
    <w:rsid w:val="00D54BD3"/>
    <w:rsid w:val="00D54CD8"/>
    <w:rsid w:val="00D550C7"/>
    <w:rsid w:val="00D554DE"/>
    <w:rsid w:val="00D556B3"/>
    <w:rsid w:val="00D55946"/>
    <w:rsid w:val="00D55B79"/>
    <w:rsid w:val="00D5629F"/>
    <w:rsid w:val="00D56322"/>
    <w:rsid w:val="00D57B7D"/>
    <w:rsid w:val="00D57B86"/>
    <w:rsid w:val="00D57D7A"/>
    <w:rsid w:val="00D602C0"/>
    <w:rsid w:val="00D60C1D"/>
    <w:rsid w:val="00D61054"/>
    <w:rsid w:val="00D61078"/>
    <w:rsid w:val="00D61242"/>
    <w:rsid w:val="00D61350"/>
    <w:rsid w:val="00D61483"/>
    <w:rsid w:val="00D614EC"/>
    <w:rsid w:val="00D62240"/>
    <w:rsid w:val="00D627AE"/>
    <w:rsid w:val="00D6285A"/>
    <w:rsid w:val="00D629C4"/>
    <w:rsid w:val="00D629D5"/>
    <w:rsid w:val="00D62CCF"/>
    <w:rsid w:val="00D6328A"/>
    <w:rsid w:val="00D63605"/>
    <w:rsid w:val="00D63B61"/>
    <w:rsid w:val="00D63F00"/>
    <w:rsid w:val="00D64100"/>
    <w:rsid w:val="00D64163"/>
    <w:rsid w:val="00D641B6"/>
    <w:rsid w:val="00D64389"/>
    <w:rsid w:val="00D64713"/>
    <w:rsid w:val="00D648F8"/>
    <w:rsid w:val="00D64989"/>
    <w:rsid w:val="00D651DB"/>
    <w:rsid w:val="00D655C0"/>
    <w:rsid w:val="00D65686"/>
    <w:rsid w:val="00D65811"/>
    <w:rsid w:val="00D6582C"/>
    <w:rsid w:val="00D66AC5"/>
    <w:rsid w:val="00D66B45"/>
    <w:rsid w:val="00D66C73"/>
    <w:rsid w:val="00D67C4D"/>
    <w:rsid w:val="00D67DBA"/>
    <w:rsid w:val="00D70693"/>
    <w:rsid w:val="00D709C4"/>
    <w:rsid w:val="00D70CBB"/>
    <w:rsid w:val="00D70D70"/>
    <w:rsid w:val="00D70FA5"/>
    <w:rsid w:val="00D70FB5"/>
    <w:rsid w:val="00D71056"/>
    <w:rsid w:val="00D712C1"/>
    <w:rsid w:val="00D71853"/>
    <w:rsid w:val="00D71A74"/>
    <w:rsid w:val="00D71B7B"/>
    <w:rsid w:val="00D71CAF"/>
    <w:rsid w:val="00D71FB6"/>
    <w:rsid w:val="00D72444"/>
    <w:rsid w:val="00D725BA"/>
    <w:rsid w:val="00D727D1"/>
    <w:rsid w:val="00D72A9A"/>
    <w:rsid w:val="00D72DF4"/>
    <w:rsid w:val="00D72ED7"/>
    <w:rsid w:val="00D72F73"/>
    <w:rsid w:val="00D72FDC"/>
    <w:rsid w:val="00D732E3"/>
    <w:rsid w:val="00D73597"/>
    <w:rsid w:val="00D735EE"/>
    <w:rsid w:val="00D73746"/>
    <w:rsid w:val="00D738F0"/>
    <w:rsid w:val="00D73D9D"/>
    <w:rsid w:val="00D73EAA"/>
    <w:rsid w:val="00D74055"/>
    <w:rsid w:val="00D740B6"/>
    <w:rsid w:val="00D740F8"/>
    <w:rsid w:val="00D7427D"/>
    <w:rsid w:val="00D749B3"/>
    <w:rsid w:val="00D75139"/>
    <w:rsid w:val="00D75244"/>
    <w:rsid w:val="00D757BE"/>
    <w:rsid w:val="00D757DD"/>
    <w:rsid w:val="00D75DEE"/>
    <w:rsid w:val="00D7694A"/>
    <w:rsid w:val="00D76997"/>
    <w:rsid w:val="00D777E5"/>
    <w:rsid w:val="00D77CE0"/>
    <w:rsid w:val="00D8052F"/>
    <w:rsid w:val="00D80BBE"/>
    <w:rsid w:val="00D81642"/>
    <w:rsid w:val="00D81667"/>
    <w:rsid w:val="00D819D6"/>
    <w:rsid w:val="00D81C35"/>
    <w:rsid w:val="00D81F32"/>
    <w:rsid w:val="00D821C2"/>
    <w:rsid w:val="00D82614"/>
    <w:rsid w:val="00D826A9"/>
    <w:rsid w:val="00D82B8C"/>
    <w:rsid w:val="00D837E2"/>
    <w:rsid w:val="00D83B23"/>
    <w:rsid w:val="00D83E0E"/>
    <w:rsid w:val="00D84051"/>
    <w:rsid w:val="00D8432E"/>
    <w:rsid w:val="00D84482"/>
    <w:rsid w:val="00D85249"/>
    <w:rsid w:val="00D85273"/>
    <w:rsid w:val="00D85807"/>
    <w:rsid w:val="00D85A00"/>
    <w:rsid w:val="00D8623C"/>
    <w:rsid w:val="00D866B0"/>
    <w:rsid w:val="00D87349"/>
    <w:rsid w:val="00D87597"/>
    <w:rsid w:val="00D87C2A"/>
    <w:rsid w:val="00D87D5B"/>
    <w:rsid w:val="00D900D0"/>
    <w:rsid w:val="00D90290"/>
    <w:rsid w:val="00D9067A"/>
    <w:rsid w:val="00D90A61"/>
    <w:rsid w:val="00D90B4B"/>
    <w:rsid w:val="00D90D2A"/>
    <w:rsid w:val="00D914B4"/>
    <w:rsid w:val="00D917E2"/>
    <w:rsid w:val="00D917E5"/>
    <w:rsid w:val="00D91EE9"/>
    <w:rsid w:val="00D92524"/>
    <w:rsid w:val="00D92610"/>
    <w:rsid w:val="00D929A0"/>
    <w:rsid w:val="00D92A55"/>
    <w:rsid w:val="00D93072"/>
    <w:rsid w:val="00D9377A"/>
    <w:rsid w:val="00D93BA2"/>
    <w:rsid w:val="00D94378"/>
    <w:rsid w:val="00D94430"/>
    <w:rsid w:val="00D94616"/>
    <w:rsid w:val="00D9485E"/>
    <w:rsid w:val="00D94D1D"/>
    <w:rsid w:val="00D94EC8"/>
    <w:rsid w:val="00D9525A"/>
    <w:rsid w:val="00D95DC8"/>
    <w:rsid w:val="00D95E4D"/>
    <w:rsid w:val="00D960E6"/>
    <w:rsid w:val="00D96158"/>
    <w:rsid w:val="00D967AF"/>
    <w:rsid w:val="00D97220"/>
    <w:rsid w:val="00D974BD"/>
    <w:rsid w:val="00D97DC4"/>
    <w:rsid w:val="00DA0115"/>
    <w:rsid w:val="00DA0239"/>
    <w:rsid w:val="00DA099E"/>
    <w:rsid w:val="00DA1408"/>
    <w:rsid w:val="00DA1B09"/>
    <w:rsid w:val="00DA1CCC"/>
    <w:rsid w:val="00DA1E71"/>
    <w:rsid w:val="00DA25E9"/>
    <w:rsid w:val="00DA2675"/>
    <w:rsid w:val="00DA2869"/>
    <w:rsid w:val="00DA3302"/>
    <w:rsid w:val="00DA37CC"/>
    <w:rsid w:val="00DA3AF3"/>
    <w:rsid w:val="00DA3C64"/>
    <w:rsid w:val="00DA4027"/>
    <w:rsid w:val="00DA4526"/>
    <w:rsid w:val="00DA498D"/>
    <w:rsid w:val="00DA66C1"/>
    <w:rsid w:val="00DA6D8C"/>
    <w:rsid w:val="00DA703C"/>
    <w:rsid w:val="00DA73A7"/>
    <w:rsid w:val="00DA7932"/>
    <w:rsid w:val="00DA7BD5"/>
    <w:rsid w:val="00DB00A4"/>
    <w:rsid w:val="00DB064E"/>
    <w:rsid w:val="00DB0819"/>
    <w:rsid w:val="00DB081B"/>
    <w:rsid w:val="00DB085D"/>
    <w:rsid w:val="00DB0941"/>
    <w:rsid w:val="00DB0ABB"/>
    <w:rsid w:val="00DB131A"/>
    <w:rsid w:val="00DB1805"/>
    <w:rsid w:val="00DB2D22"/>
    <w:rsid w:val="00DB3226"/>
    <w:rsid w:val="00DB32BA"/>
    <w:rsid w:val="00DB364D"/>
    <w:rsid w:val="00DB4359"/>
    <w:rsid w:val="00DB491E"/>
    <w:rsid w:val="00DB4FF3"/>
    <w:rsid w:val="00DB5220"/>
    <w:rsid w:val="00DB5332"/>
    <w:rsid w:val="00DB57F4"/>
    <w:rsid w:val="00DB5E5A"/>
    <w:rsid w:val="00DB63EE"/>
    <w:rsid w:val="00DB6634"/>
    <w:rsid w:val="00DB6BD6"/>
    <w:rsid w:val="00DB7647"/>
    <w:rsid w:val="00DB7B26"/>
    <w:rsid w:val="00DB7E0B"/>
    <w:rsid w:val="00DC0025"/>
    <w:rsid w:val="00DC0621"/>
    <w:rsid w:val="00DC12C6"/>
    <w:rsid w:val="00DC1801"/>
    <w:rsid w:val="00DC19CF"/>
    <w:rsid w:val="00DC1CBF"/>
    <w:rsid w:val="00DC1E1C"/>
    <w:rsid w:val="00DC1E61"/>
    <w:rsid w:val="00DC21BB"/>
    <w:rsid w:val="00DC21F5"/>
    <w:rsid w:val="00DC23A8"/>
    <w:rsid w:val="00DC2441"/>
    <w:rsid w:val="00DC2CB7"/>
    <w:rsid w:val="00DC357A"/>
    <w:rsid w:val="00DC3E47"/>
    <w:rsid w:val="00DC3E8D"/>
    <w:rsid w:val="00DC3F37"/>
    <w:rsid w:val="00DC425D"/>
    <w:rsid w:val="00DC43BA"/>
    <w:rsid w:val="00DC447B"/>
    <w:rsid w:val="00DC464D"/>
    <w:rsid w:val="00DC4652"/>
    <w:rsid w:val="00DC4885"/>
    <w:rsid w:val="00DC4C88"/>
    <w:rsid w:val="00DC4E94"/>
    <w:rsid w:val="00DC4EC6"/>
    <w:rsid w:val="00DC51B8"/>
    <w:rsid w:val="00DC5215"/>
    <w:rsid w:val="00DC5444"/>
    <w:rsid w:val="00DC555C"/>
    <w:rsid w:val="00DC5980"/>
    <w:rsid w:val="00DC5B5D"/>
    <w:rsid w:val="00DC5C40"/>
    <w:rsid w:val="00DC655F"/>
    <w:rsid w:val="00DC6798"/>
    <w:rsid w:val="00DC67D0"/>
    <w:rsid w:val="00DC6AAD"/>
    <w:rsid w:val="00DC6F09"/>
    <w:rsid w:val="00DC73CD"/>
    <w:rsid w:val="00DC760C"/>
    <w:rsid w:val="00DC768C"/>
    <w:rsid w:val="00DC7705"/>
    <w:rsid w:val="00DC7B61"/>
    <w:rsid w:val="00DC7D99"/>
    <w:rsid w:val="00DD0202"/>
    <w:rsid w:val="00DD03BE"/>
    <w:rsid w:val="00DD090D"/>
    <w:rsid w:val="00DD1CFC"/>
    <w:rsid w:val="00DD2402"/>
    <w:rsid w:val="00DD2785"/>
    <w:rsid w:val="00DD2A1B"/>
    <w:rsid w:val="00DD2CA5"/>
    <w:rsid w:val="00DD3955"/>
    <w:rsid w:val="00DD3DEF"/>
    <w:rsid w:val="00DD4F30"/>
    <w:rsid w:val="00DD4F81"/>
    <w:rsid w:val="00DD5B81"/>
    <w:rsid w:val="00DD5C08"/>
    <w:rsid w:val="00DD6072"/>
    <w:rsid w:val="00DD6E85"/>
    <w:rsid w:val="00DD6EF2"/>
    <w:rsid w:val="00DD71A6"/>
    <w:rsid w:val="00DD7532"/>
    <w:rsid w:val="00DD7A93"/>
    <w:rsid w:val="00DD7FC5"/>
    <w:rsid w:val="00DE0818"/>
    <w:rsid w:val="00DE0E11"/>
    <w:rsid w:val="00DE0E39"/>
    <w:rsid w:val="00DE0FCC"/>
    <w:rsid w:val="00DE110F"/>
    <w:rsid w:val="00DE1457"/>
    <w:rsid w:val="00DE14E4"/>
    <w:rsid w:val="00DE165C"/>
    <w:rsid w:val="00DE1EA7"/>
    <w:rsid w:val="00DE200F"/>
    <w:rsid w:val="00DE204A"/>
    <w:rsid w:val="00DE2C1A"/>
    <w:rsid w:val="00DE2C7E"/>
    <w:rsid w:val="00DE31A0"/>
    <w:rsid w:val="00DE3696"/>
    <w:rsid w:val="00DE37DA"/>
    <w:rsid w:val="00DE3A59"/>
    <w:rsid w:val="00DE3C7B"/>
    <w:rsid w:val="00DE486D"/>
    <w:rsid w:val="00DE4C85"/>
    <w:rsid w:val="00DE4F4E"/>
    <w:rsid w:val="00DE4FFE"/>
    <w:rsid w:val="00DE50A2"/>
    <w:rsid w:val="00DE5994"/>
    <w:rsid w:val="00DE5D10"/>
    <w:rsid w:val="00DE5E38"/>
    <w:rsid w:val="00DE61BE"/>
    <w:rsid w:val="00DE6319"/>
    <w:rsid w:val="00DE69F3"/>
    <w:rsid w:val="00DE6F2F"/>
    <w:rsid w:val="00DE70E2"/>
    <w:rsid w:val="00DE715C"/>
    <w:rsid w:val="00DE7522"/>
    <w:rsid w:val="00DE78D8"/>
    <w:rsid w:val="00DE7F33"/>
    <w:rsid w:val="00DF0080"/>
    <w:rsid w:val="00DF0133"/>
    <w:rsid w:val="00DF02E8"/>
    <w:rsid w:val="00DF0574"/>
    <w:rsid w:val="00DF05F5"/>
    <w:rsid w:val="00DF0869"/>
    <w:rsid w:val="00DF08B5"/>
    <w:rsid w:val="00DF0BC2"/>
    <w:rsid w:val="00DF10B5"/>
    <w:rsid w:val="00DF1E35"/>
    <w:rsid w:val="00DF2185"/>
    <w:rsid w:val="00DF238C"/>
    <w:rsid w:val="00DF285A"/>
    <w:rsid w:val="00DF294C"/>
    <w:rsid w:val="00DF2A9C"/>
    <w:rsid w:val="00DF2BC5"/>
    <w:rsid w:val="00DF3716"/>
    <w:rsid w:val="00DF37E2"/>
    <w:rsid w:val="00DF391E"/>
    <w:rsid w:val="00DF3AAB"/>
    <w:rsid w:val="00DF3EB9"/>
    <w:rsid w:val="00DF44DD"/>
    <w:rsid w:val="00DF46DC"/>
    <w:rsid w:val="00DF4808"/>
    <w:rsid w:val="00DF49D2"/>
    <w:rsid w:val="00DF49F6"/>
    <w:rsid w:val="00DF4D66"/>
    <w:rsid w:val="00DF4D9C"/>
    <w:rsid w:val="00DF4E99"/>
    <w:rsid w:val="00DF51D2"/>
    <w:rsid w:val="00DF5720"/>
    <w:rsid w:val="00DF6306"/>
    <w:rsid w:val="00DF6637"/>
    <w:rsid w:val="00DF6699"/>
    <w:rsid w:val="00DF6916"/>
    <w:rsid w:val="00DF71BC"/>
    <w:rsid w:val="00DF7421"/>
    <w:rsid w:val="00DF7450"/>
    <w:rsid w:val="00DF7DE6"/>
    <w:rsid w:val="00DF7EBF"/>
    <w:rsid w:val="00DF7FB2"/>
    <w:rsid w:val="00E00638"/>
    <w:rsid w:val="00E00B22"/>
    <w:rsid w:val="00E00C7D"/>
    <w:rsid w:val="00E00EEE"/>
    <w:rsid w:val="00E01C18"/>
    <w:rsid w:val="00E027CF"/>
    <w:rsid w:val="00E02D62"/>
    <w:rsid w:val="00E030F6"/>
    <w:rsid w:val="00E03296"/>
    <w:rsid w:val="00E03C6B"/>
    <w:rsid w:val="00E04642"/>
    <w:rsid w:val="00E047B6"/>
    <w:rsid w:val="00E04CB8"/>
    <w:rsid w:val="00E0513D"/>
    <w:rsid w:val="00E0538F"/>
    <w:rsid w:val="00E05718"/>
    <w:rsid w:val="00E058B1"/>
    <w:rsid w:val="00E06661"/>
    <w:rsid w:val="00E06B66"/>
    <w:rsid w:val="00E07451"/>
    <w:rsid w:val="00E075CC"/>
    <w:rsid w:val="00E1033F"/>
    <w:rsid w:val="00E106EB"/>
    <w:rsid w:val="00E10E33"/>
    <w:rsid w:val="00E11043"/>
    <w:rsid w:val="00E11585"/>
    <w:rsid w:val="00E119A6"/>
    <w:rsid w:val="00E11BEC"/>
    <w:rsid w:val="00E12787"/>
    <w:rsid w:val="00E1287F"/>
    <w:rsid w:val="00E12BC5"/>
    <w:rsid w:val="00E12D4E"/>
    <w:rsid w:val="00E12E23"/>
    <w:rsid w:val="00E12E88"/>
    <w:rsid w:val="00E13326"/>
    <w:rsid w:val="00E13AE7"/>
    <w:rsid w:val="00E1445A"/>
    <w:rsid w:val="00E14C0A"/>
    <w:rsid w:val="00E14D45"/>
    <w:rsid w:val="00E14D47"/>
    <w:rsid w:val="00E1503E"/>
    <w:rsid w:val="00E150BB"/>
    <w:rsid w:val="00E1513F"/>
    <w:rsid w:val="00E1578F"/>
    <w:rsid w:val="00E1584A"/>
    <w:rsid w:val="00E1586F"/>
    <w:rsid w:val="00E15C13"/>
    <w:rsid w:val="00E1641C"/>
    <w:rsid w:val="00E1663B"/>
    <w:rsid w:val="00E1685A"/>
    <w:rsid w:val="00E16BEC"/>
    <w:rsid w:val="00E17498"/>
    <w:rsid w:val="00E176D9"/>
    <w:rsid w:val="00E17926"/>
    <w:rsid w:val="00E17A02"/>
    <w:rsid w:val="00E17C87"/>
    <w:rsid w:val="00E17FF8"/>
    <w:rsid w:val="00E20461"/>
    <w:rsid w:val="00E20706"/>
    <w:rsid w:val="00E20B6F"/>
    <w:rsid w:val="00E20BC6"/>
    <w:rsid w:val="00E20FFC"/>
    <w:rsid w:val="00E21445"/>
    <w:rsid w:val="00E21994"/>
    <w:rsid w:val="00E21ACD"/>
    <w:rsid w:val="00E21B78"/>
    <w:rsid w:val="00E21D69"/>
    <w:rsid w:val="00E21F5C"/>
    <w:rsid w:val="00E22B2B"/>
    <w:rsid w:val="00E22EFF"/>
    <w:rsid w:val="00E2309F"/>
    <w:rsid w:val="00E23227"/>
    <w:rsid w:val="00E23409"/>
    <w:rsid w:val="00E23516"/>
    <w:rsid w:val="00E2379B"/>
    <w:rsid w:val="00E2454D"/>
    <w:rsid w:val="00E24A0F"/>
    <w:rsid w:val="00E25700"/>
    <w:rsid w:val="00E25DE2"/>
    <w:rsid w:val="00E261F2"/>
    <w:rsid w:val="00E263B7"/>
    <w:rsid w:val="00E265CC"/>
    <w:rsid w:val="00E26708"/>
    <w:rsid w:val="00E26B28"/>
    <w:rsid w:val="00E26C04"/>
    <w:rsid w:val="00E26DA1"/>
    <w:rsid w:val="00E26F3E"/>
    <w:rsid w:val="00E2700D"/>
    <w:rsid w:val="00E270F0"/>
    <w:rsid w:val="00E2764A"/>
    <w:rsid w:val="00E2788F"/>
    <w:rsid w:val="00E27E04"/>
    <w:rsid w:val="00E27F0E"/>
    <w:rsid w:val="00E308B7"/>
    <w:rsid w:val="00E31337"/>
    <w:rsid w:val="00E319E7"/>
    <w:rsid w:val="00E31DD6"/>
    <w:rsid w:val="00E325EA"/>
    <w:rsid w:val="00E3298D"/>
    <w:rsid w:val="00E32C73"/>
    <w:rsid w:val="00E3371E"/>
    <w:rsid w:val="00E33742"/>
    <w:rsid w:val="00E33B37"/>
    <w:rsid w:val="00E34025"/>
    <w:rsid w:val="00E34236"/>
    <w:rsid w:val="00E34958"/>
    <w:rsid w:val="00E3508D"/>
    <w:rsid w:val="00E35C85"/>
    <w:rsid w:val="00E35D15"/>
    <w:rsid w:val="00E35F72"/>
    <w:rsid w:val="00E36032"/>
    <w:rsid w:val="00E3613D"/>
    <w:rsid w:val="00E36163"/>
    <w:rsid w:val="00E36269"/>
    <w:rsid w:val="00E362A3"/>
    <w:rsid w:val="00E36470"/>
    <w:rsid w:val="00E36CB2"/>
    <w:rsid w:val="00E375F4"/>
    <w:rsid w:val="00E3767D"/>
    <w:rsid w:val="00E37AB0"/>
    <w:rsid w:val="00E40E15"/>
    <w:rsid w:val="00E41393"/>
    <w:rsid w:val="00E4192E"/>
    <w:rsid w:val="00E419CB"/>
    <w:rsid w:val="00E42A45"/>
    <w:rsid w:val="00E42AC6"/>
    <w:rsid w:val="00E4323A"/>
    <w:rsid w:val="00E43922"/>
    <w:rsid w:val="00E43CE8"/>
    <w:rsid w:val="00E43D82"/>
    <w:rsid w:val="00E448C6"/>
    <w:rsid w:val="00E44B13"/>
    <w:rsid w:val="00E44C75"/>
    <w:rsid w:val="00E45755"/>
    <w:rsid w:val="00E45B62"/>
    <w:rsid w:val="00E45CA0"/>
    <w:rsid w:val="00E45F73"/>
    <w:rsid w:val="00E46901"/>
    <w:rsid w:val="00E46BA6"/>
    <w:rsid w:val="00E46BF8"/>
    <w:rsid w:val="00E4732F"/>
    <w:rsid w:val="00E47CE4"/>
    <w:rsid w:val="00E47F67"/>
    <w:rsid w:val="00E47FED"/>
    <w:rsid w:val="00E506EC"/>
    <w:rsid w:val="00E509DF"/>
    <w:rsid w:val="00E50BEF"/>
    <w:rsid w:val="00E50D09"/>
    <w:rsid w:val="00E50D1F"/>
    <w:rsid w:val="00E51800"/>
    <w:rsid w:val="00E520BB"/>
    <w:rsid w:val="00E52251"/>
    <w:rsid w:val="00E526AC"/>
    <w:rsid w:val="00E5310F"/>
    <w:rsid w:val="00E5328A"/>
    <w:rsid w:val="00E534E5"/>
    <w:rsid w:val="00E5381A"/>
    <w:rsid w:val="00E5381D"/>
    <w:rsid w:val="00E53987"/>
    <w:rsid w:val="00E53E05"/>
    <w:rsid w:val="00E5443C"/>
    <w:rsid w:val="00E5467D"/>
    <w:rsid w:val="00E54C68"/>
    <w:rsid w:val="00E54C99"/>
    <w:rsid w:val="00E55162"/>
    <w:rsid w:val="00E5517C"/>
    <w:rsid w:val="00E553B5"/>
    <w:rsid w:val="00E558F9"/>
    <w:rsid w:val="00E55C14"/>
    <w:rsid w:val="00E56299"/>
    <w:rsid w:val="00E56D11"/>
    <w:rsid w:val="00E56E8F"/>
    <w:rsid w:val="00E5709C"/>
    <w:rsid w:val="00E57590"/>
    <w:rsid w:val="00E57749"/>
    <w:rsid w:val="00E57C9C"/>
    <w:rsid w:val="00E600A3"/>
    <w:rsid w:val="00E600C2"/>
    <w:rsid w:val="00E60493"/>
    <w:rsid w:val="00E605CD"/>
    <w:rsid w:val="00E60691"/>
    <w:rsid w:val="00E609E4"/>
    <w:rsid w:val="00E60A73"/>
    <w:rsid w:val="00E60EF8"/>
    <w:rsid w:val="00E61AB2"/>
    <w:rsid w:val="00E61C19"/>
    <w:rsid w:val="00E62246"/>
    <w:rsid w:val="00E622A9"/>
    <w:rsid w:val="00E62405"/>
    <w:rsid w:val="00E62705"/>
    <w:rsid w:val="00E62716"/>
    <w:rsid w:val="00E62DFD"/>
    <w:rsid w:val="00E63032"/>
    <w:rsid w:val="00E630AB"/>
    <w:rsid w:val="00E6332B"/>
    <w:rsid w:val="00E633E9"/>
    <w:rsid w:val="00E63A5A"/>
    <w:rsid w:val="00E63D09"/>
    <w:rsid w:val="00E63ED4"/>
    <w:rsid w:val="00E6472E"/>
    <w:rsid w:val="00E64B02"/>
    <w:rsid w:val="00E64F00"/>
    <w:rsid w:val="00E655B3"/>
    <w:rsid w:val="00E65712"/>
    <w:rsid w:val="00E65741"/>
    <w:rsid w:val="00E659CE"/>
    <w:rsid w:val="00E65FF3"/>
    <w:rsid w:val="00E66205"/>
    <w:rsid w:val="00E66314"/>
    <w:rsid w:val="00E664D5"/>
    <w:rsid w:val="00E6678D"/>
    <w:rsid w:val="00E66DCB"/>
    <w:rsid w:val="00E6786F"/>
    <w:rsid w:val="00E678CB"/>
    <w:rsid w:val="00E67EF3"/>
    <w:rsid w:val="00E70652"/>
    <w:rsid w:val="00E70856"/>
    <w:rsid w:val="00E70865"/>
    <w:rsid w:val="00E70EE8"/>
    <w:rsid w:val="00E71027"/>
    <w:rsid w:val="00E71137"/>
    <w:rsid w:val="00E71AD6"/>
    <w:rsid w:val="00E71BA2"/>
    <w:rsid w:val="00E71C39"/>
    <w:rsid w:val="00E72CBC"/>
    <w:rsid w:val="00E73F5C"/>
    <w:rsid w:val="00E7438D"/>
    <w:rsid w:val="00E74600"/>
    <w:rsid w:val="00E74661"/>
    <w:rsid w:val="00E74675"/>
    <w:rsid w:val="00E753FC"/>
    <w:rsid w:val="00E754B6"/>
    <w:rsid w:val="00E759C8"/>
    <w:rsid w:val="00E75C05"/>
    <w:rsid w:val="00E761CB"/>
    <w:rsid w:val="00E763F7"/>
    <w:rsid w:val="00E7660B"/>
    <w:rsid w:val="00E766D4"/>
    <w:rsid w:val="00E77054"/>
    <w:rsid w:val="00E7724B"/>
    <w:rsid w:val="00E773BA"/>
    <w:rsid w:val="00E7750B"/>
    <w:rsid w:val="00E7751C"/>
    <w:rsid w:val="00E776FE"/>
    <w:rsid w:val="00E77740"/>
    <w:rsid w:val="00E801A6"/>
    <w:rsid w:val="00E803A9"/>
    <w:rsid w:val="00E80889"/>
    <w:rsid w:val="00E80CA9"/>
    <w:rsid w:val="00E80DBE"/>
    <w:rsid w:val="00E80DF4"/>
    <w:rsid w:val="00E80F6A"/>
    <w:rsid w:val="00E8180E"/>
    <w:rsid w:val="00E819F8"/>
    <w:rsid w:val="00E81B09"/>
    <w:rsid w:val="00E82CF9"/>
    <w:rsid w:val="00E83AA7"/>
    <w:rsid w:val="00E83B9B"/>
    <w:rsid w:val="00E83F01"/>
    <w:rsid w:val="00E8469B"/>
    <w:rsid w:val="00E847ED"/>
    <w:rsid w:val="00E85133"/>
    <w:rsid w:val="00E8520C"/>
    <w:rsid w:val="00E85633"/>
    <w:rsid w:val="00E85698"/>
    <w:rsid w:val="00E8589B"/>
    <w:rsid w:val="00E859BA"/>
    <w:rsid w:val="00E85D12"/>
    <w:rsid w:val="00E861EA"/>
    <w:rsid w:val="00E86383"/>
    <w:rsid w:val="00E8638C"/>
    <w:rsid w:val="00E8643B"/>
    <w:rsid w:val="00E8675D"/>
    <w:rsid w:val="00E86C20"/>
    <w:rsid w:val="00E86D56"/>
    <w:rsid w:val="00E86EE7"/>
    <w:rsid w:val="00E86F6F"/>
    <w:rsid w:val="00E87197"/>
    <w:rsid w:val="00E871B4"/>
    <w:rsid w:val="00E87E76"/>
    <w:rsid w:val="00E8D925"/>
    <w:rsid w:val="00E9014E"/>
    <w:rsid w:val="00E90341"/>
    <w:rsid w:val="00E906C8"/>
    <w:rsid w:val="00E9090D"/>
    <w:rsid w:val="00E910AF"/>
    <w:rsid w:val="00E911E5"/>
    <w:rsid w:val="00E9170B"/>
    <w:rsid w:val="00E917C2"/>
    <w:rsid w:val="00E91B74"/>
    <w:rsid w:val="00E91C8D"/>
    <w:rsid w:val="00E91EC6"/>
    <w:rsid w:val="00E92665"/>
    <w:rsid w:val="00E9280A"/>
    <w:rsid w:val="00E929ED"/>
    <w:rsid w:val="00E92B84"/>
    <w:rsid w:val="00E92D7A"/>
    <w:rsid w:val="00E92DD9"/>
    <w:rsid w:val="00E92E1C"/>
    <w:rsid w:val="00E92E42"/>
    <w:rsid w:val="00E93165"/>
    <w:rsid w:val="00E93CF0"/>
    <w:rsid w:val="00E93FE9"/>
    <w:rsid w:val="00E942CA"/>
    <w:rsid w:val="00E944E8"/>
    <w:rsid w:val="00E94B29"/>
    <w:rsid w:val="00E94DBB"/>
    <w:rsid w:val="00E9572E"/>
    <w:rsid w:val="00E95802"/>
    <w:rsid w:val="00E95A7A"/>
    <w:rsid w:val="00E96B1B"/>
    <w:rsid w:val="00E96B6C"/>
    <w:rsid w:val="00E97250"/>
    <w:rsid w:val="00E97530"/>
    <w:rsid w:val="00E9759E"/>
    <w:rsid w:val="00E97734"/>
    <w:rsid w:val="00E9773D"/>
    <w:rsid w:val="00E97BD7"/>
    <w:rsid w:val="00E97FCC"/>
    <w:rsid w:val="00EA009F"/>
    <w:rsid w:val="00EA0819"/>
    <w:rsid w:val="00EA0990"/>
    <w:rsid w:val="00EA0A69"/>
    <w:rsid w:val="00EA0A70"/>
    <w:rsid w:val="00EA15CA"/>
    <w:rsid w:val="00EA1847"/>
    <w:rsid w:val="00EA1A05"/>
    <w:rsid w:val="00EA1B54"/>
    <w:rsid w:val="00EA1EC3"/>
    <w:rsid w:val="00EA22E5"/>
    <w:rsid w:val="00EA236C"/>
    <w:rsid w:val="00EA27AD"/>
    <w:rsid w:val="00EA2B01"/>
    <w:rsid w:val="00EA3290"/>
    <w:rsid w:val="00EA3567"/>
    <w:rsid w:val="00EA37D9"/>
    <w:rsid w:val="00EA38A8"/>
    <w:rsid w:val="00EA3938"/>
    <w:rsid w:val="00EA3969"/>
    <w:rsid w:val="00EA3B69"/>
    <w:rsid w:val="00EA3C16"/>
    <w:rsid w:val="00EA3F96"/>
    <w:rsid w:val="00EA414A"/>
    <w:rsid w:val="00EA4C8D"/>
    <w:rsid w:val="00EA5449"/>
    <w:rsid w:val="00EA5529"/>
    <w:rsid w:val="00EA5542"/>
    <w:rsid w:val="00EA55FB"/>
    <w:rsid w:val="00EA56E6"/>
    <w:rsid w:val="00EA572B"/>
    <w:rsid w:val="00EA5CB2"/>
    <w:rsid w:val="00EA626C"/>
    <w:rsid w:val="00EA6578"/>
    <w:rsid w:val="00EA66CF"/>
    <w:rsid w:val="00EA67FF"/>
    <w:rsid w:val="00EA6CF9"/>
    <w:rsid w:val="00EA7553"/>
    <w:rsid w:val="00EA7A33"/>
    <w:rsid w:val="00EB0118"/>
    <w:rsid w:val="00EB159C"/>
    <w:rsid w:val="00EB1A1A"/>
    <w:rsid w:val="00EB1D84"/>
    <w:rsid w:val="00EB234B"/>
    <w:rsid w:val="00EB24B0"/>
    <w:rsid w:val="00EB2715"/>
    <w:rsid w:val="00EB2953"/>
    <w:rsid w:val="00EB2B9D"/>
    <w:rsid w:val="00EB2E3F"/>
    <w:rsid w:val="00EB2F19"/>
    <w:rsid w:val="00EB31B6"/>
    <w:rsid w:val="00EB3A86"/>
    <w:rsid w:val="00EB3ABE"/>
    <w:rsid w:val="00EB4140"/>
    <w:rsid w:val="00EB44F4"/>
    <w:rsid w:val="00EB5603"/>
    <w:rsid w:val="00EB5D02"/>
    <w:rsid w:val="00EB5DC6"/>
    <w:rsid w:val="00EB5FD9"/>
    <w:rsid w:val="00EB67EB"/>
    <w:rsid w:val="00EB6E31"/>
    <w:rsid w:val="00EB76FF"/>
    <w:rsid w:val="00EB77F2"/>
    <w:rsid w:val="00EB7860"/>
    <w:rsid w:val="00EB7B8F"/>
    <w:rsid w:val="00EC03E5"/>
    <w:rsid w:val="00EC0400"/>
    <w:rsid w:val="00EC05A1"/>
    <w:rsid w:val="00EC0CC0"/>
    <w:rsid w:val="00EC1244"/>
    <w:rsid w:val="00EC1442"/>
    <w:rsid w:val="00EC1489"/>
    <w:rsid w:val="00EC15BD"/>
    <w:rsid w:val="00EC15D5"/>
    <w:rsid w:val="00EC16B5"/>
    <w:rsid w:val="00EC1D66"/>
    <w:rsid w:val="00EC266C"/>
    <w:rsid w:val="00EC2838"/>
    <w:rsid w:val="00EC335F"/>
    <w:rsid w:val="00EC3900"/>
    <w:rsid w:val="00EC3C48"/>
    <w:rsid w:val="00EC3D9A"/>
    <w:rsid w:val="00EC4112"/>
    <w:rsid w:val="00EC450C"/>
    <w:rsid w:val="00EC4592"/>
    <w:rsid w:val="00EC46D1"/>
    <w:rsid w:val="00EC48FB"/>
    <w:rsid w:val="00EC4912"/>
    <w:rsid w:val="00EC4A15"/>
    <w:rsid w:val="00EC4CBE"/>
    <w:rsid w:val="00EC4DD5"/>
    <w:rsid w:val="00EC4F27"/>
    <w:rsid w:val="00EC51A1"/>
    <w:rsid w:val="00EC54FD"/>
    <w:rsid w:val="00EC573F"/>
    <w:rsid w:val="00EC59E3"/>
    <w:rsid w:val="00EC5B0A"/>
    <w:rsid w:val="00EC5D27"/>
    <w:rsid w:val="00EC618A"/>
    <w:rsid w:val="00EC62E3"/>
    <w:rsid w:val="00EC640B"/>
    <w:rsid w:val="00EC64B1"/>
    <w:rsid w:val="00EC7031"/>
    <w:rsid w:val="00EC708D"/>
    <w:rsid w:val="00EC7362"/>
    <w:rsid w:val="00EC76C6"/>
    <w:rsid w:val="00EC7713"/>
    <w:rsid w:val="00EC796D"/>
    <w:rsid w:val="00EC7AC7"/>
    <w:rsid w:val="00EC7FA6"/>
    <w:rsid w:val="00ED0EC3"/>
    <w:rsid w:val="00ED1513"/>
    <w:rsid w:val="00ED15BB"/>
    <w:rsid w:val="00ED1D45"/>
    <w:rsid w:val="00ED24B9"/>
    <w:rsid w:val="00ED2959"/>
    <w:rsid w:val="00ED2C42"/>
    <w:rsid w:val="00ED32FA"/>
    <w:rsid w:val="00ED333A"/>
    <w:rsid w:val="00ED344F"/>
    <w:rsid w:val="00ED3577"/>
    <w:rsid w:val="00ED3953"/>
    <w:rsid w:val="00ED3B2F"/>
    <w:rsid w:val="00ED3D02"/>
    <w:rsid w:val="00ED3D73"/>
    <w:rsid w:val="00ED3F2F"/>
    <w:rsid w:val="00ED404A"/>
    <w:rsid w:val="00ED42EB"/>
    <w:rsid w:val="00ED443A"/>
    <w:rsid w:val="00ED457E"/>
    <w:rsid w:val="00ED45FA"/>
    <w:rsid w:val="00ED4743"/>
    <w:rsid w:val="00ED47E2"/>
    <w:rsid w:val="00ED4C88"/>
    <w:rsid w:val="00ED4CDA"/>
    <w:rsid w:val="00ED4E2A"/>
    <w:rsid w:val="00ED4E3F"/>
    <w:rsid w:val="00ED5422"/>
    <w:rsid w:val="00ED5701"/>
    <w:rsid w:val="00ED59EC"/>
    <w:rsid w:val="00ED5B43"/>
    <w:rsid w:val="00ED6DE7"/>
    <w:rsid w:val="00ED7FD3"/>
    <w:rsid w:val="00EE02D5"/>
    <w:rsid w:val="00EE0962"/>
    <w:rsid w:val="00EE0A8D"/>
    <w:rsid w:val="00EE0ABB"/>
    <w:rsid w:val="00EE0B17"/>
    <w:rsid w:val="00EE2121"/>
    <w:rsid w:val="00EE21B9"/>
    <w:rsid w:val="00EE2404"/>
    <w:rsid w:val="00EE247F"/>
    <w:rsid w:val="00EE2C6E"/>
    <w:rsid w:val="00EE3016"/>
    <w:rsid w:val="00EE39B8"/>
    <w:rsid w:val="00EE3A60"/>
    <w:rsid w:val="00EE4EC8"/>
    <w:rsid w:val="00EE5609"/>
    <w:rsid w:val="00EE5952"/>
    <w:rsid w:val="00EE5DD0"/>
    <w:rsid w:val="00EE60E4"/>
    <w:rsid w:val="00EE619A"/>
    <w:rsid w:val="00EE62F1"/>
    <w:rsid w:val="00EE6532"/>
    <w:rsid w:val="00EE653E"/>
    <w:rsid w:val="00EE67C3"/>
    <w:rsid w:val="00EE6C19"/>
    <w:rsid w:val="00EE6D2C"/>
    <w:rsid w:val="00EE75B2"/>
    <w:rsid w:val="00EF0109"/>
    <w:rsid w:val="00EF0381"/>
    <w:rsid w:val="00EF0424"/>
    <w:rsid w:val="00EF099F"/>
    <w:rsid w:val="00EF0ADB"/>
    <w:rsid w:val="00EF0B5A"/>
    <w:rsid w:val="00EF1590"/>
    <w:rsid w:val="00EF16C6"/>
    <w:rsid w:val="00EF1868"/>
    <w:rsid w:val="00EF1902"/>
    <w:rsid w:val="00EF1C66"/>
    <w:rsid w:val="00EF1CEE"/>
    <w:rsid w:val="00EF21FB"/>
    <w:rsid w:val="00EF232A"/>
    <w:rsid w:val="00EF239D"/>
    <w:rsid w:val="00EF2DE3"/>
    <w:rsid w:val="00EF2F15"/>
    <w:rsid w:val="00EF3337"/>
    <w:rsid w:val="00EF33E1"/>
    <w:rsid w:val="00EF346D"/>
    <w:rsid w:val="00EF3AA6"/>
    <w:rsid w:val="00EF3E6C"/>
    <w:rsid w:val="00EF4136"/>
    <w:rsid w:val="00EF4303"/>
    <w:rsid w:val="00EF432E"/>
    <w:rsid w:val="00EF458C"/>
    <w:rsid w:val="00EF4B72"/>
    <w:rsid w:val="00EF4DEC"/>
    <w:rsid w:val="00EF4FBD"/>
    <w:rsid w:val="00EF5384"/>
    <w:rsid w:val="00EF53DD"/>
    <w:rsid w:val="00EF5CA8"/>
    <w:rsid w:val="00EF62D7"/>
    <w:rsid w:val="00EF6A0D"/>
    <w:rsid w:val="00EF6BF4"/>
    <w:rsid w:val="00EF6DD3"/>
    <w:rsid w:val="00EF6FA4"/>
    <w:rsid w:val="00EF714A"/>
    <w:rsid w:val="00EF73D0"/>
    <w:rsid w:val="00EF75C0"/>
    <w:rsid w:val="00EF77AE"/>
    <w:rsid w:val="00EF7C63"/>
    <w:rsid w:val="00F000E8"/>
    <w:rsid w:val="00F00261"/>
    <w:rsid w:val="00F0068B"/>
    <w:rsid w:val="00F00A9D"/>
    <w:rsid w:val="00F00ABB"/>
    <w:rsid w:val="00F010BB"/>
    <w:rsid w:val="00F011FB"/>
    <w:rsid w:val="00F01506"/>
    <w:rsid w:val="00F0157C"/>
    <w:rsid w:val="00F018B3"/>
    <w:rsid w:val="00F01D4B"/>
    <w:rsid w:val="00F0277F"/>
    <w:rsid w:val="00F02C3A"/>
    <w:rsid w:val="00F02C8B"/>
    <w:rsid w:val="00F02D50"/>
    <w:rsid w:val="00F02D52"/>
    <w:rsid w:val="00F02D60"/>
    <w:rsid w:val="00F035A0"/>
    <w:rsid w:val="00F03BA9"/>
    <w:rsid w:val="00F03C39"/>
    <w:rsid w:val="00F0488A"/>
    <w:rsid w:val="00F048CB"/>
    <w:rsid w:val="00F04DB8"/>
    <w:rsid w:val="00F04ECF"/>
    <w:rsid w:val="00F05052"/>
    <w:rsid w:val="00F05297"/>
    <w:rsid w:val="00F0531A"/>
    <w:rsid w:val="00F05336"/>
    <w:rsid w:val="00F05524"/>
    <w:rsid w:val="00F05A69"/>
    <w:rsid w:val="00F05B33"/>
    <w:rsid w:val="00F05C08"/>
    <w:rsid w:val="00F064EA"/>
    <w:rsid w:val="00F06A04"/>
    <w:rsid w:val="00F06FB3"/>
    <w:rsid w:val="00F06FE7"/>
    <w:rsid w:val="00F07489"/>
    <w:rsid w:val="00F075A6"/>
    <w:rsid w:val="00F07DAE"/>
    <w:rsid w:val="00F1001F"/>
    <w:rsid w:val="00F10820"/>
    <w:rsid w:val="00F10EAF"/>
    <w:rsid w:val="00F110F3"/>
    <w:rsid w:val="00F114F7"/>
    <w:rsid w:val="00F11612"/>
    <w:rsid w:val="00F1190A"/>
    <w:rsid w:val="00F12AB8"/>
    <w:rsid w:val="00F12FEC"/>
    <w:rsid w:val="00F13083"/>
    <w:rsid w:val="00F13140"/>
    <w:rsid w:val="00F1329C"/>
    <w:rsid w:val="00F134E7"/>
    <w:rsid w:val="00F1358C"/>
    <w:rsid w:val="00F1375C"/>
    <w:rsid w:val="00F139A9"/>
    <w:rsid w:val="00F13BA2"/>
    <w:rsid w:val="00F13CA7"/>
    <w:rsid w:val="00F13EF4"/>
    <w:rsid w:val="00F13F32"/>
    <w:rsid w:val="00F1522E"/>
    <w:rsid w:val="00F15381"/>
    <w:rsid w:val="00F1574A"/>
    <w:rsid w:val="00F1576C"/>
    <w:rsid w:val="00F159BF"/>
    <w:rsid w:val="00F15EF9"/>
    <w:rsid w:val="00F162F4"/>
    <w:rsid w:val="00F16765"/>
    <w:rsid w:val="00F16BC3"/>
    <w:rsid w:val="00F17320"/>
    <w:rsid w:val="00F17441"/>
    <w:rsid w:val="00F17482"/>
    <w:rsid w:val="00F174F4"/>
    <w:rsid w:val="00F17A74"/>
    <w:rsid w:val="00F17DF9"/>
    <w:rsid w:val="00F17E3F"/>
    <w:rsid w:val="00F2007F"/>
    <w:rsid w:val="00F20650"/>
    <w:rsid w:val="00F20AFC"/>
    <w:rsid w:val="00F20B15"/>
    <w:rsid w:val="00F20F6D"/>
    <w:rsid w:val="00F2123C"/>
    <w:rsid w:val="00F214A8"/>
    <w:rsid w:val="00F21F1D"/>
    <w:rsid w:val="00F225AB"/>
    <w:rsid w:val="00F226C9"/>
    <w:rsid w:val="00F2273D"/>
    <w:rsid w:val="00F22AF6"/>
    <w:rsid w:val="00F22B75"/>
    <w:rsid w:val="00F2324F"/>
    <w:rsid w:val="00F23521"/>
    <w:rsid w:val="00F23C03"/>
    <w:rsid w:val="00F23F0C"/>
    <w:rsid w:val="00F24B49"/>
    <w:rsid w:val="00F24D86"/>
    <w:rsid w:val="00F24E8B"/>
    <w:rsid w:val="00F24EB0"/>
    <w:rsid w:val="00F24EDD"/>
    <w:rsid w:val="00F252CA"/>
    <w:rsid w:val="00F252F3"/>
    <w:rsid w:val="00F254C5"/>
    <w:rsid w:val="00F25691"/>
    <w:rsid w:val="00F259BF"/>
    <w:rsid w:val="00F25AEA"/>
    <w:rsid w:val="00F25E9E"/>
    <w:rsid w:val="00F25EE3"/>
    <w:rsid w:val="00F26012"/>
    <w:rsid w:val="00F2608E"/>
    <w:rsid w:val="00F262A2"/>
    <w:rsid w:val="00F263EA"/>
    <w:rsid w:val="00F2677A"/>
    <w:rsid w:val="00F26807"/>
    <w:rsid w:val="00F269DC"/>
    <w:rsid w:val="00F26CD1"/>
    <w:rsid w:val="00F270A9"/>
    <w:rsid w:val="00F274F6"/>
    <w:rsid w:val="00F27537"/>
    <w:rsid w:val="00F2769A"/>
    <w:rsid w:val="00F276EB"/>
    <w:rsid w:val="00F277EB"/>
    <w:rsid w:val="00F30375"/>
    <w:rsid w:val="00F305C2"/>
    <w:rsid w:val="00F305CD"/>
    <w:rsid w:val="00F30C73"/>
    <w:rsid w:val="00F30E4D"/>
    <w:rsid w:val="00F3114D"/>
    <w:rsid w:val="00F319FD"/>
    <w:rsid w:val="00F31E70"/>
    <w:rsid w:val="00F32158"/>
    <w:rsid w:val="00F324FA"/>
    <w:rsid w:val="00F32CCA"/>
    <w:rsid w:val="00F32E29"/>
    <w:rsid w:val="00F33112"/>
    <w:rsid w:val="00F33282"/>
    <w:rsid w:val="00F33857"/>
    <w:rsid w:val="00F33B17"/>
    <w:rsid w:val="00F346A1"/>
    <w:rsid w:val="00F34EF3"/>
    <w:rsid w:val="00F357AD"/>
    <w:rsid w:val="00F35938"/>
    <w:rsid w:val="00F35C2A"/>
    <w:rsid w:val="00F362BD"/>
    <w:rsid w:val="00F36443"/>
    <w:rsid w:val="00F36672"/>
    <w:rsid w:val="00F36CDE"/>
    <w:rsid w:val="00F36E7E"/>
    <w:rsid w:val="00F3755D"/>
    <w:rsid w:val="00F37B55"/>
    <w:rsid w:val="00F37B98"/>
    <w:rsid w:val="00F41238"/>
    <w:rsid w:val="00F425CC"/>
    <w:rsid w:val="00F42D39"/>
    <w:rsid w:val="00F4338E"/>
    <w:rsid w:val="00F435B2"/>
    <w:rsid w:val="00F437D5"/>
    <w:rsid w:val="00F43812"/>
    <w:rsid w:val="00F43A0E"/>
    <w:rsid w:val="00F43D56"/>
    <w:rsid w:val="00F43FFD"/>
    <w:rsid w:val="00F440BD"/>
    <w:rsid w:val="00F44236"/>
    <w:rsid w:val="00F44296"/>
    <w:rsid w:val="00F446A1"/>
    <w:rsid w:val="00F44A98"/>
    <w:rsid w:val="00F44D72"/>
    <w:rsid w:val="00F457EE"/>
    <w:rsid w:val="00F457F3"/>
    <w:rsid w:val="00F459F1"/>
    <w:rsid w:val="00F45DF6"/>
    <w:rsid w:val="00F45E0F"/>
    <w:rsid w:val="00F4610B"/>
    <w:rsid w:val="00F4620B"/>
    <w:rsid w:val="00F46505"/>
    <w:rsid w:val="00F466E0"/>
    <w:rsid w:val="00F46776"/>
    <w:rsid w:val="00F46B73"/>
    <w:rsid w:val="00F46BBD"/>
    <w:rsid w:val="00F46CAE"/>
    <w:rsid w:val="00F46D4C"/>
    <w:rsid w:val="00F4781E"/>
    <w:rsid w:val="00F47B86"/>
    <w:rsid w:val="00F47BDB"/>
    <w:rsid w:val="00F47F8E"/>
    <w:rsid w:val="00F5018F"/>
    <w:rsid w:val="00F501EC"/>
    <w:rsid w:val="00F509BD"/>
    <w:rsid w:val="00F50A8D"/>
    <w:rsid w:val="00F514AC"/>
    <w:rsid w:val="00F519F4"/>
    <w:rsid w:val="00F51D45"/>
    <w:rsid w:val="00F52009"/>
    <w:rsid w:val="00F5209D"/>
    <w:rsid w:val="00F521BC"/>
    <w:rsid w:val="00F522CC"/>
    <w:rsid w:val="00F5238C"/>
    <w:rsid w:val="00F52415"/>
    <w:rsid w:val="00F524FA"/>
    <w:rsid w:val="00F52503"/>
    <w:rsid w:val="00F52517"/>
    <w:rsid w:val="00F527CF"/>
    <w:rsid w:val="00F529BB"/>
    <w:rsid w:val="00F52F49"/>
    <w:rsid w:val="00F533E4"/>
    <w:rsid w:val="00F534A8"/>
    <w:rsid w:val="00F5357C"/>
    <w:rsid w:val="00F5363B"/>
    <w:rsid w:val="00F53757"/>
    <w:rsid w:val="00F538D7"/>
    <w:rsid w:val="00F53B08"/>
    <w:rsid w:val="00F53BD7"/>
    <w:rsid w:val="00F53C90"/>
    <w:rsid w:val="00F53D64"/>
    <w:rsid w:val="00F54124"/>
    <w:rsid w:val="00F54474"/>
    <w:rsid w:val="00F5457A"/>
    <w:rsid w:val="00F54A4E"/>
    <w:rsid w:val="00F5500F"/>
    <w:rsid w:val="00F550E4"/>
    <w:rsid w:val="00F553A4"/>
    <w:rsid w:val="00F558BF"/>
    <w:rsid w:val="00F55CF1"/>
    <w:rsid w:val="00F560CF"/>
    <w:rsid w:val="00F567C3"/>
    <w:rsid w:val="00F56A74"/>
    <w:rsid w:val="00F570A7"/>
    <w:rsid w:val="00F57274"/>
    <w:rsid w:val="00F57C98"/>
    <w:rsid w:val="00F60506"/>
    <w:rsid w:val="00F605D7"/>
    <w:rsid w:val="00F60F4A"/>
    <w:rsid w:val="00F610FD"/>
    <w:rsid w:val="00F61ED2"/>
    <w:rsid w:val="00F62099"/>
    <w:rsid w:val="00F620C3"/>
    <w:rsid w:val="00F62435"/>
    <w:rsid w:val="00F625BA"/>
    <w:rsid w:val="00F62D6F"/>
    <w:rsid w:val="00F6312C"/>
    <w:rsid w:val="00F63222"/>
    <w:rsid w:val="00F63226"/>
    <w:rsid w:val="00F633AE"/>
    <w:rsid w:val="00F635BC"/>
    <w:rsid w:val="00F635C2"/>
    <w:rsid w:val="00F638E4"/>
    <w:rsid w:val="00F63D4D"/>
    <w:rsid w:val="00F63ECB"/>
    <w:rsid w:val="00F6401B"/>
    <w:rsid w:val="00F64487"/>
    <w:rsid w:val="00F65387"/>
    <w:rsid w:val="00F65790"/>
    <w:rsid w:val="00F65A7C"/>
    <w:rsid w:val="00F66426"/>
    <w:rsid w:val="00F66510"/>
    <w:rsid w:val="00F6677C"/>
    <w:rsid w:val="00F66799"/>
    <w:rsid w:val="00F66F09"/>
    <w:rsid w:val="00F670C2"/>
    <w:rsid w:val="00F671D6"/>
    <w:rsid w:val="00F679BD"/>
    <w:rsid w:val="00F67D10"/>
    <w:rsid w:val="00F67DCE"/>
    <w:rsid w:val="00F67EFD"/>
    <w:rsid w:val="00F67FA9"/>
    <w:rsid w:val="00F70683"/>
    <w:rsid w:val="00F70FC2"/>
    <w:rsid w:val="00F715E2"/>
    <w:rsid w:val="00F716B3"/>
    <w:rsid w:val="00F718D8"/>
    <w:rsid w:val="00F719A8"/>
    <w:rsid w:val="00F71AED"/>
    <w:rsid w:val="00F71D3F"/>
    <w:rsid w:val="00F72278"/>
    <w:rsid w:val="00F72788"/>
    <w:rsid w:val="00F72E00"/>
    <w:rsid w:val="00F72E5D"/>
    <w:rsid w:val="00F734FD"/>
    <w:rsid w:val="00F73572"/>
    <w:rsid w:val="00F73721"/>
    <w:rsid w:val="00F7380F"/>
    <w:rsid w:val="00F73923"/>
    <w:rsid w:val="00F73F3E"/>
    <w:rsid w:val="00F73FB4"/>
    <w:rsid w:val="00F744BA"/>
    <w:rsid w:val="00F744EE"/>
    <w:rsid w:val="00F7450A"/>
    <w:rsid w:val="00F7459D"/>
    <w:rsid w:val="00F7476C"/>
    <w:rsid w:val="00F74B1C"/>
    <w:rsid w:val="00F74F94"/>
    <w:rsid w:val="00F7546C"/>
    <w:rsid w:val="00F756A0"/>
    <w:rsid w:val="00F75BCF"/>
    <w:rsid w:val="00F75CFD"/>
    <w:rsid w:val="00F760CD"/>
    <w:rsid w:val="00F7610A"/>
    <w:rsid w:val="00F76BDA"/>
    <w:rsid w:val="00F76C30"/>
    <w:rsid w:val="00F771F2"/>
    <w:rsid w:val="00F77389"/>
    <w:rsid w:val="00F773A8"/>
    <w:rsid w:val="00F80852"/>
    <w:rsid w:val="00F80AA7"/>
    <w:rsid w:val="00F80C77"/>
    <w:rsid w:val="00F80FE0"/>
    <w:rsid w:val="00F811AB"/>
    <w:rsid w:val="00F81291"/>
    <w:rsid w:val="00F8147E"/>
    <w:rsid w:val="00F81638"/>
    <w:rsid w:val="00F816FF"/>
    <w:rsid w:val="00F81FFE"/>
    <w:rsid w:val="00F822BA"/>
    <w:rsid w:val="00F82B12"/>
    <w:rsid w:val="00F82C82"/>
    <w:rsid w:val="00F8322F"/>
    <w:rsid w:val="00F836F9"/>
    <w:rsid w:val="00F83A18"/>
    <w:rsid w:val="00F83D77"/>
    <w:rsid w:val="00F84089"/>
    <w:rsid w:val="00F8490A"/>
    <w:rsid w:val="00F84D79"/>
    <w:rsid w:val="00F850A9"/>
    <w:rsid w:val="00F85170"/>
    <w:rsid w:val="00F8521B"/>
    <w:rsid w:val="00F8538B"/>
    <w:rsid w:val="00F858D8"/>
    <w:rsid w:val="00F85A41"/>
    <w:rsid w:val="00F85B80"/>
    <w:rsid w:val="00F85D74"/>
    <w:rsid w:val="00F8615E"/>
    <w:rsid w:val="00F86567"/>
    <w:rsid w:val="00F86853"/>
    <w:rsid w:val="00F86EE2"/>
    <w:rsid w:val="00F87095"/>
    <w:rsid w:val="00F874EF"/>
    <w:rsid w:val="00F8753E"/>
    <w:rsid w:val="00F87622"/>
    <w:rsid w:val="00F87B2A"/>
    <w:rsid w:val="00F87C0A"/>
    <w:rsid w:val="00F87C73"/>
    <w:rsid w:val="00F87D8B"/>
    <w:rsid w:val="00F87E20"/>
    <w:rsid w:val="00F87FDB"/>
    <w:rsid w:val="00F90630"/>
    <w:rsid w:val="00F90653"/>
    <w:rsid w:val="00F90841"/>
    <w:rsid w:val="00F9138D"/>
    <w:rsid w:val="00F913C3"/>
    <w:rsid w:val="00F9149A"/>
    <w:rsid w:val="00F91782"/>
    <w:rsid w:val="00F91B06"/>
    <w:rsid w:val="00F91D1B"/>
    <w:rsid w:val="00F92646"/>
    <w:rsid w:val="00F92DA9"/>
    <w:rsid w:val="00F9388D"/>
    <w:rsid w:val="00F93CF4"/>
    <w:rsid w:val="00F93F5A"/>
    <w:rsid w:val="00F944A7"/>
    <w:rsid w:val="00F94537"/>
    <w:rsid w:val="00F946FE"/>
    <w:rsid w:val="00F94D9D"/>
    <w:rsid w:val="00F95102"/>
    <w:rsid w:val="00F95E88"/>
    <w:rsid w:val="00F95F7C"/>
    <w:rsid w:val="00F96372"/>
    <w:rsid w:val="00F96385"/>
    <w:rsid w:val="00F965D8"/>
    <w:rsid w:val="00F966A7"/>
    <w:rsid w:val="00F969F4"/>
    <w:rsid w:val="00F96D00"/>
    <w:rsid w:val="00F96E53"/>
    <w:rsid w:val="00F970E8"/>
    <w:rsid w:val="00F97286"/>
    <w:rsid w:val="00F97396"/>
    <w:rsid w:val="00F97D0C"/>
    <w:rsid w:val="00FA011D"/>
    <w:rsid w:val="00FA027E"/>
    <w:rsid w:val="00FA0284"/>
    <w:rsid w:val="00FA0572"/>
    <w:rsid w:val="00FA0638"/>
    <w:rsid w:val="00FA0663"/>
    <w:rsid w:val="00FA07C2"/>
    <w:rsid w:val="00FA0C3A"/>
    <w:rsid w:val="00FA10F2"/>
    <w:rsid w:val="00FA132A"/>
    <w:rsid w:val="00FA150F"/>
    <w:rsid w:val="00FA1594"/>
    <w:rsid w:val="00FA185B"/>
    <w:rsid w:val="00FA1CFF"/>
    <w:rsid w:val="00FA1DE2"/>
    <w:rsid w:val="00FA1E29"/>
    <w:rsid w:val="00FA1FDB"/>
    <w:rsid w:val="00FA276E"/>
    <w:rsid w:val="00FA2A58"/>
    <w:rsid w:val="00FA2FA5"/>
    <w:rsid w:val="00FA3126"/>
    <w:rsid w:val="00FA348B"/>
    <w:rsid w:val="00FA3710"/>
    <w:rsid w:val="00FA3F23"/>
    <w:rsid w:val="00FA3F63"/>
    <w:rsid w:val="00FA44DB"/>
    <w:rsid w:val="00FA49D4"/>
    <w:rsid w:val="00FA4F63"/>
    <w:rsid w:val="00FA57B2"/>
    <w:rsid w:val="00FA5878"/>
    <w:rsid w:val="00FA5892"/>
    <w:rsid w:val="00FA5A2C"/>
    <w:rsid w:val="00FA612D"/>
    <w:rsid w:val="00FA62A6"/>
    <w:rsid w:val="00FA6359"/>
    <w:rsid w:val="00FA63B3"/>
    <w:rsid w:val="00FA6613"/>
    <w:rsid w:val="00FA6743"/>
    <w:rsid w:val="00FA68F0"/>
    <w:rsid w:val="00FA6BFF"/>
    <w:rsid w:val="00FA6D53"/>
    <w:rsid w:val="00FA6F34"/>
    <w:rsid w:val="00FA71E2"/>
    <w:rsid w:val="00FA72F7"/>
    <w:rsid w:val="00FA73CA"/>
    <w:rsid w:val="00FA73F6"/>
    <w:rsid w:val="00FA78A7"/>
    <w:rsid w:val="00FA7905"/>
    <w:rsid w:val="00FA7D8B"/>
    <w:rsid w:val="00FA7FB6"/>
    <w:rsid w:val="00FB039A"/>
    <w:rsid w:val="00FB0C5B"/>
    <w:rsid w:val="00FB15C2"/>
    <w:rsid w:val="00FB1E54"/>
    <w:rsid w:val="00FB2001"/>
    <w:rsid w:val="00FB24DF"/>
    <w:rsid w:val="00FB278E"/>
    <w:rsid w:val="00FB27CB"/>
    <w:rsid w:val="00FB29AE"/>
    <w:rsid w:val="00FB3017"/>
    <w:rsid w:val="00FB385A"/>
    <w:rsid w:val="00FB3D52"/>
    <w:rsid w:val="00FB41BC"/>
    <w:rsid w:val="00FB43BE"/>
    <w:rsid w:val="00FB4B49"/>
    <w:rsid w:val="00FB4C68"/>
    <w:rsid w:val="00FB4F69"/>
    <w:rsid w:val="00FB509B"/>
    <w:rsid w:val="00FB51B7"/>
    <w:rsid w:val="00FB5587"/>
    <w:rsid w:val="00FB5679"/>
    <w:rsid w:val="00FB5B19"/>
    <w:rsid w:val="00FB5F54"/>
    <w:rsid w:val="00FB5FD1"/>
    <w:rsid w:val="00FB6412"/>
    <w:rsid w:val="00FB6959"/>
    <w:rsid w:val="00FC0010"/>
    <w:rsid w:val="00FC04D8"/>
    <w:rsid w:val="00FC0588"/>
    <w:rsid w:val="00FC09A1"/>
    <w:rsid w:val="00FC0A2E"/>
    <w:rsid w:val="00FC0AAD"/>
    <w:rsid w:val="00FC0BBA"/>
    <w:rsid w:val="00FC0C80"/>
    <w:rsid w:val="00FC0DDD"/>
    <w:rsid w:val="00FC0E38"/>
    <w:rsid w:val="00FC10ED"/>
    <w:rsid w:val="00FC11B6"/>
    <w:rsid w:val="00FC17BE"/>
    <w:rsid w:val="00FC1F18"/>
    <w:rsid w:val="00FC2726"/>
    <w:rsid w:val="00FC272C"/>
    <w:rsid w:val="00FC2C51"/>
    <w:rsid w:val="00FC2EF5"/>
    <w:rsid w:val="00FC3097"/>
    <w:rsid w:val="00FC39B6"/>
    <w:rsid w:val="00FC3CA2"/>
    <w:rsid w:val="00FC3D2B"/>
    <w:rsid w:val="00FC3D4B"/>
    <w:rsid w:val="00FC3E97"/>
    <w:rsid w:val="00FC3EA9"/>
    <w:rsid w:val="00FC4424"/>
    <w:rsid w:val="00FC44E9"/>
    <w:rsid w:val="00FC4B21"/>
    <w:rsid w:val="00FC4C74"/>
    <w:rsid w:val="00FC4CC7"/>
    <w:rsid w:val="00FC4E31"/>
    <w:rsid w:val="00FC4F4B"/>
    <w:rsid w:val="00FC51D4"/>
    <w:rsid w:val="00FC54DE"/>
    <w:rsid w:val="00FC577B"/>
    <w:rsid w:val="00FC5ACC"/>
    <w:rsid w:val="00FC5B58"/>
    <w:rsid w:val="00FC5EBF"/>
    <w:rsid w:val="00FC6175"/>
    <w:rsid w:val="00FC61BE"/>
    <w:rsid w:val="00FC6312"/>
    <w:rsid w:val="00FC6E64"/>
    <w:rsid w:val="00FC71F8"/>
    <w:rsid w:val="00FC74F9"/>
    <w:rsid w:val="00FC7529"/>
    <w:rsid w:val="00FC791B"/>
    <w:rsid w:val="00FD0604"/>
    <w:rsid w:val="00FD113A"/>
    <w:rsid w:val="00FD14D3"/>
    <w:rsid w:val="00FD1BDD"/>
    <w:rsid w:val="00FD26D9"/>
    <w:rsid w:val="00FD31FA"/>
    <w:rsid w:val="00FD3646"/>
    <w:rsid w:val="00FD3A17"/>
    <w:rsid w:val="00FD3BE9"/>
    <w:rsid w:val="00FD4447"/>
    <w:rsid w:val="00FD469D"/>
    <w:rsid w:val="00FD4922"/>
    <w:rsid w:val="00FD49A8"/>
    <w:rsid w:val="00FD4A11"/>
    <w:rsid w:val="00FD4A9F"/>
    <w:rsid w:val="00FD4BB8"/>
    <w:rsid w:val="00FD501D"/>
    <w:rsid w:val="00FD5DB3"/>
    <w:rsid w:val="00FD6B00"/>
    <w:rsid w:val="00FD702C"/>
    <w:rsid w:val="00FD70B1"/>
    <w:rsid w:val="00FD726C"/>
    <w:rsid w:val="00FD7752"/>
    <w:rsid w:val="00FD783D"/>
    <w:rsid w:val="00FE062A"/>
    <w:rsid w:val="00FE0DF9"/>
    <w:rsid w:val="00FE102C"/>
    <w:rsid w:val="00FE1269"/>
    <w:rsid w:val="00FE12A6"/>
    <w:rsid w:val="00FE12E1"/>
    <w:rsid w:val="00FE15F4"/>
    <w:rsid w:val="00FE2587"/>
    <w:rsid w:val="00FE26ED"/>
    <w:rsid w:val="00FE337E"/>
    <w:rsid w:val="00FE34BA"/>
    <w:rsid w:val="00FE36E3"/>
    <w:rsid w:val="00FE37C9"/>
    <w:rsid w:val="00FE37CB"/>
    <w:rsid w:val="00FE3E7B"/>
    <w:rsid w:val="00FE3FD1"/>
    <w:rsid w:val="00FE483B"/>
    <w:rsid w:val="00FE4991"/>
    <w:rsid w:val="00FE4A21"/>
    <w:rsid w:val="00FE5154"/>
    <w:rsid w:val="00FE5454"/>
    <w:rsid w:val="00FE557A"/>
    <w:rsid w:val="00FE56E0"/>
    <w:rsid w:val="00FE576D"/>
    <w:rsid w:val="00FE57B8"/>
    <w:rsid w:val="00FE5A01"/>
    <w:rsid w:val="00FE5E99"/>
    <w:rsid w:val="00FE6210"/>
    <w:rsid w:val="00FE6A2D"/>
    <w:rsid w:val="00FE6B01"/>
    <w:rsid w:val="00FE703E"/>
    <w:rsid w:val="00FF035E"/>
    <w:rsid w:val="00FF03D2"/>
    <w:rsid w:val="00FF0657"/>
    <w:rsid w:val="00FF07A0"/>
    <w:rsid w:val="00FF0E59"/>
    <w:rsid w:val="00FF11CC"/>
    <w:rsid w:val="00FF12FC"/>
    <w:rsid w:val="00FF1333"/>
    <w:rsid w:val="00FF19B1"/>
    <w:rsid w:val="00FF1BE4"/>
    <w:rsid w:val="00FF1C82"/>
    <w:rsid w:val="00FF1DCC"/>
    <w:rsid w:val="00FF1F81"/>
    <w:rsid w:val="00FF268C"/>
    <w:rsid w:val="00FF3838"/>
    <w:rsid w:val="00FF39CD"/>
    <w:rsid w:val="00FF3CA2"/>
    <w:rsid w:val="00FF3CE0"/>
    <w:rsid w:val="00FF3E03"/>
    <w:rsid w:val="00FF48DD"/>
    <w:rsid w:val="00FF5BA3"/>
    <w:rsid w:val="00FF5E74"/>
    <w:rsid w:val="00FF5EAC"/>
    <w:rsid w:val="00FF6063"/>
    <w:rsid w:val="00FF6C2B"/>
    <w:rsid w:val="00FF6F46"/>
    <w:rsid w:val="00FF7B64"/>
    <w:rsid w:val="00FF7F6A"/>
    <w:rsid w:val="0100EA7C"/>
    <w:rsid w:val="01188303"/>
    <w:rsid w:val="0142EAF6"/>
    <w:rsid w:val="0147EBB7"/>
    <w:rsid w:val="014E8326"/>
    <w:rsid w:val="01502CE8"/>
    <w:rsid w:val="01725A09"/>
    <w:rsid w:val="018E0520"/>
    <w:rsid w:val="019922E5"/>
    <w:rsid w:val="019959D5"/>
    <w:rsid w:val="01C37049"/>
    <w:rsid w:val="01CACE8B"/>
    <w:rsid w:val="01D6077A"/>
    <w:rsid w:val="01D8F093"/>
    <w:rsid w:val="01E003D4"/>
    <w:rsid w:val="01F3F350"/>
    <w:rsid w:val="020D0A1B"/>
    <w:rsid w:val="021CBA8A"/>
    <w:rsid w:val="02279D13"/>
    <w:rsid w:val="022A21CD"/>
    <w:rsid w:val="022D97A1"/>
    <w:rsid w:val="023A0B68"/>
    <w:rsid w:val="0247A26B"/>
    <w:rsid w:val="024E7D18"/>
    <w:rsid w:val="025D07A6"/>
    <w:rsid w:val="026925B1"/>
    <w:rsid w:val="0269B6D9"/>
    <w:rsid w:val="0279A0C1"/>
    <w:rsid w:val="027D600E"/>
    <w:rsid w:val="0289B3C2"/>
    <w:rsid w:val="028C0DD9"/>
    <w:rsid w:val="028CD794"/>
    <w:rsid w:val="02B40B88"/>
    <w:rsid w:val="02D7A8C0"/>
    <w:rsid w:val="02DE4F37"/>
    <w:rsid w:val="02E4FE79"/>
    <w:rsid w:val="02F02BEB"/>
    <w:rsid w:val="03145592"/>
    <w:rsid w:val="0317C86B"/>
    <w:rsid w:val="031C5256"/>
    <w:rsid w:val="0333B96E"/>
    <w:rsid w:val="033BC093"/>
    <w:rsid w:val="033DB380"/>
    <w:rsid w:val="03417B0B"/>
    <w:rsid w:val="036C5480"/>
    <w:rsid w:val="0375127A"/>
    <w:rsid w:val="037926B9"/>
    <w:rsid w:val="0391F8DB"/>
    <w:rsid w:val="039A7BD9"/>
    <w:rsid w:val="03A41307"/>
    <w:rsid w:val="03C76791"/>
    <w:rsid w:val="03CFD7C7"/>
    <w:rsid w:val="03D395A7"/>
    <w:rsid w:val="03DD4F21"/>
    <w:rsid w:val="03E3A50E"/>
    <w:rsid w:val="03E67A67"/>
    <w:rsid w:val="03EEC1A0"/>
    <w:rsid w:val="04000649"/>
    <w:rsid w:val="04038122"/>
    <w:rsid w:val="0409E23B"/>
    <w:rsid w:val="040F8CD1"/>
    <w:rsid w:val="04102143"/>
    <w:rsid w:val="04195796"/>
    <w:rsid w:val="041D7AA9"/>
    <w:rsid w:val="0433FEA2"/>
    <w:rsid w:val="0441FF09"/>
    <w:rsid w:val="044B1B78"/>
    <w:rsid w:val="046DEFDF"/>
    <w:rsid w:val="0482E9B8"/>
    <w:rsid w:val="0498E0FE"/>
    <w:rsid w:val="04AA99EE"/>
    <w:rsid w:val="04B0CF1D"/>
    <w:rsid w:val="04CE598C"/>
    <w:rsid w:val="04E568EE"/>
    <w:rsid w:val="05094D6B"/>
    <w:rsid w:val="050BFA37"/>
    <w:rsid w:val="05167D75"/>
    <w:rsid w:val="05192972"/>
    <w:rsid w:val="0526887C"/>
    <w:rsid w:val="05348C54"/>
    <w:rsid w:val="0541C63F"/>
    <w:rsid w:val="05459DB9"/>
    <w:rsid w:val="05490624"/>
    <w:rsid w:val="054D0233"/>
    <w:rsid w:val="05584F94"/>
    <w:rsid w:val="0559A0AD"/>
    <w:rsid w:val="0566E2CB"/>
    <w:rsid w:val="056DDE94"/>
    <w:rsid w:val="0571C21F"/>
    <w:rsid w:val="057FD857"/>
    <w:rsid w:val="05ABF1A4"/>
    <w:rsid w:val="05C01253"/>
    <w:rsid w:val="05C7BA4B"/>
    <w:rsid w:val="05D8C2B8"/>
    <w:rsid w:val="05E10FD5"/>
    <w:rsid w:val="05E2B0A7"/>
    <w:rsid w:val="05EAC7E1"/>
    <w:rsid w:val="060388EC"/>
    <w:rsid w:val="060BEDD9"/>
    <w:rsid w:val="0619F081"/>
    <w:rsid w:val="061B0BA4"/>
    <w:rsid w:val="06278AF0"/>
    <w:rsid w:val="0648D93E"/>
    <w:rsid w:val="064A44E5"/>
    <w:rsid w:val="0653E728"/>
    <w:rsid w:val="0661C5FE"/>
    <w:rsid w:val="0665AA0E"/>
    <w:rsid w:val="068995CC"/>
    <w:rsid w:val="068DF1C0"/>
    <w:rsid w:val="069436DD"/>
    <w:rsid w:val="06971185"/>
    <w:rsid w:val="06A7FB47"/>
    <w:rsid w:val="06B6CE2F"/>
    <w:rsid w:val="06BA68DF"/>
    <w:rsid w:val="06E0EAB7"/>
    <w:rsid w:val="06E41313"/>
    <w:rsid w:val="06E82A76"/>
    <w:rsid w:val="0707C0D8"/>
    <w:rsid w:val="0711CCE4"/>
    <w:rsid w:val="0721EE3B"/>
    <w:rsid w:val="072358EB"/>
    <w:rsid w:val="07351996"/>
    <w:rsid w:val="07390FB9"/>
    <w:rsid w:val="074BD800"/>
    <w:rsid w:val="07538EDD"/>
    <w:rsid w:val="07645484"/>
    <w:rsid w:val="076C84E8"/>
    <w:rsid w:val="07B06289"/>
    <w:rsid w:val="07B40DA5"/>
    <w:rsid w:val="07B646B5"/>
    <w:rsid w:val="07C05368"/>
    <w:rsid w:val="07E7769E"/>
    <w:rsid w:val="07F5E066"/>
    <w:rsid w:val="07F9CF23"/>
    <w:rsid w:val="08214ACC"/>
    <w:rsid w:val="083E74FF"/>
    <w:rsid w:val="0841BE06"/>
    <w:rsid w:val="084548FE"/>
    <w:rsid w:val="0847F00A"/>
    <w:rsid w:val="0851F927"/>
    <w:rsid w:val="0857EDC0"/>
    <w:rsid w:val="085B943F"/>
    <w:rsid w:val="085F5DDC"/>
    <w:rsid w:val="08696481"/>
    <w:rsid w:val="086A622F"/>
    <w:rsid w:val="087CB029"/>
    <w:rsid w:val="0886EE01"/>
    <w:rsid w:val="088F7D8F"/>
    <w:rsid w:val="08A469E5"/>
    <w:rsid w:val="08A4963F"/>
    <w:rsid w:val="08A887CB"/>
    <w:rsid w:val="08B2CF67"/>
    <w:rsid w:val="08B80650"/>
    <w:rsid w:val="08BDBE9C"/>
    <w:rsid w:val="08C7FC81"/>
    <w:rsid w:val="08CFF1EE"/>
    <w:rsid w:val="08DF2FAD"/>
    <w:rsid w:val="08FC3D37"/>
    <w:rsid w:val="08FE2657"/>
    <w:rsid w:val="0904CA6F"/>
    <w:rsid w:val="09121223"/>
    <w:rsid w:val="092965BA"/>
    <w:rsid w:val="0932D10D"/>
    <w:rsid w:val="096027D1"/>
    <w:rsid w:val="0969C5BE"/>
    <w:rsid w:val="0973C9D1"/>
    <w:rsid w:val="0981F72D"/>
    <w:rsid w:val="098A8038"/>
    <w:rsid w:val="09964785"/>
    <w:rsid w:val="09996AC1"/>
    <w:rsid w:val="09A65E21"/>
    <w:rsid w:val="09B4FBF2"/>
    <w:rsid w:val="09BA8649"/>
    <w:rsid w:val="09CE8ECC"/>
    <w:rsid w:val="09ECF524"/>
    <w:rsid w:val="09FD00C3"/>
    <w:rsid w:val="0A0D1AA2"/>
    <w:rsid w:val="0A2C6380"/>
    <w:rsid w:val="0A333149"/>
    <w:rsid w:val="0A48932F"/>
    <w:rsid w:val="0A6643E1"/>
    <w:rsid w:val="0A7A6488"/>
    <w:rsid w:val="0A82709A"/>
    <w:rsid w:val="0A911453"/>
    <w:rsid w:val="0A9B412A"/>
    <w:rsid w:val="0ACE92F4"/>
    <w:rsid w:val="0ACEACDA"/>
    <w:rsid w:val="0AE2942D"/>
    <w:rsid w:val="0AF0112A"/>
    <w:rsid w:val="0AF47114"/>
    <w:rsid w:val="0AFBAF7D"/>
    <w:rsid w:val="0B1046E3"/>
    <w:rsid w:val="0B17F721"/>
    <w:rsid w:val="0B42DE8F"/>
    <w:rsid w:val="0B83E7DB"/>
    <w:rsid w:val="0B8E941F"/>
    <w:rsid w:val="0BA8194B"/>
    <w:rsid w:val="0BC4D74A"/>
    <w:rsid w:val="0BC90A97"/>
    <w:rsid w:val="0BCB3E22"/>
    <w:rsid w:val="0BD364DA"/>
    <w:rsid w:val="0BF72BEF"/>
    <w:rsid w:val="0C090077"/>
    <w:rsid w:val="0C1AB059"/>
    <w:rsid w:val="0C2B24EC"/>
    <w:rsid w:val="0C2C41A9"/>
    <w:rsid w:val="0C2FF359"/>
    <w:rsid w:val="0C3E80E9"/>
    <w:rsid w:val="0C4A6E00"/>
    <w:rsid w:val="0C4FFF54"/>
    <w:rsid w:val="0C595463"/>
    <w:rsid w:val="0C5C053F"/>
    <w:rsid w:val="0C601CD1"/>
    <w:rsid w:val="0C747F5D"/>
    <w:rsid w:val="0C8A9E5E"/>
    <w:rsid w:val="0CD04898"/>
    <w:rsid w:val="0CEEE311"/>
    <w:rsid w:val="0CF1CBB8"/>
    <w:rsid w:val="0CF598C1"/>
    <w:rsid w:val="0D142F1B"/>
    <w:rsid w:val="0D2B5117"/>
    <w:rsid w:val="0D44918C"/>
    <w:rsid w:val="0D4F596B"/>
    <w:rsid w:val="0D550315"/>
    <w:rsid w:val="0D727B6C"/>
    <w:rsid w:val="0D78CCCF"/>
    <w:rsid w:val="0D907F6B"/>
    <w:rsid w:val="0DC8B515"/>
    <w:rsid w:val="0E00371B"/>
    <w:rsid w:val="0E09FA7D"/>
    <w:rsid w:val="0E250266"/>
    <w:rsid w:val="0E2A954B"/>
    <w:rsid w:val="0E4B94AF"/>
    <w:rsid w:val="0E4D1602"/>
    <w:rsid w:val="0E5C544A"/>
    <w:rsid w:val="0E642E05"/>
    <w:rsid w:val="0E742460"/>
    <w:rsid w:val="0E750683"/>
    <w:rsid w:val="0E951378"/>
    <w:rsid w:val="0EB48A82"/>
    <w:rsid w:val="0EB5794F"/>
    <w:rsid w:val="0ED69809"/>
    <w:rsid w:val="0EE26E72"/>
    <w:rsid w:val="0EFF8086"/>
    <w:rsid w:val="0F010955"/>
    <w:rsid w:val="0F0A103D"/>
    <w:rsid w:val="0F0AB4F2"/>
    <w:rsid w:val="0F0FFAAC"/>
    <w:rsid w:val="0F242DAC"/>
    <w:rsid w:val="0F301064"/>
    <w:rsid w:val="0F42E982"/>
    <w:rsid w:val="0F46B3F7"/>
    <w:rsid w:val="0F49902C"/>
    <w:rsid w:val="0F4FD8B6"/>
    <w:rsid w:val="0F60CEE3"/>
    <w:rsid w:val="0F6DE885"/>
    <w:rsid w:val="0F7AC984"/>
    <w:rsid w:val="0F8297B4"/>
    <w:rsid w:val="0F995E70"/>
    <w:rsid w:val="0F9F1BF1"/>
    <w:rsid w:val="0FA7AA6A"/>
    <w:rsid w:val="0FABBAE5"/>
    <w:rsid w:val="0FBE46C1"/>
    <w:rsid w:val="0FC08C29"/>
    <w:rsid w:val="0FCD5EB3"/>
    <w:rsid w:val="0FDFC276"/>
    <w:rsid w:val="0FE302D2"/>
    <w:rsid w:val="0FF7CADB"/>
    <w:rsid w:val="1004CADD"/>
    <w:rsid w:val="100B131A"/>
    <w:rsid w:val="1027518D"/>
    <w:rsid w:val="1028152E"/>
    <w:rsid w:val="104656E0"/>
    <w:rsid w:val="108A82A2"/>
    <w:rsid w:val="108D85A6"/>
    <w:rsid w:val="109CD9B6"/>
    <w:rsid w:val="10B8418D"/>
    <w:rsid w:val="10D174E2"/>
    <w:rsid w:val="10E444C7"/>
    <w:rsid w:val="111AF3BD"/>
    <w:rsid w:val="11227760"/>
    <w:rsid w:val="1123766E"/>
    <w:rsid w:val="1153CFF1"/>
    <w:rsid w:val="116205BB"/>
    <w:rsid w:val="117FB887"/>
    <w:rsid w:val="11A1EECB"/>
    <w:rsid w:val="11B3C1FC"/>
    <w:rsid w:val="11D1A1B4"/>
    <w:rsid w:val="11D21CF2"/>
    <w:rsid w:val="11DE802E"/>
    <w:rsid w:val="11E3CC91"/>
    <w:rsid w:val="11E714B1"/>
    <w:rsid w:val="11F1A6C7"/>
    <w:rsid w:val="11FCA2DC"/>
    <w:rsid w:val="1214004D"/>
    <w:rsid w:val="122EF1D8"/>
    <w:rsid w:val="12373DF0"/>
    <w:rsid w:val="123F7186"/>
    <w:rsid w:val="12589E1D"/>
    <w:rsid w:val="12726826"/>
    <w:rsid w:val="12757732"/>
    <w:rsid w:val="128AC169"/>
    <w:rsid w:val="12A4FB71"/>
    <w:rsid w:val="12AC2DBD"/>
    <w:rsid w:val="12B82392"/>
    <w:rsid w:val="12BAC9EE"/>
    <w:rsid w:val="12D231E3"/>
    <w:rsid w:val="12D547FE"/>
    <w:rsid w:val="12E5461D"/>
    <w:rsid w:val="12E5D90A"/>
    <w:rsid w:val="12F04060"/>
    <w:rsid w:val="13091529"/>
    <w:rsid w:val="134339A5"/>
    <w:rsid w:val="1347C0FB"/>
    <w:rsid w:val="13585A01"/>
    <w:rsid w:val="1369B1A1"/>
    <w:rsid w:val="13906143"/>
    <w:rsid w:val="13B1B8EF"/>
    <w:rsid w:val="13C390F5"/>
    <w:rsid w:val="13F76873"/>
    <w:rsid w:val="142146D4"/>
    <w:rsid w:val="142770D2"/>
    <w:rsid w:val="14299B8C"/>
    <w:rsid w:val="14401F25"/>
    <w:rsid w:val="144468EF"/>
    <w:rsid w:val="1446F518"/>
    <w:rsid w:val="144C1CF4"/>
    <w:rsid w:val="14528857"/>
    <w:rsid w:val="1452C9BF"/>
    <w:rsid w:val="148493D1"/>
    <w:rsid w:val="148C0448"/>
    <w:rsid w:val="149661BC"/>
    <w:rsid w:val="149FC743"/>
    <w:rsid w:val="14B279F4"/>
    <w:rsid w:val="14BF76BA"/>
    <w:rsid w:val="14C90356"/>
    <w:rsid w:val="14D8F7AA"/>
    <w:rsid w:val="14EA61E3"/>
    <w:rsid w:val="151CEF0B"/>
    <w:rsid w:val="153F37B9"/>
    <w:rsid w:val="154055FF"/>
    <w:rsid w:val="154547AD"/>
    <w:rsid w:val="15491424"/>
    <w:rsid w:val="155E27BD"/>
    <w:rsid w:val="156AFF7D"/>
    <w:rsid w:val="15831947"/>
    <w:rsid w:val="15845E62"/>
    <w:rsid w:val="1587F90D"/>
    <w:rsid w:val="15908921"/>
    <w:rsid w:val="159B5E01"/>
    <w:rsid w:val="15B30677"/>
    <w:rsid w:val="15B347E4"/>
    <w:rsid w:val="15B9E7FA"/>
    <w:rsid w:val="15D31B0E"/>
    <w:rsid w:val="15E78F2C"/>
    <w:rsid w:val="15E7ED55"/>
    <w:rsid w:val="15F2C444"/>
    <w:rsid w:val="15F600BF"/>
    <w:rsid w:val="15FDEC96"/>
    <w:rsid w:val="1638ACFB"/>
    <w:rsid w:val="16436A35"/>
    <w:rsid w:val="164572D8"/>
    <w:rsid w:val="1653557E"/>
    <w:rsid w:val="16614ACE"/>
    <w:rsid w:val="167216D4"/>
    <w:rsid w:val="167A4FDA"/>
    <w:rsid w:val="167AC1A3"/>
    <w:rsid w:val="16824C21"/>
    <w:rsid w:val="1698F6AB"/>
    <w:rsid w:val="16A6740A"/>
    <w:rsid w:val="16DE2BEE"/>
    <w:rsid w:val="16E1ABA4"/>
    <w:rsid w:val="16F438C4"/>
    <w:rsid w:val="16F6EDF9"/>
    <w:rsid w:val="170F941B"/>
    <w:rsid w:val="1737C0CF"/>
    <w:rsid w:val="1743F2D5"/>
    <w:rsid w:val="1745DCFB"/>
    <w:rsid w:val="174F85D1"/>
    <w:rsid w:val="17734546"/>
    <w:rsid w:val="177E60E1"/>
    <w:rsid w:val="17830534"/>
    <w:rsid w:val="1789A675"/>
    <w:rsid w:val="17A05003"/>
    <w:rsid w:val="17B1D5B9"/>
    <w:rsid w:val="17C104DC"/>
    <w:rsid w:val="17F68B9C"/>
    <w:rsid w:val="18148C38"/>
    <w:rsid w:val="1866494B"/>
    <w:rsid w:val="1866B320"/>
    <w:rsid w:val="186E7442"/>
    <w:rsid w:val="186FE922"/>
    <w:rsid w:val="18779643"/>
    <w:rsid w:val="188E6770"/>
    <w:rsid w:val="188E6F96"/>
    <w:rsid w:val="18974EE7"/>
    <w:rsid w:val="18AA0EC0"/>
    <w:rsid w:val="18C32311"/>
    <w:rsid w:val="18D131FA"/>
    <w:rsid w:val="18F1B0C0"/>
    <w:rsid w:val="18F1F1A5"/>
    <w:rsid w:val="18F7E724"/>
    <w:rsid w:val="18FB27DC"/>
    <w:rsid w:val="1939913F"/>
    <w:rsid w:val="19406D3B"/>
    <w:rsid w:val="194327C1"/>
    <w:rsid w:val="19583516"/>
    <w:rsid w:val="19600D86"/>
    <w:rsid w:val="1961249C"/>
    <w:rsid w:val="1980AEB6"/>
    <w:rsid w:val="19968E5A"/>
    <w:rsid w:val="199A5123"/>
    <w:rsid w:val="19A7D491"/>
    <w:rsid w:val="19E59B6F"/>
    <w:rsid w:val="19E72E72"/>
    <w:rsid w:val="19FFD605"/>
    <w:rsid w:val="1A1FFF74"/>
    <w:rsid w:val="1A2AACC7"/>
    <w:rsid w:val="1A32F99F"/>
    <w:rsid w:val="1A335DF0"/>
    <w:rsid w:val="1A42D46B"/>
    <w:rsid w:val="1A4FA94C"/>
    <w:rsid w:val="1A6333EB"/>
    <w:rsid w:val="1A6B9F1D"/>
    <w:rsid w:val="1A712827"/>
    <w:rsid w:val="1A78761C"/>
    <w:rsid w:val="1A7FAC6B"/>
    <w:rsid w:val="1AAD8C39"/>
    <w:rsid w:val="1AAF999A"/>
    <w:rsid w:val="1AD17F37"/>
    <w:rsid w:val="1AD83A87"/>
    <w:rsid w:val="1ADB7406"/>
    <w:rsid w:val="1ADC359B"/>
    <w:rsid w:val="1AF9A38A"/>
    <w:rsid w:val="1AFB91FE"/>
    <w:rsid w:val="1B320864"/>
    <w:rsid w:val="1B3EC90D"/>
    <w:rsid w:val="1B85439C"/>
    <w:rsid w:val="1B86AB21"/>
    <w:rsid w:val="1B88EC0E"/>
    <w:rsid w:val="1BA6186E"/>
    <w:rsid w:val="1BB2AD40"/>
    <w:rsid w:val="1BD78130"/>
    <w:rsid w:val="1BDAFD8A"/>
    <w:rsid w:val="1C049EC0"/>
    <w:rsid w:val="1C0AF4E6"/>
    <w:rsid w:val="1C1528C9"/>
    <w:rsid w:val="1C24C98E"/>
    <w:rsid w:val="1C284ED7"/>
    <w:rsid w:val="1C3A1187"/>
    <w:rsid w:val="1C3D089E"/>
    <w:rsid w:val="1C4BDD08"/>
    <w:rsid w:val="1C4C00C2"/>
    <w:rsid w:val="1C88A6F2"/>
    <w:rsid w:val="1C8E1AF8"/>
    <w:rsid w:val="1C8F8751"/>
    <w:rsid w:val="1C964C2C"/>
    <w:rsid w:val="1CAD1FF0"/>
    <w:rsid w:val="1CC63182"/>
    <w:rsid w:val="1CCCC8F1"/>
    <w:rsid w:val="1CF8DA1E"/>
    <w:rsid w:val="1CF8E5B0"/>
    <w:rsid w:val="1D0EF880"/>
    <w:rsid w:val="1D485F5C"/>
    <w:rsid w:val="1D4ADA4F"/>
    <w:rsid w:val="1D64E068"/>
    <w:rsid w:val="1D77424A"/>
    <w:rsid w:val="1D78FCBE"/>
    <w:rsid w:val="1D7BC9AD"/>
    <w:rsid w:val="1D806654"/>
    <w:rsid w:val="1DA7CFA6"/>
    <w:rsid w:val="1DB97613"/>
    <w:rsid w:val="1DBA0FE9"/>
    <w:rsid w:val="1DD2580D"/>
    <w:rsid w:val="1DF27B79"/>
    <w:rsid w:val="1DFD1B87"/>
    <w:rsid w:val="1DFEF305"/>
    <w:rsid w:val="1E17FAA5"/>
    <w:rsid w:val="1E1B2A1C"/>
    <w:rsid w:val="1E1C3FB2"/>
    <w:rsid w:val="1E261DC7"/>
    <w:rsid w:val="1E3F7D7B"/>
    <w:rsid w:val="1E5AC685"/>
    <w:rsid w:val="1E68C5C2"/>
    <w:rsid w:val="1E6B9A87"/>
    <w:rsid w:val="1E74D5EE"/>
    <w:rsid w:val="1E86E28B"/>
    <w:rsid w:val="1E976919"/>
    <w:rsid w:val="1E9BB4A4"/>
    <w:rsid w:val="1EAF129D"/>
    <w:rsid w:val="1EC2B62E"/>
    <w:rsid w:val="1ED31B08"/>
    <w:rsid w:val="1EDC8EC0"/>
    <w:rsid w:val="1EF7E54A"/>
    <w:rsid w:val="1EFD117C"/>
    <w:rsid w:val="1F172D1F"/>
    <w:rsid w:val="1F1952F0"/>
    <w:rsid w:val="1F27CAC7"/>
    <w:rsid w:val="1F29EB00"/>
    <w:rsid w:val="1F2A3D9D"/>
    <w:rsid w:val="1F31B9FA"/>
    <w:rsid w:val="1F57BCDD"/>
    <w:rsid w:val="1F66C69A"/>
    <w:rsid w:val="1F766291"/>
    <w:rsid w:val="1F9C4D0B"/>
    <w:rsid w:val="1F9D97D5"/>
    <w:rsid w:val="1FD21EF6"/>
    <w:rsid w:val="1FDDE53E"/>
    <w:rsid w:val="1FE17CA6"/>
    <w:rsid w:val="1FEAA472"/>
    <w:rsid w:val="1FF0EC52"/>
    <w:rsid w:val="20047C46"/>
    <w:rsid w:val="201B7D46"/>
    <w:rsid w:val="201D9DED"/>
    <w:rsid w:val="201E0FB6"/>
    <w:rsid w:val="20369BF1"/>
    <w:rsid w:val="204A6F98"/>
    <w:rsid w:val="2064CA53"/>
    <w:rsid w:val="2080001E"/>
    <w:rsid w:val="20938564"/>
    <w:rsid w:val="20978C91"/>
    <w:rsid w:val="209AD8E8"/>
    <w:rsid w:val="20A18922"/>
    <w:rsid w:val="20B3BA77"/>
    <w:rsid w:val="20B719F7"/>
    <w:rsid w:val="20DA0437"/>
    <w:rsid w:val="20DCCBE4"/>
    <w:rsid w:val="20E45DF6"/>
    <w:rsid w:val="20ECBBDC"/>
    <w:rsid w:val="2105E785"/>
    <w:rsid w:val="2112E8F3"/>
    <w:rsid w:val="214DA3EF"/>
    <w:rsid w:val="214FDD66"/>
    <w:rsid w:val="2150A4FA"/>
    <w:rsid w:val="215138D0"/>
    <w:rsid w:val="21542DF3"/>
    <w:rsid w:val="21592621"/>
    <w:rsid w:val="215D1798"/>
    <w:rsid w:val="217389CB"/>
    <w:rsid w:val="21798BBF"/>
    <w:rsid w:val="219C22BD"/>
    <w:rsid w:val="21A0B7BA"/>
    <w:rsid w:val="21A5CAFF"/>
    <w:rsid w:val="21BE701E"/>
    <w:rsid w:val="21C26CF3"/>
    <w:rsid w:val="21FE90D8"/>
    <w:rsid w:val="2215CD21"/>
    <w:rsid w:val="221DBCA6"/>
    <w:rsid w:val="2220FE09"/>
    <w:rsid w:val="222A6F6B"/>
    <w:rsid w:val="222F55C5"/>
    <w:rsid w:val="223135EA"/>
    <w:rsid w:val="2235D393"/>
    <w:rsid w:val="22466684"/>
    <w:rsid w:val="224A62AD"/>
    <w:rsid w:val="224ECDE1"/>
    <w:rsid w:val="225AC7D7"/>
    <w:rsid w:val="22657B65"/>
    <w:rsid w:val="22679520"/>
    <w:rsid w:val="227F42A5"/>
    <w:rsid w:val="2286C0B7"/>
    <w:rsid w:val="228D810C"/>
    <w:rsid w:val="228F04BA"/>
    <w:rsid w:val="228FFD9E"/>
    <w:rsid w:val="22C204B3"/>
    <w:rsid w:val="22C3AA5B"/>
    <w:rsid w:val="22C61CA2"/>
    <w:rsid w:val="23008CFF"/>
    <w:rsid w:val="230202D5"/>
    <w:rsid w:val="23141860"/>
    <w:rsid w:val="231D730E"/>
    <w:rsid w:val="231EE213"/>
    <w:rsid w:val="233103E1"/>
    <w:rsid w:val="233677AD"/>
    <w:rsid w:val="233D0104"/>
    <w:rsid w:val="2351F1D2"/>
    <w:rsid w:val="23531E08"/>
    <w:rsid w:val="23542B12"/>
    <w:rsid w:val="23574FAE"/>
    <w:rsid w:val="2364CBE3"/>
    <w:rsid w:val="2365365E"/>
    <w:rsid w:val="236C6C9C"/>
    <w:rsid w:val="2377BA47"/>
    <w:rsid w:val="23E236E5"/>
    <w:rsid w:val="23E6A5E3"/>
    <w:rsid w:val="23F9EE9C"/>
    <w:rsid w:val="24126809"/>
    <w:rsid w:val="241FFBDD"/>
    <w:rsid w:val="242ADF25"/>
    <w:rsid w:val="242BA40F"/>
    <w:rsid w:val="2433C4FE"/>
    <w:rsid w:val="244C1EA5"/>
    <w:rsid w:val="2450F9D4"/>
    <w:rsid w:val="24532790"/>
    <w:rsid w:val="24658740"/>
    <w:rsid w:val="247F636A"/>
    <w:rsid w:val="248B0CDB"/>
    <w:rsid w:val="24C9A1A1"/>
    <w:rsid w:val="24D68F00"/>
    <w:rsid w:val="250921B5"/>
    <w:rsid w:val="250ADAB0"/>
    <w:rsid w:val="250FFB17"/>
    <w:rsid w:val="2530ACE0"/>
    <w:rsid w:val="253BBEB1"/>
    <w:rsid w:val="259398D8"/>
    <w:rsid w:val="25AFD216"/>
    <w:rsid w:val="25C521CE"/>
    <w:rsid w:val="262161F4"/>
    <w:rsid w:val="2625CB1E"/>
    <w:rsid w:val="262CA238"/>
    <w:rsid w:val="26305255"/>
    <w:rsid w:val="26351725"/>
    <w:rsid w:val="26381E08"/>
    <w:rsid w:val="263A3BAE"/>
    <w:rsid w:val="2645D455"/>
    <w:rsid w:val="264B9666"/>
    <w:rsid w:val="2661AF19"/>
    <w:rsid w:val="266DC66B"/>
    <w:rsid w:val="2688784C"/>
    <w:rsid w:val="26892974"/>
    <w:rsid w:val="268BC9B8"/>
    <w:rsid w:val="26A613F5"/>
    <w:rsid w:val="26AB7AF0"/>
    <w:rsid w:val="26B3B341"/>
    <w:rsid w:val="26BA7AE0"/>
    <w:rsid w:val="26C3B88C"/>
    <w:rsid w:val="26D9C8A1"/>
    <w:rsid w:val="26DBBF34"/>
    <w:rsid w:val="26E84B97"/>
    <w:rsid w:val="26F2232D"/>
    <w:rsid w:val="26FEE99B"/>
    <w:rsid w:val="2703CD88"/>
    <w:rsid w:val="270916A7"/>
    <w:rsid w:val="270F97D4"/>
    <w:rsid w:val="27223F04"/>
    <w:rsid w:val="2732BFB0"/>
    <w:rsid w:val="273E1671"/>
    <w:rsid w:val="274C02DD"/>
    <w:rsid w:val="2762F3DF"/>
    <w:rsid w:val="277F7292"/>
    <w:rsid w:val="278227E4"/>
    <w:rsid w:val="27AA241D"/>
    <w:rsid w:val="27B04845"/>
    <w:rsid w:val="27B2C9EA"/>
    <w:rsid w:val="27B98C6D"/>
    <w:rsid w:val="27C990FC"/>
    <w:rsid w:val="27CA349D"/>
    <w:rsid w:val="27D573F8"/>
    <w:rsid w:val="27DDBC83"/>
    <w:rsid w:val="2811799D"/>
    <w:rsid w:val="28161F51"/>
    <w:rsid w:val="281EFAC9"/>
    <w:rsid w:val="2829219B"/>
    <w:rsid w:val="2834C74D"/>
    <w:rsid w:val="2853AEDD"/>
    <w:rsid w:val="289B1C2B"/>
    <w:rsid w:val="28A6EF04"/>
    <w:rsid w:val="28BCA30C"/>
    <w:rsid w:val="28C0DE40"/>
    <w:rsid w:val="28C63F85"/>
    <w:rsid w:val="28CB399A"/>
    <w:rsid w:val="28CC36DB"/>
    <w:rsid w:val="28DC00BB"/>
    <w:rsid w:val="28FBAD35"/>
    <w:rsid w:val="290B5A22"/>
    <w:rsid w:val="290F3F9C"/>
    <w:rsid w:val="29239602"/>
    <w:rsid w:val="293F064C"/>
    <w:rsid w:val="2941D8C0"/>
    <w:rsid w:val="2960194D"/>
    <w:rsid w:val="296032DD"/>
    <w:rsid w:val="2984300C"/>
    <w:rsid w:val="29854CEE"/>
    <w:rsid w:val="299134C2"/>
    <w:rsid w:val="2999C1CD"/>
    <w:rsid w:val="29A5871D"/>
    <w:rsid w:val="29ABC99F"/>
    <w:rsid w:val="29C56AB1"/>
    <w:rsid w:val="29DD6524"/>
    <w:rsid w:val="29E2471C"/>
    <w:rsid w:val="29E57657"/>
    <w:rsid w:val="2A153244"/>
    <w:rsid w:val="2A1972B4"/>
    <w:rsid w:val="2A29EA67"/>
    <w:rsid w:val="2A2AF0B1"/>
    <w:rsid w:val="2A336D02"/>
    <w:rsid w:val="2A66C734"/>
    <w:rsid w:val="2A6E481F"/>
    <w:rsid w:val="2A886646"/>
    <w:rsid w:val="2A988197"/>
    <w:rsid w:val="2AA09C78"/>
    <w:rsid w:val="2ABCA50F"/>
    <w:rsid w:val="2ACA7F97"/>
    <w:rsid w:val="2ACCE01A"/>
    <w:rsid w:val="2AD4F1DE"/>
    <w:rsid w:val="2AFC1114"/>
    <w:rsid w:val="2B02C8C0"/>
    <w:rsid w:val="2B40D509"/>
    <w:rsid w:val="2B439843"/>
    <w:rsid w:val="2B44C9F5"/>
    <w:rsid w:val="2B50140A"/>
    <w:rsid w:val="2B573718"/>
    <w:rsid w:val="2B6414AF"/>
    <w:rsid w:val="2B9D295A"/>
    <w:rsid w:val="2BDAE192"/>
    <w:rsid w:val="2BDECC53"/>
    <w:rsid w:val="2BF036A1"/>
    <w:rsid w:val="2BF22D2B"/>
    <w:rsid w:val="2C08A255"/>
    <w:rsid w:val="2C11E691"/>
    <w:rsid w:val="2C31CC41"/>
    <w:rsid w:val="2C3C842C"/>
    <w:rsid w:val="2CA43EC2"/>
    <w:rsid w:val="2CCEC207"/>
    <w:rsid w:val="2CD04ABD"/>
    <w:rsid w:val="2CD4EBD9"/>
    <w:rsid w:val="2CD5FE2C"/>
    <w:rsid w:val="2CFEA535"/>
    <w:rsid w:val="2CFEE4FB"/>
    <w:rsid w:val="2D1A14A0"/>
    <w:rsid w:val="2D2C33EF"/>
    <w:rsid w:val="2D328AE3"/>
    <w:rsid w:val="2D430FAA"/>
    <w:rsid w:val="2D56F6A7"/>
    <w:rsid w:val="2D66D0E0"/>
    <w:rsid w:val="2D675311"/>
    <w:rsid w:val="2D9EE8E7"/>
    <w:rsid w:val="2DBAA039"/>
    <w:rsid w:val="2DBD2A7B"/>
    <w:rsid w:val="2DC3FF29"/>
    <w:rsid w:val="2DD802A5"/>
    <w:rsid w:val="2E0527CE"/>
    <w:rsid w:val="2E1AA5DD"/>
    <w:rsid w:val="2E1BAA35"/>
    <w:rsid w:val="2E1CE29D"/>
    <w:rsid w:val="2E28B895"/>
    <w:rsid w:val="2E2F89CD"/>
    <w:rsid w:val="2E31A7EC"/>
    <w:rsid w:val="2E59FF10"/>
    <w:rsid w:val="2E75B89A"/>
    <w:rsid w:val="2E849EB1"/>
    <w:rsid w:val="2E88E328"/>
    <w:rsid w:val="2E89C983"/>
    <w:rsid w:val="2E9540D6"/>
    <w:rsid w:val="2EABFB7A"/>
    <w:rsid w:val="2EB405DA"/>
    <w:rsid w:val="2EC19707"/>
    <w:rsid w:val="2ECB1729"/>
    <w:rsid w:val="2EDCCE9A"/>
    <w:rsid w:val="2EE89E0E"/>
    <w:rsid w:val="2EE8DA81"/>
    <w:rsid w:val="2F07F989"/>
    <w:rsid w:val="2F1D219F"/>
    <w:rsid w:val="2F251F12"/>
    <w:rsid w:val="2F263FEA"/>
    <w:rsid w:val="2F26FBAD"/>
    <w:rsid w:val="2F30CF9C"/>
    <w:rsid w:val="2F499FDB"/>
    <w:rsid w:val="2F581883"/>
    <w:rsid w:val="2F593348"/>
    <w:rsid w:val="2F629BD3"/>
    <w:rsid w:val="2F66EED3"/>
    <w:rsid w:val="2F6EB747"/>
    <w:rsid w:val="2F6EF35D"/>
    <w:rsid w:val="2F882561"/>
    <w:rsid w:val="2F99A46A"/>
    <w:rsid w:val="2F9AA6FC"/>
    <w:rsid w:val="2F9B6F96"/>
    <w:rsid w:val="2F9BB433"/>
    <w:rsid w:val="2FA279D1"/>
    <w:rsid w:val="2FA93811"/>
    <w:rsid w:val="2FB757D4"/>
    <w:rsid w:val="2FC02E81"/>
    <w:rsid w:val="2FC5E582"/>
    <w:rsid w:val="2FC9CC46"/>
    <w:rsid w:val="2FD197A2"/>
    <w:rsid w:val="2FEEAF21"/>
    <w:rsid w:val="30014155"/>
    <w:rsid w:val="301BCE0C"/>
    <w:rsid w:val="301BFF08"/>
    <w:rsid w:val="30399CDE"/>
    <w:rsid w:val="30426CD8"/>
    <w:rsid w:val="3059C5C6"/>
    <w:rsid w:val="30609FA6"/>
    <w:rsid w:val="3084AAE2"/>
    <w:rsid w:val="3088A88A"/>
    <w:rsid w:val="309080D1"/>
    <w:rsid w:val="309DF164"/>
    <w:rsid w:val="30BA02DF"/>
    <w:rsid w:val="30BDAA70"/>
    <w:rsid w:val="30BDF442"/>
    <w:rsid w:val="30BFABC0"/>
    <w:rsid w:val="30CEEA6C"/>
    <w:rsid w:val="30E974C2"/>
    <w:rsid w:val="30F2F6B6"/>
    <w:rsid w:val="30F503A9"/>
    <w:rsid w:val="3103E22D"/>
    <w:rsid w:val="3107D475"/>
    <w:rsid w:val="310F2825"/>
    <w:rsid w:val="312D9DE4"/>
    <w:rsid w:val="312F5271"/>
    <w:rsid w:val="313E83D4"/>
    <w:rsid w:val="3149C0AD"/>
    <w:rsid w:val="317BDF24"/>
    <w:rsid w:val="3199A0A6"/>
    <w:rsid w:val="31A01B90"/>
    <w:rsid w:val="31A1C22A"/>
    <w:rsid w:val="31C1588B"/>
    <w:rsid w:val="31C4C32B"/>
    <w:rsid w:val="31CC1984"/>
    <w:rsid w:val="31DFD736"/>
    <w:rsid w:val="31E9BA98"/>
    <w:rsid w:val="31EA5911"/>
    <w:rsid w:val="31F875C2"/>
    <w:rsid w:val="31F90BD0"/>
    <w:rsid w:val="320EEC50"/>
    <w:rsid w:val="321689BC"/>
    <w:rsid w:val="32191E81"/>
    <w:rsid w:val="321AAF43"/>
    <w:rsid w:val="323B8A92"/>
    <w:rsid w:val="324C7532"/>
    <w:rsid w:val="324DAE1B"/>
    <w:rsid w:val="32707A0E"/>
    <w:rsid w:val="327D9ABD"/>
    <w:rsid w:val="32818E35"/>
    <w:rsid w:val="32A55F3E"/>
    <w:rsid w:val="32F5C97A"/>
    <w:rsid w:val="3302F514"/>
    <w:rsid w:val="332D7CC4"/>
    <w:rsid w:val="334FCEA8"/>
    <w:rsid w:val="3353FA91"/>
    <w:rsid w:val="33546EEA"/>
    <w:rsid w:val="335DDA4D"/>
    <w:rsid w:val="33792A67"/>
    <w:rsid w:val="33845AB9"/>
    <w:rsid w:val="338FE3FF"/>
    <w:rsid w:val="33944FEF"/>
    <w:rsid w:val="33C31B21"/>
    <w:rsid w:val="33CCC3B9"/>
    <w:rsid w:val="33CDA797"/>
    <w:rsid w:val="33D088F0"/>
    <w:rsid w:val="33E8DC6C"/>
    <w:rsid w:val="33F89035"/>
    <w:rsid w:val="33FA7C89"/>
    <w:rsid w:val="340CCC45"/>
    <w:rsid w:val="340CE80F"/>
    <w:rsid w:val="341FBF56"/>
    <w:rsid w:val="3423C600"/>
    <w:rsid w:val="3429EBD0"/>
    <w:rsid w:val="3433BECB"/>
    <w:rsid w:val="34471471"/>
    <w:rsid w:val="344762BD"/>
    <w:rsid w:val="34644BFD"/>
    <w:rsid w:val="346E4B89"/>
    <w:rsid w:val="34726547"/>
    <w:rsid w:val="3475489F"/>
    <w:rsid w:val="34776053"/>
    <w:rsid w:val="349EC575"/>
    <w:rsid w:val="34A38CF6"/>
    <w:rsid w:val="34AC5309"/>
    <w:rsid w:val="34BBE486"/>
    <w:rsid w:val="34C73B8E"/>
    <w:rsid w:val="34DD4889"/>
    <w:rsid w:val="34E2FC6B"/>
    <w:rsid w:val="34F10271"/>
    <w:rsid w:val="34F868F5"/>
    <w:rsid w:val="34FD57C7"/>
    <w:rsid w:val="35073F01"/>
    <w:rsid w:val="350CCC22"/>
    <w:rsid w:val="3514A221"/>
    <w:rsid w:val="351ED7C0"/>
    <w:rsid w:val="3551694E"/>
    <w:rsid w:val="355429E0"/>
    <w:rsid w:val="3557E1C0"/>
    <w:rsid w:val="358B34C8"/>
    <w:rsid w:val="359C926D"/>
    <w:rsid w:val="359F2EC1"/>
    <w:rsid w:val="35B43AA4"/>
    <w:rsid w:val="35C916DC"/>
    <w:rsid w:val="35CC3E0A"/>
    <w:rsid w:val="35CD3325"/>
    <w:rsid w:val="35DFA48F"/>
    <w:rsid w:val="35E67426"/>
    <w:rsid w:val="35EDE366"/>
    <w:rsid w:val="35F2E271"/>
    <w:rsid w:val="360F953B"/>
    <w:rsid w:val="36222E9D"/>
    <w:rsid w:val="3626064C"/>
    <w:rsid w:val="362F6081"/>
    <w:rsid w:val="36428040"/>
    <w:rsid w:val="3665C5A9"/>
    <w:rsid w:val="3667D2AB"/>
    <w:rsid w:val="3667DDB0"/>
    <w:rsid w:val="366D362C"/>
    <w:rsid w:val="368C7320"/>
    <w:rsid w:val="36B4E422"/>
    <w:rsid w:val="36C35AA0"/>
    <w:rsid w:val="36D5F738"/>
    <w:rsid w:val="36D79367"/>
    <w:rsid w:val="36EECF7F"/>
    <w:rsid w:val="36F7A398"/>
    <w:rsid w:val="3718F4EE"/>
    <w:rsid w:val="371A744B"/>
    <w:rsid w:val="371BF2C9"/>
    <w:rsid w:val="371F8888"/>
    <w:rsid w:val="373B8959"/>
    <w:rsid w:val="375FAF7D"/>
    <w:rsid w:val="3769FFA6"/>
    <w:rsid w:val="37711349"/>
    <w:rsid w:val="3780734C"/>
    <w:rsid w:val="37831CA7"/>
    <w:rsid w:val="37855A50"/>
    <w:rsid w:val="37977CF1"/>
    <w:rsid w:val="37BA374A"/>
    <w:rsid w:val="37C06118"/>
    <w:rsid w:val="37C42D56"/>
    <w:rsid w:val="37C51B01"/>
    <w:rsid w:val="37C9C91F"/>
    <w:rsid w:val="37CA70B5"/>
    <w:rsid w:val="37D0D1DB"/>
    <w:rsid w:val="37D39EF4"/>
    <w:rsid w:val="37E37905"/>
    <w:rsid w:val="38084415"/>
    <w:rsid w:val="380A9607"/>
    <w:rsid w:val="380DD959"/>
    <w:rsid w:val="381DD342"/>
    <w:rsid w:val="382D9304"/>
    <w:rsid w:val="384CBD5F"/>
    <w:rsid w:val="385E244A"/>
    <w:rsid w:val="385F6320"/>
    <w:rsid w:val="3871D8AD"/>
    <w:rsid w:val="3874940E"/>
    <w:rsid w:val="3877EF0E"/>
    <w:rsid w:val="387BF71D"/>
    <w:rsid w:val="387E7A7C"/>
    <w:rsid w:val="388A9FE0"/>
    <w:rsid w:val="38AA163D"/>
    <w:rsid w:val="38AB72E0"/>
    <w:rsid w:val="38D2D7E9"/>
    <w:rsid w:val="38DAE473"/>
    <w:rsid w:val="38EAF131"/>
    <w:rsid w:val="38EEC6D0"/>
    <w:rsid w:val="38FB18DD"/>
    <w:rsid w:val="38FEDCA5"/>
    <w:rsid w:val="3901AB83"/>
    <w:rsid w:val="3902531B"/>
    <w:rsid w:val="392F970C"/>
    <w:rsid w:val="393680BD"/>
    <w:rsid w:val="39408D19"/>
    <w:rsid w:val="394347AF"/>
    <w:rsid w:val="3953B42C"/>
    <w:rsid w:val="396026AB"/>
    <w:rsid w:val="399D7CF0"/>
    <w:rsid w:val="39A32B6D"/>
    <w:rsid w:val="39A6856C"/>
    <w:rsid w:val="39C4161E"/>
    <w:rsid w:val="39C4E265"/>
    <w:rsid w:val="39C8A30C"/>
    <w:rsid w:val="39D48690"/>
    <w:rsid w:val="39D6C6C2"/>
    <w:rsid w:val="39E0CB88"/>
    <w:rsid w:val="39E65BDC"/>
    <w:rsid w:val="3A185DA2"/>
    <w:rsid w:val="3A37D4EA"/>
    <w:rsid w:val="3A39387E"/>
    <w:rsid w:val="3A5311F5"/>
    <w:rsid w:val="3A95020C"/>
    <w:rsid w:val="3A9A5EE1"/>
    <w:rsid w:val="3AA15AE8"/>
    <w:rsid w:val="3AA2CA34"/>
    <w:rsid w:val="3ACBC147"/>
    <w:rsid w:val="3AE86561"/>
    <w:rsid w:val="3AF3D21C"/>
    <w:rsid w:val="3B1B9127"/>
    <w:rsid w:val="3B2172BB"/>
    <w:rsid w:val="3B3964B9"/>
    <w:rsid w:val="3B50199E"/>
    <w:rsid w:val="3B65AB50"/>
    <w:rsid w:val="3B7461FF"/>
    <w:rsid w:val="3B7BCF4A"/>
    <w:rsid w:val="3B8B91C5"/>
    <w:rsid w:val="3B972A52"/>
    <w:rsid w:val="3B9F5E9F"/>
    <w:rsid w:val="3BAC29F4"/>
    <w:rsid w:val="3BB058C7"/>
    <w:rsid w:val="3BB77D56"/>
    <w:rsid w:val="3BCAF91C"/>
    <w:rsid w:val="3BCD5434"/>
    <w:rsid w:val="3BF8A9B5"/>
    <w:rsid w:val="3C00A0D8"/>
    <w:rsid w:val="3C284896"/>
    <w:rsid w:val="3C31A795"/>
    <w:rsid w:val="3C3C5B99"/>
    <w:rsid w:val="3C4A871C"/>
    <w:rsid w:val="3C580148"/>
    <w:rsid w:val="3C5A2044"/>
    <w:rsid w:val="3C627ECA"/>
    <w:rsid w:val="3C8501CA"/>
    <w:rsid w:val="3C93822D"/>
    <w:rsid w:val="3CB45FAB"/>
    <w:rsid w:val="3CD5365B"/>
    <w:rsid w:val="3CD82B8D"/>
    <w:rsid w:val="3CD931F8"/>
    <w:rsid w:val="3D0F3E7F"/>
    <w:rsid w:val="3D105270"/>
    <w:rsid w:val="3D1A641B"/>
    <w:rsid w:val="3D410C9D"/>
    <w:rsid w:val="3D473A81"/>
    <w:rsid w:val="3D67816F"/>
    <w:rsid w:val="3D817F57"/>
    <w:rsid w:val="3D860A0D"/>
    <w:rsid w:val="3D909AAD"/>
    <w:rsid w:val="3D93E1D8"/>
    <w:rsid w:val="3DAC4BEC"/>
    <w:rsid w:val="3DC1C47A"/>
    <w:rsid w:val="3DC4C0F9"/>
    <w:rsid w:val="3DD954B6"/>
    <w:rsid w:val="3DDF0738"/>
    <w:rsid w:val="3DE10A68"/>
    <w:rsid w:val="3DE7FA68"/>
    <w:rsid w:val="3DECFFE8"/>
    <w:rsid w:val="3DEE0E80"/>
    <w:rsid w:val="3E01602E"/>
    <w:rsid w:val="3E159639"/>
    <w:rsid w:val="3E18237F"/>
    <w:rsid w:val="3E2AD1C6"/>
    <w:rsid w:val="3E434066"/>
    <w:rsid w:val="3E466296"/>
    <w:rsid w:val="3E4B8BBD"/>
    <w:rsid w:val="3E4C2AD2"/>
    <w:rsid w:val="3E4CB011"/>
    <w:rsid w:val="3E514A5D"/>
    <w:rsid w:val="3E630FEC"/>
    <w:rsid w:val="3EAB4934"/>
    <w:rsid w:val="3EAC7C35"/>
    <w:rsid w:val="3EBAFC07"/>
    <w:rsid w:val="3ECB18CA"/>
    <w:rsid w:val="3ECCA421"/>
    <w:rsid w:val="3ED68FDC"/>
    <w:rsid w:val="3EECD3C2"/>
    <w:rsid w:val="3EFD281E"/>
    <w:rsid w:val="3F1BCFBD"/>
    <w:rsid w:val="3F2B2A10"/>
    <w:rsid w:val="3F2E9B5B"/>
    <w:rsid w:val="3F38A13E"/>
    <w:rsid w:val="3F3CA745"/>
    <w:rsid w:val="3F418DB8"/>
    <w:rsid w:val="3F59EDFA"/>
    <w:rsid w:val="3F60A9C9"/>
    <w:rsid w:val="3F683246"/>
    <w:rsid w:val="3F6FEF29"/>
    <w:rsid w:val="3F7F1CC6"/>
    <w:rsid w:val="3F8227DE"/>
    <w:rsid w:val="3F8AB12E"/>
    <w:rsid w:val="3F8B1623"/>
    <w:rsid w:val="3F8EE189"/>
    <w:rsid w:val="3F986B03"/>
    <w:rsid w:val="3FC4B354"/>
    <w:rsid w:val="3FE52D6D"/>
    <w:rsid w:val="3FE84782"/>
    <w:rsid w:val="3FEA8251"/>
    <w:rsid w:val="3FEFC472"/>
    <w:rsid w:val="403A0B70"/>
    <w:rsid w:val="403DAC7A"/>
    <w:rsid w:val="40485B3D"/>
    <w:rsid w:val="4083D0D7"/>
    <w:rsid w:val="4085A435"/>
    <w:rsid w:val="40E69520"/>
    <w:rsid w:val="411A35C6"/>
    <w:rsid w:val="4123E89F"/>
    <w:rsid w:val="4129AC49"/>
    <w:rsid w:val="4134B3C7"/>
    <w:rsid w:val="41361FB9"/>
    <w:rsid w:val="413A1BA4"/>
    <w:rsid w:val="414377A5"/>
    <w:rsid w:val="414B83A6"/>
    <w:rsid w:val="415872ED"/>
    <w:rsid w:val="4171FE03"/>
    <w:rsid w:val="417A214F"/>
    <w:rsid w:val="4185AABC"/>
    <w:rsid w:val="41A9C6C9"/>
    <w:rsid w:val="41B9DFAA"/>
    <w:rsid w:val="41C12FB0"/>
    <w:rsid w:val="41D10D90"/>
    <w:rsid w:val="41E98087"/>
    <w:rsid w:val="41F93CE4"/>
    <w:rsid w:val="4203BB9D"/>
    <w:rsid w:val="423B9642"/>
    <w:rsid w:val="426BBF6B"/>
    <w:rsid w:val="426F7CEF"/>
    <w:rsid w:val="427DB769"/>
    <w:rsid w:val="4285141D"/>
    <w:rsid w:val="42A8829D"/>
    <w:rsid w:val="42BB37D0"/>
    <w:rsid w:val="42C854BD"/>
    <w:rsid w:val="42DC35EE"/>
    <w:rsid w:val="42E84BA1"/>
    <w:rsid w:val="42F4434E"/>
    <w:rsid w:val="42F7F661"/>
    <w:rsid w:val="431CD202"/>
    <w:rsid w:val="4327154E"/>
    <w:rsid w:val="4329F4EA"/>
    <w:rsid w:val="432CB543"/>
    <w:rsid w:val="435A0B83"/>
    <w:rsid w:val="43613ADA"/>
    <w:rsid w:val="43671695"/>
    <w:rsid w:val="43760F16"/>
    <w:rsid w:val="43762693"/>
    <w:rsid w:val="4383ADB5"/>
    <w:rsid w:val="438B67B6"/>
    <w:rsid w:val="43946336"/>
    <w:rsid w:val="439C0DBA"/>
    <w:rsid w:val="439FD12F"/>
    <w:rsid w:val="43B0494C"/>
    <w:rsid w:val="43B0C68E"/>
    <w:rsid w:val="43C09D8C"/>
    <w:rsid w:val="43C90BDC"/>
    <w:rsid w:val="43CF5563"/>
    <w:rsid w:val="43D1CA2D"/>
    <w:rsid w:val="43FBC068"/>
    <w:rsid w:val="440AB69E"/>
    <w:rsid w:val="442441F3"/>
    <w:rsid w:val="44414121"/>
    <w:rsid w:val="4444D6B2"/>
    <w:rsid w:val="44451D51"/>
    <w:rsid w:val="4464E45F"/>
    <w:rsid w:val="44749CFB"/>
    <w:rsid w:val="4474B313"/>
    <w:rsid w:val="447FA7AE"/>
    <w:rsid w:val="448CD5D7"/>
    <w:rsid w:val="449013AF"/>
    <w:rsid w:val="44BC3D62"/>
    <w:rsid w:val="44DED93C"/>
    <w:rsid w:val="44F5A42F"/>
    <w:rsid w:val="44F95B77"/>
    <w:rsid w:val="45140E6F"/>
    <w:rsid w:val="454A985F"/>
    <w:rsid w:val="45558B90"/>
    <w:rsid w:val="45563C82"/>
    <w:rsid w:val="4567151E"/>
    <w:rsid w:val="45719F6D"/>
    <w:rsid w:val="45919025"/>
    <w:rsid w:val="459307CC"/>
    <w:rsid w:val="45D30188"/>
    <w:rsid w:val="45E27CC2"/>
    <w:rsid w:val="45E2F8DD"/>
    <w:rsid w:val="45E76675"/>
    <w:rsid w:val="45F2592A"/>
    <w:rsid w:val="45F4197E"/>
    <w:rsid w:val="460E9241"/>
    <w:rsid w:val="461DAAFA"/>
    <w:rsid w:val="46334724"/>
    <w:rsid w:val="4637BB79"/>
    <w:rsid w:val="4638C8C9"/>
    <w:rsid w:val="463F744F"/>
    <w:rsid w:val="464404E7"/>
    <w:rsid w:val="4648DCC3"/>
    <w:rsid w:val="464ED715"/>
    <w:rsid w:val="4655463D"/>
    <w:rsid w:val="4663E068"/>
    <w:rsid w:val="46646839"/>
    <w:rsid w:val="46697267"/>
    <w:rsid w:val="466F5DB7"/>
    <w:rsid w:val="4671D331"/>
    <w:rsid w:val="467AA99D"/>
    <w:rsid w:val="469284A5"/>
    <w:rsid w:val="469A8301"/>
    <w:rsid w:val="46A4EE7B"/>
    <w:rsid w:val="46B9900F"/>
    <w:rsid w:val="46C8F962"/>
    <w:rsid w:val="46D357A8"/>
    <w:rsid w:val="46E7B15E"/>
    <w:rsid w:val="46EAD2DA"/>
    <w:rsid w:val="46F44BA6"/>
    <w:rsid w:val="46FA2FFD"/>
    <w:rsid w:val="46FB26A8"/>
    <w:rsid w:val="47122300"/>
    <w:rsid w:val="471A794A"/>
    <w:rsid w:val="473EF26A"/>
    <w:rsid w:val="47430A48"/>
    <w:rsid w:val="4746DC82"/>
    <w:rsid w:val="4751EEF7"/>
    <w:rsid w:val="47623591"/>
    <w:rsid w:val="4774E431"/>
    <w:rsid w:val="47802C4A"/>
    <w:rsid w:val="4788C123"/>
    <w:rsid w:val="4792D17C"/>
    <w:rsid w:val="47B21940"/>
    <w:rsid w:val="47B8D4C0"/>
    <w:rsid w:val="47DE8DD8"/>
    <w:rsid w:val="47E044B0"/>
    <w:rsid w:val="47E1367B"/>
    <w:rsid w:val="47E4AD24"/>
    <w:rsid w:val="47F9DA38"/>
    <w:rsid w:val="4829212E"/>
    <w:rsid w:val="482FF399"/>
    <w:rsid w:val="483CA80D"/>
    <w:rsid w:val="4843DD22"/>
    <w:rsid w:val="4845B25F"/>
    <w:rsid w:val="48752E08"/>
    <w:rsid w:val="4884489D"/>
    <w:rsid w:val="488D30A8"/>
    <w:rsid w:val="48B33C7C"/>
    <w:rsid w:val="48C9E480"/>
    <w:rsid w:val="48DBEFEC"/>
    <w:rsid w:val="48FA8BAB"/>
    <w:rsid w:val="490E316A"/>
    <w:rsid w:val="4928B59D"/>
    <w:rsid w:val="494854B7"/>
    <w:rsid w:val="49514D02"/>
    <w:rsid w:val="4978DD22"/>
    <w:rsid w:val="49807D85"/>
    <w:rsid w:val="49911BCE"/>
    <w:rsid w:val="499826C6"/>
    <w:rsid w:val="499B581A"/>
    <w:rsid w:val="499DF532"/>
    <w:rsid w:val="499EDF07"/>
    <w:rsid w:val="49AC6DFB"/>
    <w:rsid w:val="49B24A5F"/>
    <w:rsid w:val="49B2ADE8"/>
    <w:rsid w:val="49BF084F"/>
    <w:rsid w:val="49D74BD5"/>
    <w:rsid w:val="49DFF197"/>
    <w:rsid w:val="49E5493A"/>
    <w:rsid w:val="49E56817"/>
    <w:rsid w:val="49E958A6"/>
    <w:rsid w:val="49F1A8CF"/>
    <w:rsid w:val="4A012458"/>
    <w:rsid w:val="4A02D36E"/>
    <w:rsid w:val="4A036121"/>
    <w:rsid w:val="4A0769DB"/>
    <w:rsid w:val="4A171CB6"/>
    <w:rsid w:val="4A21D565"/>
    <w:rsid w:val="4A43094E"/>
    <w:rsid w:val="4A65CE90"/>
    <w:rsid w:val="4A70CA63"/>
    <w:rsid w:val="4A7CF331"/>
    <w:rsid w:val="4A8E567C"/>
    <w:rsid w:val="4AA6629A"/>
    <w:rsid w:val="4ABC0C68"/>
    <w:rsid w:val="4AC0F95D"/>
    <w:rsid w:val="4AC14CF1"/>
    <w:rsid w:val="4AD08D2C"/>
    <w:rsid w:val="4AD32539"/>
    <w:rsid w:val="4ADC2D56"/>
    <w:rsid w:val="4AEFBC3A"/>
    <w:rsid w:val="4AF6490C"/>
    <w:rsid w:val="4B083C1E"/>
    <w:rsid w:val="4B12845B"/>
    <w:rsid w:val="4B16B0A2"/>
    <w:rsid w:val="4B216611"/>
    <w:rsid w:val="4B3D6645"/>
    <w:rsid w:val="4B3FE4BC"/>
    <w:rsid w:val="4B4E1AC0"/>
    <w:rsid w:val="4B68AF76"/>
    <w:rsid w:val="4B83D0E8"/>
    <w:rsid w:val="4B942CD2"/>
    <w:rsid w:val="4B9C89F3"/>
    <w:rsid w:val="4BA6D874"/>
    <w:rsid w:val="4BAF4CA7"/>
    <w:rsid w:val="4BC836A0"/>
    <w:rsid w:val="4BD20243"/>
    <w:rsid w:val="4BE25A79"/>
    <w:rsid w:val="4BF4236A"/>
    <w:rsid w:val="4C0C6D71"/>
    <w:rsid w:val="4C12507B"/>
    <w:rsid w:val="4C33E19F"/>
    <w:rsid w:val="4C37D98A"/>
    <w:rsid w:val="4C3B3D55"/>
    <w:rsid w:val="4C3EBF23"/>
    <w:rsid w:val="4C4F2FE5"/>
    <w:rsid w:val="4C55C7A0"/>
    <w:rsid w:val="4C5990DE"/>
    <w:rsid w:val="4C5F621D"/>
    <w:rsid w:val="4C624E4E"/>
    <w:rsid w:val="4C6AE699"/>
    <w:rsid w:val="4C87511A"/>
    <w:rsid w:val="4CAFD456"/>
    <w:rsid w:val="4CC5D486"/>
    <w:rsid w:val="4CD55B7B"/>
    <w:rsid w:val="4CE1B216"/>
    <w:rsid w:val="4CF443E1"/>
    <w:rsid w:val="4CF633FA"/>
    <w:rsid w:val="4CF852FD"/>
    <w:rsid w:val="4D3B2903"/>
    <w:rsid w:val="4D69EDBE"/>
    <w:rsid w:val="4D8D6A20"/>
    <w:rsid w:val="4D8E149E"/>
    <w:rsid w:val="4DA0EC3D"/>
    <w:rsid w:val="4DA3BBBB"/>
    <w:rsid w:val="4DAC093E"/>
    <w:rsid w:val="4DAC8D45"/>
    <w:rsid w:val="4DD7939E"/>
    <w:rsid w:val="4DF0EE50"/>
    <w:rsid w:val="4DF19801"/>
    <w:rsid w:val="4E023B04"/>
    <w:rsid w:val="4E06188A"/>
    <w:rsid w:val="4E242529"/>
    <w:rsid w:val="4E35EDD6"/>
    <w:rsid w:val="4E460631"/>
    <w:rsid w:val="4E49F74B"/>
    <w:rsid w:val="4E69D12C"/>
    <w:rsid w:val="4E7EC7DB"/>
    <w:rsid w:val="4E934C1F"/>
    <w:rsid w:val="4E93D54E"/>
    <w:rsid w:val="4E975264"/>
    <w:rsid w:val="4EA4F592"/>
    <w:rsid w:val="4EC145C0"/>
    <w:rsid w:val="4EC22132"/>
    <w:rsid w:val="4ECEA69F"/>
    <w:rsid w:val="4EE53CAB"/>
    <w:rsid w:val="4EF23536"/>
    <w:rsid w:val="4F09B7CC"/>
    <w:rsid w:val="4F37E121"/>
    <w:rsid w:val="4F3F003E"/>
    <w:rsid w:val="4F554DF7"/>
    <w:rsid w:val="4F68C728"/>
    <w:rsid w:val="4F7D3254"/>
    <w:rsid w:val="4F8EAADA"/>
    <w:rsid w:val="4FA0392E"/>
    <w:rsid w:val="4FCFC279"/>
    <w:rsid w:val="4FE00439"/>
    <w:rsid w:val="5007020D"/>
    <w:rsid w:val="5014A553"/>
    <w:rsid w:val="5023E7D5"/>
    <w:rsid w:val="50254FF7"/>
    <w:rsid w:val="504FE804"/>
    <w:rsid w:val="5057D321"/>
    <w:rsid w:val="50720E8F"/>
    <w:rsid w:val="5075793E"/>
    <w:rsid w:val="507AA007"/>
    <w:rsid w:val="5088D1AB"/>
    <w:rsid w:val="5099EEEE"/>
    <w:rsid w:val="50A79CB6"/>
    <w:rsid w:val="50A9E388"/>
    <w:rsid w:val="50B7105F"/>
    <w:rsid w:val="50E12788"/>
    <w:rsid w:val="50E42E07"/>
    <w:rsid w:val="50F3B6E2"/>
    <w:rsid w:val="50FA747D"/>
    <w:rsid w:val="50FCDF45"/>
    <w:rsid w:val="513028D3"/>
    <w:rsid w:val="51451C15"/>
    <w:rsid w:val="5154AD46"/>
    <w:rsid w:val="5169A800"/>
    <w:rsid w:val="517297CE"/>
    <w:rsid w:val="51840B1D"/>
    <w:rsid w:val="51985FD0"/>
    <w:rsid w:val="519B8FEF"/>
    <w:rsid w:val="51A165BC"/>
    <w:rsid w:val="51A33382"/>
    <w:rsid w:val="51BD5C44"/>
    <w:rsid w:val="51C171B0"/>
    <w:rsid w:val="51C5F90D"/>
    <w:rsid w:val="51C696C3"/>
    <w:rsid w:val="51D116D0"/>
    <w:rsid w:val="51D66732"/>
    <w:rsid w:val="51DBF9E4"/>
    <w:rsid w:val="51E51B2F"/>
    <w:rsid w:val="51E6A000"/>
    <w:rsid w:val="51EAC020"/>
    <w:rsid w:val="51ECA44C"/>
    <w:rsid w:val="51ECA62C"/>
    <w:rsid w:val="51EEFF8B"/>
    <w:rsid w:val="51F0381D"/>
    <w:rsid w:val="51F9D4CD"/>
    <w:rsid w:val="5200447D"/>
    <w:rsid w:val="5221D193"/>
    <w:rsid w:val="52225D49"/>
    <w:rsid w:val="5226A0E1"/>
    <w:rsid w:val="522CE74A"/>
    <w:rsid w:val="5257EBC2"/>
    <w:rsid w:val="525E50AD"/>
    <w:rsid w:val="526809D8"/>
    <w:rsid w:val="528E1450"/>
    <w:rsid w:val="52AA503E"/>
    <w:rsid w:val="52AC66E6"/>
    <w:rsid w:val="52B5000B"/>
    <w:rsid w:val="52E75672"/>
    <w:rsid w:val="52EB2DC8"/>
    <w:rsid w:val="52F491FD"/>
    <w:rsid w:val="52FDC81B"/>
    <w:rsid w:val="530F3A97"/>
    <w:rsid w:val="5313EB7C"/>
    <w:rsid w:val="53194250"/>
    <w:rsid w:val="532021AC"/>
    <w:rsid w:val="533EC557"/>
    <w:rsid w:val="5361CE1F"/>
    <w:rsid w:val="536CE68E"/>
    <w:rsid w:val="5376E1C4"/>
    <w:rsid w:val="53867494"/>
    <w:rsid w:val="53ACD390"/>
    <w:rsid w:val="53BE8D37"/>
    <w:rsid w:val="53C225BF"/>
    <w:rsid w:val="53C80958"/>
    <w:rsid w:val="53CA435C"/>
    <w:rsid w:val="53D46E2E"/>
    <w:rsid w:val="53EB63D7"/>
    <w:rsid w:val="54063047"/>
    <w:rsid w:val="541EA4C1"/>
    <w:rsid w:val="54274242"/>
    <w:rsid w:val="54349E7E"/>
    <w:rsid w:val="54403AF6"/>
    <w:rsid w:val="544169E6"/>
    <w:rsid w:val="5447B128"/>
    <w:rsid w:val="545B4983"/>
    <w:rsid w:val="545E4715"/>
    <w:rsid w:val="54626496"/>
    <w:rsid w:val="547653F3"/>
    <w:rsid w:val="5486FE29"/>
    <w:rsid w:val="54AA9786"/>
    <w:rsid w:val="54AF6824"/>
    <w:rsid w:val="54C1D79E"/>
    <w:rsid w:val="54C823A4"/>
    <w:rsid w:val="54C90FB3"/>
    <w:rsid w:val="54CCB493"/>
    <w:rsid w:val="54E5C8C8"/>
    <w:rsid w:val="54EAB29B"/>
    <w:rsid w:val="54ED548F"/>
    <w:rsid w:val="54FF88B9"/>
    <w:rsid w:val="55150202"/>
    <w:rsid w:val="551570EC"/>
    <w:rsid w:val="551BC647"/>
    <w:rsid w:val="5523A682"/>
    <w:rsid w:val="55388BB1"/>
    <w:rsid w:val="553ABF31"/>
    <w:rsid w:val="5543AE06"/>
    <w:rsid w:val="554C70BF"/>
    <w:rsid w:val="55582319"/>
    <w:rsid w:val="555BF12F"/>
    <w:rsid w:val="556C2489"/>
    <w:rsid w:val="557D0617"/>
    <w:rsid w:val="55979006"/>
    <w:rsid w:val="55AC7705"/>
    <w:rsid w:val="55D9EA1A"/>
    <w:rsid w:val="55E3D263"/>
    <w:rsid w:val="55F18EF9"/>
    <w:rsid w:val="55FFFD22"/>
    <w:rsid w:val="560F7AB2"/>
    <w:rsid w:val="562F370E"/>
    <w:rsid w:val="563B8E83"/>
    <w:rsid w:val="56947840"/>
    <w:rsid w:val="56B169DB"/>
    <w:rsid w:val="56B56DDC"/>
    <w:rsid w:val="56B63379"/>
    <w:rsid w:val="56CB7382"/>
    <w:rsid w:val="56D9A09C"/>
    <w:rsid w:val="56EDDE19"/>
    <w:rsid w:val="56EF7883"/>
    <w:rsid w:val="5701E41E"/>
    <w:rsid w:val="57128AED"/>
    <w:rsid w:val="571CA270"/>
    <w:rsid w:val="5724A8F7"/>
    <w:rsid w:val="572951D3"/>
    <w:rsid w:val="57384DD7"/>
    <w:rsid w:val="57508A4C"/>
    <w:rsid w:val="575208AA"/>
    <w:rsid w:val="5759E1E7"/>
    <w:rsid w:val="57642CC5"/>
    <w:rsid w:val="5781B43A"/>
    <w:rsid w:val="57885367"/>
    <w:rsid w:val="57996562"/>
    <w:rsid w:val="57B8ED49"/>
    <w:rsid w:val="57BEB390"/>
    <w:rsid w:val="57C57D36"/>
    <w:rsid w:val="57D6C62B"/>
    <w:rsid w:val="5800DD43"/>
    <w:rsid w:val="5809146E"/>
    <w:rsid w:val="580FEFC4"/>
    <w:rsid w:val="58469F4F"/>
    <w:rsid w:val="584C33D4"/>
    <w:rsid w:val="585C9A9F"/>
    <w:rsid w:val="5875248E"/>
    <w:rsid w:val="587972C9"/>
    <w:rsid w:val="5889AE7A"/>
    <w:rsid w:val="589F49A8"/>
    <w:rsid w:val="58A33EFB"/>
    <w:rsid w:val="58ABC26D"/>
    <w:rsid w:val="58B564EF"/>
    <w:rsid w:val="58B7BAB7"/>
    <w:rsid w:val="58D24E51"/>
    <w:rsid w:val="58D39961"/>
    <w:rsid w:val="58E991E1"/>
    <w:rsid w:val="5904B24D"/>
    <w:rsid w:val="5906CD3C"/>
    <w:rsid w:val="590B4633"/>
    <w:rsid w:val="590CC437"/>
    <w:rsid w:val="59164FFB"/>
    <w:rsid w:val="5955A791"/>
    <w:rsid w:val="59574E70"/>
    <w:rsid w:val="59597DAA"/>
    <w:rsid w:val="595E4055"/>
    <w:rsid w:val="596C20D8"/>
    <w:rsid w:val="597034E6"/>
    <w:rsid w:val="597D6F20"/>
    <w:rsid w:val="597E8856"/>
    <w:rsid w:val="599BB710"/>
    <w:rsid w:val="59A71177"/>
    <w:rsid w:val="59B4A429"/>
    <w:rsid w:val="59BCA493"/>
    <w:rsid w:val="59C169F0"/>
    <w:rsid w:val="59C17325"/>
    <w:rsid w:val="59C9DA82"/>
    <w:rsid w:val="59D12C9B"/>
    <w:rsid w:val="59EE8374"/>
    <w:rsid w:val="59F15A5F"/>
    <w:rsid w:val="59FB1D26"/>
    <w:rsid w:val="59FCAC20"/>
    <w:rsid w:val="5A0B661C"/>
    <w:rsid w:val="5A18F336"/>
    <w:rsid w:val="5A3224D9"/>
    <w:rsid w:val="5A414C1E"/>
    <w:rsid w:val="5A4BF936"/>
    <w:rsid w:val="5A532D7C"/>
    <w:rsid w:val="5A62509B"/>
    <w:rsid w:val="5A74A49C"/>
    <w:rsid w:val="5A7E01C6"/>
    <w:rsid w:val="5A831670"/>
    <w:rsid w:val="5A8BA14A"/>
    <w:rsid w:val="5A8CFBC8"/>
    <w:rsid w:val="5AB375D1"/>
    <w:rsid w:val="5AC16646"/>
    <w:rsid w:val="5AD5AEE7"/>
    <w:rsid w:val="5AEC3FCE"/>
    <w:rsid w:val="5B05197E"/>
    <w:rsid w:val="5B112DEA"/>
    <w:rsid w:val="5B184B50"/>
    <w:rsid w:val="5B23A054"/>
    <w:rsid w:val="5B33FE74"/>
    <w:rsid w:val="5B362684"/>
    <w:rsid w:val="5B396361"/>
    <w:rsid w:val="5B39817E"/>
    <w:rsid w:val="5B4F66D6"/>
    <w:rsid w:val="5B67B78D"/>
    <w:rsid w:val="5B717D95"/>
    <w:rsid w:val="5B93BAD1"/>
    <w:rsid w:val="5B965A90"/>
    <w:rsid w:val="5BA622B7"/>
    <w:rsid w:val="5BAFBCEC"/>
    <w:rsid w:val="5BC038A6"/>
    <w:rsid w:val="5BC6B52B"/>
    <w:rsid w:val="5BD2E3CE"/>
    <w:rsid w:val="5BE5BC3D"/>
    <w:rsid w:val="5C05C8AF"/>
    <w:rsid w:val="5C1CF5F3"/>
    <w:rsid w:val="5C3633D3"/>
    <w:rsid w:val="5C371A23"/>
    <w:rsid w:val="5C52F0B4"/>
    <w:rsid w:val="5C9718E2"/>
    <w:rsid w:val="5C9C9A21"/>
    <w:rsid w:val="5CAB09A7"/>
    <w:rsid w:val="5CCB6EBD"/>
    <w:rsid w:val="5CCD39F2"/>
    <w:rsid w:val="5CE8BF34"/>
    <w:rsid w:val="5CF55B09"/>
    <w:rsid w:val="5CFF5848"/>
    <w:rsid w:val="5D07FC71"/>
    <w:rsid w:val="5D09F1D0"/>
    <w:rsid w:val="5D0EC2AD"/>
    <w:rsid w:val="5D16173B"/>
    <w:rsid w:val="5D22F20B"/>
    <w:rsid w:val="5D2FFC1C"/>
    <w:rsid w:val="5D3678F7"/>
    <w:rsid w:val="5D4268D2"/>
    <w:rsid w:val="5D433165"/>
    <w:rsid w:val="5D444F63"/>
    <w:rsid w:val="5D7013F7"/>
    <w:rsid w:val="5D73B5F7"/>
    <w:rsid w:val="5D798757"/>
    <w:rsid w:val="5D7ABB1A"/>
    <w:rsid w:val="5D7C44C7"/>
    <w:rsid w:val="5D809018"/>
    <w:rsid w:val="5D82C59C"/>
    <w:rsid w:val="5D83231B"/>
    <w:rsid w:val="5D8E5093"/>
    <w:rsid w:val="5D8F2FDB"/>
    <w:rsid w:val="5D936A19"/>
    <w:rsid w:val="5D94C40A"/>
    <w:rsid w:val="5DA1D224"/>
    <w:rsid w:val="5DBB26DE"/>
    <w:rsid w:val="5DEA82F0"/>
    <w:rsid w:val="5DED50B1"/>
    <w:rsid w:val="5DF6FBF7"/>
    <w:rsid w:val="5DF8AEAD"/>
    <w:rsid w:val="5E01643A"/>
    <w:rsid w:val="5E01E8AE"/>
    <w:rsid w:val="5E03D8A8"/>
    <w:rsid w:val="5E09B2E7"/>
    <w:rsid w:val="5E0C995E"/>
    <w:rsid w:val="5E1D89CD"/>
    <w:rsid w:val="5E2C98CF"/>
    <w:rsid w:val="5E4026D4"/>
    <w:rsid w:val="5E42FD41"/>
    <w:rsid w:val="5E459C81"/>
    <w:rsid w:val="5E4A547E"/>
    <w:rsid w:val="5E5A6160"/>
    <w:rsid w:val="5E6308FA"/>
    <w:rsid w:val="5E70A825"/>
    <w:rsid w:val="5E91DB23"/>
    <w:rsid w:val="5EB2A837"/>
    <w:rsid w:val="5ED78AD9"/>
    <w:rsid w:val="5EF2D160"/>
    <w:rsid w:val="5EF35F06"/>
    <w:rsid w:val="5EF454F7"/>
    <w:rsid w:val="5EF6E195"/>
    <w:rsid w:val="5F2514CB"/>
    <w:rsid w:val="5F6A4990"/>
    <w:rsid w:val="5F6B0442"/>
    <w:rsid w:val="5F83DE9C"/>
    <w:rsid w:val="5F853696"/>
    <w:rsid w:val="5F910E98"/>
    <w:rsid w:val="5F9888F5"/>
    <w:rsid w:val="5F9BC15A"/>
    <w:rsid w:val="5FA1D935"/>
    <w:rsid w:val="5FB20420"/>
    <w:rsid w:val="5FC1835C"/>
    <w:rsid w:val="5FCF4AF5"/>
    <w:rsid w:val="5FD0F41A"/>
    <w:rsid w:val="5FF9EE39"/>
    <w:rsid w:val="5FFFE6DA"/>
    <w:rsid w:val="601619BD"/>
    <w:rsid w:val="60470871"/>
    <w:rsid w:val="604CA477"/>
    <w:rsid w:val="6060E232"/>
    <w:rsid w:val="606C30EE"/>
    <w:rsid w:val="606C7A22"/>
    <w:rsid w:val="607A315E"/>
    <w:rsid w:val="607E0C1E"/>
    <w:rsid w:val="6094BDBD"/>
    <w:rsid w:val="60AEAE0C"/>
    <w:rsid w:val="60B0BE82"/>
    <w:rsid w:val="60C3A7A5"/>
    <w:rsid w:val="610BBC5A"/>
    <w:rsid w:val="612109D0"/>
    <w:rsid w:val="6126D640"/>
    <w:rsid w:val="61270ACB"/>
    <w:rsid w:val="612FB4F1"/>
    <w:rsid w:val="615AC6BB"/>
    <w:rsid w:val="615B20F0"/>
    <w:rsid w:val="61675880"/>
    <w:rsid w:val="61714767"/>
    <w:rsid w:val="6172B3A2"/>
    <w:rsid w:val="6184F049"/>
    <w:rsid w:val="619FFAE4"/>
    <w:rsid w:val="61B70CF9"/>
    <w:rsid w:val="61B7DC67"/>
    <w:rsid w:val="61C1E969"/>
    <w:rsid w:val="61C4AD42"/>
    <w:rsid w:val="61C8D9D5"/>
    <w:rsid w:val="61E15EA8"/>
    <w:rsid w:val="62007139"/>
    <w:rsid w:val="620AE4D1"/>
    <w:rsid w:val="62139C18"/>
    <w:rsid w:val="6218D40B"/>
    <w:rsid w:val="621C5534"/>
    <w:rsid w:val="621CBE12"/>
    <w:rsid w:val="621EE921"/>
    <w:rsid w:val="622CC7EF"/>
    <w:rsid w:val="622DA508"/>
    <w:rsid w:val="62385B36"/>
    <w:rsid w:val="623B3DE3"/>
    <w:rsid w:val="625F5517"/>
    <w:rsid w:val="6264349C"/>
    <w:rsid w:val="6274F74B"/>
    <w:rsid w:val="628257B6"/>
    <w:rsid w:val="6285B227"/>
    <w:rsid w:val="62882F16"/>
    <w:rsid w:val="628C50DA"/>
    <w:rsid w:val="6294A20C"/>
    <w:rsid w:val="62DAC44C"/>
    <w:rsid w:val="62E04238"/>
    <w:rsid w:val="62E9F9C8"/>
    <w:rsid w:val="62EC9EF6"/>
    <w:rsid w:val="6309EE4E"/>
    <w:rsid w:val="630F1BD2"/>
    <w:rsid w:val="6326644A"/>
    <w:rsid w:val="632C30E7"/>
    <w:rsid w:val="634051D6"/>
    <w:rsid w:val="6344A531"/>
    <w:rsid w:val="6347DC18"/>
    <w:rsid w:val="635199A3"/>
    <w:rsid w:val="635D4FD4"/>
    <w:rsid w:val="635E1598"/>
    <w:rsid w:val="6361FF69"/>
    <w:rsid w:val="63671D46"/>
    <w:rsid w:val="636E9906"/>
    <w:rsid w:val="6370B3AE"/>
    <w:rsid w:val="6381365C"/>
    <w:rsid w:val="63850068"/>
    <w:rsid w:val="63C3532E"/>
    <w:rsid w:val="63CC187E"/>
    <w:rsid w:val="63CF25A2"/>
    <w:rsid w:val="63D58C5D"/>
    <w:rsid w:val="63DEB4DB"/>
    <w:rsid w:val="63F757DB"/>
    <w:rsid w:val="63FDACB5"/>
    <w:rsid w:val="6425214B"/>
    <w:rsid w:val="64398F30"/>
    <w:rsid w:val="644301B3"/>
    <w:rsid w:val="64517116"/>
    <w:rsid w:val="645C9235"/>
    <w:rsid w:val="645F6AE7"/>
    <w:rsid w:val="64647D07"/>
    <w:rsid w:val="6493BBBD"/>
    <w:rsid w:val="64AA5464"/>
    <w:rsid w:val="64AA5825"/>
    <w:rsid w:val="64AA9848"/>
    <w:rsid w:val="64B240EF"/>
    <w:rsid w:val="64BF7E84"/>
    <w:rsid w:val="64C9E1B0"/>
    <w:rsid w:val="64DDF574"/>
    <w:rsid w:val="6502C026"/>
    <w:rsid w:val="65104292"/>
    <w:rsid w:val="652507E3"/>
    <w:rsid w:val="653375CB"/>
    <w:rsid w:val="65567A00"/>
    <w:rsid w:val="656E67E7"/>
    <w:rsid w:val="657D7F78"/>
    <w:rsid w:val="659C78F9"/>
    <w:rsid w:val="65C7F93F"/>
    <w:rsid w:val="65D00FC6"/>
    <w:rsid w:val="65D05B05"/>
    <w:rsid w:val="65DE7D8A"/>
    <w:rsid w:val="65E7C6DD"/>
    <w:rsid w:val="65E82235"/>
    <w:rsid w:val="65E867F3"/>
    <w:rsid w:val="65EC28C6"/>
    <w:rsid w:val="660D358B"/>
    <w:rsid w:val="661B77CF"/>
    <w:rsid w:val="66202E98"/>
    <w:rsid w:val="663DC293"/>
    <w:rsid w:val="66521E85"/>
    <w:rsid w:val="66667A58"/>
    <w:rsid w:val="666C007E"/>
    <w:rsid w:val="667D26F9"/>
    <w:rsid w:val="667D321A"/>
    <w:rsid w:val="669223EF"/>
    <w:rsid w:val="66B5B714"/>
    <w:rsid w:val="66CE7D46"/>
    <w:rsid w:val="66D5791C"/>
    <w:rsid w:val="66D5D41F"/>
    <w:rsid w:val="66DF81F2"/>
    <w:rsid w:val="66E2FCBC"/>
    <w:rsid w:val="66E710B5"/>
    <w:rsid w:val="66F650F7"/>
    <w:rsid w:val="66F811CC"/>
    <w:rsid w:val="67133F40"/>
    <w:rsid w:val="671A426B"/>
    <w:rsid w:val="67348EEF"/>
    <w:rsid w:val="674FAAEB"/>
    <w:rsid w:val="67624D8A"/>
    <w:rsid w:val="676F225B"/>
    <w:rsid w:val="6781D5FE"/>
    <w:rsid w:val="67A5B34A"/>
    <w:rsid w:val="67BF73E5"/>
    <w:rsid w:val="67C93459"/>
    <w:rsid w:val="67D261B4"/>
    <w:rsid w:val="67EA4898"/>
    <w:rsid w:val="681EE1F2"/>
    <w:rsid w:val="6834C28F"/>
    <w:rsid w:val="684AAF18"/>
    <w:rsid w:val="68638EC2"/>
    <w:rsid w:val="687CEB0A"/>
    <w:rsid w:val="688075F6"/>
    <w:rsid w:val="688ACE9C"/>
    <w:rsid w:val="68B270B1"/>
    <w:rsid w:val="68C3CBF8"/>
    <w:rsid w:val="68D13570"/>
    <w:rsid w:val="68EA91DA"/>
    <w:rsid w:val="68EF7845"/>
    <w:rsid w:val="68F99903"/>
    <w:rsid w:val="68FB6727"/>
    <w:rsid w:val="68FE2214"/>
    <w:rsid w:val="6905DA9B"/>
    <w:rsid w:val="6906A3E9"/>
    <w:rsid w:val="690F7BDE"/>
    <w:rsid w:val="6924AC89"/>
    <w:rsid w:val="6927D181"/>
    <w:rsid w:val="693017C4"/>
    <w:rsid w:val="693274A9"/>
    <w:rsid w:val="6938FC93"/>
    <w:rsid w:val="69416187"/>
    <w:rsid w:val="69488C5A"/>
    <w:rsid w:val="694E6A25"/>
    <w:rsid w:val="694F7852"/>
    <w:rsid w:val="697D6792"/>
    <w:rsid w:val="69BBBE8A"/>
    <w:rsid w:val="69C12281"/>
    <w:rsid w:val="69C58780"/>
    <w:rsid w:val="69C6E51C"/>
    <w:rsid w:val="69DD8522"/>
    <w:rsid w:val="69EE927C"/>
    <w:rsid w:val="69F4A693"/>
    <w:rsid w:val="6A05ECFD"/>
    <w:rsid w:val="6A098A24"/>
    <w:rsid w:val="6A2559E2"/>
    <w:rsid w:val="6A25AB18"/>
    <w:rsid w:val="6A269EFD"/>
    <w:rsid w:val="6A39A81A"/>
    <w:rsid w:val="6A480A10"/>
    <w:rsid w:val="6A567DB7"/>
    <w:rsid w:val="6A5C72E3"/>
    <w:rsid w:val="6A5E133A"/>
    <w:rsid w:val="6A6116F1"/>
    <w:rsid w:val="6A66B647"/>
    <w:rsid w:val="6A88F5B3"/>
    <w:rsid w:val="6A8B4526"/>
    <w:rsid w:val="6A8BEFC8"/>
    <w:rsid w:val="6A9A9B00"/>
    <w:rsid w:val="6AA9D426"/>
    <w:rsid w:val="6AAA2EFF"/>
    <w:rsid w:val="6AAB1C4A"/>
    <w:rsid w:val="6AB298E6"/>
    <w:rsid w:val="6AC0AEED"/>
    <w:rsid w:val="6AC21FE0"/>
    <w:rsid w:val="6AC443DA"/>
    <w:rsid w:val="6ACB1406"/>
    <w:rsid w:val="6AD091B8"/>
    <w:rsid w:val="6ADE1E54"/>
    <w:rsid w:val="6AF7BD32"/>
    <w:rsid w:val="6AFBBC01"/>
    <w:rsid w:val="6B04A03A"/>
    <w:rsid w:val="6B0B5232"/>
    <w:rsid w:val="6B1057EF"/>
    <w:rsid w:val="6B15A721"/>
    <w:rsid w:val="6B398E3C"/>
    <w:rsid w:val="6B3ABA24"/>
    <w:rsid w:val="6B4A5C8A"/>
    <w:rsid w:val="6B4B1000"/>
    <w:rsid w:val="6B575D21"/>
    <w:rsid w:val="6B5FC930"/>
    <w:rsid w:val="6B6A3742"/>
    <w:rsid w:val="6B6F89F7"/>
    <w:rsid w:val="6BA7B10C"/>
    <w:rsid w:val="6BB27408"/>
    <w:rsid w:val="6BBDD353"/>
    <w:rsid w:val="6BBE46F9"/>
    <w:rsid w:val="6BC17B79"/>
    <w:rsid w:val="6BDAA3D6"/>
    <w:rsid w:val="6BF0A47C"/>
    <w:rsid w:val="6C0515BF"/>
    <w:rsid w:val="6C0F2BB1"/>
    <w:rsid w:val="6C11D7F6"/>
    <w:rsid w:val="6C134D7F"/>
    <w:rsid w:val="6C1BA5CE"/>
    <w:rsid w:val="6C4BD3C6"/>
    <w:rsid w:val="6C591AD4"/>
    <w:rsid w:val="6C59A74D"/>
    <w:rsid w:val="6C641686"/>
    <w:rsid w:val="6C7AC46F"/>
    <w:rsid w:val="6C881AA2"/>
    <w:rsid w:val="6C8F4B61"/>
    <w:rsid w:val="6C9B3D70"/>
    <w:rsid w:val="6CA3CC24"/>
    <w:rsid w:val="6CCCB32A"/>
    <w:rsid w:val="6CCE0BBF"/>
    <w:rsid w:val="6CE16BA8"/>
    <w:rsid w:val="6CE2F203"/>
    <w:rsid w:val="6D096D00"/>
    <w:rsid w:val="6D2F2C5E"/>
    <w:rsid w:val="6D50CF38"/>
    <w:rsid w:val="6D5AA59D"/>
    <w:rsid w:val="6D610C7A"/>
    <w:rsid w:val="6D7028AB"/>
    <w:rsid w:val="6D7BF863"/>
    <w:rsid w:val="6D8C48A9"/>
    <w:rsid w:val="6DB22CBF"/>
    <w:rsid w:val="6DBD6308"/>
    <w:rsid w:val="6DD33E31"/>
    <w:rsid w:val="6DE490F7"/>
    <w:rsid w:val="6E0CF598"/>
    <w:rsid w:val="6E2BD3C2"/>
    <w:rsid w:val="6E2F9B5D"/>
    <w:rsid w:val="6E4AAAE5"/>
    <w:rsid w:val="6E5167B4"/>
    <w:rsid w:val="6E612BA0"/>
    <w:rsid w:val="6E6A90DD"/>
    <w:rsid w:val="6E710194"/>
    <w:rsid w:val="6E7FE7DF"/>
    <w:rsid w:val="6E87C994"/>
    <w:rsid w:val="6E9E30A6"/>
    <w:rsid w:val="6EA339EC"/>
    <w:rsid w:val="6EAADA8C"/>
    <w:rsid w:val="6EB06455"/>
    <w:rsid w:val="6ED1F904"/>
    <w:rsid w:val="6EDC2B66"/>
    <w:rsid w:val="6EECDBC7"/>
    <w:rsid w:val="6EEE10A7"/>
    <w:rsid w:val="6EF8CB05"/>
    <w:rsid w:val="6F020808"/>
    <w:rsid w:val="6F09490E"/>
    <w:rsid w:val="6F0F89C9"/>
    <w:rsid w:val="6F118C79"/>
    <w:rsid w:val="6F2A97B8"/>
    <w:rsid w:val="6F4F6985"/>
    <w:rsid w:val="6F6DC8B3"/>
    <w:rsid w:val="6F6F994E"/>
    <w:rsid w:val="6F72C06D"/>
    <w:rsid w:val="6F94F73B"/>
    <w:rsid w:val="6F9BDCB2"/>
    <w:rsid w:val="6FA33F84"/>
    <w:rsid w:val="6FA56B0A"/>
    <w:rsid w:val="6FA67748"/>
    <w:rsid w:val="6FAF50DA"/>
    <w:rsid w:val="6FBFAD1C"/>
    <w:rsid w:val="6FEB8646"/>
    <w:rsid w:val="701485B5"/>
    <w:rsid w:val="70164CEC"/>
    <w:rsid w:val="702900A0"/>
    <w:rsid w:val="7038ADBF"/>
    <w:rsid w:val="70502F69"/>
    <w:rsid w:val="7055C0FD"/>
    <w:rsid w:val="7059EAD9"/>
    <w:rsid w:val="7062AFE1"/>
    <w:rsid w:val="7066C0E3"/>
    <w:rsid w:val="70854C76"/>
    <w:rsid w:val="708DF2FB"/>
    <w:rsid w:val="70AC23DB"/>
    <w:rsid w:val="70ADAF57"/>
    <w:rsid w:val="70B67A56"/>
    <w:rsid w:val="70C68FF0"/>
    <w:rsid w:val="70CC20BC"/>
    <w:rsid w:val="70CD49E9"/>
    <w:rsid w:val="70DFF49A"/>
    <w:rsid w:val="71099DCF"/>
    <w:rsid w:val="71118F88"/>
    <w:rsid w:val="711DD367"/>
    <w:rsid w:val="713BC4E2"/>
    <w:rsid w:val="713CEF16"/>
    <w:rsid w:val="714302C3"/>
    <w:rsid w:val="71497023"/>
    <w:rsid w:val="714BBFB3"/>
    <w:rsid w:val="715EBF06"/>
    <w:rsid w:val="7165FF71"/>
    <w:rsid w:val="717AAB72"/>
    <w:rsid w:val="71A074A5"/>
    <w:rsid w:val="71B702E3"/>
    <w:rsid w:val="71D8AD51"/>
    <w:rsid w:val="71DBDFA2"/>
    <w:rsid w:val="7219A4FA"/>
    <w:rsid w:val="7229C35C"/>
    <w:rsid w:val="72301A80"/>
    <w:rsid w:val="7259A81E"/>
    <w:rsid w:val="7264074C"/>
    <w:rsid w:val="72722592"/>
    <w:rsid w:val="7280B572"/>
    <w:rsid w:val="7289D04E"/>
    <w:rsid w:val="728B74BA"/>
    <w:rsid w:val="72BC73A6"/>
    <w:rsid w:val="72C1B268"/>
    <w:rsid w:val="72DDC6E0"/>
    <w:rsid w:val="73154443"/>
    <w:rsid w:val="7316FB1B"/>
    <w:rsid w:val="732301C6"/>
    <w:rsid w:val="73257DA4"/>
    <w:rsid w:val="732C7CE2"/>
    <w:rsid w:val="73419387"/>
    <w:rsid w:val="7353E78A"/>
    <w:rsid w:val="7369AA3F"/>
    <w:rsid w:val="736BCCF7"/>
    <w:rsid w:val="73881D02"/>
    <w:rsid w:val="738A46AC"/>
    <w:rsid w:val="739D63AB"/>
    <w:rsid w:val="739F98B5"/>
    <w:rsid w:val="73B57BD5"/>
    <w:rsid w:val="73BA10CA"/>
    <w:rsid w:val="73F3E085"/>
    <w:rsid w:val="73F898F5"/>
    <w:rsid w:val="742D5010"/>
    <w:rsid w:val="74403210"/>
    <w:rsid w:val="74510507"/>
    <w:rsid w:val="74672420"/>
    <w:rsid w:val="747271AE"/>
    <w:rsid w:val="747A27ED"/>
    <w:rsid w:val="747BDF9F"/>
    <w:rsid w:val="748ADA3D"/>
    <w:rsid w:val="74AA7BBB"/>
    <w:rsid w:val="74C5A1E7"/>
    <w:rsid w:val="74D91DA4"/>
    <w:rsid w:val="74DC44AB"/>
    <w:rsid w:val="74E15B6D"/>
    <w:rsid w:val="74F5ACF6"/>
    <w:rsid w:val="74F7B212"/>
    <w:rsid w:val="75019BB9"/>
    <w:rsid w:val="7502A3D4"/>
    <w:rsid w:val="751009C3"/>
    <w:rsid w:val="7525146D"/>
    <w:rsid w:val="75275B2B"/>
    <w:rsid w:val="752B8605"/>
    <w:rsid w:val="7554A70B"/>
    <w:rsid w:val="75730858"/>
    <w:rsid w:val="75AA8733"/>
    <w:rsid w:val="75CA2EB0"/>
    <w:rsid w:val="75D4B180"/>
    <w:rsid w:val="75E0BD6C"/>
    <w:rsid w:val="75FD4B89"/>
    <w:rsid w:val="760B882F"/>
    <w:rsid w:val="761C512E"/>
    <w:rsid w:val="763FCBF0"/>
    <w:rsid w:val="764ED630"/>
    <w:rsid w:val="76579E86"/>
    <w:rsid w:val="765C7AC1"/>
    <w:rsid w:val="765FF238"/>
    <w:rsid w:val="7666EF5B"/>
    <w:rsid w:val="767BA988"/>
    <w:rsid w:val="768E0940"/>
    <w:rsid w:val="76906997"/>
    <w:rsid w:val="7691CA14"/>
    <w:rsid w:val="76B3C7AA"/>
    <w:rsid w:val="76C15A06"/>
    <w:rsid w:val="76C16E81"/>
    <w:rsid w:val="770AE7D4"/>
    <w:rsid w:val="770F9FF6"/>
    <w:rsid w:val="771C2155"/>
    <w:rsid w:val="772B16AB"/>
    <w:rsid w:val="775D4171"/>
    <w:rsid w:val="77714972"/>
    <w:rsid w:val="777182E3"/>
    <w:rsid w:val="7787346B"/>
    <w:rsid w:val="779897C2"/>
    <w:rsid w:val="77B3D7DE"/>
    <w:rsid w:val="77C8F05F"/>
    <w:rsid w:val="77CD7B54"/>
    <w:rsid w:val="77CFB4F8"/>
    <w:rsid w:val="77EC9F95"/>
    <w:rsid w:val="780E3125"/>
    <w:rsid w:val="78354951"/>
    <w:rsid w:val="7839D962"/>
    <w:rsid w:val="78623F76"/>
    <w:rsid w:val="7876F21A"/>
    <w:rsid w:val="787CC6A5"/>
    <w:rsid w:val="787FB08A"/>
    <w:rsid w:val="789C34E7"/>
    <w:rsid w:val="789FFE81"/>
    <w:rsid w:val="78C01FBF"/>
    <w:rsid w:val="78C5CC9F"/>
    <w:rsid w:val="78E5D6DA"/>
    <w:rsid w:val="790C0B9B"/>
    <w:rsid w:val="7924783D"/>
    <w:rsid w:val="792AD669"/>
    <w:rsid w:val="7931C359"/>
    <w:rsid w:val="794B5008"/>
    <w:rsid w:val="795DEA99"/>
    <w:rsid w:val="79874126"/>
    <w:rsid w:val="798743A2"/>
    <w:rsid w:val="798DB9C4"/>
    <w:rsid w:val="799D6C2E"/>
    <w:rsid w:val="79A58AE0"/>
    <w:rsid w:val="79B41BE0"/>
    <w:rsid w:val="79D863AD"/>
    <w:rsid w:val="79DEA1BC"/>
    <w:rsid w:val="79E87186"/>
    <w:rsid w:val="79EF556B"/>
    <w:rsid w:val="7A0FF55C"/>
    <w:rsid w:val="7A1CA5D6"/>
    <w:rsid w:val="7A1DD501"/>
    <w:rsid w:val="7A3A89A0"/>
    <w:rsid w:val="7A3CC2C7"/>
    <w:rsid w:val="7A52983D"/>
    <w:rsid w:val="7A5D0BA7"/>
    <w:rsid w:val="7A5EF780"/>
    <w:rsid w:val="7A70F61C"/>
    <w:rsid w:val="7A9114F4"/>
    <w:rsid w:val="7A9E7A33"/>
    <w:rsid w:val="7AB5CE67"/>
    <w:rsid w:val="7ABB1134"/>
    <w:rsid w:val="7AC05F8F"/>
    <w:rsid w:val="7AC87D1C"/>
    <w:rsid w:val="7ACB0EA1"/>
    <w:rsid w:val="7AD73DD9"/>
    <w:rsid w:val="7ADC8684"/>
    <w:rsid w:val="7ADD46E9"/>
    <w:rsid w:val="7AE67F5B"/>
    <w:rsid w:val="7AE9E509"/>
    <w:rsid w:val="7AEE1E89"/>
    <w:rsid w:val="7AF2C0CF"/>
    <w:rsid w:val="7B048659"/>
    <w:rsid w:val="7B224753"/>
    <w:rsid w:val="7B2E5C80"/>
    <w:rsid w:val="7B3A364F"/>
    <w:rsid w:val="7B480B6D"/>
    <w:rsid w:val="7B484869"/>
    <w:rsid w:val="7B587591"/>
    <w:rsid w:val="7B621409"/>
    <w:rsid w:val="7B75CF3D"/>
    <w:rsid w:val="7B8D195F"/>
    <w:rsid w:val="7B99B072"/>
    <w:rsid w:val="7B9C6880"/>
    <w:rsid w:val="7BAFF6D8"/>
    <w:rsid w:val="7BB275B3"/>
    <w:rsid w:val="7BBB9E9B"/>
    <w:rsid w:val="7C001124"/>
    <w:rsid w:val="7C0A3E41"/>
    <w:rsid w:val="7C1566CE"/>
    <w:rsid w:val="7C1AF8CB"/>
    <w:rsid w:val="7C2015B3"/>
    <w:rsid w:val="7C2BA4F5"/>
    <w:rsid w:val="7C368B4D"/>
    <w:rsid w:val="7C4825CC"/>
    <w:rsid w:val="7C4E3827"/>
    <w:rsid w:val="7C542132"/>
    <w:rsid w:val="7C59E5BA"/>
    <w:rsid w:val="7C645B36"/>
    <w:rsid w:val="7C6F312F"/>
    <w:rsid w:val="7C70B38B"/>
    <w:rsid w:val="7C8BC00B"/>
    <w:rsid w:val="7CA05CF2"/>
    <w:rsid w:val="7CA0AEC3"/>
    <w:rsid w:val="7CA1FB21"/>
    <w:rsid w:val="7CAA1C60"/>
    <w:rsid w:val="7CAFB8FC"/>
    <w:rsid w:val="7CB197C9"/>
    <w:rsid w:val="7CB4BD68"/>
    <w:rsid w:val="7CBD40EE"/>
    <w:rsid w:val="7CC5C79C"/>
    <w:rsid w:val="7CD09354"/>
    <w:rsid w:val="7CF1FF02"/>
    <w:rsid w:val="7CF694DC"/>
    <w:rsid w:val="7CFB7E8C"/>
    <w:rsid w:val="7D05E353"/>
    <w:rsid w:val="7D1B1BA8"/>
    <w:rsid w:val="7D1BA9DC"/>
    <w:rsid w:val="7D249A0B"/>
    <w:rsid w:val="7D25123D"/>
    <w:rsid w:val="7D413063"/>
    <w:rsid w:val="7D4B3DBC"/>
    <w:rsid w:val="7D62F101"/>
    <w:rsid w:val="7D7532A1"/>
    <w:rsid w:val="7D8111EA"/>
    <w:rsid w:val="7D8CF33F"/>
    <w:rsid w:val="7D91BF80"/>
    <w:rsid w:val="7DA2CE1A"/>
    <w:rsid w:val="7DA6BC21"/>
    <w:rsid w:val="7DB3D56A"/>
    <w:rsid w:val="7DB65C4E"/>
    <w:rsid w:val="7DB721AF"/>
    <w:rsid w:val="7DBD1B4D"/>
    <w:rsid w:val="7DC7920D"/>
    <w:rsid w:val="7DD1DDB8"/>
    <w:rsid w:val="7DF2D500"/>
    <w:rsid w:val="7DFDAE51"/>
    <w:rsid w:val="7E0EDE9B"/>
    <w:rsid w:val="7E470FA6"/>
    <w:rsid w:val="7E4B69B4"/>
    <w:rsid w:val="7E4E0A3A"/>
    <w:rsid w:val="7E74CC64"/>
    <w:rsid w:val="7E8B805F"/>
    <w:rsid w:val="7E91B644"/>
    <w:rsid w:val="7E9B05BE"/>
    <w:rsid w:val="7EB93FEE"/>
    <w:rsid w:val="7EBD4119"/>
    <w:rsid w:val="7EDFE757"/>
    <w:rsid w:val="7EE00558"/>
    <w:rsid w:val="7EED0347"/>
    <w:rsid w:val="7EF25DC0"/>
    <w:rsid w:val="7EF9A5D3"/>
    <w:rsid w:val="7F07760C"/>
    <w:rsid w:val="7F22EA72"/>
    <w:rsid w:val="7F2C2373"/>
    <w:rsid w:val="7F2DD1C0"/>
    <w:rsid w:val="7F371544"/>
    <w:rsid w:val="7F3F8057"/>
    <w:rsid w:val="7F42C112"/>
    <w:rsid w:val="7F467425"/>
    <w:rsid w:val="7F650230"/>
    <w:rsid w:val="7F6B8B43"/>
    <w:rsid w:val="7F7B3591"/>
    <w:rsid w:val="7F7DC0C1"/>
    <w:rsid w:val="7FA0D363"/>
    <w:rsid w:val="7FB26C32"/>
    <w:rsid w:val="7FBEE9C3"/>
    <w:rsid w:val="7FC42343"/>
    <w:rsid w:val="7FCAB3F8"/>
    <w:rsid w:val="7FD0380B"/>
    <w:rsid w:val="7FE368FE"/>
    <w:rsid w:val="7FFE4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ockticker"/>
  <w:shapeDefaults>
    <o:shapedefaults v:ext="edit" spidmax="2052"/>
    <o:shapelayout v:ext="edit">
      <o:idmap v:ext="edit" data="2"/>
    </o:shapelayout>
  </w:shapeDefaults>
  <w:decimalSymbol w:val="."/>
  <w:listSeparator w:val=","/>
  <w14:docId w14:val="0480D41B"/>
  <w15:docId w15:val="{F9F6FA0F-BF6D-4971-AE6C-78A6D366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82E45"/>
    <w:pPr>
      <w:jc w:val="both"/>
    </w:pPr>
    <w:rPr>
      <w:sz w:val="24"/>
      <w:szCs w:val="24"/>
    </w:rPr>
  </w:style>
  <w:style w:type="paragraph" w:styleId="Heading1">
    <w:name w:val="heading 1"/>
    <w:aliases w:val="h1"/>
    <w:basedOn w:val="Normal"/>
    <w:next w:val="BodyText"/>
    <w:qFormat/>
    <w:rsid w:val="00535D4C"/>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rsid w:val="00535D4C"/>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rsid w:val="00535D4C"/>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rsid w:val="00535D4C"/>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rsid w:val="00535D4C"/>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rsid w:val="00535D4C"/>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35D4C"/>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35D4C"/>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35D4C"/>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D4C"/>
    <w:pPr>
      <w:tabs>
        <w:tab w:val="center" w:pos="4320"/>
        <w:tab w:val="right" w:pos="8640"/>
      </w:tabs>
    </w:pPr>
    <w:rPr>
      <w:rFonts w:ascii="Arial" w:hAnsi="Arial"/>
      <w:b/>
      <w:bCs/>
    </w:rPr>
  </w:style>
  <w:style w:type="paragraph" w:styleId="Footer">
    <w:name w:val="footer"/>
    <w:basedOn w:val="Normal"/>
    <w:link w:val="FooterChar"/>
    <w:uiPriority w:val="99"/>
    <w:rsid w:val="00535D4C"/>
    <w:pPr>
      <w:tabs>
        <w:tab w:val="center" w:pos="4320"/>
        <w:tab w:val="right" w:pos="8640"/>
      </w:tabs>
    </w:pPr>
  </w:style>
  <w:style w:type="paragraph" w:customStyle="1" w:styleId="TXUNormal">
    <w:name w:val="TXUNormal"/>
    <w:rsid w:val="00535D4C"/>
    <w:pPr>
      <w:spacing w:after="120"/>
    </w:pPr>
  </w:style>
  <w:style w:type="paragraph" w:customStyle="1" w:styleId="TXUHeader">
    <w:name w:val="TXUHeader"/>
    <w:basedOn w:val="TXUNormal"/>
    <w:rsid w:val="00535D4C"/>
    <w:pPr>
      <w:tabs>
        <w:tab w:val="right" w:pos="9360"/>
      </w:tabs>
      <w:spacing w:after="0"/>
    </w:pPr>
    <w:rPr>
      <w:noProof/>
      <w:sz w:val="16"/>
    </w:rPr>
  </w:style>
  <w:style w:type="paragraph" w:customStyle="1" w:styleId="TXUHeaderForm">
    <w:name w:val="TXUHeaderForm"/>
    <w:basedOn w:val="TXUHeader"/>
    <w:next w:val="Normal"/>
    <w:rsid w:val="00535D4C"/>
    <w:rPr>
      <w:sz w:val="24"/>
    </w:rPr>
  </w:style>
  <w:style w:type="paragraph" w:customStyle="1" w:styleId="TXUSubject">
    <w:name w:val="TXUSubject"/>
    <w:basedOn w:val="TXUNormal"/>
    <w:next w:val="TXUNormal"/>
    <w:rsid w:val="00535D4C"/>
    <w:pPr>
      <w:spacing w:after="240"/>
    </w:pPr>
    <w:rPr>
      <w:b/>
    </w:rPr>
  </w:style>
  <w:style w:type="paragraph" w:customStyle="1" w:styleId="TXUFooter">
    <w:name w:val="TXUFooter"/>
    <w:basedOn w:val="TXUNormal"/>
    <w:rsid w:val="00535D4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5D4C"/>
    <w:rPr>
      <w:sz w:val="20"/>
    </w:rPr>
  </w:style>
  <w:style w:type="paragraph" w:customStyle="1" w:styleId="Comments">
    <w:name w:val="Comments"/>
    <w:basedOn w:val="Normal"/>
    <w:rsid w:val="00535D4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35D4C"/>
    <w:rPr>
      <w:color w:val="0000FF"/>
      <w:u w:val="single"/>
    </w:rPr>
  </w:style>
  <w:style w:type="paragraph" w:styleId="BodyText">
    <w:name w:val="Body Text"/>
    <w:basedOn w:val="Normal"/>
    <w:rsid w:val="00535D4C"/>
    <w:pPr>
      <w:spacing w:after="240"/>
    </w:pPr>
  </w:style>
  <w:style w:type="paragraph" w:styleId="BodyTextIndent">
    <w:name w:val="Body Text Indent"/>
    <w:basedOn w:val="Normal"/>
    <w:rsid w:val="00535D4C"/>
    <w:pPr>
      <w:spacing w:after="240"/>
      <w:ind w:left="720"/>
    </w:pPr>
    <w:rPr>
      <w:iCs/>
      <w:szCs w:val="20"/>
    </w:rPr>
  </w:style>
  <w:style w:type="paragraph" w:customStyle="1" w:styleId="Bullet">
    <w:name w:val="Bullet"/>
    <w:basedOn w:val="Normal"/>
    <w:rsid w:val="00535D4C"/>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5D4C"/>
    <w:rPr>
      <w:rFonts w:ascii="Arial" w:hAnsi="Arial"/>
    </w:rPr>
  </w:style>
  <w:style w:type="table" w:customStyle="1" w:styleId="BoxedLanguage">
    <w:name w:val="Boxed Language"/>
    <w:basedOn w:val="TableNormal"/>
    <w:rsid w:val="00535D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35D4C"/>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sid w:val="00BE1015"/>
    <w:pPr>
      <w:ind w:firstLine="360"/>
    </w:pPr>
    <w:rPr>
      <w:rFonts w:ascii="Arial" w:hAnsi="Arial"/>
      <w:sz w:val="20"/>
      <w:szCs w:val="20"/>
    </w:rPr>
  </w:style>
  <w:style w:type="paragraph" w:customStyle="1" w:styleId="Formula">
    <w:name w:val="Formula"/>
    <w:basedOn w:val="Normal"/>
    <w:autoRedefine/>
    <w:rsid w:val="00535D4C"/>
    <w:pPr>
      <w:tabs>
        <w:tab w:val="left" w:pos="2340"/>
        <w:tab w:val="left" w:pos="3420"/>
      </w:tabs>
      <w:spacing w:after="240"/>
      <w:ind w:left="3420" w:hanging="2700"/>
    </w:pPr>
    <w:rPr>
      <w:bCs/>
    </w:rPr>
  </w:style>
  <w:style w:type="paragraph" w:customStyle="1" w:styleId="FormulaBold">
    <w:name w:val="Formula Bold"/>
    <w:basedOn w:val="Normal"/>
    <w:autoRedefine/>
    <w:rsid w:val="00535D4C"/>
    <w:pPr>
      <w:tabs>
        <w:tab w:val="left" w:pos="2340"/>
        <w:tab w:val="left" w:pos="3420"/>
      </w:tabs>
      <w:spacing w:after="240"/>
      <w:ind w:left="3420" w:hanging="2700"/>
    </w:pPr>
    <w:rPr>
      <w:b/>
      <w:bCs/>
    </w:rPr>
  </w:style>
  <w:style w:type="table" w:customStyle="1" w:styleId="FormulaVariableTable">
    <w:name w:val="Formula Variable Table"/>
    <w:basedOn w:val="TableNormal"/>
    <w:rsid w:val="00535D4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35D4C"/>
    <w:pPr>
      <w:numPr>
        <w:ilvl w:val="0"/>
        <w:numId w:val="0"/>
      </w:numPr>
      <w:tabs>
        <w:tab w:val="left" w:pos="900"/>
      </w:tabs>
      <w:ind w:left="900" w:hanging="900"/>
    </w:pPr>
  </w:style>
  <w:style w:type="paragraph" w:customStyle="1" w:styleId="H3">
    <w:name w:val="H3"/>
    <w:basedOn w:val="Heading3"/>
    <w:next w:val="BodyText"/>
    <w:link w:val="H3Char"/>
    <w:rsid w:val="00535D4C"/>
    <w:pPr>
      <w:numPr>
        <w:ilvl w:val="0"/>
        <w:numId w:val="0"/>
      </w:numPr>
      <w:tabs>
        <w:tab w:val="clear" w:pos="1008"/>
        <w:tab w:val="left" w:pos="1080"/>
      </w:tabs>
      <w:ind w:left="1080" w:hanging="1080"/>
    </w:pPr>
  </w:style>
  <w:style w:type="paragraph" w:customStyle="1" w:styleId="H4">
    <w:name w:val="H4"/>
    <w:basedOn w:val="Heading4"/>
    <w:next w:val="BodyText"/>
    <w:rsid w:val="00535D4C"/>
    <w:pPr>
      <w:numPr>
        <w:ilvl w:val="0"/>
        <w:numId w:val="0"/>
      </w:numPr>
      <w:tabs>
        <w:tab w:val="clear" w:pos="1296"/>
        <w:tab w:val="left" w:pos="1260"/>
      </w:tabs>
      <w:ind w:left="1260" w:hanging="1260"/>
    </w:pPr>
  </w:style>
  <w:style w:type="paragraph" w:customStyle="1" w:styleId="H5">
    <w:name w:val="H5"/>
    <w:basedOn w:val="Heading5"/>
    <w:next w:val="BodyText"/>
    <w:rsid w:val="00535D4C"/>
    <w:pPr>
      <w:numPr>
        <w:ilvl w:val="0"/>
        <w:numId w:val="0"/>
      </w:numPr>
      <w:tabs>
        <w:tab w:val="clear" w:pos="1440"/>
        <w:tab w:val="left" w:pos="1620"/>
      </w:tabs>
      <w:ind w:left="1620" w:hanging="1620"/>
    </w:pPr>
  </w:style>
  <w:style w:type="paragraph" w:customStyle="1" w:styleId="H6">
    <w:name w:val="H6"/>
    <w:basedOn w:val="Heading6"/>
    <w:next w:val="BodyText"/>
    <w:rsid w:val="00535D4C"/>
    <w:pPr>
      <w:numPr>
        <w:ilvl w:val="0"/>
        <w:numId w:val="0"/>
      </w:numPr>
      <w:tabs>
        <w:tab w:val="clear" w:pos="1584"/>
        <w:tab w:val="left" w:pos="1800"/>
      </w:tabs>
      <w:ind w:left="1800" w:hanging="1800"/>
    </w:pPr>
  </w:style>
  <w:style w:type="paragraph" w:customStyle="1" w:styleId="H7">
    <w:name w:val="H7"/>
    <w:basedOn w:val="Heading7"/>
    <w:next w:val="BodyText"/>
    <w:rsid w:val="00535D4C"/>
    <w:pPr>
      <w:numPr>
        <w:ilvl w:val="0"/>
        <w:numId w:val="0"/>
      </w:numPr>
      <w:tabs>
        <w:tab w:val="clear" w:pos="1728"/>
        <w:tab w:val="left" w:pos="1980"/>
      </w:tabs>
      <w:ind w:left="1980" w:hanging="1980"/>
    </w:pPr>
    <w:rPr>
      <w:b/>
      <w:i/>
    </w:rPr>
  </w:style>
  <w:style w:type="paragraph" w:customStyle="1" w:styleId="H8">
    <w:name w:val="H8"/>
    <w:basedOn w:val="Heading8"/>
    <w:next w:val="BodyText"/>
    <w:rsid w:val="00535D4C"/>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5D4C"/>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5D4C"/>
    <w:pPr>
      <w:keepNext/>
      <w:spacing w:before="240"/>
    </w:pPr>
    <w:rPr>
      <w:b/>
      <w:iCs/>
      <w:szCs w:val="20"/>
    </w:rPr>
  </w:style>
  <w:style w:type="paragraph" w:customStyle="1" w:styleId="Instructions">
    <w:name w:val="Instructions"/>
    <w:basedOn w:val="BodyText"/>
    <w:rsid w:val="00535D4C"/>
    <w:rPr>
      <w:b/>
      <w:i/>
      <w:iCs/>
    </w:rPr>
  </w:style>
  <w:style w:type="paragraph" w:styleId="List">
    <w:name w:val="List"/>
    <w:aliases w:val=" Char2 Char Char Char Char, Char2 Char"/>
    <w:basedOn w:val="Normal"/>
    <w:link w:val="ListChar"/>
    <w:rsid w:val="00535D4C"/>
    <w:pPr>
      <w:spacing w:after="240"/>
      <w:ind w:left="720" w:hanging="720"/>
    </w:pPr>
    <w:rPr>
      <w:szCs w:val="20"/>
    </w:rPr>
  </w:style>
  <w:style w:type="paragraph" w:styleId="List2">
    <w:name w:val="List 2"/>
    <w:basedOn w:val="Normal"/>
    <w:rsid w:val="00535D4C"/>
    <w:pPr>
      <w:spacing w:after="240"/>
      <w:ind w:left="1440" w:hanging="720"/>
    </w:pPr>
    <w:rPr>
      <w:szCs w:val="20"/>
    </w:rPr>
  </w:style>
  <w:style w:type="paragraph" w:styleId="List3">
    <w:name w:val="List 3"/>
    <w:basedOn w:val="Normal"/>
    <w:rsid w:val="00535D4C"/>
    <w:pPr>
      <w:spacing w:after="240"/>
      <w:ind w:left="2160" w:hanging="720"/>
    </w:pPr>
    <w:rPr>
      <w:szCs w:val="20"/>
    </w:rPr>
  </w:style>
  <w:style w:type="paragraph" w:customStyle="1" w:styleId="ListIntroduction">
    <w:name w:val="List Introduction"/>
    <w:basedOn w:val="BodyText"/>
    <w:rsid w:val="00535D4C"/>
    <w:pPr>
      <w:keepNext/>
    </w:pPr>
    <w:rPr>
      <w:iCs/>
      <w:szCs w:val="20"/>
    </w:rPr>
  </w:style>
  <w:style w:type="paragraph" w:customStyle="1" w:styleId="ListSub">
    <w:name w:val="List Sub"/>
    <w:basedOn w:val="List"/>
    <w:rsid w:val="00535D4C"/>
    <w:pPr>
      <w:ind w:firstLine="0"/>
    </w:pPr>
  </w:style>
  <w:style w:type="character" w:styleId="PageNumber">
    <w:name w:val="page number"/>
    <w:basedOn w:val="DefaultParagraphFont"/>
    <w:rsid w:val="00535D4C"/>
  </w:style>
  <w:style w:type="paragraph" w:customStyle="1" w:styleId="Spaceafterbox">
    <w:name w:val="Space after box"/>
    <w:basedOn w:val="Normal"/>
    <w:rsid w:val="00535D4C"/>
    <w:rPr>
      <w:szCs w:val="20"/>
    </w:rPr>
  </w:style>
  <w:style w:type="paragraph" w:customStyle="1" w:styleId="TableBody">
    <w:name w:val="Table Body"/>
    <w:basedOn w:val="BodyText"/>
    <w:rsid w:val="00535D4C"/>
    <w:pPr>
      <w:spacing w:after="60"/>
    </w:pPr>
    <w:rPr>
      <w:iCs/>
      <w:sz w:val="20"/>
      <w:szCs w:val="20"/>
    </w:rPr>
  </w:style>
  <w:style w:type="paragraph" w:customStyle="1" w:styleId="TableBullet">
    <w:name w:val="Table Bullet"/>
    <w:basedOn w:val="TableBody"/>
    <w:rsid w:val="00535D4C"/>
    <w:pPr>
      <w:numPr>
        <w:numId w:val="14"/>
      </w:numPr>
      <w:ind w:left="0" w:firstLine="0"/>
    </w:pPr>
  </w:style>
  <w:style w:type="table" w:styleId="TableGrid">
    <w:name w:val="Table Grid"/>
    <w:basedOn w:val="TableNormal"/>
    <w:uiPriority w:val="39"/>
    <w:rsid w:val="0053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5D4C"/>
    <w:rPr>
      <w:b/>
      <w:iCs/>
      <w:sz w:val="20"/>
      <w:szCs w:val="20"/>
    </w:rPr>
  </w:style>
  <w:style w:type="paragraph" w:styleId="TOC1">
    <w:name w:val="toc 1"/>
    <w:basedOn w:val="Normal"/>
    <w:next w:val="Normal"/>
    <w:autoRedefine/>
    <w:rsid w:val="00535D4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35D4C"/>
    <w:pPr>
      <w:tabs>
        <w:tab w:val="left" w:pos="1260"/>
        <w:tab w:val="right" w:leader="dot" w:pos="9360"/>
      </w:tabs>
      <w:ind w:left="1260" w:right="720" w:hanging="720"/>
    </w:pPr>
    <w:rPr>
      <w:sz w:val="20"/>
      <w:szCs w:val="20"/>
    </w:rPr>
  </w:style>
  <w:style w:type="paragraph" w:styleId="TOC3">
    <w:name w:val="toc 3"/>
    <w:basedOn w:val="Normal"/>
    <w:next w:val="Normal"/>
    <w:autoRedefine/>
    <w:rsid w:val="00535D4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35D4C"/>
    <w:pPr>
      <w:tabs>
        <w:tab w:val="left" w:pos="2700"/>
        <w:tab w:val="right" w:leader="dot" w:pos="9360"/>
      </w:tabs>
      <w:ind w:left="2700" w:right="720" w:hanging="1080"/>
    </w:pPr>
    <w:rPr>
      <w:sz w:val="18"/>
      <w:szCs w:val="18"/>
    </w:rPr>
  </w:style>
  <w:style w:type="paragraph" w:styleId="TOC5">
    <w:name w:val="toc 5"/>
    <w:basedOn w:val="Normal"/>
    <w:next w:val="Normal"/>
    <w:autoRedefine/>
    <w:rsid w:val="00535D4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35D4C"/>
    <w:pPr>
      <w:tabs>
        <w:tab w:val="left" w:pos="4500"/>
        <w:tab w:val="right" w:leader="dot" w:pos="9360"/>
      </w:tabs>
      <w:ind w:left="4500" w:right="720" w:hanging="1440"/>
    </w:pPr>
    <w:rPr>
      <w:sz w:val="18"/>
      <w:szCs w:val="18"/>
    </w:rPr>
  </w:style>
  <w:style w:type="paragraph" w:styleId="TOC7">
    <w:name w:val="toc 7"/>
    <w:basedOn w:val="Normal"/>
    <w:next w:val="Normal"/>
    <w:autoRedefine/>
    <w:rsid w:val="00535D4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35D4C"/>
    <w:pPr>
      <w:ind w:left="1680"/>
    </w:pPr>
    <w:rPr>
      <w:sz w:val="18"/>
      <w:szCs w:val="18"/>
    </w:rPr>
  </w:style>
  <w:style w:type="paragraph" w:styleId="TOC9">
    <w:name w:val="toc 9"/>
    <w:basedOn w:val="Normal"/>
    <w:next w:val="Normal"/>
    <w:autoRedefine/>
    <w:rsid w:val="00535D4C"/>
    <w:pPr>
      <w:ind w:left="1920"/>
    </w:pPr>
    <w:rPr>
      <w:sz w:val="18"/>
      <w:szCs w:val="18"/>
    </w:rPr>
  </w:style>
  <w:style w:type="paragraph" w:customStyle="1" w:styleId="VariableDefinition">
    <w:name w:val="Variable Definition"/>
    <w:basedOn w:val="BodyTextIndent"/>
    <w:rsid w:val="00535D4C"/>
    <w:pPr>
      <w:tabs>
        <w:tab w:val="left" w:pos="2160"/>
      </w:tabs>
      <w:ind w:left="2160" w:hanging="1440"/>
      <w:contextualSpacing/>
    </w:pPr>
  </w:style>
  <w:style w:type="table" w:customStyle="1" w:styleId="VariableTable">
    <w:name w:val="Variable Table"/>
    <w:basedOn w:val="TableNormal"/>
    <w:rsid w:val="00535D4C"/>
    <w:tblPr/>
  </w:style>
  <w:style w:type="paragraph" w:styleId="BalloonText">
    <w:name w:val="Balloon Text"/>
    <w:basedOn w:val="Normal"/>
    <w:rsid w:val="00535D4C"/>
    <w:rPr>
      <w:rFonts w:ascii="Tahoma" w:hAnsi="Tahoma" w:cs="Tahoma"/>
      <w:sz w:val="16"/>
      <w:szCs w:val="16"/>
    </w:rPr>
  </w:style>
  <w:style w:type="character" w:styleId="CommentReference">
    <w:name w:val="annotation reference"/>
    <w:uiPriority w:val="99"/>
    <w:rsid w:val="00535D4C"/>
    <w:rPr>
      <w:sz w:val="16"/>
      <w:szCs w:val="16"/>
    </w:rPr>
  </w:style>
  <w:style w:type="paragraph" w:styleId="CommentText">
    <w:name w:val="annotation text"/>
    <w:basedOn w:val="Normal"/>
    <w:link w:val="CommentTextChar"/>
    <w:uiPriority w:val="99"/>
    <w:rsid w:val="00535D4C"/>
    <w:rPr>
      <w:sz w:val="20"/>
      <w:szCs w:val="20"/>
    </w:rPr>
  </w:style>
  <w:style w:type="paragraph" w:styleId="CommentSubject">
    <w:name w:val="annotation subject"/>
    <w:basedOn w:val="CommentText"/>
    <w:next w:val="CommentText"/>
    <w:rsid w:val="00535D4C"/>
    <w:rPr>
      <w:b/>
      <w:bCs/>
    </w:rPr>
  </w:style>
  <w:style w:type="character" w:customStyle="1" w:styleId="NormalArialChar">
    <w:name w:val="Normal+Arial Char"/>
    <w:link w:val="NormalArial"/>
    <w:rsid w:val="00535D4C"/>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941E40"/>
    <w:rPr>
      <w:color w:val="605E5C"/>
      <w:shd w:val="clear" w:color="auto" w:fill="E1DFDD"/>
    </w:rPr>
  </w:style>
  <w:style w:type="character" w:customStyle="1" w:styleId="CommentTextChar">
    <w:name w:val="Comment Text Char"/>
    <w:basedOn w:val="DefaultParagraphFont"/>
    <w:link w:val="CommentText"/>
    <w:uiPriority w:val="99"/>
    <w:rsid w:val="009C517D"/>
  </w:style>
  <w:style w:type="paragraph" w:styleId="ListParagraph">
    <w:name w:val="List Paragraph"/>
    <w:basedOn w:val="Normal"/>
    <w:uiPriority w:val="34"/>
    <w:qFormat/>
    <w:rsid w:val="005A63B1"/>
    <w:pPr>
      <w:widowControl w:val="0"/>
      <w:autoSpaceDE w:val="0"/>
      <w:autoSpaceDN w:val="0"/>
      <w:spacing w:before="10"/>
      <w:ind w:left="1008" w:hanging="288"/>
    </w:pPr>
    <w:rPr>
      <w:szCs w:val="22"/>
      <w:u w:color="000000"/>
    </w:rPr>
  </w:style>
  <w:style w:type="character" w:customStyle="1" w:styleId="ui-provider">
    <w:name w:val="ui-provider"/>
    <w:basedOn w:val="DefaultParagraphFont"/>
    <w:rsid w:val="00714658"/>
  </w:style>
  <w:style w:type="character" w:styleId="FootnoteReference">
    <w:name w:val="footnote reference"/>
    <w:basedOn w:val="DefaultParagraphFont"/>
    <w:uiPriority w:val="99"/>
    <w:rsid w:val="00E32C73"/>
    <w:rPr>
      <w:rFonts w:ascii="Arial" w:hAnsi="Arial"/>
      <w:sz w:val="24"/>
      <w:vertAlign w:val="superscript"/>
    </w:rPr>
  </w:style>
  <w:style w:type="character" w:customStyle="1" w:styleId="FootnoteTextChar">
    <w:name w:val="Footnote Text Char"/>
    <w:link w:val="FootnoteText"/>
    <w:uiPriority w:val="99"/>
    <w:rsid w:val="00BE1015"/>
    <w:rPr>
      <w:rFonts w:ascii="Arial" w:hAnsi="Arial"/>
    </w:rPr>
  </w:style>
  <w:style w:type="paragraph" w:customStyle="1" w:styleId="DocID">
    <w:name w:val="DocID"/>
    <w:basedOn w:val="Normal"/>
    <w:rsid w:val="00F5238C"/>
    <w:pPr>
      <w:jc w:val="right"/>
    </w:pPr>
    <w:rPr>
      <w:sz w:val="16"/>
    </w:rPr>
  </w:style>
  <w:style w:type="paragraph" w:styleId="BodyText2">
    <w:name w:val="Body Text 2"/>
    <w:basedOn w:val="Normal"/>
    <w:link w:val="BodyText2Char"/>
    <w:rsid w:val="00E97BD7"/>
    <w:pPr>
      <w:spacing w:after="120" w:line="480" w:lineRule="auto"/>
    </w:pPr>
  </w:style>
  <w:style w:type="character" w:customStyle="1" w:styleId="BodyText2Char">
    <w:name w:val="Body Text 2 Char"/>
    <w:basedOn w:val="DefaultParagraphFont"/>
    <w:link w:val="BodyText2"/>
    <w:rsid w:val="00E97BD7"/>
    <w:rPr>
      <w:sz w:val="24"/>
      <w:szCs w:val="24"/>
    </w:rPr>
  </w:style>
  <w:style w:type="paragraph" w:customStyle="1" w:styleId="TextBody">
    <w:name w:val="Text Body"/>
    <w:basedOn w:val="Normal"/>
    <w:rsid w:val="00E97BD7"/>
    <w:pPr>
      <w:spacing w:after="240"/>
      <w:ind w:left="1800"/>
    </w:pPr>
  </w:style>
  <w:style w:type="character" w:customStyle="1" w:styleId="H3Char">
    <w:name w:val="H3 Char"/>
    <w:link w:val="H3"/>
    <w:rsid w:val="00A67FFA"/>
    <w:rPr>
      <w:b/>
      <w:bCs/>
      <w:i/>
      <w:sz w:val="24"/>
    </w:rPr>
  </w:style>
  <w:style w:type="character" w:customStyle="1" w:styleId="FooterChar">
    <w:name w:val="Footer Char"/>
    <w:basedOn w:val="DefaultParagraphFont"/>
    <w:link w:val="Footer"/>
    <w:uiPriority w:val="99"/>
    <w:rsid w:val="007452B5"/>
    <w:rPr>
      <w:sz w:val="24"/>
      <w:szCs w:val="24"/>
    </w:rPr>
  </w:style>
  <w:style w:type="character" w:customStyle="1" w:styleId="H2Char">
    <w:name w:val="H2 Char"/>
    <w:link w:val="H2"/>
    <w:rsid w:val="005E50F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687221863">
      <w:bodyDiv w:val="1"/>
      <w:marLeft w:val="0"/>
      <w:marRight w:val="0"/>
      <w:marTop w:val="0"/>
      <w:marBottom w:val="0"/>
      <w:divBdr>
        <w:top w:val="none" w:sz="0" w:space="0" w:color="auto"/>
        <w:left w:val="none" w:sz="0" w:space="0" w:color="auto"/>
        <w:bottom w:val="none" w:sz="0" w:space="0" w:color="auto"/>
        <w:right w:val="none" w:sz="0" w:space="0" w:color="auto"/>
      </w:divBdr>
      <w:divsChild>
        <w:div w:id="61218313">
          <w:marLeft w:val="1166"/>
          <w:marRight w:val="0"/>
          <w:marTop w:val="67"/>
          <w:marBottom w:val="0"/>
          <w:divBdr>
            <w:top w:val="none" w:sz="0" w:space="0" w:color="auto"/>
            <w:left w:val="none" w:sz="0" w:space="0" w:color="auto"/>
            <w:bottom w:val="none" w:sz="0" w:space="0" w:color="auto"/>
            <w:right w:val="none" w:sz="0" w:space="0" w:color="auto"/>
          </w:divBdr>
        </w:div>
        <w:div w:id="69887626">
          <w:marLeft w:val="1166"/>
          <w:marRight w:val="0"/>
          <w:marTop w:val="67"/>
          <w:marBottom w:val="0"/>
          <w:divBdr>
            <w:top w:val="none" w:sz="0" w:space="0" w:color="auto"/>
            <w:left w:val="none" w:sz="0" w:space="0" w:color="auto"/>
            <w:bottom w:val="none" w:sz="0" w:space="0" w:color="auto"/>
            <w:right w:val="none" w:sz="0" w:space="0" w:color="auto"/>
          </w:divBdr>
        </w:div>
        <w:div w:id="299380186">
          <w:marLeft w:val="1166"/>
          <w:marRight w:val="0"/>
          <w:marTop w:val="67"/>
          <w:marBottom w:val="0"/>
          <w:divBdr>
            <w:top w:val="none" w:sz="0" w:space="0" w:color="auto"/>
            <w:left w:val="none" w:sz="0" w:space="0" w:color="auto"/>
            <w:bottom w:val="none" w:sz="0" w:space="0" w:color="auto"/>
            <w:right w:val="none" w:sz="0" w:space="0" w:color="auto"/>
          </w:divBdr>
        </w:div>
        <w:div w:id="395515825">
          <w:marLeft w:val="1166"/>
          <w:marRight w:val="0"/>
          <w:marTop w:val="67"/>
          <w:marBottom w:val="0"/>
          <w:divBdr>
            <w:top w:val="none" w:sz="0" w:space="0" w:color="auto"/>
            <w:left w:val="none" w:sz="0" w:space="0" w:color="auto"/>
            <w:bottom w:val="none" w:sz="0" w:space="0" w:color="auto"/>
            <w:right w:val="none" w:sz="0" w:space="0" w:color="auto"/>
          </w:divBdr>
        </w:div>
        <w:div w:id="516384268">
          <w:marLeft w:val="1166"/>
          <w:marRight w:val="0"/>
          <w:marTop w:val="67"/>
          <w:marBottom w:val="0"/>
          <w:divBdr>
            <w:top w:val="none" w:sz="0" w:space="0" w:color="auto"/>
            <w:left w:val="none" w:sz="0" w:space="0" w:color="auto"/>
            <w:bottom w:val="none" w:sz="0" w:space="0" w:color="auto"/>
            <w:right w:val="none" w:sz="0" w:space="0" w:color="auto"/>
          </w:divBdr>
        </w:div>
        <w:div w:id="523903951">
          <w:marLeft w:val="547"/>
          <w:marRight w:val="0"/>
          <w:marTop w:val="77"/>
          <w:marBottom w:val="0"/>
          <w:divBdr>
            <w:top w:val="none" w:sz="0" w:space="0" w:color="auto"/>
            <w:left w:val="none" w:sz="0" w:space="0" w:color="auto"/>
            <w:bottom w:val="none" w:sz="0" w:space="0" w:color="auto"/>
            <w:right w:val="none" w:sz="0" w:space="0" w:color="auto"/>
          </w:divBdr>
        </w:div>
        <w:div w:id="596139992">
          <w:marLeft w:val="547"/>
          <w:marRight w:val="0"/>
          <w:marTop w:val="77"/>
          <w:marBottom w:val="0"/>
          <w:divBdr>
            <w:top w:val="none" w:sz="0" w:space="0" w:color="auto"/>
            <w:left w:val="none" w:sz="0" w:space="0" w:color="auto"/>
            <w:bottom w:val="none" w:sz="0" w:space="0" w:color="auto"/>
            <w:right w:val="none" w:sz="0" w:space="0" w:color="auto"/>
          </w:divBdr>
        </w:div>
        <w:div w:id="898251119">
          <w:marLeft w:val="1166"/>
          <w:marRight w:val="0"/>
          <w:marTop w:val="67"/>
          <w:marBottom w:val="0"/>
          <w:divBdr>
            <w:top w:val="none" w:sz="0" w:space="0" w:color="auto"/>
            <w:left w:val="none" w:sz="0" w:space="0" w:color="auto"/>
            <w:bottom w:val="none" w:sz="0" w:space="0" w:color="auto"/>
            <w:right w:val="none" w:sz="0" w:space="0" w:color="auto"/>
          </w:divBdr>
        </w:div>
        <w:div w:id="1071657054">
          <w:marLeft w:val="547"/>
          <w:marRight w:val="0"/>
          <w:marTop w:val="77"/>
          <w:marBottom w:val="0"/>
          <w:divBdr>
            <w:top w:val="none" w:sz="0" w:space="0" w:color="auto"/>
            <w:left w:val="none" w:sz="0" w:space="0" w:color="auto"/>
            <w:bottom w:val="none" w:sz="0" w:space="0" w:color="auto"/>
            <w:right w:val="none" w:sz="0" w:space="0" w:color="auto"/>
          </w:divBdr>
        </w:div>
        <w:div w:id="1106535152">
          <w:marLeft w:val="1166"/>
          <w:marRight w:val="0"/>
          <w:marTop w:val="67"/>
          <w:marBottom w:val="0"/>
          <w:divBdr>
            <w:top w:val="none" w:sz="0" w:space="0" w:color="auto"/>
            <w:left w:val="none" w:sz="0" w:space="0" w:color="auto"/>
            <w:bottom w:val="none" w:sz="0" w:space="0" w:color="auto"/>
            <w:right w:val="none" w:sz="0" w:space="0" w:color="auto"/>
          </w:divBdr>
        </w:div>
        <w:div w:id="1510024590">
          <w:marLeft w:val="1166"/>
          <w:marRight w:val="0"/>
          <w:marTop w:val="67"/>
          <w:marBottom w:val="0"/>
          <w:divBdr>
            <w:top w:val="none" w:sz="0" w:space="0" w:color="auto"/>
            <w:left w:val="none" w:sz="0" w:space="0" w:color="auto"/>
            <w:bottom w:val="none" w:sz="0" w:space="0" w:color="auto"/>
            <w:right w:val="none" w:sz="0" w:space="0" w:color="auto"/>
          </w:divBdr>
        </w:div>
        <w:div w:id="1516453562">
          <w:marLeft w:val="1166"/>
          <w:marRight w:val="0"/>
          <w:marTop w:val="67"/>
          <w:marBottom w:val="0"/>
          <w:divBdr>
            <w:top w:val="none" w:sz="0" w:space="0" w:color="auto"/>
            <w:left w:val="none" w:sz="0" w:space="0" w:color="auto"/>
            <w:bottom w:val="none" w:sz="0" w:space="0" w:color="auto"/>
            <w:right w:val="none" w:sz="0" w:space="0" w:color="auto"/>
          </w:divBdr>
        </w:div>
        <w:div w:id="1891182903">
          <w:marLeft w:val="1166"/>
          <w:marRight w:val="0"/>
          <w:marTop w:val="67"/>
          <w:marBottom w:val="0"/>
          <w:divBdr>
            <w:top w:val="none" w:sz="0" w:space="0" w:color="auto"/>
            <w:left w:val="none" w:sz="0" w:space="0" w:color="auto"/>
            <w:bottom w:val="none" w:sz="0" w:space="0" w:color="auto"/>
            <w:right w:val="none" w:sz="0" w:space="0" w:color="auto"/>
          </w:divBdr>
        </w:div>
        <w:div w:id="2106336980">
          <w:marLeft w:val="1166"/>
          <w:marRight w:val="0"/>
          <w:marTop w:val="67"/>
          <w:marBottom w:val="0"/>
          <w:divBdr>
            <w:top w:val="none" w:sz="0" w:space="0" w:color="auto"/>
            <w:left w:val="none" w:sz="0" w:space="0" w:color="auto"/>
            <w:bottom w:val="none" w:sz="0" w:space="0" w:color="auto"/>
            <w:right w:val="none" w:sz="0" w:space="0" w:color="auto"/>
          </w:divBdr>
        </w:div>
      </w:divsChild>
    </w:div>
    <w:div w:id="744494636">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08871678">
      <w:bodyDiv w:val="1"/>
      <w:marLeft w:val="0"/>
      <w:marRight w:val="0"/>
      <w:marTop w:val="0"/>
      <w:marBottom w:val="0"/>
      <w:divBdr>
        <w:top w:val="none" w:sz="0" w:space="0" w:color="auto"/>
        <w:left w:val="none" w:sz="0" w:space="0" w:color="auto"/>
        <w:bottom w:val="none" w:sz="0" w:space="0" w:color="auto"/>
        <w:right w:val="none" w:sz="0" w:space="0" w:color="auto"/>
      </w:divBdr>
      <w:divsChild>
        <w:div w:id="28184495">
          <w:marLeft w:val="1166"/>
          <w:marRight w:val="0"/>
          <w:marTop w:val="0"/>
          <w:marBottom w:val="0"/>
          <w:divBdr>
            <w:top w:val="none" w:sz="0" w:space="0" w:color="auto"/>
            <w:left w:val="none" w:sz="0" w:space="0" w:color="auto"/>
            <w:bottom w:val="none" w:sz="0" w:space="0" w:color="auto"/>
            <w:right w:val="none" w:sz="0" w:space="0" w:color="auto"/>
          </w:divBdr>
        </w:div>
        <w:div w:id="761143551">
          <w:marLeft w:val="1166"/>
          <w:marRight w:val="0"/>
          <w:marTop w:val="0"/>
          <w:marBottom w:val="0"/>
          <w:divBdr>
            <w:top w:val="none" w:sz="0" w:space="0" w:color="auto"/>
            <w:left w:val="none" w:sz="0" w:space="0" w:color="auto"/>
            <w:bottom w:val="none" w:sz="0" w:space="0" w:color="auto"/>
            <w:right w:val="none" w:sz="0" w:space="0" w:color="auto"/>
          </w:divBdr>
        </w:div>
        <w:div w:id="1676805035">
          <w:marLeft w:val="1166"/>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132867727">
      <w:bodyDiv w:val="1"/>
      <w:marLeft w:val="0"/>
      <w:marRight w:val="0"/>
      <w:marTop w:val="0"/>
      <w:marBottom w:val="0"/>
      <w:divBdr>
        <w:top w:val="none" w:sz="0" w:space="0" w:color="auto"/>
        <w:left w:val="none" w:sz="0" w:space="0" w:color="auto"/>
        <w:bottom w:val="none" w:sz="0" w:space="0" w:color="auto"/>
        <w:right w:val="none" w:sz="0" w:space="0" w:color="auto"/>
      </w:divBdr>
    </w:div>
    <w:div w:id="1308558437">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422793654">
      <w:bodyDiv w:val="1"/>
      <w:marLeft w:val="0"/>
      <w:marRight w:val="0"/>
      <w:marTop w:val="0"/>
      <w:marBottom w:val="0"/>
      <w:divBdr>
        <w:top w:val="none" w:sz="0" w:space="0" w:color="auto"/>
        <w:left w:val="none" w:sz="0" w:space="0" w:color="auto"/>
        <w:bottom w:val="none" w:sz="0" w:space="0" w:color="auto"/>
        <w:right w:val="none" w:sz="0" w:space="0" w:color="auto"/>
      </w:divBdr>
      <w:divsChild>
        <w:div w:id="742484373">
          <w:marLeft w:val="1166"/>
          <w:marRight w:val="0"/>
          <w:marTop w:val="67"/>
          <w:marBottom w:val="0"/>
          <w:divBdr>
            <w:top w:val="none" w:sz="0" w:space="0" w:color="auto"/>
            <w:left w:val="none" w:sz="0" w:space="0" w:color="auto"/>
            <w:bottom w:val="none" w:sz="0" w:space="0" w:color="auto"/>
            <w:right w:val="none" w:sz="0" w:space="0" w:color="auto"/>
          </w:divBdr>
        </w:div>
        <w:div w:id="1058629469">
          <w:marLeft w:val="1166"/>
          <w:marRight w:val="0"/>
          <w:marTop w:val="67"/>
          <w:marBottom w:val="0"/>
          <w:divBdr>
            <w:top w:val="none" w:sz="0" w:space="0" w:color="auto"/>
            <w:left w:val="none" w:sz="0" w:space="0" w:color="auto"/>
            <w:bottom w:val="none" w:sz="0" w:space="0" w:color="auto"/>
            <w:right w:val="none" w:sz="0" w:space="0" w:color="auto"/>
          </w:divBdr>
        </w:div>
        <w:div w:id="1204439132">
          <w:marLeft w:val="1166"/>
          <w:marRight w:val="0"/>
          <w:marTop w:val="67"/>
          <w:marBottom w:val="0"/>
          <w:divBdr>
            <w:top w:val="none" w:sz="0" w:space="0" w:color="auto"/>
            <w:left w:val="none" w:sz="0" w:space="0" w:color="auto"/>
            <w:bottom w:val="none" w:sz="0" w:space="0" w:color="auto"/>
            <w:right w:val="none" w:sz="0" w:space="0" w:color="auto"/>
          </w:divBdr>
        </w:div>
        <w:div w:id="1224370015">
          <w:marLeft w:val="547"/>
          <w:marRight w:val="0"/>
          <w:marTop w:val="86"/>
          <w:marBottom w:val="0"/>
          <w:divBdr>
            <w:top w:val="none" w:sz="0" w:space="0" w:color="auto"/>
            <w:left w:val="none" w:sz="0" w:space="0" w:color="auto"/>
            <w:bottom w:val="none" w:sz="0" w:space="0" w:color="auto"/>
            <w:right w:val="none" w:sz="0" w:space="0" w:color="auto"/>
          </w:divBdr>
        </w:div>
        <w:div w:id="1331326155">
          <w:marLeft w:val="547"/>
          <w:marRight w:val="0"/>
          <w:marTop w:val="77"/>
          <w:marBottom w:val="0"/>
          <w:divBdr>
            <w:top w:val="none" w:sz="0" w:space="0" w:color="auto"/>
            <w:left w:val="none" w:sz="0" w:space="0" w:color="auto"/>
            <w:bottom w:val="none" w:sz="0" w:space="0" w:color="auto"/>
            <w:right w:val="none" w:sz="0" w:space="0" w:color="auto"/>
          </w:divBdr>
        </w:div>
        <w:div w:id="1332876657">
          <w:marLeft w:val="547"/>
          <w:marRight w:val="0"/>
          <w:marTop w:val="86"/>
          <w:marBottom w:val="0"/>
          <w:divBdr>
            <w:top w:val="none" w:sz="0" w:space="0" w:color="auto"/>
            <w:left w:val="none" w:sz="0" w:space="0" w:color="auto"/>
            <w:bottom w:val="none" w:sz="0" w:space="0" w:color="auto"/>
            <w:right w:val="none" w:sz="0" w:space="0" w:color="auto"/>
          </w:divBdr>
        </w:div>
        <w:div w:id="1396588561">
          <w:marLeft w:val="1800"/>
          <w:marRight w:val="0"/>
          <w:marTop w:val="58"/>
          <w:marBottom w:val="0"/>
          <w:divBdr>
            <w:top w:val="none" w:sz="0" w:space="0" w:color="auto"/>
            <w:left w:val="none" w:sz="0" w:space="0" w:color="auto"/>
            <w:bottom w:val="none" w:sz="0" w:space="0" w:color="auto"/>
            <w:right w:val="none" w:sz="0" w:space="0" w:color="auto"/>
          </w:divBdr>
        </w:div>
        <w:div w:id="1598636892">
          <w:marLeft w:val="547"/>
          <w:marRight w:val="0"/>
          <w:marTop w:val="77"/>
          <w:marBottom w:val="0"/>
          <w:divBdr>
            <w:top w:val="none" w:sz="0" w:space="0" w:color="auto"/>
            <w:left w:val="none" w:sz="0" w:space="0" w:color="auto"/>
            <w:bottom w:val="none" w:sz="0" w:space="0" w:color="auto"/>
            <w:right w:val="none" w:sz="0" w:space="0" w:color="auto"/>
          </w:divBdr>
        </w:div>
        <w:div w:id="1806385802">
          <w:marLeft w:val="1166"/>
          <w:marRight w:val="0"/>
          <w:marTop w:val="67"/>
          <w:marBottom w:val="0"/>
          <w:divBdr>
            <w:top w:val="none" w:sz="0" w:space="0" w:color="auto"/>
            <w:left w:val="none" w:sz="0" w:space="0" w:color="auto"/>
            <w:bottom w:val="none" w:sz="0" w:space="0" w:color="auto"/>
            <w:right w:val="none" w:sz="0" w:space="0" w:color="auto"/>
          </w:divBdr>
        </w:div>
        <w:div w:id="1975481616">
          <w:marLeft w:val="1166"/>
          <w:marRight w:val="0"/>
          <w:marTop w:val="67"/>
          <w:marBottom w:val="0"/>
          <w:divBdr>
            <w:top w:val="none" w:sz="0" w:space="0" w:color="auto"/>
            <w:left w:val="none" w:sz="0" w:space="0" w:color="auto"/>
            <w:bottom w:val="none" w:sz="0" w:space="0" w:color="auto"/>
            <w:right w:val="none" w:sz="0" w:space="0" w:color="auto"/>
          </w:divBdr>
        </w:div>
        <w:div w:id="2033917263">
          <w:marLeft w:val="1166"/>
          <w:marRight w:val="0"/>
          <w:marTop w:val="67"/>
          <w:marBottom w:val="0"/>
          <w:divBdr>
            <w:top w:val="none" w:sz="0" w:space="0" w:color="auto"/>
            <w:left w:val="none" w:sz="0" w:space="0" w:color="auto"/>
            <w:bottom w:val="none" w:sz="0" w:space="0" w:color="auto"/>
            <w:right w:val="none" w:sz="0" w:space="0" w:color="auto"/>
          </w:divBdr>
        </w:div>
        <w:div w:id="2067334850">
          <w:marLeft w:val="1166"/>
          <w:marRight w:val="0"/>
          <w:marTop w:val="67"/>
          <w:marBottom w:val="0"/>
          <w:divBdr>
            <w:top w:val="none" w:sz="0" w:space="0" w:color="auto"/>
            <w:left w:val="none" w:sz="0" w:space="0" w:color="auto"/>
            <w:bottom w:val="none" w:sz="0" w:space="0" w:color="auto"/>
            <w:right w:val="none" w:sz="0" w:space="0" w:color="auto"/>
          </w:divBdr>
        </w:div>
      </w:divsChild>
    </w:div>
    <w:div w:id="1497301980">
      <w:bodyDiv w:val="1"/>
      <w:marLeft w:val="0"/>
      <w:marRight w:val="0"/>
      <w:marTop w:val="0"/>
      <w:marBottom w:val="0"/>
      <w:divBdr>
        <w:top w:val="none" w:sz="0" w:space="0" w:color="auto"/>
        <w:left w:val="none" w:sz="0" w:space="0" w:color="auto"/>
        <w:bottom w:val="none" w:sz="0" w:space="0" w:color="auto"/>
        <w:right w:val="none" w:sz="0" w:space="0" w:color="auto"/>
      </w:divBdr>
      <w:divsChild>
        <w:div w:id="629867562">
          <w:marLeft w:val="1181"/>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4620323">
      <w:bodyDiv w:val="1"/>
      <w:marLeft w:val="0"/>
      <w:marRight w:val="0"/>
      <w:marTop w:val="0"/>
      <w:marBottom w:val="0"/>
      <w:divBdr>
        <w:top w:val="none" w:sz="0" w:space="0" w:color="auto"/>
        <w:left w:val="none" w:sz="0" w:space="0" w:color="auto"/>
        <w:bottom w:val="none" w:sz="0" w:space="0" w:color="auto"/>
        <w:right w:val="none" w:sz="0" w:space="0" w:color="auto"/>
      </w:divBdr>
    </w:div>
    <w:div w:id="1879274039">
      <w:bodyDiv w:val="1"/>
      <w:marLeft w:val="0"/>
      <w:marRight w:val="0"/>
      <w:marTop w:val="0"/>
      <w:marBottom w:val="0"/>
      <w:divBdr>
        <w:top w:val="none" w:sz="0" w:space="0" w:color="auto"/>
        <w:left w:val="none" w:sz="0" w:space="0" w:color="auto"/>
        <w:bottom w:val="none" w:sz="0" w:space="0" w:color="auto"/>
        <w:right w:val="none" w:sz="0" w:space="0" w:color="auto"/>
      </w:divBdr>
      <w:divsChild>
        <w:div w:id="1372151665">
          <w:marLeft w:val="446"/>
          <w:marRight w:val="0"/>
          <w:marTop w:val="0"/>
          <w:marBottom w:val="0"/>
          <w:divBdr>
            <w:top w:val="none" w:sz="0" w:space="0" w:color="auto"/>
            <w:left w:val="none" w:sz="0" w:space="0" w:color="auto"/>
            <w:bottom w:val="none" w:sz="0" w:space="0" w:color="auto"/>
            <w:right w:val="none" w:sz="0" w:space="0" w:color="auto"/>
          </w:divBdr>
        </w:div>
        <w:div w:id="1418020929">
          <w:marLeft w:val="446"/>
          <w:marRight w:val="0"/>
          <w:marTop w:val="0"/>
          <w:marBottom w:val="0"/>
          <w:divBdr>
            <w:top w:val="none" w:sz="0" w:space="0" w:color="auto"/>
            <w:left w:val="none" w:sz="0" w:space="0" w:color="auto"/>
            <w:bottom w:val="none" w:sz="0" w:space="0" w:color="auto"/>
            <w:right w:val="none" w:sz="0" w:space="0" w:color="auto"/>
          </w:divBdr>
        </w:div>
        <w:div w:id="2037196142">
          <w:marLeft w:val="446"/>
          <w:marRight w:val="0"/>
          <w:marTop w:val="0"/>
          <w:marBottom w:val="0"/>
          <w:divBdr>
            <w:top w:val="none" w:sz="0" w:space="0" w:color="auto"/>
            <w:left w:val="none" w:sz="0" w:space="0" w:color="auto"/>
            <w:bottom w:val="none" w:sz="0" w:space="0" w:color="auto"/>
            <w:right w:val="none" w:sz="0" w:space="0" w:color="auto"/>
          </w:divBdr>
        </w:div>
      </w:divsChild>
    </w:div>
    <w:div w:id="214160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hn.Schmall@ercot.com"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ercot.com/files/docs/2023/06/09/Assessment%20of%20Synchronous%20Condensers%20to%20Strengthen%20West%20Texas%20System_RPG_2023061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hyperlink" Target="https://www.ercot.com/files/docs/2023/06/27/Assessment-of-Synchronous-Condensers-to-Strengthen-West-Texas-System.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12/11/14.2%20West%20Texas%20Synchronous%20Condenser%20RPG%20Project.pdf"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nerc.com/pa/rrm/ea/1200_MW_Fault_Induced_Solar_Photovoltaic_Resource_/1200_MW_Fault_Induced_Solar_Photovoltaic_Resource_Interruption_Final.pdf" TargetMode="External"/><Relationship Id="rId2" Type="http://schemas.openxmlformats.org/officeDocument/2006/relationships/hyperlink" Target="https://www.ercot.com/files/docs/2023/04/17/IEEE-P2800-2-and-IEEE-2800-adoption---ERCOT--IBR-TF.pptx" TargetMode="External"/><Relationship Id="rId1" Type="http://schemas.openxmlformats.org/officeDocument/2006/relationships/hyperlink" Target="https://www.nerc.com/pa/rrm/ea/Documents/Odessa_Disturbance_Report.pdf" TargetMode="External"/><Relationship Id="rId6" Type="http://schemas.openxmlformats.org/officeDocument/2006/relationships/hyperlink" Target="https://view.officeapps.live.com/op/view.aspx?src=https%3A%2F%2Fwww.ercot.com%2Ffiles%2Fdocs%2F2023%2F05%2F12%2FNOGRR%2520245%2520Alternative%2520framework%2520proposal_IBRTF(051223).pptx&amp;wdOrigin=BROWSELINK" TargetMode="External"/><Relationship Id="rId5" Type="http://schemas.openxmlformats.org/officeDocument/2006/relationships/hyperlink" Target="https://www.nerc.com/comm/RSTC_Reliability_Guidelines/NERC_Inverter-Based_Resource_Performance_Issues_Public_Report_2023.pdf" TargetMode="External"/><Relationship Id="rId4" Type="http://schemas.openxmlformats.org/officeDocument/2006/relationships/hyperlink" Target="https://www.nerc.com/pa/rrm/ea/Pages/Major-Even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7ed8af7-76ae-423b-9263-a456f780857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2B875806B39642A9C2A454C4A37861" ma:contentTypeVersion="14" ma:contentTypeDescription="Create a new document." ma:contentTypeScope="" ma:versionID="fb26c065c32ef29846861d04a4d9e21e">
  <xsd:schema xmlns:xsd="http://www.w3.org/2001/XMLSchema" xmlns:xs="http://www.w3.org/2001/XMLSchema" xmlns:p="http://schemas.microsoft.com/office/2006/metadata/properties" xmlns:ns3="1a860eaa-bad6-43ff-bf24-d4eb29284f1d" xmlns:ns4="a7ed8af7-76ae-423b-9263-a456f7808571" targetNamespace="http://schemas.microsoft.com/office/2006/metadata/properties" ma:root="true" ma:fieldsID="8242891b5500291b241a92bbc92686c8" ns3:_="" ns4:_="">
    <xsd:import namespace="1a860eaa-bad6-43ff-bf24-d4eb29284f1d"/>
    <xsd:import namespace="a7ed8af7-76ae-423b-9263-a456f7808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ServiceSystem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0eaa-bad6-43ff-bf24-d4eb29284f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d8af7-76ae-423b-9263-a456f7808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AA558-63F6-449C-A053-639701992102}">
  <ds:schemaRefs>
    <ds:schemaRef ds:uri="http://schemas.microsoft.com/sharepoint/v3/contenttype/forms"/>
  </ds:schemaRefs>
</ds:datastoreItem>
</file>

<file path=customXml/itemProps2.xml><?xml version="1.0" encoding="utf-8"?>
<ds:datastoreItem xmlns:ds="http://schemas.openxmlformats.org/officeDocument/2006/customXml" ds:itemID="{B5873BF4-F86C-4DC1-AB3D-5241C2E866D2}">
  <ds:schemaRefs>
    <ds:schemaRef ds:uri="http://schemas.openxmlformats.org/officeDocument/2006/bibliography"/>
  </ds:schemaRefs>
</ds:datastoreItem>
</file>

<file path=customXml/itemProps3.xml><?xml version="1.0" encoding="utf-8"?>
<ds:datastoreItem xmlns:ds="http://schemas.openxmlformats.org/officeDocument/2006/customXml" ds:itemID="{D246647A-48F8-40AB-9608-0966EE333A60}">
  <ds:schemaRefs>
    <ds:schemaRef ds:uri="http://schemas.microsoft.com/office/2006/metadata/properties"/>
    <ds:schemaRef ds:uri="http://schemas.microsoft.com/office/infopath/2007/PartnerControls"/>
    <ds:schemaRef ds:uri="a7ed8af7-76ae-423b-9263-a456f7808571"/>
  </ds:schemaRefs>
</ds:datastoreItem>
</file>

<file path=customXml/itemProps4.xml><?xml version="1.0" encoding="utf-8"?>
<ds:datastoreItem xmlns:ds="http://schemas.openxmlformats.org/officeDocument/2006/customXml" ds:itemID="{9E09FEC8-3D0C-4F48-AA86-0F2A8858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0eaa-bad6-43ff-bf24-d4eb29284f1d"/>
    <ds:schemaRef ds:uri="a7ed8af7-76ae-423b-9263-a456f7808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22948</Words>
  <Characters>130804</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153446</CharactersWithSpaces>
  <SharedDoc>false</SharedDoc>
  <HLinks>
    <vt:vector size="48" baseType="variant">
      <vt:variant>
        <vt:i4>3145804</vt:i4>
      </vt:variant>
      <vt:variant>
        <vt:i4>3</vt:i4>
      </vt:variant>
      <vt:variant>
        <vt:i4>0</vt:i4>
      </vt:variant>
      <vt:variant>
        <vt:i4>5</vt:i4>
      </vt:variant>
      <vt:variant>
        <vt:lpwstr>mailto:John.Schmall@ercot.com</vt:lpwstr>
      </vt:variant>
      <vt:variant>
        <vt:lpwstr/>
      </vt:variant>
      <vt:variant>
        <vt:i4>7798816</vt:i4>
      </vt:variant>
      <vt:variant>
        <vt:i4>0</vt:i4>
      </vt:variant>
      <vt:variant>
        <vt:i4>0</vt:i4>
      </vt:variant>
      <vt:variant>
        <vt:i4>5</vt:i4>
      </vt:variant>
      <vt:variant>
        <vt:lpwstr>https://www.ercot.com/mktrules/issues/NOGRR245</vt:lpwstr>
      </vt:variant>
      <vt:variant>
        <vt:lpwstr/>
      </vt:variant>
      <vt:variant>
        <vt:i4>2752582</vt:i4>
      </vt:variant>
      <vt:variant>
        <vt:i4>15</vt:i4>
      </vt:variant>
      <vt:variant>
        <vt:i4>0</vt:i4>
      </vt:variant>
      <vt:variant>
        <vt:i4>5</vt:i4>
      </vt:variant>
      <vt:variant>
        <vt:lpwstr>https://view.officeapps.live.com/op/view.aspx?src=https%3A%2F%2Fwww.ercot.com%2Ffiles%2Fdocs%2F2023%2F05%2F12%2FNOGRR%2520245%2520Alternative%2520framework%2520proposal_IBRTF(051223).pptx&amp;wdOrigin=BROWSELINK</vt:lpwstr>
      </vt:variant>
      <vt:variant>
        <vt:lpwstr/>
      </vt:variant>
      <vt:variant>
        <vt:i4>720965</vt:i4>
      </vt:variant>
      <vt:variant>
        <vt:i4>12</vt:i4>
      </vt:variant>
      <vt:variant>
        <vt:i4>0</vt:i4>
      </vt:variant>
      <vt:variant>
        <vt:i4>5</vt:i4>
      </vt:variant>
      <vt:variant>
        <vt:lpwstr>https://www.ercot.com/files/docs/2023/04/17/IEEE-P2800-2-and-IEEE-2800-adoption---ERCOT--IBR-TF.pptx</vt:lpwstr>
      </vt:variant>
      <vt:variant>
        <vt:lpwstr/>
      </vt:variant>
      <vt:variant>
        <vt:i4>2621541</vt:i4>
      </vt:variant>
      <vt:variant>
        <vt:i4>9</vt:i4>
      </vt:variant>
      <vt:variant>
        <vt:i4>0</vt:i4>
      </vt:variant>
      <vt:variant>
        <vt:i4>5</vt:i4>
      </vt:variant>
      <vt:variant>
        <vt:lpwstr>https://www.nerc.com/pa/rrm/ea/Documents/Odessa_Disturbance_Report.pdf</vt:lpwstr>
      </vt:variant>
      <vt:variant>
        <vt:lpwstr/>
      </vt:variant>
      <vt:variant>
        <vt:i4>5505048</vt:i4>
      </vt:variant>
      <vt:variant>
        <vt:i4>6</vt:i4>
      </vt:variant>
      <vt:variant>
        <vt:i4>0</vt:i4>
      </vt:variant>
      <vt:variant>
        <vt:i4>5</vt:i4>
      </vt:variant>
      <vt:variant>
        <vt:lpwstr>https://www.nerc.com/pa/rrm/ea/Pages/Major-Event-Reports.aspx</vt:lpwstr>
      </vt:variant>
      <vt:variant>
        <vt:lpwstr/>
      </vt:variant>
      <vt:variant>
        <vt:i4>4653101</vt:i4>
      </vt:variant>
      <vt:variant>
        <vt:i4>3</vt:i4>
      </vt:variant>
      <vt:variant>
        <vt:i4>0</vt:i4>
      </vt:variant>
      <vt:variant>
        <vt:i4>5</vt:i4>
      </vt:variant>
      <vt:variant>
        <vt:lpwstr>https://www.nerc.com/pa/rrm/ea/1200_MW_Fault_Induced_Solar_Photovoltaic_Resource_/1200_MW_Fault_Induced_Solar_Photovoltaic_Resource_Interruption_Final.pdf</vt:lpwstr>
      </vt:variant>
      <vt:variant>
        <vt:lpwstr/>
      </vt:variant>
      <vt:variant>
        <vt:i4>3211290</vt:i4>
      </vt:variant>
      <vt:variant>
        <vt:i4>0</vt:i4>
      </vt:variant>
      <vt:variant>
        <vt:i4>0</vt:i4>
      </vt:variant>
      <vt:variant>
        <vt:i4>5</vt:i4>
      </vt:variant>
      <vt:variant>
        <vt:lpwstr>https://www.nerc.com/comm/RSTC_Reliability_Guidelines/NERC_Inverter-Based_Resource_Performance_Issues_Public_Report_2023.pdf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 010824</cp:lastModifiedBy>
  <cp:revision>7</cp:revision>
  <cp:lastPrinted>2013-11-16T02:11:00Z</cp:lastPrinted>
  <dcterms:created xsi:type="dcterms:W3CDTF">2024-01-08T22:45:00Z</dcterms:created>
  <dcterms:modified xsi:type="dcterms:W3CDTF">2024-01-08T23:37:00Z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0x010100C12B875806B39642A9C2A454C4A37861</vt:lpwstr>
  </property>
  <property fmtid="{D5CDD505-2E9C-101B-9397-08002B2CF9AE}" pid="3" name="MSIP_Label_7084cbda-52b8-46fb-a7b7-cb5bd465ed85_Enabled">
    <vt:lpwstr>true</vt:lpwstr>
  </property>
  <property fmtid="{D5CDD505-2E9C-101B-9397-08002B2CF9AE}" pid="4" name="MSIP_Label_7084cbda-52b8-46fb-a7b7-cb5bd465ed85_SetDate">
    <vt:lpwstr>2023-06-16T21:04:10Z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c1850835-504c-4701-83c5-268c4e4a765b</vt:lpwstr>
  </property>
  <property fmtid="{D5CDD505-2E9C-101B-9397-08002B2CF9AE}" pid="9" name="MSIP_Label_7084cbda-52b8-46fb-a7b7-cb5bd465ed85_ContentBits">
    <vt:lpwstr>0</vt:lpwstr>
  </property>
</Properties>
</file>