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6037B8">
        <w:trPr>
          <w:trHeight w:val="710"/>
        </w:trPr>
        <w:tc>
          <w:tcPr>
            <w:tcW w:w="1620" w:type="dxa"/>
            <w:tcBorders>
              <w:bottom w:val="single" w:sz="4" w:space="0" w:color="auto"/>
            </w:tcBorders>
            <w:shd w:val="clear" w:color="auto" w:fill="FFFFFF"/>
            <w:vAlign w:val="center"/>
          </w:tcPr>
          <w:p w14:paraId="359F6C8F" w14:textId="77777777" w:rsidR="00067FE2" w:rsidRDefault="00067FE2" w:rsidP="001E3484">
            <w:pPr>
              <w:pStyle w:val="Header"/>
              <w:spacing w:before="120" w:after="120"/>
            </w:pPr>
            <w:r>
              <w:t>N</w:t>
            </w:r>
            <w:r w:rsidR="00C76A2C">
              <w:t>OG</w:t>
            </w:r>
            <w:r>
              <w:t>RR Number</w:t>
            </w:r>
          </w:p>
        </w:tc>
        <w:tc>
          <w:tcPr>
            <w:tcW w:w="1260" w:type="dxa"/>
            <w:tcBorders>
              <w:bottom w:val="single" w:sz="4" w:space="0" w:color="auto"/>
            </w:tcBorders>
            <w:vAlign w:val="center"/>
          </w:tcPr>
          <w:p w14:paraId="401471A8" w14:textId="4DC04043" w:rsidR="00067FE2" w:rsidRDefault="00805CD8" w:rsidP="001E3484">
            <w:pPr>
              <w:pStyle w:val="Header"/>
              <w:spacing w:before="120" w:after="120"/>
              <w:jc w:val="center"/>
            </w:pPr>
            <w:hyperlink r:id="rId8" w:history="1">
              <w:r w:rsidR="008B554B" w:rsidRPr="008B554B">
                <w:rPr>
                  <w:rStyle w:val="Hyperlink"/>
                </w:rPr>
                <w:t>255</w:t>
              </w:r>
            </w:hyperlink>
          </w:p>
        </w:tc>
        <w:tc>
          <w:tcPr>
            <w:tcW w:w="1170" w:type="dxa"/>
            <w:tcBorders>
              <w:bottom w:val="single" w:sz="4" w:space="0" w:color="auto"/>
            </w:tcBorders>
            <w:shd w:val="clear" w:color="auto" w:fill="FFFFFF"/>
            <w:vAlign w:val="center"/>
          </w:tcPr>
          <w:p w14:paraId="6B590D59" w14:textId="77777777" w:rsidR="00067FE2" w:rsidRDefault="00C76A2C" w:rsidP="001E3484">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52620EEF" w14:textId="032F988A" w:rsidR="00067FE2" w:rsidRDefault="001E3484" w:rsidP="001E3484">
            <w:pPr>
              <w:pStyle w:val="Header"/>
              <w:spacing w:before="120" w:after="120"/>
            </w:pPr>
            <w:r w:rsidRPr="00E42541">
              <w:t xml:space="preserve">High </w:t>
            </w:r>
            <w:r w:rsidR="002469CF">
              <w:t xml:space="preserve">Resolution </w:t>
            </w:r>
            <w:r>
              <w:t>Data Requirements</w:t>
            </w:r>
          </w:p>
        </w:tc>
      </w:tr>
      <w:tr w:rsidR="00067FE2" w:rsidRPr="00E01925" w14:paraId="3288B1CC" w14:textId="77777777" w:rsidTr="00112DF0">
        <w:trPr>
          <w:trHeight w:val="278"/>
        </w:trPr>
        <w:tc>
          <w:tcPr>
            <w:tcW w:w="2880" w:type="dxa"/>
            <w:gridSpan w:val="2"/>
            <w:tcBorders>
              <w:left w:val="nil"/>
              <w:right w:val="nil"/>
            </w:tcBorders>
            <w:shd w:val="clear" w:color="auto" w:fill="FFFFFF"/>
            <w:vAlign w:val="center"/>
          </w:tcPr>
          <w:p w14:paraId="3C517530" w14:textId="1CE45D92" w:rsidR="00067FE2" w:rsidRPr="00112DF0" w:rsidRDefault="00067FE2" w:rsidP="001E3484">
            <w:pPr>
              <w:pStyle w:val="Header"/>
              <w:spacing w:before="120" w:after="120"/>
              <w:rPr>
                <w:bCs w:val="0"/>
                <w:sz w:val="16"/>
                <w:szCs w:val="16"/>
              </w:rPr>
            </w:pPr>
          </w:p>
        </w:tc>
        <w:tc>
          <w:tcPr>
            <w:tcW w:w="7560" w:type="dxa"/>
            <w:gridSpan w:val="2"/>
            <w:tcBorders>
              <w:left w:val="nil"/>
              <w:right w:val="nil"/>
            </w:tcBorders>
            <w:vAlign w:val="center"/>
          </w:tcPr>
          <w:p w14:paraId="1C09798C" w14:textId="517A5D78" w:rsidR="00067FE2" w:rsidRPr="00112DF0" w:rsidRDefault="00067FE2" w:rsidP="006902B2">
            <w:pPr>
              <w:pStyle w:val="NormalArial"/>
              <w:spacing w:after="100" w:afterAutospacing="1"/>
              <w:rPr>
                <w:sz w:val="16"/>
                <w:szCs w:val="16"/>
              </w:rPr>
            </w:pPr>
          </w:p>
        </w:tc>
      </w:tr>
      <w:tr w:rsidR="00067FE2" w14:paraId="36DE136A" w14:textId="77777777" w:rsidTr="005E6BD1">
        <w:trPr>
          <w:trHeight w:val="458"/>
        </w:trPr>
        <w:tc>
          <w:tcPr>
            <w:tcW w:w="2880" w:type="dxa"/>
            <w:gridSpan w:val="2"/>
            <w:tcBorders>
              <w:bottom w:val="single" w:sz="4" w:space="0" w:color="auto"/>
            </w:tcBorders>
            <w:shd w:val="clear" w:color="auto" w:fill="FFFFFF"/>
            <w:vAlign w:val="center"/>
          </w:tcPr>
          <w:p w14:paraId="4119B2F4" w14:textId="334F2053" w:rsidR="00067FE2" w:rsidRPr="005E6BD1" w:rsidRDefault="005E6BD1" w:rsidP="00F44236">
            <w:pPr>
              <w:pStyle w:val="NormalArial"/>
              <w:rPr>
                <w:b/>
                <w:bCs/>
              </w:rPr>
            </w:pPr>
            <w:r w:rsidRPr="005E6BD1">
              <w:rPr>
                <w:b/>
                <w:bCs/>
              </w:rPr>
              <w:t>Date</w:t>
            </w:r>
          </w:p>
        </w:tc>
        <w:tc>
          <w:tcPr>
            <w:tcW w:w="7560" w:type="dxa"/>
            <w:gridSpan w:val="2"/>
            <w:tcBorders>
              <w:bottom w:val="single" w:sz="4" w:space="0" w:color="auto"/>
            </w:tcBorders>
            <w:vAlign w:val="center"/>
          </w:tcPr>
          <w:p w14:paraId="11F31E4C" w14:textId="5E38273D" w:rsidR="00067FE2" w:rsidRDefault="000569E7" w:rsidP="00F44236">
            <w:pPr>
              <w:pStyle w:val="NormalArial"/>
            </w:pPr>
            <w:r>
              <w:t>January 5, 2024</w:t>
            </w:r>
          </w:p>
        </w:tc>
      </w:tr>
      <w:tr w:rsidR="009D17F0" w14:paraId="4E33B974" w14:textId="77777777" w:rsidTr="00112DF0">
        <w:trPr>
          <w:trHeight w:val="350"/>
        </w:trPr>
        <w:tc>
          <w:tcPr>
            <w:tcW w:w="2880" w:type="dxa"/>
            <w:gridSpan w:val="2"/>
            <w:tcBorders>
              <w:left w:val="nil"/>
              <w:right w:val="nil"/>
            </w:tcBorders>
            <w:shd w:val="clear" w:color="auto" w:fill="FFFFFF"/>
            <w:vAlign w:val="center"/>
          </w:tcPr>
          <w:p w14:paraId="009BA021" w14:textId="0FDDF1EC" w:rsidR="009D17F0" w:rsidRPr="00112DF0" w:rsidRDefault="009D17F0" w:rsidP="001E3484">
            <w:pPr>
              <w:pStyle w:val="Header"/>
              <w:spacing w:before="120" w:after="120"/>
              <w:rPr>
                <w:sz w:val="16"/>
                <w:szCs w:val="16"/>
              </w:rPr>
            </w:pPr>
          </w:p>
        </w:tc>
        <w:tc>
          <w:tcPr>
            <w:tcW w:w="7560" w:type="dxa"/>
            <w:gridSpan w:val="2"/>
            <w:tcBorders>
              <w:left w:val="nil"/>
              <w:right w:val="nil"/>
            </w:tcBorders>
            <w:vAlign w:val="center"/>
          </w:tcPr>
          <w:p w14:paraId="6D5AC490" w14:textId="50561CC8" w:rsidR="009D17F0" w:rsidRPr="00112DF0" w:rsidRDefault="009D17F0" w:rsidP="006902B2">
            <w:pPr>
              <w:pStyle w:val="NormalArial"/>
              <w:rPr>
                <w:sz w:val="16"/>
                <w:szCs w:val="16"/>
              </w:rPr>
            </w:pPr>
          </w:p>
        </w:tc>
      </w:tr>
      <w:tr w:rsidR="005E6BD1" w14:paraId="06140097" w14:textId="77777777" w:rsidTr="005E6BD1">
        <w:trPr>
          <w:trHeight w:val="530"/>
        </w:trPr>
        <w:tc>
          <w:tcPr>
            <w:tcW w:w="10440" w:type="dxa"/>
            <w:gridSpan w:val="4"/>
            <w:shd w:val="clear" w:color="auto" w:fill="FFFFFF"/>
            <w:vAlign w:val="center"/>
          </w:tcPr>
          <w:p w14:paraId="1273F894" w14:textId="7D8E462D" w:rsidR="005E6BD1" w:rsidRPr="005E6BD1" w:rsidRDefault="005E6BD1" w:rsidP="005E6BD1">
            <w:pPr>
              <w:pStyle w:val="NormalArial"/>
              <w:jc w:val="center"/>
              <w:rPr>
                <w:b/>
                <w:bCs/>
              </w:rPr>
            </w:pPr>
            <w:r w:rsidRPr="005E6BD1">
              <w:rPr>
                <w:b/>
                <w:bCs/>
              </w:rPr>
              <w:t>Submitter’s Information</w:t>
            </w:r>
          </w:p>
        </w:tc>
      </w:tr>
      <w:tr w:rsidR="000569E7" w14:paraId="289A3DAF" w14:textId="77777777" w:rsidTr="006037B8">
        <w:trPr>
          <w:trHeight w:val="260"/>
        </w:trPr>
        <w:tc>
          <w:tcPr>
            <w:tcW w:w="2880" w:type="dxa"/>
            <w:gridSpan w:val="2"/>
            <w:shd w:val="clear" w:color="auto" w:fill="FFFFFF"/>
            <w:vAlign w:val="center"/>
          </w:tcPr>
          <w:p w14:paraId="48674485" w14:textId="6B742981" w:rsidR="000569E7" w:rsidRDefault="000569E7" w:rsidP="000569E7">
            <w:pPr>
              <w:pStyle w:val="Header"/>
              <w:spacing w:before="120" w:after="120"/>
            </w:pPr>
            <w:r>
              <w:t>Name</w:t>
            </w:r>
          </w:p>
        </w:tc>
        <w:tc>
          <w:tcPr>
            <w:tcW w:w="7560" w:type="dxa"/>
            <w:gridSpan w:val="2"/>
            <w:vAlign w:val="center"/>
          </w:tcPr>
          <w:p w14:paraId="3CBC8DD7" w14:textId="50F90618" w:rsidR="000569E7" w:rsidRPr="00FB509B" w:rsidRDefault="000569E7" w:rsidP="000569E7">
            <w:pPr>
              <w:pStyle w:val="NormalArial"/>
              <w:spacing w:before="120" w:after="120"/>
            </w:pPr>
            <w:r>
              <w:t>Jared Brayton</w:t>
            </w:r>
          </w:p>
        </w:tc>
      </w:tr>
      <w:tr w:rsidR="000569E7" w14:paraId="01704E71" w14:textId="77777777" w:rsidTr="006037B8">
        <w:trPr>
          <w:trHeight w:val="269"/>
        </w:trPr>
        <w:tc>
          <w:tcPr>
            <w:tcW w:w="2880" w:type="dxa"/>
            <w:gridSpan w:val="2"/>
            <w:shd w:val="clear" w:color="auto" w:fill="FFFFFF"/>
            <w:vAlign w:val="center"/>
          </w:tcPr>
          <w:p w14:paraId="403D2E7A" w14:textId="291230D8" w:rsidR="000569E7" w:rsidRDefault="000569E7" w:rsidP="000569E7">
            <w:pPr>
              <w:pStyle w:val="Header"/>
              <w:spacing w:before="120" w:after="100" w:afterAutospacing="1"/>
            </w:pPr>
            <w:r>
              <w:t>E-mail Address</w:t>
            </w:r>
          </w:p>
        </w:tc>
        <w:tc>
          <w:tcPr>
            <w:tcW w:w="7560" w:type="dxa"/>
            <w:gridSpan w:val="2"/>
            <w:vAlign w:val="center"/>
          </w:tcPr>
          <w:p w14:paraId="062CD83D" w14:textId="19AD0DB4" w:rsidR="000569E7" w:rsidRPr="00FB509B" w:rsidRDefault="00805CD8" w:rsidP="000569E7">
            <w:pPr>
              <w:pStyle w:val="NormalArial"/>
              <w:spacing w:before="120" w:after="120"/>
            </w:pPr>
            <w:hyperlink r:id="rId9" w:history="1">
              <w:r w:rsidR="000569E7" w:rsidRPr="00D43A4A">
                <w:rPr>
                  <w:rStyle w:val="Hyperlink"/>
                </w:rPr>
                <w:t>jared.brayton@centerpointenergy.com</w:t>
              </w:r>
            </w:hyperlink>
            <w:r w:rsidR="000569E7">
              <w:t xml:space="preserve"> </w:t>
            </w:r>
          </w:p>
        </w:tc>
      </w:tr>
      <w:tr w:rsidR="000569E7" w14:paraId="54290F4A" w14:textId="77777777" w:rsidTr="006037B8">
        <w:trPr>
          <w:trHeight w:val="566"/>
        </w:trPr>
        <w:tc>
          <w:tcPr>
            <w:tcW w:w="2880" w:type="dxa"/>
            <w:gridSpan w:val="2"/>
            <w:shd w:val="clear" w:color="auto" w:fill="FFFFFF"/>
            <w:vAlign w:val="center"/>
          </w:tcPr>
          <w:p w14:paraId="4C7DF3F5" w14:textId="0630C407" w:rsidR="000569E7" w:rsidRDefault="000569E7" w:rsidP="000569E7">
            <w:pPr>
              <w:pStyle w:val="Header"/>
            </w:pPr>
            <w:r>
              <w:t>Company</w:t>
            </w:r>
          </w:p>
        </w:tc>
        <w:tc>
          <w:tcPr>
            <w:tcW w:w="7560" w:type="dxa"/>
            <w:gridSpan w:val="2"/>
            <w:vAlign w:val="center"/>
          </w:tcPr>
          <w:p w14:paraId="44D901DB" w14:textId="4753CCEB" w:rsidR="000569E7" w:rsidRPr="006037B8" w:rsidRDefault="000569E7" w:rsidP="000569E7">
            <w:pPr>
              <w:pStyle w:val="NormalArial"/>
              <w:spacing w:before="120"/>
              <w:rPr>
                <w:rFonts w:cs="Arial"/>
                <w:color w:val="000000"/>
              </w:rPr>
            </w:pPr>
            <w:r>
              <w:t>CenterPoint Energy</w:t>
            </w:r>
          </w:p>
        </w:tc>
      </w:tr>
      <w:tr w:rsidR="000569E7" w14:paraId="6D08E83F" w14:textId="77777777" w:rsidTr="006037B8">
        <w:trPr>
          <w:trHeight w:val="71"/>
        </w:trPr>
        <w:tc>
          <w:tcPr>
            <w:tcW w:w="2880" w:type="dxa"/>
            <w:gridSpan w:val="2"/>
            <w:shd w:val="clear" w:color="auto" w:fill="FFFFFF"/>
            <w:vAlign w:val="center"/>
          </w:tcPr>
          <w:p w14:paraId="463C76D4" w14:textId="093A29EF" w:rsidR="000569E7" w:rsidRDefault="000569E7" w:rsidP="000569E7">
            <w:pPr>
              <w:pStyle w:val="Header"/>
              <w:spacing w:before="120" w:after="120"/>
            </w:pPr>
            <w:r>
              <w:t>Phone Number</w:t>
            </w:r>
          </w:p>
        </w:tc>
        <w:tc>
          <w:tcPr>
            <w:tcW w:w="7560" w:type="dxa"/>
            <w:gridSpan w:val="2"/>
            <w:vAlign w:val="center"/>
          </w:tcPr>
          <w:p w14:paraId="18A780E7" w14:textId="2FF6FFE2" w:rsidR="000569E7" w:rsidRPr="00272C15" w:rsidRDefault="000569E7" w:rsidP="000569E7">
            <w:pPr>
              <w:autoSpaceDE w:val="0"/>
              <w:autoSpaceDN w:val="0"/>
              <w:adjustRightInd w:val="0"/>
              <w:spacing w:before="120" w:after="120"/>
              <w:rPr>
                <w:rFonts w:ascii="Arial" w:hAnsi="Arial" w:cs="Arial"/>
              </w:rPr>
            </w:pPr>
            <w:r>
              <w:rPr>
                <w:rFonts w:ascii="Arial" w:hAnsi="Arial" w:cs="Arial"/>
              </w:rPr>
              <w:t>713</w:t>
            </w:r>
            <w:r w:rsidR="006C4A82">
              <w:rPr>
                <w:rFonts w:ascii="Arial" w:hAnsi="Arial" w:cs="Arial"/>
              </w:rPr>
              <w:t>-</w:t>
            </w:r>
            <w:r>
              <w:rPr>
                <w:rFonts w:ascii="Arial" w:hAnsi="Arial" w:cs="Arial"/>
              </w:rPr>
              <w:t>207-5096</w:t>
            </w:r>
          </w:p>
        </w:tc>
      </w:tr>
      <w:tr w:rsidR="000569E7" w14:paraId="7F111433" w14:textId="77777777" w:rsidTr="006037B8">
        <w:trPr>
          <w:trHeight w:val="260"/>
        </w:trPr>
        <w:tc>
          <w:tcPr>
            <w:tcW w:w="2880" w:type="dxa"/>
            <w:gridSpan w:val="2"/>
            <w:shd w:val="clear" w:color="auto" w:fill="FFFFFF"/>
            <w:vAlign w:val="center"/>
          </w:tcPr>
          <w:p w14:paraId="53BB2BCF" w14:textId="7120C465" w:rsidR="000569E7" w:rsidRDefault="000569E7" w:rsidP="000569E7">
            <w:pPr>
              <w:pStyle w:val="Header"/>
              <w:spacing w:before="120" w:after="120"/>
            </w:pPr>
            <w:r>
              <w:t>Cell Number</w:t>
            </w:r>
          </w:p>
        </w:tc>
        <w:tc>
          <w:tcPr>
            <w:tcW w:w="7560" w:type="dxa"/>
            <w:gridSpan w:val="2"/>
            <w:vAlign w:val="center"/>
          </w:tcPr>
          <w:p w14:paraId="4E8C7FD6" w14:textId="15950D66" w:rsidR="000569E7" w:rsidRPr="00347BEE" w:rsidRDefault="000569E7" w:rsidP="000569E7">
            <w:pPr>
              <w:autoSpaceDE w:val="0"/>
              <w:autoSpaceDN w:val="0"/>
              <w:adjustRightInd w:val="0"/>
              <w:spacing w:before="120" w:after="120"/>
            </w:pPr>
            <w:r w:rsidRPr="005674AF">
              <w:rPr>
                <w:rFonts w:ascii="Arial" w:hAnsi="Arial"/>
              </w:rPr>
              <w:t>N/A</w:t>
            </w:r>
          </w:p>
        </w:tc>
      </w:tr>
      <w:tr w:rsidR="000569E7" w14:paraId="4E0237BB" w14:textId="77777777" w:rsidTr="006037B8">
        <w:trPr>
          <w:trHeight w:val="269"/>
        </w:trPr>
        <w:tc>
          <w:tcPr>
            <w:tcW w:w="2880" w:type="dxa"/>
            <w:gridSpan w:val="2"/>
            <w:shd w:val="clear" w:color="auto" w:fill="FFFFFF"/>
            <w:vAlign w:val="center"/>
          </w:tcPr>
          <w:p w14:paraId="5B7FA9A8" w14:textId="6030E061" w:rsidR="000569E7" w:rsidRDefault="000569E7" w:rsidP="000569E7">
            <w:pPr>
              <w:pStyle w:val="Header"/>
              <w:spacing w:before="120" w:after="120"/>
            </w:pPr>
            <w:r>
              <w:t>Market Segment</w:t>
            </w:r>
          </w:p>
        </w:tc>
        <w:tc>
          <w:tcPr>
            <w:tcW w:w="7560" w:type="dxa"/>
            <w:gridSpan w:val="2"/>
            <w:vAlign w:val="center"/>
          </w:tcPr>
          <w:p w14:paraId="4B9C80B3" w14:textId="26BE5AEB" w:rsidR="000569E7" w:rsidRPr="00117FBD" w:rsidRDefault="000569E7" w:rsidP="000569E7">
            <w:pPr>
              <w:autoSpaceDE w:val="0"/>
              <w:autoSpaceDN w:val="0"/>
              <w:adjustRightInd w:val="0"/>
              <w:spacing w:before="120" w:after="120"/>
              <w:rPr>
                <w:rFonts w:ascii="Arial" w:hAnsi="Arial" w:cs="Arial"/>
              </w:rPr>
            </w:pPr>
            <w:r>
              <w:rPr>
                <w:rFonts w:ascii="Arial" w:hAnsi="Arial" w:cs="Arial"/>
              </w:rPr>
              <w:t>Investor Owned Utility</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B1DA84A" w14:textId="77777777" w:rsidTr="00D176CF">
        <w:trPr>
          <w:cantSplit/>
          <w:trHeight w:val="432"/>
        </w:trPr>
        <w:tc>
          <w:tcPr>
            <w:tcW w:w="10440" w:type="dxa"/>
            <w:tcBorders>
              <w:top w:val="single" w:sz="4" w:space="0" w:color="auto"/>
            </w:tcBorders>
            <w:shd w:val="clear" w:color="auto" w:fill="FFFFFF"/>
            <w:vAlign w:val="center"/>
          </w:tcPr>
          <w:p w14:paraId="0997AEE8" w14:textId="2844BBBB" w:rsidR="009A3772" w:rsidRDefault="006037B8">
            <w:pPr>
              <w:pStyle w:val="Header"/>
              <w:jc w:val="center"/>
            </w:pPr>
            <w:r>
              <w:t>Comments</w:t>
            </w:r>
          </w:p>
        </w:tc>
      </w:tr>
    </w:tbl>
    <w:p w14:paraId="43B10E57" w14:textId="65D7137D" w:rsidR="000569E7" w:rsidRDefault="000569E7" w:rsidP="000569E7">
      <w:pPr>
        <w:pStyle w:val="NormalArial"/>
        <w:spacing w:before="120" w:after="120"/>
      </w:pPr>
      <w:bookmarkStart w:id="0" w:name="_Hlk149126207"/>
      <w:r>
        <w:t xml:space="preserve">CenterPoint Energy Houston Electric (CEHE) provides these comments to Nodal Operating Guide Revision Request (NOGRR) 255, on top of the </w:t>
      </w:r>
      <w:r w:rsidR="00DD78AA">
        <w:t>11/1/23</w:t>
      </w:r>
      <w:r>
        <w:t xml:space="preserve"> ERCOT Comments to be discussed at the next available stakeholder forum. </w:t>
      </w:r>
      <w:r w:rsidR="00A40583">
        <w:t xml:space="preserve"> These comments:</w:t>
      </w:r>
    </w:p>
    <w:p w14:paraId="7A7FF459" w14:textId="07138339" w:rsidR="000569E7" w:rsidRPr="00D56D61" w:rsidRDefault="000569E7" w:rsidP="000569E7">
      <w:pPr>
        <w:pStyle w:val="NormalArial"/>
        <w:numPr>
          <w:ilvl w:val="0"/>
          <w:numId w:val="50"/>
        </w:numPr>
        <w:spacing w:before="120" w:after="120"/>
      </w:pPr>
      <w:r>
        <w:t xml:space="preserve">Update timelines for equipment installation in </w:t>
      </w:r>
      <w:r w:rsidR="00BB21D0">
        <w:t>paragraph (2) of S</w:t>
      </w:r>
      <w:r>
        <w:t>ection 6.1.2.2</w:t>
      </w:r>
      <w:r w:rsidR="00BB21D0">
        <w:t>,</w:t>
      </w:r>
      <w:r w:rsidR="00BB21D0" w:rsidRPr="00BB21D0">
        <w:t xml:space="preserve"> </w:t>
      </w:r>
      <w:r w:rsidR="00BB21D0" w:rsidRPr="005859E8">
        <w:t>Fault Recording and Sequence of Events Recording Equipment Location Requirements</w:t>
      </w:r>
      <w:r w:rsidR="00BB21D0">
        <w:t xml:space="preserve">, </w:t>
      </w:r>
      <w:r>
        <w:t xml:space="preserve">and </w:t>
      </w:r>
      <w:r w:rsidR="00BB21D0">
        <w:t xml:space="preserve">paragraph (1)(b) of Section </w:t>
      </w:r>
      <w:r>
        <w:t>6.1.5</w:t>
      </w:r>
      <w:r w:rsidR="00BB21D0">
        <w:t xml:space="preserve">, </w:t>
      </w:r>
      <w:r w:rsidR="00BB21D0" w:rsidRPr="0095567C">
        <w:t>Equipment Reporting Requirements</w:t>
      </w:r>
      <w:r w:rsidR="00BB21D0">
        <w:t>;</w:t>
      </w:r>
      <w:r>
        <w:t xml:space="preserve"> </w:t>
      </w:r>
    </w:p>
    <w:p w14:paraId="19CDE4E2" w14:textId="1692F082" w:rsidR="000569E7" w:rsidRDefault="00BB21D0" w:rsidP="000569E7">
      <w:pPr>
        <w:pStyle w:val="NormalArial"/>
        <w:numPr>
          <w:ilvl w:val="0"/>
          <w:numId w:val="50"/>
        </w:numPr>
        <w:spacing w:before="120" w:after="120"/>
      </w:pPr>
      <w:r>
        <w:t xml:space="preserve">Recommend </w:t>
      </w:r>
      <w:r w:rsidR="000569E7">
        <w:t xml:space="preserve">changes to </w:t>
      </w:r>
      <w:r>
        <w:t>f</w:t>
      </w:r>
      <w:r w:rsidR="000569E7">
        <w:t xml:space="preserve">ault </w:t>
      </w:r>
      <w:r>
        <w:t>r</w:t>
      </w:r>
      <w:r w:rsidR="000569E7">
        <w:t xml:space="preserve">ecording and </w:t>
      </w:r>
      <w:r>
        <w:t>s</w:t>
      </w:r>
      <w:r w:rsidR="000569E7">
        <w:t xml:space="preserve">equence of </w:t>
      </w:r>
      <w:r>
        <w:t>e</w:t>
      </w:r>
      <w:r w:rsidR="000569E7">
        <w:t xml:space="preserve">vents </w:t>
      </w:r>
      <w:r>
        <w:t>r</w:t>
      </w:r>
      <w:r w:rsidR="000569E7">
        <w:t xml:space="preserve">ecording </w:t>
      </w:r>
      <w:r>
        <w:t>e</w:t>
      </w:r>
      <w:r w:rsidR="000569E7">
        <w:t xml:space="preserve">quipment </w:t>
      </w:r>
      <w:r>
        <w:t>l</w:t>
      </w:r>
      <w:r w:rsidR="000569E7">
        <w:t xml:space="preserve">ocation </w:t>
      </w:r>
      <w:r w:rsidR="00A40583">
        <w:t>r</w:t>
      </w:r>
      <w:r w:rsidR="000569E7">
        <w:t xml:space="preserve">equirements in </w:t>
      </w:r>
      <w:r>
        <w:t xml:space="preserve">paragraphs (d) and (e) of </w:t>
      </w:r>
      <w:r w:rsidR="00A40583">
        <w:t>S</w:t>
      </w:r>
      <w:r w:rsidR="000569E7">
        <w:t>ection 6.1.2.2</w:t>
      </w:r>
      <w:r>
        <w:t>;</w:t>
      </w:r>
    </w:p>
    <w:p w14:paraId="0AD270F8" w14:textId="640AA34F" w:rsidR="000569E7" w:rsidRDefault="000569E7" w:rsidP="000569E7">
      <w:pPr>
        <w:pStyle w:val="NormalArial"/>
        <w:numPr>
          <w:ilvl w:val="0"/>
          <w:numId w:val="50"/>
        </w:numPr>
        <w:spacing w:before="120" w:after="120"/>
      </w:pPr>
      <w:r>
        <w:t xml:space="preserve">Recommend changes to </w:t>
      </w:r>
      <w:r w:rsidR="00BB21D0">
        <w:t>phasor measurement unit location requirements in paragraphs (</w:t>
      </w:r>
      <w:proofErr w:type="spellStart"/>
      <w:r w:rsidR="00BB21D0">
        <w:t>i</w:t>
      </w:r>
      <w:proofErr w:type="spellEnd"/>
      <w:r w:rsidR="00BB21D0">
        <w:t xml:space="preserve">) and (j) of Section </w:t>
      </w:r>
      <w:r>
        <w:t>6.1.3.2.2</w:t>
      </w:r>
      <w:r w:rsidR="00BB21D0">
        <w:t>,</w:t>
      </w:r>
      <w:r w:rsidR="00BB21D0" w:rsidRPr="00BB21D0">
        <w:t xml:space="preserve"> </w:t>
      </w:r>
      <w:r w:rsidR="00BB21D0" w:rsidRPr="0095567C">
        <w:t>Location Requirements</w:t>
      </w:r>
      <w:r w:rsidR="00BB21D0">
        <w:t>; and</w:t>
      </w:r>
    </w:p>
    <w:p w14:paraId="33FBEA24" w14:textId="4E19CBB5" w:rsidR="006037B8" w:rsidRPr="00D56D61" w:rsidRDefault="000569E7" w:rsidP="00D16E72">
      <w:pPr>
        <w:pStyle w:val="NormalArial"/>
        <w:numPr>
          <w:ilvl w:val="0"/>
          <w:numId w:val="50"/>
        </w:numPr>
        <w:spacing w:before="120" w:after="120"/>
      </w:pPr>
      <w:r>
        <w:t>Modi</w:t>
      </w:r>
      <w:r w:rsidR="00BB21D0">
        <w:t>f</w:t>
      </w:r>
      <w:r w:rsidR="00A40583">
        <w:t>y</w:t>
      </w:r>
      <w:r>
        <w:t xml:space="preserve"> the trigger criterion for fault recorders</w:t>
      </w:r>
      <w:r w:rsidR="00BB21D0">
        <w:t>.</w:t>
      </w:r>
      <w:r w:rsidR="00773CDA">
        <w:t xml:space="preserve"> </w:t>
      </w:r>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A3772" w:rsidRPr="00D56D61" w14:paraId="212D9FBB" w14:textId="77777777" w:rsidTr="00D176CF">
        <w:trPr>
          <w:cantSplit/>
          <w:trHeight w:val="432"/>
        </w:trPr>
        <w:tc>
          <w:tcPr>
            <w:tcW w:w="10440" w:type="dxa"/>
            <w:vAlign w:val="center"/>
          </w:tcPr>
          <w:p w14:paraId="09FF4603" w14:textId="22FA4BEC" w:rsidR="009A3772" w:rsidRPr="007C199B" w:rsidRDefault="006037B8" w:rsidP="007C199B">
            <w:pPr>
              <w:pStyle w:val="NormalArial"/>
              <w:jc w:val="center"/>
              <w:rPr>
                <w:b/>
              </w:rPr>
            </w:pPr>
            <w:r>
              <w:rPr>
                <w:b/>
              </w:rPr>
              <w:t>Revised Cover Page Language</w:t>
            </w:r>
          </w:p>
        </w:tc>
      </w:tr>
    </w:tbl>
    <w:p w14:paraId="310D6007" w14:textId="73752987" w:rsidR="006037B8" w:rsidRPr="00350C00" w:rsidRDefault="00B51563" w:rsidP="00BA1572">
      <w:pPr>
        <w:pStyle w:val="BodyText"/>
        <w:spacing w:before="120" w:after="120"/>
        <w:rPr>
          <w:rFonts w:ascii="Arial" w:hAnsi="Arial" w:cs="Arial"/>
          <w:b/>
          <w:color w:val="FF0000"/>
        </w:rPr>
      </w:pPr>
      <w:r>
        <w:rPr>
          <w:rFonts w:ascii="Arial" w:hAnsi="Arial" w:cs="Arial"/>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5136D56A" w:rsidR="009A3772" w:rsidRDefault="006037B8" w:rsidP="003618DF">
            <w:pPr>
              <w:pStyle w:val="Header"/>
              <w:jc w:val="center"/>
            </w:pPr>
            <w:r>
              <w:t xml:space="preserve">Revised </w:t>
            </w:r>
            <w:r w:rsidR="009A3772">
              <w:t xml:space="preserve">Proposed </w:t>
            </w:r>
            <w:r w:rsidR="0014663D">
              <w:t>Guide Language</w:t>
            </w:r>
          </w:p>
        </w:tc>
      </w:tr>
    </w:tbl>
    <w:p w14:paraId="5808C6BF" w14:textId="77777777" w:rsidR="003978D5" w:rsidRDefault="003978D5" w:rsidP="00AF7358">
      <w:pPr>
        <w:pStyle w:val="H2"/>
        <w:spacing w:before="480"/>
        <w:ind w:left="0" w:firstLine="0"/>
      </w:pPr>
      <w:bookmarkStart w:id="1" w:name="_Toc65161936"/>
      <w:r w:rsidRPr="009826E7">
        <w:lastRenderedPageBreak/>
        <w:t>6.1</w:t>
      </w:r>
      <w:r w:rsidRPr="009826E7">
        <w:tab/>
        <w:t>Disturbance Monitoring Requirements</w:t>
      </w:r>
      <w:bookmarkEnd w:id="1"/>
    </w:p>
    <w:p w14:paraId="3AE39867" w14:textId="121C901D" w:rsidR="001E3484" w:rsidRDefault="004414CD" w:rsidP="004414CD">
      <w:pPr>
        <w:ind w:left="720" w:hanging="720"/>
        <w:rPr>
          <w:ins w:id="2" w:author="ERCOT" w:date="2023-06-21T15:38:00Z"/>
        </w:rPr>
      </w:pPr>
      <w:bookmarkStart w:id="3" w:name="_Toc65161937"/>
      <w:ins w:id="4" w:author="ERCOT" w:date="2023-06-26T10:43:00Z">
        <w:r>
          <w:t>(1)</w:t>
        </w:r>
        <w:r>
          <w:tab/>
        </w:r>
      </w:ins>
      <w:ins w:id="5" w:author="ERCOT" w:date="2023-06-21T15:38:00Z">
        <w:r w:rsidR="001E3484" w:rsidRPr="00AA0262">
          <w:t xml:space="preserve">Disturbance </w:t>
        </w:r>
      </w:ins>
      <w:ins w:id="6" w:author="ERCOT" w:date="2023-06-26T10:44:00Z">
        <w:r>
          <w:t>m</w:t>
        </w:r>
      </w:ins>
      <w:ins w:id="7" w:author="ERCOT" w:date="2023-06-21T15:38:00Z">
        <w:r w:rsidR="001E3484" w:rsidRPr="00AA0262">
          <w:t xml:space="preserve">onitoring </w:t>
        </w:r>
      </w:ins>
      <w:ins w:id="8" w:author="ERCOT" w:date="2023-06-26T10:45:00Z">
        <w:r>
          <w:t>e</w:t>
        </w:r>
      </w:ins>
      <w:ins w:id="9" w:author="ERCOT" w:date="2023-06-21T15:38:00Z">
        <w:r w:rsidR="001E3484" w:rsidRPr="00AA0262">
          <w:t xml:space="preserve">quipment </w:t>
        </w:r>
        <w:r w:rsidR="001E3484">
          <w:t xml:space="preserve">includes </w:t>
        </w:r>
      </w:ins>
      <w:ins w:id="10" w:author="ERCOT" w:date="2023-06-26T10:45:00Z">
        <w:del w:id="11" w:author="CEHE 010524" w:date="2024-01-05T15:19:00Z">
          <w:r w:rsidDel="00FC7FC2">
            <w:delText>s</w:delText>
          </w:r>
        </w:del>
      </w:ins>
      <w:ins w:id="12" w:author="ERCOT" w:date="2023-06-21T15:38:00Z">
        <w:del w:id="13" w:author="CEHE 010524" w:date="2024-01-05T15:19:00Z">
          <w:r w:rsidR="001E3484" w:rsidRPr="00AA0262" w:rsidDel="00FC7FC2">
            <w:delText xml:space="preserve">equence of </w:delText>
          </w:r>
        </w:del>
      </w:ins>
      <w:ins w:id="14" w:author="ERCOT" w:date="2023-06-26T10:45:00Z">
        <w:del w:id="15" w:author="CEHE 010524" w:date="2024-01-05T15:19:00Z">
          <w:r w:rsidDel="00FC7FC2">
            <w:delText>e</w:delText>
          </w:r>
        </w:del>
      </w:ins>
      <w:ins w:id="16" w:author="ERCOT" w:date="2023-06-21T15:38:00Z">
        <w:del w:id="17" w:author="CEHE 010524" w:date="2024-01-05T15:19:00Z">
          <w:r w:rsidR="001E3484" w:rsidRPr="00AA0262" w:rsidDel="00FC7FC2">
            <w:delText>vents</w:delText>
          </w:r>
        </w:del>
      </w:ins>
      <w:ins w:id="18" w:author="CEHE 010524" w:date="2024-01-05T15:19:00Z">
        <w:r w:rsidR="00FC7FC2">
          <w:t>fault</w:t>
        </w:r>
      </w:ins>
      <w:ins w:id="19" w:author="ERCOT" w:date="2023-06-21T15:38:00Z">
        <w:r w:rsidR="001E3484" w:rsidRPr="00AA0262">
          <w:t xml:space="preserve"> </w:t>
        </w:r>
      </w:ins>
      <w:ins w:id="20" w:author="ERCOT" w:date="2023-06-26T10:45:00Z">
        <w:r>
          <w:t>r</w:t>
        </w:r>
      </w:ins>
      <w:ins w:id="21" w:author="ERCOT" w:date="2023-06-21T15:38:00Z">
        <w:r w:rsidR="001E3484" w:rsidRPr="00AA0262">
          <w:t xml:space="preserve">ecording </w:t>
        </w:r>
        <w:r w:rsidR="001E3484">
          <w:t>equipment</w:t>
        </w:r>
        <w:r w:rsidR="001E3484" w:rsidRPr="00AA0262">
          <w:t xml:space="preserve">, </w:t>
        </w:r>
      </w:ins>
      <w:ins w:id="22" w:author="ERCOT" w:date="2023-06-26T10:45:00Z">
        <w:del w:id="23" w:author="CEHE 010524" w:date="2024-01-05T15:19:00Z">
          <w:r w:rsidDel="00FC7FC2">
            <w:delText>f</w:delText>
          </w:r>
        </w:del>
      </w:ins>
      <w:ins w:id="24" w:author="ERCOT" w:date="2023-06-21T15:38:00Z">
        <w:del w:id="25" w:author="CEHE 010524" w:date="2024-01-05T15:19:00Z">
          <w:r w:rsidR="001E3484" w:rsidRPr="00AA0262" w:rsidDel="00FC7FC2">
            <w:delText>ault</w:delText>
          </w:r>
        </w:del>
      </w:ins>
      <w:ins w:id="26" w:author="CEHE 010524" w:date="2024-01-05T15:19:00Z">
        <w:r w:rsidR="00FC7FC2">
          <w:t>sequence of events</w:t>
        </w:r>
      </w:ins>
      <w:ins w:id="27" w:author="ERCOT" w:date="2023-06-21T15:38:00Z">
        <w:r w:rsidR="001E3484" w:rsidRPr="00AA0262">
          <w:t xml:space="preserve"> </w:t>
        </w:r>
      </w:ins>
      <w:ins w:id="28" w:author="ERCOT" w:date="2023-06-26T10:45:00Z">
        <w:r>
          <w:t>r</w:t>
        </w:r>
      </w:ins>
      <w:ins w:id="29" w:author="ERCOT" w:date="2023-06-21T15:38:00Z">
        <w:r w:rsidR="001E3484" w:rsidRPr="00AA0262">
          <w:t xml:space="preserve">ecording </w:t>
        </w:r>
        <w:r w:rsidR="001E3484">
          <w:t>equipment</w:t>
        </w:r>
        <w:r w:rsidR="001E3484" w:rsidRPr="00AA0262">
          <w:t xml:space="preserve">, </w:t>
        </w:r>
      </w:ins>
      <w:ins w:id="30" w:author="ERCOT" w:date="2023-06-26T10:45:00Z">
        <w:r>
          <w:t>d</w:t>
        </w:r>
      </w:ins>
      <w:ins w:id="31" w:author="ERCOT" w:date="2023-06-21T15:38:00Z">
        <w:r w:rsidR="001E3484" w:rsidRPr="00AA0262">
          <w:t xml:space="preserve">ynamic </w:t>
        </w:r>
      </w:ins>
      <w:ins w:id="32" w:author="ERCOT" w:date="2023-06-26T10:45:00Z">
        <w:r>
          <w:t>d</w:t>
        </w:r>
      </w:ins>
      <w:ins w:id="33" w:author="ERCOT" w:date="2023-06-21T15:38:00Z">
        <w:r w:rsidR="001E3484" w:rsidRPr="00AA0262">
          <w:t xml:space="preserve">isturbance </w:t>
        </w:r>
      </w:ins>
      <w:ins w:id="34" w:author="ERCOT" w:date="2023-06-26T10:45:00Z">
        <w:r>
          <w:t>r</w:t>
        </w:r>
      </w:ins>
      <w:ins w:id="35" w:author="ERCOT" w:date="2023-06-21T15:38:00Z">
        <w:r w:rsidR="001E3484" w:rsidRPr="00AA0262">
          <w:t xml:space="preserve">ecording </w:t>
        </w:r>
        <w:r w:rsidR="001E3484">
          <w:t xml:space="preserve">equipment, and </w:t>
        </w:r>
      </w:ins>
      <w:ins w:id="36" w:author="ERCOT" w:date="2023-06-26T10:45:00Z">
        <w:r>
          <w:t>p</w:t>
        </w:r>
      </w:ins>
      <w:ins w:id="37" w:author="ERCOT" w:date="2023-06-21T15:38:00Z">
        <w:r w:rsidR="001E3484">
          <w:t xml:space="preserve">hasor </w:t>
        </w:r>
      </w:ins>
      <w:ins w:id="38" w:author="ERCOT" w:date="2023-06-26T10:45:00Z">
        <w:r>
          <w:t>m</w:t>
        </w:r>
      </w:ins>
      <w:ins w:id="39" w:author="ERCOT" w:date="2023-06-21T15:38:00Z">
        <w:r w:rsidR="001E3484">
          <w:t xml:space="preserve">easurement </w:t>
        </w:r>
      </w:ins>
      <w:ins w:id="40" w:author="ERCOT" w:date="2023-06-26T10:45:00Z">
        <w:r>
          <w:t>u</w:t>
        </w:r>
      </w:ins>
      <w:ins w:id="41" w:author="ERCOT" w:date="2023-06-21T15:38:00Z">
        <w:r w:rsidR="001E3484">
          <w:t>nits</w:t>
        </w:r>
        <w:r w:rsidR="001E3484" w:rsidRPr="00AA0262">
          <w:t xml:space="preserve">. </w:t>
        </w:r>
      </w:ins>
    </w:p>
    <w:p w14:paraId="485A726C" w14:textId="77777777" w:rsidR="001E3484" w:rsidRDefault="001E3484" w:rsidP="001E3484">
      <w:pPr>
        <w:rPr>
          <w:ins w:id="42" w:author="ERCOT" w:date="2023-06-21T15:38:00Z"/>
        </w:rPr>
      </w:pPr>
    </w:p>
    <w:p w14:paraId="7F2912FF" w14:textId="15BA28B4" w:rsidR="004414CD" w:rsidDel="00FC7FC2" w:rsidRDefault="004414CD" w:rsidP="004414CD">
      <w:pPr>
        <w:pStyle w:val="List"/>
        <w:ind w:left="1440"/>
        <w:rPr>
          <w:ins w:id="43" w:author="ERCOT" w:date="2023-06-26T10:47:00Z"/>
          <w:del w:id="44" w:author="CEHE 010524" w:date="2024-01-05T15:20:00Z"/>
        </w:rPr>
      </w:pPr>
      <w:ins w:id="45" w:author="ERCOT" w:date="2023-06-26T10:49:00Z">
        <w:del w:id="46" w:author="CEHE 010524" w:date="2024-01-05T15:20:00Z">
          <w:r w:rsidDel="00FC7FC2">
            <w:delText>(a)</w:delText>
          </w:r>
          <w:r w:rsidDel="00FC7FC2">
            <w:tab/>
          </w:r>
        </w:del>
      </w:ins>
      <w:ins w:id="47" w:author="ERCOT" w:date="2023-06-26T10:47:00Z">
        <w:del w:id="48" w:author="CEHE 010524" w:date="2024-01-05T15:20:00Z">
          <w:r w:rsidDel="00FC7FC2">
            <w:delText>S</w:delText>
          </w:r>
        </w:del>
      </w:ins>
      <w:ins w:id="49" w:author="ERCOT" w:date="2023-06-26T10:46:00Z">
        <w:del w:id="50" w:author="CEHE 010524" w:date="2024-01-05T15:20:00Z">
          <w:r w:rsidRPr="00AA0262" w:rsidDel="00FC7FC2">
            <w:delText xml:space="preserve">equence of </w:delText>
          </w:r>
          <w:r w:rsidDel="00FC7FC2">
            <w:delText>e</w:delText>
          </w:r>
          <w:r w:rsidRPr="00AA0262" w:rsidDel="00FC7FC2">
            <w:delText>vents</w:delText>
          </w:r>
        </w:del>
      </w:ins>
      <w:ins w:id="51" w:author="ERCOT" w:date="2023-06-21T15:38:00Z">
        <w:del w:id="52" w:author="CEHE 010524" w:date="2024-01-05T15:20:00Z">
          <w:r w:rsidR="001E3484" w:rsidRPr="00AA0262" w:rsidDel="00FC7FC2">
            <w:delText xml:space="preserve"> </w:delText>
          </w:r>
          <w:r w:rsidR="001E3484" w:rsidDel="00FC7FC2">
            <w:delText xml:space="preserve">equipment includes any device capable of recording circuit breaker position (open/close) that </w:delText>
          </w:r>
          <w:r w:rsidR="001E3484" w:rsidRPr="00AA0262" w:rsidDel="00FC7FC2">
            <w:delText>allows analysis of the root cause of a dynamic disturbance based on the order of occurrence of events.</w:delText>
          </w:r>
        </w:del>
      </w:ins>
    </w:p>
    <w:p w14:paraId="7512D084" w14:textId="23166BCA" w:rsidR="001E3484" w:rsidRDefault="004414CD" w:rsidP="004414CD">
      <w:pPr>
        <w:pStyle w:val="List"/>
        <w:ind w:left="1440"/>
        <w:rPr>
          <w:ins w:id="53" w:author="ERCOT" w:date="2023-06-21T15:38:00Z"/>
        </w:rPr>
      </w:pPr>
      <w:ins w:id="54" w:author="ERCOT" w:date="2023-06-26T10:49:00Z">
        <w:r>
          <w:t>(</w:t>
        </w:r>
      </w:ins>
      <w:ins w:id="55" w:author="CEHE 010524" w:date="2024-01-05T15:20:00Z">
        <w:r w:rsidR="00FC7FC2">
          <w:t>a</w:t>
        </w:r>
      </w:ins>
      <w:ins w:id="56" w:author="ERCOT" w:date="2023-06-26T10:49:00Z">
        <w:del w:id="57" w:author="CEHE 010524" w:date="2024-01-05T15:20:00Z">
          <w:r w:rsidDel="00FC7FC2">
            <w:delText>b</w:delText>
          </w:r>
        </w:del>
        <w:r>
          <w:t>)</w:t>
        </w:r>
        <w:r>
          <w:tab/>
        </w:r>
      </w:ins>
      <w:ins w:id="58" w:author="ERCOT" w:date="2023-06-26T10:47:00Z">
        <w:r>
          <w:t>F</w:t>
        </w:r>
      </w:ins>
      <w:ins w:id="59" w:author="ERCOT" w:date="2023-06-26T10:46:00Z">
        <w:r w:rsidRPr="00AA0262">
          <w:t xml:space="preserve">ault </w:t>
        </w:r>
        <w:r>
          <w:t>r</w:t>
        </w:r>
        <w:r w:rsidRPr="00AA0262">
          <w:t>ecording</w:t>
        </w:r>
      </w:ins>
      <w:ins w:id="60" w:author="ERCOT" w:date="2023-06-21T15:38:00Z">
        <w:r w:rsidR="001E3484">
          <w:t xml:space="preserve"> equipment </w:t>
        </w:r>
        <w:r w:rsidR="001E3484" w:rsidRPr="00AA0262">
          <w:t>captur</w:t>
        </w:r>
        <w:r w:rsidR="001E3484">
          <w:t>es</w:t>
        </w:r>
        <w:r w:rsidR="001E3484" w:rsidRPr="00AA0262">
          <w:t xml:space="preserve"> data associated with an abnormal event on the system, such as phase-to-phase faults, phase-to-ground faults, </w:t>
        </w:r>
        <w:r w:rsidR="001E3484" w:rsidRPr="004414CD">
          <w:t>etc</w:t>
        </w:r>
        <w:r w:rsidR="001E3484" w:rsidRPr="00AA0262">
          <w:t>.</w:t>
        </w:r>
        <w:del w:id="61" w:author="CEHE 010524" w:date="2024-01-05T15:20:00Z">
          <w:r w:rsidR="001E3484" w:rsidDel="00FC7FC2">
            <w:delText xml:space="preserve"> and includes digital fault recorders, certain protective relays, </w:delText>
          </w:r>
        </w:del>
      </w:ins>
      <w:ins w:id="62" w:author="ERCOT" w:date="2023-06-29T10:40:00Z">
        <w:del w:id="63" w:author="CEHE 010524" w:date="2024-01-05T15:20:00Z">
          <w:r w:rsidR="002469CF" w:rsidDel="00FC7FC2">
            <w:delText>f</w:delText>
          </w:r>
          <w:r w:rsidR="002469CF" w:rsidRPr="00AA0262" w:rsidDel="00FC7FC2">
            <w:delText xml:space="preserve">ault </w:delText>
          </w:r>
          <w:r w:rsidR="002469CF" w:rsidDel="00FC7FC2">
            <w:delText>r</w:delText>
          </w:r>
          <w:r w:rsidR="002469CF" w:rsidRPr="00AA0262" w:rsidDel="00FC7FC2">
            <w:delText>ecording</w:delText>
          </w:r>
        </w:del>
      </w:ins>
      <w:ins w:id="64" w:author="ERCOT" w:date="2023-06-21T15:38:00Z">
        <w:del w:id="65" w:author="CEHE 010524" w:date="2024-01-05T15:20:00Z">
          <w:r w:rsidR="001E3484" w:rsidDel="00FC7FC2">
            <w:delText>-capable meters, and</w:delText>
          </w:r>
        </w:del>
      </w:ins>
      <w:ins w:id="66" w:author="Oncor 102723" w:date="2023-10-22T14:20:00Z">
        <w:del w:id="67" w:author="CEHE 010524" w:date="2024-01-05T15:20:00Z">
          <w:r w:rsidR="001D6167" w:rsidDel="00FC7FC2">
            <w:delText xml:space="preserve"> </w:delText>
          </w:r>
        </w:del>
      </w:ins>
      <w:ins w:id="68" w:author="Oncor 102723" w:date="2023-10-22T13:45:00Z">
        <w:del w:id="69" w:author="CEHE 010524" w:date="2024-01-05T15:20:00Z">
          <w:r w:rsidR="005266C2" w:rsidDel="00FC7FC2">
            <w:delText>some</w:delText>
          </w:r>
        </w:del>
      </w:ins>
      <w:ins w:id="70" w:author="ERCOT" w:date="2023-06-21T15:38:00Z">
        <w:del w:id="71" w:author="CEHE 010524" w:date="2024-01-05T15:20:00Z">
          <w:r w:rsidR="001E3484" w:rsidDel="00FC7FC2">
            <w:delText xml:space="preserve"> </w:delText>
          </w:r>
        </w:del>
      </w:ins>
      <w:ins w:id="72" w:author="ERCOT" w:date="2023-06-29T10:39:00Z">
        <w:del w:id="73" w:author="CEHE 010524" w:date="2024-01-05T15:20:00Z">
          <w:r w:rsidR="002469CF" w:rsidDel="00FC7FC2">
            <w:delText>d</w:delText>
          </w:r>
          <w:r w:rsidR="002469CF" w:rsidRPr="00AA0262" w:rsidDel="00FC7FC2">
            <w:delText xml:space="preserve">ynamic </w:delText>
          </w:r>
          <w:r w:rsidR="002469CF" w:rsidDel="00FC7FC2">
            <w:delText>d</w:delText>
          </w:r>
          <w:r w:rsidR="002469CF" w:rsidRPr="00AA0262" w:rsidDel="00FC7FC2">
            <w:delText xml:space="preserve">isturbance </w:delText>
          </w:r>
          <w:r w:rsidR="002469CF" w:rsidDel="00FC7FC2">
            <w:delText>r</w:delText>
          </w:r>
          <w:r w:rsidR="002469CF" w:rsidRPr="00AA0262" w:rsidDel="00FC7FC2">
            <w:delText>ecording</w:delText>
          </w:r>
        </w:del>
      </w:ins>
      <w:ins w:id="74" w:author="ERCOT" w:date="2023-06-21T15:38:00Z">
        <w:del w:id="75" w:author="CEHE 010524" w:date="2024-01-05T15:20:00Z">
          <w:r w:rsidR="001E3484" w:rsidRPr="00AA0262" w:rsidDel="00FC7FC2">
            <w:delText xml:space="preserve"> </w:delText>
          </w:r>
          <w:r w:rsidR="001E3484" w:rsidDel="00FC7FC2">
            <w:delText>equipment.</w:delText>
          </w:r>
        </w:del>
      </w:ins>
    </w:p>
    <w:p w14:paraId="573117CD" w14:textId="371DB462" w:rsidR="00FC7FC2" w:rsidRDefault="00FC7FC2" w:rsidP="009826E7">
      <w:pPr>
        <w:pStyle w:val="List"/>
        <w:ind w:left="1440"/>
        <w:rPr>
          <w:ins w:id="76" w:author="CEHE 010524" w:date="2024-01-05T15:20:00Z"/>
        </w:rPr>
      </w:pPr>
      <w:ins w:id="77" w:author="CEHE 010524" w:date="2024-01-05T15:20:00Z">
        <w:r>
          <w:t>(b)</w:t>
        </w:r>
        <w:r>
          <w:tab/>
          <w:t>Sequence of events equipment includes any device capable of recording circuit breaker position(open/close) in respo</w:t>
        </w:r>
      </w:ins>
      <w:ins w:id="78" w:author="CEHE 010524" w:date="2024-01-05T15:21:00Z">
        <w:r>
          <w:t>nse to an event.</w:t>
        </w:r>
      </w:ins>
    </w:p>
    <w:p w14:paraId="52ECA91C" w14:textId="067755BD" w:rsidR="001E3484" w:rsidRDefault="004414CD" w:rsidP="009826E7">
      <w:pPr>
        <w:pStyle w:val="List"/>
        <w:ind w:left="1440"/>
        <w:rPr>
          <w:ins w:id="79" w:author="ERCOT" w:date="2023-06-21T15:38:00Z"/>
        </w:rPr>
      </w:pPr>
      <w:ins w:id="80" w:author="ERCOT" w:date="2023-06-26T10:49:00Z">
        <w:r>
          <w:t>(c)</w:t>
        </w:r>
        <w:r>
          <w:tab/>
        </w:r>
      </w:ins>
      <w:ins w:id="81" w:author="ERCOT" w:date="2023-06-26T10:47:00Z">
        <w:r>
          <w:t>D</w:t>
        </w:r>
      </w:ins>
      <w:ins w:id="82" w:author="ERCOT" w:date="2023-06-26T10:46:00Z">
        <w:r w:rsidRPr="00AA0262">
          <w:t xml:space="preserve">ynamic </w:t>
        </w:r>
        <w:r>
          <w:t>d</w:t>
        </w:r>
        <w:r w:rsidRPr="00AA0262">
          <w:t xml:space="preserve">isturbance </w:t>
        </w:r>
        <w:r>
          <w:t>r</w:t>
        </w:r>
        <w:r w:rsidRPr="00AA0262">
          <w:t>ecording</w:t>
        </w:r>
      </w:ins>
      <w:ins w:id="83" w:author="ERCOT" w:date="2023-06-21T15:38:00Z">
        <w:r w:rsidR="001E3484" w:rsidRPr="00AA0262">
          <w:t xml:space="preserve"> </w:t>
        </w:r>
        <w:r w:rsidR="001E3484">
          <w:t xml:space="preserve">equipment </w:t>
        </w:r>
        <w:del w:id="84" w:author="CEHE 010524" w:date="2024-01-05T15:21:00Z">
          <w:r w:rsidR="001E3484" w:rsidRPr="00AA0262" w:rsidDel="00FC7FC2">
            <w:delText>captur</w:delText>
          </w:r>
          <w:r w:rsidR="001E3484" w:rsidDel="00FC7FC2">
            <w:delText>es</w:delText>
          </w:r>
          <w:r w:rsidR="001E3484" w:rsidRPr="00AA0262" w:rsidDel="00FC7FC2">
            <w:delText xml:space="preserve"> incidents that represent</w:delText>
          </w:r>
        </w:del>
      </w:ins>
      <w:ins w:id="85" w:author="CEHE 010524" w:date="2024-01-05T15:21:00Z">
        <w:r w:rsidR="00FC7FC2">
          <w:t>records the</w:t>
        </w:r>
      </w:ins>
      <w:ins w:id="86" w:author="ERCOT" w:date="2023-06-21T15:38:00Z">
        <w:r w:rsidR="001E3484" w:rsidRPr="00AA0262">
          <w:t xml:space="preserve"> behavior of the power system during dynamic events, such as low frequency oscillations, abnormal under/over frequency, voltage excursions and system</w:t>
        </w:r>
        <w:r w:rsidR="001E3484">
          <w:t>-</w:t>
        </w:r>
        <w:r w:rsidR="001E3484" w:rsidRPr="00AA0262">
          <w:t>wide transients.</w:t>
        </w:r>
        <w:r w:rsidR="001E3484">
          <w:t xml:space="preserve"> </w:t>
        </w:r>
        <w:del w:id="87" w:author="CEHE 010524" w:date="2024-01-05T15:21:00Z">
          <w:r w:rsidR="001E3484" w:rsidDel="00FC7FC2">
            <w:delText xml:space="preserve">Some </w:delText>
          </w:r>
        </w:del>
      </w:ins>
      <w:ins w:id="88" w:author="ERCOT" w:date="2023-06-26T10:46:00Z">
        <w:del w:id="89" w:author="CEHE 010524" w:date="2024-01-05T15:21:00Z">
          <w:r w:rsidDel="00FC7FC2">
            <w:delText>d</w:delText>
          </w:r>
          <w:r w:rsidRPr="00AA0262" w:rsidDel="00FC7FC2">
            <w:delText xml:space="preserve">ynamic </w:delText>
          </w:r>
          <w:r w:rsidDel="00FC7FC2">
            <w:delText>d</w:delText>
          </w:r>
          <w:r w:rsidRPr="00AA0262" w:rsidDel="00FC7FC2">
            <w:delText xml:space="preserve">isturbance </w:delText>
          </w:r>
          <w:r w:rsidDel="00FC7FC2">
            <w:delText>r</w:delText>
          </w:r>
          <w:r w:rsidRPr="00AA0262" w:rsidDel="00FC7FC2">
            <w:delText>ecording</w:delText>
          </w:r>
        </w:del>
      </w:ins>
      <w:ins w:id="90" w:author="ERCOT" w:date="2023-06-21T15:38:00Z">
        <w:del w:id="91" w:author="CEHE 010524" w:date="2024-01-05T15:21:00Z">
          <w:r w:rsidR="001E3484" w:rsidDel="00FC7FC2">
            <w:delText xml:space="preserve"> equipment can also serve as a </w:delText>
          </w:r>
        </w:del>
      </w:ins>
      <w:ins w:id="92" w:author="ERCOT" w:date="2023-06-26T10:46:00Z">
        <w:del w:id="93" w:author="CEHE 010524" w:date="2024-01-05T15:21:00Z">
          <w:r w:rsidDel="00FC7FC2">
            <w:delText>phasor measurement unit</w:delText>
          </w:r>
        </w:del>
      </w:ins>
      <w:ins w:id="94" w:author="ERCOT" w:date="2023-06-21T15:38:00Z">
        <w:del w:id="95" w:author="CEHE 010524" w:date="2024-01-05T15:21:00Z">
          <w:r w:rsidR="001E3484" w:rsidDel="00FC7FC2">
            <w:delText>.</w:delText>
          </w:r>
        </w:del>
      </w:ins>
    </w:p>
    <w:p w14:paraId="6220E2D5" w14:textId="096B469F" w:rsidR="001E3484" w:rsidDel="005266C2" w:rsidRDefault="009826E7" w:rsidP="009826E7">
      <w:pPr>
        <w:pStyle w:val="List"/>
        <w:ind w:left="1440"/>
        <w:rPr>
          <w:ins w:id="96" w:author="ERCOT" w:date="2023-06-21T15:38:00Z"/>
          <w:del w:id="97" w:author="Oncor 102723" w:date="2023-10-22T13:46:00Z"/>
        </w:rPr>
      </w:pPr>
      <w:ins w:id="98" w:author="ERCOT" w:date="2023-06-26T10:54:00Z">
        <w:del w:id="99" w:author="Oncor 102723" w:date="2023-10-22T13:46:00Z">
          <w:r w:rsidDel="005266C2">
            <w:delText>(d)</w:delText>
          </w:r>
          <w:r w:rsidDel="005266C2">
            <w:tab/>
          </w:r>
        </w:del>
      </w:ins>
      <w:ins w:id="100" w:author="ERCOT" w:date="2023-06-21T15:38:00Z">
        <w:del w:id="101" w:author="Oncor 102723" w:date="2023-10-22T13:46:00Z">
          <w:r w:rsidR="001E3484" w:rsidDel="005266C2">
            <w:delText>D</w:delText>
          </w:r>
          <w:r w:rsidR="001E3484" w:rsidRPr="00AA0262" w:rsidDel="005266C2">
            <w:delText>igital fault recorders</w:delText>
          </w:r>
        </w:del>
      </w:ins>
      <w:ins w:id="102" w:author="ERCOT" w:date="2023-06-29T10:43:00Z">
        <w:del w:id="103" w:author="Oncor 102723" w:date="2023-10-22T13:46:00Z">
          <w:r w:rsidR="00826EE8" w:rsidDel="005266C2">
            <w:delText>,</w:delText>
          </w:r>
        </w:del>
      </w:ins>
      <w:ins w:id="104" w:author="ERCOT" w:date="2023-06-21T15:38:00Z">
        <w:del w:id="105" w:author="Oncor 102723" w:date="2023-10-22T13:46:00Z">
          <w:r w:rsidR="001E3484" w:rsidRPr="00AA0262" w:rsidDel="005266C2">
            <w:delText xml:space="preserve"> at high speed, monitor and record the transient response of the power system and equipment during and just after a system fault or transient disturbance. </w:delText>
          </w:r>
        </w:del>
      </w:ins>
      <w:ins w:id="106" w:author="ERCOT" w:date="2023-06-26T10:55:00Z">
        <w:del w:id="107" w:author="Oncor 102723" w:date="2023-10-22T13:46:00Z">
          <w:r w:rsidDel="005266C2">
            <w:delText xml:space="preserve"> </w:delText>
          </w:r>
        </w:del>
      </w:ins>
      <w:ins w:id="108" w:author="ERCOT" w:date="2023-06-21T15:38:00Z">
        <w:del w:id="109" w:author="Oncor 102723" w:date="2023-10-22T13:46:00Z">
          <w:r w:rsidR="001E3484" w:rsidDel="005266C2">
            <w:delText xml:space="preserve">They </w:delText>
          </w:r>
          <w:r w:rsidR="001E3484" w:rsidRPr="00AA0262" w:rsidDel="005266C2">
            <w:delText>are intelligent electronic devices that sample binary data (</w:delText>
          </w:r>
          <w:r w:rsidR="001E3484" w:rsidRPr="009826E7" w:rsidDel="005266C2">
            <w:delText>e.g</w:delText>
          </w:r>
          <w:r w:rsidR="001E3484" w:rsidRPr="00AA0262" w:rsidDel="005266C2">
            <w:delText>., harmonics, frequency and voltage levels) during power system transients, using communications to retrieve fault, disturbance and sequence of event records</w:delText>
          </w:r>
          <w:r w:rsidR="001E3484" w:rsidDel="005266C2">
            <w:delText xml:space="preserve"> and </w:delText>
          </w:r>
          <w:r w:rsidR="001E3484" w:rsidRPr="00AA0262" w:rsidDel="005266C2">
            <w:delText xml:space="preserve">store </w:delText>
          </w:r>
          <w:r w:rsidR="001E3484" w:rsidDel="005266C2">
            <w:delText xml:space="preserve">that </w:delText>
          </w:r>
          <w:r w:rsidR="001E3484" w:rsidRPr="00AA0262" w:rsidDel="005266C2">
            <w:delText>data in a digital format.</w:delText>
          </w:r>
        </w:del>
      </w:ins>
    </w:p>
    <w:p w14:paraId="20C1F205" w14:textId="1B6A9CD0" w:rsidR="001E3484" w:rsidRPr="001E3484" w:rsidRDefault="009826E7" w:rsidP="004414CD">
      <w:pPr>
        <w:pStyle w:val="List"/>
        <w:ind w:left="1440"/>
      </w:pPr>
      <w:ins w:id="110" w:author="ERCOT" w:date="2023-06-26T10:54:00Z">
        <w:r>
          <w:t>(</w:t>
        </w:r>
      </w:ins>
      <w:ins w:id="111" w:author="Oncor 102723" w:date="2023-10-22T13:47:00Z">
        <w:r w:rsidR="005266C2">
          <w:t>d</w:t>
        </w:r>
      </w:ins>
      <w:ins w:id="112" w:author="ERCOT" w:date="2023-06-26T10:54:00Z">
        <w:del w:id="113" w:author="Oncor 102723" w:date="2023-10-22T13:46:00Z">
          <w:r w:rsidDel="005266C2">
            <w:delText>e</w:delText>
          </w:r>
        </w:del>
        <w:r>
          <w:t>)</w:t>
        </w:r>
        <w:r>
          <w:tab/>
        </w:r>
      </w:ins>
      <w:ins w:id="114" w:author="ERCOT" w:date="2023-06-21T15:38:00Z">
        <w:r w:rsidR="001E3484" w:rsidRPr="00AA0262">
          <w:t xml:space="preserve">Phasor measurement </w:t>
        </w:r>
        <w:del w:id="115" w:author="CEHE 010524" w:date="2024-01-05T15:22:00Z">
          <w:r w:rsidR="001E3484" w:rsidRPr="00AA0262" w:rsidDel="00FC7FC2">
            <w:delText>involves</w:delText>
          </w:r>
        </w:del>
      </w:ins>
      <w:ins w:id="116" w:author="CEHE 010524" w:date="2024-01-05T15:22:00Z">
        <w:r w:rsidR="00FC7FC2">
          <w:t>units</w:t>
        </w:r>
      </w:ins>
      <w:ins w:id="117" w:author="ERCOT" w:date="2023-06-21T15:38:00Z">
        <w:r w:rsidR="001E3484" w:rsidRPr="00AA0262">
          <w:t xml:space="preserve"> measuring</w:t>
        </w:r>
      </w:ins>
      <w:ins w:id="118" w:author="Oncor 102723" w:date="2023-10-22T13:47:00Z">
        <w:r w:rsidR="005266C2">
          <w:t xml:space="preserve"> time</w:t>
        </w:r>
      </w:ins>
      <w:ins w:id="119" w:author="ERCOT" w:date="2023-06-21T15:38:00Z">
        <w:r w:rsidR="001E3484" w:rsidRPr="00AA0262">
          <w:t xml:space="preserve"> synchronized phasors, frequency, and rate of change of frequency of the power system with accuracy in the order of one microsecond</w:t>
        </w:r>
        <w:del w:id="120" w:author="CEHE 010524" w:date="2024-01-05T15:22:00Z">
          <w:r w:rsidR="001E3484" w:rsidRPr="00AA0262" w:rsidDel="00FC7FC2">
            <w:delText xml:space="preserve"> and is typically performed by a </w:delText>
          </w:r>
        </w:del>
      </w:ins>
      <w:ins w:id="121" w:author="Oncor 102723" w:date="2023-10-22T13:47:00Z">
        <w:del w:id="122" w:author="CEHE 010524" w:date="2024-01-05T15:22:00Z">
          <w:r w:rsidR="005266C2" w:rsidDel="00FC7FC2">
            <w:delText>digital relay, fault recording equipment or dedicated</w:delText>
          </w:r>
        </w:del>
      </w:ins>
      <w:ins w:id="123" w:author="Oncor 102723" w:date="2023-10-22T13:48:00Z">
        <w:del w:id="124" w:author="CEHE 010524" w:date="2024-01-05T15:22:00Z">
          <w:r w:rsidR="005266C2" w:rsidDel="00FC7FC2">
            <w:delText xml:space="preserve"> </w:delText>
          </w:r>
        </w:del>
      </w:ins>
      <w:ins w:id="125" w:author="ERCOT" w:date="2023-06-26T10:46:00Z">
        <w:del w:id="126" w:author="CEHE 010524" w:date="2024-01-05T15:22:00Z">
          <w:r w:rsidR="004414CD" w:rsidDel="00FC7FC2">
            <w:delText>p</w:delText>
          </w:r>
        </w:del>
      </w:ins>
      <w:ins w:id="127" w:author="ERCOT" w:date="2023-06-21T15:38:00Z">
        <w:del w:id="128" w:author="CEHE 010524" w:date="2024-01-05T15:22:00Z">
          <w:r w:rsidR="001E3484" w:rsidRPr="00AA0262" w:rsidDel="00FC7FC2">
            <w:delText xml:space="preserve">hasor </w:delText>
          </w:r>
        </w:del>
      </w:ins>
      <w:ins w:id="129" w:author="ERCOT" w:date="2023-06-26T10:47:00Z">
        <w:del w:id="130" w:author="CEHE 010524" w:date="2024-01-05T15:22:00Z">
          <w:r w:rsidR="004414CD" w:rsidDel="00FC7FC2">
            <w:delText>m</w:delText>
          </w:r>
        </w:del>
      </w:ins>
      <w:ins w:id="131" w:author="ERCOT" w:date="2023-06-21T15:38:00Z">
        <w:del w:id="132" w:author="CEHE 010524" w:date="2024-01-05T15:22:00Z">
          <w:r w:rsidR="001E3484" w:rsidRPr="00AA0262" w:rsidDel="00FC7FC2">
            <w:delText xml:space="preserve">easurement </w:delText>
          </w:r>
        </w:del>
      </w:ins>
      <w:ins w:id="133" w:author="ERCOT" w:date="2023-06-26T10:47:00Z">
        <w:del w:id="134" w:author="CEHE 010524" w:date="2024-01-05T15:22:00Z">
          <w:r w:rsidR="004414CD" w:rsidDel="00FC7FC2">
            <w:delText>u</w:delText>
          </w:r>
        </w:del>
      </w:ins>
      <w:ins w:id="135" w:author="ERCOT" w:date="2023-06-21T15:38:00Z">
        <w:del w:id="136" w:author="CEHE 010524" w:date="2024-01-05T15:22:00Z">
          <w:r w:rsidR="001E3484" w:rsidRPr="00AA0262" w:rsidDel="00FC7FC2">
            <w:delText>nit</w:delText>
          </w:r>
        </w:del>
      </w:ins>
      <w:ins w:id="137" w:author="ERCOT" w:date="2023-06-26T10:47:00Z">
        <w:r w:rsidR="004414CD">
          <w:t xml:space="preserve">.  </w:t>
        </w:r>
        <w:del w:id="138" w:author="Oncor 102723" w:date="2023-10-22T13:48:00Z">
          <w:r w:rsidR="004414CD" w:rsidDel="005266C2">
            <w:delText>P</w:delText>
          </w:r>
          <w:r w:rsidR="004414CD" w:rsidRPr="00AA0262" w:rsidDel="005266C2">
            <w:delText xml:space="preserve">hasor </w:delText>
          </w:r>
          <w:r w:rsidR="004414CD" w:rsidDel="005266C2">
            <w:delText>m</w:delText>
          </w:r>
          <w:r w:rsidR="004414CD" w:rsidRPr="00AA0262" w:rsidDel="005266C2">
            <w:delText xml:space="preserve">easurement </w:delText>
          </w:r>
          <w:r w:rsidR="004414CD" w:rsidDel="005266C2">
            <w:delText>u</w:delText>
          </w:r>
          <w:r w:rsidR="004414CD" w:rsidRPr="00AA0262" w:rsidDel="005266C2">
            <w:delText>nit</w:delText>
          </w:r>
        </w:del>
      </w:ins>
      <w:ins w:id="139" w:author="ERCOT" w:date="2023-06-21T15:38:00Z">
        <w:del w:id="140" w:author="Oncor 102723" w:date="2023-10-22T13:48:00Z">
          <w:r w:rsidR="001E3484" w:rsidDel="005266C2">
            <w:delText xml:space="preserve"> constantly record data and periodically overwrite data.</w:delText>
          </w:r>
        </w:del>
      </w:ins>
    </w:p>
    <w:p w14:paraId="48A3A198" w14:textId="77777777" w:rsidR="00A56419" w:rsidRDefault="00A56419" w:rsidP="00A56419">
      <w:pPr>
        <w:pStyle w:val="H3"/>
        <w:spacing w:before="480"/>
      </w:pPr>
      <w:r>
        <w:t>6</w:t>
      </w:r>
      <w:r>
        <w:rPr>
          <w:bCs w:val="0"/>
        </w:rPr>
        <w:t>.1.1</w:t>
      </w:r>
      <w:r>
        <w:rPr>
          <w:bCs w:val="0"/>
        </w:rPr>
        <w:tab/>
        <w:t>Introduction</w:t>
      </w:r>
    </w:p>
    <w:p w14:paraId="487B2327" w14:textId="77777777" w:rsidR="00A56419" w:rsidRDefault="00A56419" w:rsidP="00A56419">
      <w:pPr>
        <w:pStyle w:val="BodyTextNumbered"/>
      </w:pPr>
      <w:r>
        <w:t>(1)</w:t>
      </w:r>
      <w:r>
        <w:tab/>
        <w:t>Disturbance monitoring is necessary to:</w:t>
      </w:r>
    </w:p>
    <w:p w14:paraId="37006E54" w14:textId="77777777" w:rsidR="00A56419" w:rsidRPr="00642555" w:rsidRDefault="00A56419" w:rsidP="00A56419">
      <w:pPr>
        <w:pStyle w:val="List"/>
        <w:ind w:left="1440"/>
      </w:pPr>
      <w:r w:rsidRPr="00642555">
        <w:t>(a)</w:t>
      </w:r>
      <w:r w:rsidRPr="00642555">
        <w:tab/>
        <w:t>Determine performance of the ERCOT System;</w:t>
      </w:r>
    </w:p>
    <w:p w14:paraId="26955A38" w14:textId="77777777" w:rsidR="00A56419" w:rsidRPr="00642555" w:rsidRDefault="00A56419" w:rsidP="00A56419">
      <w:pPr>
        <w:pStyle w:val="List"/>
        <w:ind w:left="1440"/>
      </w:pPr>
      <w:r w:rsidRPr="00642555">
        <w:t>(b)</w:t>
      </w:r>
      <w:r w:rsidRPr="00642555">
        <w:tab/>
        <w:t>Determine effectiveness of protective relaying systems;</w:t>
      </w:r>
    </w:p>
    <w:p w14:paraId="4AB2D7AE" w14:textId="77777777" w:rsidR="00A56419" w:rsidRPr="00642555" w:rsidRDefault="00A56419" w:rsidP="00A56419">
      <w:pPr>
        <w:pStyle w:val="List"/>
        <w:ind w:left="1440"/>
      </w:pPr>
      <w:r w:rsidRPr="00642555">
        <w:t>(c)</w:t>
      </w:r>
      <w:r w:rsidRPr="00642555">
        <w:tab/>
        <w:t xml:space="preserve">Verify ERCOT System models; </w:t>
      </w:r>
    </w:p>
    <w:p w14:paraId="4A091709" w14:textId="47817EF6" w:rsidR="00A56419" w:rsidRDefault="00A56419" w:rsidP="00A56419">
      <w:pPr>
        <w:pStyle w:val="List"/>
        <w:ind w:left="1440"/>
      </w:pPr>
      <w:r w:rsidRPr="00642555">
        <w:lastRenderedPageBreak/>
        <w:t>(d)</w:t>
      </w:r>
      <w:r w:rsidRPr="00642555">
        <w:tab/>
        <w:t>Determine causes of ERCOT System disturbances (trips, faults, and protective relay system actions)</w:t>
      </w:r>
      <w:r>
        <w:t xml:space="preserve">; </w:t>
      </w:r>
      <w:del w:id="141" w:author="ERCOT" w:date="2023-06-21T15:46:00Z">
        <w:r w:rsidDel="00A56419">
          <w:delText>and</w:delText>
        </w:r>
      </w:del>
    </w:p>
    <w:p w14:paraId="3B5E66C4" w14:textId="31B6CBC3" w:rsidR="00A56419" w:rsidRDefault="00A56419" w:rsidP="00A56419">
      <w:pPr>
        <w:pStyle w:val="List"/>
        <w:ind w:left="1440"/>
        <w:rPr>
          <w:ins w:id="142" w:author="CEHE 010524" w:date="2024-01-05T15:23:00Z"/>
        </w:rPr>
      </w:pPr>
      <w:ins w:id="143" w:author="ERCOT" w:date="2023-06-21T15:46:00Z">
        <w:r>
          <w:t>(e)</w:t>
        </w:r>
        <w:r>
          <w:tab/>
          <w:t xml:space="preserve">Determine causes of Generation Resource and Energy Storage Resource (ESR) </w:t>
        </w:r>
        <w:r w:rsidRPr="008A4E86">
          <w:t>ride-through</w:t>
        </w:r>
        <w:r>
          <w:t xml:space="preserve"> performance </w:t>
        </w:r>
      </w:ins>
      <w:ins w:id="144" w:author="ERCOT" w:date="2023-06-21T15:47:00Z">
        <w:r>
          <w:t>failures</w:t>
        </w:r>
      </w:ins>
      <w:ins w:id="145" w:author="CEHE 010524" w:date="2024-01-05T15:23:00Z">
        <w:r w:rsidR="00B15301">
          <w:t>;</w:t>
        </w:r>
      </w:ins>
      <w:ins w:id="146" w:author="ERCOT" w:date="2023-06-21T15:47:00Z">
        <w:del w:id="147" w:author="CEHE 010524" w:date="2024-01-05T15:23:00Z">
          <w:r w:rsidDel="00B15301">
            <w:delText xml:space="preserve"> and </w:delText>
          </w:r>
          <w:r w:rsidRPr="008A4E86" w:rsidDel="00B15301">
            <w:delText>loss of Load events</w:delText>
          </w:r>
          <w:r w:rsidDel="00B15301">
            <w:delText>; and</w:delText>
          </w:r>
        </w:del>
      </w:ins>
    </w:p>
    <w:p w14:paraId="4CB3B7E7" w14:textId="7D1C5241" w:rsidR="00B15301" w:rsidRDefault="00B15301" w:rsidP="00A56419">
      <w:pPr>
        <w:pStyle w:val="List"/>
        <w:ind w:left="1440"/>
        <w:rPr>
          <w:ins w:id="148" w:author="ERCOT" w:date="2023-06-21T15:46:00Z"/>
        </w:rPr>
      </w:pPr>
      <w:ins w:id="149" w:author="CEHE 010524" w:date="2024-01-05T15:23:00Z">
        <w:r>
          <w:t>(f)</w:t>
        </w:r>
        <w:r>
          <w:tab/>
          <w:t>Determine causes of loss of Load/power reduction events; and</w:t>
        </w:r>
      </w:ins>
    </w:p>
    <w:p w14:paraId="59C59287" w14:textId="44B1471D" w:rsidR="00A56419" w:rsidRPr="00642555" w:rsidRDefault="00A56419" w:rsidP="00A56419">
      <w:pPr>
        <w:pStyle w:val="List"/>
        <w:ind w:left="1440"/>
      </w:pPr>
      <w:r>
        <w:t>(</w:t>
      </w:r>
      <w:ins w:id="150" w:author="CEHE 010524" w:date="2024-01-05T15:23:00Z">
        <w:r w:rsidR="00B15301">
          <w:t>g</w:t>
        </w:r>
      </w:ins>
      <w:ins w:id="151" w:author="Oncor 102723" w:date="2023-10-27T16:48:00Z">
        <w:del w:id="152" w:author="CEHE 010524" w:date="2024-01-05T15:23:00Z">
          <w:r w:rsidR="009E1493" w:rsidDel="00B15301">
            <w:delText>f</w:delText>
          </w:r>
        </w:del>
      </w:ins>
      <w:del w:id="153" w:author="Oncor 102723" w:date="2023-10-27T16:48:00Z">
        <w:r w:rsidDel="009E1493">
          <w:delText>e</w:delText>
        </w:r>
      </w:del>
      <w:r>
        <w:t>)</w:t>
      </w:r>
      <w:r>
        <w:tab/>
        <w:t>Meet the requirements of North American Reliability Corporation (NERC) Reliability Standards</w:t>
      </w:r>
      <w:r w:rsidRPr="00642555">
        <w:t xml:space="preserve">. </w:t>
      </w:r>
    </w:p>
    <w:p w14:paraId="0B933238" w14:textId="388311CB" w:rsidR="00A56419" w:rsidRDefault="00A56419" w:rsidP="00A56419">
      <w:pPr>
        <w:pStyle w:val="BodyTextNumbered"/>
      </w:pPr>
      <w:r>
        <w:t>(2)</w:t>
      </w:r>
      <w:r>
        <w:tab/>
        <w:t xml:space="preserve">To ensure </w:t>
      </w:r>
      <w:del w:id="154" w:author="ERCOT" w:date="2023-06-21T15:47:00Z">
        <w:r w:rsidDel="00A56419">
          <w:delText xml:space="preserve">that </w:delText>
        </w:r>
      </w:del>
      <w:ins w:id="155" w:author="ERCOT" w:date="2023-06-21T15:47:00Z">
        <w:r>
          <w:t xml:space="preserve">ERCOT has </w:t>
        </w:r>
      </w:ins>
      <w:r>
        <w:t xml:space="preserve">adequate data </w:t>
      </w:r>
      <w:del w:id="156" w:author="ERCOT" w:date="2023-06-21T15:47:00Z">
        <w:r w:rsidDel="00A56419">
          <w:delText xml:space="preserve">is available </w:delText>
        </w:r>
      </w:del>
      <w:r>
        <w:t xml:space="preserve">for these activities, </w:t>
      </w:r>
      <w:ins w:id="157" w:author="ERCOT" w:date="2023-06-21T15:47:00Z">
        <w:r>
          <w:t xml:space="preserve">ERCOT establishes </w:t>
        </w:r>
      </w:ins>
      <w:r>
        <w:t xml:space="preserve">the disturbance monitoring requirements and procedures </w:t>
      </w:r>
      <w:del w:id="158" w:author="ERCOT" w:date="2023-06-21T15:48:00Z">
        <w:r w:rsidDel="00A56419">
          <w:delText xml:space="preserve">discussed </w:delText>
        </w:r>
      </w:del>
      <w:r>
        <w:t xml:space="preserve">in these Operating Guides </w:t>
      </w:r>
      <w:del w:id="159" w:author="ERCOT" w:date="2023-06-21T15:48:00Z">
        <w:r w:rsidDel="00A56419">
          <w:delText xml:space="preserve">have been established by ERCOT </w:delText>
        </w:r>
      </w:del>
      <w:r>
        <w:t>for the following:</w:t>
      </w:r>
    </w:p>
    <w:p w14:paraId="28FA3469" w14:textId="46ACDD52" w:rsidR="00A56419" w:rsidRDefault="00A56419" w:rsidP="00A56419">
      <w:pPr>
        <w:pStyle w:val="BodyTextNumbered"/>
        <w:ind w:left="1440"/>
      </w:pPr>
      <w:r>
        <w:t>(a)</w:t>
      </w:r>
      <w:r>
        <w:tab/>
        <w:t>Fault recording, sequence of events recording,</w:t>
      </w:r>
      <w:ins w:id="160" w:author="Oncor 102723" w:date="2023-10-22T13:49:00Z">
        <w:r w:rsidR="00A52594">
          <w:t xml:space="preserve"> </w:t>
        </w:r>
        <w:del w:id="161" w:author="CEHE 010524" w:date="2024-01-05T15:24:00Z">
          <w:r w:rsidR="00A52594" w:rsidDel="00B15301">
            <w:delText>phasor measurement,</w:delText>
          </w:r>
        </w:del>
      </w:ins>
      <w:del w:id="162" w:author="CEHE 010524" w:date="2024-01-05T15:24:00Z">
        <w:r w:rsidDel="00B15301">
          <w:delText xml:space="preserve"> and </w:delText>
        </w:r>
      </w:del>
      <w:r>
        <w:t>dynamic disturbance recording</w:t>
      </w:r>
      <w:ins w:id="163" w:author="CEHE 010524" w:date="2024-01-05T15:24:00Z">
        <w:r w:rsidR="00B15301">
          <w:t xml:space="preserve"> and phasor measurement</w:t>
        </w:r>
      </w:ins>
      <w:r>
        <w:t xml:space="preserve"> equipment owners</w:t>
      </w:r>
      <w:del w:id="164" w:author="ERCOT" w:date="2023-06-21T15:48:00Z">
        <w:r w:rsidDel="00A56419">
          <w:delText xml:space="preserve"> in the ERCOT System</w:delText>
        </w:r>
      </w:del>
      <w:r>
        <w:t>; and</w:t>
      </w:r>
    </w:p>
    <w:p w14:paraId="21B95E1D" w14:textId="3F4CB355" w:rsidR="00A56419" w:rsidRDefault="00A56419" w:rsidP="00A56419">
      <w:pPr>
        <w:pStyle w:val="BodyTextNumbered"/>
        <w:ind w:left="1440"/>
      </w:pPr>
      <w:r>
        <w:t>(b)</w:t>
      </w:r>
      <w:r>
        <w:tab/>
        <w:t xml:space="preserve">Transmission Service Providers (TSPs) and Resource Entities with equipment for recording Geomagnetic Disturbance (GMD) </w:t>
      </w:r>
      <w:del w:id="165" w:author="ERCOT" w:date="2023-06-21T15:49:00Z">
        <w:r w:rsidDel="00A56419">
          <w:delText xml:space="preserve">measurement </w:delText>
        </w:r>
      </w:del>
      <w:r>
        <w:t>data, including Geomagnetically-Induced Current (GIC) monitors and/or magnetometers for recording geomagnetic field data</w:t>
      </w:r>
      <w:del w:id="166" w:author="ERCOT" w:date="2023-06-21T15:49:00Z">
        <w:r w:rsidDel="00A56419">
          <w:delText>, installed at their facilities</w:delText>
        </w:r>
      </w:del>
      <w:r>
        <w:t xml:space="preserve">. </w:t>
      </w:r>
    </w:p>
    <w:p w14:paraId="777158BC" w14:textId="77777777" w:rsidR="00FA580D" w:rsidRDefault="00FA580D" w:rsidP="00FA580D">
      <w:pPr>
        <w:pStyle w:val="H3"/>
        <w:spacing w:before="480"/>
      </w:pPr>
      <w:bookmarkStart w:id="167" w:name="_Toc65161938"/>
      <w:r>
        <w:t>6</w:t>
      </w:r>
      <w:r>
        <w:rPr>
          <w:bCs w:val="0"/>
        </w:rPr>
        <w:t>.1.2</w:t>
      </w:r>
      <w:r>
        <w:rPr>
          <w:bCs w:val="0"/>
        </w:rPr>
        <w:tab/>
        <w:t>Fault Recording and Sequence of Events Recording Equipment</w:t>
      </w:r>
      <w:bookmarkEnd w:id="167"/>
    </w:p>
    <w:p w14:paraId="52660926" w14:textId="79826D8B" w:rsidR="00FA580D" w:rsidRDefault="00FA580D" w:rsidP="00FA580D">
      <w:pPr>
        <w:pStyle w:val="BodyTextNumbered"/>
      </w:pPr>
      <w:r>
        <w:t>(1)</w:t>
      </w:r>
      <w:r>
        <w:tab/>
        <w:t>Fault recording equipment includes digital fault recorders, certain protective relays</w:t>
      </w:r>
      <w:ins w:id="168" w:author="ERCOT" w:date="2023-06-21T15:50:00Z">
        <w:r>
          <w:t>,</w:t>
        </w:r>
      </w:ins>
      <w:r>
        <w:t xml:space="preserve"> </w:t>
      </w:r>
      <w:del w:id="169" w:author="ERCOT" w:date="2023-06-21T15:50:00Z">
        <w:r w:rsidDel="00FA580D">
          <w:delText xml:space="preserve">and/or </w:delText>
        </w:r>
      </w:del>
      <w:r>
        <w:t xml:space="preserve">meters with fault recording capability, and dynamic disturbance </w:t>
      </w:r>
      <w:del w:id="170" w:author="ERCOT" w:date="2023-06-21T15:50:00Z">
        <w:r w:rsidDel="00FA580D">
          <w:delText xml:space="preserve">recorders </w:delText>
        </w:r>
      </w:del>
      <w:ins w:id="171" w:author="ERCOT" w:date="2023-06-21T15:50:00Z">
        <w:r>
          <w:t xml:space="preserve">recording equipment </w:t>
        </w:r>
      </w:ins>
      <w:del w:id="172" w:author="ERCOT" w:date="2023-06-21T15:50:00Z">
        <w:r w:rsidDel="00FA580D">
          <w:delText xml:space="preserve">that </w:delText>
        </w:r>
      </w:del>
      <w:r>
        <w:t>meet</w:t>
      </w:r>
      <w:ins w:id="173" w:author="ERCOT" w:date="2023-06-21T15:50:00Z">
        <w:r>
          <w:t>ing</w:t>
        </w:r>
      </w:ins>
      <w:del w:id="174" w:author="ERCOT" w:date="2023-06-21T15:50:00Z">
        <w:r w:rsidDel="00FA580D">
          <w:delText>s</w:delText>
        </w:r>
      </w:del>
      <w:r>
        <w:t xml:space="preserve"> the associated requirements in this Section.</w:t>
      </w:r>
    </w:p>
    <w:p w14:paraId="2F79E387" w14:textId="725B6BB1" w:rsidR="00FA580D" w:rsidRDefault="00FA580D" w:rsidP="00FA580D">
      <w:pPr>
        <w:pStyle w:val="BodyTextNumbered"/>
      </w:pPr>
      <w:r>
        <w:t>(2)</w:t>
      </w:r>
      <w:r>
        <w:tab/>
        <w:t xml:space="preserve">Sequence of events recording equipment includes any device capable of recording circuit breaker position (open/close) </w:t>
      </w:r>
      <w:del w:id="175" w:author="ERCOT" w:date="2023-06-21T15:51:00Z">
        <w:r w:rsidDel="00FA580D">
          <w:delText xml:space="preserve">that </w:delText>
        </w:r>
      </w:del>
      <w:r>
        <w:t>meet</w:t>
      </w:r>
      <w:ins w:id="176" w:author="ERCOT" w:date="2023-06-21T15:51:00Z">
        <w:r>
          <w:t>ing</w:t>
        </w:r>
      </w:ins>
      <w:del w:id="177" w:author="ERCOT" w:date="2023-06-21T15:51:00Z">
        <w:r w:rsidDel="00FA580D">
          <w:delText>s</w:delText>
        </w:r>
      </w:del>
      <w:r>
        <w:t xml:space="preserve"> the associated requirements in this Section.</w:t>
      </w:r>
    </w:p>
    <w:p w14:paraId="721A7B05" w14:textId="4A9493DA" w:rsidR="00FA580D" w:rsidRDefault="00FA580D" w:rsidP="00FA580D">
      <w:pPr>
        <w:pStyle w:val="BodyTextNumbered"/>
        <w:rPr>
          <w:ins w:id="178" w:author="ERCOT" w:date="2023-06-21T15:53:00Z"/>
        </w:rPr>
      </w:pPr>
      <w:r>
        <w:t>(3)</w:t>
      </w:r>
      <w:r>
        <w:tab/>
        <w:t xml:space="preserve">Required fault recording </w:t>
      </w:r>
      <w:del w:id="179" w:author="ERCOT" w:date="2023-06-21T15:51:00Z">
        <w:r w:rsidDel="00FA580D">
          <w:delText xml:space="preserve">and sequence of events recording equipment </w:delText>
        </w:r>
      </w:del>
      <w:r>
        <w:t xml:space="preserve">shall </w:t>
      </w:r>
      <w:del w:id="180" w:author="ERCOT" w:date="2023-06-21T15:51:00Z">
        <w:r w:rsidDel="00FA580D">
          <w:delText xml:space="preserve">have a clock source that is </w:delText>
        </w:r>
      </w:del>
      <w:ins w:id="181" w:author="ERCOT" w:date="2023-06-21T15:51:00Z">
        <w:r>
          <w:t xml:space="preserve">be time </w:t>
        </w:r>
      </w:ins>
      <w:r>
        <w:t xml:space="preserve">synchronized </w:t>
      </w:r>
      <w:ins w:id="182" w:author="ERCOT" w:date="2023-06-21T15:52:00Z">
        <w:r>
          <w:t>with a Global Positioning System-based clock, or ERCOT-approved alternative, with sub-cycle (</w:t>
        </w:r>
      </w:ins>
      <w:ins w:id="183" w:author="Oncor 102723" w:date="2023-10-22T14:18:00Z">
        <w:r w:rsidR="001D6167">
          <w:t>+/-2</w:t>
        </w:r>
      </w:ins>
      <w:ins w:id="184" w:author="ERCOT" w:date="2023-06-21T15:52:00Z">
        <w:del w:id="185" w:author="Oncor 102723" w:date="2023-10-22T14:18:00Z">
          <w:r w:rsidDel="001D6167">
            <w:delText>1</w:delText>
          </w:r>
        </w:del>
        <w:r>
          <w:t xml:space="preserve"> microsecond) timing accuracy and performance</w:t>
        </w:r>
      </w:ins>
      <w:ins w:id="186" w:author="ERCOT" w:date="2023-06-21T15:53:00Z">
        <w:r>
          <w:t xml:space="preserve"> </w:t>
        </w:r>
      </w:ins>
      <w:del w:id="187" w:author="ERCOT" w:date="2023-06-21T15:53:00Z">
        <w:r w:rsidDel="00FA580D">
          <w:delText xml:space="preserve">to within +/- 2 milliseconds </w:delText>
        </w:r>
      </w:del>
      <w:r>
        <w:t>of Coordinated Universal Time (UTC), with or without a local time offset for Central Prevailing Time (CPT).</w:t>
      </w:r>
    </w:p>
    <w:p w14:paraId="677F2D00" w14:textId="54AE31F4" w:rsidR="00FA580D" w:rsidRDefault="00FA580D" w:rsidP="00FA580D">
      <w:pPr>
        <w:pStyle w:val="BodyTextNumbered"/>
        <w:rPr>
          <w:ins w:id="188" w:author="ERCOT" w:date="2023-06-21T15:53:00Z"/>
        </w:rPr>
      </w:pPr>
      <w:ins w:id="189" w:author="ERCOT" w:date="2023-06-21T15:53:00Z">
        <w:r>
          <w:t>(4)</w:t>
        </w:r>
        <w:r>
          <w:tab/>
          <w:t>Required se</w:t>
        </w:r>
      </w:ins>
      <w:ins w:id="190" w:author="ERCOT" w:date="2023-06-21T15:54:00Z">
        <w:r>
          <w:t xml:space="preserve">quence of events </w:t>
        </w:r>
        <w:r w:rsidRPr="008A4E86">
          <w:t>recording</w:t>
        </w:r>
      </w:ins>
      <w:ins w:id="191" w:author="ERCOT" w:date="2023-06-21T15:53:00Z">
        <w:r>
          <w:t xml:space="preserve"> equipment shall be time synchronized with a Global Positioning System-based clock, or ERCOT-approved alternative, with +/- 2 millisecond timing accuracy and performance of Coordinated Universal </w:t>
        </w:r>
        <w:r w:rsidRPr="009826E7">
          <w:t>Time (UTC),</w:t>
        </w:r>
        <w:r>
          <w:t xml:space="preserve"> with or without a local time offset for Central </w:t>
        </w:r>
        <w:r w:rsidRPr="009826E7">
          <w:t>Prevailing Time (CPT).</w:t>
        </w:r>
      </w:ins>
    </w:p>
    <w:p w14:paraId="3ED8156C" w14:textId="77777777" w:rsidR="00FA580D" w:rsidRDefault="00FA580D" w:rsidP="00FA580D">
      <w:pPr>
        <w:pStyle w:val="H4"/>
        <w:spacing w:before="480"/>
      </w:pPr>
      <w:bookmarkStart w:id="192" w:name="_Toc65161939"/>
      <w:r>
        <w:lastRenderedPageBreak/>
        <w:t>6.1.2.1</w:t>
      </w:r>
      <w:r>
        <w:tab/>
        <w:t>Fault Recording Requirements</w:t>
      </w:r>
      <w:bookmarkEnd w:id="192"/>
    </w:p>
    <w:p w14:paraId="02BAACA0" w14:textId="77777777" w:rsidR="00FA580D" w:rsidRDefault="00FA580D" w:rsidP="00FA580D">
      <w:pPr>
        <w:pStyle w:val="BodyTextNumbered"/>
      </w:pPr>
      <w:r>
        <w:t>(1)</w:t>
      </w:r>
      <w:r>
        <w:tab/>
        <w:t xml:space="preserve">Fault recording equipment shall meet the following requirements: </w:t>
      </w:r>
    </w:p>
    <w:p w14:paraId="4E7D282D" w14:textId="77777777" w:rsidR="00FA580D" w:rsidRDefault="00FA580D" w:rsidP="00FA580D">
      <w:pPr>
        <w:pStyle w:val="BodyTextNumbered"/>
        <w:ind w:left="1440"/>
      </w:pPr>
      <w:r>
        <w:t>(a)</w:t>
      </w:r>
      <w:r>
        <w:tab/>
        <w:t>Triggering for at least the following:</w:t>
      </w:r>
    </w:p>
    <w:p w14:paraId="327B2D14" w14:textId="3320D16C" w:rsidR="00FA580D" w:rsidRDefault="00FA580D" w:rsidP="00FA580D">
      <w:pPr>
        <w:pStyle w:val="BodyTextNumbered"/>
        <w:ind w:left="2160"/>
      </w:pPr>
      <w:r>
        <w:t>(</w:t>
      </w:r>
      <w:proofErr w:type="spellStart"/>
      <w:r>
        <w:t>i</w:t>
      </w:r>
      <w:proofErr w:type="spellEnd"/>
      <w:r>
        <w:t>)</w:t>
      </w:r>
      <w:r>
        <w:tab/>
        <w:t>Neutral (residual) overcurrent</w:t>
      </w:r>
      <w:ins w:id="193" w:author="ERCOT" w:date="2023-06-21T15:55:00Z">
        <w:r w:rsidR="000F7994">
          <w:t xml:space="preserve"> of </w:t>
        </w:r>
      </w:ins>
      <w:ins w:id="194" w:author="Oncor 102723" w:date="2023-10-22T13:51:00Z">
        <w:r w:rsidR="00A52594">
          <w:t xml:space="preserve">0.2 </w:t>
        </w:r>
      </w:ins>
      <w:ins w:id="195" w:author="ERCOT" w:date="2023-06-21T15:56:00Z">
        <w:del w:id="196" w:author="Oncor 102723" w:date="2023-10-22T13:51:00Z">
          <w:r w:rsidR="000F7994" w:rsidDel="00A52594">
            <w:delText xml:space="preserve">.02 </w:delText>
          </w:r>
        </w:del>
        <w:del w:id="197" w:author="CEHE 010524" w:date="2024-01-05T15:27:00Z">
          <w:r w:rsidR="000F7994" w:rsidDel="00B57A61">
            <w:delText>p</w:delText>
          </w:r>
        </w:del>
      </w:ins>
      <w:ins w:id="198" w:author="ERCOT" w:date="2023-06-29T10:46:00Z">
        <w:del w:id="199" w:author="CEHE 010524" w:date="2024-01-05T15:27:00Z">
          <w:r w:rsidR="00F22B62" w:rsidDel="00B57A61">
            <w:delText>.</w:delText>
          </w:r>
        </w:del>
      </w:ins>
      <w:ins w:id="200" w:author="ERCOT" w:date="2023-06-21T15:56:00Z">
        <w:del w:id="201" w:author="CEHE 010524" w:date="2024-01-05T15:27:00Z">
          <w:r w:rsidR="000F7994" w:rsidDel="00B57A61">
            <w:delText>u</w:delText>
          </w:r>
        </w:del>
      </w:ins>
      <w:ins w:id="202" w:author="ERCOT" w:date="2023-06-29T10:46:00Z">
        <w:del w:id="203" w:author="CEHE 010524" w:date="2024-01-05T15:27:00Z">
          <w:r w:rsidR="00F22B62" w:rsidDel="00B57A61">
            <w:delText>.</w:delText>
          </w:r>
        </w:del>
      </w:ins>
      <w:ins w:id="204" w:author="ERCOT" w:date="2023-06-21T15:56:00Z">
        <w:del w:id="205" w:author="CEHE 010524" w:date="2024-01-05T15:27:00Z">
          <w:r w:rsidR="000F7994" w:rsidDel="00B57A61">
            <w:delText xml:space="preserve"> or less </w:delText>
          </w:r>
        </w:del>
      </w:ins>
      <w:ins w:id="206" w:author="CEHE 010524" w:date="2024-01-05T15:27:00Z">
        <w:r w:rsidR="00B57A61">
          <w:t xml:space="preserve">per unit </w:t>
        </w:r>
      </w:ins>
      <w:ins w:id="207" w:author="ERCOT" w:date="2023-06-21T15:56:00Z">
        <w:r w:rsidR="000F7994">
          <w:t xml:space="preserve">of </w:t>
        </w:r>
      </w:ins>
      <w:ins w:id="208" w:author="CEHE 010524" w:date="2024-01-05T15:27:00Z">
        <w:r w:rsidR="00B57A61">
          <w:t xml:space="preserve">the </w:t>
        </w:r>
      </w:ins>
      <w:ins w:id="209" w:author="ERCOT" w:date="2023-06-21T15:56:00Z">
        <w:r w:rsidR="000F7994">
          <w:t xml:space="preserve">rated current transformer </w:t>
        </w:r>
      </w:ins>
      <w:ins w:id="210" w:author="ERCOT" w:date="2023-06-21T23:45:00Z">
        <w:del w:id="211" w:author="CEHE 010524" w:date="2024-01-05T15:27:00Z">
          <w:r w:rsidR="00F62D18" w:rsidDel="00B57A61">
            <w:delText xml:space="preserve">current transformer </w:delText>
          </w:r>
        </w:del>
      </w:ins>
      <w:ins w:id="212" w:author="ERCOT" w:date="2023-06-21T15:56:00Z">
        <w:r w:rsidR="000F7994">
          <w:t>secondary current</w:t>
        </w:r>
      </w:ins>
      <w:ins w:id="213" w:author="CEHE 010524" w:date="2024-01-05T15:27:00Z">
        <w:r w:rsidR="00B57A61">
          <w:t xml:space="preserve"> or the e</w:t>
        </w:r>
      </w:ins>
      <w:ins w:id="214" w:author="CEHE 010524" w:date="2024-01-05T15:28:00Z">
        <w:r w:rsidR="00B57A61">
          <w:t>quivalent of 200A-500A primary current</w:t>
        </w:r>
      </w:ins>
      <w:r>
        <w:t xml:space="preserve">; </w:t>
      </w:r>
      <w:del w:id="215" w:author="ERCOT" w:date="2023-06-21T15:56:00Z">
        <w:r w:rsidDel="000F7994">
          <w:delText>and</w:delText>
        </w:r>
      </w:del>
    </w:p>
    <w:p w14:paraId="3A7D23DE" w14:textId="400BD53B" w:rsidR="00FA580D" w:rsidRDefault="00FA580D" w:rsidP="00FA580D">
      <w:pPr>
        <w:pStyle w:val="BodyTextNumbered"/>
        <w:ind w:left="2160"/>
        <w:rPr>
          <w:ins w:id="216" w:author="CEHE 010524" w:date="2024-01-05T15:39:00Z"/>
        </w:rPr>
      </w:pPr>
      <w:r>
        <w:t>(ii)</w:t>
      </w:r>
      <w:r>
        <w:tab/>
        <w:t xml:space="preserve">Phase under-voltage </w:t>
      </w:r>
      <w:ins w:id="217" w:author="ERCOT" w:date="2023-06-21T15:56:00Z">
        <w:del w:id="218" w:author="CEHE 010524" w:date="2024-01-05T15:38:00Z">
          <w:r w:rsidR="000F7994" w:rsidDel="00035878">
            <w:delText>below</w:delText>
          </w:r>
        </w:del>
      </w:ins>
      <w:ins w:id="219" w:author="CEHE 010524" w:date="2024-01-05T15:38:00Z">
        <w:r w:rsidR="00035878">
          <w:t>of</w:t>
        </w:r>
      </w:ins>
      <w:ins w:id="220" w:author="Oncor 102723" w:date="2023-10-22T13:52:00Z">
        <w:r w:rsidR="00A52594">
          <w:t xml:space="preserve"> 0.85</w:t>
        </w:r>
      </w:ins>
      <w:ins w:id="221" w:author="ERCOT" w:date="2023-06-21T15:56:00Z">
        <w:r w:rsidR="000F7994">
          <w:t xml:space="preserve"> </w:t>
        </w:r>
        <w:del w:id="222" w:author="Oncor 102723" w:date="2023-10-22T13:52:00Z">
          <w:r w:rsidR="000F7994" w:rsidDel="00A52594">
            <w:delText xml:space="preserve">.9 </w:delText>
          </w:r>
        </w:del>
        <w:del w:id="223" w:author="CEHE 010524" w:date="2024-01-05T15:38:00Z">
          <w:r w:rsidR="000F7994" w:rsidDel="00035878">
            <w:delText>p</w:delText>
          </w:r>
        </w:del>
      </w:ins>
      <w:ins w:id="224" w:author="ERCOT" w:date="2023-06-29T10:46:00Z">
        <w:del w:id="225" w:author="CEHE 010524" w:date="2024-01-05T15:38:00Z">
          <w:r w:rsidR="00F22B62" w:rsidDel="00035878">
            <w:delText>.</w:delText>
          </w:r>
        </w:del>
      </w:ins>
      <w:ins w:id="226" w:author="ERCOT" w:date="2023-06-21T15:56:00Z">
        <w:del w:id="227" w:author="CEHE 010524" w:date="2024-01-05T15:38:00Z">
          <w:r w:rsidR="000F7994" w:rsidDel="00035878">
            <w:delText>u</w:delText>
          </w:r>
        </w:del>
      </w:ins>
      <w:ins w:id="228" w:author="ERCOT" w:date="2023-06-29T10:46:00Z">
        <w:del w:id="229" w:author="CEHE 010524" w:date="2024-01-05T15:38:00Z">
          <w:r w:rsidR="00F22B62" w:rsidDel="00035878">
            <w:delText>.</w:delText>
          </w:r>
        </w:del>
      </w:ins>
      <w:ins w:id="230" w:author="CEHE 010524" w:date="2024-01-05T15:38:00Z">
        <w:r w:rsidR="00035878">
          <w:t>per unit</w:t>
        </w:r>
      </w:ins>
      <w:ins w:id="231" w:author="ERCOT" w:date="2023-06-21T15:56:00Z">
        <w:r w:rsidR="000F7994">
          <w:t xml:space="preserve"> for </w:t>
        </w:r>
      </w:ins>
      <w:ins w:id="232" w:author="CEHE 010524" w:date="2024-01-05T15:38:00Z">
        <w:r w:rsidR="00035878">
          <w:t xml:space="preserve">at least </w:t>
        </w:r>
      </w:ins>
      <w:ins w:id="233" w:author="ERCOT" w:date="2023-06-21T15:56:00Z">
        <w:r w:rsidR="000F7994">
          <w:t xml:space="preserve">two cycles or </w:t>
        </w:r>
      </w:ins>
      <w:ins w:id="234" w:author="ERCOT" w:date="2023-06-29T10:46:00Z">
        <w:del w:id="235" w:author="CEHE 010524" w:date="2024-01-05T15:38:00Z">
          <w:r w:rsidR="00F22B62" w:rsidDel="00035878">
            <w:delText>longer</w:delText>
          </w:r>
        </w:del>
      </w:ins>
      <w:ins w:id="236" w:author="Oncor 102723" w:date="2023-10-22T13:53:00Z">
        <w:del w:id="237" w:author="CEHE 010524" w:date="2024-01-05T15:38:00Z">
          <w:r w:rsidR="00A52594" w:rsidDel="00035878">
            <w:delText>; or</w:delText>
          </w:r>
        </w:del>
      </w:ins>
      <w:del w:id="238" w:author="CEHE 010524" w:date="2024-01-05T15:38:00Z">
        <w:r w:rsidDel="00035878">
          <w:delText>or overcurrent;</w:delText>
        </w:r>
      </w:del>
      <w:ins w:id="239" w:author="CEHE 010524" w:date="2024-01-05T15:38:00Z">
        <w:r w:rsidR="00035878">
          <w:t xml:space="preserve"> phase above the equ</w:t>
        </w:r>
      </w:ins>
      <w:ins w:id="240" w:author="CEHE 010524" w:date="2024-01-05T15:39:00Z">
        <w:r w:rsidR="00035878">
          <w:t>ipment’s maximum emergency current rating;</w:t>
        </w:r>
      </w:ins>
    </w:p>
    <w:p w14:paraId="21000C21" w14:textId="4056764F" w:rsidR="00035878" w:rsidRDefault="00035878" w:rsidP="00FA580D">
      <w:pPr>
        <w:pStyle w:val="BodyTextNumbered"/>
        <w:ind w:left="2160"/>
        <w:rPr>
          <w:ins w:id="241" w:author="Oncor 102723" w:date="2023-10-22T13:53:00Z"/>
        </w:rPr>
      </w:pPr>
      <w:ins w:id="242" w:author="CEHE 010524" w:date="2024-01-05T15:39:00Z">
        <w:r>
          <w:t>(iii)</w:t>
        </w:r>
        <w:r>
          <w:tab/>
          <w:t>Additional triggers requested by ERCOT when a Facility experiences inadvertent trips, Load/power reduction, or ri</w:t>
        </w:r>
      </w:ins>
      <w:ins w:id="243" w:author="CEHE 010524" w:date="2024-01-05T15:40:00Z">
        <w:r>
          <w:t>de-through failures.</w:t>
        </w:r>
      </w:ins>
    </w:p>
    <w:p w14:paraId="539879C4" w14:textId="71A0B19F" w:rsidR="003A71CF" w:rsidDel="00035878" w:rsidRDefault="003A71CF" w:rsidP="00FA580D">
      <w:pPr>
        <w:pStyle w:val="BodyTextNumbered"/>
        <w:ind w:left="2160"/>
        <w:rPr>
          <w:ins w:id="244" w:author="Oncor 102723" w:date="2023-10-22T13:54:00Z"/>
          <w:del w:id="245" w:author="CEHE 010524" w:date="2024-01-05T15:40:00Z"/>
        </w:rPr>
      </w:pPr>
      <w:ins w:id="246" w:author="Oncor 102723" w:date="2023-10-22T13:53:00Z">
        <w:del w:id="247" w:author="CEHE 010524" w:date="2024-01-05T15:40:00Z">
          <w:r w:rsidDel="00035878">
            <w:delText>(iii)</w:delText>
          </w:r>
          <w:r w:rsidDel="00035878">
            <w:tab/>
            <w:delText xml:space="preserve">Phase overcurrent above the equipment’s maximum emergency </w:delText>
          </w:r>
        </w:del>
      </w:ins>
      <w:ins w:id="248" w:author="ERCOT 110123" w:date="2023-10-30T15:02:00Z">
        <w:del w:id="249" w:author="CEHE 010524" w:date="2024-01-05T15:40:00Z">
          <w:r w:rsidR="00764DDE" w:rsidDel="00035878">
            <w:delText xml:space="preserve">current </w:delText>
          </w:r>
        </w:del>
      </w:ins>
      <w:ins w:id="250" w:author="Oncor 102723" w:date="2023-10-22T13:53:00Z">
        <w:del w:id="251" w:author="CEHE 010524" w:date="2024-01-05T15:40:00Z">
          <w:r w:rsidDel="00035878">
            <w:delText>rating; or</w:delText>
          </w:r>
        </w:del>
      </w:ins>
    </w:p>
    <w:p w14:paraId="76EC9C37" w14:textId="2FE707EB" w:rsidR="003A71CF" w:rsidDel="00035878" w:rsidRDefault="003A71CF" w:rsidP="00FA580D">
      <w:pPr>
        <w:pStyle w:val="BodyTextNumbered"/>
        <w:ind w:left="2160"/>
        <w:rPr>
          <w:ins w:id="252" w:author="Oncor 102723" w:date="2023-10-22T13:54:00Z"/>
          <w:del w:id="253" w:author="CEHE 010524" w:date="2024-01-05T15:40:00Z"/>
        </w:rPr>
      </w:pPr>
      <w:ins w:id="254" w:author="Oncor 102723" w:date="2023-10-22T13:54:00Z">
        <w:del w:id="255" w:author="CEHE 010524" w:date="2024-01-05T15:40:00Z">
          <w:r w:rsidDel="00035878">
            <w:delText>(iv)</w:delText>
          </w:r>
          <w:r w:rsidDel="00035878">
            <w:tab/>
            <w:delText>Protective relay tripping for all protect</w:delText>
          </w:r>
        </w:del>
      </w:ins>
      <w:ins w:id="256" w:author="Oncor 102723" w:date="2023-10-22T13:55:00Z">
        <w:del w:id="257" w:author="CEHE 010524" w:date="2024-01-05T15:40:00Z">
          <w:r w:rsidDel="00035878">
            <w:delText>i</w:delText>
          </w:r>
        </w:del>
      </w:ins>
      <w:ins w:id="258" w:author="Oncor 102723" w:date="2023-10-22T13:54:00Z">
        <w:del w:id="259" w:author="CEHE 010524" w:date="2024-01-05T15:40:00Z">
          <w:r w:rsidDel="00035878">
            <w:delText>on groups;</w:delText>
          </w:r>
        </w:del>
      </w:ins>
    </w:p>
    <w:p w14:paraId="1C4F936D" w14:textId="5D775057" w:rsidR="00366C7A" w:rsidRDefault="003A71CF" w:rsidP="00FA580D">
      <w:pPr>
        <w:pStyle w:val="BodyTextNumbered"/>
        <w:ind w:left="2160"/>
        <w:rPr>
          <w:ins w:id="260" w:author="ERCOT" w:date="2023-06-21T15:57:00Z"/>
        </w:rPr>
      </w:pPr>
      <w:ins w:id="261" w:author="Oncor 102723" w:date="2023-10-22T13:54:00Z">
        <w:del w:id="262" w:author="CEHE 010524" w:date="2024-01-05T15:40:00Z">
          <w:r w:rsidDel="00035878">
            <w:delText>(v)</w:delText>
          </w:r>
          <w:r w:rsidDel="00035878">
            <w:tab/>
          </w:r>
        </w:del>
        <w:del w:id="263" w:author="ERCOT 110123" w:date="2023-10-31T08:19:00Z">
          <w:r w:rsidDel="00F12972">
            <w:delText xml:space="preserve">Document additional triggers and deviations from these trigger settings when local conditions dictate with the review and approval of </w:delText>
          </w:r>
        </w:del>
      </w:ins>
      <w:ins w:id="264" w:author="ERCOT 110123" w:date="2023-10-31T08:19:00Z">
        <w:del w:id="265" w:author="CEHE 010524" w:date="2024-01-05T15:40:00Z">
          <w:r w:rsidR="00F12972" w:rsidDel="00035878">
            <w:delText>Any other trigger criteri</w:delText>
          </w:r>
        </w:del>
      </w:ins>
      <w:ins w:id="266" w:author="ERCOT 110123" w:date="2023-10-31T08:20:00Z">
        <w:del w:id="267" w:author="CEHE 010524" w:date="2024-01-05T15:40:00Z">
          <w:r w:rsidR="00F12972" w:rsidDel="00035878">
            <w:delText xml:space="preserve">on (including deviations to the above triggers) based on local conditions as reviewed and approved by </w:delText>
          </w:r>
        </w:del>
      </w:ins>
      <w:ins w:id="268" w:author="Oncor 102723" w:date="2023-10-22T13:54:00Z">
        <w:del w:id="269" w:author="CEHE 010524" w:date="2024-01-05T15:40:00Z">
          <w:r w:rsidDel="00035878">
            <w:delText>ERCOT.</w:delText>
          </w:r>
        </w:del>
      </w:ins>
    </w:p>
    <w:p w14:paraId="523E9937" w14:textId="4E585739" w:rsidR="000F7994" w:rsidDel="003A71CF" w:rsidRDefault="000F7994" w:rsidP="000F7994">
      <w:pPr>
        <w:pStyle w:val="BodyTextNumbered"/>
        <w:ind w:left="2160"/>
        <w:rPr>
          <w:ins w:id="270" w:author="ERCOT" w:date="2023-06-21T15:57:00Z"/>
          <w:del w:id="271" w:author="Oncor 102723" w:date="2023-10-22T13:55:00Z"/>
        </w:rPr>
      </w:pPr>
      <w:ins w:id="272" w:author="ERCOT" w:date="2023-06-21T15:57:00Z">
        <w:del w:id="273" w:author="Oncor 102723" w:date="2023-10-22T13:55:00Z">
          <w:r w:rsidDel="003A71CF">
            <w:delText>(iii)</w:delText>
          </w:r>
          <w:r w:rsidDel="003A71CF">
            <w:tab/>
            <w:delText>Phase over-voltage greater than 1.1 p</w:delText>
          </w:r>
        </w:del>
      </w:ins>
      <w:ins w:id="274" w:author="ERCOT" w:date="2023-06-29T10:47:00Z">
        <w:del w:id="275" w:author="Oncor 102723" w:date="2023-10-22T13:55:00Z">
          <w:r w:rsidR="00F22B62" w:rsidDel="003A71CF">
            <w:delText>.</w:delText>
          </w:r>
        </w:del>
      </w:ins>
      <w:ins w:id="276" w:author="ERCOT" w:date="2023-06-21T15:57:00Z">
        <w:del w:id="277" w:author="Oncor 102723" w:date="2023-10-22T13:55:00Z">
          <w:r w:rsidDel="003A71CF">
            <w:delText>u</w:delText>
          </w:r>
        </w:del>
      </w:ins>
      <w:ins w:id="278" w:author="ERCOT" w:date="2023-06-29T10:47:00Z">
        <w:del w:id="279" w:author="Oncor 102723" w:date="2023-10-22T13:55:00Z">
          <w:r w:rsidR="00F22B62" w:rsidDel="003A71CF">
            <w:delText>.</w:delText>
          </w:r>
        </w:del>
      </w:ins>
      <w:ins w:id="280" w:author="ERCOT" w:date="2023-06-21T15:57:00Z">
        <w:del w:id="281" w:author="Oncor 102723" w:date="2023-10-22T13:55:00Z">
          <w:r w:rsidDel="003A71CF">
            <w:delText xml:space="preserve"> for two cycles or </w:delText>
          </w:r>
        </w:del>
      </w:ins>
      <w:ins w:id="282" w:author="ERCOT" w:date="2023-06-29T10:46:00Z">
        <w:del w:id="283" w:author="Oncor 102723" w:date="2023-10-22T13:55:00Z">
          <w:r w:rsidR="00F22B62" w:rsidDel="003A71CF">
            <w:delText>longer</w:delText>
          </w:r>
        </w:del>
      </w:ins>
      <w:ins w:id="284" w:author="ERCOT" w:date="2023-06-21T15:57:00Z">
        <w:del w:id="285" w:author="Oncor 102723" w:date="2023-10-22T13:55:00Z">
          <w:r w:rsidDel="003A71CF">
            <w:delText>;</w:delText>
          </w:r>
        </w:del>
      </w:ins>
    </w:p>
    <w:p w14:paraId="4688A4E1" w14:textId="7A473861" w:rsidR="000F7994" w:rsidDel="003A71CF" w:rsidRDefault="000F7994" w:rsidP="000F7994">
      <w:pPr>
        <w:pStyle w:val="BodyTextNumbered"/>
        <w:ind w:left="2160"/>
        <w:rPr>
          <w:ins w:id="286" w:author="ERCOT" w:date="2023-06-21T15:57:00Z"/>
          <w:del w:id="287" w:author="Oncor 102723" w:date="2023-10-22T13:55:00Z"/>
        </w:rPr>
      </w:pPr>
      <w:ins w:id="288" w:author="ERCOT" w:date="2023-06-21T15:57:00Z">
        <w:del w:id="289" w:author="Oncor 102723" w:date="2023-10-22T13:55:00Z">
          <w:r w:rsidDel="003A71CF">
            <w:delText>(iv)</w:delText>
          </w:r>
          <w:r w:rsidDel="003A71CF">
            <w:tab/>
            <w:delText>Phase overcurrent</w:delText>
          </w:r>
          <w:r w:rsidRPr="004C6F91" w:rsidDel="003A71CF">
            <w:delText xml:space="preserve"> </w:delText>
          </w:r>
          <w:r w:rsidDel="003A71CF">
            <w:delText>of 1.5 p</w:delText>
          </w:r>
        </w:del>
      </w:ins>
      <w:ins w:id="290" w:author="ERCOT" w:date="2023-06-29T10:47:00Z">
        <w:del w:id="291" w:author="Oncor 102723" w:date="2023-10-22T13:55:00Z">
          <w:r w:rsidR="00F22B62" w:rsidDel="003A71CF">
            <w:delText>.</w:delText>
          </w:r>
        </w:del>
      </w:ins>
      <w:ins w:id="292" w:author="ERCOT" w:date="2023-06-21T15:57:00Z">
        <w:del w:id="293" w:author="Oncor 102723" w:date="2023-10-22T13:55:00Z">
          <w:r w:rsidDel="003A71CF">
            <w:delText>u</w:delText>
          </w:r>
        </w:del>
      </w:ins>
      <w:ins w:id="294" w:author="ERCOT" w:date="2023-06-29T10:47:00Z">
        <w:del w:id="295" w:author="Oncor 102723" w:date="2023-10-22T13:55:00Z">
          <w:r w:rsidR="00F22B62" w:rsidDel="003A71CF">
            <w:delText>.</w:delText>
          </w:r>
        </w:del>
      </w:ins>
      <w:ins w:id="296" w:author="ERCOT" w:date="2023-06-21T15:57:00Z">
        <w:del w:id="297" w:author="Oncor 102723" w:date="2023-10-22T13:55:00Z">
          <w:r w:rsidDel="003A71CF">
            <w:delText xml:space="preserve"> or less of rated </w:delText>
          </w:r>
        </w:del>
      </w:ins>
      <w:ins w:id="298" w:author="ERCOT" w:date="2023-06-21T23:45:00Z">
        <w:del w:id="299" w:author="Oncor 102723" w:date="2023-10-22T13:55:00Z">
          <w:r w:rsidR="00F62D18" w:rsidDel="003A71CF">
            <w:delText>current transformer</w:delText>
          </w:r>
        </w:del>
      </w:ins>
      <w:ins w:id="300" w:author="ERCOT" w:date="2023-06-21T15:57:00Z">
        <w:del w:id="301" w:author="Oncor 102723" w:date="2023-10-22T13:55:00Z">
          <w:r w:rsidDel="003A71CF">
            <w:delText xml:space="preserve"> secondary current or protective relay tripping for all protection groups;</w:delText>
          </w:r>
        </w:del>
      </w:ins>
    </w:p>
    <w:p w14:paraId="39D2DB5D" w14:textId="67C608A9" w:rsidR="000F7994" w:rsidDel="003A71CF" w:rsidRDefault="000F7994" w:rsidP="000F7994">
      <w:pPr>
        <w:pStyle w:val="BodyTextNumbered"/>
        <w:ind w:left="2160"/>
        <w:rPr>
          <w:ins w:id="302" w:author="ERCOT" w:date="2023-06-21T15:58:00Z"/>
          <w:del w:id="303" w:author="Oncor 102723" w:date="2023-10-22T13:55:00Z"/>
        </w:rPr>
      </w:pPr>
      <w:ins w:id="304" w:author="ERCOT" w:date="2023-06-21T15:57:00Z">
        <w:del w:id="305" w:author="Oncor 102723" w:date="2023-10-22T13:55:00Z">
          <w:r w:rsidDel="003A71CF">
            <w:delText xml:space="preserve">(v)   </w:delText>
          </w:r>
          <w:r w:rsidDel="003A71CF">
            <w:tab/>
            <w:delText>Frequency below 59.3 Hz or above 60.6 Hz; and</w:delText>
          </w:r>
        </w:del>
      </w:ins>
    </w:p>
    <w:p w14:paraId="65F63693" w14:textId="4A2303AA" w:rsidR="000F7994" w:rsidDel="003A71CF" w:rsidRDefault="000F7994" w:rsidP="000F7994">
      <w:pPr>
        <w:pStyle w:val="BodyTextNumbered"/>
        <w:ind w:left="2160"/>
        <w:rPr>
          <w:del w:id="306" w:author="Oncor 102723" w:date="2023-10-22T13:55:00Z"/>
        </w:rPr>
      </w:pPr>
      <w:ins w:id="307" w:author="ERCOT" w:date="2023-06-21T15:58:00Z">
        <w:del w:id="308" w:author="Oncor 102723" w:date="2023-10-22T13:55:00Z">
          <w:r w:rsidDel="003A71CF">
            <w:delText>(vi)      Frequency rate of change for low frequency of -0.08125 Hz/sec or high    frequency of 0.125 Hz/sec.</w:delText>
          </w:r>
        </w:del>
      </w:ins>
    </w:p>
    <w:p w14:paraId="6DD5E00D" w14:textId="77777777" w:rsidR="00FA580D" w:rsidRDefault="00FA580D" w:rsidP="00FA580D">
      <w:pPr>
        <w:pStyle w:val="BodyTextNumbered"/>
        <w:ind w:left="1440"/>
      </w:pPr>
      <w:r>
        <w:t>(b)</w:t>
      </w:r>
      <w:r>
        <w:tab/>
        <w:t>Minimum recording rate of 16 samples per cycle; and</w:t>
      </w:r>
    </w:p>
    <w:p w14:paraId="41013BD9" w14:textId="657689C5" w:rsidR="00FA580D" w:rsidDel="000F7994" w:rsidRDefault="00FA580D" w:rsidP="000F7994">
      <w:pPr>
        <w:pStyle w:val="BodyTextNumbered"/>
        <w:ind w:left="1440"/>
        <w:rPr>
          <w:del w:id="309" w:author="ERCOT" w:date="2023-06-21T15:59:00Z"/>
        </w:rPr>
      </w:pPr>
      <w:r>
        <w:t>(c)</w:t>
      </w:r>
      <w:r>
        <w:tab/>
        <w:t>A single record or multiple records that include</w:t>
      </w:r>
      <w:del w:id="310" w:author="ERCOT" w:date="2023-06-21T15:59:00Z">
        <w:r w:rsidDel="000F7994">
          <w:delText>:</w:delText>
        </w:r>
      </w:del>
    </w:p>
    <w:p w14:paraId="6761C7AD" w14:textId="1E61AF6B" w:rsidR="00FA580D" w:rsidRDefault="00FA580D" w:rsidP="000F7994">
      <w:pPr>
        <w:pStyle w:val="BodyTextNumbered"/>
        <w:ind w:left="1440"/>
      </w:pPr>
      <w:del w:id="311" w:author="ERCOT" w:date="2023-06-21T15:59:00Z">
        <w:r w:rsidDel="000F7994">
          <w:delText>(i)</w:delText>
        </w:r>
        <w:r w:rsidDel="000F7994">
          <w:tab/>
          <w:delText>A</w:delText>
        </w:r>
      </w:del>
      <w:ins w:id="312" w:author="ERCOT" w:date="2023-06-22T07:45:00Z">
        <w:r w:rsidR="00976A60">
          <w:t xml:space="preserve"> </w:t>
        </w:r>
      </w:ins>
      <w:ins w:id="313" w:author="ERCOT" w:date="2023-06-21T15:59:00Z">
        <w:r w:rsidR="000F7994">
          <w:t>a</w:t>
        </w:r>
      </w:ins>
      <w:r>
        <w:t xml:space="preserve"> pre-trigger record length of at least two cycles and a total record length of at least </w:t>
      </w:r>
      <w:del w:id="314" w:author="ERCOT" w:date="2023-06-21T15:59:00Z">
        <w:r w:rsidDel="000F7994">
          <w:delText xml:space="preserve">30 </w:delText>
        </w:r>
      </w:del>
      <w:ins w:id="315" w:author="ERCOT" w:date="2023-06-21T15:59:00Z">
        <w:r w:rsidR="000F7994">
          <w:t xml:space="preserve">60 </w:t>
        </w:r>
      </w:ins>
      <w:r>
        <w:t>cycles for the same trigger point</w:t>
      </w:r>
      <w:ins w:id="316" w:author="ERCOT" w:date="2023-06-21T16:00:00Z">
        <w:r w:rsidR="000F7994">
          <w:t>.</w:t>
        </w:r>
      </w:ins>
      <w:del w:id="317" w:author="ERCOT" w:date="2023-06-21T16:00:00Z">
        <w:r w:rsidDel="000F7994">
          <w:delText>; or</w:delText>
        </w:r>
      </w:del>
    </w:p>
    <w:p w14:paraId="2D361B81" w14:textId="5D68E3BC" w:rsidR="00FA580D" w:rsidDel="000F7994" w:rsidRDefault="00FA580D" w:rsidP="00FA580D">
      <w:pPr>
        <w:pStyle w:val="BodyTextNumbered"/>
        <w:ind w:left="2160"/>
        <w:rPr>
          <w:del w:id="318" w:author="ERCOT" w:date="2023-06-21T15:59:00Z"/>
        </w:rPr>
      </w:pPr>
      <w:del w:id="319" w:author="ERCOT" w:date="2023-06-21T15:59:00Z">
        <w:r w:rsidDel="000F7994">
          <w:delText>(ii)</w:delText>
        </w:r>
        <w:r w:rsidDel="000F7994">
          <w:tab/>
          <w:delText>At least two cycles of the pre-trigger data, the first three cycles of post-trigger data, and the final cycle of the fault as seen by the fault recorder.</w:delText>
        </w:r>
      </w:del>
    </w:p>
    <w:p w14:paraId="1A682718" w14:textId="77777777" w:rsidR="00E650DA" w:rsidRDefault="00E650DA" w:rsidP="00E650DA">
      <w:pPr>
        <w:pStyle w:val="H4"/>
        <w:spacing w:before="480"/>
      </w:pPr>
      <w:bookmarkStart w:id="320" w:name="_Toc65161940"/>
      <w:r>
        <w:t>6.1.2.2</w:t>
      </w:r>
      <w:r>
        <w:tab/>
        <w:t xml:space="preserve">Fault Recording and Sequence of Events Recording Equipment Location </w:t>
      </w:r>
      <w:r>
        <w:lastRenderedPageBreak/>
        <w:t>Requirements</w:t>
      </w:r>
      <w:bookmarkEnd w:id="320"/>
    </w:p>
    <w:p w14:paraId="28B095D8" w14:textId="3F41DD58" w:rsidR="00E650DA" w:rsidRDefault="00E650DA" w:rsidP="00E650DA">
      <w:pPr>
        <w:pStyle w:val="BodyTextNumbered"/>
      </w:pPr>
      <w:r>
        <w:t>(1)</w:t>
      </w:r>
      <w:r>
        <w:tab/>
        <w:t xml:space="preserve">The location criteria listed below </w:t>
      </w:r>
      <w:del w:id="321" w:author="ERCOT" w:date="2023-06-21T16:08:00Z">
        <w:r w:rsidDel="0094195C">
          <w:delText xml:space="preserve">applies </w:delText>
        </w:r>
      </w:del>
      <w:ins w:id="322" w:author="ERCOT" w:date="2023-06-21T16:08:00Z">
        <w:r w:rsidR="0094195C">
          <w:t xml:space="preserve">apply </w:t>
        </w:r>
      </w:ins>
      <w:r>
        <w:t>to Transmission Facilities operated at or above 100 kV</w:t>
      </w:r>
      <w:ins w:id="323" w:author="ERCOT" w:date="2023-06-21T16:08:00Z">
        <w:r w:rsidR="0094195C">
          <w:t xml:space="preserve"> unless otherwise specified</w:t>
        </w:r>
      </w:ins>
      <w:ins w:id="324" w:author="CEHE 010524" w:date="2024-01-05T15:41:00Z">
        <w:r w:rsidR="000E0DCF">
          <w:t xml:space="preserve"> below</w:t>
        </w:r>
      </w:ins>
      <w:r>
        <w:t>.  The Facility owner</w:t>
      </w:r>
      <w:del w:id="325" w:author="ERCOT" w:date="2023-06-29T15:04:00Z">
        <w:r w:rsidDel="00B10CB9">
          <w:delText>(s)</w:delText>
        </w:r>
      </w:del>
      <w:del w:id="326" w:author="ERCOT" w:date="2023-06-21T16:08:00Z">
        <w:r w:rsidDel="0094195C">
          <w:delText>, whether a Transmission Facility owner or Generation Resource owner,</w:delText>
        </w:r>
      </w:del>
      <w:r>
        <w:t xml:space="preserve"> shall install fault recording and sequence of events recording equipment at the following </w:t>
      </w:r>
      <w:del w:id="327" w:author="ERCOT" w:date="2023-06-21T16:08:00Z">
        <w:r w:rsidDel="0094195C">
          <w:delText>Facilities</w:delText>
        </w:r>
      </w:del>
      <w:ins w:id="328" w:author="ERCOT" w:date="2023-06-21T16:08:00Z">
        <w:r w:rsidR="0094195C">
          <w:t>locations</w:t>
        </w:r>
      </w:ins>
      <w:r>
        <w:t>, at a minimum:</w:t>
      </w:r>
    </w:p>
    <w:p w14:paraId="19714450" w14:textId="77777777" w:rsidR="00E650DA" w:rsidRDefault="00E650DA" w:rsidP="00E650DA">
      <w:pPr>
        <w:pStyle w:val="BodyTextNumbered"/>
        <w:ind w:left="1440"/>
      </w:pPr>
      <w:r>
        <w:t>(a)</w:t>
      </w:r>
      <w:r>
        <w:tab/>
        <w:t>Locations identified by the Transmission Facility owner utilizing the methodology in Section 8, Attachment M, Selecting Buses for Capturing Sequence of Events Recording and Fault Recording Data;</w:t>
      </w:r>
    </w:p>
    <w:p w14:paraId="295669A3" w14:textId="77777777" w:rsidR="00E650DA" w:rsidRDefault="00E650DA" w:rsidP="00E650DA">
      <w:pPr>
        <w:pStyle w:val="BodyTextNumbered"/>
        <w:ind w:left="1440"/>
      </w:pPr>
      <w:r>
        <w:t>(b)</w:t>
      </w:r>
      <w:r>
        <w:tab/>
        <w:t>Additional locations selected at the Transmission Facility owner’s discretion, utilizing the methodology in Section 8, Attachment M;</w:t>
      </w:r>
    </w:p>
    <w:p w14:paraId="731F4B02" w14:textId="6D36BDAE" w:rsidR="00E650DA" w:rsidRDefault="00E650DA" w:rsidP="00E650DA">
      <w:pPr>
        <w:pStyle w:val="BodyTextNumbered"/>
        <w:ind w:left="1440"/>
      </w:pPr>
      <w:r>
        <w:t>(c)</w:t>
      </w:r>
      <w:r>
        <w:tab/>
      </w:r>
      <w:del w:id="329" w:author="ERCOT" w:date="2023-06-21T16:09:00Z">
        <w:r w:rsidDel="0094195C">
          <w:delText>ERCOT mandatory fault recording and sequence of events recording l</w:delText>
        </w:r>
      </w:del>
      <w:ins w:id="330" w:author="ERCOT" w:date="2023-06-21T16:09:00Z">
        <w:r w:rsidR="0094195C">
          <w:t>L</w:t>
        </w:r>
      </w:ins>
      <w:r>
        <w:t xml:space="preserve">ocations operating at or above </w:t>
      </w:r>
      <w:del w:id="331" w:author="ERCOT" w:date="2023-06-21T16:09:00Z">
        <w:r w:rsidDel="0094195C">
          <w:delText xml:space="preserve">100 </w:delText>
        </w:r>
      </w:del>
      <w:ins w:id="332" w:author="ERCOT" w:date="2023-06-21T16:09:00Z">
        <w:r w:rsidR="0094195C">
          <w:t xml:space="preserve">60 </w:t>
        </w:r>
      </w:ins>
      <w:r>
        <w:t>kV, as defined below.</w:t>
      </w:r>
    </w:p>
    <w:p w14:paraId="128D7FCB" w14:textId="304077D6" w:rsidR="00E650DA" w:rsidRPr="00642555" w:rsidRDefault="00E650DA" w:rsidP="00E650DA">
      <w:pPr>
        <w:pStyle w:val="List"/>
        <w:ind w:left="2160"/>
      </w:pPr>
      <w:r w:rsidRPr="00642555">
        <w:t>(</w:t>
      </w:r>
      <w:proofErr w:type="spellStart"/>
      <w:r>
        <w:t>i</w:t>
      </w:r>
      <w:proofErr w:type="spellEnd"/>
      <w:r w:rsidRPr="00642555">
        <w:t>)</w:t>
      </w:r>
      <w:r w:rsidRPr="00642555">
        <w:tab/>
        <w:t xml:space="preserve">Interconnections with </w:t>
      </w:r>
      <w:del w:id="333" w:author="ERCOT" w:date="2023-06-21T16:09:00Z">
        <w:r w:rsidRPr="00642555" w:rsidDel="0094195C">
          <w:delText xml:space="preserve">non-ERCOT </w:delText>
        </w:r>
      </w:del>
      <w:r w:rsidRPr="00642555">
        <w:t>Control Areas</w:t>
      </w:r>
      <w:ins w:id="334" w:author="ERCOT" w:date="2023-06-22T07:45:00Z">
        <w:r w:rsidR="00976A60">
          <w:t xml:space="preserve"> </w:t>
        </w:r>
      </w:ins>
      <w:del w:id="335" w:author="ERCOT" w:date="2023-06-21T16:09:00Z">
        <w:r w:rsidRPr="00642555" w:rsidDel="0094195C">
          <w:delText xml:space="preserve"> (i.e., </w:delText>
        </w:r>
      </w:del>
      <w:r w:rsidRPr="00642555">
        <w:t xml:space="preserve">outside </w:t>
      </w:r>
      <w:ins w:id="336" w:author="ERCOT" w:date="2023-06-21T16:09:00Z">
        <w:r w:rsidR="0094195C">
          <w:t xml:space="preserve">the </w:t>
        </w:r>
      </w:ins>
      <w:r w:rsidRPr="00642555">
        <w:t>ERCOT Region</w:t>
      </w:r>
      <w:del w:id="337" w:author="ERCOT" w:date="2023-06-21T16:09:00Z">
        <w:r w:rsidRPr="00642555" w:rsidDel="0094195C">
          <w:delText>)</w:delText>
        </w:r>
      </w:del>
      <w:r w:rsidRPr="00642555">
        <w:t>;</w:t>
      </w:r>
    </w:p>
    <w:p w14:paraId="596C5028" w14:textId="17E93992" w:rsidR="00E650DA" w:rsidRPr="00642555" w:rsidRDefault="00E650DA" w:rsidP="00E650DA">
      <w:pPr>
        <w:pStyle w:val="List"/>
        <w:ind w:left="2160"/>
      </w:pPr>
      <w:r w:rsidRPr="00642555">
        <w:t>(</w:t>
      </w:r>
      <w:r>
        <w:t>ii</w:t>
      </w:r>
      <w:r w:rsidRPr="00642555">
        <w:t>)</w:t>
      </w:r>
      <w:r w:rsidRPr="00642555">
        <w:tab/>
        <w:t xml:space="preserve">Substations where electrical transfers </w:t>
      </w:r>
      <w:del w:id="338" w:author="ERCOT" w:date="2023-06-21T16:10:00Z">
        <w:r w:rsidRPr="00642555" w:rsidDel="0094195C">
          <w:delText xml:space="preserve">of equipment </w:delText>
        </w:r>
      </w:del>
      <w:r w:rsidRPr="00642555">
        <w:t xml:space="preserve">can be made between the ERCOT Control Area and </w:t>
      </w:r>
      <w:ins w:id="339" w:author="ERCOT" w:date="2023-06-21T16:10:00Z">
        <w:r w:rsidR="0094195C">
          <w:t>a</w:t>
        </w:r>
      </w:ins>
      <w:ins w:id="340" w:author="ERCOT" w:date="2023-06-22T07:45:00Z">
        <w:r w:rsidR="00976A60">
          <w:t xml:space="preserve"> </w:t>
        </w:r>
      </w:ins>
      <w:del w:id="341" w:author="ERCOT" w:date="2023-06-21T16:10:00Z">
        <w:r w:rsidRPr="00642555" w:rsidDel="0094195C">
          <w:delText xml:space="preserve">non-ERCOT </w:delText>
        </w:r>
      </w:del>
      <w:r w:rsidRPr="00642555">
        <w:t>Control Area</w:t>
      </w:r>
      <w:ins w:id="342" w:author="ERCOT" w:date="2023-06-21T16:10:00Z">
        <w:r w:rsidR="0094195C">
          <w:t xml:space="preserve"> outside the </w:t>
        </w:r>
        <w:r w:rsidR="0094195C" w:rsidRPr="006724C4">
          <w:t>ERCOT Region</w:t>
        </w:r>
      </w:ins>
      <w:r w:rsidRPr="00642555">
        <w:t>;</w:t>
      </w:r>
    </w:p>
    <w:p w14:paraId="2B4BFE53" w14:textId="57E9837E" w:rsidR="00E650DA" w:rsidRDefault="00E650DA" w:rsidP="00E650DA">
      <w:pPr>
        <w:pStyle w:val="List"/>
        <w:ind w:left="2160"/>
        <w:rPr>
          <w:ins w:id="343" w:author="ERCOT" w:date="2023-06-21T16:12:00Z"/>
        </w:rPr>
      </w:pPr>
      <w:r w:rsidRPr="00642555">
        <w:t>(</w:t>
      </w:r>
      <w:r>
        <w:t>iii</w:t>
      </w:r>
      <w:r w:rsidRPr="00642555">
        <w:t>)</w:t>
      </w:r>
      <w:r w:rsidRPr="00642555">
        <w:tab/>
      </w:r>
      <w:del w:id="344" w:author="ERCOT" w:date="2023-06-21T16:10:00Z">
        <w:r w:rsidRPr="00642555" w:rsidDel="0094195C">
          <w:delText>At a</w:delText>
        </w:r>
      </w:del>
      <w:ins w:id="345" w:author="ERCOT" w:date="2023-06-21T16:10:00Z">
        <w:r w:rsidR="0094195C">
          <w:t>A</w:t>
        </w:r>
      </w:ins>
      <w:r w:rsidRPr="00642555">
        <w:t xml:space="preserve">ll </w:t>
      </w:r>
      <w:del w:id="346" w:author="ERCOT" w:date="2023-06-21T16:10:00Z">
        <w:r w:rsidRPr="00642555" w:rsidDel="0094195C">
          <w:delText xml:space="preserve">generating station </w:delText>
        </w:r>
      </w:del>
      <w:r w:rsidRPr="00642555">
        <w:t>switchyards</w:t>
      </w:r>
      <w:ins w:id="347" w:author="Oncor 102723" w:date="2023-10-22T13:56:00Z">
        <w:r w:rsidR="00B45E8C">
          <w:t xml:space="preserve"> owned by</w:t>
        </w:r>
      </w:ins>
      <w:ins w:id="348" w:author="ERCOT" w:date="2023-06-21T16:11:00Z">
        <w:r w:rsidR="0094195C">
          <w:t xml:space="preserve"> </w:t>
        </w:r>
        <w:del w:id="349" w:author="Oncor 102723" w:date="2023-10-22T13:56:00Z">
          <w:r w:rsidR="0094195C" w:rsidDel="00B45E8C">
            <w:delText xml:space="preserve">serving </w:delText>
          </w:r>
        </w:del>
        <w:r w:rsidR="0094195C">
          <w:t xml:space="preserve">a Generation Resource or </w:t>
        </w:r>
        <w:r w:rsidR="0094195C" w:rsidRPr="009826E7">
          <w:t>ESR</w:t>
        </w:r>
      </w:ins>
      <w:r w:rsidRPr="00642555">
        <w:t xml:space="preserve"> connected to the ERCOT System with an aggregated </w:t>
      </w:r>
      <w:ins w:id="350" w:author="ERCOT" w:date="2023-06-21T16:11:00Z">
        <w:r w:rsidR="0094195C">
          <w:t xml:space="preserve">gross </w:t>
        </w:r>
      </w:ins>
      <w:r w:rsidRPr="00642555">
        <w:t>generating capacity above 100 MVA</w:t>
      </w:r>
      <w:del w:id="351" w:author="CEHE 010524" w:date="2024-01-05T15:42:00Z">
        <w:r w:rsidRPr="00642555" w:rsidDel="000E0DCF">
          <w:delText xml:space="preserve"> or at the remote line terminals of each generating station switchyard</w:delText>
        </w:r>
      </w:del>
      <w:r w:rsidRPr="00642555">
        <w:t>.</w:t>
      </w:r>
    </w:p>
    <w:p w14:paraId="368B42B7" w14:textId="31B0B925" w:rsidR="0094195C" w:rsidRDefault="0094195C" w:rsidP="0094195C">
      <w:pPr>
        <w:spacing w:after="240"/>
        <w:ind w:left="1440" w:hanging="720"/>
        <w:rPr>
          <w:ins w:id="352" w:author="Oncor 102723" w:date="2023-10-22T14:00:00Z"/>
        </w:rPr>
      </w:pPr>
      <w:ins w:id="353" w:author="ERCOT" w:date="2023-06-21T16:12:00Z">
        <w:r>
          <w:rPr>
            <w:iCs/>
          </w:rPr>
          <w:t>(d)</w:t>
        </w:r>
      </w:ins>
      <w:ins w:id="354" w:author="ERCOT" w:date="2023-10-26T16:16:00Z">
        <w:r w:rsidR="00BA1572">
          <w:rPr>
            <w:iCs/>
          </w:rPr>
          <w:tab/>
        </w:r>
      </w:ins>
      <w:ins w:id="355" w:author="ERCOT" w:date="2023-06-21T16:12:00Z">
        <w:r>
          <w:rPr>
            <w:iCs/>
          </w:rPr>
          <w:t xml:space="preserve">For any </w:t>
        </w:r>
      </w:ins>
      <w:ins w:id="356" w:author="CEHE 010524" w:date="2024-01-05T15:42:00Z">
        <w:r w:rsidR="00AB566E">
          <w:rPr>
            <w:iCs/>
          </w:rPr>
          <w:t xml:space="preserve">non-TSP owned Load served by </w:t>
        </w:r>
        <w:r w:rsidR="00AB566E" w:rsidRPr="00DC703A">
          <w:rPr>
            <w:iCs/>
          </w:rPr>
          <w:t>the transmission system</w:t>
        </w:r>
      </w:ins>
      <w:ins w:id="357" w:author="Oncor 102723" w:date="2023-10-22T13:57:00Z">
        <w:del w:id="358" w:author="CEHE 010524" w:date="2024-01-05T15:42:00Z">
          <w:r w:rsidR="000C117E" w:rsidRPr="00DC703A" w:rsidDel="00AB566E">
            <w:rPr>
              <w:iCs/>
            </w:rPr>
            <w:delText>Load</w:delText>
          </w:r>
        </w:del>
        <w:r w:rsidR="000C117E" w:rsidRPr="00DC703A">
          <w:rPr>
            <w:iCs/>
          </w:rPr>
          <w:t xml:space="preserve"> consisting</w:t>
        </w:r>
        <w:r w:rsidR="000C117E">
          <w:rPr>
            <w:iCs/>
          </w:rPr>
          <w:t xml:space="preserve"> of one or more Facilities at a single site with an aggregate peak Demand</w:t>
        </w:r>
      </w:ins>
      <w:ins w:id="359" w:author="ERCOT" w:date="2023-06-21T16:12:00Z">
        <w:del w:id="360" w:author="Oncor 102723" w:date="2023-10-22T13:57:00Z">
          <w:r w:rsidDel="000C117E">
            <w:rPr>
              <w:iCs/>
            </w:rPr>
            <w:delText xml:space="preserve">individual </w:delText>
          </w:r>
          <w:r w:rsidRPr="009826E7" w:rsidDel="000C117E">
            <w:rPr>
              <w:iCs/>
            </w:rPr>
            <w:delText>Load</w:delText>
          </w:r>
        </w:del>
        <w:r>
          <w:rPr>
            <w:iCs/>
          </w:rPr>
          <w:t xml:space="preserve"> greater than</w:t>
        </w:r>
      </w:ins>
      <w:ins w:id="361" w:author="Oncor 102723" w:date="2023-10-22T14:19:00Z">
        <w:r w:rsidR="001D6167">
          <w:rPr>
            <w:iCs/>
          </w:rPr>
          <w:t xml:space="preserve"> </w:t>
        </w:r>
      </w:ins>
      <w:ins w:id="362" w:author="Oncor 102723" w:date="2023-10-22T13:57:00Z">
        <w:r w:rsidR="000C117E">
          <w:rPr>
            <w:iCs/>
          </w:rPr>
          <w:t>or equal to</w:t>
        </w:r>
      </w:ins>
      <w:ins w:id="363" w:author="ERCOT" w:date="2023-06-21T16:12:00Z">
        <w:r>
          <w:rPr>
            <w:iCs/>
          </w:rPr>
          <w:t xml:space="preserve"> 20 </w:t>
        </w:r>
      </w:ins>
      <w:ins w:id="364" w:author="Oncor 102723" w:date="2023-10-22T13:58:00Z">
        <w:r w:rsidR="000C117E">
          <w:rPr>
            <w:iCs/>
          </w:rPr>
          <w:t>MW</w:t>
        </w:r>
      </w:ins>
      <w:ins w:id="365" w:author="ERCOT" w:date="2023-06-21T16:12:00Z">
        <w:del w:id="366" w:author="Oncor 102723" w:date="2023-10-22T13:58:00Z">
          <w:r w:rsidDel="000C117E">
            <w:rPr>
              <w:iCs/>
            </w:rPr>
            <w:delText>MVA</w:delText>
          </w:r>
        </w:del>
        <w:r>
          <w:rPr>
            <w:iCs/>
          </w:rPr>
          <w:t xml:space="preserve"> that has experienced an </w:t>
        </w:r>
        <w:del w:id="367" w:author="CEHE 010524" w:date="2024-01-05T15:43:00Z">
          <w:r w:rsidDel="00AB566E">
            <w:rPr>
              <w:iCs/>
            </w:rPr>
            <w:delText>abnormal</w:delText>
          </w:r>
        </w:del>
      </w:ins>
      <w:ins w:id="368" w:author="CEHE 010524" w:date="2024-01-05T15:43:00Z">
        <w:r w:rsidR="00AB566E">
          <w:rPr>
            <w:iCs/>
          </w:rPr>
          <w:t>inadvertent</w:t>
        </w:r>
      </w:ins>
      <w:ins w:id="369" w:author="ERCOT" w:date="2023-06-21T16:12:00Z">
        <w:r>
          <w:rPr>
            <w:iCs/>
          </w:rPr>
          <w:t xml:space="preserve"> trip or load reduction (including </w:t>
        </w:r>
      </w:ins>
      <w:ins w:id="370" w:author="CEHE 010524" w:date="2024-01-05T15:43:00Z">
        <w:r w:rsidR="00AB566E">
          <w:rPr>
            <w:iCs/>
          </w:rPr>
          <w:t xml:space="preserve">but not limited to </w:t>
        </w:r>
      </w:ins>
      <w:ins w:id="371" w:author="ERCOT" w:date="2023-06-21T16:12:00Z">
        <w:r>
          <w:rPr>
            <w:iCs/>
          </w:rPr>
          <w:t>if caused by</w:t>
        </w:r>
      </w:ins>
      <w:ins w:id="372" w:author="Oncor 102723" w:date="2023-10-22T13:58:00Z">
        <w:r w:rsidR="000C117E">
          <w:rPr>
            <w:iCs/>
          </w:rPr>
          <w:t xml:space="preserve"> a DGR, DESR, or SODG</w:t>
        </w:r>
      </w:ins>
      <w:ins w:id="373" w:author="ERCOT" w:date="2023-06-21T16:12:00Z">
        <w:del w:id="374" w:author="Oncor 102723" w:date="2023-10-22T13:59:00Z">
          <w:r w:rsidDel="000C117E">
            <w:rPr>
              <w:iCs/>
            </w:rPr>
            <w:delText xml:space="preserve"> </w:delText>
          </w:r>
          <w:r w:rsidRPr="006724C4" w:rsidDel="000C117E">
            <w:rPr>
              <w:iCs/>
            </w:rPr>
            <w:delText>distribution connected resources</w:delText>
          </w:r>
        </w:del>
        <w:r>
          <w:rPr>
            <w:iCs/>
          </w:rPr>
          <w:t>) after a fault</w:t>
        </w:r>
      </w:ins>
      <w:ins w:id="375" w:author="Oncor 102723" w:date="2023-10-22T14:00:00Z">
        <w:r w:rsidR="000C117E">
          <w:rPr>
            <w:iCs/>
          </w:rPr>
          <w:t>:</w:t>
        </w:r>
      </w:ins>
      <w:ins w:id="376" w:author="ERCOT" w:date="2023-06-21T16:12:00Z">
        <w:del w:id="377" w:author="Oncor 102723" w:date="2023-10-22T13:59:00Z">
          <w:r w:rsidDel="000C117E">
            <w:rPr>
              <w:iCs/>
            </w:rPr>
            <w:delText xml:space="preserve">, ERCOT may require the installation of fault recording and </w:delText>
          </w:r>
        </w:del>
      </w:ins>
      <w:ins w:id="378" w:author="ERCOT" w:date="2023-06-21T16:13:00Z">
        <w:del w:id="379" w:author="Oncor 102723" w:date="2023-10-22T13:59:00Z">
          <w:r w:rsidDel="000C117E">
            <w:rPr>
              <w:iCs/>
            </w:rPr>
            <w:delText>sequence of events recording</w:delText>
          </w:r>
        </w:del>
      </w:ins>
      <w:ins w:id="380" w:author="ERCOT" w:date="2023-06-21T16:12:00Z">
        <w:del w:id="381" w:author="Oncor 102723" w:date="2023-10-22T13:59:00Z">
          <w:r w:rsidDel="000C117E">
            <w:rPr>
              <w:iCs/>
            </w:rPr>
            <w:delText xml:space="preserve"> equipment and </w:delText>
          </w:r>
          <w:r w:rsidDel="000C117E">
            <w:delText xml:space="preserve">the </w:delText>
          </w:r>
          <w:r w:rsidRPr="006724C4" w:rsidDel="000C117E">
            <w:delText>Transmission Facility owner</w:delText>
          </w:r>
          <w:r w:rsidDel="000C117E">
            <w:delText xml:space="preserve"> or Distribution Service Provider</w:delText>
          </w:r>
        </w:del>
      </w:ins>
      <w:ins w:id="382" w:author="ERCOT" w:date="2023-06-21T16:13:00Z">
        <w:del w:id="383" w:author="Oncor 102723" w:date="2023-10-22T13:59:00Z">
          <w:r w:rsidDel="000C117E">
            <w:delText xml:space="preserve"> </w:delText>
          </w:r>
          <w:r w:rsidRPr="009826E7" w:rsidDel="000C117E">
            <w:delText>(DSP)</w:delText>
          </w:r>
        </w:del>
      </w:ins>
      <w:ins w:id="384" w:author="ERCOT" w:date="2023-06-21T16:12:00Z">
        <w:del w:id="385" w:author="Oncor 102723" w:date="2023-10-22T13:59:00Z">
          <w:r w:rsidDel="000C117E">
            <w:delText xml:space="preserve"> shall install the </w:delText>
          </w:r>
        </w:del>
      </w:ins>
      <w:ins w:id="386" w:author="ERCOT" w:date="2023-06-21T16:13:00Z">
        <w:del w:id="387" w:author="Oncor 102723" w:date="2023-10-22T13:59:00Z">
          <w:r w:rsidDel="000C117E">
            <w:rPr>
              <w:iCs/>
            </w:rPr>
            <w:delText xml:space="preserve">fault recording and sequence of events recording </w:delText>
          </w:r>
        </w:del>
      </w:ins>
      <w:ins w:id="388" w:author="ERCOT" w:date="2023-06-21T16:12:00Z">
        <w:del w:id="389" w:author="Oncor 102723" w:date="2023-10-22T13:59:00Z">
          <w:r w:rsidDel="000C117E">
            <w:delText xml:space="preserve">equipment at an ERCOT-specified location as soon as practicable but no longer than </w:delText>
          </w:r>
        </w:del>
      </w:ins>
      <w:ins w:id="390" w:author="ERCOT" w:date="2023-06-21T16:13:00Z">
        <w:del w:id="391" w:author="Oncor 102723" w:date="2023-10-22T13:59:00Z">
          <w:r w:rsidDel="000C117E">
            <w:delText>18</w:delText>
          </w:r>
        </w:del>
      </w:ins>
      <w:ins w:id="392" w:author="ERCOT" w:date="2023-06-21T16:12:00Z">
        <w:del w:id="393" w:author="Oncor 102723" w:date="2023-10-22T13:59:00Z">
          <w:r w:rsidDel="000C117E">
            <w:delText xml:space="preserve"> months after ERCOT notifies the </w:delText>
          </w:r>
          <w:r w:rsidRPr="006724C4" w:rsidDel="000C117E">
            <w:delText>Transmission Facility owner</w:delText>
          </w:r>
          <w:r w:rsidDel="000C117E">
            <w:delText xml:space="preserve"> or </w:delText>
          </w:r>
        </w:del>
      </w:ins>
      <w:ins w:id="394" w:author="ERCOT" w:date="2023-06-21T16:14:00Z">
        <w:del w:id="395" w:author="Oncor 102723" w:date="2023-10-22T13:59:00Z">
          <w:r w:rsidDel="000C117E">
            <w:delText>DSP</w:delText>
          </w:r>
        </w:del>
      </w:ins>
      <w:ins w:id="396" w:author="ERCOT" w:date="2023-06-21T16:12:00Z">
        <w:del w:id="397" w:author="Oncor 102723" w:date="2023-10-22T13:59:00Z">
          <w:r w:rsidDel="000C117E">
            <w:delText xml:space="preserve"> </w:delText>
          </w:r>
        </w:del>
      </w:ins>
      <w:ins w:id="398" w:author="ERCOT" w:date="2023-06-29T11:28:00Z">
        <w:del w:id="399" w:author="Oncor 102723" w:date="2023-10-22T13:59:00Z">
          <w:r w:rsidR="000665A6" w:rsidDel="000C117E">
            <w:delText>it</w:delText>
          </w:r>
        </w:del>
      </w:ins>
      <w:ins w:id="400" w:author="ERCOT" w:date="2023-06-21T16:12:00Z">
        <w:del w:id="401" w:author="Oncor 102723" w:date="2023-10-22T13:59:00Z">
          <w:r w:rsidDel="000C117E">
            <w:delText xml:space="preserve"> must install the equipment; and</w:delText>
          </w:r>
        </w:del>
      </w:ins>
    </w:p>
    <w:p w14:paraId="73450D6F" w14:textId="4BFCCC9C" w:rsidR="00226217" w:rsidRDefault="00226217" w:rsidP="00226217">
      <w:pPr>
        <w:spacing w:after="240"/>
        <w:ind w:left="2160" w:hanging="720"/>
        <w:rPr>
          <w:ins w:id="402" w:author="Oncor 102723" w:date="2023-10-22T14:00:00Z"/>
          <w:iCs/>
        </w:rPr>
      </w:pPr>
      <w:ins w:id="403" w:author="Oncor 102723" w:date="2023-10-22T14:00:00Z">
        <w:r>
          <w:rPr>
            <w:iCs/>
          </w:rPr>
          <w:t>(</w:t>
        </w:r>
        <w:proofErr w:type="spellStart"/>
        <w:r>
          <w:rPr>
            <w:iCs/>
          </w:rPr>
          <w:t>i</w:t>
        </w:r>
        <w:proofErr w:type="spellEnd"/>
        <w:r>
          <w:rPr>
            <w:iCs/>
          </w:rPr>
          <w:t>)</w:t>
        </w:r>
        <w:r>
          <w:rPr>
            <w:iCs/>
          </w:rPr>
          <w:tab/>
          <w:t>ERCOT may require the installation of fault recording and sequence of events recording equipment</w:t>
        </w:r>
      </w:ins>
      <w:ins w:id="404" w:author="CEHE 010524" w:date="2024-01-05T15:44:00Z">
        <w:r w:rsidR="00983108">
          <w:rPr>
            <w:iCs/>
          </w:rPr>
          <w:t xml:space="preserve"> and shall notify the interconnecting </w:t>
        </w:r>
        <w:r w:rsidR="00983108" w:rsidRPr="00DC703A">
          <w:rPr>
            <w:iCs/>
          </w:rPr>
          <w:t>TSP</w:t>
        </w:r>
        <w:r w:rsidR="00983108">
          <w:rPr>
            <w:iCs/>
          </w:rPr>
          <w:t xml:space="preserve"> or Distribution Service Provider </w:t>
        </w:r>
        <w:r w:rsidR="00983108" w:rsidRPr="00DC703A">
          <w:rPr>
            <w:iCs/>
          </w:rPr>
          <w:t>(DSP)</w:t>
        </w:r>
      </w:ins>
      <w:ins w:id="405" w:author="Oncor 102723" w:date="2023-10-22T14:00:00Z">
        <w:r w:rsidRPr="00DC703A">
          <w:rPr>
            <w:iCs/>
          </w:rPr>
          <w:t>;</w:t>
        </w:r>
      </w:ins>
    </w:p>
    <w:p w14:paraId="24B0749B" w14:textId="6539D8F2" w:rsidR="00226217" w:rsidRDefault="00226217" w:rsidP="00226217">
      <w:pPr>
        <w:spacing w:after="240"/>
        <w:ind w:left="2160" w:hanging="720"/>
        <w:rPr>
          <w:ins w:id="406" w:author="Oncor 102723" w:date="2023-10-22T14:01:00Z"/>
          <w:iCs/>
        </w:rPr>
      </w:pPr>
      <w:ins w:id="407" w:author="Oncor 102723" w:date="2023-10-22T14:01:00Z">
        <w:r>
          <w:rPr>
            <w:iCs/>
          </w:rPr>
          <w:lastRenderedPageBreak/>
          <w:t>(ii)</w:t>
        </w:r>
        <w:r>
          <w:rPr>
            <w:iCs/>
          </w:rPr>
          <w:tab/>
          <w:t>The interconnecting Transmission Service Provider (TSP) or Distribution Service Provider (DSP) shall install the recording equipment</w:t>
        </w:r>
      </w:ins>
      <w:ins w:id="408" w:author="CEHE 010524" w:date="2024-01-05T15:45:00Z">
        <w:r w:rsidR="00983108">
          <w:rPr>
            <w:iCs/>
          </w:rPr>
          <w:t xml:space="preserve"> at a suitable location coordinated with ERCOT;</w:t>
        </w:r>
      </w:ins>
      <w:ins w:id="409" w:author="Oncor 102723" w:date="2023-10-22T14:01:00Z">
        <w:del w:id="410" w:author="CEHE 010524" w:date="2024-01-05T15:45:00Z">
          <w:r w:rsidDel="00983108">
            <w:rPr>
              <w:iCs/>
            </w:rPr>
            <w:delText>’</w:delText>
          </w:r>
        </w:del>
      </w:ins>
    </w:p>
    <w:p w14:paraId="2368293E" w14:textId="7B014CD2" w:rsidR="00226217" w:rsidDel="00983108" w:rsidRDefault="00226217" w:rsidP="00226217">
      <w:pPr>
        <w:spacing w:after="240"/>
        <w:ind w:left="2160" w:hanging="720"/>
        <w:rPr>
          <w:ins w:id="411" w:author="Oncor 102723" w:date="2023-10-22T14:02:00Z"/>
          <w:del w:id="412" w:author="CEHE 010524" w:date="2024-01-05T15:45:00Z"/>
          <w:iCs/>
        </w:rPr>
      </w:pPr>
      <w:ins w:id="413" w:author="Oncor 102723" w:date="2023-10-22T14:01:00Z">
        <w:del w:id="414" w:author="CEHE 010524" w:date="2024-01-05T15:45:00Z">
          <w:r w:rsidDel="00983108">
            <w:rPr>
              <w:iCs/>
            </w:rPr>
            <w:delText>(iii)</w:delText>
          </w:r>
          <w:r w:rsidDel="00983108">
            <w:rPr>
              <w:iCs/>
            </w:rPr>
            <w:tab/>
            <w:delText>A suitable location for the recording equipment will be coordinated be</w:delText>
          </w:r>
        </w:del>
      </w:ins>
      <w:ins w:id="415" w:author="Oncor 102723" w:date="2023-10-22T14:02:00Z">
        <w:del w:id="416" w:author="CEHE 010524" w:date="2024-01-05T15:45:00Z">
          <w:r w:rsidDel="00983108">
            <w:rPr>
              <w:iCs/>
            </w:rPr>
            <w:delText>tween ERCOT and the interconnecting TSP or DSP;</w:delText>
          </w:r>
        </w:del>
      </w:ins>
    </w:p>
    <w:p w14:paraId="5D8FACBB" w14:textId="4DC358FA" w:rsidR="00226217" w:rsidRDefault="00226217" w:rsidP="00226217">
      <w:pPr>
        <w:spacing w:after="240"/>
        <w:ind w:left="2160" w:hanging="720"/>
        <w:rPr>
          <w:ins w:id="417" w:author="Oncor 102723" w:date="2023-10-22T14:03:00Z"/>
          <w:iCs/>
        </w:rPr>
      </w:pPr>
      <w:ins w:id="418" w:author="Oncor 102723" w:date="2023-10-22T14:02:00Z">
        <w:r>
          <w:rPr>
            <w:iCs/>
          </w:rPr>
          <w:t>(</w:t>
        </w:r>
      </w:ins>
      <w:ins w:id="419" w:author="CEHE 010524" w:date="2024-01-05T15:45:00Z">
        <w:r w:rsidR="00983108">
          <w:rPr>
            <w:iCs/>
          </w:rPr>
          <w:t>iii</w:t>
        </w:r>
      </w:ins>
      <w:ins w:id="420" w:author="Oncor 102723" w:date="2023-10-22T14:02:00Z">
        <w:del w:id="421" w:author="CEHE 010524" w:date="2024-01-05T15:45:00Z">
          <w:r w:rsidDel="00983108">
            <w:rPr>
              <w:iCs/>
            </w:rPr>
            <w:delText>iv</w:delText>
          </w:r>
        </w:del>
        <w:r>
          <w:rPr>
            <w:iCs/>
          </w:rPr>
          <w:t>)</w:t>
        </w:r>
        <w:r>
          <w:rPr>
            <w:iCs/>
          </w:rPr>
          <w:tab/>
          <w:t xml:space="preserve">The recording equipment will be installed as soon as practicable, but no longer than 18 months after ERCOT notifies the TSP or DSP </w:t>
        </w:r>
        <w:del w:id="422" w:author="CEHE 010524" w:date="2024-01-05T15:45:00Z">
          <w:r w:rsidDel="00983108">
            <w:rPr>
              <w:iCs/>
            </w:rPr>
            <w:delText>it must</w:delText>
          </w:r>
        </w:del>
      </w:ins>
      <w:ins w:id="423" w:author="CEHE 010524" w:date="2024-01-05T15:45:00Z">
        <w:r w:rsidR="00983108">
          <w:rPr>
            <w:iCs/>
          </w:rPr>
          <w:t>of the need to</w:t>
        </w:r>
      </w:ins>
      <w:ins w:id="424" w:author="Oncor 102723" w:date="2023-10-22T14:02:00Z">
        <w:r>
          <w:rPr>
            <w:iCs/>
          </w:rPr>
          <w:t xml:space="preserve"> install the equipment, unless</w:t>
        </w:r>
      </w:ins>
      <w:ins w:id="425" w:author="Oncor 102723" w:date="2023-10-22T14:03:00Z">
        <w:r>
          <w:rPr>
            <w:iCs/>
          </w:rPr>
          <w:t xml:space="preserve"> </w:t>
        </w:r>
        <w:r w:rsidRPr="00E63EE3">
          <w:rPr>
            <w:iCs/>
          </w:rPr>
          <w:t>ERCOT</w:t>
        </w:r>
        <w:r>
          <w:rPr>
            <w:iCs/>
          </w:rPr>
          <w:t xml:space="preserve"> provides an extension;</w:t>
        </w:r>
      </w:ins>
    </w:p>
    <w:p w14:paraId="33432DC4" w14:textId="01AFA262" w:rsidR="001D3874" w:rsidRDefault="00226217" w:rsidP="00226217">
      <w:pPr>
        <w:spacing w:after="240"/>
        <w:ind w:left="2160" w:hanging="720"/>
        <w:rPr>
          <w:ins w:id="426" w:author="ERCOT" w:date="2023-06-21T16:12:00Z"/>
        </w:rPr>
      </w:pPr>
      <w:ins w:id="427" w:author="Oncor 102723" w:date="2023-10-22T14:03:00Z">
        <w:r>
          <w:rPr>
            <w:iCs/>
          </w:rPr>
          <w:t>(</w:t>
        </w:r>
      </w:ins>
      <w:ins w:id="428" w:author="CEHE 010524" w:date="2024-01-05T15:46:00Z">
        <w:r w:rsidR="00983108">
          <w:rPr>
            <w:iCs/>
          </w:rPr>
          <w:t>i</w:t>
        </w:r>
      </w:ins>
      <w:ins w:id="429" w:author="Oncor 102723" w:date="2023-10-22T14:03:00Z">
        <w:r>
          <w:rPr>
            <w:iCs/>
          </w:rPr>
          <w:t>v)</w:t>
        </w:r>
        <w:r>
          <w:rPr>
            <w:iCs/>
          </w:rPr>
          <w:tab/>
        </w:r>
      </w:ins>
      <w:ins w:id="430" w:author="Oncor 102723" w:date="2023-10-22T14:04:00Z">
        <w:r>
          <w:rPr>
            <w:iCs/>
          </w:rPr>
          <w:t>If the TSP or DSP determines that the recording equipment installation is infeasible due to engineering, technical or operational reasons, it will provide such rationale</w:t>
        </w:r>
      </w:ins>
      <w:ins w:id="431" w:author="CEHE 010524" w:date="2024-01-05T15:46:00Z">
        <w:r w:rsidR="00983108">
          <w:rPr>
            <w:iCs/>
          </w:rPr>
          <w:t>, in writing,</w:t>
        </w:r>
      </w:ins>
      <w:ins w:id="432" w:author="Oncor 102723" w:date="2023-10-22T14:04:00Z">
        <w:r>
          <w:rPr>
            <w:iCs/>
          </w:rPr>
          <w:t xml:space="preserve"> to ERCOT</w:t>
        </w:r>
      </w:ins>
      <w:ins w:id="433" w:author="Oncor 102723" w:date="2023-10-22T14:14:00Z">
        <w:del w:id="434" w:author="CEHE 010524" w:date="2024-01-05T15:46:00Z">
          <w:r w:rsidR="001D6167" w:rsidDel="00983108">
            <w:rPr>
              <w:iCs/>
            </w:rPr>
            <w:delText xml:space="preserve"> </w:delText>
          </w:r>
          <w:r w:rsidR="001D6167" w:rsidRPr="00E63EE3" w:rsidDel="00983108">
            <w:rPr>
              <w:iCs/>
            </w:rPr>
            <w:delText xml:space="preserve">for </w:delText>
          </w:r>
        </w:del>
      </w:ins>
      <w:ins w:id="435" w:author="Oncor 102723" w:date="2023-10-22T14:15:00Z">
        <w:del w:id="436" w:author="CEHE 010524" w:date="2024-01-05T15:46:00Z">
          <w:r w:rsidR="001D6167" w:rsidRPr="00E63EE3" w:rsidDel="00983108">
            <w:rPr>
              <w:iCs/>
            </w:rPr>
            <w:delText>consideration</w:delText>
          </w:r>
        </w:del>
      </w:ins>
      <w:ins w:id="437" w:author="Oncor 102723" w:date="2023-10-22T14:04:00Z">
        <w:r w:rsidRPr="00E63EE3">
          <w:rPr>
            <w:iCs/>
          </w:rPr>
          <w:t>.</w:t>
        </w:r>
      </w:ins>
    </w:p>
    <w:p w14:paraId="586F8C6F" w14:textId="75F86FEF" w:rsidR="0094195C" w:rsidDel="00226217" w:rsidRDefault="0094195C" w:rsidP="0094195C">
      <w:pPr>
        <w:spacing w:after="240"/>
        <w:ind w:left="1440" w:hanging="720"/>
        <w:rPr>
          <w:del w:id="438" w:author="Oncor 102723" w:date="2023-10-22T14:07:00Z"/>
          <w:szCs w:val="20"/>
        </w:rPr>
      </w:pPr>
      <w:ins w:id="439" w:author="ERCOT" w:date="2023-06-21T16:12:00Z">
        <w:del w:id="440" w:author="Oncor 102723" w:date="2023-10-22T14:07:00Z">
          <w:r w:rsidDel="00226217">
            <w:rPr>
              <w:szCs w:val="20"/>
            </w:rPr>
            <w:delText xml:space="preserve">(e)       </w:delText>
          </w:r>
          <w:r w:rsidDel="00226217">
            <w:delText xml:space="preserve">The </w:delText>
          </w:r>
          <w:r w:rsidRPr="006724C4" w:rsidDel="00226217">
            <w:delText>Transmission Facility owner</w:delText>
          </w:r>
          <w:r w:rsidDel="00226217">
            <w:delText xml:space="preserve"> shall install </w:delText>
          </w:r>
        </w:del>
      </w:ins>
      <w:ins w:id="441" w:author="ERCOT" w:date="2023-06-21T16:14:00Z">
        <w:del w:id="442" w:author="Oncor 102723" w:date="2023-10-22T14:07:00Z">
          <w:r w:rsidDel="00226217">
            <w:delText>fault recording</w:delText>
          </w:r>
        </w:del>
      </w:ins>
      <w:ins w:id="443" w:author="ERCOT" w:date="2023-06-21T16:12:00Z">
        <w:del w:id="444" w:author="Oncor 102723" w:date="2023-10-22T14:07:00Z">
          <w:r w:rsidDel="00226217">
            <w:delText xml:space="preserve"> equipment for each </w:delText>
          </w:r>
          <w:r w:rsidDel="00226217">
            <w:rPr>
              <w:szCs w:val="20"/>
            </w:rPr>
            <w:delText>n</w:delText>
          </w:r>
          <w:r w:rsidRPr="006C78B6" w:rsidDel="00226217">
            <w:rPr>
              <w:szCs w:val="20"/>
            </w:rPr>
            <w:delText>ew</w:delText>
          </w:r>
          <w:r w:rsidDel="00226217">
            <w:rPr>
              <w:szCs w:val="20"/>
            </w:rPr>
            <w:delText xml:space="preserve"> individual</w:delText>
          </w:r>
          <w:r w:rsidRPr="006C78B6" w:rsidDel="00226217">
            <w:rPr>
              <w:szCs w:val="20"/>
            </w:rPr>
            <w:delText xml:space="preserve"> </w:delText>
          </w:r>
        </w:del>
      </w:ins>
      <w:ins w:id="445" w:author="ERCOT" w:date="2023-06-21T16:14:00Z">
        <w:del w:id="446" w:author="Oncor 102723" w:date="2023-10-22T14:07:00Z">
          <w:r w:rsidDel="00226217">
            <w:rPr>
              <w:szCs w:val="20"/>
            </w:rPr>
            <w:delText>L</w:delText>
          </w:r>
        </w:del>
      </w:ins>
      <w:ins w:id="447" w:author="ERCOT" w:date="2023-06-21T16:12:00Z">
        <w:del w:id="448" w:author="Oncor 102723" w:date="2023-10-22T14:07:00Z">
          <w:r w:rsidDel="00226217">
            <w:rPr>
              <w:szCs w:val="20"/>
            </w:rPr>
            <w:delText>oad</w:delText>
          </w:r>
          <w:r w:rsidRPr="006C78B6" w:rsidDel="00226217">
            <w:rPr>
              <w:szCs w:val="20"/>
            </w:rPr>
            <w:delText xml:space="preserve"> over </w:delText>
          </w:r>
          <w:r w:rsidDel="00226217">
            <w:rPr>
              <w:szCs w:val="20"/>
            </w:rPr>
            <w:delText>75</w:delText>
          </w:r>
          <w:r w:rsidRPr="006C78B6" w:rsidDel="00226217">
            <w:rPr>
              <w:szCs w:val="20"/>
            </w:rPr>
            <w:delText xml:space="preserve"> MVA aggregated at a single site placed into service</w:delText>
          </w:r>
          <w:r w:rsidDel="00226217">
            <w:rPr>
              <w:szCs w:val="20"/>
            </w:rPr>
            <w:delText xml:space="preserve"> </w:delText>
          </w:r>
          <w:r w:rsidRPr="006C78B6" w:rsidDel="00226217">
            <w:rPr>
              <w:szCs w:val="20"/>
            </w:rPr>
            <w:delText xml:space="preserve">after </w:delText>
          </w:r>
          <w:r w:rsidDel="00226217">
            <w:rPr>
              <w:szCs w:val="20"/>
            </w:rPr>
            <w:delText>January 1, 2023.</w:delText>
          </w:r>
        </w:del>
      </w:ins>
    </w:p>
    <w:p w14:paraId="56EB089A" w14:textId="564A0C84" w:rsidR="00226217" w:rsidRDefault="00226217" w:rsidP="0094195C">
      <w:pPr>
        <w:spacing w:after="240"/>
        <w:ind w:left="1440" w:hanging="720"/>
        <w:rPr>
          <w:ins w:id="449" w:author="Oncor 102723" w:date="2023-10-22T14:08:00Z"/>
          <w:szCs w:val="20"/>
        </w:rPr>
      </w:pPr>
      <w:ins w:id="450" w:author="Oncor 102723" w:date="2023-10-22T14:07:00Z">
        <w:r>
          <w:rPr>
            <w:szCs w:val="20"/>
          </w:rPr>
          <w:t>(e)</w:t>
        </w:r>
        <w:r>
          <w:rPr>
            <w:szCs w:val="20"/>
          </w:rPr>
          <w:tab/>
          <w:t xml:space="preserve">For any </w:t>
        </w:r>
      </w:ins>
      <w:ins w:id="451" w:author="CEHE 010524" w:date="2024-01-05T15:46:00Z">
        <w:r w:rsidR="00724D56">
          <w:rPr>
            <w:szCs w:val="20"/>
          </w:rPr>
          <w:t xml:space="preserve">non-TSP owned Load served by the </w:t>
        </w:r>
      </w:ins>
      <w:ins w:id="452" w:author="CEHE 010524" w:date="2024-01-05T15:47:00Z">
        <w:r w:rsidR="00724D56" w:rsidRPr="00DC703A">
          <w:rPr>
            <w:szCs w:val="20"/>
          </w:rPr>
          <w:t>transmission system</w:t>
        </w:r>
      </w:ins>
      <w:ins w:id="453" w:author="Oncor 102723" w:date="2023-10-22T14:07:00Z">
        <w:del w:id="454" w:author="CEHE 010524" w:date="2024-01-05T15:47:00Z">
          <w:r w:rsidRPr="00DC703A" w:rsidDel="00724D56">
            <w:rPr>
              <w:szCs w:val="20"/>
            </w:rPr>
            <w:delText>Load</w:delText>
          </w:r>
        </w:del>
        <w:r>
          <w:rPr>
            <w:szCs w:val="20"/>
          </w:rPr>
          <w:t xml:space="preserve"> consisting of one or more Facilities at a single site with an aggregate peak Demand greater than or equal to 75</w:t>
        </w:r>
      </w:ins>
      <w:ins w:id="455" w:author="Oncor 102723" w:date="2023-10-22T14:12:00Z">
        <w:r w:rsidR="001D6167">
          <w:rPr>
            <w:szCs w:val="20"/>
          </w:rPr>
          <w:t xml:space="preserve"> </w:t>
        </w:r>
      </w:ins>
      <w:ins w:id="456" w:author="Oncor 102723" w:date="2023-10-22T14:07:00Z">
        <w:r>
          <w:rPr>
            <w:szCs w:val="20"/>
          </w:rPr>
          <w:t>MW</w:t>
        </w:r>
        <w:del w:id="457" w:author="CEHE 010524" w:date="2024-01-05T15:47:00Z">
          <w:r w:rsidDel="00724D56">
            <w:rPr>
              <w:szCs w:val="20"/>
            </w:rPr>
            <w:delText xml:space="preserve"> behind one or more common Points of Interconnection (POIs) or Service Delivery Points</w:delText>
          </w:r>
        </w:del>
        <w:r>
          <w:rPr>
            <w:szCs w:val="20"/>
          </w:rPr>
          <w:t>:</w:t>
        </w:r>
      </w:ins>
    </w:p>
    <w:p w14:paraId="3325A50C" w14:textId="6CF79428" w:rsidR="00226217" w:rsidRDefault="00226217" w:rsidP="001D6167">
      <w:pPr>
        <w:spacing w:after="240"/>
        <w:ind w:left="2160" w:hanging="720"/>
        <w:rPr>
          <w:ins w:id="458" w:author="Oncor 102723" w:date="2023-10-22T14:08:00Z"/>
          <w:szCs w:val="20"/>
        </w:rPr>
      </w:pPr>
      <w:ins w:id="459" w:author="Oncor 102723" w:date="2023-10-22T14:08:00Z">
        <w:r>
          <w:rPr>
            <w:szCs w:val="20"/>
          </w:rPr>
          <w:t>(</w:t>
        </w:r>
        <w:proofErr w:type="spellStart"/>
        <w:r>
          <w:rPr>
            <w:szCs w:val="20"/>
          </w:rPr>
          <w:t>i</w:t>
        </w:r>
        <w:proofErr w:type="spellEnd"/>
        <w:r>
          <w:rPr>
            <w:szCs w:val="20"/>
          </w:rPr>
          <w:t>)</w:t>
        </w:r>
        <w:r>
          <w:rPr>
            <w:szCs w:val="20"/>
          </w:rPr>
          <w:tab/>
          <w:t>ERCOT may require the installation of fault recording and sequence of events recording equipment</w:t>
        </w:r>
      </w:ins>
      <w:ins w:id="460" w:author="CEHE 010524" w:date="2024-01-05T15:47:00Z">
        <w:r w:rsidR="00724D56">
          <w:rPr>
            <w:szCs w:val="20"/>
          </w:rPr>
          <w:t xml:space="preserve"> and shall notify the interconnecting TSP or DSP</w:t>
        </w:r>
      </w:ins>
      <w:ins w:id="461" w:author="Oncor 102723" w:date="2023-10-22T14:08:00Z">
        <w:r>
          <w:rPr>
            <w:szCs w:val="20"/>
          </w:rPr>
          <w:t>;</w:t>
        </w:r>
      </w:ins>
    </w:p>
    <w:p w14:paraId="731C62A6" w14:textId="253083E7" w:rsidR="00226217" w:rsidRDefault="00226217" w:rsidP="00BA1572">
      <w:pPr>
        <w:spacing w:after="240"/>
        <w:ind w:left="2160" w:hanging="720"/>
        <w:rPr>
          <w:ins w:id="462" w:author="Oncor 102723" w:date="2023-10-22T14:08:00Z"/>
          <w:szCs w:val="20"/>
        </w:rPr>
      </w:pPr>
      <w:ins w:id="463" w:author="Oncor 102723" w:date="2023-10-22T14:08:00Z">
        <w:r>
          <w:rPr>
            <w:szCs w:val="20"/>
          </w:rPr>
          <w:t>(ii)</w:t>
        </w:r>
        <w:r>
          <w:rPr>
            <w:szCs w:val="20"/>
          </w:rPr>
          <w:tab/>
          <w:t>The interconnecting TSP or DSP shall install the recording equipment</w:t>
        </w:r>
      </w:ins>
      <w:ins w:id="464" w:author="CEHE 010524" w:date="2024-01-05T15:47:00Z">
        <w:r w:rsidR="00724D56">
          <w:rPr>
            <w:szCs w:val="20"/>
          </w:rPr>
          <w:t xml:space="preserve"> at a suitable location</w:t>
        </w:r>
        <w:r w:rsidR="00F72D03">
          <w:rPr>
            <w:szCs w:val="20"/>
          </w:rPr>
          <w:t xml:space="preserve"> coordinated be</w:t>
        </w:r>
      </w:ins>
      <w:ins w:id="465" w:author="CEHE 010524" w:date="2024-01-05T15:48:00Z">
        <w:r w:rsidR="00F72D03">
          <w:rPr>
            <w:szCs w:val="20"/>
          </w:rPr>
          <w:t>tween the interconnecting TSP or DSP and ERCOT</w:t>
        </w:r>
      </w:ins>
      <w:ins w:id="466" w:author="Oncor 102723" w:date="2023-10-22T14:08:00Z">
        <w:r>
          <w:rPr>
            <w:szCs w:val="20"/>
          </w:rPr>
          <w:t>;</w:t>
        </w:r>
      </w:ins>
    </w:p>
    <w:p w14:paraId="693F3EFC" w14:textId="1FA06989" w:rsidR="00226217" w:rsidDel="00F72D03" w:rsidRDefault="00226217" w:rsidP="001D6167">
      <w:pPr>
        <w:spacing w:after="240"/>
        <w:ind w:left="2160" w:hanging="720"/>
        <w:rPr>
          <w:ins w:id="467" w:author="Oncor 102723" w:date="2023-10-22T14:09:00Z"/>
          <w:del w:id="468" w:author="CEHE 010524" w:date="2024-01-05T15:48:00Z"/>
          <w:szCs w:val="20"/>
        </w:rPr>
      </w:pPr>
      <w:ins w:id="469" w:author="Oncor 102723" w:date="2023-10-22T14:08:00Z">
        <w:del w:id="470" w:author="CEHE 010524" w:date="2024-01-05T15:48:00Z">
          <w:r w:rsidDel="00F72D03">
            <w:rPr>
              <w:szCs w:val="20"/>
            </w:rPr>
            <w:delText>(iii)</w:delText>
          </w:r>
          <w:r w:rsidDel="00F72D03">
            <w:rPr>
              <w:szCs w:val="20"/>
            </w:rPr>
            <w:tab/>
            <w:delText>A suitable location for the recording equipment will be coordinated be</w:delText>
          </w:r>
        </w:del>
      </w:ins>
      <w:ins w:id="471" w:author="Oncor 102723" w:date="2023-10-22T14:09:00Z">
        <w:del w:id="472" w:author="CEHE 010524" w:date="2024-01-05T15:48:00Z">
          <w:r w:rsidDel="00F72D03">
            <w:rPr>
              <w:szCs w:val="20"/>
            </w:rPr>
            <w:delText xml:space="preserve">tween ERCOT and the interconnecting TSP or DSP; </w:delText>
          </w:r>
        </w:del>
      </w:ins>
    </w:p>
    <w:p w14:paraId="309D1D40" w14:textId="090EBEA9" w:rsidR="00226217" w:rsidRDefault="00226217" w:rsidP="00226217">
      <w:pPr>
        <w:spacing w:after="240"/>
        <w:ind w:left="2160" w:hanging="720"/>
        <w:rPr>
          <w:ins w:id="473" w:author="Oncor 102723" w:date="2023-10-22T14:11:00Z"/>
          <w:szCs w:val="20"/>
        </w:rPr>
      </w:pPr>
      <w:ins w:id="474" w:author="Oncor 102723" w:date="2023-10-22T14:09:00Z">
        <w:r>
          <w:rPr>
            <w:szCs w:val="20"/>
          </w:rPr>
          <w:t>(</w:t>
        </w:r>
      </w:ins>
      <w:ins w:id="475" w:author="CEHE 010524" w:date="2024-01-05T15:48:00Z">
        <w:r w:rsidR="00F72D03">
          <w:rPr>
            <w:szCs w:val="20"/>
          </w:rPr>
          <w:t>iii</w:t>
        </w:r>
      </w:ins>
      <w:ins w:id="476" w:author="Oncor 102723" w:date="2023-10-22T14:09:00Z">
        <w:del w:id="477" w:author="CEHE 010524" w:date="2024-01-05T15:48:00Z">
          <w:r w:rsidDel="00F72D03">
            <w:rPr>
              <w:szCs w:val="20"/>
            </w:rPr>
            <w:delText>iv</w:delText>
          </w:r>
        </w:del>
        <w:r>
          <w:rPr>
            <w:szCs w:val="20"/>
          </w:rPr>
          <w:t>)</w:t>
        </w:r>
        <w:r>
          <w:rPr>
            <w:szCs w:val="20"/>
          </w:rPr>
          <w:tab/>
          <w:t>The recording equipment will be installed as soon as practicable, but no longer than 18 months</w:t>
        </w:r>
      </w:ins>
      <w:ins w:id="478" w:author="Oncor 102723" w:date="2023-10-22T14:10:00Z">
        <w:r w:rsidR="00CA3048">
          <w:rPr>
            <w:szCs w:val="20"/>
          </w:rPr>
          <w:t xml:space="preserve"> after ERCOT notifies the TSP or DSP </w:t>
        </w:r>
        <w:del w:id="479" w:author="CEHE 010524" w:date="2024-01-05T15:48:00Z">
          <w:r w:rsidR="00CA3048" w:rsidDel="00F72D03">
            <w:rPr>
              <w:szCs w:val="20"/>
            </w:rPr>
            <w:delText>it must</w:delText>
          </w:r>
        </w:del>
      </w:ins>
      <w:ins w:id="480" w:author="CEHE 010524" w:date="2024-01-05T15:48:00Z">
        <w:r w:rsidR="00F72D03">
          <w:rPr>
            <w:szCs w:val="20"/>
          </w:rPr>
          <w:t>of the need to</w:t>
        </w:r>
      </w:ins>
      <w:ins w:id="481" w:author="Oncor 102723" w:date="2023-10-22T14:10:00Z">
        <w:r w:rsidR="00CA3048">
          <w:rPr>
            <w:szCs w:val="20"/>
          </w:rPr>
          <w:t xml:space="preserve"> install the equipment, unless </w:t>
        </w:r>
      </w:ins>
      <w:ins w:id="482" w:author="Oncor 102723" w:date="2023-10-22T14:13:00Z">
        <w:r w:rsidR="001D6167" w:rsidRPr="00E63EE3">
          <w:rPr>
            <w:szCs w:val="20"/>
          </w:rPr>
          <w:t>ERCOT</w:t>
        </w:r>
      </w:ins>
      <w:ins w:id="483" w:author="Oncor 102723" w:date="2023-10-22T14:10:00Z">
        <w:r w:rsidR="00CA3048">
          <w:rPr>
            <w:szCs w:val="20"/>
          </w:rPr>
          <w:t xml:space="preserve"> provides an</w:t>
        </w:r>
      </w:ins>
      <w:ins w:id="484" w:author="Oncor 102723" w:date="2023-10-22T14:11:00Z">
        <w:r w:rsidR="00CA3048">
          <w:rPr>
            <w:szCs w:val="20"/>
          </w:rPr>
          <w:t xml:space="preserve"> extension;</w:t>
        </w:r>
      </w:ins>
      <w:ins w:id="485" w:author="Oncor 102723" w:date="2023-10-26T16:15:00Z">
        <w:r w:rsidR="00BA1572">
          <w:rPr>
            <w:szCs w:val="20"/>
          </w:rPr>
          <w:t xml:space="preserve"> and</w:t>
        </w:r>
      </w:ins>
    </w:p>
    <w:p w14:paraId="4EC7F025" w14:textId="6DC7BF06" w:rsidR="00CA3048" w:rsidRDefault="00CA3048" w:rsidP="001D6167">
      <w:pPr>
        <w:spacing w:after="240"/>
        <w:ind w:left="2160" w:hanging="720"/>
        <w:rPr>
          <w:ins w:id="486" w:author="Oncor 102723" w:date="2023-10-22T14:07:00Z"/>
          <w:szCs w:val="20"/>
        </w:rPr>
      </w:pPr>
      <w:ins w:id="487" w:author="Oncor 102723" w:date="2023-10-22T14:11:00Z">
        <w:r>
          <w:rPr>
            <w:szCs w:val="20"/>
          </w:rPr>
          <w:t>(</w:t>
        </w:r>
      </w:ins>
      <w:ins w:id="488" w:author="CEHE 010524" w:date="2024-01-05T15:48:00Z">
        <w:r w:rsidR="00F72D03">
          <w:rPr>
            <w:szCs w:val="20"/>
          </w:rPr>
          <w:t>i</w:t>
        </w:r>
      </w:ins>
      <w:ins w:id="489" w:author="Oncor 102723" w:date="2023-10-22T14:11:00Z">
        <w:r>
          <w:rPr>
            <w:szCs w:val="20"/>
          </w:rPr>
          <w:t>v)</w:t>
        </w:r>
        <w:r>
          <w:rPr>
            <w:szCs w:val="20"/>
          </w:rPr>
          <w:tab/>
          <w:t>If the TSP or DSP determines that the recording equipment installation is infeasible due to engineering, technical or operational reasons, it will provide such rationale</w:t>
        </w:r>
      </w:ins>
      <w:ins w:id="490" w:author="CEHE 010524" w:date="2024-01-05T15:48:00Z">
        <w:r w:rsidR="00F72D03">
          <w:rPr>
            <w:szCs w:val="20"/>
          </w:rPr>
          <w:t>,</w:t>
        </w:r>
      </w:ins>
      <w:ins w:id="491" w:author="Oncor 102723" w:date="2023-10-22T14:11:00Z">
        <w:r>
          <w:rPr>
            <w:szCs w:val="20"/>
          </w:rPr>
          <w:t xml:space="preserve"> in writing</w:t>
        </w:r>
      </w:ins>
      <w:ins w:id="492" w:author="CEHE 010524" w:date="2024-01-05T15:49:00Z">
        <w:r w:rsidR="00F72D03">
          <w:rPr>
            <w:szCs w:val="20"/>
          </w:rPr>
          <w:t>,</w:t>
        </w:r>
      </w:ins>
      <w:ins w:id="493" w:author="Oncor 102723" w:date="2023-10-22T14:11:00Z">
        <w:r>
          <w:rPr>
            <w:szCs w:val="20"/>
          </w:rPr>
          <w:t xml:space="preserve"> to ERCOT</w:t>
        </w:r>
      </w:ins>
      <w:ins w:id="494" w:author="Oncor 102723" w:date="2023-10-22T14:15:00Z">
        <w:del w:id="495" w:author="CEHE 010524" w:date="2024-01-05T15:49:00Z">
          <w:r w:rsidR="001D6167" w:rsidDel="00F72D03">
            <w:rPr>
              <w:szCs w:val="20"/>
            </w:rPr>
            <w:delText xml:space="preserve"> </w:delText>
          </w:r>
          <w:r w:rsidR="001D6167" w:rsidRPr="00E63EE3" w:rsidDel="00F72D03">
            <w:rPr>
              <w:szCs w:val="20"/>
            </w:rPr>
            <w:delText>for consideration</w:delText>
          </w:r>
        </w:del>
      </w:ins>
      <w:ins w:id="496" w:author="Oncor 102723" w:date="2023-10-22T14:11:00Z">
        <w:r w:rsidRPr="00E63EE3">
          <w:rPr>
            <w:szCs w:val="20"/>
          </w:rPr>
          <w:t>.</w:t>
        </w:r>
      </w:ins>
    </w:p>
    <w:p w14:paraId="1D68904B" w14:textId="050AC18C" w:rsidR="00E650DA" w:rsidRDefault="00E650DA" w:rsidP="00E650DA">
      <w:pPr>
        <w:pStyle w:val="BodyTextNumbered"/>
        <w:rPr>
          <w:ins w:id="497" w:author="Oncor 102723" w:date="2023-10-22T14:28:00Z"/>
          <w:iCs w:val="0"/>
        </w:rPr>
      </w:pPr>
      <w:r>
        <w:t>(2)</w:t>
      </w:r>
      <w:r>
        <w:tab/>
      </w:r>
      <w:ins w:id="498" w:author="ERCOT" w:date="2023-06-21T16:14:00Z">
        <w:del w:id="499" w:author="Oncor 102723" w:date="2023-10-26T16:33:00Z">
          <w:r w:rsidR="0094195C" w:rsidDel="006F04BA">
            <w:delText xml:space="preserve">By December 31, 2024, </w:delText>
          </w:r>
        </w:del>
      </w:ins>
      <w:r w:rsidRPr="006724C4">
        <w:t>Facility owners</w:t>
      </w:r>
      <w:r w:rsidRPr="00B6411F">
        <w:t xml:space="preserve"> shall install</w:t>
      </w:r>
      <w:ins w:id="500" w:author="ERCOT" w:date="2023-06-21T16:15:00Z">
        <w:del w:id="501" w:author="Oncor 102723" w:date="2023-10-26T16:34:00Z">
          <w:r w:rsidR="0094195C" w:rsidDel="006F04BA">
            <w:delText xml:space="preserve"> at least 50% of</w:delText>
          </w:r>
        </w:del>
      </w:ins>
      <w:r w:rsidRPr="00B6411F">
        <w:t xml:space="preserve"> the </w:t>
      </w:r>
      <w:ins w:id="502" w:author="ERCOT" w:date="2023-06-21T16:15:00Z">
        <w:del w:id="503" w:author="Oncor 102723" w:date="2023-10-26T16:34:00Z">
          <w:r w:rsidR="0094195C" w:rsidDel="006F04BA">
            <w:delText xml:space="preserve">new </w:delText>
          </w:r>
        </w:del>
      </w:ins>
      <w:r w:rsidRPr="00B6411F">
        <w:t xml:space="preserve">fault recording and sequence of events recording equipment </w:t>
      </w:r>
      <w:r>
        <w:t xml:space="preserve">identified in paragraph (1) above </w:t>
      </w:r>
      <w:ins w:id="504" w:author="Oncor 102723" w:date="2023-10-26T16:34:00Z">
        <w:r w:rsidR="006F04BA">
          <w:t>as soon as practicable</w:t>
        </w:r>
      </w:ins>
      <w:del w:id="505" w:author="Oncor 102723" w:date="2023-10-26T16:34:00Z">
        <w:r w:rsidDel="006F04BA">
          <w:delText>such that half</w:delText>
        </w:r>
        <w:r w:rsidDel="006F04BA">
          <w:rPr>
            <w:iCs w:val="0"/>
          </w:rPr>
          <w:delText xml:space="preserve"> of the identified facilities have the associated equipment installed by July 1, 2020, and all </w:delText>
        </w:r>
      </w:del>
      <w:ins w:id="506" w:author="ERCOT" w:date="2023-06-21T16:16:00Z">
        <w:del w:id="507" w:author="Oncor 102723" w:date="2023-10-26T16:34:00Z">
          <w:r w:rsidR="0094195C" w:rsidDel="006F04BA">
            <w:rPr>
              <w:iCs w:val="0"/>
            </w:rPr>
            <w:delText xml:space="preserve">100% </w:delText>
          </w:r>
        </w:del>
      </w:ins>
      <w:del w:id="508" w:author="Oncor 102723" w:date="2023-10-26T16:34:00Z">
        <w:r w:rsidDel="006F04BA">
          <w:rPr>
            <w:iCs w:val="0"/>
          </w:rPr>
          <w:delText xml:space="preserve">of the </w:delText>
        </w:r>
      </w:del>
      <w:ins w:id="509" w:author="ERCOT" w:date="2023-06-21T16:16:00Z">
        <w:del w:id="510" w:author="Oncor 102723" w:date="2023-10-26T16:34:00Z">
          <w:r w:rsidR="0094195C" w:rsidDel="006F04BA">
            <w:rPr>
              <w:iCs w:val="0"/>
            </w:rPr>
            <w:delText xml:space="preserve">fault recording and sequence of events recording </w:delText>
          </w:r>
          <w:r w:rsidR="0094195C" w:rsidDel="006F04BA">
            <w:delText>equipment by December 31, 2025</w:delText>
          </w:r>
        </w:del>
      </w:ins>
      <w:del w:id="511" w:author="Oncor 102723" w:date="2023-10-26T16:34:00Z">
        <w:r w:rsidDel="006F04BA">
          <w:rPr>
            <w:iCs w:val="0"/>
          </w:rPr>
          <w:delText>identified facilities by July 1, 2022</w:delText>
        </w:r>
      </w:del>
      <w:r>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25BE6" w:rsidRPr="002E1CF3" w14:paraId="0D25CF50" w14:textId="77777777" w:rsidTr="00AD40C2">
        <w:trPr>
          <w:ins w:id="512" w:author="Oncor 102723" w:date="2023-10-26T16:2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D046706" w14:textId="2503FBAF" w:rsidR="00425BE6" w:rsidRPr="002E1CF3" w:rsidRDefault="00425BE6" w:rsidP="00AD40C2">
            <w:pPr>
              <w:spacing w:before="120" w:after="240"/>
              <w:rPr>
                <w:ins w:id="513" w:author="Oncor 102723" w:date="2023-10-26T16:28:00Z"/>
                <w:b/>
                <w:i/>
              </w:rPr>
            </w:pPr>
            <w:ins w:id="514" w:author="Oncor 102723" w:date="2023-10-26T16:28:00Z">
              <w:r w:rsidRPr="002E1CF3">
                <w:rPr>
                  <w:b/>
                  <w:i/>
                </w:rPr>
                <w:lastRenderedPageBreak/>
                <w:t>[NOGRR</w:t>
              </w:r>
              <w:r>
                <w:rPr>
                  <w:b/>
                  <w:i/>
                </w:rPr>
                <w:t>255</w:t>
              </w:r>
              <w:r w:rsidRPr="002E1CF3">
                <w:rPr>
                  <w:b/>
                  <w:i/>
                </w:rPr>
                <w:t xml:space="preserve">:  </w:t>
              </w:r>
            </w:ins>
            <w:ins w:id="515" w:author="Oncor 102723" w:date="2023-10-26T16:33:00Z">
              <w:r w:rsidR="006F04BA">
                <w:rPr>
                  <w:b/>
                  <w:i/>
                </w:rPr>
                <w:t>Replace</w:t>
              </w:r>
            </w:ins>
            <w:ins w:id="516" w:author="Oncor 102723" w:date="2023-10-26T16:28:00Z">
              <w:r w:rsidRPr="002E1CF3">
                <w:rPr>
                  <w:b/>
                  <w:i/>
                </w:rPr>
                <w:t xml:space="preserve"> </w:t>
              </w:r>
              <w:r>
                <w:rPr>
                  <w:b/>
                  <w:i/>
                </w:rPr>
                <w:t>paragraph (2)</w:t>
              </w:r>
            </w:ins>
            <w:ins w:id="517" w:author="Oncor 102723" w:date="2023-10-26T16:30:00Z">
              <w:r>
                <w:rPr>
                  <w:b/>
                  <w:i/>
                </w:rPr>
                <w:t xml:space="preserve"> </w:t>
              </w:r>
            </w:ins>
            <w:ins w:id="518" w:author="Oncor 102723" w:date="2023-10-26T16:33:00Z">
              <w:r w:rsidR="006F04BA">
                <w:rPr>
                  <w:b/>
                  <w:i/>
                </w:rPr>
                <w:t>above with the following</w:t>
              </w:r>
            </w:ins>
            <w:ins w:id="519" w:author="Oncor 102723" w:date="2023-10-26T16:28:00Z">
              <w:r>
                <w:rPr>
                  <w:b/>
                  <w:i/>
                </w:rPr>
                <w:t xml:space="preserve"> no earlier than &lt;</w:t>
              </w:r>
              <w:r w:rsidRPr="0073300F">
                <w:rPr>
                  <w:b/>
                  <w:i/>
                </w:rPr>
                <w:t xml:space="preserve">Insert Date at least </w:t>
              </w:r>
            </w:ins>
            <w:ins w:id="520" w:author="CEHE 010524" w:date="2024-01-05T15:49:00Z">
              <w:r w:rsidR="00E16870">
                <w:rPr>
                  <w:b/>
                  <w:i/>
                </w:rPr>
                <w:t>24</w:t>
              </w:r>
            </w:ins>
            <w:ins w:id="521" w:author="Oncor 102723" w:date="2023-10-26T16:28:00Z">
              <w:del w:id="522" w:author="CEHE 010524" w:date="2024-01-05T15:49:00Z">
                <w:r w:rsidRPr="0073300F" w:rsidDel="00E16870">
                  <w:rPr>
                    <w:b/>
                    <w:i/>
                  </w:rPr>
                  <w:delText>18</w:delText>
                </w:r>
              </w:del>
              <w:r w:rsidRPr="0073300F">
                <w:rPr>
                  <w:b/>
                  <w:i/>
                </w:rPr>
                <w:t xml:space="preserve"> months after PUCT approva</w:t>
              </w:r>
              <w:r>
                <w:rPr>
                  <w:b/>
                  <w:i/>
                </w:rPr>
                <w:t>l&gt; and renumber accordingly</w:t>
              </w:r>
              <w:r w:rsidRPr="002E1CF3">
                <w:rPr>
                  <w:b/>
                  <w:i/>
                </w:rPr>
                <w:t>:]</w:t>
              </w:r>
            </w:ins>
          </w:p>
          <w:p w14:paraId="3CF13908" w14:textId="00D7DFD3" w:rsidR="00425BE6" w:rsidRPr="00425BE6" w:rsidRDefault="00425BE6" w:rsidP="00425BE6">
            <w:pPr>
              <w:pStyle w:val="BodyTextNumbered"/>
              <w:rPr>
                <w:ins w:id="523" w:author="Oncor 102723" w:date="2023-10-26T16:28:00Z"/>
                <w:iCs w:val="0"/>
              </w:rPr>
            </w:pPr>
            <w:ins w:id="524" w:author="Oncor 102723" w:date="2023-10-26T16:29:00Z">
              <w:r>
                <w:t>(2)</w:t>
              </w:r>
              <w:r>
                <w:tab/>
              </w:r>
              <w:r w:rsidRPr="006724C4">
                <w:t>Facility owners</w:t>
              </w:r>
              <w:r w:rsidRPr="00B6411F">
                <w:t xml:space="preserve"> shall </w:t>
              </w:r>
              <w:r>
                <w:t>have at least 50% of</w:t>
              </w:r>
              <w:r w:rsidRPr="00B6411F">
                <w:t xml:space="preserve"> the </w:t>
              </w:r>
              <w:r>
                <w:t xml:space="preserve">new </w:t>
              </w:r>
              <w:r w:rsidRPr="00B6411F">
                <w:t xml:space="preserve">fault recording and sequence of events recording equipment </w:t>
              </w:r>
              <w:r>
                <w:t>identified in paragraph (1) above installed.</w:t>
              </w:r>
            </w:ins>
          </w:p>
        </w:tc>
      </w:tr>
    </w:tbl>
    <w:p w14:paraId="458F0D7D" w14:textId="67E51795" w:rsidR="00150A8D" w:rsidRDefault="00150A8D" w:rsidP="00425BE6">
      <w:pPr>
        <w:pStyle w:val="BodyTextNumbered"/>
        <w:spacing w:after="0"/>
        <w:rPr>
          <w:iCs w:val="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D0334" w:rsidRPr="002E1CF3" w14:paraId="47AB741B" w14:textId="77777777" w:rsidTr="00A77433">
        <w:trPr>
          <w:ins w:id="525" w:author="Oncor 102723" w:date="2023-10-26T16:29: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56D92F4" w14:textId="77777777" w:rsidR="00DD0334" w:rsidRPr="00425BE6" w:rsidRDefault="00DD0334" w:rsidP="00A77433">
            <w:pPr>
              <w:spacing w:before="120" w:after="240"/>
              <w:rPr>
                <w:ins w:id="526" w:author="Oncor 102723" w:date="2023-10-26T16:29:00Z"/>
              </w:rPr>
            </w:pPr>
            <w:ins w:id="527" w:author="Oncor 102723" w:date="2023-10-26T16:29:00Z">
              <w:r w:rsidRPr="002E1CF3">
                <w:rPr>
                  <w:b/>
                  <w:i/>
                </w:rPr>
                <w:t>[NOGRR</w:t>
              </w:r>
              <w:r>
                <w:rPr>
                  <w:b/>
                  <w:i/>
                </w:rPr>
                <w:t>255</w:t>
              </w:r>
              <w:r w:rsidRPr="002E1CF3">
                <w:rPr>
                  <w:b/>
                  <w:i/>
                </w:rPr>
                <w:t xml:space="preserve">:  </w:t>
              </w:r>
              <w:r>
                <w:rPr>
                  <w:b/>
                  <w:i/>
                </w:rPr>
                <w:t>Delete</w:t>
              </w:r>
              <w:r w:rsidRPr="002E1CF3">
                <w:rPr>
                  <w:b/>
                  <w:i/>
                </w:rPr>
                <w:t xml:space="preserve"> </w:t>
              </w:r>
              <w:r>
                <w:rPr>
                  <w:b/>
                  <w:i/>
                </w:rPr>
                <w:t>paragraph (2) no earlier than &lt;</w:t>
              </w:r>
              <w:r w:rsidRPr="0073300F">
                <w:rPr>
                  <w:b/>
                  <w:i/>
                  <w:szCs w:val="20"/>
                </w:rPr>
                <w:t xml:space="preserve">Insert Date at least </w:t>
              </w:r>
            </w:ins>
            <w:ins w:id="528" w:author="Oncor 102723" w:date="2023-10-26T16:30:00Z">
              <w:r w:rsidRPr="0073300F">
                <w:rPr>
                  <w:b/>
                  <w:i/>
                  <w:szCs w:val="20"/>
                </w:rPr>
                <w:t>36</w:t>
              </w:r>
            </w:ins>
            <w:ins w:id="529" w:author="Oncor 102723" w:date="2023-10-26T16:29:00Z">
              <w:r w:rsidRPr="0073300F">
                <w:rPr>
                  <w:b/>
                  <w:i/>
                  <w:szCs w:val="20"/>
                </w:rPr>
                <w:t xml:space="preserve"> months after PUCT approval</w:t>
              </w:r>
              <w:r>
                <w:rPr>
                  <w:b/>
                  <w:i/>
                </w:rPr>
                <w:t>&gt; and renumber accordingly</w:t>
              </w:r>
              <w:r w:rsidRPr="002E1CF3">
                <w:rPr>
                  <w:b/>
                  <w:i/>
                </w:rPr>
                <w:t>:]</w:t>
              </w:r>
            </w:ins>
          </w:p>
        </w:tc>
      </w:tr>
    </w:tbl>
    <w:p w14:paraId="43CED3D2" w14:textId="030E53E8" w:rsidR="0094195C" w:rsidRDefault="0094195C" w:rsidP="00DD0334">
      <w:pPr>
        <w:pStyle w:val="BodyTextNumbered"/>
        <w:spacing w:before="240"/>
      </w:pPr>
      <w:ins w:id="530" w:author="ERCOT" w:date="2023-06-21T16:17:00Z">
        <w:r w:rsidRPr="00716044">
          <w:t>(</w:t>
        </w:r>
        <w:r w:rsidR="00DD0334">
          <w:t>3</w:t>
        </w:r>
        <w:r w:rsidRPr="00716044">
          <w:t>)</w:t>
        </w:r>
      </w:ins>
      <w:ins w:id="531" w:author="ERCOT" w:date="2023-10-26T16:16:00Z">
        <w:r w:rsidR="00BA1572" w:rsidRPr="00BA1572">
          <w:rPr>
            <w:iCs w:val="0"/>
          </w:rPr>
          <w:t xml:space="preserve"> </w:t>
        </w:r>
        <w:r w:rsidR="00BA1572">
          <w:rPr>
            <w:iCs w:val="0"/>
          </w:rPr>
          <w:tab/>
        </w:r>
      </w:ins>
      <w:ins w:id="532" w:author="ERCOT" w:date="2023-06-21T16:17:00Z">
        <w:r>
          <w:rPr>
            <w:iCs w:val="0"/>
          </w:rPr>
          <w:t xml:space="preserve">For any Generation Resource or ESR that has experienced an </w:t>
        </w:r>
        <w:del w:id="533" w:author="CEHE 010524" w:date="2024-01-05T15:49:00Z">
          <w:r w:rsidDel="00E16870">
            <w:rPr>
              <w:iCs w:val="0"/>
            </w:rPr>
            <w:delText xml:space="preserve">abnormal </w:delText>
          </w:r>
        </w:del>
      </w:ins>
      <w:ins w:id="534" w:author="CEHE 010524" w:date="2024-01-05T15:49:00Z">
        <w:r w:rsidR="00E16870">
          <w:rPr>
            <w:iCs w:val="0"/>
          </w:rPr>
          <w:t>inadver</w:t>
        </w:r>
      </w:ins>
      <w:ins w:id="535" w:author="CEHE 010524" w:date="2024-01-05T15:50:00Z">
        <w:r w:rsidR="00E16870">
          <w:rPr>
            <w:iCs w:val="0"/>
          </w:rPr>
          <w:t xml:space="preserve">tent </w:t>
        </w:r>
      </w:ins>
      <w:ins w:id="536" w:author="ERCOT" w:date="2023-06-21T16:17:00Z">
        <w:r>
          <w:rPr>
            <w:iCs w:val="0"/>
          </w:rPr>
          <w:t>trip or power reduction</w:t>
        </w:r>
      </w:ins>
      <w:ins w:id="537" w:author="Oncor 102723" w:date="2023-10-22T14:35:00Z">
        <w:r w:rsidR="007F4F65">
          <w:rPr>
            <w:iCs w:val="0"/>
          </w:rPr>
          <w:t xml:space="preserve"> </w:t>
        </w:r>
      </w:ins>
      <w:ins w:id="538" w:author="Oncor 102723" w:date="2023-10-22T14:16:00Z">
        <w:r w:rsidR="001D6167">
          <w:rPr>
            <w:iCs w:val="0"/>
          </w:rPr>
          <w:t>after a fault</w:t>
        </w:r>
      </w:ins>
      <w:ins w:id="539" w:author="ERCOT" w:date="2023-06-21T16:17:00Z">
        <w:r>
          <w:rPr>
            <w:iCs w:val="0"/>
          </w:rPr>
          <w:t>, ERCOT may require the installation of fault recording and sequence of events recording equipment</w:t>
        </w:r>
        <w:r>
          <w:t xml:space="preserve"> and the</w:t>
        </w:r>
      </w:ins>
      <w:ins w:id="540" w:author="Oncor 102723" w:date="2023-10-22T14:35:00Z">
        <w:r w:rsidR="007F4F65">
          <w:t xml:space="preserve"> </w:t>
        </w:r>
      </w:ins>
      <w:ins w:id="541" w:author="Oncor 102723" w:date="2023-10-22T14:16:00Z">
        <w:r w:rsidR="001D6167">
          <w:t>Resource</w:t>
        </w:r>
      </w:ins>
      <w:ins w:id="542" w:author="ERCOT" w:date="2023-06-21T16:17:00Z">
        <w:r>
          <w:t xml:space="preserve"> Facility owner shall install the </w:t>
        </w:r>
      </w:ins>
      <w:ins w:id="543" w:author="ERCOT" w:date="2023-06-21T16:18:00Z">
        <w:r w:rsidR="00E35D73">
          <w:rPr>
            <w:iCs w:val="0"/>
          </w:rPr>
          <w:t xml:space="preserve">fault recording and sequence of events recording </w:t>
        </w:r>
      </w:ins>
      <w:ins w:id="544" w:author="ERCOT" w:date="2023-06-21T16:17:00Z">
        <w:r>
          <w:t xml:space="preserve">equipment at an ERCOT-specified location as soon as practicable but no longer than </w:t>
        </w:r>
      </w:ins>
      <w:ins w:id="545" w:author="ERCOT" w:date="2023-06-21T16:18:00Z">
        <w:r w:rsidR="00E35D73">
          <w:t>18</w:t>
        </w:r>
      </w:ins>
      <w:ins w:id="546" w:author="ERCOT" w:date="2023-06-21T16:17:00Z">
        <w:r>
          <w:t xml:space="preserve"> months after ERCOT notifies the </w:t>
        </w:r>
        <w:r w:rsidRPr="006724C4">
          <w:t>Facility owner</w:t>
        </w:r>
        <w:r>
          <w:t xml:space="preserve"> it must install the equipment.</w:t>
        </w:r>
      </w:ins>
    </w:p>
    <w:p w14:paraId="02B8FB00" w14:textId="77777777" w:rsidR="00D13F80" w:rsidRDefault="00D13F80" w:rsidP="00D13F80">
      <w:pPr>
        <w:pStyle w:val="H4"/>
        <w:spacing w:before="480"/>
        <w:ind w:left="0" w:firstLine="0"/>
      </w:pPr>
      <w:bookmarkStart w:id="547" w:name="_Toc65161941"/>
      <w:r>
        <w:t>6.1.2.3</w:t>
      </w:r>
      <w:r>
        <w:tab/>
        <w:t>Fault Recording and Sequence of Events Recording Data Requirements</w:t>
      </w:r>
      <w:bookmarkEnd w:id="547"/>
    </w:p>
    <w:p w14:paraId="0D81CFE6" w14:textId="3B1FBE15" w:rsidR="00D13F80" w:rsidRDefault="00D13F80" w:rsidP="00D13F80">
      <w:pPr>
        <w:pStyle w:val="BodyTextNumbered"/>
      </w:pPr>
      <w:r>
        <w:t>(1)</w:t>
      </w:r>
      <w:r>
        <w:tab/>
        <w:t>Each Transmission Facility owner</w:t>
      </w:r>
      <w:ins w:id="548" w:author="CEHE 010524" w:date="2024-01-05T15:50:00Z">
        <w:r w:rsidR="001F12B5">
          <w:t>,</w:t>
        </w:r>
      </w:ins>
      <w:r>
        <w:t xml:space="preserve"> </w:t>
      </w:r>
      <w:del w:id="549" w:author="CEHE 010524" w:date="2024-01-05T15:50:00Z">
        <w:r w:rsidDel="001F12B5">
          <w:delText xml:space="preserve">and </w:delText>
        </w:r>
      </w:del>
      <w:r>
        <w:t>Generation Resource owner</w:t>
      </w:r>
      <w:ins w:id="550" w:author="CEHE 010524" w:date="2024-01-05T15:50:00Z">
        <w:r w:rsidR="001F12B5">
          <w:t xml:space="preserve">, and </w:t>
        </w:r>
        <w:r w:rsidR="001F12B5" w:rsidRPr="00DC703A">
          <w:t>ESR</w:t>
        </w:r>
        <w:r w:rsidR="001F12B5">
          <w:t xml:space="preserve"> owner</w:t>
        </w:r>
      </w:ins>
      <w:r>
        <w:t xml:space="preserve"> shall have fault recording data to determine the following electrical quantities for each triggered fault recording for the</w:t>
      </w:r>
      <w:ins w:id="551" w:author="Oncor 102723" w:date="2023-10-22T14:35:00Z">
        <w:r w:rsidR="001E73F7">
          <w:t xml:space="preserve"> locations specified in Section 6.1.2.2</w:t>
        </w:r>
      </w:ins>
      <w:ins w:id="552" w:author="Oncor 102723" w:date="2023-10-27T16:58:00Z">
        <w:r w:rsidR="001469E0">
          <w:t>, Fault Recording and Sequence of Events Recording Equipm</w:t>
        </w:r>
      </w:ins>
      <w:ins w:id="553" w:author="Oncor 102723" w:date="2023-10-27T16:59:00Z">
        <w:r w:rsidR="001469E0">
          <w:t>ent Location Requirements</w:t>
        </w:r>
      </w:ins>
      <w:del w:id="554" w:author="Oncor 102723" w:date="2023-10-22T14:36:00Z">
        <w:r w:rsidDel="001E73F7">
          <w:delText xml:space="preserve"> Transmission Elements operated at or above 100kV it owns connected to the Facilities operated at or above 100kV identified in these requirements</w:delText>
        </w:r>
      </w:del>
      <w:r>
        <w:t xml:space="preserve">: </w:t>
      </w:r>
    </w:p>
    <w:p w14:paraId="48115411" w14:textId="5FBA1551" w:rsidR="00D13F80" w:rsidRPr="001F12B5" w:rsidRDefault="00D13F80" w:rsidP="00D13F80">
      <w:pPr>
        <w:pStyle w:val="List"/>
        <w:ind w:left="1440"/>
      </w:pPr>
      <w:r w:rsidRPr="00642555">
        <w:t>(a)</w:t>
      </w:r>
      <w:r w:rsidRPr="00642555">
        <w:tab/>
      </w:r>
      <w:del w:id="555" w:author="CEHE 010524" w:date="2024-01-05T15:52:00Z">
        <w:r w:rsidDel="001F12B5">
          <w:delText>Phase-to-neutral voltage for each phase of each specified bus</w:delText>
        </w:r>
      </w:del>
      <w:ins w:id="556" w:author="ERCOT" w:date="2023-06-21T17:13:00Z">
        <w:del w:id="557" w:author="CEHE 010524" w:date="2024-01-05T15:52:00Z">
          <w:r w:rsidDel="001F12B5">
            <w:delText xml:space="preserve"> with </w:delText>
          </w:r>
        </w:del>
      </w:ins>
      <w:del w:id="558" w:author="CEHE 010524" w:date="2024-01-05T15:52:00Z">
        <w:r w:rsidDel="001F12B5">
          <w:delText xml:space="preserve">.  </w:delText>
        </w:r>
        <w:r w:rsidRPr="00642555" w:rsidDel="001F12B5">
          <w:delText>T</w:delText>
        </w:r>
      </w:del>
      <w:ins w:id="559" w:author="ERCOT" w:date="2023-06-21T17:13:00Z">
        <w:del w:id="560" w:author="CEHE 010524" w:date="2024-01-05T15:52:00Z">
          <w:r w:rsidDel="001F12B5">
            <w:delText>t</w:delText>
          </w:r>
        </w:del>
      </w:ins>
      <w:del w:id="561" w:author="CEHE 010524" w:date="2024-01-05T15:52:00Z">
        <w:r w:rsidRPr="00642555" w:rsidDel="001F12B5">
          <w:delText>wo sets of substation voltage measurements for breaker-and-a-half and ring bus substation configurations</w:delText>
        </w:r>
      </w:del>
      <w:ins w:id="562" w:author="ERCOT" w:date="2023-06-21T17:14:00Z">
        <w:del w:id="563" w:author="CEHE 010524" w:date="2024-01-05T15:52:00Z">
          <w:r w:rsidDel="001F12B5">
            <w:delText xml:space="preserve"> and </w:delText>
          </w:r>
        </w:del>
      </w:ins>
      <w:del w:id="564" w:author="CEHE 010524" w:date="2024-01-05T15:52:00Z">
        <w:r w:rsidRPr="00642555" w:rsidDel="001F12B5">
          <w:delText>.  O</w:delText>
        </w:r>
      </w:del>
      <w:ins w:id="565" w:author="ERCOT" w:date="2023-06-21T17:14:00Z">
        <w:del w:id="566" w:author="CEHE 010524" w:date="2024-01-05T15:52:00Z">
          <w:r w:rsidDel="001F12B5">
            <w:delText>o</w:delText>
          </w:r>
        </w:del>
      </w:ins>
      <w:del w:id="567" w:author="CEHE 010524" w:date="2024-01-05T15:52:00Z">
        <w:r w:rsidRPr="00642555" w:rsidDel="001F12B5">
          <w:delText>ne set of substation voltage measurements for each bus in other substation configurations.</w:delText>
        </w:r>
      </w:del>
      <w:ins w:id="568" w:author="CEHE 010524" w:date="2024-01-05T15:52:00Z">
        <w:r w:rsidR="001F12B5">
          <w:t xml:space="preserve">Phase-to-neutral voltage for each phase of each specified </w:t>
        </w:r>
        <w:r w:rsidR="001F12B5" w:rsidRPr="001F12B5">
          <w:t xml:space="preserve">bus. </w:t>
        </w:r>
      </w:ins>
      <w:ins w:id="569" w:author="CEHE 010524" w:date="2024-01-05T15:53:00Z">
        <w:r w:rsidR="001F12B5">
          <w:t xml:space="preserve"> </w:t>
        </w:r>
      </w:ins>
      <w:ins w:id="570" w:author="CEHE 010524" w:date="2024-01-05T15:52:00Z">
        <w:r w:rsidR="001F12B5" w:rsidRPr="001F12B5">
          <w:t>The number of substation voltage measurements are based on the following substation configuration:</w:t>
        </w:r>
      </w:ins>
      <w:del w:id="571" w:author="CEHE 010524" w:date="2024-01-05T15:52:00Z">
        <w:r w:rsidRPr="001F12B5" w:rsidDel="001F12B5">
          <w:delText xml:space="preserve"> </w:delText>
        </w:r>
      </w:del>
      <w:r w:rsidRPr="001F12B5">
        <w:t xml:space="preserve"> </w:t>
      </w:r>
    </w:p>
    <w:p w14:paraId="5B82C286" w14:textId="77777777" w:rsidR="001F12B5" w:rsidRPr="001F12B5" w:rsidRDefault="001F12B5" w:rsidP="001F12B5">
      <w:pPr>
        <w:pStyle w:val="List"/>
        <w:ind w:left="2160"/>
        <w:rPr>
          <w:ins w:id="572" w:author="CEHE 010524" w:date="2024-01-05T15:52:00Z"/>
        </w:rPr>
      </w:pPr>
      <w:ins w:id="573" w:author="CEHE 010524" w:date="2024-01-05T15:52:00Z">
        <w:r w:rsidRPr="001F12B5">
          <w:t>(</w:t>
        </w:r>
        <w:proofErr w:type="spellStart"/>
        <w:r w:rsidRPr="001F12B5">
          <w:t>i</w:t>
        </w:r>
        <w:proofErr w:type="spellEnd"/>
        <w:r w:rsidRPr="001F12B5">
          <w:t>)</w:t>
        </w:r>
        <w:r w:rsidRPr="001F12B5">
          <w:tab/>
          <w:t>Two sets of substation voltage measurements for breaker-and-a-half and ring buses; and</w:t>
        </w:r>
      </w:ins>
    </w:p>
    <w:p w14:paraId="426D69DE" w14:textId="30118DC7" w:rsidR="001F12B5" w:rsidRPr="00642555" w:rsidRDefault="001F12B5" w:rsidP="001F12B5">
      <w:pPr>
        <w:pStyle w:val="List"/>
        <w:ind w:left="2160"/>
        <w:rPr>
          <w:ins w:id="574" w:author="CEHE 010524" w:date="2024-01-05T15:52:00Z"/>
        </w:rPr>
      </w:pPr>
      <w:ins w:id="575" w:author="CEHE 010524" w:date="2024-01-05T15:52:00Z">
        <w:r w:rsidRPr="001F12B5">
          <w:t>(ii)</w:t>
        </w:r>
        <w:r w:rsidRPr="001F12B5">
          <w:tab/>
          <w:t>One set of substation voltage measurements for other substation configurations</w:t>
        </w:r>
      </w:ins>
      <w:ins w:id="576" w:author="CEHE 010524" w:date="2024-01-05T15:53:00Z">
        <w:r>
          <w:t>.</w:t>
        </w:r>
      </w:ins>
    </w:p>
    <w:p w14:paraId="5BD2F2C8" w14:textId="07A5B49F" w:rsidR="00D13F80" w:rsidRPr="00642555" w:rsidRDefault="00D13F80" w:rsidP="00D13F80">
      <w:pPr>
        <w:pStyle w:val="List"/>
        <w:ind w:left="1440"/>
      </w:pPr>
      <w:r w:rsidRPr="00642555">
        <w:t>(b)</w:t>
      </w:r>
      <w:r w:rsidRPr="00642555">
        <w:tab/>
        <w:t xml:space="preserve">For </w:t>
      </w:r>
      <w:del w:id="577" w:author="ERCOT" w:date="2023-06-21T17:14:00Z">
        <w:r w:rsidRPr="00642555" w:rsidDel="00D13F80">
          <w:delText xml:space="preserve">all </w:delText>
        </w:r>
      </w:del>
      <w:r>
        <w:t xml:space="preserve">transmission </w:t>
      </w:r>
      <w:r w:rsidRPr="00642555">
        <w:t xml:space="preserve">lines, </w:t>
      </w:r>
      <w:r>
        <w:t xml:space="preserve">each phase current and </w:t>
      </w:r>
      <w:del w:id="578" w:author="ERCOT" w:date="2023-06-21T17:14:00Z">
        <w:r w:rsidDel="00D13F80">
          <w:delText xml:space="preserve">the </w:delText>
        </w:r>
      </w:del>
      <w:r w:rsidRPr="00642555">
        <w:t>neutral (residual) current;</w:t>
      </w:r>
      <w:r>
        <w:t xml:space="preserve"> and</w:t>
      </w:r>
    </w:p>
    <w:p w14:paraId="46B8BDFE" w14:textId="7C874B31" w:rsidR="00D13F80" w:rsidRDefault="00D13F80" w:rsidP="00D13F80">
      <w:pPr>
        <w:pStyle w:val="List"/>
        <w:ind w:left="1440"/>
      </w:pPr>
      <w:r w:rsidRPr="00642555">
        <w:t>(c)</w:t>
      </w:r>
      <w:r w:rsidRPr="00642555">
        <w:tab/>
      </w:r>
      <w:r>
        <w:t xml:space="preserve">For </w:t>
      </w:r>
      <w:del w:id="579" w:author="ERCOT" w:date="2023-06-21T17:14:00Z">
        <w:r w:rsidDel="00D13F80">
          <w:delText xml:space="preserve">all </w:delText>
        </w:r>
      </w:del>
      <w:r>
        <w:t xml:space="preserve">transformers </w:t>
      </w:r>
      <w:del w:id="580" w:author="ERCOT" w:date="2023-06-21T17:14:00Z">
        <w:r w:rsidDel="00D13F80">
          <w:delText>that have</w:delText>
        </w:r>
      </w:del>
      <w:ins w:id="581" w:author="ERCOT" w:date="2023-06-21T17:14:00Z">
        <w:r>
          <w:t>with</w:t>
        </w:r>
      </w:ins>
      <w:r>
        <w:t xml:space="preserve"> a low-side operating voltage of 100kV or above, each phase current and the neutral (residual) current.</w:t>
      </w:r>
    </w:p>
    <w:p w14:paraId="385DA339" w14:textId="0FDE5446" w:rsidR="00D13F80" w:rsidRPr="0011604D" w:rsidRDefault="00D13F80" w:rsidP="00D13F80">
      <w:pPr>
        <w:pStyle w:val="BodyTextNumbered"/>
      </w:pPr>
      <w:r w:rsidRPr="0011604D">
        <w:lastRenderedPageBreak/>
        <w:t>(2)</w:t>
      </w:r>
      <w:r w:rsidRPr="0011604D">
        <w:tab/>
        <w:t>Each Transmission Facility owner</w:t>
      </w:r>
      <w:ins w:id="582" w:author="CEHE 010524" w:date="2024-01-05T15:54:00Z">
        <w:r w:rsidR="005E53B3">
          <w:t>,</w:t>
        </w:r>
      </w:ins>
      <w:r w:rsidRPr="0011604D">
        <w:t xml:space="preserve"> </w:t>
      </w:r>
      <w:del w:id="583" w:author="CEHE 010524" w:date="2024-01-05T15:54:00Z">
        <w:r w:rsidRPr="0011604D" w:rsidDel="005E53B3">
          <w:delText xml:space="preserve">and </w:delText>
        </w:r>
      </w:del>
      <w:r w:rsidRPr="0011604D">
        <w:t>Generation Resource owner</w:t>
      </w:r>
      <w:ins w:id="584" w:author="CEHE 010524" w:date="2024-01-05T15:54:00Z">
        <w:r w:rsidR="005E53B3">
          <w:t>, and ESR owner</w:t>
        </w:r>
      </w:ins>
      <w:r w:rsidRPr="0011604D">
        <w:t xml:space="preserve"> shall have sequence of events recording data per the following requirements</w:t>
      </w:r>
      <w:r>
        <w:t>:</w:t>
      </w:r>
    </w:p>
    <w:p w14:paraId="7B4B9566" w14:textId="7D2AF11D" w:rsidR="00D13F80" w:rsidRDefault="00D13F80" w:rsidP="00D13F80">
      <w:pPr>
        <w:pStyle w:val="List"/>
        <w:ind w:left="1440"/>
      </w:pPr>
      <w:r>
        <w:t>(a)</w:t>
      </w:r>
      <w:r>
        <w:tab/>
      </w:r>
      <w:r w:rsidRPr="00642555">
        <w:t xml:space="preserve">Circuit breaker </w:t>
      </w:r>
      <w:r>
        <w:t xml:space="preserve">position (open/close) for each circuit breaker </w:t>
      </w:r>
      <w:del w:id="585" w:author="ERCOT" w:date="2023-06-21T17:15:00Z">
        <w:r w:rsidDel="00D13F80">
          <w:delText xml:space="preserve">that </w:delText>
        </w:r>
      </w:del>
      <w:r>
        <w:t xml:space="preserve">it owns connected directly to the transmission buses identified in </w:t>
      </w:r>
      <w:del w:id="586" w:author="CEHE 010524" w:date="2024-01-05T15:54:00Z">
        <w:r w:rsidDel="005E53B3">
          <w:delText xml:space="preserve">paragraphs (1)(a) and (1)(b) of </w:delText>
        </w:r>
      </w:del>
      <w:r>
        <w:t>Section 6.1.2.2, Fault Recording and Sequence of Events Recording Equipment Location Requirements</w:t>
      </w:r>
      <w:r w:rsidRPr="00642555">
        <w:t>;</w:t>
      </w:r>
      <w:r>
        <w:t xml:space="preserve"> and</w:t>
      </w:r>
    </w:p>
    <w:p w14:paraId="1DAF6623" w14:textId="3F03B3C4" w:rsidR="00D13F80" w:rsidRPr="00642555" w:rsidRDefault="00D13F80" w:rsidP="00D13F80">
      <w:pPr>
        <w:pStyle w:val="List"/>
        <w:ind w:left="1440"/>
      </w:pPr>
      <w:r>
        <w:t>(b)</w:t>
      </w:r>
      <w:r>
        <w:tab/>
        <w:t xml:space="preserve">The following data </w:t>
      </w:r>
      <w:del w:id="587" w:author="ERCOT" w:date="2023-06-21T17:15:00Z">
        <w:r w:rsidDel="00D13F80">
          <w:delText xml:space="preserve">is required </w:delText>
        </w:r>
      </w:del>
      <w:r>
        <w:t>as either part of the sequence of events recording data or fault recording digital status data:</w:t>
      </w:r>
    </w:p>
    <w:p w14:paraId="6CEE1EC2" w14:textId="77777777" w:rsidR="00D13F80" w:rsidRDefault="00D13F80" w:rsidP="00D13F80">
      <w:pPr>
        <w:pStyle w:val="List"/>
        <w:ind w:left="2160"/>
      </w:pPr>
      <w:r w:rsidRPr="00642555">
        <w:t>(</w:t>
      </w:r>
      <w:proofErr w:type="spellStart"/>
      <w:r>
        <w:t>i</w:t>
      </w:r>
      <w:proofErr w:type="spellEnd"/>
      <w:r w:rsidRPr="00642555">
        <w:t>)</w:t>
      </w:r>
      <w:r w:rsidRPr="00642555">
        <w:tab/>
      </w:r>
      <w:r>
        <w:t>Circuit breaker position for each circuit breaker that it owns associated with monitored generator interconnects, transmission lines, and transformers;</w:t>
      </w:r>
    </w:p>
    <w:p w14:paraId="061EF4B6" w14:textId="77777777" w:rsidR="00D13F80" w:rsidRDefault="00D13F80" w:rsidP="00D13F80">
      <w:pPr>
        <w:pStyle w:val="List"/>
        <w:ind w:left="2160"/>
      </w:pPr>
      <w:r>
        <w:t>(ii)</w:t>
      </w:r>
      <w:r>
        <w:tab/>
        <w:t xml:space="preserve">Carrier transmitter control status (i.e. start, stop, keying) for associated transmission lines; </w:t>
      </w:r>
      <w:r w:rsidRPr="00642555">
        <w:t>and</w:t>
      </w:r>
    </w:p>
    <w:p w14:paraId="7B77A2B2" w14:textId="77777777" w:rsidR="00D13F80" w:rsidRDefault="00D13F80" w:rsidP="00D13F80">
      <w:pPr>
        <w:pStyle w:val="List"/>
        <w:ind w:left="2160"/>
        <w:rPr>
          <w:ins w:id="588" w:author="ERCOT" w:date="2023-06-21T17:15:00Z"/>
        </w:rPr>
      </w:pPr>
      <w:r>
        <w:t>(iii)</w:t>
      </w:r>
      <w:r>
        <w:tab/>
        <w:t>Carrier signal receive status for associated transmission lines.</w:t>
      </w:r>
      <w:ins w:id="589" w:author="ERCOT" w:date="2023-06-21T17:15:00Z">
        <w:r w:rsidRPr="00D13F80">
          <w:t xml:space="preserve"> </w:t>
        </w:r>
      </w:ins>
    </w:p>
    <w:p w14:paraId="47029C11" w14:textId="6FF0BEB5" w:rsidR="00D13F80" w:rsidRDefault="00D13F80" w:rsidP="00D13F80">
      <w:pPr>
        <w:pStyle w:val="BodyTextNumbered"/>
        <w:rPr>
          <w:ins w:id="590" w:author="ERCOT" w:date="2023-06-21T17:15:00Z"/>
        </w:rPr>
      </w:pPr>
      <w:ins w:id="591" w:author="ERCOT" w:date="2023-06-21T17:15:00Z">
        <w:r>
          <w:t xml:space="preserve">(3)  </w:t>
        </w:r>
        <w:r>
          <w:tab/>
          <w:t xml:space="preserve">Each Generation Resource owner and ESR owner shall have the following point-on-wave </w:t>
        </w:r>
      </w:ins>
      <w:ins w:id="592" w:author="ERCOT" w:date="2023-06-21T17:16:00Z">
        <w:r>
          <w:t>fault recording</w:t>
        </w:r>
      </w:ins>
      <w:ins w:id="593" w:author="ERCOT" w:date="2023-06-21T17:15:00Z">
        <w:r>
          <w:t xml:space="preserve"> data for each triggered fault recording:</w:t>
        </w:r>
      </w:ins>
    </w:p>
    <w:p w14:paraId="4A2A0248" w14:textId="77777777" w:rsidR="00D13F80" w:rsidRPr="0062518D" w:rsidRDefault="00D13F80" w:rsidP="00D13F80">
      <w:pPr>
        <w:pStyle w:val="List"/>
        <w:ind w:left="1440"/>
        <w:rPr>
          <w:ins w:id="594" w:author="ERCOT" w:date="2023-06-21T17:15:00Z"/>
        </w:rPr>
      </w:pPr>
      <w:ins w:id="595" w:author="ERCOT" w:date="2023-06-21T17:15:00Z">
        <w:r w:rsidRPr="0062518D">
          <w:t>(a)</w:t>
        </w:r>
        <w:r w:rsidRPr="0062518D">
          <w:rPr>
            <w:rFonts w:hint="eastAsia"/>
          </w:rPr>
          <w:t xml:space="preserve"> </w:t>
        </w:r>
        <w:r>
          <w:tab/>
        </w:r>
        <w:r w:rsidRPr="0062518D">
          <w:t>Time stamp</w:t>
        </w:r>
        <w:r>
          <w:t>;</w:t>
        </w:r>
      </w:ins>
    </w:p>
    <w:p w14:paraId="48A65048" w14:textId="167025CA" w:rsidR="00D13F80" w:rsidRDefault="00D13F80" w:rsidP="00D13F80">
      <w:pPr>
        <w:pStyle w:val="BodyTextNumbered"/>
        <w:ind w:left="1440"/>
        <w:rPr>
          <w:ins w:id="596" w:author="ERCOT" w:date="2023-06-21T17:15:00Z"/>
        </w:rPr>
      </w:pPr>
      <w:ins w:id="597" w:author="ERCOT" w:date="2023-06-21T17:15:00Z">
        <w:r>
          <w:t>(b)</w:t>
        </w:r>
        <w:r>
          <w:tab/>
        </w:r>
        <w:r w:rsidRPr="00DC1743">
          <w:t xml:space="preserve">Phase-to-neutral voltage for each phase on high side of the </w:t>
        </w:r>
      </w:ins>
      <w:ins w:id="598" w:author="ERCOT" w:date="2023-06-21T23:29:00Z">
        <w:r w:rsidR="00462C2E">
          <w:t>M</w:t>
        </w:r>
      </w:ins>
      <w:ins w:id="599" w:author="ERCOT" w:date="2023-06-29T11:37:00Z">
        <w:r w:rsidR="006C5B14">
          <w:t>ain Power Transformer (M</w:t>
        </w:r>
      </w:ins>
      <w:ins w:id="600" w:author="ERCOT" w:date="2023-06-21T23:29:00Z">
        <w:r w:rsidR="00462C2E">
          <w:t>PT</w:t>
        </w:r>
      </w:ins>
      <w:ins w:id="601" w:author="ERCOT" w:date="2023-06-29T11:37:00Z">
        <w:r w:rsidR="006C5B14">
          <w:t>)</w:t>
        </w:r>
      </w:ins>
      <w:ins w:id="602" w:author="ERCOT" w:date="2023-06-21T17:15:00Z">
        <w:r w:rsidRPr="006724C4">
          <w:t>;</w:t>
        </w:r>
      </w:ins>
    </w:p>
    <w:p w14:paraId="2F62C8FA" w14:textId="77777777" w:rsidR="00D13F80" w:rsidRDefault="00D13F80" w:rsidP="00D13F80">
      <w:pPr>
        <w:pStyle w:val="BodyTextNumbered"/>
        <w:ind w:left="1440"/>
        <w:rPr>
          <w:ins w:id="603" w:author="ERCOT" w:date="2023-06-21T17:15:00Z"/>
        </w:rPr>
      </w:pPr>
      <w:ins w:id="604" w:author="ERCOT" w:date="2023-06-21T17:15:00Z">
        <w:r>
          <w:t>(c)</w:t>
        </w:r>
        <w:r>
          <w:tab/>
        </w:r>
        <w:r w:rsidRPr="00DC1743">
          <w:t xml:space="preserve">Each phase current and the residual or neutral current on high side of the </w:t>
        </w:r>
        <w:r w:rsidRPr="00D13F80">
          <w:t>MPT</w:t>
        </w:r>
        <w:r>
          <w:t>;</w:t>
        </w:r>
      </w:ins>
    </w:p>
    <w:p w14:paraId="7BC4EB18" w14:textId="77777777" w:rsidR="00D13F80" w:rsidRDefault="00D13F80" w:rsidP="00D13F80">
      <w:pPr>
        <w:pStyle w:val="BodyTextNumbered"/>
        <w:ind w:left="1440"/>
        <w:rPr>
          <w:ins w:id="605" w:author="ERCOT" w:date="2023-06-21T17:15:00Z"/>
        </w:rPr>
      </w:pPr>
      <w:ins w:id="606" w:author="ERCOT" w:date="2023-06-21T17:15:00Z">
        <w:r>
          <w:t>(d)</w:t>
        </w:r>
        <w:r>
          <w:tab/>
        </w:r>
        <w:r w:rsidRPr="00DC1743">
          <w:t xml:space="preserve">Active and reactive power on high side of the </w:t>
        </w:r>
        <w:r w:rsidRPr="00D13F80">
          <w:t>MPT</w:t>
        </w:r>
        <w:r>
          <w:t>;</w:t>
        </w:r>
      </w:ins>
    </w:p>
    <w:p w14:paraId="4C7BF479" w14:textId="3EB155D4" w:rsidR="00D13F80" w:rsidRDefault="00D13F80" w:rsidP="00D13F80">
      <w:pPr>
        <w:pStyle w:val="BodyTextNumbered"/>
        <w:ind w:left="1440"/>
        <w:rPr>
          <w:ins w:id="607" w:author="ERCOT" w:date="2023-06-21T17:15:00Z"/>
        </w:rPr>
      </w:pPr>
      <w:ins w:id="608" w:author="ERCOT" w:date="2023-06-21T17:15:00Z">
        <w:r>
          <w:t>(e)</w:t>
        </w:r>
        <w:r>
          <w:tab/>
        </w:r>
        <w:r w:rsidRPr="006C78B6">
          <w:t xml:space="preserve">Frequency </w:t>
        </w:r>
        <w:r>
          <w:t xml:space="preserve">and </w:t>
        </w:r>
        <w:proofErr w:type="spellStart"/>
        <w:r w:rsidRPr="006724C4">
          <w:t>df</w:t>
        </w:r>
        <w:proofErr w:type="spellEnd"/>
        <w:r w:rsidRPr="006724C4">
          <w:t>/dt</w:t>
        </w:r>
        <w:r>
          <w:t xml:space="preserve"> </w:t>
        </w:r>
        <w:r w:rsidRPr="006C78B6">
          <w:t>data for at least one generator-interconnected bus measurement</w:t>
        </w:r>
        <w:r>
          <w:t xml:space="preserve">; </w:t>
        </w:r>
      </w:ins>
    </w:p>
    <w:p w14:paraId="4A5EB06E" w14:textId="6B69FC56" w:rsidR="00D13F80" w:rsidRDefault="00D13F80" w:rsidP="00D13F80">
      <w:pPr>
        <w:pStyle w:val="BodyTextNumbered"/>
        <w:ind w:left="1440"/>
        <w:rPr>
          <w:ins w:id="609" w:author="ERCOT" w:date="2023-06-21T17:15:00Z"/>
        </w:rPr>
      </w:pPr>
      <w:ins w:id="610" w:author="ERCOT" w:date="2023-06-21T17:15:00Z">
        <w:r>
          <w:t>(f)</w:t>
        </w:r>
        <w:r>
          <w:tab/>
          <w:t>If applicable, dynamic reactive device input/output such as voltage, current, and frequency</w:t>
        </w:r>
      </w:ins>
      <w:ins w:id="611" w:author="ERCOT" w:date="2023-06-29T11:03:00Z">
        <w:r w:rsidR="00CF6821">
          <w:t>; and</w:t>
        </w:r>
      </w:ins>
    </w:p>
    <w:p w14:paraId="2DA34A13" w14:textId="59E0D325" w:rsidR="00D13F80" w:rsidRDefault="00D13F80" w:rsidP="00D13F80">
      <w:pPr>
        <w:pStyle w:val="List"/>
        <w:ind w:left="1440"/>
      </w:pPr>
      <w:ins w:id="612" w:author="ERCOT" w:date="2023-06-21T17:15:00Z">
        <w:r>
          <w:t xml:space="preserve">(g) </w:t>
        </w:r>
        <w:r>
          <w:tab/>
        </w:r>
        <w:r w:rsidRPr="0062518D">
          <w:t>Applicable binary status</w:t>
        </w:r>
        <w:r>
          <w:t>.</w:t>
        </w:r>
      </w:ins>
    </w:p>
    <w:p w14:paraId="1E59476C" w14:textId="77777777" w:rsidR="002531F9" w:rsidRDefault="002531F9" w:rsidP="002531F9">
      <w:pPr>
        <w:pStyle w:val="H4"/>
        <w:spacing w:before="480"/>
      </w:pPr>
      <w:bookmarkStart w:id="613" w:name="_Toc65161942"/>
      <w:r>
        <w:t>6.1.2.4</w:t>
      </w:r>
      <w:r>
        <w:tab/>
        <w:t>Fault Recording and Sequence of Events Recording Data Retention and Reporting Requirements</w:t>
      </w:r>
      <w:bookmarkEnd w:id="613"/>
    </w:p>
    <w:p w14:paraId="6215AD42" w14:textId="558F167A" w:rsidR="002531F9" w:rsidRDefault="002531F9" w:rsidP="002531F9">
      <w:pPr>
        <w:pStyle w:val="BodyTextNumbered"/>
      </w:pPr>
      <w:r>
        <w:t>(1)</w:t>
      </w:r>
      <w:r>
        <w:tab/>
        <w:t>Each Transmission Facility owner</w:t>
      </w:r>
      <w:ins w:id="614" w:author="CEHE 010524" w:date="2024-01-05T16:00:00Z">
        <w:r w:rsidR="000118E4">
          <w:t>,</w:t>
        </w:r>
      </w:ins>
      <w:r>
        <w:t xml:space="preserve"> </w:t>
      </w:r>
      <w:del w:id="615" w:author="CEHE 010524" w:date="2024-01-05T16:00:00Z">
        <w:r w:rsidDel="000118E4">
          <w:delText xml:space="preserve">and </w:delText>
        </w:r>
      </w:del>
      <w:r>
        <w:t>Generation Resource owner</w:t>
      </w:r>
      <w:ins w:id="616" w:author="CEHE 010524" w:date="2024-01-05T16:00:00Z">
        <w:r w:rsidR="000118E4">
          <w:t>, and ESR owner</w:t>
        </w:r>
      </w:ins>
      <w:r>
        <w:t xml:space="preserve"> shall</w:t>
      </w:r>
      <w:del w:id="617" w:author="ERCOT" w:date="2023-06-29T11:04:00Z">
        <w:r w:rsidDel="00CF6821">
          <w:delText xml:space="preserve"> provide</w:delText>
        </w:r>
      </w:del>
      <w:r>
        <w:t xml:space="preserve">, upon request, </w:t>
      </w:r>
      <w:ins w:id="618" w:author="ERCOT" w:date="2023-06-29T11:04:00Z">
        <w:r w:rsidR="00CF6821">
          <w:t xml:space="preserve">provide to </w:t>
        </w:r>
      </w:ins>
      <w:ins w:id="619" w:author="Oncor 102723" w:date="2023-10-22T14:36:00Z">
        <w:r w:rsidR="004E7B0B">
          <w:t>ERCOT</w:t>
        </w:r>
      </w:ins>
      <w:ins w:id="620" w:author="ERCOT" w:date="2023-06-29T11:04:00Z">
        <w:del w:id="621" w:author="Oncor 102723" w:date="2023-10-22T14:37:00Z">
          <w:r w:rsidR="00CF6821" w:rsidDel="004E7B0B">
            <w:delText>the requesting Entity</w:delText>
          </w:r>
        </w:del>
        <w:r w:rsidR="00CF6821">
          <w:t xml:space="preserve"> </w:t>
        </w:r>
      </w:ins>
      <w:r>
        <w:t xml:space="preserve">fault recording and sequence of events recording data for the </w:t>
      </w:r>
      <w:del w:id="622" w:author="ERCOT" w:date="2023-06-21T17:19:00Z">
        <w:r w:rsidDel="002531F9">
          <w:delText xml:space="preserve">transmission buses or </w:delText>
        </w:r>
      </w:del>
      <w:r>
        <w:t xml:space="preserve">Transmission Elements identified in these requirements </w:t>
      </w:r>
      <w:del w:id="623" w:author="ERCOT" w:date="2023-06-29T11:05:00Z">
        <w:r w:rsidDel="00CF6821">
          <w:delText xml:space="preserve">to the requesting Entity </w:delText>
        </w:r>
      </w:del>
      <w:del w:id="624" w:author="ERCOT" w:date="2023-06-21T17:19:00Z">
        <w:r w:rsidDel="002531F9">
          <w:delText xml:space="preserve">in accordance with the </w:delText>
        </w:r>
      </w:del>
      <w:ins w:id="625" w:author="ERCOT" w:date="2023-06-21T17:19:00Z">
        <w:r>
          <w:t xml:space="preserve">as </w:t>
        </w:r>
      </w:ins>
      <w:r>
        <w:t>follow</w:t>
      </w:r>
      <w:ins w:id="626" w:author="ERCOT" w:date="2023-06-21T17:19:00Z">
        <w:r>
          <w:t>s</w:t>
        </w:r>
      </w:ins>
      <w:del w:id="627" w:author="ERCOT" w:date="2023-06-21T17:19:00Z">
        <w:r w:rsidDel="002531F9">
          <w:delText>ing</w:delText>
        </w:r>
      </w:del>
      <w:r>
        <w:t>:</w:t>
      </w:r>
    </w:p>
    <w:p w14:paraId="74A4B190" w14:textId="455E5B65" w:rsidR="002531F9" w:rsidRDefault="002531F9" w:rsidP="002531F9">
      <w:pPr>
        <w:pStyle w:val="BodyTextNumbered"/>
        <w:ind w:left="1440"/>
        <w:rPr>
          <w:ins w:id="628" w:author="ERCOT" w:date="2023-06-21T17:21:00Z"/>
        </w:rPr>
      </w:pPr>
      <w:r>
        <w:lastRenderedPageBreak/>
        <w:t>(a)</w:t>
      </w:r>
      <w:r>
        <w:tab/>
      </w:r>
      <w:r w:rsidRPr="003017DD">
        <w:t xml:space="preserve">Data </w:t>
      </w:r>
      <w:del w:id="629" w:author="ERCOT" w:date="2023-06-21T17:19:00Z">
        <w:r w:rsidRPr="003017DD" w:rsidDel="002531F9">
          <w:delText xml:space="preserve">will </w:delText>
        </w:r>
      </w:del>
      <w:ins w:id="630" w:author="ERCOT" w:date="2023-06-21T17:19:00Z">
        <w:r w:rsidRPr="003017DD">
          <w:t xml:space="preserve">shall </w:t>
        </w:r>
      </w:ins>
      <w:r w:rsidRPr="003017DD">
        <w:t xml:space="preserve">be </w:t>
      </w:r>
      <w:ins w:id="631" w:author="ERCOT" w:date="2023-06-21T17:19:00Z">
        <w:r w:rsidRPr="003017DD">
          <w:t xml:space="preserve">maintained and </w:t>
        </w:r>
      </w:ins>
      <w:r w:rsidRPr="003017DD">
        <w:t xml:space="preserve">retrievable for the </w:t>
      </w:r>
      <w:ins w:id="632" w:author="ERCOT" w:date="2023-06-21T17:19:00Z">
        <w:r w:rsidRPr="003017DD">
          <w:t xml:space="preserve">maximum </w:t>
        </w:r>
      </w:ins>
      <w:r w:rsidRPr="003017DD">
        <w:t xml:space="preserve">period of </w:t>
      </w:r>
      <w:ins w:id="633" w:author="ERCOT" w:date="2023-06-21T17:20:00Z">
        <w:r w:rsidRPr="003017DD">
          <w:t xml:space="preserve">time the equipment </w:t>
        </w:r>
      </w:ins>
      <w:ins w:id="634" w:author="Oncor 102723" w:date="2023-10-22T14:37:00Z">
        <w:r w:rsidR="004E7B0B">
          <w:t xml:space="preserve">reasonably </w:t>
        </w:r>
      </w:ins>
      <w:ins w:id="635" w:author="ERCOT" w:date="2023-06-21T17:20:00Z">
        <w:r w:rsidRPr="003017DD">
          <w:t xml:space="preserve">allows and shall be </w:t>
        </w:r>
        <w:del w:id="636" w:author="CEHE 010524" w:date="2024-01-05T16:01:00Z">
          <w:r w:rsidRPr="003017DD" w:rsidDel="000118E4">
            <w:delText>retrievable</w:delText>
          </w:r>
        </w:del>
      </w:ins>
      <w:ins w:id="637" w:author="CEHE 010524" w:date="2024-01-05T16:01:00Z">
        <w:r w:rsidR="000118E4">
          <w:t>stored</w:t>
        </w:r>
      </w:ins>
      <w:ins w:id="638" w:author="ERCOT" w:date="2023-06-21T17:20:00Z">
        <w:r w:rsidRPr="003017DD">
          <w:t xml:space="preserve"> for</w:t>
        </w:r>
      </w:ins>
      <w:ins w:id="639" w:author="ERCOT" w:date="2023-06-29T11:15:00Z">
        <w:r w:rsidR="007E036F" w:rsidRPr="003017DD">
          <w:t>, at a minimum</w:t>
        </w:r>
      </w:ins>
      <w:ins w:id="640" w:author="ERCOT" w:date="2023-06-21T17:20:00Z">
        <w:r w:rsidRPr="003017DD">
          <w:t>:</w:t>
        </w:r>
      </w:ins>
      <w:del w:id="641" w:author="ERCOT" w:date="2023-06-21T17:20:00Z">
        <w:r w:rsidDel="002531F9">
          <w:delText>ten calendar days, inclusive of the day the data was recorded;</w:delText>
        </w:r>
      </w:del>
    </w:p>
    <w:p w14:paraId="0862CB1B" w14:textId="3EDF96C1" w:rsidR="002531F9" w:rsidRPr="00CF6821" w:rsidRDefault="002531F9" w:rsidP="002531F9">
      <w:pPr>
        <w:pStyle w:val="BodyTextNumbered"/>
        <w:ind w:left="2160"/>
        <w:rPr>
          <w:ins w:id="642" w:author="ERCOT" w:date="2023-06-21T17:21:00Z"/>
        </w:rPr>
      </w:pPr>
      <w:ins w:id="643" w:author="ERCOT" w:date="2023-06-21T17:21:00Z">
        <w:r>
          <w:t>(</w:t>
        </w:r>
        <w:proofErr w:type="spellStart"/>
        <w:r>
          <w:t>i</w:t>
        </w:r>
        <w:proofErr w:type="spellEnd"/>
        <w:r>
          <w:t>)</w:t>
        </w:r>
        <w:r>
          <w:tab/>
        </w:r>
      </w:ins>
      <w:ins w:id="644" w:author="ERCOT" w:date="2023-06-22T07:43:00Z">
        <w:r w:rsidR="00240BC7">
          <w:t>Thirty</w:t>
        </w:r>
      </w:ins>
      <w:ins w:id="645" w:author="ERCOT" w:date="2023-06-21T17:21:00Z">
        <w:r w:rsidRPr="0097687B">
          <w:t xml:space="preserve"> calendar days, inclu</w:t>
        </w:r>
        <w:r>
          <w:t xml:space="preserve">ding </w:t>
        </w:r>
        <w:r w:rsidRPr="0097687B">
          <w:t>the day the data was recorded</w:t>
        </w:r>
      </w:ins>
      <w:ins w:id="646" w:author="ERCOT" w:date="2023-06-21T17:22:00Z">
        <w:r w:rsidRPr="00CF6821">
          <w:t>,</w:t>
        </w:r>
      </w:ins>
      <w:ins w:id="647" w:author="ERCOT" w:date="2023-06-21T17:21:00Z">
        <w:r w:rsidRPr="00CF6821">
          <w:t xml:space="preserve"> for </w:t>
        </w:r>
      </w:ins>
      <w:ins w:id="648" w:author="ERCOT" w:date="2023-06-21T17:22:00Z">
        <w:r w:rsidRPr="00CF6821">
          <w:rPr>
            <w:iCs w:val="0"/>
          </w:rPr>
          <w:t xml:space="preserve">fault recording and sequence of events recording </w:t>
        </w:r>
      </w:ins>
      <w:ins w:id="649" w:author="ERCOT" w:date="2023-06-21T17:21:00Z">
        <w:r w:rsidRPr="00CF6821">
          <w:t>equipment installed on or replaced after January 1, 2024;</w:t>
        </w:r>
      </w:ins>
    </w:p>
    <w:p w14:paraId="215562D1" w14:textId="035E944A" w:rsidR="002531F9" w:rsidRDefault="002531F9" w:rsidP="002531F9">
      <w:pPr>
        <w:pStyle w:val="BodyTextNumbered"/>
        <w:ind w:left="2160"/>
      </w:pPr>
      <w:ins w:id="650" w:author="ERCOT" w:date="2023-06-21T17:21:00Z">
        <w:r w:rsidRPr="00CF6821">
          <w:t xml:space="preserve">(ii) </w:t>
        </w:r>
        <w:r w:rsidRPr="00CF6821">
          <w:tab/>
          <w:t>Ten calendar days, including the day the data was recorded</w:t>
        </w:r>
      </w:ins>
      <w:ins w:id="651" w:author="ERCOT" w:date="2023-06-21T17:23:00Z">
        <w:r w:rsidRPr="00CF6821">
          <w:t>,</w:t>
        </w:r>
      </w:ins>
      <w:ins w:id="652" w:author="ERCOT" w:date="2023-06-21T17:21:00Z">
        <w:r w:rsidRPr="00CF6821">
          <w:t xml:space="preserve"> for</w:t>
        </w:r>
        <w:r w:rsidRPr="0097687B">
          <w:t xml:space="preserve"> </w:t>
        </w:r>
      </w:ins>
      <w:ins w:id="653" w:author="ERCOT" w:date="2023-06-21T17:23:00Z">
        <w:r>
          <w:rPr>
            <w:iCs w:val="0"/>
          </w:rPr>
          <w:t xml:space="preserve">fault recording and sequence of events recording </w:t>
        </w:r>
      </w:ins>
      <w:ins w:id="654" w:author="ERCOT" w:date="2023-06-21T17:21:00Z">
        <w:r w:rsidRPr="0097687B">
          <w:t>equipment installed prior to January 1, 2024;</w:t>
        </w:r>
      </w:ins>
    </w:p>
    <w:p w14:paraId="6D3CD36D" w14:textId="4159E93F" w:rsidR="002531F9" w:rsidRDefault="002531F9" w:rsidP="002531F9">
      <w:pPr>
        <w:pStyle w:val="BodyTextNumbered"/>
        <w:ind w:left="1440"/>
      </w:pPr>
      <w:r>
        <w:t>(b)</w:t>
      </w:r>
      <w:r>
        <w:tab/>
        <w:t xml:space="preserve">Data subject to </w:t>
      </w:r>
      <w:del w:id="655" w:author="ERCOT" w:date="2023-06-21T17:30:00Z">
        <w:r w:rsidDel="007A2304">
          <w:delText xml:space="preserve">item </w:delText>
        </w:r>
      </w:del>
      <w:ins w:id="656" w:author="ERCOT" w:date="2023-06-21T17:30:00Z">
        <w:r w:rsidR="007A2304" w:rsidRPr="009826E7">
          <w:t>paragraph</w:t>
        </w:r>
        <w:r w:rsidR="007A2304">
          <w:t xml:space="preserve"> </w:t>
        </w:r>
      </w:ins>
      <w:r>
        <w:t xml:space="preserve">(1)(a) above will be provided within </w:t>
      </w:r>
      <w:del w:id="657" w:author="ERCOT" w:date="2023-06-21T17:30:00Z">
        <w:r w:rsidDel="007A2304">
          <w:delText xml:space="preserve">30 </w:delText>
        </w:r>
      </w:del>
      <w:ins w:id="658" w:author="ERCOT" w:date="2023-06-21T17:30:00Z">
        <w:r w:rsidR="007A2304">
          <w:t xml:space="preserve">seven </w:t>
        </w:r>
      </w:ins>
      <w:r>
        <w:t xml:space="preserve">calendar days of request unless </w:t>
      </w:r>
      <w:ins w:id="659" w:author="ERCOT" w:date="2023-06-21T17:30:00Z">
        <w:r w:rsidR="007A2304">
          <w:t xml:space="preserve">the requestor grants </w:t>
        </w:r>
      </w:ins>
      <w:r>
        <w:t>an extension</w:t>
      </w:r>
      <w:del w:id="660" w:author="ERCOT" w:date="2023-06-21T17:30:00Z">
        <w:r w:rsidDel="007A2304">
          <w:delText xml:space="preserve"> is granted by the requestor</w:delText>
        </w:r>
      </w:del>
      <w:r>
        <w:t>;</w:t>
      </w:r>
    </w:p>
    <w:p w14:paraId="5187EF03" w14:textId="77777777" w:rsidR="002531F9" w:rsidRDefault="002531F9" w:rsidP="002531F9">
      <w:pPr>
        <w:pStyle w:val="BodyTextNumbered"/>
        <w:ind w:left="1440"/>
      </w:pPr>
      <w:r>
        <w:t>(c)</w:t>
      </w:r>
      <w:r>
        <w:tab/>
        <w:t>Sequence of events recording data will be provided in ASCII Comma Separated Value (CSV) format as follows:  Date, Time, Local Time Code, Substation, Device, State;</w:t>
      </w:r>
    </w:p>
    <w:p w14:paraId="66E92E03" w14:textId="73405DC0" w:rsidR="002531F9" w:rsidRDefault="002531F9" w:rsidP="002531F9">
      <w:pPr>
        <w:pStyle w:val="BodyTextNumbered"/>
        <w:ind w:left="1440"/>
      </w:pPr>
      <w:r>
        <w:t>(d)</w:t>
      </w:r>
      <w:r>
        <w:tab/>
        <w:t xml:space="preserve">Fault recording data will be provided in electronic files </w:t>
      </w:r>
      <w:del w:id="661" w:author="ERCOT" w:date="2023-06-21T17:31:00Z">
        <w:r w:rsidDel="007A2304">
          <w:delText xml:space="preserve">that are </w:delText>
        </w:r>
      </w:del>
      <w:r>
        <w:t xml:space="preserve">formatted in conformance with </w:t>
      </w:r>
      <w:r w:rsidRPr="006C78B6">
        <w:t>Institute of Electrical and Electronic Engineers</w:t>
      </w:r>
      <w:r>
        <w:t xml:space="preserve"> (IEEE) C37.111, IEEE Standard for Common Format for Transient Data Exchange (COMTRADE), revision C37.111-1999 or later;</w:t>
      </w:r>
      <w:del w:id="662" w:author="ERCOT" w:date="2023-06-29T11:16:00Z">
        <w:r w:rsidDel="007E036F">
          <w:delText xml:space="preserve"> and</w:delText>
        </w:r>
      </w:del>
    </w:p>
    <w:p w14:paraId="1A9726D2" w14:textId="3ED489F0" w:rsidR="002531F9" w:rsidRDefault="002531F9" w:rsidP="002531F9">
      <w:pPr>
        <w:pStyle w:val="BodyTextNumbered"/>
        <w:ind w:left="1440"/>
        <w:rPr>
          <w:ins w:id="663" w:author="ERCOT" w:date="2023-06-21T17:31:00Z"/>
        </w:rPr>
      </w:pPr>
      <w:r>
        <w:t>(e)</w:t>
      </w:r>
      <w:r>
        <w:tab/>
        <w:t>Data files will be named in conformance with C37.232, IEEE Standard for Common Format for Naming Time Sequence Data Files (COMNAME), revision C37.232-2011 or later</w:t>
      </w:r>
      <w:del w:id="664" w:author="ERCOT" w:date="2023-06-29T11:16:00Z">
        <w:r w:rsidDel="007E036F">
          <w:delText>.</w:delText>
        </w:r>
      </w:del>
      <w:ins w:id="665" w:author="ERCOT" w:date="2023-06-29T11:16:00Z">
        <w:r w:rsidR="007E036F">
          <w:t>; and</w:t>
        </w:r>
      </w:ins>
    </w:p>
    <w:p w14:paraId="372BFB0E" w14:textId="571659D8" w:rsidR="007A2304" w:rsidRDefault="007A2304" w:rsidP="007A2304">
      <w:pPr>
        <w:pStyle w:val="BodyTextNumbered"/>
        <w:ind w:left="1440"/>
      </w:pPr>
      <w:ins w:id="666" w:author="ERCOT" w:date="2023-06-21T17:31:00Z">
        <w:del w:id="667" w:author="CEHE 010524" w:date="2024-01-05T16:01:00Z">
          <w:r w:rsidDel="000118E4">
            <w:delText>(f)</w:delText>
          </w:r>
          <w:r w:rsidDel="000118E4">
            <w:tab/>
            <w:delText>If available, fault</w:delText>
          </w:r>
        </w:del>
      </w:ins>
      <w:ins w:id="668" w:author="ERCOT" w:date="2023-06-21T17:32:00Z">
        <w:del w:id="669" w:author="CEHE 010524" w:date="2024-01-05T16:01:00Z">
          <w:r w:rsidDel="000118E4">
            <w:delText xml:space="preserve"> recording data</w:delText>
          </w:r>
        </w:del>
      </w:ins>
      <w:ins w:id="670" w:author="ERCOT" w:date="2023-06-21T17:31:00Z">
        <w:del w:id="671" w:author="CEHE 010524" w:date="2024-01-05T16:01:00Z">
          <w:r w:rsidDel="000118E4">
            <w:delText xml:space="preserve"> </w:delText>
          </w:r>
        </w:del>
      </w:ins>
      <w:ins w:id="672" w:author="Oncor 102723" w:date="2023-10-22T14:37:00Z">
        <w:del w:id="673" w:author="CEHE 010524" w:date="2024-01-05T16:01:00Z">
          <w:r w:rsidR="004E7B0B" w:rsidDel="000118E4">
            <w:delText>may</w:delText>
          </w:r>
        </w:del>
      </w:ins>
      <w:ins w:id="674" w:author="ERCOT" w:date="2023-06-29T11:16:00Z">
        <w:del w:id="675" w:author="CEHE 010524" w:date="2024-01-05T16:01:00Z">
          <w:r w:rsidR="007E036F" w:rsidDel="000118E4">
            <w:delText>shall</w:delText>
          </w:r>
        </w:del>
      </w:ins>
      <w:ins w:id="676" w:author="ERCOT" w:date="2023-06-21T17:31:00Z">
        <w:del w:id="677" w:author="CEHE 010524" w:date="2024-01-05T16:01:00Z">
          <w:r w:rsidDel="000118E4">
            <w:delText xml:space="preserve"> be provided in electronic files in </w:delText>
          </w:r>
          <w:r w:rsidRPr="009826E7" w:rsidDel="000118E4">
            <w:delText>SEL ASCII event report (.EVE), compressed ASCII (.CEV),</w:delText>
          </w:r>
        </w:del>
      </w:ins>
      <w:ins w:id="678" w:author="Oncor 102723" w:date="2023-10-22T14:39:00Z">
        <w:del w:id="679" w:author="CEHE 010524" w:date="2024-01-05T16:01:00Z">
          <w:r w:rsidR="009E7B60" w:rsidDel="000118E4">
            <w:delText xml:space="preserve"> or</w:delText>
          </w:r>
        </w:del>
      </w:ins>
      <w:ins w:id="680" w:author="ERCOT" w:date="2023-06-21T17:31:00Z">
        <w:del w:id="681" w:author="CEHE 010524" w:date="2024-01-05T16:01:00Z">
          <w:r w:rsidRPr="009826E7" w:rsidDel="000118E4">
            <w:delText xml:space="preserve"> Motor Start Report (.MSR)</w:delText>
          </w:r>
        </w:del>
      </w:ins>
      <w:ins w:id="682" w:author="Oncor 102723" w:date="2023-10-22T14:39:00Z">
        <w:del w:id="683" w:author="CEHE 010524" w:date="2024-01-05T16:01:00Z">
          <w:r w:rsidR="009E7B60" w:rsidDel="000118E4">
            <w:delText xml:space="preserve"> </w:delText>
          </w:r>
        </w:del>
      </w:ins>
      <w:ins w:id="684" w:author="Oncor 102723" w:date="2023-10-22T14:38:00Z">
        <w:del w:id="685" w:author="CEHE 010524" w:date="2024-01-05T16:01:00Z">
          <w:r w:rsidR="004E7B0B" w:rsidDel="000118E4">
            <w:delText>in both raw and filtered format in addition to the data required above</w:delText>
          </w:r>
        </w:del>
      </w:ins>
      <w:ins w:id="686" w:author="Oncor 102723" w:date="2023-10-27T17:00:00Z">
        <w:r w:rsidR="0086076A">
          <w:t>.</w:t>
        </w:r>
      </w:ins>
      <w:ins w:id="687" w:author="ERCOT" w:date="2023-06-21T17:31:00Z">
        <w:del w:id="688" w:author="Oncor 102723" w:date="2023-10-22T14:38:00Z">
          <w:r w:rsidRPr="009826E7" w:rsidDel="004E7B0B">
            <w:delText xml:space="preserve"> and Sequential Events Recorder record (.SER)</w:delText>
          </w:r>
          <w:r w:rsidDel="004E7B0B">
            <w:delText xml:space="preserve"> format.</w:delText>
          </w:r>
        </w:del>
      </w:ins>
    </w:p>
    <w:p w14:paraId="33B91830" w14:textId="5A335EAC" w:rsidR="002531F9" w:rsidRDefault="002531F9" w:rsidP="002531F9">
      <w:pPr>
        <w:pStyle w:val="BodyTextNumbered"/>
      </w:pPr>
      <w:r>
        <w:t>(2)</w:t>
      </w:r>
      <w:r>
        <w:tab/>
        <w:t>The Transmission Facility owner</w:t>
      </w:r>
      <w:ins w:id="689" w:author="CEHE 010524" w:date="2024-01-05T16:03:00Z">
        <w:r w:rsidR="000118E4">
          <w:t>,</w:t>
        </w:r>
      </w:ins>
      <w:r>
        <w:t xml:space="preserve"> </w:t>
      </w:r>
      <w:del w:id="690" w:author="CEHE 010524" w:date="2024-01-05T16:03:00Z">
        <w:r w:rsidDel="000118E4">
          <w:delText xml:space="preserve">and </w:delText>
        </w:r>
      </w:del>
      <w:r>
        <w:t>Generation Resource owner</w:t>
      </w:r>
      <w:ins w:id="691" w:author="CEHE 010524" w:date="2024-01-05T16:03:00Z">
        <w:r w:rsidR="000118E4">
          <w:t>, and ESR owner</w:t>
        </w:r>
      </w:ins>
      <w:r>
        <w:t xml:space="preserve"> providing the requested fault recording and sequence of events recording data to ERCOT, the </w:t>
      </w:r>
      <w:r w:rsidRPr="006724C4">
        <w:t>NERC Regional Entity</w:t>
      </w:r>
      <w:r>
        <w:t xml:space="preserve">, or NERC shall store the </w:t>
      </w:r>
      <w:del w:id="692" w:author="ERCOT" w:date="2023-06-21T17:33:00Z">
        <w:r w:rsidDel="00FA2C65">
          <w:delText xml:space="preserve">requested </w:delText>
        </w:r>
      </w:del>
      <w:r>
        <w:t>data for at least</w:t>
      </w:r>
      <w:del w:id="693" w:author="ERCOT" w:date="2023-06-21T17:33:00Z">
        <w:r w:rsidDel="00FA2C65">
          <w:delText xml:space="preserve"> a</w:delText>
        </w:r>
      </w:del>
      <w:r>
        <w:t xml:space="preserve"> three year</w:t>
      </w:r>
      <w:ins w:id="694" w:author="ERCOT" w:date="2023-06-21T17:33:00Z">
        <w:r w:rsidR="00FA2C65">
          <w:t>s</w:t>
        </w:r>
      </w:ins>
      <w:del w:id="695" w:author="ERCOT" w:date="2023-06-21T17:34:00Z">
        <w:r w:rsidDel="00FA2C65">
          <w:delText xml:space="preserve"> period</w:delText>
        </w:r>
      </w:del>
      <w:ins w:id="696" w:author="ERCOT" w:date="2023-06-21T17:34:00Z">
        <w:r w:rsidR="00FA2C65">
          <w:t xml:space="preserve"> from the date the data was created</w:t>
        </w:r>
      </w:ins>
      <w:r>
        <w:t>.</w:t>
      </w:r>
    </w:p>
    <w:p w14:paraId="67B7554E" w14:textId="476511A5" w:rsidR="00F92E3D" w:rsidRPr="006C78B6" w:rsidRDefault="00F92E3D" w:rsidP="00F92E3D">
      <w:pPr>
        <w:pStyle w:val="H3"/>
        <w:spacing w:before="480"/>
        <w:rPr>
          <w:b w:val="0"/>
          <w:bCs w:val="0"/>
          <w:i w:val="0"/>
          <w:iCs/>
        </w:rPr>
      </w:pPr>
      <w:bookmarkStart w:id="697" w:name="_Toc65161943"/>
      <w:r w:rsidRPr="00E3538B">
        <w:t>6.1.3</w:t>
      </w:r>
      <w:r w:rsidRPr="00E3538B">
        <w:tab/>
      </w:r>
      <w:del w:id="698" w:author="ERCOT" w:date="2023-06-21T17:35:00Z">
        <w:r w:rsidRPr="00E3538B" w:rsidDel="00F92E3D">
          <w:delText>Phasor Measurement Recording Equipment</w:delText>
        </w:r>
        <w:r w:rsidDel="00F92E3D">
          <w:delText xml:space="preserve"> Including </w:delText>
        </w:r>
      </w:del>
      <w:r>
        <w:t>Dynamic Disturbance Recording Equipment</w:t>
      </w:r>
      <w:bookmarkEnd w:id="697"/>
      <w:ins w:id="699" w:author="ERCOT" w:date="2023-06-21T17:35:00Z">
        <w:r>
          <w:t xml:space="preserve"> </w:t>
        </w:r>
        <w:del w:id="700" w:author="CEHE 010524" w:date="2024-01-05T16:04:00Z">
          <w:r w:rsidDel="000118E4">
            <w:delText>Including</w:delText>
          </w:r>
        </w:del>
      </w:ins>
      <w:ins w:id="701" w:author="CEHE 010524" w:date="2024-01-05T16:04:00Z">
        <w:r w:rsidR="000118E4">
          <w:t>and</w:t>
        </w:r>
      </w:ins>
      <w:ins w:id="702" w:author="ERCOT" w:date="2023-06-21T17:35:00Z">
        <w:r>
          <w:t xml:space="preserve"> Phasor Measurement Unit Equipment</w:t>
        </w:r>
      </w:ins>
    </w:p>
    <w:p w14:paraId="7F509249" w14:textId="01DFC3B8" w:rsidR="00F92E3D" w:rsidRDefault="00F92E3D" w:rsidP="00F92E3D">
      <w:pPr>
        <w:spacing w:after="240"/>
        <w:ind w:left="720" w:hanging="720"/>
        <w:rPr>
          <w:iCs/>
          <w:szCs w:val="20"/>
        </w:rPr>
      </w:pPr>
      <w:r>
        <w:rPr>
          <w:iCs/>
          <w:szCs w:val="20"/>
        </w:rPr>
        <w:t>(1)</w:t>
      </w:r>
      <w:r>
        <w:rPr>
          <w:iCs/>
          <w:szCs w:val="20"/>
        </w:rPr>
        <w:tab/>
      </w:r>
      <w:del w:id="703" w:author="ERCOT" w:date="2023-06-21T17:36:00Z">
        <w:r w:rsidRPr="006C78B6" w:rsidDel="00F92E3D">
          <w:rPr>
            <w:iCs/>
            <w:szCs w:val="20"/>
          </w:rPr>
          <w:delText xml:space="preserve">Phasor measurement recording equipment includes </w:delText>
        </w:r>
        <w:r w:rsidDel="00F92E3D">
          <w:rPr>
            <w:iCs/>
            <w:szCs w:val="20"/>
          </w:rPr>
          <w:delText xml:space="preserve">all dynamic disturbance recording equipment </w:delText>
        </w:r>
        <w:r w:rsidRPr="006C78B6" w:rsidDel="00F92E3D">
          <w:rPr>
            <w:iCs/>
            <w:szCs w:val="20"/>
          </w:rPr>
          <w:delText xml:space="preserve">with phasor measurement recording capability that meet the requirements in Sections 6.1.3.1, Recording </w:delText>
        </w:r>
        <w:r w:rsidDel="00F92E3D">
          <w:rPr>
            <w:iCs/>
            <w:szCs w:val="20"/>
          </w:rPr>
          <w:delText xml:space="preserve">and Triggering </w:delText>
        </w:r>
        <w:r w:rsidRPr="006C78B6" w:rsidDel="00F92E3D">
          <w:rPr>
            <w:iCs/>
            <w:szCs w:val="20"/>
          </w:rPr>
          <w:delText>Requirements</w:delText>
        </w:r>
        <w:r w:rsidDel="00F92E3D">
          <w:rPr>
            <w:iCs/>
            <w:szCs w:val="20"/>
          </w:rPr>
          <w:delText>,</w:delText>
        </w:r>
        <w:r w:rsidRPr="006C78B6" w:rsidDel="00F92E3D">
          <w:rPr>
            <w:iCs/>
            <w:szCs w:val="20"/>
          </w:rPr>
          <w:delText xml:space="preserve"> and 6.1.3.3, Data Recording and Redundancy Requirements.</w:delText>
        </w:r>
      </w:del>
      <w:ins w:id="704" w:author="ERCOT" w:date="2023-06-21T17:36:00Z">
        <w:del w:id="705" w:author="CEHE 010524" w:date="2024-01-05T16:04:00Z">
          <w:r w:rsidRPr="00F92E3D" w:rsidDel="000118E4">
            <w:delText xml:space="preserve"> </w:delText>
          </w:r>
        </w:del>
        <w:r>
          <w:t xml:space="preserve">By December 31, 2025, all </w:t>
        </w:r>
      </w:ins>
      <w:ins w:id="706" w:author="ERCOT" w:date="2023-06-21T17:37:00Z">
        <w:r>
          <w:t>dynamic disturbance recording</w:t>
        </w:r>
      </w:ins>
      <w:ins w:id="707" w:author="ERCOT" w:date="2023-06-21T17:36:00Z">
        <w:r>
          <w:t xml:space="preserve"> equipment shall function as a </w:t>
        </w:r>
        <w:r w:rsidRPr="000949EB">
          <w:t xml:space="preserve">phasor measurement </w:t>
        </w:r>
      </w:ins>
      <w:ins w:id="708" w:author="ERCOT" w:date="2023-06-21T20:57:00Z">
        <w:r w:rsidR="000949EB">
          <w:t>unit</w:t>
        </w:r>
      </w:ins>
      <w:ins w:id="709" w:author="ERCOT" w:date="2023-06-21T17:36:00Z">
        <w:r>
          <w:t xml:space="preserve"> and meet requirements </w:t>
        </w:r>
        <w:r>
          <w:lastRenderedPageBreak/>
          <w:t>in Section 6.1.3.</w:t>
        </w:r>
      </w:ins>
      <w:ins w:id="710" w:author="ERCOT" w:date="2023-06-21T17:48:00Z">
        <w:r w:rsidR="00AD0E63" w:rsidRPr="00992AC2">
          <w:t>1</w:t>
        </w:r>
        <w:r w:rsidR="00AD0E63" w:rsidRPr="009826E7">
          <w:t>.</w:t>
        </w:r>
      </w:ins>
      <w:ins w:id="711" w:author="ERCOT" w:date="2023-06-21T17:36:00Z">
        <w:r>
          <w:t xml:space="preserve">2, </w:t>
        </w:r>
      </w:ins>
      <w:ins w:id="712" w:author="ERCOT" w:date="2023-06-21T17:44:00Z">
        <w:r w:rsidR="00BF00F2">
          <w:t xml:space="preserve">Location Requirements, </w:t>
        </w:r>
      </w:ins>
      <w:ins w:id="713" w:author="ERCOT" w:date="2023-06-21T17:36:00Z">
        <w:r>
          <w:t xml:space="preserve">or </w:t>
        </w:r>
        <w:del w:id="714" w:author="CEHE 010524" w:date="2024-01-05T16:04:00Z">
          <w:r w:rsidDel="000118E4">
            <w:delText>a</w:delText>
          </w:r>
        </w:del>
      </w:ins>
      <w:ins w:id="715" w:author="CEHE 010524" w:date="2024-01-05T16:04:00Z">
        <w:r w:rsidR="000118E4">
          <w:t>the</w:t>
        </w:r>
      </w:ins>
      <w:ins w:id="716" w:author="ERCOT" w:date="2023-06-21T17:36:00Z">
        <w:r>
          <w:t xml:space="preserve"> Facility Owner shall install a separate </w:t>
        </w:r>
      </w:ins>
      <w:ins w:id="717" w:author="ERCOT" w:date="2023-06-21T20:57:00Z">
        <w:r w:rsidR="00AE4BCC" w:rsidRPr="000949EB">
          <w:t xml:space="preserve">phasor measurement </w:t>
        </w:r>
        <w:r w:rsidR="00AE4BCC">
          <w:t>unit</w:t>
        </w:r>
      </w:ins>
      <w:ins w:id="718" w:author="ERCOT" w:date="2023-06-21T17:36:00Z">
        <w:r>
          <w:t xml:space="preserve"> in addition to the </w:t>
        </w:r>
      </w:ins>
      <w:ins w:id="719" w:author="ERCOT" w:date="2023-06-21T17:44:00Z">
        <w:r w:rsidR="00BF00F2">
          <w:t>dynamic disturbance recording</w:t>
        </w:r>
      </w:ins>
      <w:ins w:id="720" w:author="ERCOT" w:date="2023-06-21T17:36:00Z">
        <w:r>
          <w:t xml:space="preserve"> equipment, and the </w:t>
        </w:r>
      </w:ins>
      <w:ins w:id="721" w:author="ERCOT" w:date="2023-06-21T20:57:00Z">
        <w:r w:rsidR="00AE4BCC" w:rsidRPr="000949EB">
          <w:t xml:space="preserve">phasor measurement </w:t>
        </w:r>
        <w:r w:rsidR="00AE4BCC">
          <w:t>unit</w:t>
        </w:r>
      </w:ins>
      <w:ins w:id="722" w:author="ERCOT" w:date="2023-06-21T17:36:00Z">
        <w:r>
          <w:t xml:space="preserve"> shall have identical monitoring capabilities as the </w:t>
        </w:r>
      </w:ins>
      <w:ins w:id="723" w:author="ERCOT" w:date="2023-06-21T17:44:00Z">
        <w:r w:rsidR="00BF00F2">
          <w:t>dynamic disturbance recording</w:t>
        </w:r>
      </w:ins>
      <w:ins w:id="724" w:author="ERCOT" w:date="2023-06-21T17:36:00Z">
        <w:r>
          <w:t xml:space="preserve"> equipment.</w:t>
        </w:r>
      </w:ins>
      <w:del w:id="725" w:author="ERCOT" w:date="2023-06-21T17:36:00Z">
        <w:r w:rsidRPr="006C78B6" w:rsidDel="00F92E3D">
          <w:rPr>
            <w:iCs/>
            <w:szCs w:val="20"/>
          </w:rPr>
          <w:delText xml:space="preserve"> </w:delText>
        </w:r>
      </w:del>
      <w:r w:rsidRPr="006C78B6">
        <w:rPr>
          <w:iCs/>
          <w:szCs w:val="20"/>
        </w:rPr>
        <w:t xml:space="preserve"> </w:t>
      </w:r>
    </w:p>
    <w:p w14:paraId="7212EA08" w14:textId="77777777" w:rsidR="000118E4" w:rsidRDefault="000118E4" w:rsidP="00F92E3D">
      <w:pPr>
        <w:spacing w:after="240"/>
        <w:ind w:left="720" w:hanging="720"/>
        <w:rPr>
          <w:ins w:id="726" w:author="CEHE 010524" w:date="2024-01-05T16:07:00Z"/>
          <w:iCs/>
          <w:szCs w:val="20"/>
        </w:rPr>
      </w:pPr>
      <w:ins w:id="727" w:author="CEHE 010524" w:date="2024-01-05T16:07:00Z">
        <w:r>
          <w:t>(2)</w:t>
        </w:r>
        <w:r>
          <w:tab/>
          <w:t xml:space="preserve">Dynamic disturbance </w:t>
        </w:r>
        <w:r w:rsidRPr="000118E4">
          <w:rPr>
            <w:iCs/>
            <w:szCs w:val="20"/>
          </w:rPr>
          <w:t>recording equipment include dedicated recording equipment or functional unit within another device that meet the requirements in this section. Some dynamic disturbance recording equipment can also serve as a phasor measurement unit.</w:t>
        </w:r>
        <w:r>
          <w:rPr>
            <w:iCs/>
            <w:szCs w:val="20"/>
          </w:rPr>
          <w:t xml:space="preserve"> </w:t>
        </w:r>
      </w:ins>
    </w:p>
    <w:p w14:paraId="5108EB83" w14:textId="1DF97B7D" w:rsidR="00F92E3D" w:rsidRDefault="00F92E3D" w:rsidP="00F92E3D">
      <w:pPr>
        <w:spacing w:after="240"/>
        <w:ind w:left="720" w:hanging="720"/>
        <w:rPr>
          <w:ins w:id="728" w:author="CEHE 010524" w:date="2024-01-05T16:08:00Z"/>
          <w:iCs/>
          <w:szCs w:val="20"/>
        </w:rPr>
      </w:pPr>
      <w:r>
        <w:rPr>
          <w:iCs/>
          <w:szCs w:val="20"/>
        </w:rPr>
        <w:t>(</w:t>
      </w:r>
      <w:ins w:id="729" w:author="CEHE 010524" w:date="2024-01-05T16:08:00Z">
        <w:r w:rsidR="000118E4">
          <w:rPr>
            <w:iCs/>
            <w:szCs w:val="20"/>
          </w:rPr>
          <w:t>3</w:t>
        </w:r>
      </w:ins>
      <w:del w:id="730" w:author="CEHE 010524" w:date="2024-01-05T16:08:00Z">
        <w:r w:rsidDel="000118E4">
          <w:rPr>
            <w:iCs/>
            <w:szCs w:val="20"/>
          </w:rPr>
          <w:delText>2</w:delText>
        </w:r>
      </w:del>
      <w:r>
        <w:rPr>
          <w:iCs/>
          <w:szCs w:val="20"/>
        </w:rPr>
        <w:t>)</w:t>
      </w:r>
      <w:r>
        <w:rPr>
          <w:iCs/>
          <w:szCs w:val="20"/>
        </w:rPr>
        <w:tab/>
      </w:r>
      <w:del w:id="731" w:author="ERCOT" w:date="2023-06-21T17:46:00Z">
        <w:r w:rsidRPr="006C78B6" w:rsidDel="00BF00F2">
          <w:rPr>
            <w:iCs/>
            <w:szCs w:val="20"/>
          </w:rPr>
          <w:delText xml:space="preserve">Phasor measurement </w:delText>
        </w:r>
      </w:del>
      <w:ins w:id="732" w:author="ERCOT" w:date="2023-06-21T17:46:00Z">
        <w:r w:rsidR="00BF00F2">
          <w:t xml:space="preserve">Dynamic disturbance </w:t>
        </w:r>
      </w:ins>
      <w:r w:rsidRPr="006C78B6">
        <w:rPr>
          <w:iCs/>
          <w:szCs w:val="20"/>
        </w:rPr>
        <w:t xml:space="preserve">recording equipment </w:t>
      </w:r>
      <w:del w:id="733" w:author="ERCOT" w:date="2023-06-21T17:46:00Z">
        <w:r w:rsidRPr="006C78B6" w:rsidDel="00BF00F2">
          <w:rPr>
            <w:iCs/>
            <w:szCs w:val="20"/>
          </w:rPr>
          <w:delText xml:space="preserve">required by these Operating Guides </w:delText>
        </w:r>
      </w:del>
      <w:r w:rsidRPr="006C78B6">
        <w:rPr>
          <w:iCs/>
          <w:szCs w:val="20"/>
        </w:rPr>
        <w:t xml:space="preserve">shall be time synchronized with a Global Positioning System-based clock, or ERCOT-approved alternative, with sub-cycle </w:t>
      </w:r>
      <w:r w:rsidRPr="000118E4">
        <w:rPr>
          <w:iCs/>
          <w:szCs w:val="20"/>
        </w:rPr>
        <w:t>(</w:t>
      </w:r>
      <w:ins w:id="734" w:author="Oncor 102723" w:date="2023-10-22T14:40:00Z">
        <w:r w:rsidR="00A26EA1" w:rsidRPr="000118E4">
          <w:rPr>
            <w:iCs/>
            <w:szCs w:val="20"/>
          </w:rPr>
          <w:t>+/</w:t>
        </w:r>
      </w:ins>
      <w:ins w:id="735" w:author="CEHE 010524" w:date="2024-01-05T16:08:00Z">
        <w:r w:rsidR="000118E4">
          <w:rPr>
            <w:iCs/>
            <w:szCs w:val="20"/>
          </w:rPr>
          <w:t>-</w:t>
        </w:r>
      </w:ins>
      <w:ins w:id="736" w:author="Oncor 102723" w:date="2023-10-22T14:40:00Z">
        <w:r w:rsidR="00A26EA1" w:rsidRPr="000118E4">
          <w:rPr>
            <w:iCs/>
            <w:szCs w:val="20"/>
          </w:rPr>
          <w:t>-</w:t>
        </w:r>
      </w:ins>
      <w:del w:id="737" w:author="Oncor 102723" w:date="2023-10-22T14:40:00Z">
        <w:r w:rsidRPr="000118E4" w:rsidDel="00A26EA1">
          <w:rPr>
            <w:iCs/>
            <w:szCs w:val="20"/>
          </w:rPr>
          <w:delText>&lt;</w:delText>
        </w:r>
      </w:del>
      <w:r w:rsidRPr="000118E4">
        <w:rPr>
          <w:iCs/>
          <w:szCs w:val="20"/>
        </w:rPr>
        <w:t>1 microsecond)</w:t>
      </w:r>
      <w:r w:rsidRPr="006C78B6">
        <w:rPr>
          <w:iCs/>
          <w:szCs w:val="20"/>
        </w:rPr>
        <w:t xml:space="preserve"> timing accuracy and performance.</w:t>
      </w:r>
    </w:p>
    <w:p w14:paraId="07031FD6" w14:textId="0B633863" w:rsidR="000118E4" w:rsidRDefault="000118E4" w:rsidP="00F92E3D">
      <w:pPr>
        <w:spacing w:after="240"/>
        <w:ind w:left="720" w:hanging="720"/>
        <w:rPr>
          <w:ins w:id="738" w:author="ERCOT" w:date="2023-06-21T17:47:00Z"/>
          <w:iCs/>
          <w:szCs w:val="20"/>
        </w:rPr>
      </w:pPr>
      <w:ins w:id="739" w:author="CEHE 010524" w:date="2024-01-05T16:08:00Z">
        <w:r>
          <w:rPr>
            <w:iCs/>
            <w:szCs w:val="20"/>
          </w:rPr>
          <w:t>(4)</w:t>
        </w:r>
        <w:r>
          <w:rPr>
            <w:iCs/>
            <w:szCs w:val="20"/>
          </w:rPr>
          <w:tab/>
          <w:t xml:space="preserve">Phasor measurement unit equipment </w:t>
        </w:r>
      </w:ins>
      <w:ins w:id="740" w:author="CEHE 010524" w:date="2024-01-05T16:09:00Z">
        <w:r>
          <w:rPr>
            <w:iCs/>
            <w:szCs w:val="20"/>
          </w:rPr>
          <w:t>includes dedicated units or functional units within another device.</w:t>
        </w:r>
      </w:ins>
    </w:p>
    <w:p w14:paraId="41CE64FD" w14:textId="502CF66B" w:rsidR="00AD0E63" w:rsidRPr="006C78B6" w:rsidRDefault="00AD0E63" w:rsidP="00AD0E63">
      <w:pPr>
        <w:keepNext/>
        <w:tabs>
          <w:tab w:val="left" w:pos="1440"/>
        </w:tabs>
        <w:spacing w:before="480" w:after="240"/>
        <w:ind w:left="1296" w:hanging="1296"/>
        <w:outlineLvl w:val="3"/>
        <w:rPr>
          <w:ins w:id="741" w:author="ERCOT" w:date="2023-06-21T17:47:00Z"/>
          <w:iCs/>
          <w:szCs w:val="20"/>
        </w:rPr>
      </w:pPr>
      <w:ins w:id="742" w:author="ERCOT" w:date="2023-06-21T17:47:00Z">
        <w:r w:rsidRPr="00061322">
          <w:rPr>
            <w:b/>
            <w:bCs/>
            <w:iCs/>
          </w:rPr>
          <w:t>6.1.3.1</w:t>
        </w:r>
        <w:r w:rsidRPr="00061322">
          <w:rPr>
            <w:b/>
            <w:bCs/>
            <w:iCs/>
          </w:rPr>
          <w:tab/>
        </w:r>
        <w:r>
          <w:rPr>
            <w:b/>
            <w:bCs/>
            <w:iCs/>
          </w:rPr>
          <w:t>Dynamic Disturbance Recording Equipment Requirements</w:t>
        </w:r>
      </w:ins>
    </w:p>
    <w:p w14:paraId="63AA7210" w14:textId="1FEE9E56" w:rsidR="00AD0E63" w:rsidRPr="00061322" w:rsidRDefault="00AD0E63" w:rsidP="00AD0E63">
      <w:pPr>
        <w:keepNext/>
        <w:tabs>
          <w:tab w:val="left" w:pos="1440"/>
        </w:tabs>
        <w:spacing w:before="480" w:after="240"/>
        <w:ind w:left="1296" w:hanging="1296"/>
        <w:outlineLvl w:val="3"/>
        <w:rPr>
          <w:b/>
          <w:bCs/>
          <w:iCs/>
        </w:rPr>
      </w:pPr>
      <w:bookmarkStart w:id="743" w:name="_Toc65161944"/>
      <w:r w:rsidRPr="00061322">
        <w:rPr>
          <w:b/>
          <w:bCs/>
          <w:iCs/>
        </w:rPr>
        <w:t>6.1.3.1</w:t>
      </w:r>
      <w:ins w:id="744" w:author="ERCOT" w:date="2023-06-21T17:48:00Z">
        <w:r>
          <w:rPr>
            <w:b/>
            <w:bCs/>
            <w:iCs/>
          </w:rPr>
          <w:t>.1</w:t>
        </w:r>
      </w:ins>
      <w:r w:rsidRPr="00061322">
        <w:rPr>
          <w:b/>
          <w:bCs/>
          <w:iCs/>
        </w:rPr>
        <w:tab/>
        <w:t>Recording</w:t>
      </w:r>
      <w:r>
        <w:rPr>
          <w:b/>
          <w:bCs/>
          <w:iCs/>
        </w:rPr>
        <w:t xml:space="preserve"> and Triggering</w:t>
      </w:r>
      <w:r w:rsidRPr="00061322">
        <w:rPr>
          <w:b/>
          <w:bCs/>
          <w:iCs/>
        </w:rPr>
        <w:t xml:space="preserve"> Requirements</w:t>
      </w:r>
      <w:bookmarkEnd w:id="743"/>
    </w:p>
    <w:p w14:paraId="1CE6B7BE" w14:textId="5F3CDFCC" w:rsidR="00AD0E63" w:rsidRPr="006C78B6" w:rsidRDefault="00AD0E63" w:rsidP="006258DB">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570" w:hanging="570"/>
        <w:jc w:val="both"/>
        <w:rPr>
          <w:spacing w:val="-2"/>
          <w:szCs w:val="20"/>
        </w:rPr>
      </w:pPr>
      <w:r>
        <w:rPr>
          <w:spacing w:val="-2"/>
          <w:szCs w:val="20"/>
        </w:rPr>
        <w:t>(1)</w:t>
      </w:r>
      <w:r>
        <w:rPr>
          <w:spacing w:val="-2"/>
          <w:szCs w:val="20"/>
        </w:rPr>
        <w:tab/>
      </w:r>
      <w:ins w:id="745" w:author="ERCOT" w:date="2023-06-21T17:49:00Z">
        <w:r>
          <w:rPr>
            <w:spacing w:val="-2"/>
            <w:szCs w:val="20"/>
          </w:rPr>
          <w:t>Dynamic disturbance recording e</w:t>
        </w:r>
      </w:ins>
      <w:ins w:id="746" w:author="ERCOT" w:date="2023-06-21T17:50:00Z">
        <w:r>
          <w:rPr>
            <w:spacing w:val="-2"/>
            <w:szCs w:val="20"/>
          </w:rPr>
          <w:t>quipment shall</w:t>
        </w:r>
      </w:ins>
      <w:ins w:id="747" w:author="CEHE 010524" w:date="2024-01-05T16:10:00Z">
        <w:r w:rsidR="006258DB">
          <w:rPr>
            <w:spacing w:val="-2"/>
            <w:szCs w:val="20"/>
          </w:rPr>
          <w:t xml:space="preserve"> meet the following requirements</w:t>
        </w:r>
      </w:ins>
      <w:ins w:id="748" w:author="ERCOT" w:date="2023-06-21T17:50:00Z">
        <w:r>
          <w:rPr>
            <w:spacing w:val="-2"/>
            <w:szCs w:val="20"/>
          </w:rPr>
          <w:t>:</w:t>
        </w:r>
      </w:ins>
      <w:del w:id="749" w:author="ERCOT" w:date="2023-06-21T17:50:00Z">
        <w:r w:rsidRPr="006C78B6" w:rsidDel="00AD0E63">
          <w:rPr>
            <w:spacing w:val="-2"/>
            <w:szCs w:val="20"/>
          </w:rPr>
          <w:delText>Recorded electrical quantities shall be:</w:delText>
        </w:r>
      </w:del>
    </w:p>
    <w:p w14:paraId="71653199" w14:textId="18569695" w:rsidR="00AD0E63" w:rsidRDefault="00AD0E63" w:rsidP="00AD0E63">
      <w:pPr>
        <w:spacing w:after="240"/>
        <w:ind w:left="1440" w:hanging="720"/>
        <w:rPr>
          <w:ins w:id="750" w:author="ERCOT" w:date="2023-06-21T17:50:00Z"/>
          <w:iCs/>
        </w:rPr>
      </w:pPr>
      <w:r>
        <w:rPr>
          <w:szCs w:val="20"/>
        </w:rPr>
        <w:t>(a)</w:t>
      </w:r>
      <w:r>
        <w:rPr>
          <w:szCs w:val="20"/>
        </w:rPr>
        <w:tab/>
      </w:r>
      <w:del w:id="751" w:author="ERCOT" w:date="2023-06-21T17:50:00Z">
        <w:r w:rsidRPr="006C78B6" w:rsidDel="00AD0E63">
          <w:rPr>
            <w:szCs w:val="20"/>
          </w:rPr>
          <w:delText>Provided in IEEE C37.118</w:delText>
        </w:r>
        <w:r w:rsidDel="00AD0E63">
          <w:rPr>
            <w:szCs w:val="20"/>
          </w:rPr>
          <w:delText>.1-2011, IEEE Standard for Synchrophasor</w:delText>
        </w:r>
        <w:r w:rsidRPr="006C78B6" w:rsidDel="00AD0E63">
          <w:rPr>
            <w:szCs w:val="20"/>
          </w:rPr>
          <w:delText xml:space="preserve"> format;</w:delText>
        </w:r>
      </w:del>
      <w:ins w:id="752" w:author="ERCOT" w:date="2023-06-21T17:50:00Z">
        <w:r w:rsidRPr="00AD0E63">
          <w:rPr>
            <w:iCs/>
          </w:rPr>
          <w:t xml:space="preserve"> </w:t>
        </w:r>
        <w:r>
          <w:rPr>
            <w:iCs/>
          </w:rPr>
          <w:t>Have either continuous data recording or triggering for at least the following:</w:t>
        </w:r>
      </w:ins>
    </w:p>
    <w:p w14:paraId="522CA79A" w14:textId="16063D14" w:rsidR="00AD0E63" w:rsidDel="00A26EA1" w:rsidRDefault="00AD0E63" w:rsidP="00AD0E63">
      <w:pPr>
        <w:pStyle w:val="BodyTextNumbered"/>
        <w:ind w:left="2160"/>
        <w:rPr>
          <w:ins w:id="753" w:author="ERCOT" w:date="2023-06-21T17:50:00Z"/>
          <w:del w:id="754" w:author="Oncor 102723" w:date="2023-10-22T14:40:00Z"/>
        </w:rPr>
      </w:pPr>
      <w:ins w:id="755" w:author="ERCOT" w:date="2023-06-21T17:50:00Z">
        <w:del w:id="756" w:author="Oncor 102723" w:date="2023-10-22T14:40:00Z">
          <w:r w:rsidDel="00A26EA1">
            <w:rPr>
              <w:iCs w:val="0"/>
            </w:rPr>
            <w:delText>(i)</w:delText>
          </w:r>
          <w:r w:rsidDel="00A26EA1">
            <w:rPr>
              <w:iCs w:val="0"/>
            </w:rPr>
            <w:tab/>
          </w:r>
          <w:r w:rsidDel="00A26EA1">
            <w:delText>Neutral (residual) overcurrent of 0.2 p</w:delText>
          </w:r>
        </w:del>
      </w:ins>
      <w:ins w:id="757" w:author="ERCOT" w:date="2023-06-29T10:47:00Z">
        <w:del w:id="758" w:author="Oncor 102723" w:date="2023-10-22T14:40:00Z">
          <w:r w:rsidR="005D5F34" w:rsidDel="00A26EA1">
            <w:delText>.</w:delText>
          </w:r>
        </w:del>
      </w:ins>
      <w:ins w:id="759" w:author="ERCOT" w:date="2023-06-21T17:50:00Z">
        <w:del w:id="760" w:author="Oncor 102723" w:date="2023-10-22T14:40:00Z">
          <w:r w:rsidDel="00A26EA1">
            <w:delText>u</w:delText>
          </w:r>
        </w:del>
      </w:ins>
      <w:ins w:id="761" w:author="ERCOT" w:date="2023-06-29T10:47:00Z">
        <w:del w:id="762" w:author="Oncor 102723" w:date="2023-10-22T14:40:00Z">
          <w:r w:rsidR="005D5F34" w:rsidDel="00A26EA1">
            <w:delText>.</w:delText>
          </w:r>
        </w:del>
      </w:ins>
      <w:ins w:id="763" w:author="ERCOT" w:date="2023-06-21T17:50:00Z">
        <w:del w:id="764" w:author="Oncor 102723" w:date="2023-10-22T14:40:00Z">
          <w:r w:rsidDel="00A26EA1">
            <w:delText xml:space="preserve"> or less of rated </w:delText>
          </w:r>
        </w:del>
      </w:ins>
      <w:ins w:id="765" w:author="ERCOT" w:date="2023-06-21T23:46:00Z">
        <w:del w:id="766" w:author="Oncor 102723" w:date="2023-10-22T14:40:00Z">
          <w:r w:rsidR="00F62D18" w:rsidDel="00A26EA1">
            <w:delText>current transformer</w:delText>
          </w:r>
        </w:del>
      </w:ins>
      <w:ins w:id="767" w:author="ERCOT" w:date="2023-06-21T17:50:00Z">
        <w:del w:id="768" w:author="Oncor 102723" w:date="2023-10-22T14:40:00Z">
          <w:r w:rsidDel="00A26EA1">
            <w:delText xml:space="preserve"> secondary current,</w:delText>
          </w:r>
        </w:del>
      </w:ins>
    </w:p>
    <w:p w14:paraId="1626A3E0" w14:textId="57B74E2D" w:rsidR="00AD0E63" w:rsidRDefault="00AD0E63" w:rsidP="00AD0E63">
      <w:pPr>
        <w:pStyle w:val="BodyTextNumbered"/>
        <w:ind w:left="2160"/>
        <w:rPr>
          <w:ins w:id="769" w:author="ERCOT" w:date="2023-06-21T17:50:00Z"/>
        </w:rPr>
      </w:pPr>
      <w:ins w:id="770" w:author="ERCOT" w:date="2023-06-21T17:50:00Z">
        <w:r>
          <w:t>(</w:t>
        </w:r>
      </w:ins>
      <w:proofErr w:type="spellStart"/>
      <w:ins w:id="771" w:author="Oncor 102723" w:date="2023-10-22T14:41:00Z">
        <w:r w:rsidR="00A26EA1">
          <w:t>i</w:t>
        </w:r>
      </w:ins>
      <w:proofErr w:type="spellEnd"/>
      <w:ins w:id="772" w:author="ERCOT" w:date="2023-06-21T17:50:00Z">
        <w:del w:id="773" w:author="Oncor 102723" w:date="2023-10-22T14:41:00Z">
          <w:r w:rsidDel="00A26EA1">
            <w:delText>ii</w:delText>
          </w:r>
        </w:del>
        <w:r>
          <w:t>)</w:t>
        </w:r>
        <w:r>
          <w:tab/>
          <w:t xml:space="preserve">Phase under-voltage below </w:t>
        </w:r>
      </w:ins>
      <w:ins w:id="774" w:author="Oncor 102723" w:date="2023-10-22T14:42:00Z">
        <w:r w:rsidR="00A26EA1">
          <w:t>0.85</w:t>
        </w:r>
      </w:ins>
      <w:ins w:id="775" w:author="ERCOT" w:date="2023-06-21T17:50:00Z">
        <w:del w:id="776" w:author="Oncor 102723" w:date="2023-10-22T14:42:00Z">
          <w:r w:rsidDel="00A26EA1">
            <w:delText>0.9</w:delText>
          </w:r>
        </w:del>
        <w:r>
          <w:t xml:space="preserve"> </w:t>
        </w:r>
        <w:proofErr w:type="spellStart"/>
        <w:r>
          <w:t>p</w:t>
        </w:r>
      </w:ins>
      <w:ins w:id="777" w:author="ERCOT" w:date="2023-06-29T10:47:00Z">
        <w:r w:rsidR="005D5F34">
          <w:t>.</w:t>
        </w:r>
      </w:ins>
      <w:ins w:id="778" w:author="ERCOT" w:date="2023-06-21T17:50:00Z">
        <w:r>
          <w:t>u</w:t>
        </w:r>
      </w:ins>
      <w:proofErr w:type="spellEnd"/>
      <w:ins w:id="779" w:author="ERCOT" w:date="2023-06-29T10:47:00Z">
        <w:r w:rsidR="005D5F34">
          <w:t>.</w:t>
        </w:r>
      </w:ins>
      <w:ins w:id="780" w:author="ERCOT" w:date="2023-06-21T17:50:00Z">
        <w:r>
          <w:t xml:space="preserve"> for two cycles or </w:t>
        </w:r>
      </w:ins>
      <w:ins w:id="781" w:author="ERCOT" w:date="2023-06-29T10:47:00Z">
        <w:r w:rsidR="005D5F34">
          <w:t>longer</w:t>
        </w:r>
      </w:ins>
      <w:ins w:id="782" w:author="ERCOT" w:date="2023-06-21T17:51:00Z">
        <w:r>
          <w:t>;</w:t>
        </w:r>
      </w:ins>
      <w:ins w:id="783" w:author="ERCOT" w:date="2023-06-21T17:50:00Z">
        <w:r>
          <w:t xml:space="preserve"> </w:t>
        </w:r>
      </w:ins>
    </w:p>
    <w:p w14:paraId="0F6B20BF" w14:textId="50CAC7EE" w:rsidR="00764DDE" w:rsidRDefault="00764DDE" w:rsidP="00AD0E63">
      <w:pPr>
        <w:pStyle w:val="BodyTextNumbered"/>
        <w:ind w:left="2160"/>
        <w:rPr>
          <w:ins w:id="784" w:author="ERCOT 110123" w:date="2023-10-30T15:03:00Z"/>
        </w:rPr>
      </w:pPr>
      <w:ins w:id="785" w:author="ERCOT 110123" w:date="2023-10-30T15:03:00Z">
        <w:r>
          <w:t>(ii)</w:t>
        </w:r>
        <w:r>
          <w:tab/>
        </w:r>
      </w:ins>
      <w:ins w:id="786" w:author="ERCOT 110123" w:date="2023-10-30T15:04:00Z">
        <w:r>
          <w:t xml:space="preserve">Phase under-voltage that would trigger </w:t>
        </w:r>
      </w:ins>
      <w:ins w:id="787" w:author="ERCOT 110123" w:date="2023-10-30T15:43:00Z">
        <w:r w:rsidR="00BB1E5C">
          <w:t>Under-Voltage Load Shed (UVLS)</w:t>
        </w:r>
      </w:ins>
      <w:ins w:id="788" w:author="ERCOT 110123" w:date="2023-10-30T15:04:00Z">
        <w:r>
          <w:t>;</w:t>
        </w:r>
      </w:ins>
    </w:p>
    <w:p w14:paraId="6369958D" w14:textId="4258FEB5" w:rsidR="00AD0E63" w:rsidRDefault="00AD0E63" w:rsidP="00AD0E63">
      <w:pPr>
        <w:pStyle w:val="BodyTextNumbered"/>
        <w:ind w:left="2160"/>
        <w:rPr>
          <w:ins w:id="789" w:author="ERCOT" w:date="2023-06-21T17:50:00Z"/>
        </w:rPr>
      </w:pPr>
      <w:ins w:id="790" w:author="ERCOT" w:date="2023-06-21T17:50:00Z">
        <w:r>
          <w:t>(</w:t>
        </w:r>
      </w:ins>
      <w:ins w:id="791" w:author="Oncor 102723" w:date="2023-10-22T14:42:00Z">
        <w:r w:rsidR="00A26EA1">
          <w:t>ii</w:t>
        </w:r>
      </w:ins>
      <w:ins w:id="792" w:author="ERCOT 110123" w:date="2023-10-30T15:04:00Z">
        <w:r w:rsidR="00764DDE">
          <w:t>i</w:t>
        </w:r>
      </w:ins>
      <w:ins w:id="793" w:author="ERCOT" w:date="2023-06-21T17:50:00Z">
        <w:del w:id="794" w:author="Oncor 102723" w:date="2023-10-22T14:42:00Z">
          <w:r w:rsidDel="00A26EA1">
            <w:delText>iii</w:delText>
          </w:r>
        </w:del>
        <w:r>
          <w:t>)</w:t>
        </w:r>
        <w:r>
          <w:tab/>
          <w:t xml:space="preserve">Phase over-voltage greater than </w:t>
        </w:r>
      </w:ins>
      <w:ins w:id="795" w:author="Oncor 102723" w:date="2023-10-22T14:47:00Z">
        <w:r w:rsidR="00E20E5E">
          <w:t>1.15</w:t>
        </w:r>
      </w:ins>
      <w:ins w:id="796" w:author="ERCOT" w:date="2023-06-21T17:50:00Z">
        <w:del w:id="797" w:author="Oncor 102723" w:date="2023-10-22T14:47:00Z">
          <w:r w:rsidDel="00E20E5E">
            <w:delText>1.1</w:delText>
          </w:r>
        </w:del>
        <w:r>
          <w:t xml:space="preserve"> </w:t>
        </w:r>
        <w:proofErr w:type="spellStart"/>
        <w:r>
          <w:t>p</w:t>
        </w:r>
      </w:ins>
      <w:ins w:id="798" w:author="ERCOT" w:date="2023-06-29T10:47:00Z">
        <w:r w:rsidR="005D5F34">
          <w:t>.</w:t>
        </w:r>
      </w:ins>
      <w:ins w:id="799" w:author="ERCOT" w:date="2023-06-21T17:50:00Z">
        <w:r>
          <w:t>u</w:t>
        </w:r>
      </w:ins>
      <w:proofErr w:type="spellEnd"/>
      <w:ins w:id="800" w:author="ERCOT" w:date="2023-06-29T10:47:00Z">
        <w:r w:rsidR="005D5F34">
          <w:t>.</w:t>
        </w:r>
      </w:ins>
      <w:ins w:id="801" w:author="ERCOT" w:date="2023-06-21T17:50:00Z">
        <w:r>
          <w:t xml:space="preserve"> for two cycles or </w:t>
        </w:r>
      </w:ins>
      <w:ins w:id="802" w:author="ERCOT" w:date="2023-06-29T10:47:00Z">
        <w:r w:rsidR="005D5F34">
          <w:t>longe</w:t>
        </w:r>
      </w:ins>
      <w:ins w:id="803" w:author="ERCOT" w:date="2023-06-21T17:50:00Z">
        <w:r>
          <w:t>r</w:t>
        </w:r>
      </w:ins>
      <w:ins w:id="804" w:author="ERCOT" w:date="2023-06-21T17:51:00Z">
        <w:r>
          <w:t>;</w:t>
        </w:r>
      </w:ins>
    </w:p>
    <w:p w14:paraId="649B1F82" w14:textId="5967CA70" w:rsidR="00AD0E63" w:rsidDel="00A26EA1" w:rsidRDefault="00AD0E63" w:rsidP="00AD0E63">
      <w:pPr>
        <w:pStyle w:val="BodyTextNumbered"/>
        <w:ind w:left="2160"/>
        <w:rPr>
          <w:ins w:id="805" w:author="ERCOT" w:date="2023-06-21T17:50:00Z"/>
          <w:del w:id="806" w:author="Oncor 102723" w:date="2023-10-22T14:42:00Z"/>
        </w:rPr>
      </w:pPr>
      <w:ins w:id="807" w:author="ERCOT" w:date="2023-06-21T17:50:00Z">
        <w:del w:id="808" w:author="Oncor 102723" w:date="2023-10-22T14:42:00Z">
          <w:r w:rsidDel="00A26EA1">
            <w:delText>(iv)</w:delText>
          </w:r>
          <w:r w:rsidDel="00A26EA1">
            <w:tab/>
            <w:delText>Phase overcurrent</w:delText>
          </w:r>
          <w:r w:rsidRPr="004C6F91" w:rsidDel="00A26EA1">
            <w:delText xml:space="preserve"> </w:delText>
          </w:r>
          <w:r w:rsidDel="00A26EA1">
            <w:delText>of</w:delText>
          </w:r>
        </w:del>
      </w:ins>
      <w:ins w:id="809" w:author="ERCOT" w:date="2023-06-29T15:08:00Z">
        <w:del w:id="810" w:author="Oncor 102723" w:date="2023-10-22T14:42:00Z">
          <w:r w:rsidR="00B10CB9" w:rsidDel="00A26EA1">
            <w:delText xml:space="preserve"> </w:delText>
          </w:r>
        </w:del>
      </w:ins>
      <w:ins w:id="811" w:author="ERCOT" w:date="2023-06-21T17:50:00Z">
        <w:del w:id="812" w:author="Oncor 102723" w:date="2023-10-22T14:42:00Z">
          <w:r w:rsidDel="00A26EA1">
            <w:delText>1.5 p</w:delText>
          </w:r>
        </w:del>
      </w:ins>
      <w:ins w:id="813" w:author="ERCOT" w:date="2023-06-29T10:47:00Z">
        <w:del w:id="814" w:author="Oncor 102723" w:date="2023-10-22T14:42:00Z">
          <w:r w:rsidR="005D5F34" w:rsidDel="00A26EA1">
            <w:delText>.</w:delText>
          </w:r>
        </w:del>
      </w:ins>
      <w:ins w:id="815" w:author="ERCOT" w:date="2023-06-21T17:50:00Z">
        <w:del w:id="816" w:author="Oncor 102723" w:date="2023-10-22T14:42:00Z">
          <w:r w:rsidDel="00A26EA1">
            <w:delText>u</w:delText>
          </w:r>
        </w:del>
      </w:ins>
      <w:ins w:id="817" w:author="ERCOT" w:date="2023-06-29T10:47:00Z">
        <w:del w:id="818" w:author="Oncor 102723" w:date="2023-10-22T14:42:00Z">
          <w:r w:rsidR="005D5F34" w:rsidDel="00A26EA1">
            <w:delText>.</w:delText>
          </w:r>
        </w:del>
      </w:ins>
      <w:ins w:id="819" w:author="ERCOT" w:date="2023-06-21T17:50:00Z">
        <w:del w:id="820" w:author="Oncor 102723" w:date="2023-10-22T14:42:00Z">
          <w:r w:rsidDel="00A26EA1">
            <w:delText xml:space="preserve"> or less of rated </w:delText>
          </w:r>
        </w:del>
      </w:ins>
      <w:ins w:id="821" w:author="ERCOT" w:date="2023-06-21T23:46:00Z">
        <w:del w:id="822" w:author="Oncor 102723" w:date="2023-10-22T14:42:00Z">
          <w:r w:rsidR="00F62D18" w:rsidDel="00A26EA1">
            <w:delText>current transformer</w:delText>
          </w:r>
        </w:del>
      </w:ins>
      <w:ins w:id="823" w:author="ERCOT" w:date="2023-06-21T17:50:00Z">
        <w:del w:id="824" w:author="Oncor 102723" w:date="2023-10-22T14:42:00Z">
          <w:r w:rsidDel="00A26EA1">
            <w:delText xml:space="preserve"> secondary current or protective relay tripping for all protection groups</w:delText>
          </w:r>
        </w:del>
      </w:ins>
      <w:ins w:id="825" w:author="ERCOT" w:date="2023-06-21T17:51:00Z">
        <w:del w:id="826" w:author="Oncor 102723" w:date="2023-10-22T14:42:00Z">
          <w:r w:rsidDel="00A26EA1">
            <w:delText>;</w:delText>
          </w:r>
        </w:del>
      </w:ins>
    </w:p>
    <w:p w14:paraId="2E149D89" w14:textId="2990F9F8" w:rsidR="00AD0E63" w:rsidRDefault="00AD0E63" w:rsidP="00AD0E63">
      <w:pPr>
        <w:pStyle w:val="BodyTextNumbered"/>
        <w:ind w:left="2160"/>
        <w:rPr>
          <w:ins w:id="827" w:author="ERCOT" w:date="2023-06-21T17:50:00Z"/>
        </w:rPr>
      </w:pPr>
      <w:ins w:id="828" w:author="ERCOT" w:date="2023-06-21T17:50:00Z">
        <w:r>
          <w:t>(</w:t>
        </w:r>
      </w:ins>
      <w:ins w:id="829" w:author="ERCOT 110123" w:date="2023-10-30T15:04:00Z">
        <w:r w:rsidR="00764DDE">
          <w:t>iv</w:t>
        </w:r>
      </w:ins>
      <w:ins w:id="830" w:author="Oncor 102723" w:date="2023-10-22T14:43:00Z">
        <w:del w:id="831" w:author="ERCOT 110123" w:date="2023-10-30T15:04:00Z">
          <w:r w:rsidR="00A26EA1" w:rsidDel="00764DDE">
            <w:delText>iii</w:delText>
          </w:r>
        </w:del>
      </w:ins>
      <w:ins w:id="832" w:author="ERCOT" w:date="2023-06-21T17:50:00Z">
        <w:del w:id="833" w:author="Oncor 102723" w:date="2023-10-22T14:43:00Z">
          <w:r w:rsidDel="00A26EA1">
            <w:delText>v</w:delText>
          </w:r>
        </w:del>
        <w:r>
          <w:t>)</w:t>
        </w:r>
        <w:r>
          <w:tab/>
          <w:t>Frequency below 59.</w:t>
        </w:r>
      </w:ins>
      <w:ins w:id="834" w:author="ERCOT 110123" w:date="2023-10-30T15:05:00Z">
        <w:r w:rsidR="00764DDE">
          <w:t>5</w:t>
        </w:r>
      </w:ins>
      <w:ins w:id="835" w:author="ERCOT" w:date="2023-06-21T17:50:00Z">
        <w:del w:id="836" w:author="ERCOT 110123" w:date="2023-10-30T15:05:00Z">
          <w:r w:rsidDel="00764DDE">
            <w:delText>3</w:delText>
          </w:r>
        </w:del>
        <w:r>
          <w:t xml:space="preserve"> Hz or above 60.</w:t>
        </w:r>
      </w:ins>
      <w:ins w:id="837" w:author="ERCOT 110123" w:date="2023-10-30T15:05:00Z">
        <w:r w:rsidR="00764DDE">
          <w:t>5</w:t>
        </w:r>
      </w:ins>
      <w:ins w:id="838" w:author="ERCOT" w:date="2023-06-21T17:50:00Z">
        <w:del w:id="839" w:author="ERCOT 110123" w:date="2023-10-30T15:05:00Z">
          <w:r w:rsidDel="00764DDE">
            <w:delText>6</w:delText>
          </w:r>
        </w:del>
        <w:r>
          <w:t xml:space="preserve"> Hz</w:t>
        </w:r>
      </w:ins>
      <w:ins w:id="840" w:author="ERCOT" w:date="2023-06-21T17:51:00Z">
        <w:r>
          <w:t>;</w:t>
        </w:r>
      </w:ins>
      <w:ins w:id="841" w:author="ERCOT" w:date="2023-06-21T17:50:00Z">
        <w:r>
          <w:t xml:space="preserve"> and</w:t>
        </w:r>
      </w:ins>
    </w:p>
    <w:p w14:paraId="5A23A506" w14:textId="0EEC623E" w:rsidR="00AD0E63" w:rsidRDefault="00AD0E63" w:rsidP="00AD0E63">
      <w:pPr>
        <w:pStyle w:val="BodyTextNumbered"/>
        <w:ind w:left="2160"/>
        <w:rPr>
          <w:ins w:id="842" w:author="Oncor 102723" w:date="2023-10-22T14:43:00Z"/>
        </w:rPr>
      </w:pPr>
      <w:ins w:id="843" w:author="ERCOT" w:date="2023-06-21T17:50:00Z">
        <w:r>
          <w:t>(</w:t>
        </w:r>
      </w:ins>
      <w:ins w:id="844" w:author="ERCOT 110123" w:date="2023-10-30T15:04:00Z">
        <w:r w:rsidR="00764DDE">
          <w:t>v</w:t>
        </w:r>
      </w:ins>
      <w:ins w:id="845" w:author="Oncor 102723" w:date="2023-10-22T14:43:00Z">
        <w:del w:id="846" w:author="ERCOT 110123" w:date="2023-10-30T15:04:00Z">
          <w:r w:rsidR="00A26EA1" w:rsidDel="00764DDE">
            <w:delText>iv</w:delText>
          </w:r>
        </w:del>
      </w:ins>
      <w:ins w:id="847" w:author="ERCOT" w:date="2023-06-21T17:50:00Z">
        <w:del w:id="848" w:author="Oncor 102723" w:date="2023-10-22T14:43:00Z">
          <w:r w:rsidDel="00A26EA1">
            <w:delText>vi</w:delText>
          </w:r>
        </w:del>
        <w:r>
          <w:t>)</w:t>
        </w:r>
        <w:r>
          <w:tab/>
          <w:t>Frequency rate of change for low frequency of -0.08125 Hz/sec or high frequency of 0.125 Hz/sec;</w:t>
        </w:r>
      </w:ins>
    </w:p>
    <w:p w14:paraId="4AB46D26" w14:textId="0BB560D7" w:rsidR="00C279C5" w:rsidRPr="006C78B6" w:rsidRDefault="00346969" w:rsidP="00AD0E63">
      <w:pPr>
        <w:pStyle w:val="BodyTextNumbered"/>
        <w:ind w:left="2160"/>
        <w:rPr>
          <w:ins w:id="849" w:author="Oncor 102723" w:date="2023-10-22T14:45:00Z"/>
        </w:rPr>
      </w:pPr>
      <w:ins w:id="850" w:author="Oncor 102723" w:date="2023-10-22T14:43:00Z">
        <w:r>
          <w:t>(v</w:t>
        </w:r>
      </w:ins>
      <w:ins w:id="851" w:author="ERCOT 110123" w:date="2023-10-30T15:05:00Z">
        <w:r w:rsidR="00764DDE">
          <w:t>i</w:t>
        </w:r>
      </w:ins>
      <w:ins w:id="852" w:author="Oncor 102723" w:date="2023-10-22T14:43:00Z">
        <w:r>
          <w:t>)</w:t>
        </w:r>
        <w:r>
          <w:tab/>
        </w:r>
        <w:del w:id="853" w:author="ERCOT 110123" w:date="2023-10-31T08:23:00Z">
          <w:r w:rsidDel="00F12972">
            <w:delText>Document additional triggers and deviations from these trigger settings</w:delText>
          </w:r>
        </w:del>
      </w:ins>
      <w:ins w:id="854" w:author="Oncor 102723" w:date="2023-10-22T14:44:00Z">
        <w:del w:id="855" w:author="ERCOT 110123" w:date="2023-10-31T08:23:00Z">
          <w:r w:rsidDel="00F12972">
            <w:delText xml:space="preserve"> when local conditions dictate, with the review and approval of </w:delText>
          </w:r>
        </w:del>
      </w:ins>
      <w:ins w:id="856" w:author="ERCOT 110123" w:date="2023-10-31T08:23:00Z">
        <w:del w:id="857" w:author="CEHE 010524" w:date="2024-01-05T16:12:00Z">
          <w:r w:rsidR="00F12972" w:rsidDel="006258DB">
            <w:delText xml:space="preserve">Any other </w:delText>
          </w:r>
          <w:r w:rsidR="00F12972" w:rsidDel="006258DB">
            <w:lastRenderedPageBreak/>
            <w:delText xml:space="preserve">trigger criterion (including deviations to the </w:delText>
          </w:r>
        </w:del>
      </w:ins>
      <w:ins w:id="858" w:author="ERCOT 110123" w:date="2023-10-31T08:24:00Z">
        <w:del w:id="859" w:author="CEHE 010524" w:date="2024-01-05T16:12:00Z">
          <w:r w:rsidR="00F12972" w:rsidRPr="006258DB" w:rsidDel="006258DB">
            <w:delText xml:space="preserve">above triggers) based on local conditions as reviewed and approved by </w:delText>
          </w:r>
        </w:del>
      </w:ins>
      <w:ins w:id="860" w:author="Oncor 102723" w:date="2023-10-22T14:44:00Z">
        <w:del w:id="861" w:author="CEHE 010524" w:date="2024-01-05T16:12:00Z">
          <w:r w:rsidRPr="006258DB" w:rsidDel="006258DB">
            <w:delText>ERCOT.</w:delText>
          </w:r>
        </w:del>
      </w:ins>
      <w:ins w:id="862" w:author="CEHE 010524" w:date="2024-01-05T16:12:00Z">
        <w:r w:rsidR="006258DB" w:rsidRPr="006258DB">
          <w:t>Additional triggers requested by ERCOT when a Facility experiences inadvertent trips, Load/power reductions, or ride-through failures.</w:t>
        </w:r>
      </w:ins>
    </w:p>
    <w:p w14:paraId="097B227F" w14:textId="097D056A" w:rsidR="00AD0E63" w:rsidRDefault="00AD0E63" w:rsidP="00764DDE">
      <w:pPr>
        <w:spacing w:after="240"/>
        <w:ind w:left="1440" w:hanging="720"/>
        <w:rPr>
          <w:ins w:id="863" w:author="ERCOT" w:date="2023-06-21T17:52:00Z"/>
          <w:szCs w:val="20"/>
        </w:rPr>
      </w:pPr>
      <w:r>
        <w:rPr>
          <w:szCs w:val="20"/>
        </w:rPr>
        <w:t>(b)</w:t>
      </w:r>
      <w:r>
        <w:rPr>
          <w:szCs w:val="20"/>
        </w:rPr>
        <w:tab/>
      </w:r>
      <w:ins w:id="864" w:author="ERCOT" w:date="2023-06-21T17:52:00Z">
        <w:r>
          <w:rPr>
            <w:szCs w:val="20"/>
          </w:rPr>
          <w:t>Triggered record lengths of at least three minu</w:t>
        </w:r>
      </w:ins>
      <w:ins w:id="865" w:author="ERCOT" w:date="2023-06-22T07:40:00Z">
        <w:r w:rsidR="00D45D02">
          <w:rPr>
            <w:szCs w:val="20"/>
          </w:rPr>
          <w:t>t</w:t>
        </w:r>
      </w:ins>
      <w:ins w:id="866" w:author="ERCOT" w:date="2023-06-21T17:52:00Z">
        <w:r>
          <w:rPr>
            <w:szCs w:val="20"/>
          </w:rPr>
          <w:t>es;</w:t>
        </w:r>
      </w:ins>
    </w:p>
    <w:p w14:paraId="247ECF71" w14:textId="5138CDC4" w:rsidR="00AD0E63" w:rsidRPr="006C78B6" w:rsidRDefault="00AD0E63" w:rsidP="00AD0E63">
      <w:pPr>
        <w:spacing w:after="240"/>
        <w:ind w:left="720"/>
        <w:rPr>
          <w:szCs w:val="20"/>
        </w:rPr>
      </w:pPr>
      <w:ins w:id="867" w:author="ERCOT" w:date="2023-06-21T17:52:00Z">
        <w:r>
          <w:rPr>
            <w:szCs w:val="20"/>
          </w:rPr>
          <w:t>(c)</w:t>
        </w:r>
        <w:r>
          <w:rPr>
            <w:szCs w:val="20"/>
          </w:rPr>
          <w:tab/>
        </w:r>
      </w:ins>
      <w:r w:rsidRPr="006C78B6">
        <w:rPr>
          <w:szCs w:val="20"/>
        </w:rPr>
        <w:t xml:space="preserve">A minimum output recording rate of 30 </w:t>
      </w:r>
      <w:del w:id="868" w:author="ERCOT" w:date="2023-06-21T17:53:00Z">
        <w:r w:rsidRPr="006C78B6" w:rsidDel="00AD0E63">
          <w:rPr>
            <w:szCs w:val="20"/>
          </w:rPr>
          <w:delText xml:space="preserve">times </w:delText>
        </w:r>
      </w:del>
      <w:ins w:id="869" w:author="ERCOT" w:date="2023-06-21T17:53:00Z">
        <w:r>
          <w:rPr>
            <w:szCs w:val="20"/>
          </w:rPr>
          <w:t>samples</w:t>
        </w:r>
        <w:r w:rsidRPr="006C78B6">
          <w:rPr>
            <w:szCs w:val="20"/>
          </w:rPr>
          <w:t xml:space="preserve"> </w:t>
        </w:r>
      </w:ins>
      <w:r w:rsidRPr="006C78B6">
        <w:rPr>
          <w:szCs w:val="20"/>
        </w:rPr>
        <w:t>per second;</w:t>
      </w:r>
      <w:ins w:id="870" w:author="ERCOT" w:date="2023-06-21T17:53:00Z">
        <w:r w:rsidR="005B52DE">
          <w:rPr>
            <w:szCs w:val="20"/>
          </w:rPr>
          <w:t xml:space="preserve"> and</w:t>
        </w:r>
      </w:ins>
    </w:p>
    <w:p w14:paraId="2FE8E9FC" w14:textId="16914033" w:rsidR="00AD0E63" w:rsidRPr="006C78B6" w:rsidDel="005B52DE" w:rsidRDefault="00AD0E63" w:rsidP="00AD0E63">
      <w:pPr>
        <w:spacing w:after="240"/>
        <w:ind w:left="1440" w:hanging="720"/>
        <w:rPr>
          <w:del w:id="871" w:author="ERCOT" w:date="2023-06-21T17:53:00Z"/>
          <w:szCs w:val="20"/>
        </w:rPr>
      </w:pPr>
      <w:r>
        <w:rPr>
          <w:szCs w:val="20"/>
        </w:rPr>
        <w:t>(</w:t>
      </w:r>
      <w:ins w:id="872" w:author="ERCOT" w:date="2023-06-21T17:53:00Z">
        <w:r>
          <w:rPr>
            <w:szCs w:val="20"/>
          </w:rPr>
          <w:t>d</w:t>
        </w:r>
      </w:ins>
      <w:del w:id="873" w:author="ERCOT" w:date="2023-06-21T17:53:00Z">
        <w:r w:rsidDel="00AD0E63">
          <w:rPr>
            <w:szCs w:val="20"/>
          </w:rPr>
          <w:delText>c</w:delText>
        </w:r>
      </w:del>
      <w:r>
        <w:rPr>
          <w:szCs w:val="20"/>
        </w:rPr>
        <w:t>)</w:t>
      </w:r>
      <w:r>
        <w:rPr>
          <w:szCs w:val="20"/>
        </w:rPr>
        <w:tab/>
      </w:r>
      <w:r w:rsidRPr="006C78B6">
        <w:rPr>
          <w:szCs w:val="20"/>
        </w:rPr>
        <w:t>A minimum input sampling rate of 960 samples per second</w:t>
      </w:r>
      <w:ins w:id="874" w:author="ERCOT" w:date="2023-06-21T17:54:00Z">
        <w:r w:rsidR="008317FF">
          <w:rPr>
            <w:szCs w:val="20"/>
          </w:rPr>
          <w:t>.</w:t>
        </w:r>
      </w:ins>
      <w:del w:id="875" w:author="ERCOT" w:date="2023-06-21T17:53:00Z">
        <w:r w:rsidRPr="006C78B6" w:rsidDel="005B52DE">
          <w:rPr>
            <w:szCs w:val="20"/>
          </w:rPr>
          <w:delText>;</w:delText>
        </w:r>
        <w:r w:rsidDel="005B52DE">
          <w:rPr>
            <w:szCs w:val="20"/>
          </w:rPr>
          <w:delText xml:space="preserve"> and</w:delText>
        </w:r>
      </w:del>
    </w:p>
    <w:p w14:paraId="15652A69" w14:textId="43E432ED" w:rsidR="00AD0E63" w:rsidRPr="006C78B6" w:rsidRDefault="00AD0E63" w:rsidP="005B52DE">
      <w:pPr>
        <w:spacing w:after="240"/>
        <w:ind w:left="1440" w:hanging="720"/>
        <w:rPr>
          <w:szCs w:val="20"/>
        </w:rPr>
      </w:pPr>
      <w:del w:id="876" w:author="ERCOT" w:date="2023-06-21T17:53:00Z">
        <w:r w:rsidDel="005B52DE">
          <w:rPr>
            <w:szCs w:val="20"/>
          </w:rPr>
          <w:delText>(d)</w:delText>
        </w:r>
        <w:r w:rsidDel="005B52DE">
          <w:rPr>
            <w:szCs w:val="20"/>
          </w:rPr>
          <w:tab/>
        </w:r>
        <w:r w:rsidRPr="006C78B6" w:rsidDel="005B52DE">
          <w:rPr>
            <w:szCs w:val="20"/>
          </w:rPr>
          <w:delText>Transmitted to an ERCOT phasor data concentrator via a communication link or stored locally per retention requirements in Section 6.1.3.4, Data Retention and</w:delText>
        </w:r>
        <w:r w:rsidDel="005B52DE">
          <w:rPr>
            <w:szCs w:val="20"/>
          </w:rPr>
          <w:delText xml:space="preserve"> Data</w:delText>
        </w:r>
        <w:r w:rsidRPr="006C78B6" w:rsidDel="005B52DE">
          <w:rPr>
            <w:szCs w:val="20"/>
          </w:rPr>
          <w:delText xml:space="preserve"> Reporting Requirements.</w:delText>
        </w:r>
      </w:del>
    </w:p>
    <w:p w14:paraId="79F6D483" w14:textId="3543AB53" w:rsidR="00B70A37" w:rsidRPr="00B70A37" w:rsidRDefault="00B70A37" w:rsidP="00B70A37">
      <w:pPr>
        <w:keepNext/>
        <w:tabs>
          <w:tab w:val="left" w:pos="1440"/>
        </w:tabs>
        <w:spacing w:before="480" w:after="240"/>
        <w:ind w:left="1296" w:hanging="1296"/>
        <w:outlineLvl w:val="3"/>
        <w:rPr>
          <w:b/>
          <w:bCs/>
          <w:i/>
        </w:rPr>
      </w:pPr>
      <w:bookmarkStart w:id="877" w:name="_Toc65161945"/>
      <w:r w:rsidRPr="004D1032">
        <w:rPr>
          <w:b/>
          <w:bCs/>
          <w:i/>
        </w:rPr>
        <w:t>6.1.3.</w:t>
      </w:r>
      <w:ins w:id="878" w:author="ERCOT" w:date="2023-06-21T18:38:00Z">
        <w:r w:rsidRPr="004D1032">
          <w:rPr>
            <w:b/>
            <w:bCs/>
            <w:i/>
          </w:rPr>
          <w:t>1.</w:t>
        </w:r>
      </w:ins>
      <w:r w:rsidRPr="004D1032">
        <w:rPr>
          <w:b/>
          <w:bCs/>
          <w:i/>
        </w:rPr>
        <w:t>2</w:t>
      </w:r>
      <w:r w:rsidRPr="004D1032">
        <w:rPr>
          <w:b/>
          <w:bCs/>
          <w:i/>
        </w:rPr>
        <w:tab/>
        <w:t>Location Requirements</w:t>
      </w:r>
      <w:bookmarkEnd w:id="877"/>
    </w:p>
    <w:p w14:paraId="0D438CEB" w14:textId="2E622713" w:rsidR="00B70A37" w:rsidRDefault="00B70A37" w:rsidP="00B70A37">
      <w:pPr>
        <w:spacing w:after="240"/>
        <w:ind w:left="720" w:hanging="720"/>
        <w:rPr>
          <w:iCs/>
          <w:szCs w:val="20"/>
        </w:rPr>
      </w:pPr>
      <w:r>
        <w:rPr>
          <w:iCs/>
          <w:szCs w:val="20"/>
        </w:rPr>
        <w:t>(1)</w:t>
      </w:r>
      <w:r>
        <w:rPr>
          <w:iCs/>
          <w:szCs w:val="20"/>
        </w:rPr>
        <w:tab/>
        <w:t xml:space="preserve">ERCOT shall identify </w:t>
      </w:r>
      <w:ins w:id="879" w:author="Oncor 102723" w:date="2023-10-22T14:46:00Z">
        <w:r w:rsidR="00E20E5E">
          <w:rPr>
            <w:iCs/>
            <w:szCs w:val="20"/>
          </w:rPr>
          <w:t xml:space="preserve">and provide </w:t>
        </w:r>
      </w:ins>
      <w:ins w:id="880" w:author="CEHE 010524" w:date="2024-01-05T16:13:00Z">
        <w:r w:rsidR="003A7694">
          <w:rPr>
            <w:iCs/>
            <w:szCs w:val="20"/>
          </w:rPr>
          <w:t xml:space="preserve">written </w:t>
        </w:r>
      </w:ins>
      <w:ins w:id="881" w:author="Oncor 102723" w:date="2023-10-22T14:46:00Z">
        <w:r w:rsidR="00E20E5E">
          <w:rPr>
            <w:iCs/>
            <w:szCs w:val="20"/>
          </w:rPr>
          <w:t>notification to</w:t>
        </w:r>
      </w:ins>
      <w:del w:id="882" w:author="ERCOT" w:date="2023-06-21T18:40:00Z">
        <w:r w:rsidDel="00B70A37">
          <w:rPr>
            <w:iCs/>
            <w:szCs w:val="20"/>
          </w:rPr>
          <w:delText xml:space="preserve">Transmission Elements operated at or above 100 kV for which </w:delText>
        </w:r>
        <w:r w:rsidDel="00B70A37">
          <w:delText>dynamic disturbance recording</w:delText>
        </w:r>
        <w:r w:rsidDel="00B70A37">
          <w:rPr>
            <w:iCs/>
            <w:szCs w:val="20"/>
          </w:rPr>
          <w:delText xml:space="preserve"> data is required, including</w:delText>
        </w:r>
      </w:del>
      <w:ins w:id="883" w:author="ERCOT" w:date="2023-06-21T18:40:00Z">
        <w:del w:id="884" w:author="Oncor 102723" w:date="2023-10-27T19:02:00Z">
          <w:r w:rsidDel="00442355">
            <w:rPr>
              <w:iCs/>
              <w:szCs w:val="20"/>
            </w:rPr>
            <w:delText>and</w:delText>
          </w:r>
        </w:del>
        <w:r>
          <w:rPr>
            <w:iCs/>
            <w:szCs w:val="20"/>
          </w:rPr>
          <w:t xml:space="preserve"> Facility owners</w:t>
        </w:r>
      </w:ins>
      <w:ins w:id="885" w:author="Oncor 102723" w:date="2023-10-22T14:51:00Z">
        <w:r w:rsidR="00C32B01">
          <w:rPr>
            <w:iCs/>
            <w:szCs w:val="20"/>
          </w:rPr>
          <w:t xml:space="preserve"> </w:t>
        </w:r>
      </w:ins>
      <w:ins w:id="886" w:author="Oncor 102723" w:date="2023-10-22T14:50:00Z">
        <w:r w:rsidR="00C32B01">
          <w:rPr>
            <w:iCs/>
            <w:szCs w:val="20"/>
          </w:rPr>
          <w:t>who</w:t>
        </w:r>
      </w:ins>
      <w:ins w:id="887" w:author="ERCOT" w:date="2023-06-21T18:40:00Z">
        <w:r>
          <w:rPr>
            <w:iCs/>
            <w:szCs w:val="20"/>
          </w:rPr>
          <w:t xml:space="preserve"> shall install and maintain dynamic disturbance recording equipment at</w:t>
        </w:r>
      </w:ins>
      <w:r>
        <w:rPr>
          <w:iCs/>
          <w:szCs w:val="20"/>
        </w:rPr>
        <w:t xml:space="preserve"> the following</w:t>
      </w:r>
      <w:ins w:id="888" w:author="ERCOT" w:date="2023-06-21T18:40:00Z">
        <w:r>
          <w:rPr>
            <w:iCs/>
            <w:szCs w:val="20"/>
          </w:rPr>
          <w:t xml:space="preserve"> locations</w:t>
        </w:r>
      </w:ins>
      <w:r>
        <w:rPr>
          <w:iCs/>
          <w:szCs w:val="20"/>
        </w:rPr>
        <w:t>:</w:t>
      </w:r>
    </w:p>
    <w:p w14:paraId="7381D96D" w14:textId="1D79C3C6" w:rsidR="00B70A37" w:rsidRDefault="00B70A37" w:rsidP="00B70A37">
      <w:pPr>
        <w:spacing w:after="240"/>
        <w:ind w:left="1440" w:hanging="720"/>
        <w:rPr>
          <w:szCs w:val="20"/>
        </w:rPr>
      </w:pPr>
      <w:r>
        <w:rPr>
          <w:szCs w:val="20"/>
        </w:rPr>
        <w:t>(a)</w:t>
      </w:r>
      <w:r>
        <w:rPr>
          <w:szCs w:val="20"/>
        </w:rPr>
        <w:tab/>
      </w:r>
      <w:ins w:id="889" w:author="Oncor 102723" w:date="2023-10-22T14:50:00Z">
        <w:del w:id="890" w:author="ERCOT 110123" w:date="2023-10-31T08:24:00Z">
          <w:r w:rsidR="00C32B01" w:rsidDel="00F12972">
            <w:rPr>
              <w:szCs w:val="20"/>
            </w:rPr>
            <w:delText>Non-IBR based</w:delText>
          </w:r>
        </w:del>
      </w:ins>
      <w:ins w:id="891" w:author="Oncor 102723" w:date="2023-10-22T14:51:00Z">
        <w:del w:id="892" w:author="ERCOT 110123" w:date="2023-10-31T08:24:00Z">
          <w:r w:rsidR="00C32B01" w:rsidDel="00F12972">
            <w:rPr>
              <w:szCs w:val="20"/>
            </w:rPr>
            <w:delText xml:space="preserve"> </w:delText>
          </w:r>
        </w:del>
      </w:ins>
      <w:ins w:id="893" w:author="ERCOT 110123" w:date="2023-10-31T08:24:00Z">
        <w:r w:rsidR="00F12972">
          <w:rPr>
            <w:szCs w:val="20"/>
          </w:rPr>
          <w:t xml:space="preserve">A </w:t>
        </w:r>
      </w:ins>
      <w:r>
        <w:rPr>
          <w:szCs w:val="20"/>
        </w:rPr>
        <w:t>Generation Resource(s)</w:t>
      </w:r>
      <w:ins w:id="894" w:author="CEHE 010524" w:date="2024-01-05T16:13:00Z">
        <w:r w:rsidR="003A7694">
          <w:rPr>
            <w:szCs w:val="20"/>
          </w:rPr>
          <w:t xml:space="preserve"> owned Facility</w:t>
        </w:r>
      </w:ins>
      <w:ins w:id="895" w:author="ERCOT 110123" w:date="2023-10-31T08:24:00Z">
        <w:r w:rsidR="00F12972">
          <w:rPr>
            <w:szCs w:val="20"/>
          </w:rPr>
          <w:t xml:space="preserve"> that is not an IBR</w:t>
        </w:r>
      </w:ins>
      <w:ins w:id="896" w:author="CEHE 010524" w:date="2024-01-05T16:14:00Z">
        <w:r w:rsidR="003A7694">
          <w:rPr>
            <w:szCs w:val="20"/>
          </w:rPr>
          <w:t xml:space="preserve"> or ESR owned Facility</w:t>
        </w:r>
      </w:ins>
      <w:r>
        <w:rPr>
          <w:szCs w:val="20"/>
        </w:rPr>
        <w:t xml:space="preserve"> with:</w:t>
      </w:r>
    </w:p>
    <w:p w14:paraId="577F246E" w14:textId="77FC6C50" w:rsidR="00B70A37" w:rsidRDefault="00B70A37" w:rsidP="00B70A37">
      <w:pPr>
        <w:spacing w:after="240"/>
        <w:ind w:left="2160" w:hanging="720"/>
        <w:rPr>
          <w:szCs w:val="20"/>
        </w:rPr>
      </w:pPr>
      <w:r>
        <w:rPr>
          <w:szCs w:val="20"/>
        </w:rPr>
        <w:t>(</w:t>
      </w:r>
      <w:proofErr w:type="spellStart"/>
      <w:r>
        <w:rPr>
          <w:szCs w:val="20"/>
        </w:rPr>
        <w:t>i</w:t>
      </w:r>
      <w:proofErr w:type="spellEnd"/>
      <w:r>
        <w:rPr>
          <w:szCs w:val="20"/>
        </w:rPr>
        <w:t>)</w:t>
      </w:r>
      <w:r>
        <w:rPr>
          <w:szCs w:val="20"/>
        </w:rPr>
        <w:tab/>
        <w:t xml:space="preserve">Gross individual nameplate rating </w:t>
      </w:r>
      <w:ins w:id="897" w:author="ERCOT" w:date="2023-06-21T18:41:00Z">
        <w:del w:id="898" w:author="Oncor 102723" w:date="2023-10-22T14:51:00Z">
          <w:r w:rsidDel="00C32B01">
            <w:rPr>
              <w:szCs w:val="20"/>
            </w:rPr>
            <w:delText xml:space="preserve">at the Point of Interconnection (POI) </w:delText>
          </w:r>
        </w:del>
      </w:ins>
      <w:r>
        <w:rPr>
          <w:szCs w:val="20"/>
        </w:rPr>
        <w:t>greater than or equal to 500 MVA; or</w:t>
      </w:r>
    </w:p>
    <w:p w14:paraId="43A5774A" w14:textId="3EB83847" w:rsidR="00B70A37" w:rsidRDefault="00B70A37" w:rsidP="00B70A37">
      <w:pPr>
        <w:spacing w:after="240"/>
        <w:ind w:left="2160" w:hanging="720"/>
        <w:rPr>
          <w:szCs w:val="20"/>
        </w:rPr>
      </w:pPr>
      <w:r>
        <w:rPr>
          <w:szCs w:val="20"/>
        </w:rPr>
        <w:t>(ii)</w:t>
      </w:r>
      <w:r>
        <w:rPr>
          <w:szCs w:val="20"/>
        </w:rPr>
        <w:tab/>
        <w:t xml:space="preserve">Gross individual nameplate rating </w:t>
      </w:r>
      <w:ins w:id="899" w:author="ERCOT" w:date="2023-06-21T18:41:00Z">
        <w:del w:id="900" w:author="Oncor 102723" w:date="2023-10-22T14:51:00Z">
          <w:r w:rsidDel="00C32B01">
            <w:rPr>
              <w:szCs w:val="20"/>
            </w:rPr>
            <w:delText xml:space="preserve">at the POI </w:delText>
          </w:r>
        </w:del>
      </w:ins>
      <w:r>
        <w:rPr>
          <w:szCs w:val="20"/>
        </w:rPr>
        <w:t xml:space="preserve">greater than or equal to 300 MVA </w:t>
      </w:r>
      <w:del w:id="901" w:author="ERCOT" w:date="2023-06-21T18:41:00Z">
        <w:r w:rsidDel="00B70A37">
          <w:rPr>
            <w:szCs w:val="20"/>
          </w:rPr>
          <w:delText xml:space="preserve">where </w:delText>
        </w:r>
      </w:del>
      <w:ins w:id="902" w:author="ERCOT" w:date="2023-06-21T18:41:00Z">
        <w:r>
          <w:rPr>
            <w:szCs w:val="20"/>
          </w:rPr>
          <w:t xml:space="preserve">if </w:t>
        </w:r>
      </w:ins>
      <w:r>
        <w:rPr>
          <w:szCs w:val="20"/>
        </w:rPr>
        <w:t>the gross plant/facility aggregate nameplate rating</w:t>
      </w:r>
      <w:ins w:id="903" w:author="ERCOT" w:date="2023-06-21T18:41:00Z">
        <w:r>
          <w:rPr>
            <w:szCs w:val="20"/>
          </w:rPr>
          <w:t xml:space="preserve"> </w:t>
        </w:r>
        <w:del w:id="904" w:author="Oncor 102723" w:date="2023-10-22T14:51:00Z">
          <w:r w:rsidDel="00C32B01">
            <w:rPr>
              <w:szCs w:val="20"/>
            </w:rPr>
            <w:delText>at the POI</w:delText>
          </w:r>
        </w:del>
      </w:ins>
      <w:del w:id="905" w:author="Oncor 102723" w:date="2023-10-22T14:51:00Z">
        <w:r w:rsidDel="00C32B01">
          <w:rPr>
            <w:szCs w:val="20"/>
          </w:rPr>
          <w:delText xml:space="preserve"> </w:delText>
        </w:r>
      </w:del>
      <w:r>
        <w:rPr>
          <w:szCs w:val="20"/>
        </w:rPr>
        <w:t>is greater than or equal to 1,000 MVA;</w:t>
      </w:r>
    </w:p>
    <w:p w14:paraId="3DDE17DE" w14:textId="1720B380" w:rsidR="00B70A37" w:rsidRDefault="00B70A37" w:rsidP="00B70A37">
      <w:pPr>
        <w:spacing w:after="240"/>
        <w:ind w:left="1440" w:hanging="720"/>
        <w:rPr>
          <w:szCs w:val="20"/>
        </w:rPr>
      </w:pPr>
      <w:r>
        <w:rPr>
          <w:szCs w:val="20"/>
        </w:rPr>
        <w:t>(b)</w:t>
      </w:r>
      <w:r>
        <w:rPr>
          <w:szCs w:val="20"/>
        </w:rPr>
        <w:tab/>
        <w:t xml:space="preserve">Any </w:t>
      </w:r>
      <w:del w:id="906" w:author="ERCOT" w:date="2023-06-21T18:42:00Z">
        <w:r w:rsidDel="00B70A37">
          <w:rPr>
            <w:szCs w:val="20"/>
          </w:rPr>
          <w:delText xml:space="preserve">one </w:delText>
        </w:r>
      </w:del>
      <w:r w:rsidRPr="00B6411F">
        <w:rPr>
          <w:szCs w:val="20"/>
        </w:rPr>
        <w:t xml:space="preserve">Transmission Element </w:t>
      </w:r>
      <w:del w:id="907" w:author="ERCOT" w:date="2023-06-21T18:42:00Z">
        <w:r w:rsidDel="00B70A37">
          <w:rPr>
            <w:szCs w:val="20"/>
          </w:rPr>
          <w:delText xml:space="preserve">that is </w:delText>
        </w:r>
      </w:del>
      <w:r>
        <w:rPr>
          <w:szCs w:val="20"/>
        </w:rPr>
        <w:t>part of a stability</w:t>
      </w:r>
      <w:ins w:id="908" w:author="ERCOT" w:date="2023-06-21T18:42:00Z">
        <w:r>
          <w:rPr>
            <w:szCs w:val="20"/>
          </w:rPr>
          <w:t>-related</w:t>
        </w:r>
      </w:ins>
      <w:r>
        <w:rPr>
          <w:szCs w:val="20"/>
        </w:rPr>
        <w:t xml:space="preserve"> (angular or voltage) </w:t>
      </w:r>
      <w:del w:id="909" w:author="ERCOT" w:date="2023-06-21T18:42:00Z">
        <w:r w:rsidDel="00B70A37">
          <w:rPr>
            <w:szCs w:val="20"/>
          </w:rPr>
          <w:delText xml:space="preserve">related </w:delText>
        </w:r>
      </w:del>
      <w:r>
        <w:rPr>
          <w:szCs w:val="20"/>
        </w:rPr>
        <w:t>system operating limit;</w:t>
      </w:r>
    </w:p>
    <w:p w14:paraId="0C466C27" w14:textId="0E3A1464" w:rsidR="00B70A37" w:rsidRDefault="00B70A37" w:rsidP="00B70A37">
      <w:pPr>
        <w:spacing w:after="240"/>
        <w:ind w:left="1440" w:hanging="720"/>
        <w:rPr>
          <w:szCs w:val="20"/>
        </w:rPr>
      </w:pPr>
      <w:r>
        <w:rPr>
          <w:szCs w:val="20"/>
        </w:rPr>
        <w:t>(c)</w:t>
      </w:r>
      <w:r>
        <w:rPr>
          <w:szCs w:val="20"/>
        </w:rPr>
        <w:tab/>
        <w:t>Each terminal of a high-voltage, direct current (HVDC) circuit with a nameplate rating greater than or equal to 300 MVA</w:t>
      </w:r>
      <w:ins w:id="910" w:author="ERCOT" w:date="2023-06-21T18:42:00Z">
        <w:r>
          <w:rPr>
            <w:szCs w:val="20"/>
          </w:rPr>
          <w:t xml:space="preserve"> at the POI</w:t>
        </w:r>
      </w:ins>
      <w:r>
        <w:rPr>
          <w:szCs w:val="20"/>
        </w:rPr>
        <w:t xml:space="preserve">, on the alternating current </w:t>
      </w:r>
      <w:del w:id="911" w:author="ERCOT" w:date="2023-06-21T18:42:00Z">
        <w:r w:rsidDel="00B70A37">
          <w:rPr>
            <w:szCs w:val="20"/>
          </w:rPr>
          <w:delText xml:space="preserve">portion </w:delText>
        </w:r>
      </w:del>
      <w:ins w:id="912" w:author="ERCOT" w:date="2023-06-21T18:42:00Z">
        <w:r>
          <w:rPr>
            <w:szCs w:val="20"/>
          </w:rPr>
          <w:t xml:space="preserve">side </w:t>
        </w:r>
      </w:ins>
      <w:r>
        <w:rPr>
          <w:szCs w:val="20"/>
        </w:rPr>
        <w:t xml:space="preserve">of </w:t>
      </w:r>
      <w:del w:id="913" w:author="ERCOT" w:date="2023-06-21T18:43:00Z">
        <w:r w:rsidDel="00B70A37">
          <w:rPr>
            <w:szCs w:val="20"/>
          </w:rPr>
          <w:delText xml:space="preserve">the </w:delText>
        </w:r>
      </w:del>
      <w:ins w:id="914" w:author="ERCOT" w:date="2023-06-21T18:43:00Z">
        <w:r>
          <w:rPr>
            <w:szCs w:val="20"/>
          </w:rPr>
          <w:t xml:space="preserve">a </w:t>
        </w:r>
      </w:ins>
      <w:r>
        <w:rPr>
          <w:szCs w:val="20"/>
        </w:rPr>
        <w:t>converter;</w:t>
      </w:r>
    </w:p>
    <w:p w14:paraId="04AFD91B" w14:textId="4007DAAD" w:rsidR="00B70A37" w:rsidRDefault="00B70A37" w:rsidP="00B70A37">
      <w:pPr>
        <w:spacing w:after="240"/>
        <w:ind w:left="1440" w:hanging="720"/>
        <w:rPr>
          <w:szCs w:val="20"/>
        </w:rPr>
      </w:pPr>
      <w:r>
        <w:rPr>
          <w:szCs w:val="20"/>
        </w:rPr>
        <w:t>(d)</w:t>
      </w:r>
      <w:r>
        <w:rPr>
          <w:szCs w:val="20"/>
        </w:rPr>
        <w:tab/>
        <w:t xml:space="preserve">One or more </w:t>
      </w:r>
      <w:r w:rsidRPr="00B6411F">
        <w:rPr>
          <w:szCs w:val="20"/>
        </w:rPr>
        <w:t xml:space="preserve">Transmission Elements </w:t>
      </w:r>
      <w:del w:id="915" w:author="ERCOT" w:date="2023-06-21T18:43:00Z">
        <w:r w:rsidDel="00B70A37">
          <w:rPr>
            <w:szCs w:val="20"/>
          </w:rPr>
          <w:delText xml:space="preserve">that are </w:delText>
        </w:r>
      </w:del>
      <w:r>
        <w:rPr>
          <w:szCs w:val="20"/>
        </w:rPr>
        <w:t>part of an Interconnection Reliability Operating Limit (IROL); and</w:t>
      </w:r>
    </w:p>
    <w:p w14:paraId="6928987A" w14:textId="478427B8" w:rsidR="00B70A37" w:rsidRDefault="00B70A37" w:rsidP="00B70A37">
      <w:pPr>
        <w:spacing w:after="240"/>
        <w:ind w:left="1440" w:hanging="720"/>
        <w:rPr>
          <w:szCs w:val="20"/>
        </w:rPr>
      </w:pPr>
      <w:r>
        <w:rPr>
          <w:szCs w:val="20"/>
        </w:rPr>
        <w:t>(e)</w:t>
      </w:r>
      <w:r>
        <w:rPr>
          <w:szCs w:val="20"/>
        </w:rPr>
        <w:tab/>
        <w:t xml:space="preserve">Any one Transmission Element within a major voltage sensitive area as defined by an area with an in-service </w:t>
      </w:r>
      <w:del w:id="916" w:author="ERCOT 110123" w:date="2023-10-30T15:45:00Z">
        <w:r w:rsidRPr="00751FF9" w:rsidDel="00BB1E5C">
          <w:rPr>
            <w:szCs w:val="20"/>
          </w:rPr>
          <w:delText>Under-Voltage Load Shed</w:delText>
        </w:r>
      </w:del>
      <w:del w:id="917" w:author="ERCOT 110123" w:date="2023-10-30T15:40:00Z">
        <w:r w:rsidRPr="00751FF9" w:rsidDel="00BB1E5C">
          <w:rPr>
            <w:szCs w:val="20"/>
          </w:rPr>
          <w:delText>ding</w:delText>
        </w:r>
      </w:del>
      <w:del w:id="918" w:author="ERCOT 110123" w:date="2023-10-30T15:45:00Z">
        <w:r w:rsidDel="00BB1E5C">
          <w:rPr>
            <w:szCs w:val="20"/>
          </w:rPr>
          <w:delText xml:space="preserve"> (</w:delText>
        </w:r>
      </w:del>
      <w:r>
        <w:rPr>
          <w:szCs w:val="20"/>
        </w:rPr>
        <w:t>UVLS</w:t>
      </w:r>
      <w:del w:id="919" w:author="ERCOT 110123" w:date="2023-10-30T15:45:00Z">
        <w:r w:rsidDel="00BB1E5C">
          <w:rPr>
            <w:szCs w:val="20"/>
          </w:rPr>
          <w:delText>)</w:delText>
        </w:r>
      </w:del>
      <w:r>
        <w:rPr>
          <w:szCs w:val="20"/>
        </w:rPr>
        <w:t xml:space="preserve"> program.</w:t>
      </w:r>
    </w:p>
    <w:p w14:paraId="556E7EF3" w14:textId="266FDFB6" w:rsidR="00B70A37" w:rsidRPr="00B6411F" w:rsidRDefault="00B70A37" w:rsidP="00B70A37">
      <w:pPr>
        <w:spacing w:after="240"/>
        <w:ind w:left="720" w:hanging="720"/>
        <w:rPr>
          <w:iCs/>
          <w:szCs w:val="20"/>
        </w:rPr>
      </w:pPr>
      <w:r w:rsidRPr="00B6411F">
        <w:rPr>
          <w:iCs/>
          <w:szCs w:val="20"/>
        </w:rPr>
        <w:t>(2)</w:t>
      </w:r>
      <w:r w:rsidRPr="00B6411F">
        <w:rPr>
          <w:iCs/>
          <w:szCs w:val="20"/>
        </w:rPr>
        <w:tab/>
      </w:r>
      <w:r>
        <w:rPr>
          <w:iCs/>
          <w:szCs w:val="20"/>
        </w:rPr>
        <w:t>ERCOT shall i</w:t>
      </w:r>
      <w:r w:rsidRPr="00B6411F">
        <w:rPr>
          <w:iCs/>
          <w:szCs w:val="20"/>
        </w:rPr>
        <w:t xml:space="preserve">dentify a minimum dynamic disturbance recording coverage, </w:t>
      </w:r>
      <w:del w:id="920" w:author="ERCOT" w:date="2023-06-21T18:43:00Z">
        <w:r w:rsidRPr="00B6411F" w:rsidDel="00B70A37">
          <w:rPr>
            <w:iCs/>
            <w:szCs w:val="20"/>
          </w:rPr>
          <w:delText xml:space="preserve">inclusive </w:delText>
        </w:r>
      </w:del>
      <w:ins w:id="921" w:author="ERCOT" w:date="2023-06-21T18:43:00Z">
        <w:r w:rsidRPr="00B6411F">
          <w:rPr>
            <w:iCs/>
            <w:szCs w:val="20"/>
          </w:rPr>
          <w:t>inclu</w:t>
        </w:r>
        <w:r>
          <w:rPr>
            <w:iCs/>
            <w:szCs w:val="20"/>
          </w:rPr>
          <w:t>ding</w:t>
        </w:r>
        <w:r w:rsidRPr="00B6411F">
          <w:rPr>
            <w:iCs/>
            <w:szCs w:val="20"/>
          </w:rPr>
          <w:t xml:space="preserve"> </w:t>
        </w:r>
      </w:ins>
      <w:del w:id="922" w:author="ERCOT" w:date="2023-06-21T18:43:00Z">
        <w:r w:rsidRPr="00B6411F" w:rsidDel="00B70A37">
          <w:rPr>
            <w:iCs/>
            <w:szCs w:val="20"/>
          </w:rPr>
          <w:delText xml:space="preserve">of those </w:delText>
        </w:r>
      </w:del>
      <w:r w:rsidRPr="00B6411F">
        <w:rPr>
          <w:iCs/>
          <w:szCs w:val="20"/>
        </w:rPr>
        <w:t>Transmission Elements identified above, of a least:</w:t>
      </w:r>
    </w:p>
    <w:p w14:paraId="0B090912" w14:textId="77777777" w:rsidR="00B70A37" w:rsidRDefault="00B70A37" w:rsidP="00B70A37">
      <w:pPr>
        <w:spacing w:after="240"/>
        <w:ind w:left="1440" w:hanging="720"/>
        <w:rPr>
          <w:szCs w:val="20"/>
        </w:rPr>
      </w:pPr>
      <w:r>
        <w:rPr>
          <w:szCs w:val="20"/>
        </w:rPr>
        <w:lastRenderedPageBreak/>
        <w:t>(a)</w:t>
      </w:r>
      <w:r>
        <w:rPr>
          <w:szCs w:val="20"/>
        </w:rPr>
        <w:tab/>
        <w:t>One Transmission Element; and</w:t>
      </w:r>
    </w:p>
    <w:p w14:paraId="74ADB461" w14:textId="77777777" w:rsidR="00B70A37" w:rsidRPr="006C78B6" w:rsidRDefault="00B70A37" w:rsidP="00B70A37">
      <w:pPr>
        <w:spacing w:after="240"/>
        <w:ind w:left="1440" w:hanging="720"/>
        <w:rPr>
          <w:szCs w:val="20"/>
        </w:rPr>
      </w:pPr>
      <w:r>
        <w:rPr>
          <w:szCs w:val="20"/>
        </w:rPr>
        <w:t>(b)</w:t>
      </w:r>
      <w:r>
        <w:rPr>
          <w:szCs w:val="20"/>
        </w:rPr>
        <w:tab/>
        <w:t xml:space="preserve">One </w:t>
      </w:r>
      <w:r w:rsidRPr="00B6411F">
        <w:rPr>
          <w:szCs w:val="20"/>
        </w:rPr>
        <w:t xml:space="preserve">Transmission Element </w:t>
      </w:r>
      <w:r>
        <w:rPr>
          <w:szCs w:val="20"/>
        </w:rPr>
        <w:t>per 3,000 MW of ERCOT’s historical simultaneous peak Demand.</w:t>
      </w:r>
    </w:p>
    <w:p w14:paraId="46EDD9F6" w14:textId="1619B53D" w:rsidR="00B70A37" w:rsidDel="00B70A37" w:rsidRDefault="00B70A37" w:rsidP="00B70A37">
      <w:pPr>
        <w:spacing w:after="240"/>
        <w:ind w:left="720" w:hanging="720"/>
        <w:rPr>
          <w:del w:id="923" w:author="ERCOT" w:date="2023-06-21T18:43:00Z"/>
          <w:iCs/>
          <w:szCs w:val="20"/>
        </w:rPr>
      </w:pPr>
      <w:del w:id="924" w:author="ERCOT" w:date="2023-06-21T18:43:00Z">
        <w:r w:rsidDel="00B70A37">
          <w:rPr>
            <w:iCs/>
            <w:szCs w:val="20"/>
          </w:rPr>
          <w:delText>(3)</w:delText>
        </w:r>
        <w:r w:rsidDel="00B70A37">
          <w:rPr>
            <w:iCs/>
            <w:szCs w:val="20"/>
          </w:rPr>
          <w:tab/>
          <w:delText xml:space="preserve">Facility owners identified under paragraphs (1) or (2) above shall install </w:delText>
        </w:r>
        <w:r w:rsidDel="00B70A37">
          <w:delText>dynamic disturbance recording</w:delText>
        </w:r>
        <w:r w:rsidDel="00B70A37">
          <w:rPr>
            <w:iCs/>
            <w:szCs w:val="20"/>
          </w:rPr>
          <w:delText xml:space="preserve"> equipment such that half of the identified facilities have the associated equipment installed by July 1, 2020, and all of the identified facilities by July 1, 2022.</w:delText>
        </w:r>
      </w:del>
    </w:p>
    <w:p w14:paraId="2DCF7B6C" w14:textId="1F25BBD1" w:rsidR="00B70A37" w:rsidRPr="006C78B6" w:rsidDel="00B70A37" w:rsidRDefault="00B70A37" w:rsidP="00B70A37">
      <w:pPr>
        <w:spacing w:after="240"/>
        <w:ind w:left="720" w:hanging="720"/>
        <w:rPr>
          <w:del w:id="925" w:author="ERCOT" w:date="2023-06-21T18:43:00Z"/>
          <w:spacing w:val="-2"/>
          <w:szCs w:val="20"/>
        </w:rPr>
      </w:pPr>
      <w:del w:id="926" w:author="ERCOT" w:date="2023-06-21T18:43:00Z">
        <w:r w:rsidRPr="00DB7C26" w:rsidDel="00B70A37">
          <w:rPr>
            <w:iCs/>
            <w:szCs w:val="20"/>
          </w:rPr>
          <w:delText>(</w:delText>
        </w:r>
        <w:r w:rsidDel="00B70A37">
          <w:rPr>
            <w:iCs/>
            <w:szCs w:val="20"/>
          </w:rPr>
          <w:delText>4</w:delText>
        </w:r>
        <w:r w:rsidRPr="00DB7C26" w:rsidDel="00B70A37">
          <w:rPr>
            <w:iCs/>
            <w:szCs w:val="20"/>
          </w:rPr>
          <w:delText>)</w:delText>
        </w:r>
        <w:r w:rsidRPr="00DB7C26" w:rsidDel="00B70A37">
          <w:rPr>
            <w:iCs/>
            <w:szCs w:val="20"/>
          </w:rPr>
          <w:tab/>
          <w:delText xml:space="preserve">The </w:delText>
        </w:r>
        <w:r w:rsidDel="00B70A37">
          <w:rPr>
            <w:iCs/>
            <w:szCs w:val="20"/>
          </w:rPr>
          <w:delText>f</w:delText>
        </w:r>
        <w:r w:rsidRPr="00DB7C26" w:rsidDel="00B70A37">
          <w:rPr>
            <w:iCs/>
            <w:szCs w:val="20"/>
          </w:rPr>
          <w:delText xml:space="preserve">acility owner(s), whether a </w:delText>
        </w:r>
        <w:r w:rsidDel="00B70A37">
          <w:rPr>
            <w:iCs/>
            <w:szCs w:val="20"/>
          </w:rPr>
          <w:delText>Transmission Facility owner</w:delText>
        </w:r>
        <w:r w:rsidRPr="00DB7C26" w:rsidDel="00B70A37">
          <w:rPr>
            <w:iCs/>
            <w:szCs w:val="20"/>
          </w:rPr>
          <w:delText xml:space="preserve"> or Generation </w:delText>
        </w:r>
        <w:r w:rsidDel="00B70A37">
          <w:rPr>
            <w:iCs/>
            <w:szCs w:val="20"/>
          </w:rPr>
          <w:delText>Resource owner</w:delText>
        </w:r>
        <w:r w:rsidRPr="00DB7C26" w:rsidDel="00B70A37">
          <w:rPr>
            <w:iCs/>
            <w:szCs w:val="20"/>
          </w:rPr>
          <w:delText xml:space="preserve">, shall install phasor measurement recording equipment at the following </w:delText>
        </w:r>
        <w:r w:rsidDel="00B70A37">
          <w:rPr>
            <w:iCs/>
            <w:szCs w:val="20"/>
          </w:rPr>
          <w:delText>f</w:delText>
        </w:r>
        <w:r w:rsidRPr="00DB7C26" w:rsidDel="00B70A37">
          <w:rPr>
            <w:iCs/>
            <w:szCs w:val="20"/>
          </w:rPr>
          <w:delText>acilities</w:delText>
        </w:r>
        <w:r w:rsidDel="00B70A37">
          <w:rPr>
            <w:iCs/>
            <w:szCs w:val="20"/>
          </w:rPr>
          <w:delText>:</w:delText>
        </w:r>
        <w:r w:rsidRPr="00DB7C26" w:rsidDel="00B70A37">
          <w:rPr>
            <w:iCs/>
            <w:szCs w:val="20"/>
          </w:rPr>
          <w:delText xml:space="preserve">  </w:delText>
        </w:r>
      </w:del>
    </w:p>
    <w:p w14:paraId="0BBEBBE6" w14:textId="02226491" w:rsidR="00B70A37" w:rsidRPr="006C78B6" w:rsidDel="00B70A37" w:rsidRDefault="00B70A37" w:rsidP="00B70A37">
      <w:pPr>
        <w:spacing w:after="240"/>
        <w:ind w:left="1440" w:hanging="720"/>
        <w:rPr>
          <w:del w:id="927" w:author="ERCOT" w:date="2023-06-21T18:43:00Z"/>
          <w:szCs w:val="20"/>
        </w:rPr>
      </w:pPr>
      <w:del w:id="928" w:author="ERCOT" w:date="2023-06-21T18:43:00Z">
        <w:r w:rsidRPr="006C78B6" w:rsidDel="00B70A37">
          <w:rPr>
            <w:szCs w:val="20"/>
          </w:rPr>
          <w:delText>(a)</w:delText>
        </w:r>
        <w:r w:rsidRPr="006C78B6" w:rsidDel="00B70A37">
          <w:rPr>
            <w:szCs w:val="20"/>
          </w:rPr>
          <w:tab/>
          <w:delText xml:space="preserve">Flexible AC </w:delText>
        </w:r>
        <w:r w:rsidDel="00B70A37">
          <w:rPr>
            <w:szCs w:val="20"/>
          </w:rPr>
          <w:delText>t</w:delText>
        </w:r>
        <w:r w:rsidRPr="006C78B6" w:rsidDel="00B70A37">
          <w:rPr>
            <w:szCs w:val="20"/>
          </w:rPr>
          <w:delText xml:space="preserve">ransmission </w:delText>
        </w:r>
        <w:r w:rsidDel="00B70A37">
          <w:rPr>
            <w:szCs w:val="20"/>
          </w:rPr>
          <w:delText>s</w:delText>
        </w:r>
        <w:r w:rsidRPr="006C78B6" w:rsidDel="00B70A37">
          <w:rPr>
            <w:szCs w:val="20"/>
          </w:rPr>
          <w:delText>ystem devices configured to actively control steady-state voltage or power transfer capability, operated at or above 100</w:delText>
        </w:r>
        <w:r w:rsidDel="00B70A37">
          <w:rPr>
            <w:szCs w:val="20"/>
          </w:rPr>
          <w:delText xml:space="preserve"> </w:delText>
        </w:r>
        <w:r w:rsidRPr="006C78B6" w:rsidDel="00B70A37">
          <w:rPr>
            <w:szCs w:val="20"/>
          </w:rPr>
          <w:delText>kV, and energized after July 1, 2015;</w:delText>
        </w:r>
      </w:del>
    </w:p>
    <w:p w14:paraId="2F3B1BFB" w14:textId="14CBE5F1" w:rsidR="00B70A37" w:rsidRPr="006C78B6" w:rsidDel="00B70A37" w:rsidRDefault="00B70A37" w:rsidP="00B70A37">
      <w:pPr>
        <w:spacing w:after="240"/>
        <w:ind w:left="1440" w:hanging="720"/>
        <w:rPr>
          <w:del w:id="929" w:author="ERCOT" w:date="2023-06-21T18:43:00Z"/>
          <w:szCs w:val="20"/>
        </w:rPr>
      </w:pPr>
      <w:del w:id="930" w:author="ERCOT" w:date="2023-06-21T18:43:00Z">
        <w:r w:rsidRPr="006C78B6" w:rsidDel="00B70A37">
          <w:rPr>
            <w:szCs w:val="20"/>
          </w:rPr>
          <w:delText>(b)</w:delText>
        </w:r>
        <w:r w:rsidRPr="006C78B6" w:rsidDel="00B70A37">
          <w:rPr>
            <w:szCs w:val="20"/>
          </w:rPr>
          <w:tab/>
        </w:r>
        <w:r w:rsidDel="00B70A37">
          <w:rPr>
            <w:szCs w:val="20"/>
          </w:rPr>
          <w:delText>Within 18 months after receiving written notice from ERCOT, a T</w:delText>
        </w:r>
        <w:r w:rsidRPr="006C78B6" w:rsidDel="00B70A37">
          <w:rPr>
            <w:szCs w:val="20"/>
          </w:rPr>
          <w:delText xml:space="preserve">ransmission </w:delText>
        </w:r>
        <w:r w:rsidDel="00B70A37">
          <w:rPr>
            <w:szCs w:val="20"/>
          </w:rPr>
          <w:delText>F</w:delText>
        </w:r>
        <w:r w:rsidRPr="006C78B6" w:rsidDel="00B70A37">
          <w:rPr>
            <w:szCs w:val="20"/>
          </w:rPr>
          <w:delText xml:space="preserve">acility identified by ERCOT associated with each published </w:delText>
        </w:r>
        <w:r w:rsidDel="00B70A37">
          <w:rPr>
            <w:szCs w:val="20"/>
          </w:rPr>
          <w:delText>g</w:delText>
        </w:r>
        <w:r w:rsidRPr="006C78B6" w:rsidDel="00B70A37">
          <w:rPr>
            <w:szCs w:val="20"/>
          </w:rPr>
          <w:delText xml:space="preserve">eneric </w:delText>
        </w:r>
        <w:r w:rsidDel="00B70A37">
          <w:rPr>
            <w:szCs w:val="20"/>
          </w:rPr>
          <w:delText>t</w:delText>
        </w:r>
        <w:r w:rsidRPr="006C78B6" w:rsidDel="00B70A37">
          <w:rPr>
            <w:szCs w:val="20"/>
          </w:rPr>
          <w:delText xml:space="preserve">ransmission </w:delText>
        </w:r>
        <w:r w:rsidDel="00B70A37">
          <w:rPr>
            <w:szCs w:val="20"/>
          </w:rPr>
          <w:delText>c</w:delText>
        </w:r>
        <w:r w:rsidRPr="006C78B6" w:rsidDel="00B70A37">
          <w:rPr>
            <w:szCs w:val="20"/>
          </w:rPr>
          <w:delText>onstraint as deemed necessary by ERCOT;</w:delText>
        </w:r>
        <w:r w:rsidDel="00B70A37">
          <w:rPr>
            <w:szCs w:val="20"/>
          </w:rPr>
          <w:delText xml:space="preserve"> </w:delText>
        </w:r>
      </w:del>
    </w:p>
    <w:p w14:paraId="09AD3338" w14:textId="0836B4CD" w:rsidR="00B70A37" w:rsidDel="00B70A37" w:rsidRDefault="00B70A37" w:rsidP="00B70A37">
      <w:pPr>
        <w:spacing w:after="240"/>
        <w:ind w:left="1440" w:hanging="720"/>
        <w:rPr>
          <w:del w:id="931" w:author="ERCOT" w:date="2023-06-21T18:43:00Z"/>
          <w:szCs w:val="20"/>
        </w:rPr>
      </w:pPr>
      <w:del w:id="932" w:author="ERCOT" w:date="2023-06-21T18:43:00Z">
        <w:r w:rsidRPr="006C78B6" w:rsidDel="00B70A37">
          <w:rPr>
            <w:szCs w:val="20"/>
          </w:rPr>
          <w:delText>(c)</w:delText>
        </w:r>
        <w:r w:rsidRPr="006C78B6" w:rsidDel="00B70A37">
          <w:rPr>
            <w:szCs w:val="20"/>
          </w:rPr>
          <w:tab/>
          <w:delText xml:space="preserve">New generating </w:delText>
        </w:r>
        <w:r w:rsidDel="00B70A37">
          <w:rPr>
            <w:szCs w:val="20"/>
          </w:rPr>
          <w:delText>f</w:delText>
        </w:r>
        <w:r w:rsidRPr="006C78B6" w:rsidDel="00B70A37">
          <w:rPr>
            <w:szCs w:val="20"/>
          </w:rPr>
          <w:delText>acilities over 20 MVA aggregated at a single site placed into service</w:delText>
        </w:r>
        <w:r w:rsidDel="00B70A37">
          <w:rPr>
            <w:szCs w:val="20"/>
          </w:rPr>
          <w:delText xml:space="preserve"> </w:delText>
        </w:r>
        <w:r w:rsidRPr="006C78B6" w:rsidDel="00B70A37">
          <w:rPr>
            <w:szCs w:val="20"/>
          </w:rPr>
          <w:delText xml:space="preserve">after </w:delText>
        </w:r>
        <w:r w:rsidDel="00B70A37">
          <w:rPr>
            <w:szCs w:val="20"/>
          </w:rPr>
          <w:delText>January 1, 2017; and</w:delText>
        </w:r>
      </w:del>
    </w:p>
    <w:p w14:paraId="5492A650" w14:textId="12DFBCA7" w:rsidR="00B70A37" w:rsidRPr="006C78B6" w:rsidDel="00B70A37" w:rsidRDefault="00B70A37" w:rsidP="00B70A37">
      <w:pPr>
        <w:spacing w:after="240"/>
        <w:ind w:left="1440" w:hanging="720"/>
        <w:rPr>
          <w:del w:id="933" w:author="ERCOT" w:date="2023-06-21T18:43:00Z"/>
          <w:szCs w:val="20"/>
        </w:rPr>
      </w:pPr>
      <w:del w:id="934" w:author="ERCOT" w:date="2023-06-21T18:43:00Z">
        <w:r w:rsidRPr="009B44C2" w:rsidDel="00B70A37">
          <w:rPr>
            <w:szCs w:val="20"/>
          </w:rPr>
          <w:delText xml:space="preserve">(d)       Existing generating </w:delText>
        </w:r>
        <w:r w:rsidDel="00B70A37">
          <w:rPr>
            <w:szCs w:val="20"/>
          </w:rPr>
          <w:delText>f</w:delText>
        </w:r>
        <w:r w:rsidRPr="009B44C2" w:rsidDel="00B70A37">
          <w:rPr>
            <w:szCs w:val="20"/>
          </w:rPr>
          <w:delText>acilities over 20</w:delText>
        </w:r>
        <w:r w:rsidDel="00B70A37">
          <w:rPr>
            <w:szCs w:val="20"/>
          </w:rPr>
          <w:delText xml:space="preserve"> </w:delText>
        </w:r>
        <w:r w:rsidRPr="009B44C2" w:rsidDel="00B70A37">
          <w:rPr>
            <w:szCs w:val="20"/>
          </w:rPr>
          <w:delText xml:space="preserve">MVA aggregated at a single site following any modification described in </w:delText>
        </w:r>
        <w:r w:rsidDel="00B70A37">
          <w:rPr>
            <w:szCs w:val="20"/>
          </w:rPr>
          <w:delText xml:space="preserve">paragraph (1)(c) of </w:delText>
        </w:r>
        <w:r w:rsidRPr="009B44C2" w:rsidDel="00B70A37">
          <w:rPr>
            <w:szCs w:val="20"/>
          </w:rPr>
          <w:delText>Planning Guide Section 5.</w:delText>
        </w:r>
        <w:r w:rsidDel="00B70A37">
          <w:rPr>
            <w:szCs w:val="20"/>
          </w:rPr>
          <w:delText>2</w:delText>
        </w:r>
        <w:r w:rsidRPr="009B44C2" w:rsidDel="00B70A37">
          <w:rPr>
            <w:szCs w:val="20"/>
          </w:rPr>
          <w:delText>.1</w:delText>
        </w:r>
        <w:r w:rsidDel="00B70A37">
          <w:rPr>
            <w:szCs w:val="20"/>
          </w:rPr>
          <w:delText>,</w:delText>
        </w:r>
        <w:r w:rsidRPr="009B44C2" w:rsidDel="00B70A37">
          <w:rPr>
            <w:szCs w:val="20"/>
          </w:rPr>
          <w:delText xml:space="preserve"> </w:delText>
        </w:r>
        <w:r w:rsidDel="00B70A37">
          <w:rPr>
            <w:szCs w:val="20"/>
          </w:rPr>
          <w:delText xml:space="preserve">Applicability, </w:delText>
        </w:r>
        <w:r w:rsidRPr="009B44C2" w:rsidDel="00B70A37">
          <w:rPr>
            <w:szCs w:val="20"/>
          </w:rPr>
          <w:delText xml:space="preserve">with </w:delText>
        </w:r>
        <w:r w:rsidDel="00B70A37">
          <w:rPr>
            <w:szCs w:val="20"/>
          </w:rPr>
          <w:delText xml:space="preserve">the </w:delText>
        </w:r>
        <w:r w:rsidRPr="009B44C2" w:rsidDel="00B70A37">
          <w:rPr>
            <w:szCs w:val="20"/>
          </w:rPr>
          <w:delText>modification’s Initial Synchronization after January 1, 202</w:delText>
        </w:r>
        <w:r w:rsidDel="00B70A37">
          <w:rPr>
            <w:szCs w:val="20"/>
          </w:rPr>
          <w:delText>2</w:delText>
        </w:r>
        <w:r w:rsidRPr="009B44C2" w:rsidDel="00B70A37">
          <w:rPr>
            <w:szCs w:val="20"/>
          </w:rPr>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70A37" w:rsidRPr="002E1CF3" w:rsidDel="00B70A37" w14:paraId="1203B9FB" w14:textId="0E005156" w:rsidTr="00262423">
        <w:trPr>
          <w:del w:id="935" w:author="ERCOT" w:date="2023-06-21T18:4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9032308" w14:textId="375005F6" w:rsidR="00B70A37" w:rsidRPr="002E1CF3" w:rsidDel="00B70A37" w:rsidRDefault="00B70A37" w:rsidP="007129B4">
            <w:pPr>
              <w:spacing w:before="120" w:after="240"/>
              <w:rPr>
                <w:del w:id="936" w:author="ERCOT" w:date="2023-06-21T18:43:00Z"/>
                <w:b/>
                <w:i/>
              </w:rPr>
            </w:pPr>
            <w:del w:id="937" w:author="ERCOT" w:date="2023-06-21T18:43:00Z">
              <w:r w:rsidRPr="002E1CF3" w:rsidDel="00B70A37">
                <w:rPr>
                  <w:b/>
                  <w:i/>
                </w:rPr>
                <w:delText xml:space="preserve">[NOGRR177:  </w:delText>
              </w:r>
              <w:r w:rsidDel="00B70A37">
                <w:rPr>
                  <w:b/>
                  <w:i/>
                </w:rPr>
                <w:delText>Insert</w:delText>
              </w:r>
              <w:r w:rsidRPr="002E1CF3" w:rsidDel="00B70A37">
                <w:rPr>
                  <w:b/>
                  <w:i/>
                </w:rPr>
                <w:delText xml:space="preserve"> </w:delText>
              </w:r>
              <w:r w:rsidDel="00B70A37">
                <w:rPr>
                  <w:b/>
                  <w:i/>
                </w:rPr>
                <w:delText>item (e</w:delText>
              </w:r>
              <w:r w:rsidRPr="002E1CF3" w:rsidDel="00B70A37">
                <w:rPr>
                  <w:b/>
                  <w:i/>
                </w:rPr>
                <w:delText xml:space="preserve">) </w:delText>
              </w:r>
              <w:r w:rsidDel="00B70A37">
                <w:rPr>
                  <w:b/>
                  <w:i/>
                </w:rPr>
                <w:delText xml:space="preserve">below </w:delText>
              </w:r>
              <w:r w:rsidRPr="002E1CF3" w:rsidDel="00B70A37">
                <w:rPr>
                  <w:b/>
                  <w:i/>
                </w:rPr>
                <w:delText>upon system implementation of NPRR857:]</w:delText>
              </w:r>
            </w:del>
          </w:p>
          <w:p w14:paraId="2863A6D3" w14:textId="5F5D011B" w:rsidR="00B70A37" w:rsidRPr="002E1CF3" w:rsidDel="00B70A37" w:rsidRDefault="00B70A37" w:rsidP="007129B4">
            <w:pPr>
              <w:spacing w:after="240"/>
              <w:ind w:left="1440" w:hanging="720"/>
              <w:rPr>
                <w:del w:id="938" w:author="ERCOT" w:date="2023-06-21T18:43:00Z"/>
                <w:szCs w:val="20"/>
              </w:rPr>
            </w:pPr>
            <w:del w:id="939" w:author="ERCOT" w:date="2023-06-21T18:43:00Z">
              <w:r w:rsidDel="00B70A37">
                <w:rPr>
                  <w:szCs w:val="20"/>
                </w:rPr>
                <w:delText>(e)</w:delText>
              </w:r>
              <w:r w:rsidDel="00B70A37">
                <w:rPr>
                  <w:szCs w:val="20"/>
                </w:rPr>
                <w:tab/>
                <w:delText>New Direct Current Ties (DC Ties) placed into service after January 1, 2019.</w:delText>
              </w:r>
            </w:del>
          </w:p>
        </w:tc>
      </w:tr>
    </w:tbl>
    <w:p w14:paraId="42FAB01A" w14:textId="24F9E227" w:rsidR="00262423" w:rsidRPr="00262423" w:rsidRDefault="00262423" w:rsidP="00262423">
      <w:pPr>
        <w:keepNext/>
        <w:tabs>
          <w:tab w:val="left" w:pos="1440"/>
        </w:tabs>
        <w:spacing w:before="480" w:after="240"/>
        <w:ind w:left="1296" w:hanging="1296"/>
        <w:outlineLvl w:val="3"/>
        <w:rPr>
          <w:b/>
          <w:bCs/>
          <w:i/>
        </w:rPr>
      </w:pPr>
      <w:bookmarkStart w:id="940" w:name="_Toc65161946"/>
      <w:r w:rsidRPr="00262423">
        <w:rPr>
          <w:b/>
          <w:bCs/>
          <w:i/>
        </w:rPr>
        <w:t>6.1.3.</w:t>
      </w:r>
      <w:ins w:id="941" w:author="ERCOT" w:date="2023-06-21T18:47:00Z">
        <w:r w:rsidRPr="00262423">
          <w:rPr>
            <w:b/>
            <w:bCs/>
            <w:i/>
          </w:rPr>
          <w:t>1.</w:t>
        </w:r>
      </w:ins>
      <w:r w:rsidRPr="00262423">
        <w:rPr>
          <w:b/>
          <w:bCs/>
          <w:i/>
        </w:rPr>
        <w:t>3</w:t>
      </w:r>
      <w:r w:rsidRPr="00262423">
        <w:rPr>
          <w:b/>
          <w:bCs/>
          <w:i/>
        </w:rPr>
        <w:tab/>
        <w:t>Data Recording and Redundancy Requirements</w:t>
      </w:r>
      <w:bookmarkEnd w:id="940"/>
    </w:p>
    <w:p w14:paraId="2642B02F" w14:textId="59A79A6B" w:rsidR="00262423" w:rsidRPr="00216F06" w:rsidRDefault="00262423" w:rsidP="00262423">
      <w:pPr>
        <w:pStyle w:val="List"/>
      </w:pPr>
      <w:r w:rsidRPr="00216F06">
        <w:t>(1)</w:t>
      </w:r>
      <w:r w:rsidRPr="00216F06">
        <w:tab/>
        <w:t xml:space="preserve">Recorded electrical quantities shall </w:t>
      </w:r>
      <w:del w:id="942" w:author="ERCOT" w:date="2023-06-21T18:47:00Z">
        <w:r w:rsidRPr="00216F06" w:rsidDel="00262423">
          <w:delText xml:space="preserve">be sufficient to </w:delText>
        </w:r>
      </w:del>
      <w:r w:rsidRPr="00216F06">
        <w:t>determine the following:</w:t>
      </w:r>
    </w:p>
    <w:p w14:paraId="676DD3A3" w14:textId="21A3EF96" w:rsidR="00262423" w:rsidRPr="006C78B6" w:rsidRDefault="00262423" w:rsidP="00262423">
      <w:pPr>
        <w:spacing w:after="240"/>
        <w:ind w:left="1440" w:hanging="720"/>
        <w:rPr>
          <w:szCs w:val="20"/>
        </w:rPr>
      </w:pPr>
      <w:r>
        <w:rPr>
          <w:szCs w:val="20"/>
        </w:rPr>
        <w:t>(a)</w:t>
      </w:r>
      <w:r>
        <w:rPr>
          <w:szCs w:val="20"/>
        </w:rPr>
        <w:tab/>
      </w:r>
      <w:r w:rsidRPr="006C78B6">
        <w:rPr>
          <w:szCs w:val="20"/>
        </w:rPr>
        <w:t xml:space="preserve">For </w:t>
      </w:r>
      <w:r>
        <w:rPr>
          <w:szCs w:val="20"/>
        </w:rPr>
        <w:t>Transmission Facilit</w:t>
      </w:r>
      <w:ins w:id="943" w:author="ERCOT" w:date="2023-06-21T18:47:00Z">
        <w:r>
          <w:rPr>
            <w:szCs w:val="20"/>
          </w:rPr>
          <w:t xml:space="preserve">ies </w:t>
        </w:r>
      </w:ins>
      <w:del w:id="944" w:author="ERCOT" w:date="2023-06-21T18:47:00Z">
        <w:r w:rsidDel="00262423">
          <w:rPr>
            <w:szCs w:val="20"/>
          </w:rPr>
          <w:delText xml:space="preserve">y owner </w:delText>
        </w:r>
        <w:r w:rsidRPr="006C78B6" w:rsidDel="00262423">
          <w:rPr>
            <w:szCs w:val="20"/>
          </w:rPr>
          <w:delText xml:space="preserve">locations </w:delText>
        </w:r>
      </w:del>
      <w:r w:rsidRPr="006C78B6">
        <w:rPr>
          <w:szCs w:val="20"/>
        </w:rPr>
        <w:t xml:space="preserve">meeting </w:t>
      </w:r>
      <w:ins w:id="945" w:author="ERCOT" w:date="2023-06-21T18:47:00Z">
        <w:r>
          <w:rPr>
            <w:szCs w:val="20"/>
          </w:rPr>
          <w:t xml:space="preserve">the </w:t>
        </w:r>
      </w:ins>
      <w:r>
        <w:rPr>
          <w:szCs w:val="20"/>
        </w:rPr>
        <w:t xml:space="preserve">requirements in </w:t>
      </w:r>
      <w:r w:rsidRPr="006C78B6">
        <w:rPr>
          <w:szCs w:val="20"/>
        </w:rPr>
        <w:t>Section 6.1.3.</w:t>
      </w:r>
      <w:ins w:id="946" w:author="ERCOT" w:date="2023-06-21T18:47:00Z">
        <w:r>
          <w:rPr>
            <w:szCs w:val="20"/>
          </w:rPr>
          <w:t>1.</w:t>
        </w:r>
      </w:ins>
      <w:r w:rsidRPr="006C78B6">
        <w:rPr>
          <w:szCs w:val="20"/>
        </w:rPr>
        <w:t xml:space="preserve">2, Location Requirements: </w:t>
      </w:r>
    </w:p>
    <w:p w14:paraId="7B5D08E0" w14:textId="0C140FCF" w:rsidR="00262423" w:rsidRPr="006C78B6" w:rsidRDefault="00262423" w:rsidP="00262423">
      <w:pPr>
        <w:spacing w:after="240"/>
        <w:ind w:left="2160" w:hanging="720"/>
        <w:rPr>
          <w:szCs w:val="20"/>
        </w:rPr>
      </w:pPr>
      <w:r>
        <w:rPr>
          <w:szCs w:val="20"/>
        </w:rPr>
        <w:t>(</w:t>
      </w:r>
      <w:proofErr w:type="spellStart"/>
      <w:r>
        <w:rPr>
          <w:szCs w:val="20"/>
        </w:rPr>
        <w:t>i</w:t>
      </w:r>
      <w:proofErr w:type="spellEnd"/>
      <w:r>
        <w:rPr>
          <w:szCs w:val="20"/>
        </w:rPr>
        <w:t>)</w:t>
      </w:r>
      <w:r>
        <w:rPr>
          <w:szCs w:val="20"/>
        </w:rPr>
        <w:tab/>
      </w:r>
      <w:r w:rsidRPr="006C78B6">
        <w:rPr>
          <w:szCs w:val="20"/>
        </w:rPr>
        <w:t>Phase-to-neutral voltage magnitude/angle data for each phase from at least two distinct transmission level element measurement</w:t>
      </w:r>
      <w:del w:id="947" w:author="ERCOT" w:date="2023-06-28T08:05:00Z">
        <w:r w:rsidRPr="006C78B6" w:rsidDel="0000589C">
          <w:rPr>
            <w:szCs w:val="20"/>
          </w:rPr>
          <w:delText>s</w:delText>
        </w:r>
      </w:del>
      <w:ins w:id="948" w:author="ERCOT" w:date="2023-06-21T18:48:00Z">
        <w:r>
          <w:rPr>
            <w:szCs w:val="20"/>
          </w:rPr>
          <w:t xml:space="preserve"> points</w:t>
        </w:r>
      </w:ins>
      <w:r w:rsidRPr="006C78B6">
        <w:rPr>
          <w:szCs w:val="20"/>
        </w:rPr>
        <w:t>;</w:t>
      </w:r>
    </w:p>
    <w:p w14:paraId="3B2A7276" w14:textId="79632805" w:rsidR="00262423" w:rsidRPr="006C78B6"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at least two distinct transmission </w:t>
      </w:r>
      <w:del w:id="949" w:author="ERCOT" w:date="2023-06-21T18:48:00Z">
        <w:r w:rsidRPr="006C78B6" w:rsidDel="00262423">
          <w:rPr>
            <w:szCs w:val="20"/>
          </w:rPr>
          <w:delText xml:space="preserve">level </w:delText>
        </w:r>
      </w:del>
      <w:r w:rsidRPr="006C78B6">
        <w:rPr>
          <w:szCs w:val="20"/>
        </w:rPr>
        <w:t>lines;</w:t>
      </w:r>
      <w:r>
        <w:rPr>
          <w:szCs w:val="20"/>
        </w:rPr>
        <w:t xml:space="preserve"> and</w:t>
      </w:r>
    </w:p>
    <w:p w14:paraId="6675E0B9" w14:textId="274BEF12" w:rsidR="00262423" w:rsidRPr="006C78B6" w:rsidRDefault="00262423" w:rsidP="00262423">
      <w:pPr>
        <w:spacing w:after="240"/>
        <w:ind w:left="2160" w:hanging="720"/>
        <w:rPr>
          <w:szCs w:val="20"/>
        </w:rPr>
      </w:pPr>
      <w:r>
        <w:rPr>
          <w:szCs w:val="20"/>
        </w:rPr>
        <w:lastRenderedPageBreak/>
        <w:t>(iii)</w:t>
      </w:r>
      <w:r>
        <w:rPr>
          <w:szCs w:val="20"/>
        </w:rPr>
        <w:tab/>
      </w:r>
      <w:r w:rsidRPr="006C78B6">
        <w:rPr>
          <w:szCs w:val="20"/>
        </w:rPr>
        <w:t xml:space="preserve">Frequency and </w:t>
      </w:r>
      <w:proofErr w:type="spellStart"/>
      <w:r w:rsidRPr="006C78B6">
        <w:rPr>
          <w:szCs w:val="20"/>
        </w:rPr>
        <w:t>df</w:t>
      </w:r>
      <w:proofErr w:type="spellEnd"/>
      <w:r w:rsidRPr="006C78B6">
        <w:rPr>
          <w:szCs w:val="20"/>
        </w:rPr>
        <w:t xml:space="preserve">/dt data for at least two </w:t>
      </w:r>
      <w:del w:id="950" w:author="ERCOT" w:date="2023-06-21T18:49:00Z">
        <w:r w:rsidRPr="006C78B6" w:rsidDel="00262423">
          <w:rPr>
            <w:szCs w:val="20"/>
          </w:rPr>
          <w:delText>t</w:delText>
        </w:r>
      </w:del>
      <w:ins w:id="951" w:author="ERCOT" w:date="2023-06-21T18:49:00Z">
        <w:r>
          <w:rPr>
            <w:szCs w:val="20"/>
          </w:rPr>
          <w:t>T</w:t>
        </w:r>
      </w:ins>
      <w:r w:rsidRPr="006C78B6">
        <w:rPr>
          <w:szCs w:val="20"/>
        </w:rPr>
        <w:t>ransmis</w:t>
      </w:r>
      <w:r>
        <w:rPr>
          <w:szCs w:val="20"/>
        </w:rPr>
        <w:t xml:space="preserve">sion </w:t>
      </w:r>
      <w:del w:id="952" w:author="ERCOT" w:date="2023-06-21T18:49:00Z">
        <w:r w:rsidDel="00262423">
          <w:rPr>
            <w:szCs w:val="20"/>
          </w:rPr>
          <w:delText>level e</w:delText>
        </w:r>
      </w:del>
      <w:ins w:id="953" w:author="ERCOT" w:date="2023-06-21T18:49:00Z">
        <w:r>
          <w:rPr>
            <w:szCs w:val="20"/>
          </w:rPr>
          <w:t>E</w:t>
        </w:r>
      </w:ins>
      <w:r>
        <w:rPr>
          <w:szCs w:val="20"/>
        </w:rPr>
        <w:t>lement measurement</w:t>
      </w:r>
      <w:del w:id="954" w:author="ERCOT" w:date="2023-06-21T18:49:00Z">
        <w:r w:rsidDel="00262423">
          <w:rPr>
            <w:szCs w:val="20"/>
          </w:rPr>
          <w:delText>s</w:delText>
        </w:r>
      </w:del>
      <w:ins w:id="955" w:author="ERCOT" w:date="2023-06-21T18:49:00Z">
        <w:r>
          <w:rPr>
            <w:szCs w:val="20"/>
          </w:rPr>
          <w:t xml:space="preserve"> points</w:t>
        </w:r>
      </w:ins>
      <w:r>
        <w:rPr>
          <w:szCs w:val="20"/>
        </w:rPr>
        <w:t>.</w:t>
      </w:r>
    </w:p>
    <w:p w14:paraId="533AFA77" w14:textId="594F89BF" w:rsidR="00262423" w:rsidRPr="006C78B6" w:rsidRDefault="00262423" w:rsidP="00262423">
      <w:pPr>
        <w:spacing w:after="240"/>
        <w:ind w:left="1440" w:hanging="720"/>
        <w:rPr>
          <w:szCs w:val="20"/>
        </w:rPr>
      </w:pPr>
      <w:r>
        <w:rPr>
          <w:szCs w:val="20"/>
        </w:rPr>
        <w:t>(b)</w:t>
      </w:r>
      <w:r>
        <w:rPr>
          <w:szCs w:val="20"/>
        </w:rPr>
        <w:tab/>
      </w:r>
      <w:r w:rsidRPr="006C78B6">
        <w:rPr>
          <w:szCs w:val="20"/>
        </w:rPr>
        <w:t xml:space="preserve">For </w:t>
      </w:r>
      <w:r>
        <w:rPr>
          <w:szCs w:val="20"/>
        </w:rPr>
        <w:t>Generat</w:t>
      </w:r>
      <w:ins w:id="956" w:author="ERCOT" w:date="2023-06-21T18:51:00Z">
        <w:r>
          <w:rPr>
            <w:szCs w:val="20"/>
          </w:rPr>
          <w:t>ion</w:t>
        </w:r>
      </w:ins>
      <w:del w:id="957" w:author="ERCOT" w:date="2023-06-21T18:51:00Z">
        <w:r w:rsidDel="00262423">
          <w:rPr>
            <w:szCs w:val="20"/>
          </w:rPr>
          <w:delText>or</w:delText>
        </w:r>
      </w:del>
      <w:r>
        <w:rPr>
          <w:szCs w:val="20"/>
        </w:rPr>
        <w:t xml:space="preserve"> Resource </w:t>
      </w:r>
      <w:del w:id="958" w:author="CEHE 010524" w:date="2024-01-05T16:16:00Z">
        <w:r w:rsidDel="00724599">
          <w:rPr>
            <w:szCs w:val="20"/>
          </w:rPr>
          <w:delText xml:space="preserve">owner </w:delText>
        </w:r>
        <w:r w:rsidRPr="00E63EE3" w:rsidDel="00724599">
          <w:rPr>
            <w:szCs w:val="20"/>
          </w:rPr>
          <w:delText>locations</w:delText>
        </w:r>
      </w:del>
      <w:ins w:id="959" w:author="CEHE 010524" w:date="2024-01-05T16:16:00Z">
        <w:r w:rsidR="00724599">
          <w:rPr>
            <w:szCs w:val="20"/>
          </w:rPr>
          <w:t>owned Facilities and ESR owned Facilities</w:t>
        </w:r>
      </w:ins>
      <w:r w:rsidRPr="00E63EE3">
        <w:rPr>
          <w:szCs w:val="20"/>
        </w:rPr>
        <w:t xml:space="preserve"> </w:t>
      </w:r>
      <w:ins w:id="960" w:author="ERCOT" w:date="2023-06-21T18:51:00Z">
        <w:del w:id="961" w:author="Oncor 102723" w:date="2023-10-22T14:53:00Z">
          <w:r w:rsidRPr="00E63EE3" w:rsidDel="00803CB9">
            <w:rPr>
              <w:szCs w:val="20"/>
            </w:rPr>
            <w:delText xml:space="preserve">the </w:delText>
          </w:r>
        </w:del>
      </w:ins>
      <w:r w:rsidRPr="00E63EE3">
        <w:rPr>
          <w:szCs w:val="20"/>
        </w:rPr>
        <w:t>meeting</w:t>
      </w:r>
      <w:ins w:id="962" w:author="Oncor 102723" w:date="2023-10-25T13:34:00Z">
        <w:r w:rsidR="00E51D71" w:rsidRPr="00E63EE3">
          <w:rPr>
            <w:szCs w:val="20"/>
          </w:rPr>
          <w:t xml:space="preserve"> the</w:t>
        </w:r>
      </w:ins>
      <w:r w:rsidRPr="00E63EE3">
        <w:rPr>
          <w:szCs w:val="20"/>
        </w:rPr>
        <w:t xml:space="preserve"> requirements</w:t>
      </w:r>
      <w:r>
        <w:rPr>
          <w:szCs w:val="20"/>
        </w:rPr>
        <w:t xml:space="preserve"> in </w:t>
      </w:r>
      <w:r w:rsidRPr="006C78B6">
        <w:rPr>
          <w:szCs w:val="20"/>
        </w:rPr>
        <w:t>Section 6.1.3.</w:t>
      </w:r>
      <w:ins w:id="963" w:author="ERCOT" w:date="2023-06-21T18:51:00Z">
        <w:r>
          <w:rPr>
            <w:szCs w:val="20"/>
          </w:rPr>
          <w:t>1.</w:t>
        </w:r>
      </w:ins>
      <w:r w:rsidRPr="006C78B6">
        <w:rPr>
          <w:szCs w:val="20"/>
        </w:rPr>
        <w:t xml:space="preserve">2: </w:t>
      </w:r>
    </w:p>
    <w:p w14:paraId="18A7783B" w14:textId="64D19CE9" w:rsidR="00262423" w:rsidRPr="006C78B6" w:rsidRDefault="00262423" w:rsidP="00262423">
      <w:pPr>
        <w:spacing w:after="240"/>
        <w:ind w:left="2160" w:hanging="720"/>
        <w:rPr>
          <w:szCs w:val="20"/>
        </w:rPr>
      </w:pPr>
      <w:r>
        <w:rPr>
          <w:szCs w:val="20"/>
        </w:rPr>
        <w:t>(</w:t>
      </w:r>
      <w:proofErr w:type="spellStart"/>
      <w:r>
        <w:rPr>
          <w:szCs w:val="20"/>
        </w:rPr>
        <w:t>i</w:t>
      </w:r>
      <w:proofErr w:type="spellEnd"/>
      <w:r>
        <w:rPr>
          <w:szCs w:val="20"/>
        </w:rPr>
        <w:t>)</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id="964" w:author="ERCOT" w:date="2023-06-21T18:57:00Z">
        <w:r>
          <w:rPr>
            <w:szCs w:val="20"/>
          </w:rPr>
          <w:t xml:space="preserve"> point</w:t>
        </w:r>
      </w:ins>
      <w:r w:rsidRPr="006C78B6">
        <w:rPr>
          <w:szCs w:val="20"/>
        </w:rPr>
        <w:t>;</w:t>
      </w:r>
    </w:p>
    <w:p w14:paraId="6BBC3078" w14:textId="2276029F" w:rsidR="00262423"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each interconnected generator </w:t>
      </w:r>
      <w:del w:id="965" w:author="ERCOT" w:date="2023-06-21T18:58:00Z">
        <w:r w:rsidRPr="006C78B6" w:rsidDel="00262423">
          <w:rPr>
            <w:szCs w:val="20"/>
          </w:rPr>
          <w:delText>over 20 MVA</w:delText>
        </w:r>
        <w:r w:rsidDel="00262423">
          <w:rPr>
            <w:szCs w:val="20"/>
          </w:rPr>
          <w:delText xml:space="preserve"> </w:delText>
        </w:r>
        <w:r w:rsidRPr="008C3A17" w:rsidDel="00262423">
          <w:rPr>
            <w:szCs w:val="20"/>
          </w:rPr>
          <w:delText>o</w:delText>
        </w:r>
        <w:r w:rsidDel="00262423">
          <w:rPr>
            <w:szCs w:val="20"/>
          </w:rPr>
          <w:delText xml:space="preserve">r </w:delText>
        </w:r>
      </w:del>
      <w:r>
        <w:rPr>
          <w:szCs w:val="20"/>
        </w:rPr>
        <w:t>on the high or low side of a</w:t>
      </w:r>
      <w:ins w:id="966" w:author="ERCOT" w:date="2023-06-29T11:37:00Z">
        <w:r w:rsidR="006C5B14">
          <w:rPr>
            <w:szCs w:val="20"/>
          </w:rPr>
          <w:t>n MPT</w:t>
        </w:r>
      </w:ins>
      <w:del w:id="967" w:author="ERCOT" w:date="2023-06-29T11:37:00Z">
        <w:r w:rsidDel="006C5B14">
          <w:rPr>
            <w:szCs w:val="20"/>
          </w:rPr>
          <w:delText xml:space="preserve"> </w:delText>
        </w:r>
        <w:r w:rsidRPr="006C5B14" w:rsidDel="006C5B14">
          <w:rPr>
            <w:szCs w:val="20"/>
          </w:rPr>
          <w:delText>main power transformer</w:delText>
        </w:r>
      </w:del>
      <w:del w:id="968" w:author="ERCOT" w:date="2023-06-21T18:58:00Z">
        <w:r w:rsidRPr="006C5B14" w:rsidDel="00262423">
          <w:rPr>
            <w:szCs w:val="20"/>
          </w:rPr>
          <w:delText xml:space="preserve"> that</w:delText>
        </w:r>
        <w:r w:rsidRPr="008C3A17" w:rsidDel="00262423">
          <w:rPr>
            <w:szCs w:val="20"/>
          </w:rPr>
          <w:delText xml:space="preserve"> represents the flow from multiple </w:delText>
        </w:r>
        <w:r w:rsidDel="00262423">
          <w:rPr>
            <w:szCs w:val="20"/>
          </w:rPr>
          <w:delText>Intermittent Renewable Resources (IRRs) behind the main power transformer</w:delText>
        </w:r>
        <w:r w:rsidRPr="008C3A17" w:rsidDel="00262423">
          <w:rPr>
            <w:szCs w:val="20"/>
          </w:rPr>
          <w:delText xml:space="preserve"> with total aggregated capacity greater than 20 MVA</w:delText>
        </w:r>
      </w:del>
      <w:r w:rsidRPr="006C78B6">
        <w:rPr>
          <w:szCs w:val="20"/>
        </w:rPr>
        <w:t>;</w:t>
      </w:r>
      <w:r>
        <w:rPr>
          <w:szCs w:val="20"/>
        </w:rPr>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62423" w14:paraId="732286B8" w14:textId="77777777" w:rsidTr="007129B4">
        <w:tc>
          <w:tcPr>
            <w:tcW w:w="9576" w:type="dxa"/>
            <w:shd w:val="clear" w:color="auto" w:fill="E0E0E0"/>
          </w:tcPr>
          <w:p w14:paraId="2D9C5EE9" w14:textId="77777777" w:rsidR="00262423" w:rsidRDefault="00262423" w:rsidP="007129B4">
            <w:pPr>
              <w:pStyle w:val="Instructions"/>
              <w:spacing w:before="120"/>
            </w:pPr>
            <w:r>
              <w:t>[</w:t>
            </w:r>
            <w:r w:rsidRPr="005E4E1A">
              <w:t>NOGRR227</w:t>
            </w:r>
            <w:r>
              <w:t>:  Replace item (ii) above with the following upon system implementation of NPRR973:]</w:t>
            </w:r>
          </w:p>
          <w:p w14:paraId="62F1D919" w14:textId="5FD9D59F" w:rsidR="00262423" w:rsidRPr="00C1154B" w:rsidRDefault="00262423" w:rsidP="007129B4">
            <w:pPr>
              <w:spacing w:after="240"/>
              <w:ind w:left="2160" w:hanging="720"/>
              <w:rPr>
                <w:szCs w:val="20"/>
              </w:rPr>
            </w:pPr>
            <w:r w:rsidRPr="002F684D">
              <w:rPr>
                <w:szCs w:val="20"/>
              </w:rPr>
              <w:t>(</w:t>
            </w:r>
            <w:r w:rsidRPr="008C3A17">
              <w:rPr>
                <w:szCs w:val="20"/>
              </w:rPr>
              <w:t>ii)</w:t>
            </w:r>
            <w:r w:rsidRPr="008C3A17">
              <w:rPr>
                <w:szCs w:val="20"/>
              </w:rPr>
              <w:tab/>
              <w:t xml:space="preserve">Single phase current magnitude/angle data for each phase from each interconnected generator </w:t>
            </w:r>
            <w:del w:id="969" w:author="ERCOT" w:date="2023-06-21T18:58:00Z">
              <w:r w:rsidRPr="008C3A17" w:rsidDel="006135A0">
                <w:rPr>
                  <w:szCs w:val="20"/>
                </w:rPr>
                <w:delText>over 20 MVA o</w:delText>
              </w:r>
              <w:r w:rsidDel="006135A0">
                <w:rPr>
                  <w:szCs w:val="20"/>
                </w:rPr>
                <w:delText xml:space="preserve">r </w:delText>
              </w:r>
            </w:del>
            <w:r>
              <w:rPr>
                <w:szCs w:val="20"/>
              </w:rPr>
              <w:t>on the high or low side of a Main P</w:t>
            </w:r>
            <w:r w:rsidRPr="008C3A17">
              <w:rPr>
                <w:szCs w:val="20"/>
              </w:rPr>
              <w:t>o</w:t>
            </w:r>
            <w:r>
              <w:rPr>
                <w:szCs w:val="20"/>
              </w:rPr>
              <w:t>wer T</w:t>
            </w:r>
            <w:r w:rsidRPr="008C3A17">
              <w:rPr>
                <w:szCs w:val="20"/>
              </w:rPr>
              <w:t>rans</w:t>
            </w:r>
            <w:r>
              <w:rPr>
                <w:szCs w:val="20"/>
              </w:rPr>
              <w:t>former (MPT)</w:t>
            </w:r>
            <w:del w:id="970" w:author="ERCOT" w:date="2023-06-21T18:59:00Z">
              <w:r w:rsidRPr="008C3A17" w:rsidDel="006135A0">
                <w:rPr>
                  <w:szCs w:val="20"/>
                </w:rPr>
                <w:delText xml:space="preserve"> that represents the flow from multiple </w:delText>
              </w:r>
              <w:r w:rsidDel="006135A0">
                <w:rPr>
                  <w:szCs w:val="20"/>
                </w:rPr>
                <w:delText xml:space="preserve">Intermittent Renewable Resources (IRRs) behind the MPT </w:delText>
              </w:r>
              <w:r w:rsidRPr="008C3A17" w:rsidDel="006135A0">
                <w:rPr>
                  <w:szCs w:val="20"/>
                </w:rPr>
                <w:delText>with total aggregated capacity greater than 20 MVA</w:delText>
              </w:r>
            </w:del>
            <w:r w:rsidRPr="008C3A17">
              <w:rPr>
                <w:szCs w:val="20"/>
              </w:rPr>
              <w:t>; and</w:t>
            </w:r>
          </w:p>
        </w:tc>
      </w:tr>
    </w:tbl>
    <w:p w14:paraId="0E973D9A" w14:textId="2BBCE588" w:rsidR="00262423" w:rsidRDefault="00262423" w:rsidP="00262423">
      <w:pPr>
        <w:spacing w:before="240" w:after="240"/>
        <w:ind w:left="2160" w:hanging="720"/>
        <w:rPr>
          <w:szCs w:val="20"/>
        </w:rPr>
      </w:pPr>
      <w:r>
        <w:rPr>
          <w:szCs w:val="20"/>
        </w:rPr>
        <w:t>(iii)</w:t>
      </w:r>
      <w:r>
        <w:rPr>
          <w:szCs w:val="20"/>
        </w:rPr>
        <w:tab/>
      </w:r>
      <w:r w:rsidRPr="006C78B6">
        <w:rPr>
          <w:szCs w:val="20"/>
        </w:rPr>
        <w:t xml:space="preserve">Frequency and </w:t>
      </w:r>
      <w:proofErr w:type="spellStart"/>
      <w:r w:rsidRPr="006C78B6">
        <w:rPr>
          <w:szCs w:val="20"/>
        </w:rPr>
        <w:t>df</w:t>
      </w:r>
      <w:proofErr w:type="spellEnd"/>
      <w:r w:rsidRPr="006C78B6">
        <w:rPr>
          <w:szCs w:val="20"/>
        </w:rPr>
        <w:t>/dt data for at least one generator-interconnected bus measurement.</w:t>
      </w:r>
    </w:p>
    <w:p w14:paraId="7A262CEF" w14:textId="0B9C6E24" w:rsidR="001352A9" w:rsidRPr="001352A9" w:rsidRDefault="001352A9" w:rsidP="001352A9">
      <w:pPr>
        <w:pStyle w:val="H5"/>
        <w:spacing w:before="480"/>
        <w:ind w:left="1296" w:hanging="1296"/>
        <w:outlineLvl w:val="3"/>
        <w:rPr>
          <w:iCs w:val="0"/>
        </w:rPr>
      </w:pPr>
      <w:bookmarkStart w:id="971" w:name="_Toc65161947"/>
      <w:r w:rsidRPr="001352A9">
        <w:rPr>
          <w:iCs w:val="0"/>
        </w:rPr>
        <w:t>6.1.3.</w:t>
      </w:r>
      <w:ins w:id="972" w:author="ERCOT" w:date="2023-06-21T19:00:00Z">
        <w:r w:rsidRPr="001352A9">
          <w:rPr>
            <w:iCs w:val="0"/>
          </w:rPr>
          <w:t>1.</w:t>
        </w:r>
      </w:ins>
      <w:r w:rsidRPr="001352A9">
        <w:rPr>
          <w:iCs w:val="0"/>
        </w:rPr>
        <w:t>4</w:t>
      </w:r>
      <w:r w:rsidRPr="001352A9">
        <w:rPr>
          <w:iCs w:val="0"/>
        </w:rPr>
        <w:tab/>
        <w:t>Data Retention and Data Reporting Requirements</w:t>
      </w:r>
      <w:bookmarkEnd w:id="971"/>
    </w:p>
    <w:p w14:paraId="23E88704" w14:textId="09C0777A" w:rsidR="001352A9" w:rsidRPr="00511526" w:rsidRDefault="001352A9" w:rsidP="001352A9">
      <w:pPr>
        <w:pStyle w:val="BodyText"/>
        <w:ind w:left="720" w:hanging="720"/>
      </w:pPr>
      <w:r>
        <w:t>(1)</w:t>
      </w:r>
      <w:r>
        <w:tab/>
      </w:r>
      <w:ins w:id="973" w:author="ERCOT" w:date="2023-06-21T19:01:00Z">
        <w:r>
          <w:t>A Market Participant required to have and maintain data regarding</w:t>
        </w:r>
      </w:ins>
      <w:del w:id="974" w:author="ERCOT" w:date="2023-06-21T19:01:00Z">
        <w:r w:rsidRPr="00511526" w:rsidDel="001352A9">
          <w:delText>The minimum recorded</w:delText>
        </w:r>
      </w:del>
      <w:r w:rsidRPr="00511526">
        <w:t xml:space="preserve"> electrical quantities shall </w:t>
      </w:r>
      <w:del w:id="975" w:author="ERCOT" w:date="2023-06-21T19:01:00Z">
        <w:r w:rsidRPr="00511526" w:rsidDel="001352A9">
          <w:delText xml:space="preserve">be retained </w:delText>
        </w:r>
      </w:del>
      <w:ins w:id="976" w:author="ERCOT" w:date="2023-06-21T19:02:00Z">
        <w:r>
          <w:t xml:space="preserve">maintain and retain that data for the maximum period the equipment </w:t>
        </w:r>
      </w:ins>
      <w:ins w:id="977" w:author="Oncor 102723" w:date="2023-10-22T14:54:00Z">
        <w:r w:rsidR="00F71FC5">
          <w:t xml:space="preserve">reasonably </w:t>
        </w:r>
      </w:ins>
      <w:ins w:id="978" w:author="ERCOT" w:date="2023-06-21T19:02:00Z">
        <w:r>
          <w:t>allows and</w:t>
        </w:r>
      </w:ins>
      <w:ins w:id="979" w:author="ERCOT" w:date="2023-06-29T15:10:00Z">
        <w:r w:rsidR="00EF1DDC">
          <w:t>,</w:t>
        </w:r>
      </w:ins>
      <w:ins w:id="980" w:author="ERCOT" w:date="2023-06-21T19:02:00Z">
        <w:r>
          <w:t xml:space="preserve"> at a minimum</w:t>
        </w:r>
      </w:ins>
      <w:ins w:id="981" w:author="ERCOT" w:date="2023-06-29T15:10:00Z">
        <w:r w:rsidR="00EF1DDC">
          <w:t>,</w:t>
        </w:r>
      </w:ins>
      <w:ins w:id="982" w:author="ERCOT" w:date="2023-06-21T19:02:00Z">
        <w:r>
          <w:t xml:space="preserve"> </w:t>
        </w:r>
      </w:ins>
      <w:ins w:id="983" w:author="ERCOT" w:date="2023-06-21T21:13:00Z">
        <w:r w:rsidR="00A719CE">
          <w:t>for</w:t>
        </w:r>
      </w:ins>
      <w:del w:id="984" w:author="ERCOT" w:date="2023-06-21T19:03:00Z">
        <w:r w:rsidRPr="00511526" w:rsidDel="001352A9">
          <w:delText>per the following guidelines</w:delText>
        </w:r>
      </w:del>
      <w:r w:rsidRPr="00511526">
        <w:t>:</w:t>
      </w:r>
    </w:p>
    <w:p w14:paraId="2A906558" w14:textId="49E27508" w:rsidR="001352A9" w:rsidRPr="00762A50" w:rsidRDefault="001352A9" w:rsidP="001352A9">
      <w:pPr>
        <w:pStyle w:val="List"/>
        <w:ind w:left="1440"/>
      </w:pPr>
      <w:r>
        <w:t>(a)</w:t>
      </w:r>
      <w:r>
        <w:tab/>
      </w:r>
      <w:ins w:id="985" w:author="ERCOT" w:date="2023-06-21T19:03:00Z">
        <w:r>
          <w:t xml:space="preserve">A </w:t>
        </w:r>
      </w:ins>
      <w:del w:id="986" w:author="ERCOT" w:date="2023-06-21T19:03:00Z">
        <w:r w:rsidRPr="00762A50" w:rsidDel="001352A9">
          <w:delText>R</w:delText>
        </w:r>
      </w:del>
      <w:ins w:id="987" w:author="ERCOT" w:date="2023-06-21T19:03:00Z">
        <w:r>
          <w:t>r</w:t>
        </w:r>
      </w:ins>
      <w:r w:rsidRPr="00762A50">
        <w:t xml:space="preserve">olling </w:t>
      </w:r>
      <w:r>
        <w:t>ten</w:t>
      </w:r>
      <w:r w:rsidRPr="00762A50">
        <w:t xml:space="preserve"> calendar day </w:t>
      </w:r>
      <w:del w:id="988" w:author="ERCOT" w:date="2023-06-21T19:03:00Z">
        <w:r w:rsidRPr="00762A50" w:rsidDel="001352A9">
          <w:delText xml:space="preserve">window </w:delText>
        </w:r>
      </w:del>
      <w:ins w:id="989" w:author="ERCOT" w:date="2023-06-21T19:03:00Z">
        <w:r>
          <w:t>period</w:t>
        </w:r>
        <w:r w:rsidRPr="00762A50">
          <w:t xml:space="preserve"> </w:t>
        </w:r>
      </w:ins>
      <w:r w:rsidRPr="00762A50">
        <w:t>for all data</w:t>
      </w:r>
      <w:del w:id="990" w:author="ERCOT" w:date="2023-06-21T19:03:00Z">
        <w:r w:rsidRPr="00762A50" w:rsidDel="001352A9">
          <w:delText xml:space="preserve"> stored locally and not transmitted to an ERCOT phasor data concentrator</w:delText>
        </w:r>
      </w:del>
      <w:r w:rsidRPr="00762A50">
        <w:t>;</w:t>
      </w:r>
    </w:p>
    <w:p w14:paraId="008C9FFD" w14:textId="2E036B0D" w:rsidR="001352A9" w:rsidRPr="00762A50" w:rsidRDefault="001352A9" w:rsidP="001352A9">
      <w:pPr>
        <w:pStyle w:val="List"/>
        <w:ind w:left="1440"/>
      </w:pPr>
      <w:r>
        <w:t>(b)</w:t>
      </w:r>
      <w:r>
        <w:tab/>
      </w:r>
      <w:ins w:id="991" w:author="ERCOT" w:date="2023-06-21T19:03:00Z">
        <w:r>
          <w:t>At least</w:t>
        </w:r>
      </w:ins>
      <w:del w:id="992" w:author="ERCOT" w:date="2023-06-21T19:04:00Z">
        <w:r w:rsidRPr="00762A50" w:rsidDel="001352A9">
          <w:delText>Minimum</w:delText>
        </w:r>
      </w:del>
      <w:r w:rsidRPr="00762A50">
        <w:t xml:space="preserve"> </w:t>
      </w:r>
      <w:r>
        <w:t>three</w:t>
      </w:r>
      <w:r w:rsidRPr="00762A50">
        <w:t xml:space="preserve"> year</w:t>
      </w:r>
      <w:ins w:id="993" w:author="ERCOT" w:date="2023-06-21T19:04:00Z">
        <w:r>
          <w:t>s</w:t>
        </w:r>
      </w:ins>
      <w:r w:rsidRPr="00762A50">
        <w:t xml:space="preserve"> </w:t>
      </w:r>
      <w:del w:id="994" w:author="ERCOT" w:date="2023-06-21T19:04:00Z">
        <w:r w:rsidRPr="00762A50" w:rsidDel="001352A9">
          <w:delText xml:space="preserve">data retention by the </w:delText>
        </w:r>
        <w:r w:rsidDel="001352A9">
          <w:delText xml:space="preserve">Generation Resource </w:delText>
        </w:r>
        <w:r w:rsidRPr="00762A50" w:rsidDel="001352A9">
          <w:delText xml:space="preserve">owner </w:delText>
        </w:r>
      </w:del>
      <w:r w:rsidRPr="00762A50">
        <w:t xml:space="preserve">for </w:t>
      </w:r>
      <w:ins w:id="995" w:author="CEHE 010524" w:date="2024-01-05T16:18:00Z">
        <w:r w:rsidR="00FF1E8B">
          <w:t xml:space="preserve">requested </w:t>
        </w:r>
      </w:ins>
      <w:r w:rsidRPr="00762A50">
        <w:t xml:space="preserve">event data </w:t>
      </w:r>
      <w:del w:id="996" w:author="ERCOT" w:date="2023-06-21T19:04:00Z">
        <w:r w:rsidRPr="00762A50" w:rsidDel="001352A9">
          <w:delText xml:space="preserve">utilized </w:delText>
        </w:r>
      </w:del>
      <w:ins w:id="997" w:author="ERCOT" w:date="2023-06-21T19:04:00Z">
        <w:r>
          <w:t>used</w:t>
        </w:r>
        <w:r w:rsidRPr="00762A50">
          <w:t xml:space="preserve"> </w:t>
        </w:r>
      </w:ins>
      <w:r w:rsidRPr="00762A50">
        <w:t xml:space="preserve">for </w:t>
      </w:r>
      <w:r>
        <w:t xml:space="preserve">model validation in accordance with </w:t>
      </w:r>
      <w:r w:rsidRPr="00762A50">
        <w:t>NERC</w:t>
      </w:r>
      <w:r>
        <w:t xml:space="preserve"> Reliability</w:t>
      </w:r>
      <w:r w:rsidRPr="00762A50">
        <w:t xml:space="preserve"> </w:t>
      </w:r>
      <w:r>
        <w:t>Standards</w:t>
      </w:r>
      <w:r w:rsidRPr="00762A50">
        <w:t>;</w:t>
      </w:r>
      <w:r>
        <w:t xml:space="preserve"> and</w:t>
      </w:r>
    </w:p>
    <w:p w14:paraId="2DE2572C" w14:textId="282FC616" w:rsidR="001352A9" w:rsidRDefault="001352A9" w:rsidP="001352A9">
      <w:pPr>
        <w:pStyle w:val="List"/>
        <w:ind w:left="1440"/>
      </w:pPr>
      <w:r>
        <w:t>(c)</w:t>
      </w:r>
      <w:r>
        <w:tab/>
      </w:r>
      <w:ins w:id="998" w:author="ERCOT" w:date="2023-06-21T19:04:00Z">
        <w:r>
          <w:t xml:space="preserve">At least </w:t>
        </w:r>
      </w:ins>
      <w:del w:id="999" w:author="ERCOT" w:date="2023-06-21T19:04:00Z">
        <w:r w:rsidRPr="00762A50" w:rsidDel="001352A9">
          <w:delText xml:space="preserve">Minimum </w:delText>
        </w:r>
      </w:del>
      <w:r>
        <w:t>three</w:t>
      </w:r>
      <w:r w:rsidRPr="00762A50">
        <w:t xml:space="preserve"> year</w:t>
      </w:r>
      <w:ins w:id="1000" w:author="ERCOT" w:date="2023-06-21T19:05:00Z">
        <w:r>
          <w:t>s</w:t>
        </w:r>
      </w:ins>
      <w:r w:rsidRPr="00762A50">
        <w:t xml:space="preserve"> </w:t>
      </w:r>
      <w:del w:id="1001" w:author="ERCOT" w:date="2023-06-21T19:05:00Z">
        <w:r w:rsidRPr="00762A50" w:rsidDel="001352A9">
          <w:delText xml:space="preserve">data retention by the </w:delText>
        </w:r>
        <w:r w:rsidDel="001352A9">
          <w:delText>Generation Resource owner</w:delText>
        </w:r>
        <w:r w:rsidRPr="00762A50" w:rsidDel="001352A9">
          <w:delText xml:space="preserve"> or </w:delText>
        </w:r>
        <w:r w:rsidDel="001352A9">
          <w:delText>T</w:delText>
        </w:r>
        <w:r w:rsidRPr="00762A50" w:rsidDel="001352A9">
          <w:delText xml:space="preserve">ransmission </w:delText>
        </w:r>
        <w:r w:rsidDel="001352A9">
          <w:delText>F</w:delText>
        </w:r>
        <w:r w:rsidRPr="00762A50" w:rsidDel="001352A9">
          <w:delText xml:space="preserve">acility owner </w:delText>
        </w:r>
      </w:del>
      <w:r w:rsidRPr="00762A50">
        <w:t>for event data provided to ERCOT</w:t>
      </w:r>
      <w:r>
        <w:t>, the NERC Regional Entity, or NERC</w:t>
      </w:r>
      <w:r w:rsidRPr="00762A50">
        <w:t xml:space="preserve"> via written request </w:t>
      </w:r>
      <w:del w:id="1002" w:author="ERCOT" w:date="2023-06-21T19:05:00Z">
        <w:r w:rsidRPr="00762A50" w:rsidDel="001352A9">
          <w:delText xml:space="preserve">that is </w:delText>
        </w:r>
      </w:del>
      <w:r w:rsidRPr="00762A50">
        <w:t xml:space="preserve">recorded in the context of an </w:t>
      </w:r>
      <w:r w:rsidRPr="00762A50">
        <w:lastRenderedPageBreak/>
        <w:t>ERCOT-</w:t>
      </w:r>
      <w:r>
        <w:t>, NERC Regional Entity-, or NERC-</w:t>
      </w:r>
      <w:r w:rsidRPr="00762A50">
        <w:t xml:space="preserve">initiated </w:t>
      </w:r>
      <w:del w:id="1003" w:author="ERCOT" w:date="2023-06-21T19:05:00Z">
        <w:r w:rsidRPr="00762A50" w:rsidDel="001352A9">
          <w:delText xml:space="preserve">disturbance </w:delText>
        </w:r>
      </w:del>
      <w:ins w:id="1004" w:author="ERCOT" w:date="2023-06-21T19:05:00Z">
        <w:r>
          <w:t>event</w:t>
        </w:r>
        <w:r w:rsidRPr="00762A50">
          <w:t xml:space="preserve"> </w:t>
        </w:r>
      </w:ins>
      <w:r w:rsidRPr="00762A50">
        <w:t xml:space="preserve">analysis or </w:t>
      </w:r>
      <w:del w:id="1005" w:author="ERCOT" w:date="2023-06-21T19:05:00Z">
        <w:r w:rsidRPr="00762A50" w:rsidDel="001352A9">
          <w:delText xml:space="preserve">event </w:delText>
        </w:r>
      </w:del>
      <w:r w:rsidRPr="00762A50">
        <w:t>review.</w:t>
      </w:r>
    </w:p>
    <w:p w14:paraId="5F36F78B" w14:textId="5E3DB027" w:rsidR="001352A9" w:rsidRDefault="001352A9" w:rsidP="001352A9">
      <w:pPr>
        <w:pStyle w:val="List"/>
      </w:pPr>
      <w:r>
        <w:t>(2)</w:t>
      </w:r>
      <w:r>
        <w:tab/>
        <w:t xml:space="preserve">Each </w:t>
      </w:r>
      <w:del w:id="1006" w:author="ERCOT" w:date="2023-06-21T19:06:00Z">
        <w:r w:rsidDel="00BB37A6">
          <w:delText>Transmission Facility owner and Generation Resource owner</w:delText>
        </w:r>
      </w:del>
      <w:ins w:id="1007" w:author="ERCOT" w:date="2023-06-21T19:06:00Z">
        <w:r w:rsidR="00BB37A6">
          <w:t>affected Market Participant</w:t>
        </w:r>
      </w:ins>
      <w:r>
        <w:t xml:space="preserve"> </w:t>
      </w:r>
      <w:r w:rsidRPr="004B61B7">
        <w:t>shall provide</w:t>
      </w:r>
      <w:ins w:id="1008" w:author="ERCOT" w:date="2023-06-29T11:20:00Z">
        <w:r w:rsidR="00910DB1" w:rsidRPr="004B61B7">
          <w:t xml:space="preserve"> to </w:t>
        </w:r>
      </w:ins>
      <w:ins w:id="1009" w:author="Oncor 102723" w:date="2023-10-22T14:54:00Z">
        <w:r w:rsidR="00F71FC5">
          <w:t>ERCOT</w:t>
        </w:r>
      </w:ins>
      <w:ins w:id="1010" w:author="ERCOT" w:date="2023-06-29T11:20:00Z">
        <w:del w:id="1011" w:author="Oncor 102723" w:date="2023-10-22T14:54:00Z">
          <w:r w:rsidR="00910DB1" w:rsidRPr="004B61B7" w:rsidDel="00F71FC5">
            <w:delText>the requesting Entity</w:delText>
          </w:r>
        </w:del>
      </w:ins>
      <w:r w:rsidRPr="004B61B7">
        <w:t>, upon request</w:t>
      </w:r>
      <w:r>
        <w:t xml:space="preserve">, dynamic disturbance recording data </w:t>
      </w:r>
      <w:del w:id="1012" w:author="ERCOT" w:date="2023-06-21T19:06:00Z">
        <w:r w:rsidDel="00BB37A6">
          <w:delText xml:space="preserve">for the buses or Transmission Elements identified in these requirements </w:delText>
        </w:r>
      </w:del>
      <w:del w:id="1013" w:author="CEHE 010524" w:date="2024-01-05T16:19:00Z">
        <w:r w:rsidDel="00FF1E8B">
          <w:delText xml:space="preserve">to the requesting entity, </w:delText>
        </w:r>
      </w:del>
      <w:del w:id="1014" w:author="ERCOT" w:date="2023-06-21T19:06:00Z">
        <w:r w:rsidDel="00BB37A6">
          <w:delText>in accordance with the following</w:delText>
        </w:r>
      </w:del>
      <w:ins w:id="1015" w:author="ERCOT" w:date="2023-06-21T19:06:00Z">
        <w:del w:id="1016" w:author="CEHE 010524" w:date="2024-01-05T16:19:00Z">
          <w:r w:rsidR="00BB37A6" w:rsidDel="00FF1E8B">
            <w:delText xml:space="preserve"> as follows</w:delText>
          </w:r>
        </w:del>
      </w:ins>
      <w:ins w:id="1017" w:author="CEHE 010524" w:date="2024-01-05T16:19:00Z">
        <w:r w:rsidR="00FF1E8B">
          <w:t>following</w:t>
        </w:r>
      </w:ins>
      <w:r>
        <w:t>:</w:t>
      </w:r>
    </w:p>
    <w:p w14:paraId="5AC37C8E" w14:textId="424F988E" w:rsidR="001352A9" w:rsidRPr="00910DB1" w:rsidRDefault="001352A9" w:rsidP="001352A9">
      <w:pPr>
        <w:pStyle w:val="List"/>
        <w:ind w:left="1440"/>
      </w:pPr>
      <w:r w:rsidRPr="00910DB1">
        <w:t>(a)</w:t>
      </w:r>
      <w:r w:rsidRPr="00910DB1">
        <w:tab/>
        <w:t xml:space="preserve">Data </w:t>
      </w:r>
      <w:del w:id="1018" w:author="ERCOT" w:date="2023-06-29T11:21:00Z">
        <w:r w:rsidRPr="00910DB1" w:rsidDel="00910DB1">
          <w:delText xml:space="preserve">will </w:delText>
        </w:r>
      </w:del>
      <w:ins w:id="1019" w:author="ERCOT" w:date="2023-06-29T11:21:00Z">
        <w:r w:rsidR="00910DB1" w:rsidRPr="003017DD">
          <w:t xml:space="preserve">must </w:t>
        </w:r>
      </w:ins>
      <w:r w:rsidRPr="003017DD">
        <w:t>be retrievable</w:t>
      </w:r>
      <w:r w:rsidRPr="00910DB1">
        <w:t xml:space="preserve"> for </w:t>
      </w:r>
      <w:del w:id="1020" w:author="ERCOT" w:date="2023-06-29T11:22:00Z">
        <w:r w:rsidRPr="00910DB1" w:rsidDel="00910DB1">
          <w:delText xml:space="preserve">the period of </w:delText>
        </w:r>
      </w:del>
      <w:r w:rsidRPr="00910DB1">
        <w:t>ten calendar days, inclu</w:t>
      </w:r>
      <w:ins w:id="1021" w:author="ERCOT" w:date="2023-06-21T19:07:00Z">
        <w:r w:rsidR="00BB37A6" w:rsidRPr="00910DB1">
          <w:t>ding</w:t>
        </w:r>
      </w:ins>
      <w:del w:id="1022" w:author="ERCOT" w:date="2023-06-21T19:07:00Z">
        <w:r w:rsidRPr="00910DB1" w:rsidDel="00BB37A6">
          <w:delText>s</w:delText>
        </w:r>
      </w:del>
      <w:del w:id="1023" w:author="ERCOT" w:date="2023-06-21T19:06:00Z">
        <w:r w:rsidRPr="00910DB1" w:rsidDel="00BB37A6">
          <w:delText>ive</w:delText>
        </w:r>
      </w:del>
      <w:del w:id="1024" w:author="ERCOT" w:date="2023-06-21T19:07:00Z">
        <w:r w:rsidRPr="00910DB1" w:rsidDel="00BB37A6">
          <w:delText xml:space="preserve"> of</w:delText>
        </w:r>
      </w:del>
      <w:r w:rsidRPr="00910DB1">
        <w:t xml:space="preserve"> the day the data was recorded;</w:t>
      </w:r>
    </w:p>
    <w:p w14:paraId="188E28B5" w14:textId="310FF4E9" w:rsidR="001352A9" w:rsidRPr="00910DB1" w:rsidRDefault="001352A9" w:rsidP="001352A9">
      <w:pPr>
        <w:pStyle w:val="List"/>
        <w:ind w:left="1440"/>
      </w:pPr>
      <w:r w:rsidRPr="00910DB1">
        <w:t>(b)</w:t>
      </w:r>
      <w:r w:rsidRPr="00910DB1">
        <w:tab/>
        <w:t xml:space="preserve">Data subject to </w:t>
      </w:r>
      <w:del w:id="1025" w:author="ERCOT" w:date="2023-06-21T19:07:00Z">
        <w:r w:rsidRPr="00910DB1" w:rsidDel="00BB37A6">
          <w:delText xml:space="preserve">item </w:delText>
        </w:r>
      </w:del>
      <w:ins w:id="1026" w:author="ERCOT" w:date="2023-06-21T19:07:00Z">
        <w:r w:rsidR="00BB37A6" w:rsidRPr="00910DB1">
          <w:t xml:space="preserve">paragraph </w:t>
        </w:r>
      </w:ins>
      <w:r w:rsidRPr="00910DB1">
        <w:t xml:space="preserve">(2)(a) above </w:t>
      </w:r>
      <w:del w:id="1027" w:author="ERCOT" w:date="2023-06-21T19:09:00Z">
        <w:r w:rsidRPr="00910DB1" w:rsidDel="006C59AA">
          <w:delText xml:space="preserve">will be provided </w:delText>
        </w:r>
      </w:del>
      <w:r w:rsidRPr="00910DB1">
        <w:t xml:space="preserve">within </w:t>
      </w:r>
      <w:del w:id="1028" w:author="ERCOT" w:date="2023-06-21T19:09:00Z">
        <w:r w:rsidRPr="00910DB1" w:rsidDel="006C59AA">
          <w:delText xml:space="preserve">30 </w:delText>
        </w:r>
      </w:del>
      <w:ins w:id="1029" w:author="ERCOT" w:date="2023-06-21T19:09:00Z">
        <w:r w:rsidR="006C59AA" w:rsidRPr="00910DB1">
          <w:t xml:space="preserve">seven </w:t>
        </w:r>
      </w:ins>
      <w:r w:rsidRPr="00910DB1">
        <w:t xml:space="preserve">calendar days of a request unless </w:t>
      </w:r>
      <w:ins w:id="1030" w:author="ERCOT" w:date="2023-06-21T19:09:00Z">
        <w:r w:rsidR="006C59AA" w:rsidRPr="00910DB1">
          <w:t xml:space="preserve">the requestor grants </w:t>
        </w:r>
      </w:ins>
      <w:r w:rsidRPr="00910DB1">
        <w:t>an extension</w:t>
      </w:r>
      <w:del w:id="1031" w:author="ERCOT" w:date="2023-06-21T19:09:00Z">
        <w:r w:rsidRPr="00910DB1" w:rsidDel="006C59AA">
          <w:delText xml:space="preserve"> is granted by the requestor</w:delText>
        </w:r>
      </w:del>
      <w:r w:rsidRPr="00910DB1">
        <w:t>;</w:t>
      </w:r>
    </w:p>
    <w:p w14:paraId="20BC686B" w14:textId="3D2C5624" w:rsidR="001352A9" w:rsidRPr="00910DB1" w:rsidRDefault="001352A9" w:rsidP="001352A9">
      <w:pPr>
        <w:pStyle w:val="List"/>
        <w:ind w:left="1440"/>
      </w:pPr>
      <w:r w:rsidRPr="00910DB1">
        <w:t>(c)</w:t>
      </w:r>
      <w:r w:rsidRPr="00910DB1">
        <w:tab/>
        <w:t xml:space="preserve">Dynamic disturbance recording data </w:t>
      </w:r>
      <w:del w:id="1032" w:author="ERCOT" w:date="2023-06-21T19:09:00Z">
        <w:r w:rsidRPr="00910DB1" w:rsidDel="006C59AA">
          <w:delText xml:space="preserve">will be provided </w:delText>
        </w:r>
      </w:del>
      <w:r w:rsidRPr="00910DB1">
        <w:t xml:space="preserve">in electronic files </w:t>
      </w:r>
      <w:del w:id="1033" w:author="ERCOT" w:date="2023-06-29T15:11:00Z">
        <w:r w:rsidRPr="00910DB1" w:rsidDel="00EF1DDC">
          <w:delText xml:space="preserve">that are </w:delText>
        </w:r>
      </w:del>
      <w:r w:rsidRPr="00910DB1">
        <w:t>formatted in conformance with IEEE C37.111, revision C37.111-1999 or later;</w:t>
      </w:r>
    </w:p>
    <w:p w14:paraId="76FEA157" w14:textId="5EC7BF3B" w:rsidR="001352A9" w:rsidRDefault="001352A9" w:rsidP="001352A9">
      <w:pPr>
        <w:pStyle w:val="List"/>
        <w:ind w:left="1440"/>
        <w:rPr>
          <w:ins w:id="1034" w:author="ERCOT" w:date="2023-06-21T20:13:00Z"/>
        </w:rPr>
      </w:pPr>
      <w:r w:rsidRPr="00910DB1">
        <w:t>(d)</w:t>
      </w:r>
      <w:r w:rsidRPr="00910DB1">
        <w:tab/>
        <w:t xml:space="preserve">Data files </w:t>
      </w:r>
      <w:del w:id="1035" w:author="ERCOT" w:date="2023-06-29T11:23:00Z">
        <w:r w:rsidRPr="00910DB1" w:rsidDel="00910DB1">
          <w:delText xml:space="preserve">will be </w:delText>
        </w:r>
      </w:del>
      <w:r w:rsidRPr="00910DB1">
        <w:t>named in conformance with IEEE C37.232, revision C37.232-2011 or later.</w:t>
      </w:r>
    </w:p>
    <w:p w14:paraId="0225AEAB" w14:textId="68DFF505" w:rsidR="00D94B1F" w:rsidRDefault="00D94B1F" w:rsidP="00D94B1F">
      <w:pPr>
        <w:pStyle w:val="List"/>
        <w:rPr>
          <w:ins w:id="1036" w:author="ERCOT" w:date="2023-06-21T20:13:00Z"/>
          <w:b/>
          <w:bCs/>
          <w:iCs/>
        </w:rPr>
      </w:pPr>
      <w:ins w:id="1037" w:author="ERCOT" w:date="2023-06-21T20:13:00Z">
        <w:r w:rsidRPr="007C48F7">
          <w:rPr>
            <w:b/>
            <w:bCs/>
            <w:iCs/>
          </w:rPr>
          <w:t>6.1.3.2</w:t>
        </w:r>
        <w:r w:rsidRPr="007C48F7">
          <w:rPr>
            <w:b/>
            <w:bCs/>
            <w:iCs/>
          </w:rPr>
          <w:tab/>
        </w:r>
        <w:r w:rsidRPr="007C48F7">
          <w:rPr>
            <w:b/>
            <w:bCs/>
            <w:iCs/>
          </w:rPr>
          <w:tab/>
          <w:t>Phasor Measurement Unit Requirements</w:t>
        </w:r>
      </w:ins>
    </w:p>
    <w:p w14:paraId="7AAA809A" w14:textId="620F9AEC" w:rsidR="00D94B1F" w:rsidRPr="00B22B4B" w:rsidRDefault="00D94B1F" w:rsidP="00D94B1F">
      <w:pPr>
        <w:spacing w:after="240"/>
        <w:ind w:left="720" w:hanging="720"/>
        <w:rPr>
          <w:ins w:id="1038" w:author="ERCOT" w:date="2023-06-21T20:13:00Z"/>
          <w:iCs/>
          <w:szCs w:val="20"/>
        </w:rPr>
      </w:pPr>
      <w:ins w:id="1039" w:author="ERCOT" w:date="2023-06-21T20:13:00Z">
        <w:r>
          <w:rPr>
            <w:iCs/>
            <w:szCs w:val="20"/>
          </w:rPr>
          <w:t>(1)</w:t>
        </w:r>
        <w:r>
          <w:rPr>
            <w:iCs/>
            <w:szCs w:val="20"/>
          </w:rPr>
          <w:tab/>
        </w:r>
        <w:r w:rsidRPr="006C78B6">
          <w:rPr>
            <w:iCs/>
            <w:szCs w:val="20"/>
          </w:rPr>
          <w:t>P</w:t>
        </w:r>
      </w:ins>
      <w:ins w:id="1040" w:author="ERCOT" w:date="2023-06-21T20:50:00Z">
        <w:r w:rsidR="000949EB">
          <w:rPr>
            <w:iCs/>
            <w:szCs w:val="20"/>
          </w:rPr>
          <w:t xml:space="preserve">hasor </w:t>
        </w:r>
      </w:ins>
      <w:ins w:id="1041" w:author="ERCOT" w:date="2023-06-21T20:51:00Z">
        <w:r w:rsidR="000949EB">
          <w:rPr>
            <w:iCs/>
            <w:szCs w:val="20"/>
          </w:rPr>
          <w:t>measurement unit</w:t>
        </w:r>
      </w:ins>
      <w:ins w:id="1042" w:author="ERCOT" w:date="2023-06-21T20:13:00Z">
        <w:r w:rsidRPr="006C78B6">
          <w:rPr>
            <w:iCs/>
            <w:szCs w:val="20"/>
          </w:rPr>
          <w:t xml:space="preserve"> equipment includes </w:t>
        </w:r>
        <w:r>
          <w:rPr>
            <w:iCs/>
            <w:szCs w:val="20"/>
          </w:rPr>
          <w:t xml:space="preserve">all </w:t>
        </w:r>
      </w:ins>
      <w:ins w:id="1043" w:author="ERCOT" w:date="2023-06-21T20:29:00Z">
        <w:r w:rsidR="009C5E18">
          <w:rPr>
            <w:iCs/>
            <w:szCs w:val="20"/>
          </w:rPr>
          <w:t>dynamic disturbance recording</w:t>
        </w:r>
      </w:ins>
      <w:ins w:id="1044" w:author="ERCOT" w:date="2023-06-21T20:13:00Z">
        <w:r>
          <w:rPr>
            <w:iCs/>
            <w:szCs w:val="20"/>
          </w:rPr>
          <w:t xml:space="preserve"> equipment </w:t>
        </w:r>
        <w:r w:rsidRPr="006C78B6">
          <w:rPr>
            <w:iCs/>
            <w:szCs w:val="20"/>
          </w:rPr>
          <w:t>with phasor measurement recording capability meet</w:t>
        </w:r>
        <w:r>
          <w:rPr>
            <w:iCs/>
            <w:szCs w:val="20"/>
          </w:rPr>
          <w:t>ing</w:t>
        </w:r>
        <w:r w:rsidRPr="006C78B6">
          <w:rPr>
            <w:iCs/>
            <w:szCs w:val="20"/>
          </w:rPr>
          <w:t xml:space="preserve"> the requirements in </w:t>
        </w:r>
        <w:r w:rsidRPr="00B22B4B">
          <w:rPr>
            <w:iCs/>
            <w:szCs w:val="20"/>
          </w:rPr>
          <w:t xml:space="preserve">Sections 6.1.3.2.1, Recording Requirements, and 6.1.3.2.3, Data Recording and Redundancy Requirements.  </w:t>
        </w:r>
      </w:ins>
    </w:p>
    <w:p w14:paraId="7A1493C6" w14:textId="08503DC4" w:rsidR="00D94B1F" w:rsidRDefault="00D94B1F" w:rsidP="00D94B1F">
      <w:pPr>
        <w:spacing w:after="240"/>
        <w:ind w:left="720" w:hanging="720"/>
        <w:rPr>
          <w:ins w:id="1045" w:author="ERCOT" w:date="2023-06-21T20:13:00Z"/>
          <w:b/>
          <w:bCs/>
          <w:iCs/>
        </w:rPr>
      </w:pPr>
      <w:ins w:id="1046" w:author="ERCOT" w:date="2023-06-21T20:13:00Z">
        <w:r>
          <w:rPr>
            <w:iCs/>
            <w:szCs w:val="20"/>
          </w:rPr>
          <w:t>(2)</w:t>
        </w:r>
        <w:r>
          <w:rPr>
            <w:iCs/>
            <w:szCs w:val="20"/>
          </w:rPr>
          <w:tab/>
        </w:r>
      </w:ins>
      <w:ins w:id="1047" w:author="ERCOT" w:date="2023-06-21T20:57:00Z">
        <w:r w:rsidR="00AE4BCC">
          <w:t>P</w:t>
        </w:r>
        <w:r w:rsidR="00AE4BCC" w:rsidRPr="000949EB">
          <w:t xml:space="preserve">hasor measurement </w:t>
        </w:r>
        <w:r w:rsidR="00AE4BCC">
          <w:t xml:space="preserve">unit </w:t>
        </w:r>
      </w:ins>
      <w:ins w:id="1048" w:author="ERCOT" w:date="2023-06-21T20:13:00Z">
        <w:r w:rsidRPr="006C78B6">
          <w:rPr>
            <w:iCs/>
            <w:szCs w:val="20"/>
          </w:rPr>
          <w:t xml:space="preserve">equipment shall be time synchronized with a Global Positioning System-based clock, or ERCOT-approved alternative, with sub-cycle </w:t>
        </w:r>
        <w:r w:rsidRPr="00DC703A">
          <w:rPr>
            <w:iCs/>
            <w:szCs w:val="20"/>
          </w:rPr>
          <w:t>(</w:t>
        </w:r>
      </w:ins>
      <w:ins w:id="1049" w:author="Oncor 102723" w:date="2023-10-22T14:55:00Z">
        <w:r w:rsidR="00CC2349" w:rsidRPr="00DC703A">
          <w:rPr>
            <w:iCs/>
            <w:szCs w:val="20"/>
          </w:rPr>
          <w:t>+/-</w:t>
        </w:r>
      </w:ins>
      <w:ins w:id="1050" w:author="ERCOT" w:date="2023-06-21T20:13:00Z">
        <w:del w:id="1051" w:author="Oncor 102723" w:date="2023-10-22T14:55:00Z">
          <w:r w:rsidRPr="00DC703A" w:rsidDel="00CC2349">
            <w:rPr>
              <w:iCs/>
              <w:szCs w:val="20"/>
            </w:rPr>
            <w:delText>&lt;</w:delText>
          </w:r>
        </w:del>
        <w:r w:rsidRPr="00DC703A">
          <w:rPr>
            <w:iCs/>
            <w:szCs w:val="20"/>
          </w:rPr>
          <w:t>1 microsecond)</w:t>
        </w:r>
        <w:r w:rsidRPr="006C78B6">
          <w:rPr>
            <w:iCs/>
            <w:szCs w:val="20"/>
          </w:rPr>
          <w:t xml:space="preserve"> timing accuracy and performance.</w:t>
        </w:r>
      </w:ins>
    </w:p>
    <w:p w14:paraId="0275FF35" w14:textId="77777777" w:rsidR="00D94B1F" w:rsidRDefault="00D94B1F" w:rsidP="00D94B1F">
      <w:pPr>
        <w:keepNext/>
        <w:tabs>
          <w:tab w:val="left" w:pos="1440"/>
        </w:tabs>
        <w:spacing w:before="480" w:after="240"/>
        <w:ind w:left="1296" w:hanging="1296"/>
        <w:outlineLvl w:val="3"/>
        <w:rPr>
          <w:ins w:id="1052" w:author="ERCOT" w:date="2023-06-21T20:13:00Z"/>
          <w:b/>
          <w:bCs/>
          <w:i/>
        </w:rPr>
      </w:pPr>
      <w:ins w:id="1053" w:author="ERCOT" w:date="2023-06-21T20:13:00Z">
        <w:r>
          <w:rPr>
            <w:b/>
            <w:bCs/>
            <w:i/>
          </w:rPr>
          <w:t>6.1.3.2.1</w:t>
        </w:r>
        <w:r>
          <w:rPr>
            <w:b/>
            <w:bCs/>
            <w:i/>
          </w:rPr>
          <w:tab/>
          <w:t>Recording Requirements</w:t>
        </w:r>
      </w:ins>
    </w:p>
    <w:p w14:paraId="03CC3381" w14:textId="77777777" w:rsidR="00D94B1F" w:rsidRPr="006C78B6" w:rsidRDefault="00D94B1F" w:rsidP="00D94B1F">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ins w:id="1054" w:author="ERCOT" w:date="2023-06-21T20:13:00Z"/>
          <w:spacing w:val="-2"/>
          <w:szCs w:val="20"/>
        </w:rPr>
      </w:pPr>
      <w:ins w:id="1055" w:author="ERCOT" w:date="2023-06-21T20:13:00Z">
        <w:r>
          <w:rPr>
            <w:spacing w:val="-2"/>
            <w:szCs w:val="20"/>
          </w:rPr>
          <w:t>(1)</w:t>
        </w:r>
        <w:r>
          <w:rPr>
            <w:spacing w:val="-2"/>
            <w:szCs w:val="20"/>
          </w:rPr>
          <w:tab/>
        </w:r>
        <w:r w:rsidRPr="006C78B6">
          <w:rPr>
            <w:spacing w:val="-2"/>
            <w:szCs w:val="20"/>
          </w:rPr>
          <w:t xml:space="preserve">Recorded electrical quantities shall </w:t>
        </w:r>
        <w:r>
          <w:rPr>
            <w:spacing w:val="-2"/>
            <w:szCs w:val="20"/>
          </w:rPr>
          <w:t>have continuous recording and shall</w:t>
        </w:r>
        <w:r w:rsidRPr="006C78B6">
          <w:rPr>
            <w:spacing w:val="-2"/>
            <w:szCs w:val="20"/>
          </w:rPr>
          <w:t>:</w:t>
        </w:r>
      </w:ins>
    </w:p>
    <w:p w14:paraId="4BE08586" w14:textId="57E33C96" w:rsidR="00D94B1F" w:rsidRPr="006C78B6" w:rsidRDefault="00D94B1F" w:rsidP="00D94B1F">
      <w:pPr>
        <w:spacing w:after="240"/>
        <w:ind w:left="1440" w:hanging="720"/>
        <w:rPr>
          <w:ins w:id="1056" w:author="ERCOT" w:date="2023-06-21T20:13:00Z"/>
          <w:szCs w:val="20"/>
        </w:rPr>
      </w:pPr>
      <w:ins w:id="1057" w:author="ERCOT" w:date="2023-06-21T20:13:00Z">
        <w:r>
          <w:rPr>
            <w:szCs w:val="20"/>
          </w:rPr>
          <w:t>(a)</w:t>
        </w:r>
        <w:r>
          <w:rPr>
            <w:szCs w:val="20"/>
          </w:rPr>
          <w:tab/>
          <w:t xml:space="preserve">Be </w:t>
        </w:r>
      </w:ins>
      <w:ins w:id="1058" w:author="Oncor 102723" w:date="2023-10-22T14:56:00Z">
        <w:r w:rsidR="00CC2349">
          <w:rPr>
            <w:szCs w:val="20"/>
          </w:rPr>
          <w:t xml:space="preserve">compliant with </w:t>
        </w:r>
      </w:ins>
      <w:ins w:id="1059" w:author="ERCOT" w:date="2023-06-21T20:13:00Z">
        <w:del w:id="1060" w:author="Oncor 102723" w:date="2023-10-22T14:56:00Z">
          <w:r w:rsidDel="00CC2349">
            <w:rPr>
              <w:szCs w:val="20"/>
            </w:rPr>
            <w:delText>p</w:delText>
          </w:r>
          <w:r w:rsidRPr="006C78B6" w:rsidDel="00CC2349">
            <w:rPr>
              <w:szCs w:val="20"/>
            </w:rPr>
            <w:delText xml:space="preserve">rovided in </w:delText>
          </w:r>
        </w:del>
        <w:r w:rsidRPr="006C78B6">
          <w:rPr>
            <w:szCs w:val="20"/>
          </w:rPr>
          <w:t>IEEE C37.118</w:t>
        </w:r>
        <w:r>
          <w:rPr>
            <w:szCs w:val="20"/>
          </w:rPr>
          <w:t xml:space="preserve">.1-2011 or later, </w:t>
        </w:r>
        <w:r w:rsidRPr="008158BD">
          <w:rPr>
            <w:szCs w:val="20"/>
          </w:rPr>
          <w:t>IEEE</w:t>
        </w:r>
        <w:r>
          <w:rPr>
            <w:szCs w:val="20"/>
          </w:rPr>
          <w:t xml:space="preserve"> Standard for </w:t>
        </w:r>
        <w:proofErr w:type="spellStart"/>
        <w:r>
          <w:rPr>
            <w:szCs w:val="20"/>
          </w:rPr>
          <w:t>Synchrophasor</w:t>
        </w:r>
        <w:proofErr w:type="spellEnd"/>
        <w:r w:rsidRPr="006C78B6">
          <w:rPr>
            <w:szCs w:val="20"/>
          </w:rPr>
          <w:t xml:space="preserve"> format;</w:t>
        </w:r>
      </w:ins>
    </w:p>
    <w:p w14:paraId="7F6F5636" w14:textId="77777777" w:rsidR="00D94B1F" w:rsidRPr="006C78B6" w:rsidRDefault="00D94B1F" w:rsidP="00D94B1F">
      <w:pPr>
        <w:spacing w:after="240"/>
        <w:ind w:left="1440" w:hanging="720"/>
        <w:rPr>
          <w:ins w:id="1061" w:author="ERCOT" w:date="2023-06-21T20:13:00Z"/>
          <w:szCs w:val="20"/>
        </w:rPr>
      </w:pPr>
      <w:ins w:id="1062" w:author="ERCOT" w:date="2023-06-21T20:13:00Z">
        <w:r>
          <w:rPr>
            <w:szCs w:val="20"/>
          </w:rPr>
          <w:t>(b)</w:t>
        </w:r>
        <w:r>
          <w:rPr>
            <w:szCs w:val="20"/>
          </w:rPr>
          <w:tab/>
          <w:t>Have a</w:t>
        </w:r>
        <w:r w:rsidRPr="006C78B6">
          <w:rPr>
            <w:szCs w:val="20"/>
          </w:rPr>
          <w:t xml:space="preserve"> minimum output recording rate of</w:t>
        </w:r>
        <w:r>
          <w:rPr>
            <w:szCs w:val="20"/>
          </w:rPr>
          <w:t xml:space="preserve"> </w:t>
        </w:r>
        <w:r w:rsidRPr="006C78B6">
          <w:rPr>
            <w:szCs w:val="20"/>
          </w:rPr>
          <w:t xml:space="preserve">30 </w:t>
        </w:r>
        <w:r>
          <w:rPr>
            <w:szCs w:val="20"/>
          </w:rPr>
          <w:t>samples</w:t>
        </w:r>
        <w:r w:rsidRPr="006C78B6">
          <w:rPr>
            <w:szCs w:val="20"/>
          </w:rPr>
          <w:t xml:space="preserve"> per second;</w:t>
        </w:r>
      </w:ins>
    </w:p>
    <w:p w14:paraId="6D4B3FCA" w14:textId="77777777" w:rsidR="00D94B1F" w:rsidRPr="006C78B6" w:rsidRDefault="00D94B1F" w:rsidP="00D94B1F">
      <w:pPr>
        <w:spacing w:after="240"/>
        <w:ind w:left="1440" w:hanging="720"/>
        <w:rPr>
          <w:ins w:id="1063" w:author="ERCOT" w:date="2023-06-21T20:13:00Z"/>
          <w:szCs w:val="20"/>
        </w:rPr>
      </w:pPr>
      <w:ins w:id="1064" w:author="ERCOT" w:date="2023-06-21T20:13:00Z">
        <w:r>
          <w:rPr>
            <w:szCs w:val="20"/>
          </w:rPr>
          <w:t>(c)</w:t>
        </w:r>
        <w:r>
          <w:rPr>
            <w:szCs w:val="20"/>
          </w:rPr>
          <w:tab/>
          <w:t>Have a</w:t>
        </w:r>
        <w:r w:rsidRPr="006C78B6">
          <w:rPr>
            <w:szCs w:val="20"/>
          </w:rPr>
          <w:t xml:space="preserve"> minimum input sampling rate of 960 samples per second;</w:t>
        </w:r>
        <w:r>
          <w:rPr>
            <w:szCs w:val="20"/>
          </w:rPr>
          <w:t xml:space="preserve"> and</w:t>
        </w:r>
      </w:ins>
    </w:p>
    <w:p w14:paraId="7ADB110E" w14:textId="21187ED6" w:rsidR="00D94B1F" w:rsidRDefault="00D94B1F" w:rsidP="00D94B1F">
      <w:pPr>
        <w:spacing w:after="240"/>
        <w:ind w:left="1440" w:hanging="720"/>
        <w:rPr>
          <w:ins w:id="1065" w:author="ERCOT" w:date="2023-06-21T20:15:00Z"/>
          <w:i/>
          <w:iCs/>
          <w:szCs w:val="20"/>
        </w:rPr>
      </w:pPr>
      <w:ins w:id="1066" w:author="ERCOT" w:date="2023-06-21T20:13:00Z">
        <w:r>
          <w:rPr>
            <w:szCs w:val="20"/>
          </w:rPr>
          <w:t>(d)</w:t>
        </w:r>
        <w:r>
          <w:rPr>
            <w:szCs w:val="20"/>
          </w:rPr>
          <w:tab/>
        </w:r>
        <w:del w:id="1067" w:author="Oncor 102723" w:date="2023-10-25T17:05:00Z">
          <w:r w:rsidDel="0016127C">
            <w:rPr>
              <w:szCs w:val="20"/>
            </w:rPr>
            <w:delText>Be t</w:delText>
          </w:r>
          <w:r w:rsidRPr="006C78B6" w:rsidDel="0016127C">
            <w:rPr>
              <w:szCs w:val="20"/>
            </w:rPr>
            <w:delText>ransmitted to an ERCOT phasor data concentrator via a communication link or stored</w:delText>
          </w:r>
        </w:del>
        <w:del w:id="1068" w:author="Oncor 102723" w:date="2023-10-25T17:16:00Z">
          <w:r w:rsidRPr="006C78B6" w:rsidDel="00E63EE3">
            <w:rPr>
              <w:szCs w:val="20"/>
            </w:rPr>
            <w:delText xml:space="preserve"> </w:delText>
          </w:r>
        </w:del>
      </w:ins>
      <w:ins w:id="1069" w:author="Oncor 102723" w:date="2023-10-25T17:16:00Z">
        <w:r w:rsidR="00E63EE3">
          <w:rPr>
            <w:szCs w:val="20"/>
          </w:rPr>
          <w:t xml:space="preserve">Stored </w:t>
        </w:r>
      </w:ins>
      <w:ins w:id="1070" w:author="ERCOT" w:date="2023-06-21T20:13:00Z">
        <w:r w:rsidRPr="006C78B6">
          <w:rPr>
            <w:szCs w:val="20"/>
          </w:rPr>
          <w:t xml:space="preserve">locally </w:t>
        </w:r>
        <w:r>
          <w:rPr>
            <w:szCs w:val="20"/>
          </w:rPr>
          <w:t xml:space="preserve">in accordance with the </w:t>
        </w:r>
        <w:r w:rsidRPr="006C78B6">
          <w:rPr>
            <w:szCs w:val="20"/>
          </w:rPr>
          <w:t xml:space="preserve">requirements in </w:t>
        </w:r>
        <w:r w:rsidRPr="00AC54C9">
          <w:rPr>
            <w:szCs w:val="20"/>
          </w:rPr>
          <w:t>Section 6.1.3.2.4, Data Retention and Data Reporting Requirements</w:t>
        </w:r>
        <w:r w:rsidRPr="00E903DC">
          <w:rPr>
            <w:i/>
            <w:iCs/>
            <w:szCs w:val="20"/>
          </w:rPr>
          <w:t xml:space="preserve">. </w:t>
        </w:r>
      </w:ins>
    </w:p>
    <w:p w14:paraId="3C5345F0" w14:textId="77777777" w:rsidR="00D94B1F" w:rsidRDefault="00D94B1F" w:rsidP="00D94B1F">
      <w:pPr>
        <w:spacing w:after="240"/>
        <w:rPr>
          <w:ins w:id="1071" w:author="ERCOT" w:date="2023-06-21T20:15:00Z"/>
          <w:b/>
          <w:bCs/>
          <w:i/>
        </w:rPr>
      </w:pPr>
      <w:ins w:id="1072" w:author="ERCOT" w:date="2023-06-21T20:15:00Z">
        <w:r w:rsidRPr="004D1032">
          <w:rPr>
            <w:b/>
            <w:bCs/>
            <w:i/>
          </w:rPr>
          <w:lastRenderedPageBreak/>
          <w:t>6.1.3.2.2</w:t>
        </w:r>
        <w:r w:rsidRPr="004D1032">
          <w:rPr>
            <w:b/>
            <w:bCs/>
            <w:i/>
          </w:rPr>
          <w:tab/>
          <w:t>Location Requirements</w:t>
        </w:r>
      </w:ins>
    </w:p>
    <w:p w14:paraId="61AECE2B" w14:textId="213D07BF" w:rsidR="00D94B1F" w:rsidRPr="006C78B6" w:rsidRDefault="00D94B1F" w:rsidP="00D94B1F">
      <w:pPr>
        <w:spacing w:after="240"/>
        <w:ind w:left="720" w:hanging="720"/>
        <w:rPr>
          <w:ins w:id="1073" w:author="ERCOT" w:date="2023-06-21T20:15:00Z"/>
          <w:spacing w:val="-2"/>
          <w:szCs w:val="20"/>
        </w:rPr>
      </w:pPr>
      <w:ins w:id="1074" w:author="ERCOT" w:date="2023-06-21T20:15:00Z">
        <w:r w:rsidRPr="00DB7C26">
          <w:rPr>
            <w:iCs/>
            <w:szCs w:val="20"/>
          </w:rPr>
          <w:t>(</w:t>
        </w:r>
        <w:r>
          <w:rPr>
            <w:iCs/>
            <w:szCs w:val="20"/>
          </w:rPr>
          <w:t>1</w:t>
        </w:r>
        <w:r w:rsidRPr="00DB7C26">
          <w:rPr>
            <w:iCs/>
            <w:szCs w:val="20"/>
          </w:rPr>
          <w:t>)</w:t>
        </w:r>
        <w:r w:rsidRPr="00DB7C26">
          <w:rPr>
            <w:iCs/>
            <w:szCs w:val="20"/>
          </w:rPr>
          <w:tab/>
        </w:r>
        <w:r>
          <w:rPr>
            <w:iCs/>
            <w:szCs w:val="20"/>
          </w:rPr>
          <w:t>F</w:t>
        </w:r>
        <w:r w:rsidRPr="00DB7C26">
          <w:rPr>
            <w:iCs/>
            <w:szCs w:val="20"/>
          </w:rPr>
          <w:t xml:space="preserve">acility owner(s) shall install </w:t>
        </w:r>
      </w:ins>
      <w:ins w:id="1075" w:author="ERCOT" w:date="2023-06-21T20:58:00Z">
        <w:r w:rsidR="00AE4BCC" w:rsidRPr="000949EB">
          <w:t xml:space="preserve">phasor measurement </w:t>
        </w:r>
        <w:r w:rsidR="00AE4BCC">
          <w:t>unit</w:t>
        </w:r>
      </w:ins>
      <w:ins w:id="1076" w:author="ERCOT" w:date="2023-06-21T20:15:00Z">
        <w:r w:rsidRPr="00DB7C26">
          <w:rPr>
            <w:iCs/>
            <w:szCs w:val="20"/>
          </w:rPr>
          <w:t xml:space="preserve"> equipment at the following </w:t>
        </w:r>
        <w:r>
          <w:rPr>
            <w:iCs/>
            <w:szCs w:val="20"/>
          </w:rPr>
          <w:t>locations:</w:t>
        </w:r>
        <w:r w:rsidRPr="00DB7C26">
          <w:rPr>
            <w:iCs/>
            <w:szCs w:val="20"/>
          </w:rPr>
          <w:t xml:space="preserve">  </w:t>
        </w:r>
      </w:ins>
    </w:p>
    <w:p w14:paraId="0A283A7D" w14:textId="2CC33CFB" w:rsidR="00D94B1F" w:rsidRPr="006C78B6" w:rsidRDefault="00D94B1F" w:rsidP="00D94B1F">
      <w:pPr>
        <w:spacing w:after="240"/>
        <w:ind w:left="1440" w:hanging="720"/>
        <w:rPr>
          <w:ins w:id="1077" w:author="ERCOT" w:date="2023-06-21T20:15:00Z"/>
          <w:szCs w:val="20"/>
        </w:rPr>
      </w:pPr>
      <w:ins w:id="1078" w:author="ERCOT" w:date="2023-06-21T20:15:00Z">
        <w:r w:rsidRPr="006C78B6">
          <w:rPr>
            <w:szCs w:val="20"/>
          </w:rPr>
          <w:t>(a)</w:t>
        </w:r>
        <w:r w:rsidRPr="006C78B6">
          <w:rPr>
            <w:szCs w:val="20"/>
          </w:rPr>
          <w:tab/>
          <w:t xml:space="preserve">Flexible AC </w:t>
        </w:r>
        <w:r>
          <w:rPr>
            <w:szCs w:val="20"/>
          </w:rPr>
          <w:t>t</w:t>
        </w:r>
        <w:r w:rsidRPr="006C78B6">
          <w:rPr>
            <w:szCs w:val="20"/>
          </w:rPr>
          <w:t xml:space="preserve">ransmission </w:t>
        </w:r>
        <w:r>
          <w:rPr>
            <w:szCs w:val="20"/>
          </w:rPr>
          <w:t>s</w:t>
        </w:r>
        <w:r w:rsidRPr="006C78B6">
          <w:rPr>
            <w:szCs w:val="20"/>
          </w:rPr>
          <w:t>ystem devices configured to actively control steady-state voltage or power transfer capability operated at or above 100</w:t>
        </w:r>
        <w:r>
          <w:rPr>
            <w:szCs w:val="20"/>
          </w:rPr>
          <w:t xml:space="preserve"> </w:t>
        </w:r>
        <w:r w:rsidRPr="006C78B6">
          <w:rPr>
            <w:szCs w:val="20"/>
          </w:rPr>
          <w:t>kV and energized after July 1, 2015;</w:t>
        </w:r>
      </w:ins>
    </w:p>
    <w:p w14:paraId="44589258" w14:textId="4BA9871D" w:rsidR="00D94B1F" w:rsidRPr="006C78B6" w:rsidRDefault="00D94B1F" w:rsidP="00D94B1F">
      <w:pPr>
        <w:spacing w:after="240"/>
        <w:ind w:left="1440" w:hanging="720"/>
        <w:rPr>
          <w:ins w:id="1079" w:author="ERCOT" w:date="2023-06-21T20:15:00Z"/>
          <w:szCs w:val="20"/>
        </w:rPr>
      </w:pPr>
      <w:ins w:id="1080" w:author="ERCOT" w:date="2023-06-21T20:15:00Z">
        <w:r w:rsidRPr="006C78B6">
          <w:rPr>
            <w:szCs w:val="20"/>
          </w:rPr>
          <w:t>(b)</w:t>
        </w:r>
        <w:r w:rsidRPr="006C78B6">
          <w:rPr>
            <w:szCs w:val="20"/>
          </w:rPr>
          <w:tab/>
        </w:r>
        <w:r>
          <w:rPr>
            <w:szCs w:val="20"/>
          </w:rPr>
          <w:t>A T</w:t>
        </w:r>
        <w:r w:rsidRPr="006C78B6">
          <w:rPr>
            <w:szCs w:val="20"/>
          </w:rPr>
          <w:t xml:space="preserve">ransmission </w:t>
        </w:r>
        <w:r>
          <w:rPr>
            <w:szCs w:val="20"/>
          </w:rPr>
          <w:t>F</w:t>
        </w:r>
        <w:r w:rsidRPr="006C78B6">
          <w:rPr>
            <w:szCs w:val="20"/>
          </w:rPr>
          <w:t>acility</w:t>
        </w:r>
        <w:r>
          <w:rPr>
            <w:szCs w:val="20"/>
          </w:rPr>
          <w:t xml:space="preserve"> deemed necessary</w:t>
        </w:r>
        <w:r w:rsidRPr="006C78B6">
          <w:rPr>
            <w:szCs w:val="20"/>
          </w:rPr>
          <w:t xml:space="preserve"> </w:t>
        </w:r>
        <w:r>
          <w:rPr>
            <w:szCs w:val="20"/>
          </w:rPr>
          <w:t>for</w:t>
        </w:r>
        <w:r w:rsidRPr="006C78B6">
          <w:rPr>
            <w:szCs w:val="20"/>
          </w:rPr>
          <w:t xml:space="preserve"> each published </w:t>
        </w:r>
        <w:r>
          <w:rPr>
            <w:szCs w:val="20"/>
          </w:rPr>
          <w:t>g</w:t>
        </w:r>
        <w:r w:rsidRPr="006C78B6">
          <w:rPr>
            <w:szCs w:val="20"/>
          </w:rPr>
          <w:t xml:space="preserve">eneric </w:t>
        </w:r>
        <w:r>
          <w:rPr>
            <w:szCs w:val="20"/>
          </w:rPr>
          <w:t>t</w:t>
        </w:r>
        <w:r w:rsidRPr="006C78B6">
          <w:rPr>
            <w:szCs w:val="20"/>
          </w:rPr>
          <w:t xml:space="preserve">ransmission </w:t>
        </w:r>
        <w:r>
          <w:rPr>
            <w:szCs w:val="20"/>
          </w:rPr>
          <w:t>c</w:t>
        </w:r>
        <w:r w:rsidRPr="006C78B6">
          <w:rPr>
            <w:szCs w:val="20"/>
          </w:rPr>
          <w:t>onstraint</w:t>
        </w:r>
        <w:r>
          <w:rPr>
            <w:szCs w:val="20"/>
          </w:rPr>
          <w:t xml:space="preserve"> within </w:t>
        </w:r>
      </w:ins>
      <w:ins w:id="1081" w:author="ERCOT" w:date="2023-06-21T21:16:00Z">
        <w:r w:rsidR="008158BD">
          <w:rPr>
            <w:szCs w:val="20"/>
          </w:rPr>
          <w:t>18</w:t>
        </w:r>
      </w:ins>
      <w:ins w:id="1082" w:author="ERCOT" w:date="2023-06-21T20:15:00Z">
        <w:r>
          <w:rPr>
            <w:szCs w:val="20"/>
          </w:rPr>
          <w:t xml:space="preserve"> months of receiving written notice from ERCOT</w:t>
        </w:r>
        <w:r w:rsidRPr="006C78B6">
          <w:rPr>
            <w:szCs w:val="20"/>
          </w:rPr>
          <w:t>;</w:t>
        </w:r>
        <w:r>
          <w:rPr>
            <w:szCs w:val="20"/>
          </w:rPr>
          <w:t xml:space="preserve"> </w:t>
        </w:r>
      </w:ins>
    </w:p>
    <w:p w14:paraId="14F31802" w14:textId="77777777" w:rsidR="00D94B1F" w:rsidRDefault="00D94B1F" w:rsidP="00D94B1F">
      <w:pPr>
        <w:spacing w:after="240"/>
        <w:ind w:left="1440" w:hanging="720"/>
        <w:rPr>
          <w:ins w:id="1083" w:author="ERCOT" w:date="2023-06-21T20:15:00Z"/>
          <w:szCs w:val="20"/>
        </w:rPr>
      </w:pPr>
      <w:ins w:id="1084" w:author="ERCOT" w:date="2023-06-21T20:15:00Z">
        <w:r w:rsidRPr="006C78B6">
          <w:rPr>
            <w:szCs w:val="20"/>
          </w:rPr>
          <w:t>(c)</w:t>
        </w:r>
        <w:r w:rsidRPr="006C78B6">
          <w:rPr>
            <w:szCs w:val="20"/>
          </w:rPr>
          <w:tab/>
          <w:t xml:space="preserve">New </w:t>
        </w:r>
        <w:r>
          <w:rPr>
            <w:szCs w:val="20"/>
          </w:rPr>
          <w:t>Generation Resources or ESRs</w:t>
        </w:r>
        <w:r w:rsidRPr="006C78B6">
          <w:rPr>
            <w:szCs w:val="20"/>
          </w:rPr>
          <w:t xml:space="preserve"> over 20 MVA</w:t>
        </w:r>
        <w:r>
          <w:rPr>
            <w:szCs w:val="20"/>
          </w:rPr>
          <w:t>, connected to a Transmission Facility at or above 60 kV,</w:t>
        </w:r>
        <w:r w:rsidRPr="006C78B6">
          <w:rPr>
            <w:szCs w:val="20"/>
          </w:rPr>
          <w:t xml:space="preserve"> aggregated at a single site placed into service</w:t>
        </w:r>
        <w:r>
          <w:rPr>
            <w:szCs w:val="20"/>
          </w:rPr>
          <w:t xml:space="preserve"> </w:t>
        </w:r>
        <w:r w:rsidRPr="006C78B6">
          <w:rPr>
            <w:szCs w:val="20"/>
          </w:rPr>
          <w:t xml:space="preserve">after </w:t>
        </w:r>
        <w:r>
          <w:rPr>
            <w:szCs w:val="20"/>
          </w:rPr>
          <w:t xml:space="preserve">January 1, 2017; </w:t>
        </w:r>
      </w:ins>
    </w:p>
    <w:p w14:paraId="4CECB6A1" w14:textId="77777777" w:rsidR="00D94B1F" w:rsidRPr="006C78B6" w:rsidRDefault="00D94B1F" w:rsidP="00D94B1F">
      <w:pPr>
        <w:spacing w:after="240"/>
        <w:ind w:left="1440" w:hanging="720"/>
        <w:rPr>
          <w:ins w:id="1085" w:author="ERCOT" w:date="2023-06-21T20:15:00Z"/>
          <w:szCs w:val="20"/>
        </w:rPr>
      </w:pPr>
      <w:ins w:id="1086" w:author="ERCOT" w:date="2023-06-21T20:15:00Z">
        <w:r w:rsidRPr="009B44C2">
          <w:rPr>
            <w:szCs w:val="20"/>
          </w:rPr>
          <w:t xml:space="preserve">(d)       Existing </w:t>
        </w:r>
        <w:r>
          <w:rPr>
            <w:szCs w:val="20"/>
          </w:rPr>
          <w:t>Generation Resource or ESRs</w:t>
        </w:r>
        <w:r w:rsidRPr="009B44C2">
          <w:rPr>
            <w:szCs w:val="20"/>
          </w:rPr>
          <w:t xml:space="preserve"> over 20</w:t>
        </w:r>
        <w:r>
          <w:rPr>
            <w:szCs w:val="20"/>
          </w:rPr>
          <w:t xml:space="preserve"> </w:t>
        </w:r>
        <w:r w:rsidRPr="009B44C2">
          <w:rPr>
            <w:szCs w:val="20"/>
          </w:rPr>
          <w:t>MVA</w:t>
        </w:r>
        <w:r>
          <w:rPr>
            <w:szCs w:val="20"/>
          </w:rPr>
          <w:t>, connected to a Transmission Facility at or above 60 kV,</w:t>
        </w:r>
        <w:r w:rsidRPr="006C78B6">
          <w:rPr>
            <w:szCs w:val="20"/>
          </w:rPr>
          <w:t xml:space="preserve"> </w:t>
        </w:r>
        <w:r w:rsidRPr="009B44C2">
          <w:rPr>
            <w:szCs w:val="20"/>
          </w:rPr>
          <w:t xml:space="preserve"> aggregated at a single site following any modification described in </w:t>
        </w:r>
        <w:r>
          <w:rPr>
            <w:szCs w:val="20"/>
          </w:rPr>
          <w:t xml:space="preserve">paragraph (1)(c) of </w:t>
        </w:r>
        <w:r w:rsidRPr="009B44C2">
          <w:rPr>
            <w:szCs w:val="20"/>
          </w:rPr>
          <w:t>Planning Guide Section 5.</w:t>
        </w:r>
        <w:r>
          <w:rPr>
            <w:szCs w:val="20"/>
          </w:rPr>
          <w:t>2</w:t>
        </w:r>
        <w:r w:rsidRPr="009B44C2">
          <w:rPr>
            <w:szCs w:val="20"/>
          </w:rPr>
          <w:t>.1</w:t>
        </w:r>
        <w:r>
          <w:rPr>
            <w:szCs w:val="20"/>
          </w:rPr>
          <w:t>,</w:t>
        </w:r>
        <w:r w:rsidRPr="009B44C2">
          <w:rPr>
            <w:szCs w:val="20"/>
          </w:rPr>
          <w:t xml:space="preserve"> </w:t>
        </w:r>
        <w:r>
          <w:rPr>
            <w:szCs w:val="20"/>
          </w:rPr>
          <w:t xml:space="preserve">Applicability, </w:t>
        </w:r>
        <w:r w:rsidRPr="009B44C2">
          <w:rPr>
            <w:szCs w:val="20"/>
          </w:rPr>
          <w:t xml:space="preserve">with </w:t>
        </w:r>
        <w:r>
          <w:rPr>
            <w:szCs w:val="20"/>
          </w:rPr>
          <w:t xml:space="preserve">the </w:t>
        </w:r>
        <w:r w:rsidRPr="009B44C2">
          <w:rPr>
            <w:szCs w:val="20"/>
          </w:rPr>
          <w:t>modification’s Initial Synchronization after January 1, 202</w:t>
        </w:r>
        <w:r>
          <w:rPr>
            <w:szCs w:val="20"/>
          </w:rPr>
          <w:t>2;</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94B1F" w:rsidRPr="002E1CF3" w14:paraId="444EE05C" w14:textId="77777777" w:rsidTr="007129B4">
        <w:trPr>
          <w:ins w:id="1087" w:author="ERCOT" w:date="2023-06-21T20:1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0271748" w14:textId="6371FC0D" w:rsidR="00D94B1F" w:rsidRPr="002E1CF3" w:rsidRDefault="00D94B1F" w:rsidP="007129B4">
            <w:pPr>
              <w:spacing w:before="120" w:after="240"/>
              <w:rPr>
                <w:ins w:id="1088" w:author="ERCOT" w:date="2023-06-21T20:15:00Z"/>
                <w:b/>
                <w:i/>
              </w:rPr>
            </w:pPr>
            <w:ins w:id="1089" w:author="ERCOT" w:date="2023-06-21T20:15:00Z">
              <w:r w:rsidRPr="002E1CF3">
                <w:rPr>
                  <w:b/>
                  <w:i/>
                </w:rPr>
                <w:t xml:space="preserve">[NOGRR177:  </w:t>
              </w:r>
              <w:r>
                <w:rPr>
                  <w:b/>
                  <w:i/>
                </w:rPr>
                <w:t>Insert</w:t>
              </w:r>
              <w:r w:rsidRPr="002E1CF3">
                <w:rPr>
                  <w:b/>
                  <w:i/>
                </w:rPr>
                <w:t xml:space="preserve"> </w:t>
              </w:r>
              <w:r>
                <w:rPr>
                  <w:b/>
                  <w:i/>
                </w:rPr>
                <w:t>item (e</w:t>
              </w:r>
              <w:r w:rsidRPr="002E1CF3">
                <w:rPr>
                  <w:b/>
                  <w:i/>
                </w:rPr>
                <w:t xml:space="preserve">) </w:t>
              </w:r>
              <w:r>
                <w:rPr>
                  <w:b/>
                  <w:i/>
                </w:rPr>
                <w:t xml:space="preserve">below </w:t>
              </w:r>
              <w:r w:rsidRPr="002E1CF3">
                <w:rPr>
                  <w:b/>
                  <w:i/>
                </w:rPr>
                <w:t>upon system implementation of NPRR857</w:t>
              </w:r>
            </w:ins>
            <w:ins w:id="1090" w:author="ERCOT" w:date="2023-06-21T21:18:00Z">
              <w:r w:rsidR="00EC2C2D">
                <w:rPr>
                  <w:b/>
                  <w:i/>
                </w:rPr>
                <w:t xml:space="preserve"> and renumber accordingly</w:t>
              </w:r>
            </w:ins>
            <w:ins w:id="1091" w:author="ERCOT" w:date="2023-06-21T20:15:00Z">
              <w:r w:rsidRPr="002E1CF3">
                <w:rPr>
                  <w:b/>
                  <w:i/>
                </w:rPr>
                <w:t>:]</w:t>
              </w:r>
            </w:ins>
          </w:p>
          <w:p w14:paraId="66B4E1FF" w14:textId="77777777" w:rsidR="00D94B1F" w:rsidRPr="002E1CF3" w:rsidRDefault="00D94B1F" w:rsidP="007129B4">
            <w:pPr>
              <w:spacing w:after="240"/>
              <w:ind w:left="1440" w:hanging="720"/>
              <w:rPr>
                <w:ins w:id="1092" w:author="ERCOT" w:date="2023-06-21T20:15:00Z"/>
                <w:szCs w:val="20"/>
              </w:rPr>
            </w:pPr>
            <w:ins w:id="1093" w:author="ERCOT" w:date="2023-06-21T20:15:00Z">
              <w:r w:rsidRPr="00D45D02">
                <w:rPr>
                  <w:szCs w:val="20"/>
                </w:rPr>
                <w:t>(e)</w:t>
              </w:r>
              <w:r w:rsidRPr="00D45D02">
                <w:rPr>
                  <w:szCs w:val="20"/>
                </w:rPr>
                <w:tab/>
                <w:t>New Direct Current Ties (DC Ties) placed into service after January 1, 2019;</w:t>
              </w:r>
            </w:ins>
          </w:p>
        </w:tc>
      </w:tr>
    </w:tbl>
    <w:p w14:paraId="62BD301C" w14:textId="460D684C" w:rsidR="00D94B1F" w:rsidRPr="00EC2C2D" w:rsidRDefault="00D94B1F" w:rsidP="00EC2C2D">
      <w:pPr>
        <w:spacing w:before="240" w:after="240"/>
        <w:ind w:left="1440" w:hanging="720"/>
        <w:rPr>
          <w:ins w:id="1094" w:author="ERCOT" w:date="2023-06-21T20:15:00Z"/>
          <w:szCs w:val="20"/>
        </w:rPr>
      </w:pPr>
      <w:ins w:id="1095" w:author="ERCOT" w:date="2023-06-21T20:15:00Z">
        <w:r w:rsidRPr="00EC2C2D">
          <w:rPr>
            <w:szCs w:val="20"/>
          </w:rPr>
          <w:t>(</w:t>
        </w:r>
      </w:ins>
      <w:ins w:id="1096" w:author="ERCOT" w:date="2023-06-21T21:18:00Z">
        <w:r w:rsidR="00EC2C2D">
          <w:rPr>
            <w:szCs w:val="20"/>
          </w:rPr>
          <w:t>e</w:t>
        </w:r>
      </w:ins>
      <w:ins w:id="1097" w:author="ERCOT" w:date="2023-06-21T20:15:00Z">
        <w:r w:rsidRPr="00EC2C2D">
          <w:rPr>
            <w:szCs w:val="20"/>
          </w:rPr>
          <w:t xml:space="preserve">)        For any Generation Resource or ESR that has experienced a frequency or voltage ride-through failure, ERCOT may require installation of a </w:t>
        </w:r>
      </w:ins>
      <w:ins w:id="1098" w:author="ERCOT" w:date="2023-06-21T20:58:00Z">
        <w:r w:rsidR="00AE4BCC" w:rsidRPr="00EC2C2D">
          <w:rPr>
            <w:szCs w:val="20"/>
          </w:rPr>
          <w:t>phasor measurement unit</w:t>
        </w:r>
      </w:ins>
      <w:ins w:id="1099" w:author="ERCOT" w:date="2023-06-21T20:15:00Z">
        <w:r w:rsidRPr="00EC2C2D">
          <w:rPr>
            <w:szCs w:val="20"/>
          </w:rPr>
          <w:t xml:space="preserve"> and transmission of the </w:t>
        </w:r>
        <w:r>
          <w:rPr>
            <w:szCs w:val="20"/>
          </w:rPr>
          <w:t xml:space="preserve">data </w:t>
        </w:r>
        <w:r w:rsidRPr="006C78B6">
          <w:rPr>
            <w:szCs w:val="20"/>
          </w:rPr>
          <w:t>to an ERCOT phasor data concentrator via a communication link</w:t>
        </w:r>
        <w:r>
          <w:rPr>
            <w:szCs w:val="20"/>
          </w:rPr>
          <w:t>.</w:t>
        </w:r>
        <w:r w:rsidRPr="00EC2C2D">
          <w:rPr>
            <w:szCs w:val="20"/>
          </w:rPr>
          <w:t xml:space="preserve"> </w:t>
        </w:r>
      </w:ins>
      <w:ins w:id="1100" w:author="ERCOT" w:date="2023-06-21T21:19:00Z">
        <w:r w:rsidR="00EC2C2D">
          <w:rPr>
            <w:szCs w:val="20"/>
          </w:rPr>
          <w:t xml:space="preserve"> </w:t>
        </w:r>
      </w:ins>
      <w:ins w:id="1101" w:author="ERCOT" w:date="2023-06-21T20:15:00Z">
        <w:r w:rsidRPr="00EC2C2D">
          <w:rPr>
            <w:szCs w:val="20"/>
          </w:rPr>
          <w:t xml:space="preserve">The Generation Resource or ESR owner shall install the </w:t>
        </w:r>
      </w:ins>
      <w:ins w:id="1102" w:author="ERCOT" w:date="2023-06-21T20:58:00Z">
        <w:r w:rsidR="00AE4BCC" w:rsidRPr="00EC2C2D">
          <w:rPr>
            <w:szCs w:val="20"/>
          </w:rPr>
          <w:t>phasor measurement unit</w:t>
        </w:r>
      </w:ins>
      <w:ins w:id="1103" w:author="ERCOT" w:date="2023-06-21T20:15:00Z">
        <w:r w:rsidRPr="00EC2C2D">
          <w:rPr>
            <w:szCs w:val="20"/>
          </w:rPr>
          <w:t xml:space="preserve"> at a location specified by ERCOT as soon as practicable but no longer than </w:t>
        </w:r>
      </w:ins>
      <w:ins w:id="1104" w:author="ERCOT" w:date="2023-06-21T21:19:00Z">
        <w:r w:rsidR="00EC2C2D">
          <w:rPr>
            <w:szCs w:val="20"/>
          </w:rPr>
          <w:t>18</w:t>
        </w:r>
      </w:ins>
      <w:ins w:id="1105" w:author="ERCOT" w:date="2023-06-21T20:15:00Z">
        <w:r w:rsidRPr="00EC2C2D">
          <w:rPr>
            <w:szCs w:val="20"/>
          </w:rPr>
          <w:t xml:space="preserve"> months after ERCOT notifies the </w:t>
        </w:r>
      </w:ins>
      <w:ins w:id="1106" w:author="ERCOT" w:date="2023-06-29T11:28:00Z">
        <w:r w:rsidR="000665A6">
          <w:rPr>
            <w:szCs w:val="20"/>
          </w:rPr>
          <w:t>E</w:t>
        </w:r>
      </w:ins>
      <w:ins w:id="1107" w:author="ERCOT" w:date="2023-06-21T20:15:00Z">
        <w:r w:rsidRPr="00EC2C2D">
          <w:rPr>
            <w:szCs w:val="20"/>
          </w:rPr>
          <w:t xml:space="preserve">ntity </w:t>
        </w:r>
      </w:ins>
      <w:ins w:id="1108" w:author="ERCOT" w:date="2023-06-29T11:28:00Z">
        <w:r w:rsidR="000665A6">
          <w:rPr>
            <w:szCs w:val="20"/>
          </w:rPr>
          <w:t>it</w:t>
        </w:r>
      </w:ins>
      <w:ins w:id="1109" w:author="ERCOT" w:date="2023-06-21T20:15:00Z">
        <w:r w:rsidRPr="00EC2C2D">
          <w:rPr>
            <w:szCs w:val="20"/>
          </w:rPr>
          <w:t xml:space="preserve"> must install the equipment</w:t>
        </w:r>
      </w:ins>
      <w:ins w:id="1110" w:author="ERCOT" w:date="2023-06-21T21:19:00Z">
        <w:r w:rsidR="00EC2C2D">
          <w:rPr>
            <w:szCs w:val="20"/>
          </w:rPr>
          <w:t>,</w:t>
        </w:r>
      </w:ins>
      <w:ins w:id="1111" w:author="ERCOT" w:date="2023-06-21T20:15:00Z">
        <w:r w:rsidRPr="00EC2C2D">
          <w:rPr>
            <w:szCs w:val="20"/>
          </w:rPr>
          <w:t xml:space="preserve"> and shall transmit the data within </w:t>
        </w:r>
      </w:ins>
      <w:ins w:id="1112" w:author="ERCOT" w:date="2023-06-21T21:19:00Z">
        <w:r w:rsidR="00EC2C2D">
          <w:rPr>
            <w:szCs w:val="20"/>
          </w:rPr>
          <w:t>60</w:t>
        </w:r>
      </w:ins>
      <w:ins w:id="1113" w:author="ERCOT" w:date="2023-06-21T20:15:00Z">
        <w:r w:rsidRPr="00EC2C2D">
          <w:rPr>
            <w:szCs w:val="20"/>
          </w:rPr>
          <w:t xml:space="preserve"> days of installing required recording equipment.</w:t>
        </w:r>
      </w:ins>
    </w:p>
    <w:p w14:paraId="7685742D" w14:textId="110D0C45" w:rsidR="008978AA" w:rsidRPr="008978AA" w:rsidRDefault="008978AA" w:rsidP="008978AA">
      <w:pPr>
        <w:spacing w:before="240" w:after="240"/>
        <w:ind w:left="1440" w:hanging="720"/>
        <w:rPr>
          <w:ins w:id="1114" w:author="ERCOT 110123" w:date="2023-10-30T15:08:00Z"/>
          <w:szCs w:val="20"/>
        </w:rPr>
      </w:pPr>
      <w:ins w:id="1115" w:author="ERCOT 110123" w:date="2023-10-30T15:08:00Z">
        <w:r w:rsidRPr="008978AA">
          <w:rPr>
            <w:szCs w:val="20"/>
          </w:rPr>
          <w:t xml:space="preserve">(f) </w:t>
        </w:r>
        <w:r w:rsidRPr="008978AA">
          <w:rPr>
            <w:szCs w:val="20"/>
          </w:rPr>
          <w:tab/>
          <w:t xml:space="preserve">Each </w:t>
        </w:r>
        <w:r w:rsidRPr="00C34DD7">
          <w:rPr>
            <w:szCs w:val="20"/>
          </w:rPr>
          <w:t>Transmission Element</w:t>
        </w:r>
        <w:r w:rsidRPr="008978AA">
          <w:rPr>
            <w:szCs w:val="20"/>
          </w:rPr>
          <w:t xml:space="preserve"> part of a monitored </w:t>
        </w:r>
        <w:r w:rsidRPr="00225A9E">
          <w:rPr>
            <w:szCs w:val="20"/>
          </w:rPr>
          <w:t>IROL</w:t>
        </w:r>
        <w:r w:rsidRPr="008978AA">
          <w:rPr>
            <w:szCs w:val="20"/>
          </w:rPr>
          <w:t xml:space="preserve"> interface;</w:t>
        </w:r>
      </w:ins>
    </w:p>
    <w:p w14:paraId="78C6D7FB" w14:textId="296AEE77" w:rsidR="008978AA" w:rsidRPr="008978AA" w:rsidRDefault="008978AA" w:rsidP="008978AA">
      <w:pPr>
        <w:spacing w:before="240" w:after="240"/>
        <w:ind w:left="1440" w:hanging="720"/>
        <w:rPr>
          <w:ins w:id="1116" w:author="ERCOT 110123" w:date="2023-10-30T15:08:00Z"/>
          <w:szCs w:val="20"/>
        </w:rPr>
      </w:pPr>
      <w:ins w:id="1117" w:author="ERCOT 110123" w:date="2023-10-30T15:08:00Z">
        <w:r w:rsidRPr="008978AA">
          <w:rPr>
            <w:szCs w:val="20"/>
          </w:rPr>
          <w:t>(g)</w:t>
        </w:r>
        <w:r w:rsidRPr="008978AA">
          <w:rPr>
            <w:szCs w:val="20"/>
          </w:rPr>
          <w:tab/>
          <w:t xml:space="preserve">For any </w:t>
        </w:r>
      </w:ins>
      <w:ins w:id="1118" w:author="ERCOT 110123" w:date="2023-10-30T15:20:00Z">
        <w:r w:rsidR="00C34DD7">
          <w:rPr>
            <w:szCs w:val="20"/>
          </w:rPr>
          <w:t>s</w:t>
        </w:r>
      </w:ins>
      <w:ins w:id="1119" w:author="ERCOT 110123" w:date="2023-10-30T15:08:00Z">
        <w:r w:rsidRPr="00C34DD7">
          <w:rPr>
            <w:szCs w:val="20"/>
          </w:rPr>
          <w:t xml:space="preserve">ynchronous </w:t>
        </w:r>
      </w:ins>
      <w:ins w:id="1120" w:author="ERCOT 110123" w:date="2023-10-30T15:20:00Z">
        <w:r w:rsidR="00C34DD7">
          <w:rPr>
            <w:szCs w:val="20"/>
          </w:rPr>
          <w:t>c</w:t>
        </w:r>
      </w:ins>
      <w:ins w:id="1121" w:author="ERCOT 110123" w:date="2023-10-30T15:08:00Z">
        <w:r w:rsidRPr="00C34DD7">
          <w:rPr>
            <w:szCs w:val="20"/>
          </w:rPr>
          <w:t>ondensers</w:t>
        </w:r>
        <w:r w:rsidRPr="008978AA">
          <w:rPr>
            <w:szCs w:val="20"/>
          </w:rPr>
          <w:t xml:space="preserve"> used to support the </w:t>
        </w:r>
        <w:r w:rsidRPr="00C34DD7">
          <w:rPr>
            <w:szCs w:val="20"/>
          </w:rPr>
          <w:t>transmission system</w:t>
        </w:r>
      </w:ins>
    </w:p>
    <w:p w14:paraId="7F58BF47" w14:textId="77777777" w:rsidR="008978AA" w:rsidRPr="008978AA" w:rsidRDefault="008978AA" w:rsidP="008978AA">
      <w:pPr>
        <w:spacing w:after="240"/>
        <w:ind w:left="1440" w:hanging="720"/>
        <w:rPr>
          <w:ins w:id="1122" w:author="ERCOT 110123" w:date="2023-10-30T15:08:00Z"/>
          <w:szCs w:val="20"/>
        </w:rPr>
      </w:pPr>
      <w:ins w:id="1123" w:author="ERCOT 110123" w:date="2023-10-30T15:08:00Z">
        <w:r w:rsidRPr="008978AA">
          <w:rPr>
            <w:szCs w:val="20"/>
          </w:rPr>
          <w:t>(h)</w:t>
        </w:r>
        <w:r w:rsidRPr="008978AA">
          <w:rPr>
            <w:szCs w:val="20"/>
          </w:rPr>
          <w:tab/>
          <w:t xml:space="preserve">Any one </w:t>
        </w:r>
        <w:r w:rsidRPr="00C34DD7">
          <w:rPr>
            <w:szCs w:val="20"/>
          </w:rPr>
          <w:t>Transmission Element</w:t>
        </w:r>
        <w:r w:rsidRPr="008978AA">
          <w:rPr>
            <w:szCs w:val="20"/>
          </w:rPr>
          <w:t xml:space="preserve"> within:</w:t>
        </w:r>
      </w:ins>
    </w:p>
    <w:p w14:paraId="0AAEF3D1" w14:textId="472718AB" w:rsidR="008978AA" w:rsidRPr="008978AA" w:rsidRDefault="008978AA" w:rsidP="008978AA">
      <w:pPr>
        <w:spacing w:after="240"/>
        <w:ind w:left="2160" w:hanging="720"/>
        <w:rPr>
          <w:ins w:id="1124" w:author="ERCOT 110123" w:date="2023-10-30T15:08:00Z"/>
          <w:szCs w:val="20"/>
        </w:rPr>
      </w:pPr>
      <w:ins w:id="1125" w:author="ERCOT 110123" w:date="2023-10-30T15:08:00Z">
        <w:r w:rsidRPr="008978AA">
          <w:rPr>
            <w:szCs w:val="20"/>
          </w:rPr>
          <w:t>(</w:t>
        </w:r>
        <w:proofErr w:type="spellStart"/>
        <w:r w:rsidRPr="008978AA">
          <w:rPr>
            <w:szCs w:val="20"/>
          </w:rPr>
          <w:t>i</w:t>
        </w:r>
        <w:proofErr w:type="spellEnd"/>
        <w:r w:rsidRPr="008978AA">
          <w:rPr>
            <w:szCs w:val="20"/>
          </w:rPr>
          <w:t xml:space="preserve">) </w:t>
        </w:r>
        <w:r w:rsidRPr="008978AA">
          <w:rPr>
            <w:szCs w:val="20"/>
          </w:rPr>
          <w:tab/>
          <w:t xml:space="preserve">A voltage sensitive area as defined by an area with an in-service </w:t>
        </w:r>
        <w:r w:rsidRPr="00225A9E">
          <w:rPr>
            <w:szCs w:val="20"/>
          </w:rPr>
          <w:t>UVLS</w:t>
        </w:r>
        <w:r w:rsidRPr="008978AA">
          <w:rPr>
            <w:szCs w:val="20"/>
          </w:rPr>
          <w:t xml:space="preserve"> program;</w:t>
        </w:r>
      </w:ins>
    </w:p>
    <w:p w14:paraId="74CC577D" w14:textId="77777777" w:rsidR="008978AA" w:rsidRPr="008978AA" w:rsidRDefault="008978AA" w:rsidP="008978AA">
      <w:pPr>
        <w:spacing w:after="240"/>
        <w:ind w:left="2160" w:hanging="720"/>
        <w:rPr>
          <w:ins w:id="1126" w:author="ERCOT 110123" w:date="2023-10-30T15:08:00Z"/>
          <w:szCs w:val="20"/>
        </w:rPr>
      </w:pPr>
      <w:ins w:id="1127" w:author="ERCOT 110123" w:date="2023-10-30T15:08:00Z">
        <w:r w:rsidRPr="008978AA">
          <w:rPr>
            <w:szCs w:val="20"/>
          </w:rPr>
          <w:lastRenderedPageBreak/>
          <w:t>(ii)</w:t>
        </w:r>
        <w:r w:rsidRPr="008978AA">
          <w:rPr>
            <w:szCs w:val="20"/>
          </w:rPr>
          <w:tab/>
          <w:t xml:space="preserve">An area of the ERCOT System with 3,000 MW of ERCOT’s historical simultaneous peak </w:t>
        </w:r>
        <w:r w:rsidRPr="00C34DD7">
          <w:rPr>
            <w:szCs w:val="20"/>
          </w:rPr>
          <w:t>Demand;</w:t>
        </w:r>
        <w:r w:rsidRPr="008978AA">
          <w:rPr>
            <w:szCs w:val="20"/>
          </w:rPr>
          <w:t xml:space="preserve"> and</w:t>
        </w:r>
      </w:ins>
    </w:p>
    <w:p w14:paraId="5E4549F3" w14:textId="77777777" w:rsidR="008978AA" w:rsidRPr="00EC2C2D" w:rsidRDefault="008978AA" w:rsidP="008978AA">
      <w:pPr>
        <w:spacing w:after="240"/>
        <w:ind w:left="2160" w:hanging="720"/>
        <w:rPr>
          <w:ins w:id="1128" w:author="ERCOT 110123" w:date="2023-10-30T15:08:00Z"/>
          <w:szCs w:val="20"/>
        </w:rPr>
      </w:pPr>
      <w:ins w:id="1129" w:author="ERCOT 110123" w:date="2023-10-30T15:08:00Z">
        <w:r w:rsidRPr="008978AA">
          <w:rPr>
            <w:szCs w:val="20"/>
          </w:rPr>
          <w:t xml:space="preserve">(iii) </w:t>
        </w:r>
        <w:r w:rsidRPr="008978AA">
          <w:rPr>
            <w:szCs w:val="20"/>
          </w:rPr>
          <w:tab/>
          <w:t xml:space="preserve">An area with greater than 1,000 MW of Generation Resources and </w:t>
        </w:r>
        <w:r w:rsidRPr="00C34DD7">
          <w:rPr>
            <w:szCs w:val="20"/>
          </w:rPr>
          <w:t>ESR</w:t>
        </w:r>
        <w:r w:rsidRPr="008978AA">
          <w:rPr>
            <w:szCs w:val="20"/>
          </w:rPr>
          <w:t>s with identified stability risks.</w:t>
        </w:r>
        <w:r>
          <w:rPr>
            <w:szCs w:val="20"/>
          </w:rPr>
          <w:t xml:space="preserve"> </w:t>
        </w:r>
      </w:ins>
    </w:p>
    <w:p w14:paraId="0EEB8215" w14:textId="4D342AE2" w:rsidR="00D94B1F" w:rsidRDefault="00D94B1F" w:rsidP="00D94B1F">
      <w:pPr>
        <w:spacing w:after="240"/>
        <w:ind w:left="1440" w:hanging="720"/>
        <w:rPr>
          <w:ins w:id="1130" w:author="Oncor 102723" w:date="2023-10-22T15:02:00Z"/>
        </w:rPr>
      </w:pPr>
      <w:ins w:id="1131" w:author="ERCOT" w:date="2023-06-21T20:15:00Z">
        <w:r>
          <w:rPr>
            <w:iCs/>
          </w:rPr>
          <w:t>(</w:t>
        </w:r>
      </w:ins>
      <w:proofErr w:type="spellStart"/>
      <w:ins w:id="1132" w:author="ERCOT" w:date="2023-06-21T21:18:00Z">
        <w:del w:id="1133" w:author="ERCOT 110123" w:date="2023-10-30T15:10:00Z">
          <w:r w:rsidR="00EC2C2D" w:rsidDel="008978AA">
            <w:rPr>
              <w:iCs/>
            </w:rPr>
            <w:delText>f</w:delText>
          </w:r>
        </w:del>
      </w:ins>
      <w:ins w:id="1134" w:author="ERCOT 110123" w:date="2023-10-30T15:10:00Z">
        <w:r w:rsidR="008978AA">
          <w:rPr>
            <w:iCs/>
          </w:rPr>
          <w:t>i</w:t>
        </w:r>
      </w:ins>
      <w:proofErr w:type="spellEnd"/>
      <w:ins w:id="1135" w:author="ERCOT" w:date="2023-06-21T20:15:00Z">
        <w:r>
          <w:rPr>
            <w:iCs/>
          </w:rPr>
          <w:t xml:space="preserve">)       </w:t>
        </w:r>
      </w:ins>
      <w:ins w:id="1136" w:author="Oncor 102723" w:date="2023-10-22T15:00:00Z">
        <w:del w:id="1137" w:author="CEHE 010524" w:date="2024-01-05T16:28:00Z">
          <w:r w:rsidR="005E204C" w:rsidDel="00BE2E7E">
            <w:rPr>
              <w:iCs/>
            </w:rPr>
            <w:delText xml:space="preserve"> </w:delText>
          </w:r>
        </w:del>
      </w:ins>
      <w:ins w:id="1138" w:author="Oncor 102723" w:date="2023-10-22T14:57:00Z">
        <w:r w:rsidR="00CC2349">
          <w:rPr>
            <w:iCs/>
          </w:rPr>
          <w:t xml:space="preserve">For any </w:t>
        </w:r>
      </w:ins>
      <w:ins w:id="1139" w:author="CEHE 010524" w:date="2024-01-05T16:28:00Z">
        <w:r w:rsidR="00BE2E7E">
          <w:rPr>
            <w:iCs/>
          </w:rPr>
          <w:t>non-TSP owned Loas served by the transmission system</w:t>
        </w:r>
      </w:ins>
      <w:ins w:id="1140" w:author="Oncor 102723" w:date="2023-10-22T14:57:00Z">
        <w:del w:id="1141" w:author="CEHE 010524" w:date="2024-01-05T16:28:00Z">
          <w:r w:rsidR="00CC2349" w:rsidDel="00BE2E7E">
            <w:rPr>
              <w:iCs/>
            </w:rPr>
            <w:delText>Load</w:delText>
          </w:r>
        </w:del>
        <w:r w:rsidR="00CC2349">
          <w:rPr>
            <w:iCs/>
          </w:rPr>
          <w:t xml:space="preserve"> consisting of one or more Facilities at a single site with an aggregate peak demand </w:t>
        </w:r>
      </w:ins>
      <w:ins w:id="1142" w:author="ERCOT" w:date="2023-06-21T20:15:00Z">
        <w:del w:id="1143" w:author="Oncor 102723" w:date="2023-10-22T14:59:00Z">
          <w:r w:rsidDel="00CC2349">
            <w:rPr>
              <w:iCs/>
            </w:rPr>
            <w:delText xml:space="preserve">ERCOT may require installation of a </w:delText>
          </w:r>
        </w:del>
      </w:ins>
      <w:ins w:id="1144" w:author="ERCOT" w:date="2023-06-21T20:58:00Z">
        <w:del w:id="1145" w:author="Oncor 102723" w:date="2023-10-22T14:59:00Z">
          <w:r w:rsidR="00AE4BCC" w:rsidRPr="000949EB" w:rsidDel="00CC2349">
            <w:delText xml:space="preserve">phasor measurement </w:delText>
          </w:r>
          <w:r w:rsidR="00AE4BCC" w:rsidDel="00CC2349">
            <w:delText>unit</w:delText>
          </w:r>
        </w:del>
      </w:ins>
      <w:ins w:id="1146" w:author="ERCOT" w:date="2023-06-21T20:15:00Z">
        <w:del w:id="1147" w:author="Oncor 102723" w:date="2023-10-22T14:59:00Z">
          <w:r w:rsidDel="00CC2349">
            <w:rPr>
              <w:iCs/>
            </w:rPr>
            <w:delText xml:space="preserve"> </w:delText>
          </w:r>
        </w:del>
        <w:del w:id="1148" w:author="Oncor 102723" w:date="2023-10-22T15:00:00Z">
          <w:r w:rsidDel="00CC2349">
            <w:rPr>
              <w:iCs/>
            </w:rPr>
            <w:delText xml:space="preserve">for Loads </w:delText>
          </w:r>
        </w:del>
        <w:r>
          <w:rPr>
            <w:iCs/>
          </w:rPr>
          <w:t xml:space="preserve">greater than </w:t>
        </w:r>
      </w:ins>
      <w:ins w:id="1149" w:author="Oncor 102723" w:date="2023-10-22T14:59:00Z">
        <w:r w:rsidR="00CC2349">
          <w:rPr>
            <w:iCs/>
          </w:rPr>
          <w:t xml:space="preserve">or equal to </w:t>
        </w:r>
      </w:ins>
      <w:ins w:id="1150" w:author="ERCOT" w:date="2023-06-21T20:15:00Z">
        <w:r>
          <w:rPr>
            <w:iCs/>
          </w:rPr>
          <w:t xml:space="preserve">20 </w:t>
        </w:r>
      </w:ins>
      <w:ins w:id="1151" w:author="Oncor 102723" w:date="2023-10-22T14:58:00Z">
        <w:r w:rsidR="00CC2349">
          <w:rPr>
            <w:iCs/>
          </w:rPr>
          <w:t>MW</w:t>
        </w:r>
      </w:ins>
      <w:ins w:id="1152" w:author="ERCOT" w:date="2023-06-21T20:15:00Z">
        <w:del w:id="1153" w:author="Oncor 102723" w:date="2023-10-22T14:58:00Z">
          <w:r w:rsidDel="00CC2349">
            <w:rPr>
              <w:iCs/>
            </w:rPr>
            <w:delText>MVA</w:delText>
          </w:r>
        </w:del>
        <w:r>
          <w:rPr>
            <w:iCs/>
          </w:rPr>
          <w:t xml:space="preserve"> that experienced </w:t>
        </w:r>
        <w:del w:id="1154" w:author="CEHE 010524" w:date="2024-01-05T16:29:00Z">
          <w:r w:rsidDel="00BE2E7E">
            <w:rPr>
              <w:iCs/>
            </w:rPr>
            <w:delText>abnormal trips</w:delText>
          </w:r>
        </w:del>
      </w:ins>
      <w:ins w:id="1155" w:author="CEHE 010524" w:date="2024-01-05T16:29:00Z">
        <w:r w:rsidR="00BE2E7E">
          <w:rPr>
            <w:iCs/>
          </w:rPr>
          <w:t>and inadvertent trip</w:t>
        </w:r>
      </w:ins>
      <w:ins w:id="1156" w:author="ERCOT" w:date="2023-06-21T20:15:00Z">
        <w:r>
          <w:rPr>
            <w:iCs/>
          </w:rPr>
          <w:t xml:space="preserve"> or </w:t>
        </w:r>
      </w:ins>
      <w:ins w:id="1157" w:author="ERCOT" w:date="2023-06-21T21:19:00Z">
        <w:r w:rsidR="00EC2C2D">
          <w:rPr>
            <w:iCs/>
          </w:rPr>
          <w:t>L</w:t>
        </w:r>
      </w:ins>
      <w:ins w:id="1158" w:author="ERCOT" w:date="2023-06-21T20:15:00Z">
        <w:r>
          <w:rPr>
            <w:iCs/>
          </w:rPr>
          <w:t>oad reduction</w:t>
        </w:r>
        <w:del w:id="1159" w:author="CEHE 010524" w:date="2024-01-05T16:29:00Z">
          <w:r w:rsidDel="00BE2E7E">
            <w:rPr>
              <w:iCs/>
            </w:rPr>
            <w:delText>s</w:delText>
          </w:r>
        </w:del>
        <w:r>
          <w:rPr>
            <w:iCs/>
          </w:rPr>
          <w:t xml:space="preserve"> (including</w:t>
        </w:r>
      </w:ins>
      <w:ins w:id="1160" w:author="CEHE 010524" w:date="2024-01-05T16:29:00Z">
        <w:r w:rsidR="00BE2E7E">
          <w:rPr>
            <w:iCs/>
          </w:rPr>
          <w:t xml:space="preserve"> but not limited to</w:t>
        </w:r>
      </w:ins>
      <w:ins w:id="1161" w:author="ERCOT" w:date="2023-06-21T20:15:00Z">
        <w:r>
          <w:rPr>
            <w:iCs/>
          </w:rPr>
          <w:t xml:space="preserve"> if caused by</w:t>
        </w:r>
      </w:ins>
      <w:ins w:id="1162" w:author="Oncor 102723" w:date="2023-10-22T15:00:00Z">
        <w:r w:rsidR="00CC2349">
          <w:rPr>
            <w:iCs/>
          </w:rPr>
          <w:t xml:space="preserve"> a DGR, DESR, or SODG</w:t>
        </w:r>
      </w:ins>
      <w:ins w:id="1163" w:author="ERCOT" w:date="2023-06-21T20:15:00Z">
        <w:del w:id="1164" w:author="Oncor 102723" w:date="2023-10-22T15:00:00Z">
          <w:r w:rsidDel="00CC2349">
            <w:rPr>
              <w:iCs/>
            </w:rPr>
            <w:delText xml:space="preserve"> distribution connected Resources</w:delText>
          </w:r>
        </w:del>
        <w:r>
          <w:rPr>
            <w:iCs/>
          </w:rPr>
          <w:t>) after a fault</w:t>
        </w:r>
      </w:ins>
      <w:ins w:id="1165" w:author="Oncor 102723" w:date="2023-10-22T15:01:00Z">
        <w:r w:rsidR="005E204C">
          <w:rPr>
            <w:iCs/>
          </w:rPr>
          <w:t>:</w:t>
        </w:r>
      </w:ins>
      <w:ins w:id="1166" w:author="ERCOT" w:date="2023-06-21T20:15:00Z">
        <w:del w:id="1167" w:author="Oncor 102723" w:date="2023-10-22T15:01:00Z">
          <w:r w:rsidDel="005E204C">
            <w:rPr>
              <w:iCs/>
            </w:rPr>
            <w:delText>.</w:delText>
          </w:r>
        </w:del>
        <w:r>
          <w:rPr>
            <w:iCs/>
          </w:rPr>
          <w:t xml:space="preserve">  </w:t>
        </w:r>
        <w:del w:id="1168" w:author="Oncor 102723" w:date="2023-10-22T14:58:00Z">
          <w:r w:rsidDel="00CC2349">
            <w:rPr>
              <w:iCs/>
            </w:rPr>
            <w:delText xml:space="preserve">ERCOT may require transmitting the </w:delText>
          </w:r>
          <w:r w:rsidDel="00CC2349">
            <w:rPr>
              <w:szCs w:val="20"/>
            </w:rPr>
            <w:delText xml:space="preserve">data </w:delText>
          </w:r>
          <w:r w:rsidRPr="006C78B6" w:rsidDel="00CC2349">
            <w:rPr>
              <w:szCs w:val="20"/>
            </w:rPr>
            <w:delText>to an ERCOT phasor data concentrator via a communication link</w:delText>
          </w:r>
          <w:r w:rsidDel="00CC2349">
            <w:rPr>
              <w:szCs w:val="20"/>
            </w:rPr>
            <w:delText xml:space="preserve"> for more than one failure.</w:delText>
          </w:r>
          <w:r w:rsidDel="00CC2349">
            <w:rPr>
              <w:iCs/>
            </w:rPr>
            <w:delText xml:space="preserve"> </w:delText>
          </w:r>
        </w:del>
      </w:ins>
      <w:ins w:id="1169" w:author="ERCOT" w:date="2023-06-21T21:20:00Z">
        <w:del w:id="1170" w:author="Oncor 102723" w:date="2023-10-22T14:58:00Z">
          <w:r w:rsidR="00EC2C2D" w:rsidDel="00CC2349">
            <w:rPr>
              <w:iCs/>
            </w:rPr>
            <w:delText xml:space="preserve"> </w:delText>
          </w:r>
        </w:del>
      </w:ins>
      <w:ins w:id="1171" w:author="ERCOT" w:date="2023-06-21T20:15:00Z">
        <w:del w:id="1172" w:author="Oncor 102723" w:date="2023-10-22T14:58:00Z">
          <w:r w:rsidDel="00CC2349">
            <w:delText xml:space="preserve">The Transmission Facility owner or </w:delText>
          </w:r>
        </w:del>
      </w:ins>
      <w:ins w:id="1173" w:author="ERCOT" w:date="2023-06-29T11:25:00Z">
        <w:del w:id="1174" w:author="Oncor 102723" w:date="2023-10-22T14:58:00Z">
          <w:r w:rsidR="00D95DC2" w:rsidDel="00CC2349">
            <w:delText xml:space="preserve">DSP </w:delText>
          </w:r>
        </w:del>
      </w:ins>
      <w:ins w:id="1175" w:author="ERCOT" w:date="2023-06-21T20:15:00Z">
        <w:del w:id="1176" w:author="Oncor 102723" w:date="2023-10-22T14:58:00Z">
          <w:r w:rsidDel="00CC2349">
            <w:delText xml:space="preserve">shall install the </w:delText>
          </w:r>
        </w:del>
      </w:ins>
      <w:ins w:id="1177" w:author="ERCOT" w:date="2023-06-21T20:58:00Z">
        <w:del w:id="1178" w:author="Oncor 102723" w:date="2023-10-22T14:58:00Z">
          <w:r w:rsidR="00AE4BCC" w:rsidRPr="000949EB" w:rsidDel="00CC2349">
            <w:delText xml:space="preserve">phasor measurement </w:delText>
          </w:r>
          <w:r w:rsidR="00AE4BCC" w:rsidDel="00CC2349">
            <w:delText>unit</w:delText>
          </w:r>
        </w:del>
      </w:ins>
      <w:ins w:id="1179" w:author="ERCOT" w:date="2023-06-21T20:15:00Z">
        <w:del w:id="1180" w:author="Oncor 102723" w:date="2023-10-22T14:58:00Z">
          <w:r w:rsidDel="00CC2349">
            <w:delText xml:space="preserve"> at a location specified by ERCOT as soon as practicable but no longer than </w:delText>
          </w:r>
        </w:del>
      </w:ins>
      <w:ins w:id="1181" w:author="ERCOT" w:date="2023-06-21T21:20:00Z">
        <w:del w:id="1182" w:author="Oncor 102723" w:date="2023-10-22T14:58:00Z">
          <w:r w:rsidR="00EC2C2D" w:rsidDel="00CC2349">
            <w:delText>18</w:delText>
          </w:r>
        </w:del>
      </w:ins>
      <w:ins w:id="1183" w:author="ERCOT" w:date="2023-06-21T20:15:00Z">
        <w:del w:id="1184" w:author="Oncor 102723" w:date="2023-10-22T14:58:00Z">
          <w:r w:rsidDel="00CC2349">
            <w:delText xml:space="preserve"> months after ERCOT notifies the Transmission Facility owner or </w:delText>
          </w:r>
        </w:del>
      </w:ins>
      <w:ins w:id="1185" w:author="ERCOT" w:date="2023-06-29T11:26:00Z">
        <w:del w:id="1186" w:author="Oncor 102723" w:date="2023-10-22T14:58:00Z">
          <w:r w:rsidR="00D95DC2" w:rsidDel="00CC2349">
            <w:delText>DSP</w:delText>
          </w:r>
        </w:del>
      </w:ins>
      <w:ins w:id="1187" w:author="ERCOT" w:date="2023-06-21T20:15:00Z">
        <w:del w:id="1188" w:author="Oncor 102723" w:date="2023-10-22T14:58:00Z">
          <w:r w:rsidDel="00CC2349">
            <w:delText xml:space="preserve"> </w:delText>
          </w:r>
        </w:del>
      </w:ins>
      <w:ins w:id="1189" w:author="ERCOT" w:date="2023-06-29T11:26:00Z">
        <w:del w:id="1190" w:author="Oncor 102723" w:date="2023-10-22T14:58:00Z">
          <w:r w:rsidR="00D95DC2" w:rsidDel="00CC2349">
            <w:delText>it</w:delText>
          </w:r>
        </w:del>
      </w:ins>
      <w:ins w:id="1191" w:author="ERCOT" w:date="2023-06-21T20:15:00Z">
        <w:del w:id="1192" w:author="Oncor 102723" w:date="2023-10-22T14:58:00Z">
          <w:r w:rsidDel="00CC2349">
            <w:delText xml:space="preserve"> must install the recording equipment</w:delText>
          </w:r>
        </w:del>
      </w:ins>
      <w:ins w:id="1193" w:author="ERCOT" w:date="2023-06-21T21:20:00Z">
        <w:del w:id="1194" w:author="Oncor 102723" w:date="2023-10-22T14:58:00Z">
          <w:r w:rsidR="00EC2C2D" w:rsidDel="00CC2349">
            <w:delText>,</w:delText>
          </w:r>
        </w:del>
      </w:ins>
      <w:ins w:id="1195" w:author="ERCOT" w:date="2023-06-21T20:15:00Z">
        <w:del w:id="1196" w:author="Oncor 102723" w:date="2023-10-22T14:58:00Z">
          <w:r w:rsidDel="00CC2349">
            <w:delText xml:space="preserve"> and transmit the data within </w:delText>
          </w:r>
        </w:del>
      </w:ins>
      <w:ins w:id="1197" w:author="ERCOT" w:date="2023-06-21T21:20:00Z">
        <w:del w:id="1198" w:author="Oncor 102723" w:date="2023-10-22T14:58:00Z">
          <w:r w:rsidR="00EC2C2D" w:rsidDel="00CC2349">
            <w:delText>60</w:delText>
          </w:r>
        </w:del>
      </w:ins>
      <w:ins w:id="1199" w:author="ERCOT" w:date="2023-06-21T20:15:00Z">
        <w:del w:id="1200" w:author="Oncor 102723" w:date="2023-10-22T14:58:00Z">
          <w:r w:rsidDel="00CC2349">
            <w:delText xml:space="preserve"> days of installing the required recording equipment;</w:delText>
          </w:r>
        </w:del>
      </w:ins>
    </w:p>
    <w:p w14:paraId="11CB16BC" w14:textId="77777777" w:rsidR="00DB3B67" w:rsidRPr="00DB3B67" w:rsidRDefault="00DB3B67" w:rsidP="00DB3B67">
      <w:pPr>
        <w:spacing w:after="240"/>
        <w:ind w:left="2160" w:hanging="720"/>
        <w:rPr>
          <w:ins w:id="1201" w:author="Oncor 102723" w:date="2024-01-05T16:32:00Z"/>
        </w:rPr>
      </w:pPr>
      <w:ins w:id="1202" w:author="Oncor 102723" w:date="2024-01-05T16:31:00Z">
        <w:r w:rsidRPr="00DB3B67">
          <w:t>(</w:t>
        </w:r>
        <w:proofErr w:type="spellStart"/>
        <w:r w:rsidRPr="00DB3B67">
          <w:t>i</w:t>
        </w:r>
        <w:proofErr w:type="spellEnd"/>
        <w:r w:rsidRPr="00DB3B67">
          <w:t>)</w:t>
        </w:r>
        <w:r w:rsidRPr="00DB3B67">
          <w:tab/>
        </w:r>
      </w:ins>
      <w:ins w:id="1203" w:author="Oncor 102723" w:date="2023-10-22T15:02:00Z">
        <w:r w:rsidR="00E55CF5" w:rsidRPr="00DB3B67">
          <w:t>ERCOT may require the installation of phasor measurement recording equipment</w:t>
        </w:r>
      </w:ins>
      <w:ins w:id="1204" w:author="CEHE 010524" w:date="2024-01-05T16:29:00Z">
        <w:r w:rsidR="00BE2E7E" w:rsidRPr="00DB3B67">
          <w:t xml:space="preserve"> and shall notify the interconnecting TSP or DSP</w:t>
        </w:r>
      </w:ins>
      <w:ins w:id="1205" w:author="Oncor 102723" w:date="2023-10-22T15:02:00Z">
        <w:r w:rsidR="00E55CF5" w:rsidRPr="00DB3B67">
          <w:t>;</w:t>
        </w:r>
      </w:ins>
    </w:p>
    <w:p w14:paraId="3019FB4D" w14:textId="010AC5B6" w:rsidR="00DB3B67" w:rsidRPr="00DB3B67" w:rsidDel="005E159F" w:rsidRDefault="00DB3B67" w:rsidP="00DB3B67">
      <w:pPr>
        <w:spacing w:after="240"/>
        <w:ind w:left="2160" w:hanging="720"/>
        <w:rPr>
          <w:ins w:id="1206" w:author="Oncor 102723" w:date="2024-01-05T16:32:00Z"/>
          <w:del w:id="1207" w:author="CEHE 010524" w:date="2024-01-05T16:35:00Z"/>
        </w:rPr>
      </w:pPr>
      <w:ins w:id="1208" w:author="Oncor 102723" w:date="2024-01-05T16:32:00Z">
        <w:r w:rsidRPr="00DB3B67">
          <w:t>(ii)</w:t>
        </w:r>
        <w:r w:rsidRPr="00DB3B67">
          <w:tab/>
        </w:r>
      </w:ins>
      <w:ins w:id="1209" w:author="Oncor 102723" w:date="2023-10-22T15:02:00Z">
        <w:r w:rsidR="00E55CF5" w:rsidRPr="00DB3B67">
          <w:t>The interconnecting T</w:t>
        </w:r>
      </w:ins>
      <w:ins w:id="1210" w:author="Oncor 102723" w:date="2023-10-22T15:03:00Z">
        <w:r w:rsidR="00E55CF5" w:rsidRPr="00DB3B67">
          <w:t>ransmission Service Provider (TSP) or Distribution Service Provider (DSP) shall install the recording equipment</w:t>
        </w:r>
      </w:ins>
      <w:ins w:id="1211" w:author="CEHE 010524" w:date="2024-01-05T16:35:00Z">
        <w:r w:rsidR="005E159F">
          <w:t xml:space="preserve"> at a suitable location coordinated with ERCOT</w:t>
        </w:r>
      </w:ins>
      <w:ins w:id="1212" w:author="Oncor 102723" w:date="2023-10-22T15:03:00Z">
        <w:r w:rsidR="00E55CF5" w:rsidRPr="00DB3B67">
          <w:t>;</w:t>
        </w:r>
      </w:ins>
    </w:p>
    <w:p w14:paraId="3E56DC66" w14:textId="5831012D" w:rsidR="00DB3B67" w:rsidRPr="00DB3B67" w:rsidDel="005E159F" w:rsidRDefault="00DB3B67" w:rsidP="005E159F">
      <w:pPr>
        <w:spacing w:after="240"/>
        <w:ind w:left="2160" w:hanging="720"/>
        <w:rPr>
          <w:ins w:id="1213" w:author="Oncor 102723" w:date="2024-01-05T16:32:00Z"/>
          <w:del w:id="1214" w:author="CEHE 010524" w:date="2024-01-05T16:35:00Z"/>
        </w:rPr>
      </w:pPr>
      <w:ins w:id="1215" w:author="Oncor 102723" w:date="2024-01-05T16:32:00Z">
        <w:del w:id="1216" w:author="CEHE 010524" w:date="2024-01-05T16:35:00Z">
          <w:r w:rsidRPr="00DB3B67" w:rsidDel="005E159F">
            <w:delText>(iii)</w:delText>
          </w:r>
          <w:r w:rsidRPr="00DB3B67" w:rsidDel="005E159F">
            <w:tab/>
          </w:r>
        </w:del>
      </w:ins>
      <w:ins w:id="1217" w:author="Oncor 102723" w:date="2023-10-22T15:03:00Z">
        <w:del w:id="1218" w:author="CEHE 010524" w:date="2024-01-05T16:35:00Z">
          <w:r w:rsidR="00E55CF5" w:rsidRPr="00DB3B67" w:rsidDel="005E159F">
            <w:delText>A suitable location for the recording equipment will be coordinated between ERCOT and the interconnecting TSP or DSP;</w:delText>
          </w:r>
        </w:del>
      </w:ins>
    </w:p>
    <w:p w14:paraId="1CDCA656" w14:textId="75E1DEB9" w:rsidR="00DB3B67" w:rsidRPr="00DB3B67" w:rsidRDefault="00DB3B67" w:rsidP="00DB3B67">
      <w:pPr>
        <w:spacing w:after="240"/>
        <w:ind w:left="2160" w:hanging="720"/>
        <w:rPr>
          <w:ins w:id="1219" w:author="Oncor 102723" w:date="2024-01-05T16:32:00Z"/>
        </w:rPr>
      </w:pPr>
      <w:ins w:id="1220" w:author="Oncor 102723" w:date="2024-01-05T16:32:00Z">
        <w:r w:rsidRPr="00DB3B67">
          <w:t>(</w:t>
        </w:r>
      </w:ins>
      <w:ins w:id="1221" w:author="CEHE 010524" w:date="2024-01-05T16:36:00Z">
        <w:r w:rsidR="005E159F">
          <w:t>iii</w:t>
        </w:r>
      </w:ins>
      <w:ins w:id="1222" w:author="Oncor 102723" w:date="2024-01-05T16:32:00Z">
        <w:del w:id="1223" w:author="CEHE 010524" w:date="2024-01-05T16:36:00Z">
          <w:r w:rsidRPr="00DB3B67" w:rsidDel="005E159F">
            <w:delText>iv</w:delText>
          </w:r>
        </w:del>
        <w:r w:rsidRPr="00DB3B67">
          <w:t>)</w:t>
        </w:r>
        <w:r w:rsidRPr="00DB3B67">
          <w:tab/>
        </w:r>
      </w:ins>
      <w:ins w:id="1224" w:author="Oncor 102723" w:date="2023-10-22T15:03:00Z">
        <w:r w:rsidR="00E55CF5" w:rsidRPr="00DB3B67">
          <w:t>The</w:t>
        </w:r>
      </w:ins>
      <w:ins w:id="1225" w:author="Oncor 102723" w:date="2023-10-22T15:04:00Z">
        <w:r w:rsidR="00E55CF5" w:rsidRPr="00DB3B67">
          <w:t xml:space="preserve"> recording equipment will be installed as soon as practicable, but no longer than 18 months after ERCOT notifies the TSP or DSP </w:t>
        </w:r>
        <w:del w:id="1226" w:author="CEHE 010524" w:date="2024-01-05T16:36:00Z">
          <w:r w:rsidR="00E55CF5" w:rsidRPr="00DB3B67" w:rsidDel="005E159F">
            <w:delText>it must</w:delText>
          </w:r>
        </w:del>
      </w:ins>
      <w:ins w:id="1227" w:author="CEHE 010524" w:date="2024-01-05T16:36:00Z">
        <w:r w:rsidR="005E159F">
          <w:t>of the need to</w:t>
        </w:r>
      </w:ins>
      <w:ins w:id="1228" w:author="Oncor 102723" w:date="2023-10-22T15:04:00Z">
        <w:r w:rsidR="00E55CF5" w:rsidRPr="00DB3B67">
          <w:t xml:space="preserve"> install the equipment, unless the requestor provides an extension;</w:t>
        </w:r>
      </w:ins>
    </w:p>
    <w:p w14:paraId="4623EF8E" w14:textId="53861982" w:rsidR="00E55CF5" w:rsidRDefault="00DB3B67" w:rsidP="00DB3B67">
      <w:pPr>
        <w:spacing w:after="240"/>
        <w:ind w:left="2160" w:hanging="720"/>
        <w:rPr>
          <w:ins w:id="1229" w:author="ERCOT" w:date="2023-06-21T20:15:00Z"/>
        </w:rPr>
      </w:pPr>
      <w:ins w:id="1230" w:author="Oncor 102723" w:date="2024-01-05T16:32:00Z">
        <w:r w:rsidRPr="00DB3B67">
          <w:t>(</w:t>
        </w:r>
      </w:ins>
      <w:ins w:id="1231" w:author="CEHE 010524" w:date="2024-01-05T16:36:00Z">
        <w:r w:rsidR="005E159F">
          <w:t>i</w:t>
        </w:r>
      </w:ins>
      <w:ins w:id="1232" w:author="Oncor 102723" w:date="2024-01-05T16:32:00Z">
        <w:r w:rsidRPr="00DB3B67">
          <w:t>v)</w:t>
        </w:r>
        <w:r w:rsidRPr="00DB3B67">
          <w:tab/>
        </w:r>
      </w:ins>
      <w:ins w:id="1233" w:author="Oncor 102723" w:date="2023-10-22T15:04:00Z">
        <w:r w:rsidR="00E55CF5" w:rsidRPr="00DB3B67">
          <w:t>If the TSP or DSP determines that the recording equipment installation is infeasible due to</w:t>
        </w:r>
        <w:r w:rsidR="00E55CF5">
          <w:t xml:space="preserve"> engineering, technical or operational reasons, it will </w:t>
        </w:r>
        <w:del w:id="1234" w:author="CEHE 010524" w:date="2024-01-05T16:36:00Z">
          <w:r w:rsidR="00E55CF5" w:rsidDel="005E159F">
            <w:delText xml:space="preserve">provide </w:delText>
          </w:r>
        </w:del>
      </w:ins>
      <w:ins w:id="1235" w:author="CEHE 010524" w:date="2024-01-05T16:36:00Z">
        <w:r w:rsidR="005E159F">
          <w:t xml:space="preserve">share </w:t>
        </w:r>
      </w:ins>
      <w:ins w:id="1236" w:author="Oncor 102723" w:date="2023-10-22T15:04:00Z">
        <w:r w:rsidR="00E55CF5">
          <w:t>such rationale</w:t>
        </w:r>
      </w:ins>
      <w:ins w:id="1237" w:author="CEHE 010524" w:date="2024-01-05T16:36:00Z">
        <w:r w:rsidR="005E159F">
          <w:t>,</w:t>
        </w:r>
      </w:ins>
      <w:ins w:id="1238" w:author="Oncor 102723" w:date="2023-10-22T15:04:00Z">
        <w:r w:rsidR="00E55CF5">
          <w:t xml:space="preserve"> in writing</w:t>
        </w:r>
      </w:ins>
      <w:ins w:id="1239" w:author="CEHE 010524" w:date="2024-01-05T16:36:00Z">
        <w:r w:rsidR="005E159F">
          <w:t>,</w:t>
        </w:r>
      </w:ins>
      <w:ins w:id="1240" w:author="Oncor 102723" w:date="2023-10-22T15:04:00Z">
        <w:r w:rsidR="00E55CF5">
          <w:t xml:space="preserve"> to ERCOT.</w:t>
        </w:r>
      </w:ins>
    </w:p>
    <w:p w14:paraId="7BEA2648" w14:textId="7E107673" w:rsidR="00D94B1F" w:rsidDel="00E55CF5" w:rsidRDefault="00D94B1F" w:rsidP="00D94B1F">
      <w:pPr>
        <w:spacing w:after="240"/>
        <w:ind w:left="1440" w:hanging="720"/>
        <w:rPr>
          <w:ins w:id="1241" w:author="ERCOT" w:date="2023-06-21T20:15:00Z"/>
          <w:del w:id="1242" w:author="Oncor 102723" w:date="2023-10-22T15:05:00Z"/>
          <w:szCs w:val="20"/>
        </w:rPr>
      </w:pPr>
      <w:ins w:id="1243" w:author="ERCOT" w:date="2023-06-21T20:15:00Z">
        <w:del w:id="1244" w:author="Oncor 102723" w:date="2023-10-22T15:05:00Z">
          <w:r w:rsidDel="00E55CF5">
            <w:rPr>
              <w:szCs w:val="20"/>
            </w:rPr>
            <w:delText>(</w:delText>
          </w:r>
        </w:del>
      </w:ins>
      <w:ins w:id="1245" w:author="ERCOT" w:date="2023-06-21T21:18:00Z">
        <w:del w:id="1246" w:author="Oncor 102723" w:date="2023-10-22T15:05:00Z">
          <w:r w:rsidR="00EC2C2D" w:rsidDel="00E55CF5">
            <w:rPr>
              <w:szCs w:val="20"/>
            </w:rPr>
            <w:delText>g</w:delText>
          </w:r>
        </w:del>
      </w:ins>
      <w:ins w:id="1247" w:author="ERCOT" w:date="2023-06-21T20:15:00Z">
        <w:del w:id="1248" w:author="Oncor 102723" w:date="2023-10-22T15:05:00Z">
          <w:r w:rsidDel="00E55CF5">
            <w:rPr>
              <w:szCs w:val="20"/>
            </w:rPr>
            <w:delText xml:space="preserve">)       </w:delText>
          </w:r>
          <w:r w:rsidDel="00E55CF5">
            <w:delText xml:space="preserve">The Transmission Facility owner or </w:delText>
          </w:r>
        </w:del>
      </w:ins>
      <w:ins w:id="1249" w:author="ERCOT" w:date="2023-06-29T11:27:00Z">
        <w:del w:id="1250" w:author="Oncor 102723" w:date="2023-10-22T15:05:00Z">
          <w:r w:rsidR="00385B5D" w:rsidDel="00E55CF5">
            <w:delText>DSP</w:delText>
          </w:r>
        </w:del>
      </w:ins>
      <w:ins w:id="1251" w:author="ERCOT" w:date="2023-06-21T20:15:00Z">
        <w:del w:id="1252" w:author="Oncor 102723" w:date="2023-10-22T15:05:00Z">
          <w:r w:rsidDel="00E55CF5">
            <w:delText xml:space="preserve"> shall install the </w:delText>
          </w:r>
        </w:del>
      </w:ins>
      <w:ins w:id="1253" w:author="ERCOT" w:date="2023-06-21T20:58:00Z">
        <w:del w:id="1254" w:author="Oncor 102723" w:date="2023-10-22T15:05:00Z">
          <w:r w:rsidR="00AE4BCC" w:rsidRPr="000949EB" w:rsidDel="00E55CF5">
            <w:delText xml:space="preserve">phasor measurement </w:delText>
          </w:r>
          <w:r w:rsidR="00AE4BCC" w:rsidDel="00E55CF5">
            <w:delText>unit</w:delText>
          </w:r>
        </w:del>
      </w:ins>
      <w:ins w:id="1255" w:author="ERCOT" w:date="2023-06-21T20:15:00Z">
        <w:del w:id="1256" w:author="Oncor 102723" w:date="2023-10-22T15:05:00Z">
          <w:r w:rsidDel="00E55CF5">
            <w:delText xml:space="preserve"> for each individual </w:delText>
          </w:r>
        </w:del>
      </w:ins>
      <w:ins w:id="1257" w:author="ERCOT" w:date="2023-06-21T21:20:00Z">
        <w:del w:id="1258" w:author="Oncor 102723" w:date="2023-10-22T15:05:00Z">
          <w:r w:rsidR="00EC2C2D" w:rsidDel="00E55CF5">
            <w:rPr>
              <w:szCs w:val="20"/>
            </w:rPr>
            <w:delText>L</w:delText>
          </w:r>
        </w:del>
      </w:ins>
      <w:ins w:id="1259" w:author="ERCOT" w:date="2023-06-21T20:15:00Z">
        <w:del w:id="1260" w:author="Oncor 102723" w:date="2023-10-22T15:05:00Z">
          <w:r w:rsidDel="00E55CF5">
            <w:rPr>
              <w:szCs w:val="20"/>
            </w:rPr>
            <w:delText>oad with more than 20 MVA of distribution connected Resources by December 31, 2024 or within 120 days of reaching the 20 MVA threshold; and</w:delText>
          </w:r>
        </w:del>
      </w:ins>
    </w:p>
    <w:p w14:paraId="60CBA35F" w14:textId="72F0ABA3" w:rsidR="00D94B1F" w:rsidDel="00F8572B" w:rsidRDefault="00D94B1F" w:rsidP="00D94B1F">
      <w:pPr>
        <w:spacing w:after="240"/>
        <w:ind w:left="1440" w:hanging="720"/>
        <w:rPr>
          <w:del w:id="1261" w:author="Oncor 102723" w:date="2023-10-22T15:05:00Z"/>
          <w:szCs w:val="20"/>
        </w:rPr>
      </w:pPr>
      <w:ins w:id="1262" w:author="ERCOT" w:date="2023-06-21T20:15:00Z">
        <w:del w:id="1263" w:author="Oncor 102723" w:date="2023-10-22T15:05:00Z">
          <w:r w:rsidDel="00E55CF5">
            <w:rPr>
              <w:szCs w:val="20"/>
            </w:rPr>
            <w:delText>(</w:delText>
          </w:r>
        </w:del>
      </w:ins>
      <w:ins w:id="1264" w:author="ERCOT" w:date="2023-06-21T21:18:00Z">
        <w:del w:id="1265" w:author="Oncor 102723" w:date="2023-10-22T15:05:00Z">
          <w:r w:rsidR="00EC2C2D" w:rsidDel="00E55CF5">
            <w:rPr>
              <w:szCs w:val="20"/>
            </w:rPr>
            <w:delText>h</w:delText>
          </w:r>
        </w:del>
      </w:ins>
      <w:ins w:id="1266" w:author="ERCOT" w:date="2023-06-21T20:15:00Z">
        <w:del w:id="1267" w:author="Oncor 102723" w:date="2023-10-22T15:05:00Z">
          <w:r w:rsidDel="00E55CF5">
            <w:rPr>
              <w:szCs w:val="20"/>
            </w:rPr>
            <w:delText xml:space="preserve">)       </w:delText>
          </w:r>
          <w:r w:rsidDel="00E55CF5">
            <w:delText xml:space="preserve">The Transmission Facility owner shall install the </w:delText>
          </w:r>
        </w:del>
      </w:ins>
      <w:ins w:id="1268" w:author="ERCOT" w:date="2023-06-21T20:58:00Z">
        <w:del w:id="1269" w:author="Oncor 102723" w:date="2023-10-22T15:05:00Z">
          <w:r w:rsidR="00AE4BCC" w:rsidRPr="000949EB" w:rsidDel="00E55CF5">
            <w:delText xml:space="preserve">phasor measurement </w:delText>
          </w:r>
          <w:r w:rsidR="00AE4BCC" w:rsidDel="00E55CF5">
            <w:delText>unit</w:delText>
          </w:r>
        </w:del>
      </w:ins>
      <w:ins w:id="1270" w:author="ERCOT" w:date="2023-06-21T20:15:00Z">
        <w:del w:id="1271" w:author="Oncor 102723" w:date="2023-10-22T15:05:00Z">
          <w:r w:rsidDel="00E55CF5">
            <w:delText xml:space="preserve"> for each </w:delText>
          </w:r>
          <w:r w:rsidDel="00E55CF5">
            <w:rPr>
              <w:szCs w:val="20"/>
            </w:rPr>
            <w:delText>n</w:delText>
          </w:r>
          <w:r w:rsidRPr="006C78B6" w:rsidDel="00E55CF5">
            <w:rPr>
              <w:szCs w:val="20"/>
            </w:rPr>
            <w:delText xml:space="preserve">ew </w:delText>
          </w:r>
          <w:r w:rsidDel="00E55CF5">
            <w:rPr>
              <w:szCs w:val="20"/>
            </w:rPr>
            <w:delText>individual Load</w:delText>
          </w:r>
          <w:r w:rsidRPr="006C78B6" w:rsidDel="00E55CF5">
            <w:rPr>
              <w:szCs w:val="20"/>
            </w:rPr>
            <w:delText xml:space="preserve"> </w:delText>
          </w:r>
          <w:r w:rsidDel="00E55CF5">
            <w:rPr>
              <w:szCs w:val="20"/>
            </w:rPr>
            <w:delText>greater than</w:delText>
          </w:r>
          <w:r w:rsidRPr="006C78B6" w:rsidDel="00E55CF5">
            <w:rPr>
              <w:szCs w:val="20"/>
            </w:rPr>
            <w:delText xml:space="preserve"> </w:delText>
          </w:r>
          <w:r w:rsidDel="00E55CF5">
            <w:rPr>
              <w:szCs w:val="20"/>
            </w:rPr>
            <w:delText>75</w:delText>
          </w:r>
          <w:r w:rsidRPr="006C78B6" w:rsidDel="00E55CF5">
            <w:rPr>
              <w:szCs w:val="20"/>
            </w:rPr>
            <w:delText xml:space="preserve"> MVA aggregated at a single site placed into service</w:delText>
          </w:r>
          <w:r w:rsidDel="00E55CF5">
            <w:rPr>
              <w:szCs w:val="20"/>
            </w:rPr>
            <w:delText xml:space="preserve"> </w:delText>
          </w:r>
          <w:r w:rsidRPr="006C78B6" w:rsidDel="00E55CF5">
            <w:rPr>
              <w:szCs w:val="20"/>
            </w:rPr>
            <w:delText xml:space="preserve">after </w:delText>
          </w:r>
          <w:r w:rsidDel="00E55CF5">
            <w:rPr>
              <w:szCs w:val="20"/>
            </w:rPr>
            <w:delText>January 1, 2023.</w:delText>
          </w:r>
        </w:del>
      </w:ins>
    </w:p>
    <w:p w14:paraId="7CDC0603" w14:textId="2798D684" w:rsidR="00F8572B" w:rsidRDefault="00F8572B" w:rsidP="00F8572B">
      <w:pPr>
        <w:spacing w:after="240"/>
        <w:ind w:left="1440" w:hanging="720"/>
        <w:rPr>
          <w:ins w:id="1272" w:author="Oncor 102723" w:date="2023-10-22T15:06:00Z"/>
          <w:iCs/>
        </w:rPr>
      </w:pPr>
      <w:ins w:id="1273" w:author="Oncor 102723" w:date="2023-10-22T15:06:00Z">
        <w:r>
          <w:rPr>
            <w:szCs w:val="20"/>
          </w:rPr>
          <w:t>(</w:t>
        </w:r>
        <w:del w:id="1274" w:author="ERCOT 110123" w:date="2023-10-30T15:10:00Z">
          <w:r w:rsidDel="008978AA">
            <w:rPr>
              <w:szCs w:val="20"/>
            </w:rPr>
            <w:delText>g</w:delText>
          </w:r>
        </w:del>
      </w:ins>
      <w:ins w:id="1275" w:author="ERCOT 110123" w:date="2023-10-30T15:10:00Z">
        <w:r w:rsidR="008978AA">
          <w:rPr>
            <w:szCs w:val="20"/>
          </w:rPr>
          <w:t>j</w:t>
        </w:r>
      </w:ins>
      <w:ins w:id="1276" w:author="Oncor 102723" w:date="2023-10-22T15:06:00Z">
        <w:r>
          <w:rPr>
            <w:szCs w:val="20"/>
          </w:rPr>
          <w:t>)</w:t>
        </w:r>
        <w:r>
          <w:rPr>
            <w:szCs w:val="20"/>
          </w:rPr>
          <w:tab/>
        </w:r>
        <w:r>
          <w:rPr>
            <w:iCs/>
          </w:rPr>
          <w:t xml:space="preserve">For any </w:t>
        </w:r>
      </w:ins>
      <w:ins w:id="1277" w:author="CEHE 010524" w:date="2024-01-05T16:37:00Z">
        <w:r w:rsidR="003A009E">
          <w:rPr>
            <w:iCs/>
          </w:rPr>
          <w:t xml:space="preserve">non-TSP owned </w:t>
        </w:r>
      </w:ins>
      <w:ins w:id="1278" w:author="Oncor 102723" w:date="2023-10-22T15:06:00Z">
        <w:r>
          <w:rPr>
            <w:iCs/>
          </w:rPr>
          <w:t xml:space="preserve">Load </w:t>
        </w:r>
      </w:ins>
      <w:ins w:id="1279" w:author="CEHE 010524" w:date="2024-01-05T16:37:00Z">
        <w:r w:rsidR="003A009E">
          <w:rPr>
            <w:iCs/>
          </w:rPr>
          <w:t xml:space="preserve">served by the </w:t>
        </w:r>
        <w:r w:rsidR="003A009E" w:rsidRPr="00DC703A">
          <w:rPr>
            <w:iCs/>
          </w:rPr>
          <w:t>transmission system</w:t>
        </w:r>
        <w:r w:rsidR="003A009E">
          <w:rPr>
            <w:iCs/>
          </w:rPr>
          <w:t xml:space="preserve"> </w:t>
        </w:r>
      </w:ins>
      <w:ins w:id="1280" w:author="Oncor 102723" w:date="2023-10-22T15:06:00Z">
        <w:r>
          <w:rPr>
            <w:iCs/>
          </w:rPr>
          <w:t xml:space="preserve">consisting of one or more Facilities at a single site with an aggregate peak Demand greater than </w:t>
        </w:r>
        <w:r>
          <w:rPr>
            <w:iCs/>
          </w:rPr>
          <w:lastRenderedPageBreak/>
          <w:t>or equal to 75 MW behind one or more common Points of Interconnection (POIs) or Service Delivery Points:</w:t>
        </w:r>
      </w:ins>
    </w:p>
    <w:p w14:paraId="1D1E0C03" w14:textId="77777777" w:rsidR="00E42645" w:rsidRPr="00E42645" w:rsidRDefault="00E42645" w:rsidP="00E42645">
      <w:pPr>
        <w:spacing w:after="240"/>
        <w:ind w:left="2160" w:hanging="720"/>
        <w:rPr>
          <w:ins w:id="1281" w:author="Oncor 102723" w:date="2024-01-05T16:42:00Z"/>
          <w:iCs/>
        </w:rPr>
      </w:pPr>
      <w:ins w:id="1282" w:author="Oncor 102723" w:date="2024-01-05T16:40:00Z">
        <w:r w:rsidRPr="00E42645">
          <w:rPr>
            <w:iCs/>
          </w:rPr>
          <w:t>(</w:t>
        </w:r>
        <w:proofErr w:type="spellStart"/>
        <w:r w:rsidRPr="00E42645">
          <w:rPr>
            <w:iCs/>
          </w:rPr>
          <w:t>i</w:t>
        </w:r>
        <w:proofErr w:type="spellEnd"/>
        <w:r w:rsidRPr="00E42645">
          <w:rPr>
            <w:iCs/>
          </w:rPr>
          <w:t>)</w:t>
        </w:r>
        <w:r w:rsidRPr="00E42645">
          <w:rPr>
            <w:iCs/>
          </w:rPr>
          <w:tab/>
        </w:r>
      </w:ins>
      <w:ins w:id="1283" w:author="Oncor 102723" w:date="2023-10-22T15:06:00Z">
        <w:r w:rsidR="00F8572B" w:rsidRPr="00E42645">
          <w:rPr>
            <w:iCs/>
          </w:rPr>
          <w:t>ERCOT may require the installation of phasor measurement recording equipment;</w:t>
        </w:r>
      </w:ins>
    </w:p>
    <w:p w14:paraId="08FA937A" w14:textId="77777777" w:rsidR="00E42645" w:rsidRPr="00E42645" w:rsidRDefault="00E42645" w:rsidP="00E42645">
      <w:pPr>
        <w:spacing w:after="240"/>
        <w:ind w:left="2160" w:hanging="720"/>
        <w:rPr>
          <w:ins w:id="1284" w:author="Oncor 102723" w:date="2024-01-05T16:42:00Z"/>
        </w:rPr>
      </w:pPr>
      <w:ins w:id="1285" w:author="Oncor 102723" w:date="2024-01-05T16:40:00Z">
        <w:r w:rsidRPr="00E42645">
          <w:t>(ii)</w:t>
        </w:r>
        <w:r w:rsidRPr="00E42645">
          <w:tab/>
        </w:r>
      </w:ins>
      <w:ins w:id="1286" w:author="Oncor 102723" w:date="2023-10-22T15:06:00Z">
        <w:r w:rsidR="00F8572B" w:rsidRPr="00E42645">
          <w:t>The interconnecting Transmission Service Provider (TSP) or Distribution Service Provider (DSP) shall install the recording equipment</w:t>
        </w:r>
      </w:ins>
      <w:ins w:id="1287" w:author="CEHE 010524" w:date="2024-01-05T16:38:00Z">
        <w:r w:rsidR="003A009E" w:rsidRPr="00E42645">
          <w:t xml:space="preserve"> at a suitable location coordinated with ERCOT</w:t>
        </w:r>
      </w:ins>
      <w:ins w:id="1288" w:author="Oncor 102723" w:date="2023-10-22T15:06:00Z">
        <w:r w:rsidR="00F8572B" w:rsidRPr="00E42645">
          <w:t>;</w:t>
        </w:r>
      </w:ins>
    </w:p>
    <w:p w14:paraId="11FC710F" w14:textId="543F13C4" w:rsidR="00E42645" w:rsidRPr="00E42645" w:rsidDel="001425D2" w:rsidRDefault="00E42645" w:rsidP="00E42645">
      <w:pPr>
        <w:spacing w:after="240"/>
        <w:ind w:left="2160" w:hanging="720"/>
        <w:rPr>
          <w:ins w:id="1289" w:author="Oncor 102723" w:date="2024-01-05T16:42:00Z"/>
          <w:del w:id="1290" w:author="CEHE 010524" w:date="2024-01-05T16:44:00Z"/>
        </w:rPr>
      </w:pPr>
      <w:ins w:id="1291" w:author="Oncor 102723" w:date="2024-01-05T16:41:00Z">
        <w:del w:id="1292" w:author="CEHE 010524" w:date="2024-01-05T16:44:00Z">
          <w:r w:rsidRPr="00E42645" w:rsidDel="001425D2">
            <w:delText>(iii)</w:delText>
          </w:r>
          <w:r w:rsidRPr="00E42645" w:rsidDel="001425D2">
            <w:tab/>
          </w:r>
        </w:del>
      </w:ins>
      <w:ins w:id="1293" w:author="Oncor 102723" w:date="2023-10-22T15:06:00Z">
        <w:del w:id="1294" w:author="CEHE 010524" w:date="2024-01-05T16:44:00Z">
          <w:r w:rsidR="00F8572B" w:rsidRPr="00E42645" w:rsidDel="001425D2">
            <w:delText>A suitable location for the recording equipment will be coordinated between ERCOT and the interconnecting TSP or DSP;</w:delText>
          </w:r>
        </w:del>
      </w:ins>
    </w:p>
    <w:p w14:paraId="651EB5D0" w14:textId="05F7B218" w:rsidR="00E42645" w:rsidRPr="00E42645" w:rsidRDefault="00E42645" w:rsidP="00E42645">
      <w:pPr>
        <w:spacing w:after="240"/>
        <w:ind w:left="2160" w:hanging="720"/>
        <w:rPr>
          <w:ins w:id="1295" w:author="Oncor 102723" w:date="2024-01-05T16:42:00Z"/>
        </w:rPr>
      </w:pPr>
      <w:ins w:id="1296" w:author="Oncor 102723" w:date="2024-01-05T16:41:00Z">
        <w:r w:rsidRPr="00E42645">
          <w:t>(</w:t>
        </w:r>
      </w:ins>
      <w:ins w:id="1297" w:author="CEHE 010524" w:date="2024-01-05T16:44:00Z">
        <w:r w:rsidR="001425D2">
          <w:t>iii</w:t>
        </w:r>
      </w:ins>
      <w:ins w:id="1298" w:author="Oncor 102723" w:date="2024-01-05T16:41:00Z">
        <w:del w:id="1299" w:author="CEHE 010524" w:date="2024-01-05T16:44:00Z">
          <w:r w:rsidRPr="00E42645" w:rsidDel="001425D2">
            <w:delText>iv</w:delText>
          </w:r>
        </w:del>
        <w:r w:rsidRPr="00E42645">
          <w:t>)</w:t>
        </w:r>
        <w:r w:rsidRPr="00E42645">
          <w:tab/>
        </w:r>
      </w:ins>
      <w:ins w:id="1300" w:author="Oncor 102723" w:date="2023-10-22T15:06:00Z">
        <w:r w:rsidR="00F8572B" w:rsidRPr="00E42645">
          <w:t xml:space="preserve">The recording equipment will be installed as soon as practicable, but no longer than 18 months after ERCOT notifies the TSP or DSP </w:t>
        </w:r>
        <w:del w:id="1301" w:author="CEHE 010524" w:date="2024-01-05T16:45:00Z">
          <w:r w:rsidR="00F8572B" w:rsidRPr="00E42645" w:rsidDel="001425D2">
            <w:delText>it must</w:delText>
          </w:r>
        </w:del>
      </w:ins>
      <w:ins w:id="1302" w:author="CEHE 010524" w:date="2024-01-05T16:45:00Z">
        <w:r w:rsidR="001425D2">
          <w:t>of the need to</w:t>
        </w:r>
      </w:ins>
      <w:ins w:id="1303" w:author="Oncor 102723" w:date="2023-10-22T15:06:00Z">
        <w:r w:rsidR="00F8572B" w:rsidRPr="00E42645">
          <w:t xml:space="preserve"> install the equipment, unless the requestor provides an extension;</w:t>
        </w:r>
      </w:ins>
    </w:p>
    <w:p w14:paraId="0E88F148" w14:textId="7C364ED9" w:rsidR="00E42645" w:rsidRPr="00E42645" w:rsidRDefault="00E42645" w:rsidP="00E42645">
      <w:pPr>
        <w:spacing w:after="240"/>
        <w:ind w:left="2160" w:hanging="720"/>
        <w:rPr>
          <w:ins w:id="1304" w:author="Oncor 102723" w:date="2023-10-22T15:06:00Z"/>
        </w:rPr>
      </w:pPr>
      <w:ins w:id="1305" w:author="Oncor 102723" w:date="2024-01-05T16:41:00Z">
        <w:r w:rsidRPr="00E42645">
          <w:t>(</w:t>
        </w:r>
      </w:ins>
      <w:ins w:id="1306" w:author="CEHE 010524" w:date="2024-01-05T16:45:00Z">
        <w:r w:rsidR="001425D2">
          <w:t>i</w:t>
        </w:r>
      </w:ins>
      <w:ins w:id="1307" w:author="Oncor 102723" w:date="2024-01-05T16:41:00Z">
        <w:r w:rsidRPr="00E42645">
          <w:t>v)</w:t>
        </w:r>
        <w:r w:rsidRPr="00E42645">
          <w:tab/>
        </w:r>
      </w:ins>
      <w:ins w:id="1308" w:author="Oncor 102723" w:date="2023-10-22T15:06:00Z">
        <w:r w:rsidR="00F8572B" w:rsidRPr="00E42645">
          <w:t xml:space="preserve">If the TSP or DSP determines that the recording equipment installation is infeasible due to engineering, technical or operational reasons, it will </w:t>
        </w:r>
        <w:del w:id="1309" w:author="CEHE 010524" w:date="2024-01-05T16:45:00Z">
          <w:r w:rsidR="00F8572B" w:rsidRPr="00E42645" w:rsidDel="001425D2">
            <w:delText>provide</w:delText>
          </w:r>
        </w:del>
      </w:ins>
      <w:ins w:id="1310" w:author="CEHE 010524" w:date="2024-01-05T16:45:00Z">
        <w:r w:rsidR="001425D2">
          <w:t>share</w:t>
        </w:r>
      </w:ins>
      <w:ins w:id="1311" w:author="Oncor 102723" w:date="2023-10-22T15:06:00Z">
        <w:r w:rsidR="00F8572B" w:rsidRPr="00E42645">
          <w:t xml:space="preserve"> such rationale</w:t>
        </w:r>
      </w:ins>
      <w:ins w:id="1312" w:author="CEHE 010524" w:date="2024-01-05T16:45:00Z">
        <w:r w:rsidR="001425D2">
          <w:t>,</w:t>
        </w:r>
      </w:ins>
      <w:ins w:id="1313" w:author="Oncor 102723" w:date="2023-10-22T15:06:00Z">
        <w:r w:rsidR="00F8572B" w:rsidRPr="00E42645">
          <w:t xml:space="preserve"> in writing</w:t>
        </w:r>
      </w:ins>
      <w:ins w:id="1314" w:author="CEHE 010524" w:date="2024-01-05T16:45:00Z">
        <w:r w:rsidR="001425D2">
          <w:t>,</w:t>
        </w:r>
      </w:ins>
      <w:ins w:id="1315" w:author="Oncor 102723" w:date="2023-10-22T15:06:00Z">
        <w:r w:rsidR="00F8572B" w:rsidRPr="00E42645">
          <w:t xml:space="preserve"> to ERCOT</w:t>
        </w:r>
      </w:ins>
      <w:ins w:id="1316" w:author="Oncor 102723" w:date="2023-10-22T15:17:00Z">
        <w:r w:rsidR="009F362D" w:rsidRPr="00E42645">
          <w:t xml:space="preserve"> for consid</w:t>
        </w:r>
      </w:ins>
      <w:ins w:id="1317" w:author="Oncor 102723" w:date="2023-10-22T15:18:00Z">
        <w:r w:rsidR="009F362D" w:rsidRPr="00E42645">
          <w:t>eration</w:t>
        </w:r>
      </w:ins>
      <w:ins w:id="1318" w:author="Oncor 102723" w:date="2023-10-22T15:06:00Z">
        <w:r w:rsidR="00F8572B" w:rsidRPr="00E42645">
          <w:t>.</w:t>
        </w:r>
      </w:ins>
    </w:p>
    <w:p w14:paraId="7F47603B" w14:textId="51646EBE" w:rsidR="00D94B1F" w:rsidRDefault="00D94B1F" w:rsidP="00BA1572">
      <w:pPr>
        <w:pStyle w:val="BodyTextNumbered"/>
        <w:tabs>
          <w:tab w:val="left" w:pos="4320"/>
        </w:tabs>
        <w:rPr>
          <w:ins w:id="1319" w:author="Oncor 102723" w:date="2023-10-26T16:35:00Z"/>
          <w:iCs w:val="0"/>
        </w:rPr>
      </w:pPr>
      <w:ins w:id="1320" w:author="ERCOT" w:date="2023-06-21T20:15:00Z">
        <w:r>
          <w:t>(2)</w:t>
        </w:r>
      </w:ins>
      <w:ins w:id="1321" w:author="ERCOT" w:date="2023-10-26T16:17:00Z">
        <w:r w:rsidR="00BA1572" w:rsidRPr="00BA1572">
          <w:rPr>
            <w:iCs w:val="0"/>
          </w:rPr>
          <w:t xml:space="preserve"> </w:t>
        </w:r>
        <w:r w:rsidR="00BA1572">
          <w:rPr>
            <w:iCs w:val="0"/>
          </w:rPr>
          <w:tab/>
        </w:r>
      </w:ins>
      <w:ins w:id="1322" w:author="ERCOT" w:date="2023-06-21T20:15:00Z">
        <w:del w:id="1323" w:author="Oncor 102723" w:date="2023-10-22T15:09:00Z">
          <w:r w:rsidDel="005C491B">
            <w:delText xml:space="preserve">By December 31, 2024, </w:delText>
          </w:r>
        </w:del>
        <w:r w:rsidRPr="00B6411F">
          <w:t xml:space="preserve">Facility owners shall install </w:t>
        </w:r>
        <w:del w:id="1324" w:author="Oncor 102723" w:date="2023-10-26T16:36:00Z">
          <w:r w:rsidDel="006F04BA">
            <w:delText xml:space="preserve">at least 50% of </w:delText>
          </w:r>
        </w:del>
        <w:r>
          <w:t>the new</w:t>
        </w:r>
        <w:r w:rsidRPr="00B6411F">
          <w:t xml:space="preserve"> </w:t>
        </w:r>
      </w:ins>
      <w:ins w:id="1325" w:author="ERCOT" w:date="2023-06-21T20:58:00Z">
        <w:r w:rsidR="00AE4BCC" w:rsidRPr="000949EB">
          <w:t xml:space="preserve">phasor measurement </w:t>
        </w:r>
        <w:r w:rsidR="00AE4BCC">
          <w:t>unit</w:t>
        </w:r>
      </w:ins>
      <w:ins w:id="1326" w:author="ERCOT" w:date="2023-06-21T20:15:00Z">
        <w:r>
          <w:t>s</w:t>
        </w:r>
        <w:r w:rsidRPr="00B6411F">
          <w:t xml:space="preserve"> </w:t>
        </w:r>
        <w:r>
          <w:t xml:space="preserve">identified in paragraph (1) above </w:t>
        </w:r>
      </w:ins>
      <w:ins w:id="1327" w:author="Oncor 102723" w:date="2023-10-26T16:36:00Z">
        <w:r w:rsidR="006F04BA">
          <w:t>as soon as practicable</w:t>
        </w:r>
      </w:ins>
      <w:ins w:id="1328" w:author="Oncor 102723" w:date="2023-10-22T15:10:00Z">
        <w:r w:rsidR="005C491B">
          <w:t>.</w:t>
        </w:r>
      </w:ins>
      <w:ins w:id="1329" w:author="ERCOT" w:date="2023-06-21T20:15:00Z">
        <w:del w:id="1330" w:author="Oncor 102723" w:date="2023-10-22T15:10:00Z">
          <w:r w:rsidDel="005C491B">
            <w:rPr>
              <w:iCs w:val="0"/>
            </w:rPr>
            <w:delText xml:space="preserve">and 100% of the new </w:delText>
          </w:r>
        </w:del>
      </w:ins>
      <w:ins w:id="1331" w:author="ERCOT" w:date="2023-06-21T20:58:00Z">
        <w:del w:id="1332" w:author="Oncor 102723" w:date="2023-10-22T15:10:00Z">
          <w:r w:rsidR="00AE4BCC" w:rsidRPr="000949EB" w:rsidDel="005C491B">
            <w:delText xml:space="preserve">phasor measurement </w:delText>
          </w:r>
          <w:r w:rsidR="00AE4BCC" w:rsidDel="005C491B">
            <w:delText>unit</w:delText>
          </w:r>
        </w:del>
      </w:ins>
      <w:ins w:id="1333" w:author="ERCOT" w:date="2023-06-21T20:15:00Z">
        <w:del w:id="1334" w:author="Oncor 102723" w:date="2023-10-22T15:10:00Z">
          <w:r w:rsidDel="005C491B">
            <w:rPr>
              <w:iCs w:val="0"/>
            </w:rPr>
            <w:delText>s by December 31, 2025.</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F04BA" w:rsidRPr="002E1CF3" w14:paraId="55F5F217" w14:textId="77777777" w:rsidTr="006047C1">
        <w:trPr>
          <w:ins w:id="1335"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ED78F25" w14:textId="1B127CC0" w:rsidR="006F04BA" w:rsidRPr="002E1CF3" w:rsidRDefault="006F04BA" w:rsidP="00AD40C2">
            <w:pPr>
              <w:spacing w:before="120" w:after="240"/>
              <w:rPr>
                <w:ins w:id="1336" w:author="Oncor 102723" w:date="2023-10-26T16:35:00Z"/>
                <w:b/>
                <w:i/>
              </w:rPr>
            </w:pPr>
            <w:ins w:id="1337" w:author="Oncor 102723" w:date="2023-10-26T16:35:00Z">
              <w:r w:rsidRPr="002E1CF3">
                <w:rPr>
                  <w:b/>
                  <w:i/>
                </w:rPr>
                <w:t>[NOGRR</w:t>
              </w:r>
              <w:r>
                <w:rPr>
                  <w:b/>
                  <w:i/>
                </w:rPr>
                <w:t>255</w:t>
              </w:r>
              <w:r w:rsidRPr="002E1CF3">
                <w:rPr>
                  <w:b/>
                  <w:i/>
                </w:rPr>
                <w:t xml:space="preserve">:  </w:t>
              </w:r>
              <w:r>
                <w:rPr>
                  <w:b/>
                  <w:i/>
                </w:rPr>
                <w:t>Replace</w:t>
              </w:r>
              <w:r w:rsidRPr="002E1CF3">
                <w:rPr>
                  <w:b/>
                  <w:i/>
                </w:rPr>
                <w:t xml:space="preserve"> </w:t>
              </w:r>
              <w:r>
                <w:rPr>
                  <w:b/>
                  <w:i/>
                </w:rPr>
                <w:t xml:space="preserve">paragraph (2) above </w:t>
              </w:r>
              <w:r w:rsidRPr="006047C1">
                <w:rPr>
                  <w:b/>
                  <w:i/>
                </w:rPr>
                <w:t xml:space="preserve">with the following no earlier than &lt;Insert Date at least </w:t>
              </w:r>
            </w:ins>
            <w:ins w:id="1338" w:author="CEHE 010524" w:date="2024-01-05T16:46:00Z">
              <w:r w:rsidR="00C83388">
                <w:rPr>
                  <w:b/>
                  <w:i/>
                </w:rPr>
                <w:t>24</w:t>
              </w:r>
            </w:ins>
            <w:ins w:id="1339" w:author="Oncor 102723" w:date="2023-10-26T16:35:00Z">
              <w:del w:id="1340" w:author="CEHE 010524" w:date="2024-01-05T16:46:00Z">
                <w:r w:rsidRPr="006047C1" w:rsidDel="00C83388">
                  <w:rPr>
                    <w:b/>
                    <w:i/>
                  </w:rPr>
                  <w:delText>18</w:delText>
                </w:r>
              </w:del>
              <w:r w:rsidRPr="006047C1">
                <w:rPr>
                  <w:b/>
                  <w:i/>
                </w:rPr>
                <w:t xml:space="preserve"> months after PUCT approval&gt;:]</w:t>
              </w:r>
            </w:ins>
          </w:p>
          <w:p w14:paraId="6E9B46BF" w14:textId="601A9810" w:rsidR="006F04BA" w:rsidRPr="00425BE6" w:rsidRDefault="006F04BA" w:rsidP="00AD40C2">
            <w:pPr>
              <w:pStyle w:val="BodyTextNumbered"/>
              <w:rPr>
                <w:ins w:id="1341" w:author="Oncor 102723" w:date="2023-10-26T16:35:00Z"/>
                <w:iCs w:val="0"/>
              </w:rPr>
            </w:pPr>
            <w:ins w:id="1342" w:author="Oncor 102723" w:date="2023-10-26T16:35:00Z">
              <w:r>
                <w:t>(2)</w:t>
              </w:r>
              <w:r>
                <w:tab/>
              </w:r>
            </w:ins>
            <w:ins w:id="1343" w:author="Oncor 102723" w:date="2023-10-26T16:36:00Z">
              <w:r>
                <w:t>Facility owners shall have at least 50% of the new phasor measurement units identified in paragraph (1) above installed.</w:t>
              </w:r>
            </w:ins>
          </w:p>
        </w:tc>
      </w:tr>
    </w:tbl>
    <w:p w14:paraId="5E1CF4D4" w14:textId="77777777" w:rsidR="006F04BA" w:rsidRDefault="006F04BA">
      <w:pPr>
        <w:rPr>
          <w:ins w:id="1344" w:author="Oncor 102723" w:date="2023-10-26T16:36: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F04BA" w:rsidRPr="002E1CF3" w14:paraId="7BC4E58E" w14:textId="77777777" w:rsidTr="006047C1">
        <w:trPr>
          <w:ins w:id="1345"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57553AFD" w14:textId="2547FAA1" w:rsidR="006F04BA" w:rsidRPr="00425BE6" w:rsidRDefault="006F04BA" w:rsidP="00AD40C2">
            <w:pPr>
              <w:spacing w:before="120" w:after="240"/>
              <w:rPr>
                <w:ins w:id="1346" w:author="Oncor 102723" w:date="2023-10-26T16:35:00Z"/>
                <w:szCs w:val="20"/>
              </w:rPr>
            </w:pPr>
            <w:ins w:id="1347" w:author="Oncor 102723" w:date="2023-10-26T16:35:00Z">
              <w:r w:rsidRPr="002E1CF3">
                <w:rPr>
                  <w:b/>
                  <w:i/>
                </w:rPr>
                <w:t>[NOGRR</w:t>
              </w:r>
              <w:r>
                <w:rPr>
                  <w:b/>
                  <w:i/>
                </w:rPr>
                <w:t>255</w:t>
              </w:r>
              <w:r w:rsidRPr="002E1CF3">
                <w:rPr>
                  <w:b/>
                  <w:i/>
                </w:rPr>
                <w:t xml:space="preserve">:  </w:t>
              </w:r>
              <w:r>
                <w:rPr>
                  <w:b/>
                  <w:i/>
                </w:rPr>
                <w:t>Delete</w:t>
              </w:r>
              <w:r w:rsidRPr="002E1CF3">
                <w:rPr>
                  <w:b/>
                  <w:i/>
                </w:rPr>
                <w:t xml:space="preserve"> </w:t>
              </w:r>
              <w:r>
                <w:rPr>
                  <w:b/>
                  <w:i/>
                </w:rPr>
                <w:t>par</w:t>
              </w:r>
              <w:r w:rsidRPr="006047C1">
                <w:rPr>
                  <w:b/>
                  <w:i/>
                </w:rPr>
                <w:t>agraph (2) no earlier than &lt;Insert Date at least 36 months after PUCT approval&gt;</w:t>
              </w:r>
            </w:ins>
            <w:ins w:id="1348" w:author="Oncor 102723" w:date="2023-10-26T16:37:00Z">
              <w:r w:rsidRPr="006047C1">
                <w:rPr>
                  <w:b/>
                  <w:i/>
                </w:rPr>
                <w:t>.</w:t>
              </w:r>
            </w:ins>
            <w:ins w:id="1349" w:author="Oncor 102723" w:date="2023-10-26T16:35:00Z">
              <w:r w:rsidRPr="006047C1">
                <w:rPr>
                  <w:b/>
                  <w:i/>
                </w:rPr>
                <w:t>]</w:t>
              </w:r>
            </w:ins>
          </w:p>
        </w:tc>
      </w:tr>
    </w:tbl>
    <w:p w14:paraId="4F19901C" w14:textId="77777777" w:rsidR="006F04BA" w:rsidRDefault="006F04BA" w:rsidP="00BA1572">
      <w:pPr>
        <w:pStyle w:val="BodyTextNumbered"/>
        <w:tabs>
          <w:tab w:val="left" w:pos="4320"/>
        </w:tabs>
        <w:rPr>
          <w:ins w:id="1350" w:author="Oncor 102723" w:date="2023-10-22T15:10:00Z"/>
          <w:iCs w:val="0"/>
        </w:rPr>
      </w:pPr>
    </w:p>
    <w:p w14:paraId="753B2D4D" w14:textId="4DA0B2AD" w:rsidR="005C491B" w:rsidRPr="00A433E0" w:rsidDel="006F04BA" w:rsidRDefault="005C491B" w:rsidP="00D94B1F">
      <w:pPr>
        <w:pStyle w:val="BodyTextNumbered"/>
        <w:rPr>
          <w:ins w:id="1351" w:author="ERCOT" w:date="2023-06-21T20:15:00Z"/>
          <w:del w:id="1352" w:author="Oncor 102723" w:date="2023-10-26T16:37:00Z"/>
          <w:spacing w:val="-2"/>
        </w:rPr>
      </w:pPr>
    </w:p>
    <w:p w14:paraId="7043A6C6" w14:textId="39141D37" w:rsidR="00D94B1F" w:rsidDel="00E63EE3" w:rsidRDefault="00D94B1F" w:rsidP="00D94B1F">
      <w:pPr>
        <w:spacing w:after="240"/>
        <w:ind w:left="720" w:hanging="720"/>
        <w:rPr>
          <w:ins w:id="1353" w:author="ERCOT" w:date="2023-06-21T20:15:00Z"/>
          <w:del w:id="1354" w:author="Oncor 102723" w:date="2023-10-25T17:07:00Z"/>
          <w:iCs/>
          <w:szCs w:val="20"/>
        </w:rPr>
      </w:pPr>
      <w:ins w:id="1355" w:author="ERCOT" w:date="2023-06-21T20:15:00Z">
        <w:del w:id="1356" w:author="Oncor 102723" w:date="2023-10-25T17:07:00Z">
          <w:r w:rsidRPr="00E63EE3" w:rsidDel="00E63EE3">
            <w:rPr>
              <w:iCs/>
              <w:szCs w:val="20"/>
            </w:rPr>
            <w:delText>(3)</w:delText>
          </w:r>
          <w:r w:rsidRPr="00E63EE3" w:rsidDel="00E63EE3">
            <w:rPr>
              <w:iCs/>
              <w:szCs w:val="20"/>
            </w:rPr>
            <w:tab/>
            <w:delText xml:space="preserve">ERCOT shall identify Transmission Elements for which </w:delText>
          </w:r>
          <w:r w:rsidRPr="00E63EE3" w:rsidDel="00E63EE3">
            <w:rPr>
              <w:szCs w:val="20"/>
            </w:rPr>
            <w:delText>data must be transmitted to an ERCOT phasor data concentrator via a communication link</w:delText>
          </w:r>
          <w:r w:rsidRPr="00E63EE3" w:rsidDel="00E63EE3">
            <w:rPr>
              <w:iCs/>
              <w:szCs w:val="20"/>
            </w:rPr>
            <w:delText>, including the following:</w:delText>
          </w:r>
        </w:del>
      </w:ins>
    </w:p>
    <w:p w14:paraId="6E61F722" w14:textId="61E2584A" w:rsidR="00D94B1F" w:rsidDel="00E63EE3" w:rsidRDefault="00D94B1F" w:rsidP="00D94B1F">
      <w:pPr>
        <w:spacing w:after="240"/>
        <w:ind w:left="1440" w:hanging="720"/>
        <w:rPr>
          <w:ins w:id="1357" w:author="ERCOT" w:date="2023-06-21T20:15:00Z"/>
          <w:del w:id="1358" w:author="Oncor 102723" w:date="2023-10-25T17:07:00Z"/>
          <w:szCs w:val="20"/>
        </w:rPr>
      </w:pPr>
      <w:ins w:id="1359" w:author="ERCOT" w:date="2023-06-21T20:15:00Z">
        <w:del w:id="1360" w:author="Oncor 102723" w:date="2023-10-25T17:07:00Z">
          <w:r w:rsidDel="00E63EE3">
            <w:rPr>
              <w:szCs w:val="20"/>
            </w:rPr>
            <w:delText>(a)</w:delText>
          </w:r>
          <w:r w:rsidDel="00E63EE3">
            <w:rPr>
              <w:szCs w:val="20"/>
            </w:rPr>
            <w:tab/>
            <w:delText>Each Transmission Element</w:delText>
          </w:r>
          <w:r w:rsidRPr="00B6411F" w:rsidDel="00E63EE3">
            <w:rPr>
              <w:szCs w:val="20"/>
            </w:rPr>
            <w:delText xml:space="preserve"> </w:delText>
          </w:r>
          <w:r w:rsidDel="00E63EE3">
            <w:rPr>
              <w:szCs w:val="20"/>
            </w:rPr>
            <w:delText>part of a monitored IROL interface;</w:delText>
          </w:r>
        </w:del>
      </w:ins>
    </w:p>
    <w:p w14:paraId="3F52C146" w14:textId="37FEAB9D" w:rsidR="00D94B1F" w:rsidRPr="009826E7" w:rsidDel="00E63EE3" w:rsidRDefault="00D94B1F" w:rsidP="00D94B1F">
      <w:pPr>
        <w:spacing w:after="240"/>
        <w:ind w:left="1440" w:hanging="720"/>
        <w:rPr>
          <w:ins w:id="1361" w:author="ERCOT" w:date="2023-06-21T20:15:00Z"/>
          <w:del w:id="1362" w:author="Oncor 102723" w:date="2023-10-25T17:07:00Z"/>
          <w:szCs w:val="20"/>
        </w:rPr>
      </w:pPr>
      <w:ins w:id="1363" w:author="ERCOT" w:date="2023-06-21T20:15:00Z">
        <w:del w:id="1364" w:author="Oncor 102723" w:date="2023-10-25T17:07:00Z">
          <w:r w:rsidDel="00E63EE3">
            <w:rPr>
              <w:szCs w:val="20"/>
            </w:rPr>
            <w:delText xml:space="preserve">(b) </w:delText>
          </w:r>
          <w:r w:rsidDel="00E63EE3">
            <w:rPr>
              <w:szCs w:val="20"/>
            </w:rPr>
            <w:tab/>
          </w:r>
          <w:r w:rsidRPr="009826E7" w:rsidDel="00E63EE3">
            <w:rPr>
              <w:szCs w:val="20"/>
            </w:rPr>
            <w:delText xml:space="preserve">Each </w:delText>
          </w:r>
        </w:del>
      </w:ins>
      <w:ins w:id="1365" w:author="ERCOT" w:date="2023-06-21T21:26:00Z">
        <w:del w:id="1366" w:author="Oncor 102723" w:date="2023-10-25T17:07:00Z">
          <w:r w:rsidR="00FB2215" w:rsidRPr="0061498F" w:rsidDel="00E63EE3">
            <w:rPr>
              <w:szCs w:val="20"/>
            </w:rPr>
            <w:delText>s</w:delText>
          </w:r>
        </w:del>
      </w:ins>
      <w:ins w:id="1367" w:author="ERCOT" w:date="2023-06-21T20:15:00Z">
        <w:del w:id="1368" w:author="Oncor 102723" w:date="2023-10-25T17:07:00Z">
          <w:r w:rsidRPr="0061498F" w:rsidDel="00E63EE3">
            <w:rPr>
              <w:szCs w:val="20"/>
            </w:rPr>
            <w:delText>tatic V</w:delText>
          </w:r>
        </w:del>
      </w:ins>
      <w:ins w:id="1369" w:author="ERCOT" w:date="2023-06-21T21:26:00Z">
        <w:del w:id="1370" w:author="Oncor 102723" w:date="2023-10-25T17:07:00Z">
          <w:r w:rsidR="00FB2215" w:rsidRPr="0061498F" w:rsidDel="00E63EE3">
            <w:rPr>
              <w:szCs w:val="20"/>
            </w:rPr>
            <w:delText>olt-Ampere reactive (VA</w:delText>
          </w:r>
        </w:del>
      </w:ins>
      <w:ins w:id="1371" w:author="ERCOT" w:date="2023-06-21T20:15:00Z">
        <w:del w:id="1372" w:author="Oncor 102723" w:date="2023-10-25T17:07:00Z">
          <w:r w:rsidRPr="0061498F" w:rsidDel="00E63EE3">
            <w:rPr>
              <w:szCs w:val="20"/>
            </w:rPr>
            <w:delText>r</w:delText>
          </w:r>
        </w:del>
      </w:ins>
      <w:ins w:id="1373" w:author="ERCOT" w:date="2023-06-21T21:26:00Z">
        <w:del w:id="1374" w:author="Oncor 102723" w:date="2023-10-25T17:07:00Z">
          <w:r w:rsidR="00FB2215" w:rsidRPr="0061498F" w:rsidDel="00E63EE3">
            <w:rPr>
              <w:szCs w:val="20"/>
            </w:rPr>
            <w:delText>)</w:delText>
          </w:r>
        </w:del>
      </w:ins>
      <w:ins w:id="1375" w:author="ERCOT" w:date="2023-06-21T20:15:00Z">
        <w:del w:id="1376" w:author="Oncor 102723" w:date="2023-10-25T17:07:00Z">
          <w:r w:rsidRPr="0061498F" w:rsidDel="00E63EE3">
            <w:rPr>
              <w:szCs w:val="20"/>
            </w:rPr>
            <w:delText xml:space="preserve"> </w:delText>
          </w:r>
        </w:del>
      </w:ins>
      <w:ins w:id="1377" w:author="ERCOT" w:date="2023-06-21T21:26:00Z">
        <w:del w:id="1378" w:author="Oncor 102723" w:date="2023-10-25T17:07:00Z">
          <w:r w:rsidR="00FB2215" w:rsidRPr="0061498F" w:rsidDel="00E63EE3">
            <w:rPr>
              <w:szCs w:val="20"/>
            </w:rPr>
            <w:delText>c</w:delText>
          </w:r>
        </w:del>
      </w:ins>
      <w:ins w:id="1379" w:author="ERCOT" w:date="2023-06-21T20:15:00Z">
        <w:del w:id="1380" w:author="Oncor 102723" w:date="2023-10-25T17:07:00Z">
          <w:r w:rsidRPr="0061498F" w:rsidDel="00E63EE3">
            <w:rPr>
              <w:szCs w:val="20"/>
            </w:rPr>
            <w:delText>ompensator</w:delText>
          </w:r>
          <w:r w:rsidRPr="009826E7" w:rsidDel="00E63EE3">
            <w:rPr>
              <w:szCs w:val="20"/>
            </w:rPr>
            <w:delText xml:space="preserve">, </w:delText>
          </w:r>
        </w:del>
      </w:ins>
      <w:ins w:id="1381" w:author="ERCOT" w:date="2023-06-21T21:24:00Z">
        <w:del w:id="1382" w:author="Oncor 102723" w:date="2023-10-25T17:07:00Z">
          <w:r w:rsidR="00FB2215" w:rsidRPr="009826E7" w:rsidDel="00E63EE3">
            <w:rPr>
              <w:szCs w:val="20"/>
            </w:rPr>
            <w:delText>s</w:delText>
          </w:r>
        </w:del>
      </w:ins>
      <w:ins w:id="1383" w:author="ERCOT" w:date="2023-06-21T20:15:00Z">
        <w:del w:id="1384" w:author="Oncor 102723" w:date="2023-10-25T17:07:00Z">
          <w:r w:rsidRPr="009826E7" w:rsidDel="00E63EE3">
            <w:rPr>
              <w:szCs w:val="20"/>
            </w:rPr>
            <w:delText xml:space="preserve">tatic </w:delText>
          </w:r>
        </w:del>
      </w:ins>
      <w:ins w:id="1385" w:author="ERCOT" w:date="2023-06-21T21:24:00Z">
        <w:del w:id="1386" w:author="Oncor 102723" w:date="2023-10-25T17:07:00Z">
          <w:r w:rsidR="00FB2215" w:rsidRPr="0061498F" w:rsidDel="00E63EE3">
            <w:rPr>
              <w:szCs w:val="20"/>
            </w:rPr>
            <w:delText>synchronous</w:delText>
          </w:r>
        </w:del>
      </w:ins>
      <w:ins w:id="1387" w:author="ERCOT" w:date="2023-06-21T20:15:00Z">
        <w:del w:id="1388" w:author="Oncor 102723" w:date="2023-10-25T17:07:00Z">
          <w:r w:rsidRPr="009826E7" w:rsidDel="00E63EE3">
            <w:rPr>
              <w:szCs w:val="20"/>
            </w:rPr>
            <w:delText xml:space="preserve"> </w:delText>
          </w:r>
        </w:del>
      </w:ins>
      <w:ins w:id="1389" w:author="ERCOT" w:date="2023-06-21T21:24:00Z">
        <w:del w:id="1390" w:author="Oncor 102723" w:date="2023-10-25T17:07:00Z">
          <w:r w:rsidR="00FB2215" w:rsidRPr="009826E7" w:rsidDel="00E63EE3">
            <w:rPr>
              <w:szCs w:val="20"/>
            </w:rPr>
            <w:delText>c</w:delText>
          </w:r>
        </w:del>
      </w:ins>
      <w:ins w:id="1391" w:author="ERCOT" w:date="2023-06-21T20:15:00Z">
        <w:del w:id="1392" w:author="Oncor 102723" w:date="2023-10-25T17:07:00Z">
          <w:r w:rsidRPr="009826E7" w:rsidDel="00E63EE3">
            <w:rPr>
              <w:szCs w:val="20"/>
            </w:rPr>
            <w:delText xml:space="preserve">ompensator (STATCOM), or </w:delText>
          </w:r>
        </w:del>
      </w:ins>
      <w:ins w:id="1393" w:author="ERCOT" w:date="2023-06-21T21:26:00Z">
        <w:del w:id="1394" w:author="Oncor 102723" w:date="2023-10-25T17:07:00Z">
          <w:r w:rsidR="00FB2215" w:rsidRPr="009826E7" w:rsidDel="00E63EE3">
            <w:rPr>
              <w:szCs w:val="20"/>
            </w:rPr>
            <w:delText>s</w:delText>
          </w:r>
        </w:del>
      </w:ins>
      <w:ins w:id="1395" w:author="ERCOT" w:date="2023-06-21T20:15:00Z">
        <w:del w:id="1396" w:author="Oncor 102723" w:date="2023-10-25T17:07:00Z">
          <w:r w:rsidRPr="009826E7" w:rsidDel="00E63EE3">
            <w:rPr>
              <w:szCs w:val="20"/>
            </w:rPr>
            <w:delText xml:space="preserve">ynchronous </w:delText>
          </w:r>
        </w:del>
      </w:ins>
      <w:ins w:id="1397" w:author="ERCOT" w:date="2023-06-21T21:26:00Z">
        <w:del w:id="1398" w:author="Oncor 102723" w:date="2023-10-25T17:07:00Z">
          <w:r w:rsidR="00FB2215" w:rsidRPr="009826E7" w:rsidDel="00E63EE3">
            <w:rPr>
              <w:szCs w:val="20"/>
            </w:rPr>
            <w:delText>c</w:delText>
          </w:r>
        </w:del>
      </w:ins>
      <w:ins w:id="1399" w:author="ERCOT" w:date="2023-06-21T20:15:00Z">
        <w:del w:id="1400" w:author="Oncor 102723" w:date="2023-10-25T17:07:00Z">
          <w:r w:rsidRPr="009826E7" w:rsidDel="00E63EE3">
            <w:rPr>
              <w:szCs w:val="20"/>
            </w:rPr>
            <w:delText xml:space="preserve">ondenser with a lagging or leading </w:delText>
          </w:r>
          <w:r w:rsidRPr="0061498F" w:rsidDel="00E63EE3">
            <w:rPr>
              <w:szCs w:val="20"/>
            </w:rPr>
            <w:delText>MVA</w:delText>
          </w:r>
        </w:del>
      </w:ins>
      <w:ins w:id="1401" w:author="ERCOT" w:date="2023-06-21T21:27:00Z">
        <w:del w:id="1402" w:author="Oncor 102723" w:date="2023-10-25T17:07:00Z">
          <w:r w:rsidR="00FB2215" w:rsidRPr="0061498F" w:rsidDel="00E63EE3">
            <w:rPr>
              <w:szCs w:val="20"/>
            </w:rPr>
            <w:delText>r</w:delText>
          </w:r>
        </w:del>
      </w:ins>
      <w:ins w:id="1403" w:author="ERCOT" w:date="2023-06-21T20:15:00Z">
        <w:del w:id="1404" w:author="Oncor 102723" w:date="2023-10-25T17:07:00Z">
          <w:r w:rsidRPr="009826E7" w:rsidDel="00E63EE3">
            <w:rPr>
              <w:szCs w:val="20"/>
            </w:rPr>
            <w:delText xml:space="preserve"> capability of 100 </w:delText>
          </w:r>
          <w:r w:rsidRPr="0061498F" w:rsidDel="00E63EE3">
            <w:rPr>
              <w:szCs w:val="20"/>
            </w:rPr>
            <w:delText>MVA</w:delText>
          </w:r>
        </w:del>
      </w:ins>
      <w:ins w:id="1405" w:author="ERCOT" w:date="2023-06-21T21:27:00Z">
        <w:del w:id="1406" w:author="Oncor 102723" w:date="2023-10-25T17:07:00Z">
          <w:r w:rsidR="00FB2215" w:rsidRPr="0061498F" w:rsidDel="00E63EE3">
            <w:rPr>
              <w:szCs w:val="20"/>
            </w:rPr>
            <w:delText>r</w:delText>
          </w:r>
        </w:del>
      </w:ins>
      <w:ins w:id="1407" w:author="ERCOT" w:date="2023-06-21T20:15:00Z">
        <w:del w:id="1408" w:author="Oncor 102723" w:date="2023-10-25T17:07:00Z">
          <w:r w:rsidRPr="009826E7" w:rsidDel="00E63EE3">
            <w:rPr>
              <w:szCs w:val="20"/>
            </w:rPr>
            <w:delText xml:space="preserve"> or greater;</w:delText>
          </w:r>
        </w:del>
      </w:ins>
    </w:p>
    <w:p w14:paraId="64CD5FE3" w14:textId="6AADEA84" w:rsidR="00D94B1F" w:rsidRPr="009826E7" w:rsidDel="00E63EE3" w:rsidRDefault="00D94B1F" w:rsidP="00D94B1F">
      <w:pPr>
        <w:spacing w:after="240"/>
        <w:ind w:left="1440" w:hanging="720"/>
        <w:rPr>
          <w:ins w:id="1409" w:author="ERCOT" w:date="2023-06-21T20:15:00Z"/>
          <w:del w:id="1410" w:author="Oncor 102723" w:date="2023-10-25T17:07:00Z"/>
          <w:szCs w:val="20"/>
        </w:rPr>
      </w:pPr>
      <w:ins w:id="1411" w:author="ERCOT" w:date="2023-06-21T20:15:00Z">
        <w:del w:id="1412" w:author="Oncor 102723" w:date="2023-10-25T17:07:00Z">
          <w:r w:rsidRPr="009826E7" w:rsidDel="00E63EE3">
            <w:rPr>
              <w:szCs w:val="20"/>
            </w:rPr>
            <w:lastRenderedPageBreak/>
            <w:delText>(c)</w:delText>
          </w:r>
          <w:r w:rsidRPr="009826E7" w:rsidDel="00E63EE3">
            <w:rPr>
              <w:szCs w:val="20"/>
            </w:rPr>
            <w:tab/>
            <w:delText>Any one Transmission Element within:</w:delText>
          </w:r>
        </w:del>
      </w:ins>
    </w:p>
    <w:p w14:paraId="35E46FEA" w14:textId="4F43D990" w:rsidR="00D94B1F" w:rsidDel="00E63EE3" w:rsidRDefault="00D94B1F" w:rsidP="00D94B1F">
      <w:pPr>
        <w:spacing w:after="240"/>
        <w:ind w:left="2160" w:hanging="720"/>
        <w:rPr>
          <w:ins w:id="1413" w:author="ERCOT" w:date="2023-06-21T20:15:00Z"/>
          <w:del w:id="1414" w:author="Oncor 102723" w:date="2023-10-25T17:07:00Z"/>
          <w:szCs w:val="20"/>
        </w:rPr>
      </w:pPr>
      <w:ins w:id="1415" w:author="ERCOT" w:date="2023-06-21T20:15:00Z">
        <w:del w:id="1416" w:author="Oncor 102723" w:date="2023-10-25T17:07:00Z">
          <w:r w:rsidRPr="009826E7" w:rsidDel="00E63EE3">
            <w:rPr>
              <w:szCs w:val="20"/>
            </w:rPr>
            <w:delText xml:space="preserve">(i) </w:delText>
          </w:r>
          <w:r w:rsidRPr="009826E7" w:rsidDel="00E63EE3">
            <w:rPr>
              <w:szCs w:val="20"/>
            </w:rPr>
            <w:tab/>
          </w:r>
        </w:del>
      </w:ins>
      <w:ins w:id="1417" w:author="ERCOT" w:date="2023-06-21T21:28:00Z">
        <w:del w:id="1418" w:author="Oncor 102723" w:date="2023-10-25T17:07:00Z">
          <w:r w:rsidR="001C7119" w:rsidRPr="009826E7" w:rsidDel="00E63EE3">
            <w:rPr>
              <w:szCs w:val="20"/>
            </w:rPr>
            <w:delText>A</w:delText>
          </w:r>
        </w:del>
      </w:ins>
      <w:ins w:id="1419" w:author="ERCOT" w:date="2023-06-21T20:15:00Z">
        <w:del w:id="1420" w:author="Oncor 102723" w:date="2023-10-25T17:07:00Z">
          <w:r w:rsidRPr="009826E7" w:rsidDel="00E63EE3">
            <w:rPr>
              <w:szCs w:val="20"/>
            </w:rPr>
            <w:delText xml:space="preserve"> voltage sensitive area as defined by an area with an in-service Under-Voltage Load Shedding (UVLS) program</w:delText>
          </w:r>
          <w:r w:rsidDel="00E63EE3">
            <w:rPr>
              <w:szCs w:val="20"/>
            </w:rPr>
            <w:delText>;</w:delText>
          </w:r>
        </w:del>
      </w:ins>
    </w:p>
    <w:p w14:paraId="17A645CB" w14:textId="2C734526" w:rsidR="00D94B1F" w:rsidDel="00E63EE3" w:rsidRDefault="00D94B1F" w:rsidP="00D94B1F">
      <w:pPr>
        <w:spacing w:after="240"/>
        <w:ind w:left="2160" w:hanging="720"/>
        <w:rPr>
          <w:ins w:id="1421" w:author="ERCOT" w:date="2023-06-21T20:15:00Z"/>
          <w:del w:id="1422" w:author="Oncor 102723" w:date="2023-10-25T17:07:00Z"/>
          <w:szCs w:val="20"/>
        </w:rPr>
      </w:pPr>
      <w:ins w:id="1423" w:author="ERCOT" w:date="2023-06-21T20:15:00Z">
        <w:del w:id="1424" w:author="Oncor 102723" w:date="2023-10-25T17:07:00Z">
          <w:r w:rsidDel="00E63EE3">
            <w:rPr>
              <w:szCs w:val="20"/>
            </w:rPr>
            <w:delText>(ii)</w:delText>
          </w:r>
          <w:r w:rsidDel="00E63EE3">
            <w:rPr>
              <w:szCs w:val="20"/>
            </w:rPr>
            <w:tab/>
          </w:r>
        </w:del>
      </w:ins>
      <w:ins w:id="1425" w:author="ERCOT" w:date="2023-06-21T21:28:00Z">
        <w:del w:id="1426" w:author="Oncor 102723" w:date="2023-10-25T17:07:00Z">
          <w:r w:rsidR="001C7119" w:rsidDel="00E63EE3">
            <w:rPr>
              <w:szCs w:val="20"/>
            </w:rPr>
            <w:delText>A</w:delText>
          </w:r>
        </w:del>
      </w:ins>
      <w:ins w:id="1427" w:author="ERCOT" w:date="2023-06-21T20:15:00Z">
        <w:del w:id="1428" w:author="Oncor 102723" w:date="2023-10-25T17:07:00Z">
          <w:r w:rsidDel="00E63EE3">
            <w:rPr>
              <w:szCs w:val="20"/>
            </w:rPr>
            <w:delText>n area of the ERCOT System with 3,000 MW of ERCOT’s historical simultaneous peak Demand; and</w:delText>
          </w:r>
        </w:del>
      </w:ins>
    </w:p>
    <w:p w14:paraId="60D031CB" w14:textId="7D5783C7" w:rsidR="00D94B1F" w:rsidDel="00E63EE3" w:rsidRDefault="00D94B1F" w:rsidP="00D94B1F">
      <w:pPr>
        <w:spacing w:after="240"/>
        <w:ind w:left="2160" w:hanging="720"/>
        <w:rPr>
          <w:ins w:id="1429" w:author="ERCOT" w:date="2023-06-21T20:15:00Z"/>
          <w:del w:id="1430" w:author="Oncor 102723" w:date="2023-10-25T17:07:00Z"/>
          <w:szCs w:val="20"/>
        </w:rPr>
      </w:pPr>
      <w:ins w:id="1431" w:author="ERCOT" w:date="2023-06-21T20:15:00Z">
        <w:del w:id="1432" w:author="Oncor 102723" w:date="2023-10-25T17:07:00Z">
          <w:r w:rsidDel="00E63EE3">
            <w:rPr>
              <w:szCs w:val="20"/>
            </w:rPr>
            <w:delText xml:space="preserve">(iii) </w:delText>
          </w:r>
          <w:r w:rsidDel="00E63EE3">
            <w:rPr>
              <w:szCs w:val="20"/>
            </w:rPr>
            <w:tab/>
          </w:r>
        </w:del>
      </w:ins>
      <w:ins w:id="1433" w:author="ERCOT" w:date="2023-06-21T21:28:00Z">
        <w:del w:id="1434" w:author="Oncor 102723" w:date="2023-10-25T17:07:00Z">
          <w:r w:rsidR="001C7119" w:rsidDel="00E63EE3">
            <w:rPr>
              <w:szCs w:val="20"/>
            </w:rPr>
            <w:delText>A</w:delText>
          </w:r>
        </w:del>
      </w:ins>
      <w:ins w:id="1435" w:author="ERCOT" w:date="2023-06-21T20:15:00Z">
        <w:del w:id="1436" w:author="Oncor 102723" w:date="2023-10-25T17:07:00Z">
          <w:r w:rsidDel="00E63EE3">
            <w:rPr>
              <w:szCs w:val="20"/>
            </w:rPr>
            <w:delText xml:space="preserve">n area with greater than 1,000 MW of Generation Resources and ESRs with identified stability risks. </w:delText>
          </w:r>
        </w:del>
      </w:ins>
    </w:p>
    <w:p w14:paraId="2A7B7D49" w14:textId="79D19F0F" w:rsidR="004030D9" w:rsidDel="00E63EE3" w:rsidRDefault="00D94B1F" w:rsidP="00D94B1F">
      <w:pPr>
        <w:spacing w:after="240"/>
        <w:ind w:left="720" w:hanging="720"/>
        <w:rPr>
          <w:ins w:id="1437" w:author="ERCOT" w:date="2023-06-21T20:15:00Z"/>
          <w:del w:id="1438" w:author="Oncor 102723" w:date="2023-10-25T17:08:00Z"/>
          <w:szCs w:val="20"/>
        </w:rPr>
      </w:pPr>
      <w:ins w:id="1439" w:author="ERCOT" w:date="2023-06-21T20:15:00Z">
        <w:del w:id="1440" w:author="Oncor 102723" w:date="2023-10-25T17:08:00Z">
          <w:r w:rsidRPr="00DB7C26" w:rsidDel="00E63EE3">
            <w:rPr>
              <w:iCs/>
              <w:szCs w:val="20"/>
            </w:rPr>
            <w:delText>(</w:delText>
          </w:r>
          <w:r w:rsidDel="00E63EE3">
            <w:rPr>
              <w:iCs/>
              <w:szCs w:val="20"/>
            </w:rPr>
            <w:delText>4</w:delText>
          </w:r>
          <w:r w:rsidRPr="00DB7C26" w:rsidDel="00E63EE3">
            <w:rPr>
              <w:iCs/>
              <w:szCs w:val="20"/>
            </w:rPr>
            <w:delText>)</w:delText>
          </w:r>
          <w:r w:rsidRPr="009B2F6E" w:rsidDel="00E63EE3">
            <w:rPr>
              <w:iCs/>
              <w:szCs w:val="20"/>
            </w:rPr>
            <w:delText xml:space="preserve"> </w:delText>
          </w:r>
          <w:r w:rsidDel="00E63EE3">
            <w:rPr>
              <w:iCs/>
              <w:szCs w:val="20"/>
            </w:rPr>
            <w:tab/>
            <w:delText>Each</w:delText>
          </w:r>
          <w:r w:rsidRPr="00DB7C26" w:rsidDel="00E63EE3">
            <w:rPr>
              <w:iCs/>
              <w:szCs w:val="20"/>
            </w:rPr>
            <w:delText xml:space="preserve"> </w:delText>
          </w:r>
          <w:r w:rsidDel="00E63EE3">
            <w:rPr>
              <w:iCs/>
              <w:szCs w:val="20"/>
            </w:rPr>
            <w:delText>Transmission Facility owner</w:delText>
          </w:r>
          <w:r w:rsidRPr="00DB7C26" w:rsidDel="00E63EE3">
            <w:rPr>
              <w:iCs/>
              <w:szCs w:val="20"/>
            </w:rPr>
            <w:delText xml:space="preserve"> shall install phasor measurement recording equipment</w:delText>
          </w:r>
          <w:r w:rsidDel="00E63EE3">
            <w:rPr>
              <w:iCs/>
              <w:szCs w:val="20"/>
            </w:rPr>
            <w:delText xml:space="preserve"> for a</w:delText>
          </w:r>
        </w:del>
      </w:ins>
      <w:ins w:id="1441" w:author="ERCOT" w:date="2023-06-21T21:29:00Z">
        <w:del w:id="1442" w:author="Oncor 102723" w:date="2023-10-25T17:08:00Z">
          <w:r w:rsidR="001C7119" w:rsidDel="00E63EE3">
            <w:rPr>
              <w:iCs/>
              <w:szCs w:val="20"/>
            </w:rPr>
            <w:delText xml:space="preserve"> </w:delText>
          </w:r>
        </w:del>
      </w:ins>
      <w:ins w:id="1443" w:author="ERCOT" w:date="2023-06-21T20:15:00Z">
        <w:del w:id="1444" w:author="Oncor 102723" w:date="2023-10-25T17:08:00Z">
          <w:r w:rsidDel="00E63EE3">
            <w:rPr>
              <w:iCs/>
              <w:szCs w:val="20"/>
            </w:rPr>
            <w:delText>Transmission Element identified in paragraph (2)</w:delText>
          </w:r>
        </w:del>
      </w:ins>
      <w:ins w:id="1445" w:author="ERCOT" w:date="2023-06-21T21:29:00Z">
        <w:del w:id="1446" w:author="Oncor 102723" w:date="2023-10-25T17:08:00Z">
          <w:r w:rsidR="004A1E09" w:rsidDel="00E63EE3">
            <w:rPr>
              <w:iCs/>
              <w:szCs w:val="20"/>
            </w:rPr>
            <w:delText xml:space="preserve"> </w:delText>
          </w:r>
          <w:r w:rsidR="004A1E09" w:rsidRPr="0061498F" w:rsidDel="00E63EE3">
            <w:rPr>
              <w:iCs/>
              <w:szCs w:val="20"/>
            </w:rPr>
            <w:delText>above</w:delText>
          </w:r>
        </w:del>
      </w:ins>
      <w:ins w:id="1447" w:author="ERCOT" w:date="2023-06-21T20:15:00Z">
        <w:del w:id="1448" w:author="Oncor 102723" w:date="2023-10-25T17:08:00Z">
          <w:r w:rsidRPr="00460CF9" w:rsidDel="00E63EE3">
            <w:rPr>
              <w:szCs w:val="20"/>
            </w:rPr>
            <w:delText xml:space="preserve"> </w:delText>
          </w:r>
          <w:r w:rsidDel="00E63EE3">
            <w:rPr>
              <w:szCs w:val="20"/>
            </w:rPr>
            <w:delText xml:space="preserve">within </w:delText>
          </w:r>
        </w:del>
      </w:ins>
      <w:ins w:id="1449" w:author="ERCOT" w:date="2023-06-21T21:29:00Z">
        <w:del w:id="1450" w:author="Oncor 102723" w:date="2023-10-25T17:08:00Z">
          <w:r w:rsidR="004A1E09" w:rsidDel="00E63EE3">
            <w:rPr>
              <w:szCs w:val="20"/>
            </w:rPr>
            <w:delText>18</w:delText>
          </w:r>
        </w:del>
      </w:ins>
      <w:ins w:id="1451" w:author="ERCOT" w:date="2023-06-21T20:15:00Z">
        <w:del w:id="1452" w:author="Oncor 102723" w:date="2023-10-25T17:08:00Z">
          <w:r w:rsidDel="00E63EE3">
            <w:rPr>
              <w:szCs w:val="20"/>
            </w:rPr>
            <w:delText xml:space="preserve"> months after receiving written notice from ERCOT.  </w:delText>
          </w:r>
          <w:r w:rsidRPr="00E63EE3" w:rsidDel="00E63EE3">
            <w:rPr>
              <w:iCs/>
              <w:szCs w:val="20"/>
            </w:rPr>
            <w:delText xml:space="preserve">Each Transmission Facility owner shall </w:delText>
          </w:r>
          <w:r w:rsidRPr="00E63EE3" w:rsidDel="00E63EE3">
            <w:rPr>
              <w:szCs w:val="20"/>
            </w:rPr>
            <w:delText>transmit the phasor measurement recording equipment data to an ERCOT phasor data concentrator via a communication link</w:delText>
          </w:r>
          <w:r w:rsidRPr="00E63EE3" w:rsidDel="00E63EE3">
            <w:rPr>
              <w:iCs/>
              <w:szCs w:val="20"/>
            </w:rPr>
            <w:delText xml:space="preserve"> for each Transmission Element identified in paragraph (2)</w:delText>
          </w:r>
        </w:del>
      </w:ins>
      <w:ins w:id="1453" w:author="ERCOT" w:date="2023-06-21T21:30:00Z">
        <w:del w:id="1454" w:author="Oncor 102723" w:date="2023-10-25T17:08:00Z">
          <w:r w:rsidR="004A1E09" w:rsidRPr="00E63EE3" w:rsidDel="00E63EE3">
            <w:rPr>
              <w:iCs/>
              <w:szCs w:val="20"/>
            </w:rPr>
            <w:delText xml:space="preserve"> above</w:delText>
          </w:r>
        </w:del>
      </w:ins>
      <w:ins w:id="1455" w:author="ERCOT" w:date="2023-06-21T20:15:00Z">
        <w:del w:id="1456" w:author="Oncor 102723" w:date="2023-10-25T17:08:00Z">
          <w:r w:rsidRPr="00E63EE3" w:rsidDel="00E63EE3">
            <w:rPr>
              <w:szCs w:val="20"/>
            </w:rPr>
            <w:delText xml:space="preserve"> within 120 calendar days after receiving written notice if the phasor measurement reporting equipment is already installed or within 120 calendar days of the date the phasor measurement equipment is installed, whichever is sooner.</w:delText>
          </w:r>
          <w:r w:rsidDel="00E63EE3">
            <w:rPr>
              <w:szCs w:val="20"/>
            </w:rPr>
            <w:delText xml:space="preserve"> </w:delText>
          </w:r>
        </w:del>
      </w:ins>
    </w:p>
    <w:p w14:paraId="30322E55" w14:textId="77777777" w:rsidR="00D94B1F" w:rsidRDefault="00D94B1F" w:rsidP="00D94B1F">
      <w:pPr>
        <w:keepNext/>
        <w:tabs>
          <w:tab w:val="left" w:pos="1440"/>
        </w:tabs>
        <w:spacing w:before="480" w:after="240"/>
        <w:outlineLvl w:val="3"/>
        <w:rPr>
          <w:ins w:id="1457" w:author="ERCOT" w:date="2023-06-21T20:15:00Z"/>
          <w:b/>
          <w:bCs/>
          <w:i/>
        </w:rPr>
      </w:pPr>
      <w:ins w:id="1458" w:author="ERCOT" w:date="2023-06-21T20:15:00Z">
        <w:r>
          <w:rPr>
            <w:b/>
            <w:bCs/>
            <w:i/>
          </w:rPr>
          <w:t>6</w:t>
        </w:r>
        <w:r w:rsidRPr="009B2F6E">
          <w:rPr>
            <w:b/>
            <w:bCs/>
            <w:i/>
          </w:rPr>
          <w:t>.1.3.2.3</w:t>
        </w:r>
        <w:r>
          <w:rPr>
            <w:b/>
            <w:bCs/>
            <w:i/>
          </w:rPr>
          <w:t xml:space="preserve">        </w:t>
        </w:r>
        <w:r w:rsidRPr="009B2F6E">
          <w:rPr>
            <w:b/>
            <w:bCs/>
            <w:i/>
          </w:rPr>
          <w:t>Data Recording and Redundancy Requirements</w:t>
        </w:r>
      </w:ins>
    </w:p>
    <w:p w14:paraId="102848FA" w14:textId="77777777" w:rsidR="00D94B1F" w:rsidRPr="00216F06" w:rsidRDefault="00D94B1F" w:rsidP="00D94B1F">
      <w:pPr>
        <w:pStyle w:val="List"/>
        <w:rPr>
          <w:ins w:id="1459" w:author="ERCOT" w:date="2023-06-21T20:15:00Z"/>
        </w:rPr>
      </w:pPr>
      <w:ins w:id="1460" w:author="ERCOT" w:date="2023-06-21T20:15:00Z">
        <w:r w:rsidRPr="00216F06">
          <w:t>(1)</w:t>
        </w:r>
        <w:r w:rsidRPr="00216F06">
          <w:tab/>
          <w:t xml:space="preserve">Recorded electrical quantities shall </w:t>
        </w:r>
        <w:r>
          <w:t>include</w:t>
        </w:r>
        <w:r w:rsidRPr="00216F06">
          <w:t xml:space="preserve"> the following:</w:t>
        </w:r>
      </w:ins>
    </w:p>
    <w:p w14:paraId="748446FB" w14:textId="77777777" w:rsidR="00D94B1F" w:rsidRPr="006C78B6" w:rsidRDefault="00D94B1F" w:rsidP="00D94B1F">
      <w:pPr>
        <w:spacing w:after="240"/>
        <w:ind w:left="1440" w:hanging="720"/>
        <w:rPr>
          <w:ins w:id="1461" w:author="ERCOT" w:date="2023-06-21T20:15:00Z"/>
          <w:szCs w:val="20"/>
        </w:rPr>
      </w:pPr>
      <w:ins w:id="1462" w:author="ERCOT" w:date="2023-06-21T20:15:00Z">
        <w:r>
          <w:rPr>
            <w:szCs w:val="20"/>
          </w:rPr>
          <w:t>(a)</w:t>
        </w:r>
        <w:r>
          <w:rPr>
            <w:szCs w:val="20"/>
          </w:rPr>
          <w:tab/>
        </w:r>
        <w:r w:rsidRPr="006C78B6">
          <w:rPr>
            <w:szCs w:val="20"/>
          </w:rPr>
          <w:t xml:space="preserve">For </w:t>
        </w:r>
        <w:r>
          <w:rPr>
            <w:szCs w:val="20"/>
          </w:rPr>
          <w:t xml:space="preserve">Transmission Facility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Location Requirements: </w:t>
        </w:r>
      </w:ins>
    </w:p>
    <w:p w14:paraId="11A3F2D0" w14:textId="77777777" w:rsidR="00D94B1F" w:rsidRDefault="00D94B1F" w:rsidP="00D94B1F">
      <w:pPr>
        <w:spacing w:after="240"/>
        <w:ind w:left="2160" w:hanging="720"/>
        <w:rPr>
          <w:ins w:id="1463" w:author="ERCOT" w:date="2023-06-21T20:15:00Z"/>
          <w:szCs w:val="20"/>
        </w:rPr>
      </w:pPr>
      <w:ins w:id="1464" w:author="ERCOT" w:date="2023-06-21T20:15:00Z">
        <w:r>
          <w:rPr>
            <w:szCs w:val="20"/>
          </w:rPr>
          <w:t>(</w:t>
        </w:r>
        <w:proofErr w:type="spellStart"/>
        <w:r>
          <w:rPr>
            <w:szCs w:val="20"/>
          </w:rPr>
          <w:t>i</w:t>
        </w:r>
        <w:proofErr w:type="spellEnd"/>
        <w:r>
          <w:rPr>
            <w:szCs w:val="20"/>
          </w:rPr>
          <w:t>)</w:t>
        </w:r>
        <w:r>
          <w:rPr>
            <w:szCs w:val="20"/>
          </w:rPr>
          <w:tab/>
          <w:t>Time stamp;</w:t>
        </w:r>
      </w:ins>
    </w:p>
    <w:p w14:paraId="59A6D121" w14:textId="77777777" w:rsidR="00D94B1F" w:rsidRPr="006C78B6" w:rsidRDefault="00D94B1F" w:rsidP="00D94B1F">
      <w:pPr>
        <w:spacing w:after="240"/>
        <w:ind w:left="2160" w:hanging="720"/>
        <w:rPr>
          <w:ins w:id="1465" w:author="ERCOT" w:date="2023-06-21T20:15:00Z"/>
          <w:szCs w:val="20"/>
        </w:rPr>
      </w:pPr>
      <w:ins w:id="1466" w:author="ERCOT" w:date="2023-06-21T20:15:00Z">
        <w:r>
          <w:rPr>
            <w:szCs w:val="20"/>
          </w:rPr>
          <w:t>(ii)</w:t>
        </w:r>
        <w:r>
          <w:rPr>
            <w:szCs w:val="20"/>
          </w:rPr>
          <w:tab/>
        </w:r>
        <w:r w:rsidRPr="006C78B6">
          <w:rPr>
            <w:szCs w:val="20"/>
          </w:rPr>
          <w:t xml:space="preserve">Phase-to-neutral voltage magnitude/angle data for each phase from at least two distinct </w:t>
        </w:r>
        <w:r>
          <w:rPr>
            <w:szCs w:val="20"/>
          </w:rPr>
          <w:t>T</w:t>
        </w:r>
        <w:r w:rsidRPr="006C78B6">
          <w:rPr>
            <w:szCs w:val="20"/>
          </w:rPr>
          <w:t xml:space="preserve">ransmission </w:t>
        </w:r>
        <w:r>
          <w:rPr>
            <w:szCs w:val="20"/>
          </w:rPr>
          <w:t>E</w:t>
        </w:r>
        <w:r w:rsidRPr="006C78B6">
          <w:rPr>
            <w:szCs w:val="20"/>
          </w:rPr>
          <w:t>lement measurement</w:t>
        </w:r>
        <w:r>
          <w:rPr>
            <w:szCs w:val="20"/>
          </w:rPr>
          <w:t xml:space="preserve"> points</w:t>
        </w:r>
        <w:r w:rsidRPr="006C78B6">
          <w:rPr>
            <w:szCs w:val="20"/>
          </w:rPr>
          <w:t>;</w:t>
        </w:r>
      </w:ins>
    </w:p>
    <w:p w14:paraId="6FB1C856" w14:textId="77777777" w:rsidR="00D94B1F" w:rsidRPr="006C78B6" w:rsidRDefault="00D94B1F" w:rsidP="00D94B1F">
      <w:pPr>
        <w:spacing w:after="240"/>
        <w:ind w:left="2160" w:hanging="720"/>
        <w:rPr>
          <w:ins w:id="1467" w:author="ERCOT" w:date="2023-06-21T20:15:00Z"/>
          <w:szCs w:val="20"/>
        </w:rPr>
      </w:pPr>
      <w:ins w:id="1468" w:author="ERCOT" w:date="2023-06-21T20:15:00Z">
        <w:r>
          <w:rPr>
            <w:szCs w:val="20"/>
          </w:rPr>
          <w:t>(iii)</w:t>
        </w:r>
        <w:r>
          <w:rPr>
            <w:szCs w:val="20"/>
          </w:rPr>
          <w:tab/>
        </w:r>
        <w:r w:rsidRPr="006C78B6">
          <w:rPr>
            <w:szCs w:val="20"/>
          </w:rPr>
          <w:t xml:space="preserve">Single phase current magnitude/angle data for each phase from at least two distinct </w:t>
        </w:r>
        <w:r>
          <w:rPr>
            <w:szCs w:val="20"/>
          </w:rPr>
          <w:t>T</w:t>
        </w:r>
        <w:r w:rsidRPr="006C78B6">
          <w:rPr>
            <w:szCs w:val="20"/>
          </w:rPr>
          <w:t>ransmission lines;</w:t>
        </w:r>
        <w:r>
          <w:rPr>
            <w:szCs w:val="20"/>
          </w:rPr>
          <w:t xml:space="preserve"> and</w:t>
        </w:r>
      </w:ins>
    </w:p>
    <w:p w14:paraId="125F73EC" w14:textId="77777777" w:rsidR="00D94B1F" w:rsidRPr="006C78B6" w:rsidRDefault="00D94B1F" w:rsidP="00D94B1F">
      <w:pPr>
        <w:spacing w:after="240"/>
        <w:ind w:left="2160" w:hanging="720"/>
        <w:rPr>
          <w:ins w:id="1469" w:author="ERCOT" w:date="2023-06-21T20:15:00Z"/>
          <w:szCs w:val="20"/>
        </w:rPr>
      </w:pPr>
      <w:ins w:id="1470" w:author="ERCOT" w:date="2023-06-21T20:15:00Z">
        <w:r>
          <w:rPr>
            <w:szCs w:val="20"/>
          </w:rPr>
          <w:t>(iv)</w:t>
        </w:r>
        <w:r>
          <w:rPr>
            <w:szCs w:val="20"/>
          </w:rPr>
          <w:tab/>
        </w:r>
        <w:r w:rsidRPr="006C78B6">
          <w:rPr>
            <w:szCs w:val="20"/>
          </w:rPr>
          <w:t xml:space="preserve">Frequency and </w:t>
        </w:r>
        <w:proofErr w:type="spellStart"/>
        <w:r w:rsidRPr="006C78B6">
          <w:rPr>
            <w:szCs w:val="20"/>
          </w:rPr>
          <w:t>df</w:t>
        </w:r>
        <w:proofErr w:type="spellEnd"/>
        <w:r w:rsidRPr="006C78B6">
          <w:rPr>
            <w:szCs w:val="20"/>
          </w:rPr>
          <w:t xml:space="preserve">/dt data for at least two </w:t>
        </w:r>
        <w:r>
          <w:rPr>
            <w:szCs w:val="20"/>
          </w:rPr>
          <w:t>T</w:t>
        </w:r>
        <w:r w:rsidRPr="006C78B6">
          <w:rPr>
            <w:szCs w:val="20"/>
          </w:rPr>
          <w:t>ransmis</w:t>
        </w:r>
        <w:r>
          <w:rPr>
            <w:szCs w:val="20"/>
          </w:rPr>
          <w:t>sion Element measurement points.</w:t>
        </w:r>
      </w:ins>
    </w:p>
    <w:p w14:paraId="72EECEC4" w14:textId="77777777" w:rsidR="00D94B1F" w:rsidRDefault="00D94B1F" w:rsidP="00D94B1F">
      <w:pPr>
        <w:spacing w:after="240"/>
        <w:ind w:left="1440" w:hanging="720"/>
        <w:rPr>
          <w:ins w:id="1471" w:author="ERCOT" w:date="2023-06-21T20:15:00Z"/>
          <w:szCs w:val="20"/>
        </w:rPr>
      </w:pPr>
      <w:ins w:id="1472" w:author="ERCOT" w:date="2023-06-21T20:15:00Z">
        <w:r>
          <w:rPr>
            <w:szCs w:val="20"/>
          </w:rPr>
          <w:t>(b)</w:t>
        </w:r>
        <w:r>
          <w:rPr>
            <w:szCs w:val="20"/>
          </w:rPr>
          <w:tab/>
        </w:r>
        <w:r w:rsidRPr="006C78B6">
          <w:rPr>
            <w:szCs w:val="20"/>
          </w:rPr>
          <w:t xml:space="preserve">For </w:t>
        </w:r>
        <w:r>
          <w:rPr>
            <w:szCs w:val="20"/>
          </w:rPr>
          <w:t xml:space="preserve">Generator Resource or ESR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w:t>
        </w:r>
      </w:ins>
    </w:p>
    <w:p w14:paraId="4E7F3195" w14:textId="77777777" w:rsidR="00D94B1F" w:rsidRPr="006C78B6" w:rsidRDefault="00D94B1F" w:rsidP="00D94B1F">
      <w:pPr>
        <w:spacing w:after="240"/>
        <w:ind w:left="1440" w:hanging="720"/>
        <w:rPr>
          <w:ins w:id="1473" w:author="ERCOT" w:date="2023-06-21T20:15:00Z"/>
          <w:szCs w:val="20"/>
        </w:rPr>
      </w:pPr>
      <w:ins w:id="1474" w:author="ERCOT" w:date="2023-06-21T20:15:00Z">
        <w:r>
          <w:rPr>
            <w:szCs w:val="20"/>
          </w:rPr>
          <w:tab/>
          <w:t>(</w:t>
        </w:r>
        <w:proofErr w:type="spellStart"/>
        <w:r>
          <w:rPr>
            <w:szCs w:val="20"/>
          </w:rPr>
          <w:t>i</w:t>
        </w:r>
        <w:proofErr w:type="spellEnd"/>
        <w:r>
          <w:rPr>
            <w:szCs w:val="20"/>
          </w:rPr>
          <w:t>)</w:t>
        </w:r>
        <w:r>
          <w:rPr>
            <w:szCs w:val="20"/>
          </w:rPr>
          <w:tab/>
          <w:t>Time stamp;</w:t>
        </w:r>
      </w:ins>
    </w:p>
    <w:p w14:paraId="009E0F0E" w14:textId="0E0C7837" w:rsidR="00D94B1F" w:rsidRDefault="00D94B1F" w:rsidP="00D94B1F">
      <w:pPr>
        <w:spacing w:after="240"/>
        <w:ind w:left="2160" w:hanging="720"/>
        <w:rPr>
          <w:ins w:id="1475" w:author="ERCOT" w:date="2023-06-21T20:15:00Z"/>
        </w:rPr>
      </w:pPr>
      <w:ins w:id="1476" w:author="ERCOT" w:date="2023-06-21T20:15:00Z">
        <w:r>
          <w:rPr>
            <w:szCs w:val="20"/>
          </w:rPr>
          <w:t>(ii)</w:t>
        </w:r>
        <w:r>
          <w:rPr>
            <w:szCs w:val="20"/>
          </w:rPr>
          <w:tab/>
        </w:r>
        <w:r w:rsidRPr="006C78B6">
          <w:rPr>
            <w:szCs w:val="20"/>
          </w:rPr>
          <w:t>Phase-to-neutral voltage</w:t>
        </w:r>
        <w:r w:rsidRPr="003E7A5B">
          <w:t xml:space="preserve"> </w:t>
        </w:r>
        <w:r w:rsidRPr="00DC1743">
          <w:t xml:space="preserve">for each phase on high side of the </w:t>
        </w:r>
      </w:ins>
      <w:ins w:id="1477" w:author="ERCOT" w:date="2023-06-29T11:38:00Z">
        <w:r w:rsidR="00F67A5C">
          <w:t>MPT</w:t>
        </w:r>
      </w:ins>
      <w:ins w:id="1478" w:author="ERCOT" w:date="2023-06-21T21:31:00Z">
        <w:r w:rsidR="00AC5FAD">
          <w:t>;</w:t>
        </w:r>
      </w:ins>
    </w:p>
    <w:p w14:paraId="4AB42B1B" w14:textId="3233F2AA" w:rsidR="00D94B1F" w:rsidRDefault="00D94B1F" w:rsidP="001020BB">
      <w:pPr>
        <w:spacing w:before="240" w:after="240"/>
        <w:ind w:left="2160" w:hanging="720"/>
        <w:rPr>
          <w:ins w:id="1479" w:author="ERCOT" w:date="2023-06-21T20:15:00Z"/>
        </w:rPr>
      </w:pPr>
      <w:ins w:id="1480" w:author="ERCOT" w:date="2023-06-21T20:15:00Z">
        <w:r>
          <w:t>(iii)</w:t>
        </w:r>
        <w:r>
          <w:tab/>
        </w:r>
        <w:r w:rsidRPr="00334938">
          <w:t>Each phase current and the residual or neutral current on high side of the    MPT</w:t>
        </w:r>
      </w:ins>
      <w:ins w:id="1481" w:author="ERCOT" w:date="2023-06-21T21:33:00Z">
        <w:r w:rsidR="009B7E8A">
          <w:t>;</w:t>
        </w:r>
      </w:ins>
    </w:p>
    <w:p w14:paraId="3E613E59" w14:textId="122B7B8E" w:rsidR="00D94B1F" w:rsidRPr="00AC5FAD" w:rsidRDefault="00D94B1F" w:rsidP="00AC5FAD">
      <w:pPr>
        <w:spacing w:after="240"/>
        <w:ind w:left="2160" w:hanging="720"/>
        <w:rPr>
          <w:ins w:id="1482" w:author="ERCOT" w:date="2023-06-21T20:15:00Z"/>
        </w:rPr>
      </w:pPr>
      <w:ins w:id="1483" w:author="ERCOT" w:date="2023-06-21T20:15:00Z">
        <w:r>
          <w:t>(iv)</w:t>
        </w:r>
        <w:r>
          <w:tab/>
        </w:r>
        <w:r w:rsidRPr="00DC1743">
          <w:t xml:space="preserve">Active and reactive power on high side of the </w:t>
        </w:r>
        <w:r>
          <w:t>MPT;</w:t>
        </w:r>
      </w:ins>
    </w:p>
    <w:p w14:paraId="64D449B7" w14:textId="77777777" w:rsidR="00D94B1F" w:rsidRDefault="00D94B1F" w:rsidP="00D94B1F">
      <w:pPr>
        <w:spacing w:before="240" w:after="240"/>
        <w:ind w:left="2160" w:hanging="720"/>
        <w:rPr>
          <w:ins w:id="1484" w:author="ERCOT" w:date="2023-06-21T20:15:00Z"/>
        </w:rPr>
      </w:pPr>
      <w:ins w:id="1485" w:author="ERCOT" w:date="2023-06-21T20:15:00Z">
        <w:r>
          <w:rPr>
            <w:szCs w:val="20"/>
          </w:rPr>
          <w:t>(v)</w:t>
        </w:r>
        <w:r>
          <w:rPr>
            <w:szCs w:val="20"/>
          </w:rPr>
          <w:tab/>
        </w:r>
        <w:r w:rsidRPr="006C78B6">
          <w:rPr>
            <w:szCs w:val="20"/>
          </w:rPr>
          <w:t xml:space="preserve">Frequency and </w:t>
        </w:r>
        <w:proofErr w:type="spellStart"/>
        <w:r w:rsidRPr="006C78B6">
          <w:rPr>
            <w:szCs w:val="20"/>
          </w:rPr>
          <w:t>df</w:t>
        </w:r>
        <w:proofErr w:type="spellEnd"/>
        <w:r w:rsidRPr="006C78B6">
          <w:rPr>
            <w:szCs w:val="20"/>
          </w:rPr>
          <w:t>/dt data for at least one generator-interconnected bus measurement</w:t>
        </w:r>
        <w:r>
          <w:t>; and</w:t>
        </w:r>
      </w:ins>
    </w:p>
    <w:p w14:paraId="3F1CE997" w14:textId="3E8581FB" w:rsidR="00D94B1F" w:rsidRDefault="00D94B1F" w:rsidP="00D94B1F">
      <w:pPr>
        <w:spacing w:before="240" w:after="240"/>
        <w:ind w:left="2160" w:hanging="720"/>
        <w:rPr>
          <w:ins w:id="1486" w:author="ERCOT" w:date="2023-06-21T20:16:00Z"/>
          <w:szCs w:val="20"/>
        </w:rPr>
      </w:pPr>
      <w:ins w:id="1487" w:author="ERCOT" w:date="2023-06-21T20:15:00Z">
        <w:r w:rsidRPr="00D94B1F">
          <w:rPr>
            <w:szCs w:val="20"/>
          </w:rPr>
          <w:t>(vi)</w:t>
        </w:r>
        <w:r w:rsidRPr="00D94B1F">
          <w:rPr>
            <w:szCs w:val="20"/>
          </w:rPr>
          <w:tab/>
          <w:t>If applicable, dynamic reactive device input/output such as voltage, current, and frequency.</w:t>
        </w:r>
      </w:ins>
    </w:p>
    <w:p w14:paraId="09880E63" w14:textId="77777777" w:rsidR="00D94B1F" w:rsidRDefault="00D94B1F" w:rsidP="00D94B1F">
      <w:pPr>
        <w:pStyle w:val="H5"/>
        <w:spacing w:before="480"/>
        <w:ind w:left="1296" w:hanging="1296"/>
        <w:outlineLvl w:val="3"/>
        <w:rPr>
          <w:ins w:id="1488" w:author="ERCOT" w:date="2023-06-21T20:16:00Z"/>
          <w:iCs w:val="0"/>
        </w:rPr>
      </w:pPr>
      <w:ins w:id="1489" w:author="ERCOT" w:date="2023-06-21T20:16:00Z">
        <w:r w:rsidRPr="00F62D18">
          <w:rPr>
            <w:iCs w:val="0"/>
          </w:rPr>
          <w:t>6.1.3.2.4</w:t>
        </w:r>
        <w:r w:rsidRPr="00F62D18">
          <w:rPr>
            <w:iCs w:val="0"/>
          </w:rPr>
          <w:tab/>
          <w:t>Data Retention and Data Reporting Requirements</w:t>
        </w:r>
      </w:ins>
    </w:p>
    <w:p w14:paraId="6B0D9EAD" w14:textId="282050BC" w:rsidR="00D94B1F" w:rsidRPr="00511526" w:rsidRDefault="00D94B1F" w:rsidP="00D94B1F">
      <w:pPr>
        <w:pStyle w:val="BodyText"/>
        <w:ind w:left="720" w:hanging="720"/>
        <w:rPr>
          <w:ins w:id="1490" w:author="ERCOT" w:date="2023-06-21T20:16:00Z"/>
        </w:rPr>
      </w:pPr>
      <w:ins w:id="1491" w:author="ERCOT" w:date="2023-06-21T20:16:00Z">
        <w:r>
          <w:t>(1)</w:t>
        </w:r>
        <w:r>
          <w:tab/>
          <w:t>A Market Participant required to have and maintain data regarding t</w:t>
        </w:r>
        <w:r w:rsidRPr="00511526">
          <w:t xml:space="preserve">he minimum recorded electrical quantities shall </w:t>
        </w:r>
        <w:r>
          <w:t>maintain and retain that data for the maximum period of time</w:t>
        </w:r>
      </w:ins>
      <w:r w:rsidR="0049225E">
        <w:t xml:space="preserve"> </w:t>
      </w:r>
      <w:ins w:id="1492" w:author="ERCOT" w:date="2023-06-21T20:16:00Z">
        <w:r>
          <w:t>the equipment</w:t>
        </w:r>
      </w:ins>
      <w:ins w:id="1493" w:author="Oncor 102723" w:date="2023-10-22T15:32:00Z">
        <w:r w:rsidR="008320DB">
          <w:t xml:space="preserve"> </w:t>
        </w:r>
      </w:ins>
      <w:ins w:id="1494" w:author="Oncor 102723" w:date="2023-10-22T15:30:00Z">
        <w:r w:rsidR="00284341">
          <w:t>reasonably</w:t>
        </w:r>
      </w:ins>
      <w:ins w:id="1495" w:author="ERCOT" w:date="2023-06-21T20:16:00Z">
        <w:r>
          <w:t xml:space="preserve"> allows and at a minimum for</w:t>
        </w:r>
        <w:r w:rsidRPr="00511526">
          <w:t>:</w:t>
        </w:r>
      </w:ins>
    </w:p>
    <w:p w14:paraId="048D4B56" w14:textId="6D58B78C" w:rsidR="00D94B1F" w:rsidRPr="00762A50" w:rsidRDefault="00D94B1F" w:rsidP="00D94B1F">
      <w:pPr>
        <w:pStyle w:val="List"/>
        <w:ind w:left="1440"/>
        <w:rPr>
          <w:ins w:id="1496" w:author="ERCOT" w:date="2023-06-21T20:16:00Z"/>
        </w:rPr>
      </w:pPr>
      <w:ins w:id="1497" w:author="ERCOT" w:date="2023-06-21T20:16:00Z">
        <w:r>
          <w:t>(a)</w:t>
        </w:r>
        <w:r>
          <w:tab/>
          <w:t>A r</w:t>
        </w:r>
        <w:r w:rsidRPr="00762A50">
          <w:t xml:space="preserve">olling </w:t>
        </w:r>
      </w:ins>
      <w:ins w:id="1498" w:author="ERCOT" w:date="2023-06-21T23:14:00Z">
        <w:r w:rsidR="0092735F">
          <w:t>30</w:t>
        </w:r>
      </w:ins>
      <w:ins w:id="1499" w:author="ERCOT" w:date="2023-06-21T20:16:00Z">
        <w:r w:rsidRPr="00762A50">
          <w:t xml:space="preserve"> calendar day </w:t>
        </w:r>
        <w:r>
          <w:t>period</w:t>
        </w:r>
        <w:r w:rsidRPr="00762A50">
          <w:t xml:space="preserve"> for all data stored locally;</w:t>
        </w:r>
      </w:ins>
    </w:p>
    <w:p w14:paraId="3B8FD8B7" w14:textId="10FC44EF" w:rsidR="00D94B1F" w:rsidRPr="00762A50" w:rsidRDefault="00D94B1F" w:rsidP="00D94B1F">
      <w:pPr>
        <w:pStyle w:val="List"/>
        <w:ind w:left="1440"/>
        <w:rPr>
          <w:ins w:id="1500" w:author="ERCOT" w:date="2023-06-21T20:16:00Z"/>
        </w:rPr>
      </w:pPr>
      <w:ins w:id="1501" w:author="ERCOT" w:date="2023-06-21T20:16:00Z">
        <w:r>
          <w:t>(b)</w:t>
        </w:r>
        <w:r>
          <w:tab/>
          <w:t>At least three</w:t>
        </w:r>
        <w:r w:rsidRPr="00762A50">
          <w:t xml:space="preserve"> year</w:t>
        </w:r>
        <w:r>
          <w:t xml:space="preserve">s </w:t>
        </w:r>
        <w:r w:rsidRPr="00762A50">
          <w:t xml:space="preserve">for event data </w:t>
        </w:r>
        <w:r>
          <w:t>used</w:t>
        </w:r>
        <w:r w:rsidRPr="00762A50">
          <w:t xml:space="preserve">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1879C058" w14:textId="77777777" w:rsidR="00D94B1F" w:rsidRDefault="00D94B1F" w:rsidP="00D94B1F">
      <w:pPr>
        <w:pStyle w:val="List"/>
        <w:ind w:left="1440"/>
        <w:rPr>
          <w:ins w:id="1502" w:author="ERCOT" w:date="2023-06-21T20:16:00Z"/>
        </w:rPr>
      </w:pPr>
      <w:ins w:id="1503" w:author="ERCOT" w:date="2023-06-21T20:16: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ERCOT</w:t>
        </w:r>
        <w:r>
          <w:t>, NERC Regional Entity, or NERC-</w:t>
        </w:r>
        <w:r w:rsidRPr="00762A50">
          <w:t xml:space="preserve">initiated </w:t>
        </w:r>
        <w:r>
          <w:t>event</w:t>
        </w:r>
        <w:r w:rsidRPr="00762A50">
          <w:t xml:space="preserve"> analysis</w:t>
        </w:r>
        <w:r>
          <w:t xml:space="preserve"> </w:t>
        </w:r>
        <w:r w:rsidRPr="00762A50">
          <w:t>review.</w:t>
        </w:r>
      </w:ins>
    </w:p>
    <w:p w14:paraId="11D4BDF9" w14:textId="1F8040ED" w:rsidR="00D94B1F" w:rsidRDefault="00D94B1F" w:rsidP="00D94B1F">
      <w:pPr>
        <w:pStyle w:val="List"/>
        <w:rPr>
          <w:ins w:id="1504" w:author="ERCOT" w:date="2023-06-21T20:16:00Z"/>
        </w:rPr>
      </w:pPr>
      <w:ins w:id="1505" w:author="ERCOT" w:date="2023-06-21T20:16:00Z">
        <w:r>
          <w:t>(2)</w:t>
        </w:r>
        <w:r>
          <w:tab/>
          <w:t xml:space="preserve">Each affected Market Participant </w:t>
        </w:r>
        <w:r w:rsidRPr="005347F7">
          <w:t>shall provide</w:t>
        </w:r>
      </w:ins>
      <w:ins w:id="1506" w:author="ERCOT" w:date="2023-06-29T11:45:00Z">
        <w:r w:rsidR="005347F7">
          <w:t xml:space="preserve"> to </w:t>
        </w:r>
        <w:del w:id="1507" w:author="CEHE 010524" w:date="2024-01-05T16:47:00Z">
          <w:r w:rsidR="005347F7" w:rsidDel="0080341E">
            <w:delText>the requesting Entity</w:delText>
          </w:r>
        </w:del>
      </w:ins>
      <w:ins w:id="1508" w:author="CEHE 010524" w:date="2024-01-05T16:47:00Z">
        <w:r w:rsidR="0080341E">
          <w:t>ERCOT</w:t>
        </w:r>
      </w:ins>
      <w:ins w:id="1509" w:author="ERCOT" w:date="2023-06-21T20:16:00Z">
        <w:r w:rsidRPr="005347F7">
          <w:t>, upon request,</w:t>
        </w:r>
        <w:r>
          <w:t xml:space="preserve"> </w:t>
        </w:r>
      </w:ins>
      <w:ins w:id="1510" w:author="ERCOT" w:date="2023-06-21T20:58:00Z">
        <w:r w:rsidR="00AE4BCC" w:rsidRPr="000949EB">
          <w:t xml:space="preserve">phasor measurement </w:t>
        </w:r>
        <w:r w:rsidR="00AE4BCC">
          <w:t>unit</w:t>
        </w:r>
      </w:ins>
      <w:ins w:id="1511" w:author="ERCOT" w:date="2023-06-21T20:16:00Z">
        <w:r>
          <w:t xml:space="preserve"> data for the buses or Transmission Elements identified in these requirements as follows:</w:t>
        </w:r>
      </w:ins>
    </w:p>
    <w:p w14:paraId="2988B04E" w14:textId="1B599FC3" w:rsidR="00D94B1F" w:rsidRDefault="00D94B1F" w:rsidP="00D94B1F">
      <w:pPr>
        <w:pStyle w:val="List"/>
        <w:ind w:left="1440"/>
        <w:rPr>
          <w:ins w:id="1512" w:author="ERCOT" w:date="2023-06-21T20:16:00Z"/>
        </w:rPr>
      </w:pPr>
      <w:ins w:id="1513" w:author="ERCOT" w:date="2023-06-21T20:16:00Z">
        <w:r>
          <w:t>(a)</w:t>
        </w:r>
        <w:r>
          <w:tab/>
        </w:r>
        <w:r w:rsidRPr="008B71CC">
          <w:t>Data</w:t>
        </w:r>
        <w:r>
          <w:t xml:space="preserve"> must be retrievable for </w:t>
        </w:r>
      </w:ins>
      <w:ins w:id="1514" w:author="ERCOT" w:date="2023-06-21T23:15:00Z">
        <w:r w:rsidR="0092735F">
          <w:t>30</w:t>
        </w:r>
      </w:ins>
      <w:ins w:id="1515" w:author="ERCOT" w:date="2023-06-21T20:16:00Z">
        <w:r>
          <w:t xml:space="preserve"> calendar days, including the day the data was recorded;</w:t>
        </w:r>
      </w:ins>
    </w:p>
    <w:p w14:paraId="7BE078AC" w14:textId="239E5786" w:rsidR="00D94B1F" w:rsidRDefault="00D94B1F" w:rsidP="00D94B1F">
      <w:pPr>
        <w:pStyle w:val="List"/>
        <w:ind w:left="1440"/>
        <w:rPr>
          <w:ins w:id="1516" w:author="ERCOT" w:date="2023-06-21T20:16:00Z"/>
        </w:rPr>
      </w:pPr>
      <w:ins w:id="1517" w:author="ERCOT" w:date="2023-06-21T20:16:00Z">
        <w:r>
          <w:t>(b)</w:t>
        </w:r>
        <w:r>
          <w:tab/>
        </w:r>
      </w:ins>
      <w:ins w:id="1518" w:author="ERCOT" w:date="2023-06-28T08:25:00Z">
        <w:r w:rsidR="008B71CC" w:rsidRPr="005347F7">
          <w:t>Data</w:t>
        </w:r>
      </w:ins>
      <w:ins w:id="1519" w:author="ERCOT" w:date="2023-06-21T20:16:00Z">
        <w:r>
          <w:t xml:space="preserve"> subject to item (2)(a) above within seven calendar days of a request unless the requestor grants an extension;</w:t>
        </w:r>
      </w:ins>
    </w:p>
    <w:p w14:paraId="6D82649B" w14:textId="57577870" w:rsidR="00D94B1F" w:rsidRDefault="00D94B1F" w:rsidP="00D94B1F">
      <w:pPr>
        <w:pStyle w:val="List"/>
        <w:ind w:left="1440"/>
        <w:rPr>
          <w:ins w:id="1520" w:author="ERCOT" w:date="2023-06-21T20:16:00Z"/>
        </w:rPr>
      </w:pPr>
      <w:ins w:id="1521" w:author="ERCOT" w:date="2023-06-21T20:16:00Z">
        <w:r>
          <w:t>(c)</w:t>
        </w:r>
        <w:r>
          <w:tab/>
        </w:r>
      </w:ins>
      <w:ins w:id="1522" w:author="ERCOT" w:date="2023-06-28T08:25:00Z">
        <w:r w:rsidR="008B71CC" w:rsidRPr="005347F7">
          <w:t>Data</w:t>
        </w:r>
      </w:ins>
      <w:ins w:id="1523" w:author="ERCOT" w:date="2023-06-21T20:16:00Z">
        <w:r>
          <w:t xml:space="preserve"> in electronic files formatted in conformance with IEEE C37.111, revision C37.111-1999 or later;</w:t>
        </w:r>
      </w:ins>
    </w:p>
    <w:p w14:paraId="3E5A6D8B" w14:textId="07D49C26" w:rsidR="00D94B1F" w:rsidRDefault="00D94B1F" w:rsidP="00D94B1F">
      <w:pPr>
        <w:pStyle w:val="List"/>
        <w:ind w:left="1440"/>
        <w:rPr>
          <w:ins w:id="1524" w:author="ERCOT" w:date="2023-06-21T20:16:00Z"/>
        </w:rPr>
      </w:pPr>
      <w:ins w:id="1525" w:author="ERCOT" w:date="2023-06-21T20:16:00Z">
        <w:r>
          <w:t>(d)</w:t>
        </w:r>
        <w:r>
          <w:tab/>
        </w:r>
      </w:ins>
      <w:ins w:id="1526" w:author="ERCOT" w:date="2023-06-28T08:25:00Z">
        <w:r w:rsidR="008B71CC" w:rsidRPr="005347F7">
          <w:t>Data</w:t>
        </w:r>
      </w:ins>
      <w:ins w:id="1527" w:author="ERCOT" w:date="2023-06-21T20:16:00Z">
        <w:r w:rsidRPr="005347F7">
          <w:t xml:space="preserve"> files </w:t>
        </w:r>
      </w:ins>
      <w:ins w:id="1528" w:author="ERCOT" w:date="2023-06-28T08:25:00Z">
        <w:r w:rsidR="008B71CC" w:rsidRPr="005347F7">
          <w:t>named</w:t>
        </w:r>
        <w:r w:rsidR="008B71CC">
          <w:t xml:space="preserve"> </w:t>
        </w:r>
      </w:ins>
      <w:ins w:id="1529" w:author="ERCOT" w:date="2023-06-21T20:16:00Z">
        <w:r>
          <w:t>in conformance with IEEE C37.232, revision C37.232-2011 or later.</w:t>
        </w:r>
      </w:ins>
    </w:p>
    <w:p w14:paraId="2D185EE5" w14:textId="12F008BA" w:rsidR="00D94B1F" w:rsidRDefault="00D94B1F" w:rsidP="00D94B1F">
      <w:pPr>
        <w:pStyle w:val="H3"/>
        <w:spacing w:before="480"/>
        <w:rPr>
          <w:ins w:id="1530" w:author="ERCOT" w:date="2023-06-21T20:16:00Z"/>
        </w:rPr>
      </w:pPr>
      <w:ins w:id="1531" w:author="ERCOT" w:date="2023-06-21T20:16:00Z">
        <w:r w:rsidRPr="00E3538B">
          <w:t>6.1.</w:t>
        </w:r>
        <w:r>
          <w:t>4</w:t>
        </w:r>
        <w:r w:rsidRPr="00E3538B">
          <w:tab/>
        </w:r>
        <w:r>
          <w:t>Fault Recording, Sequence of Events Recording, and Phasor Measurement Unit Requirements for Inverter-Based Resources (IBR</w:t>
        </w:r>
      </w:ins>
      <w:ins w:id="1532" w:author="ERCOT" w:date="2023-06-21T23:19:00Z">
        <w:r w:rsidR="0092735F">
          <w:t>s</w:t>
        </w:r>
      </w:ins>
      <w:ins w:id="1533" w:author="ERCOT" w:date="2023-06-21T20:16:00Z">
        <w:r>
          <w:t>)</w:t>
        </w:r>
      </w:ins>
    </w:p>
    <w:p w14:paraId="1AFD41F9" w14:textId="6F0DCAA0" w:rsidR="00D94B1F" w:rsidRDefault="00D94B1F" w:rsidP="00D94B1F">
      <w:pPr>
        <w:pStyle w:val="List"/>
        <w:rPr>
          <w:ins w:id="1534" w:author="ERCOT" w:date="2023-06-21T20:16:00Z"/>
        </w:rPr>
      </w:pPr>
      <w:ins w:id="1535" w:author="ERCOT" w:date="2023-06-21T20:16:00Z">
        <w:r>
          <w:t>(1)</w:t>
        </w:r>
        <w:r>
          <w:tab/>
          <w:t>I</w:t>
        </w:r>
      </w:ins>
      <w:ins w:id="1536" w:author="ERCOT" w:date="2023-06-21T23:19:00Z">
        <w:r w:rsidR="0092735F">
          <w:t>nverter-Based Resources (I</w:t>
        </w:r>
      </w:ins>
      <w:ins w:id="1537" w:author="ERCOT" w:date="2023-06-21T20:16:00Z">
        <w:r>
          <w:t>BRs</w:t>
        </w:r>
      </w:ins>
      <w:ins w:id="1538" w:author="ERCOT" w:date="2023-06-21T23:19:00Z">
        <w:r w:rsidR="0092735F">
          <w:t>)</w:t>
        </w:r>
      </w:ins>
      <w:ins w:id="1539" w:author="ERCOT" w:date="2023-06-21T20:16:00Z">
        <w:r>
          <w:t xml:space="preserve"> include any source of electric power connected to the </w:t>
        </w:r>
      </w:ins>
      <w:ins w:id="1540" w:author="ERCOT" w:date="2023-06-29T11:47:00Z">
        <w:r w:rsidR="00A04D6B">
          <w:t>ERCOT S</w:t>
        </w:r>
      </w:ins>
      <w:ins w:id="1541" w:author="ERCOT" w:date="2023-06-21T20:16:00Z">
        <w:r>
          <w:t xml:space="preserve">ystem via power electronic interface that consists of one or more IBR unit(s) capable of exporting active power from a primary energy source or energy storage system. </w:t>
        </w:r>
      </w:ins>
      <w:ins w:id="1542" w:author="ERCOT" w:date="2023-06-29T11:47:00Z">
        <w:r w:rsidR="00A04D6B">
          <w:t xml:space="preserve"> </w:t>
        </w:r>
      </w:ins>
      <w:ins w:id="1543" w:author="ERCOT" w:date="2023-06-21T20:16:00Z">
        <w:r>
          <w:t>An IBR unit is an individual inverter device or group of multiple inverters connected together at a single point of connection. An IBR unit may be an inverter, converter, wind turbine generator, or HVDC converter.</w:t>
        </w:r>
      </w:ins>
    </w:p>
    <w:p w14:paraId="00D8AB94" w14:textId="6E23F02B" w:rsidR="00D94B1F" w:rsidRDefault="00D94B1F" w:rsidP="00D94B1F">
      <w:pPr>
        <w:pStyle w:val="List"/>
        <w:rPr>
          <w:ins w:id="1544" w:author="ERCOT" w:date="2023-06-21T20:16:00Z"/>
        </w:rPr>
      </w:pPr>
      <w:ins w:id="1545" w:author="ERCOT" w:date="2023-06-21T20:16:00Z">
        <w:r>
          <w:t>(2)</w:t>
        </w:r>
        <w:r>
          <w:tab/>
          <w:t xml:space="preserve">All transmission connected IBR facilities at 60 kV and above with gross aggregated capacity of 20 MVA or above at a single site </w:t>
        </w:r>
      </w:ins>
      <w:ins w:id="1546" w:author="ERCOT" w:date="2023-06-29T15:17:00Z">
        <w:r w:rsidR="0049225E">
          <w:t>are</w:t>
        </w:r>
      </w:ins>
      <w:ins w:id="1547" w:author="ERCOT" w:date="2023-06-21T20:16:00Z">
        <w:r>
          <w:t xml:space="preserve"> subject to all requirements in </w:t>
        </w:r>
      </w:ins>
      <w:ins w:id="1548" w:author="ERCOT" w:date="2023-06-21T23:23:00Z">
        <w:r w:rsidR="0092735F" w:rsidRPr="00A04D6B">
          <w:t>this section</w:t>
        </w:r>
        <w:r w:rsidR="0092735F" w:rsidRPr="009826E7">
          <w:t>.</w:t>
        </w:r>
      </w:ins>
    </w:p>
    <w:p w14:paraId="498A6104" w14:textId="49D4EC06" w:rsidR="00284341" w:rsidRDefault="00D94B1F" w:rsidP="00D94B1F">
      <w:pPr>
        <w:pStyle w:val="List"/>
        <w:rPr>
          <w:ins w:id="1549" w:author="ERCOT 110123" w:date="2023-10-31T08:26:00Z"/>
          <w:iCs/>
        </w:rPr>
      </w:pPr>
      <w:ins w:id="1550" w:author="ERCOT" w:date="2023-06-21T20:16:00Z">
        <w:r>
          <w:t>(3)</w:t>
        </w:r>
        <w:r>
          <w:tab/>
        </w:r>
        <w:del w:id="1551" w:author="ERCOT 110123" w:date="2023-10-30T15:12:00Z">
          <w:r w:rsidDel="00B05BAA">
            <w:delText xml:space="preserve">By December 31, 2024, </w:delText>
          </w:r>
        </w:del>
        <w:r>
          <w:t xml:space="preserve">Facility </w:t>
        </w:r>
      </w:ins>
      <w:ins w:id="1552" w:author="ERCOT" w:date="2023-06-29T11:01:00Z">
        <w:r w:rsidR="0029405C">
          <w:t>o</w:t>
        </w:r>
      </w:ins>
      <w:ins w:id="1553" w:author="ERCOT" w:date="2023-06-21T20:16:00Z">
        <w:r>
          <w:t xml:space="preserve">wners shall install </w:t>
        </w:r>
        <w:del w:id="1554" w:author="ERCOT 110123" w:date="2023-10-30T15:13:00Z">
          <w:r w:rsidDel="00B05BAA">
            <w:delText xml:space="preserve">at least 50% of </w:delText>
          </w:r>
        </w:del>
        <w:r>
          <w:t xml:space="preserve">the new </w:t>
        </w:r>
      </w:ins>
      <w:ins w:id="1555" w:author="ERCOT" w:date="2023-06-21T20:31:00Z">
        <w:r w:rsidR="00EE3B5C">
          <w:t>fault recording</w:t>
        </w:r>
      </w:ins>
      <w:ins w:id="1556" w:author="ERCOT" w:date="2023-06-21T20:16:00Z">
        <w:r>
          <w:t xml:space="preserve"> and </w:t>
        </w:r>
      </w:ins>
      <w:ins w:id="1557" w:author="ERCOT" w:date="2023-06-21T20:31:00Z">
        <w:r w:rsidR="00EE3B5C">
          <w:t>sequence of event</w:t>
        </w:r>
      </w:ins>
      <w:ins w:id="1558" w:author="ERCOT" w:date="2023-06-21T20:32:00Z">
        <w:r w:rsidR="00EE3B5C">
          <w:t>s recording</w:t>
        </w:r>
      </w:ins>
      <w:ins w:id="1559" w:author="ERCOT" w:date="2023-06-21T20:16:00Z">
        <w:r>
          <w:t xml:space="preserve"> equipment identified in this section</w:t>
        </w:r>
      </w:ins>
      <w:ins w:id="1560" w:author="ERCOT" w:date="2023-06-21T20:32:00Z">
        <w:del w:id="1561" w:author="ERCOT 110123" w:date="2023-10-30T15:13:00Z">
          <w:r w:rsidR="00EE3B5C" w:rsidDel="00B05BAA">
            <w:delText xml:space="preserve">, </w:delText>
          </w:r>
        </w:del>
      </w:ins>
      <w:ins w:id="1562" w:author="ERCOT" w:date="2023-06-21T20:16:00Z">
        <w:del w:id="1563" w:author="ERCOT 110123" w:date="2023-10-30T15:13:00Z">
          <w:r w:rsidDel="00B05BAA">
            <w:rPr>
              <w:iCs/>
            </w:rPr>
            <w:delText xml:space="preserve">and 100% of the new </w:delText>
          </w:r>
        </w:del>
      </w:ins>
      <w:ins w:id="1564" w:author="ERCOT" w:date="2023-06-21T20:32:00Z">
        <w:del w:id="1565" w:author="ERCOT 110123" w:date="2023-10-30T15:13:00Z">
          <w:r w:rsidR="00EE3B5C" w:rsidDel="00B05BAA">
            <w:delText xml:space="preserve">fault recording and sequence of events recording </w:delText>
          </w:r>
        </w:del>
      </w:ins>
      <w:ins w:id="1566" w:author="ERCOT" w:date="2023-06-21T20:16:00Z">
        <w:del w:id="1567" w:author="ERCOT 110123" w:date="2023-10-30T15:13:00Z">
          <w:r w:rsidDel="00B05BAA">
            <w:rPr>
              <w:iCs/>
            </w:rPr>
            <w:delText>equipment by December 31, 2025</w:delText>
          </w:r>
        </w:del>
      </w:ins>
      <w:ins w:id="1568" w:author="ERCOT 110123" w:date="2023-10-30T15:13:00Z">
        <w:r w:rsidR="00B05BAA">
          <w:t xml:space="preserve"> as soon as practicable</w:t>
        </w:r>
      </w:ins>
      <w:ins w:id="1569" w:author="ERCOT" w:date="2023-06-21T20:16:00Z">
        <w:r>
          <w:rPr>
            <w:iCs/>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12972" w:rsidRPr="002E1CF3" w14:paraId="4A516A55" w14:textId="77777777" w:rsidTr="00A04F12">
        <w:trPr>
          <w:ins w:id="1570" w:author="ERCOT 110123" w:date="2023-10-31T08:26: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7D64288E" w14:textId="41BAD039" w:rsidR="00F12972" w:rsidRPr="002E1CF3" w:rsidRDefault="00F12972" w:rsidP="00A04F12">
            <w:pPr>
              <w:spacing w:before="120" w:after="240"/>
              <w:rPr>
                <w:ins w:id="1571" w:author="ERCOT 110123" w:date="2023-10-31T08:26:00Z"/>
                <w:b/>
                <w:i/>
              </w:rPr>
            </w:pPr>
            <w:ins w:id="1572" w:author="ERCOT 110123" w:date="2023-10-31T08:26:00Z">
              <w:r w:rsidRPr="002E1CF3">
                <w:rPr>
                  <w:b/>
                  <w:i/>
                </w:rPr>
                <w:t>[NOGRR</w:t>
              </w:r>
              <w:r>
                <w:rPr>
                  <w:b/>
                  <w:i/>
                </w:rPr>
                <w:t>255</w:t>
              </w:r>
              <w:r w:rsidRPr="002E1CF3">
                <w:rPr>
                  <w:b/>
                  <w:i/>
                </w:rPr>
                <w:t xml:space="preserve">:  </w:t>
              </w:r>
              <w:r>
                <w:rPr>
                  <w:b/>
                  <w:i/>
                </w:rPr>
                <w:t>Replace</w:t>
              </w:r>
              <w:r w:rsidRPr="002E1CF3">
                <w:rPr>
                  <w:b/>
                  <w:i/>
                </w:rPr>
                <w:t xml:space="preserve"> </w:t>
              </w:r>
              <w:r>
                <w:rPr>
                  <w:b/>
                  <w:i/>
                </w:rPr>
                <w:t>paragraph (</w:t>
              </w:r>
            </w:ins>
            <w:ins w:id="1573" w:author="ERCOT 110123" w:date="2023-10-31T08:29:00Z">
              <w:r>
                <w:rPr>
                  <w:b/>
                  <w:i/>
                </w:rPr>
                <w:t>3</w:t>
              </w:r>
            </w:ins>
            <w:ins w:id="1574" w:author="ERCOT 110123" w:date="2023-10-31T08:26:00Z">
              <w:r>
                <w:rPr>
                  <w:b/>
                  <w:i/>
                </w:rPr>
                <w:t xml:space="preserve">) above </w:t>
              </w:r>
              <w:r w:rsidRPr="006047C1">
                <w:rPr>
                  <w:b/>
                  <w:i/>
                </w:rPr>
                <w:t>with the following no earlier than &lt;Insert Date at least 18 months after PUCT approval&gt;:]</w:t>
              </w:r>
            </w:ins>
          </w:p>
          <w:p w14:paraId="0674CFB8" w14:textId="77777777" w:rsidR="00F12972" w:rsidRPr="00425BE6" w:rsidRDefault="00F12972" w:rsidP="00A04F12">
            <w:pPr>
              <w:pStyle w:val="BodyTextNumbered"/>
              <w:rPr>
                <w:ins w:id="1575" w:author="ERCOT 110123" w:date="2023-10-31T08:26:00Z"/>
                <w:iCs w:val="0"/>
              </w:rPr>
            </w:pPr>
            <w:ins w:id="1576" w:author="ERCOT 110123" w:date="2023-10-31T08:26:00Z">
              <w:r>
                <w:t>(2)</w:t>
              </w:r>
              <w:r>
                <w:tab/>
                <w:t>Facility owners shall have at least 50% of the new phasor measurement units identified in paragraph (1) above installed.</w:t>
              </w:r>
            </w:ins>
          </w:p>
        </w:tc>
      </w:tr>
    </w:tbl>
    <w:p w14:paraId="086F7607" w14:textId="30463729" w:rsidR="00F12972" w:rsidRDefault="00F12972" w:rsidP="00D94B1F">
      <w:pPr>
        <w:pStyle w:val="List"/>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12972" w:rsidRPr="002E1CF3" w14:paraId="18302DF6" w14:textId="77777777" w:rsidTr="00A04F12">
        <w:trPr>
          <w:ins w:id="1577" w:author="ERCOT 110123" w:date="2023-10-31T08:27: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01F9F54" w14:textId="5BF39C5C" w:rsidR="00F12972" w:rsidRPr="00425BE6" w:rsidRDefault="00F12972" w:rsidP="00A04F12">
            <w:pPr>
              <w:spacing w:before="120" w:after="240"/>
              <w:rPr>
                <w:ins w:id="1578" w:author="ERCOT 110123" w:date="2023-10-31T08:27:00Z"/>
                <w:szCs w:val="20"/>
              </w:rPr>
            </w:pPr>
            <w:ins w:id="1579" w:author="ERCOT 110123" w:date="2023-10-31T08:27:00Z">
              <w:r w:rsidRPr="002E1CF3">
                <w:rPr>
                  <w:b/>
                  <w:i/>
                </w:rPr>
                <w:t>[NOGRR</w:t>
              </w:r>
              <w:r>
                <w:rPr>
                  <w:b/>
                  <w:i/>
                </w:rPr>
                <w:t>255</w:t>
              </w:r>
              <w:r w:rsidRPr="002E1CF3">
                <w:rPr>
                  <w:b/>
                  <w:i/>
                </w:rPr>
                <w:t xml:space="preserve">:  </w:t>
              </w:r>
              <w:r>
                <w:rPr>
                  <w:b/>
                  <w:i/>
                </w:rPr>
                <w:t>Delete</w:t>
              </w:r>
              <w:r w:rsidRPr="002E1CF3">
                <w:rPr>
                  <w:b/>
                  <w:i/>
                </w:rPr>
                <w:t xml:space="preserve"> </w:t>
              </w:r>
              <w:r>
                <w:rPr>
                  <w:b/>
                  <w:i/>
                </w:rPr>
                <w:t>par</w:t>
              </w:r>
              <w:r w:rsidRPr="006047C1">
                <w:rPr>
                  <w:b/>
                  <w:i/>
                </w:rPr>
                <w:t>agraph (</w:t>
              </w:r>
            </w:ins>
            <w:ins w:id="1580" w:author="ERCOT 110123" w:date="2023-10-31T08:29:00Z">
              <w:r>
                <w:rPr>
                  <w:b/>
                  <w:i/>
                </w:rPr>
                <w:t>3</w:t>
              </w:r>
            </w:ins>
            <w:ins w:id="1581" w:author="ERCOT 110123" w:date="2023-10-31T08:27:00Z">
              <w:r w:rsidRPr="006047C1">
                <w:rPr>
                  <w:b/>
                  <w:i/>
                </w:rPr>
                <w:t>) no earlier than &lt;Insert Date at least 36 months after PUCT approval&gt;.]</w:t>
              </w:r>
            </w:ins>
          </w:p>
        </w:tc>
      </w:tr>
    </w:tbl>
    <w:p w14:paraId="571B1800" w14:textId="77777777" w:rsidR="00D94B1F" w:rsidRDefault="00D94B1F" w:rsidP="00D94B1F">
      <w:pPr>
        <w:pStyle w:val="H3"/>
        <w:spacing w:before="480"/>
        <w:rPr>
          <w:ins w:id="1582" w:author="ERCOT" w:date="2023-06-21T20:16:00Z"/>
          <w:bCs w:val="0"/>
          <w:i w:val="0"/>
          <w:iCs/>
        </w:rPr>
      </w:pPr>
      <w:ins w:id="1583" w:author="ERCOT" w:date="2023-06-21T20:16:00Z">
        <w:r w:rsidRPr="00080B59">
          <w:rPr>
            <w:i w:val="0"/>
            <w:iCs/>
          </w:rPr>
          <w:t>6</w:t>
        </w:r>
        <w:r w:rsidRPr="00080B59">
          <w:rPr>
            <w:bCs w:val="0"/>
            <w:i w:val="0"/>
            <w:iCs/>
          </w:rPr>
          <w:t>.1.4.1</w:t>
        </w:r>
        <w:r w:rsidRPr="00080B59">
          <w:rPr>
            <w:bCs w:val="0"/>
            <w:i w:val="0"/>
            <w:iCs/>
          </w:rPr>
          <w:tab/>
          <w:t>Fault Recording and Sequence of Events Recording Equipment</w:t>
        </w:r>
        <w:r>
          <w:rPr>
            <w:bCs w:val="0"/>
            <w:i w:val="0"/>
            <w:iCs/>
          </w:rPr>
          <w:t xml:space="preserve"> Requirements</w:t>
        </w:r>
      </w:ins>
    </w:p>
    <w:p w14:paraId="157AA144" w14:textId="719B6CDE" w:rsidR="00D94B1F" w:rsidRDefault="00D94B1F" w:rsidP="00D94B1F">
      <w:pPr>
        <w:pStyle w:val="BodyTextNumbered"/>
        <w:rPr>
          <w:ins w:id="1584" w:author="ERCOT" w:date="2023-06-21T20:16:00Z"/>
        </w:rPr>
      </w:pPr>
      <w:ins w:id="1585" w:author="ERCOT" w:date="2023-06-21T20:16:00Z">
        <w:r>
          <w:t>(</w:t>
        </w:r>
      </w:ins>
      <w:ins w:id="1586" w:author="ERCOT" w:date="2023-06-29T11:48:00Z">
        <w:r w:rsidR="00CD257F">
          <w:t>1</w:t>
        </w:r>
      </w:ins>
      <w:ins w:id="1587" w:author="ERCOT" w:date="2023-06-21T20:16:00Z">
        <w:r>
          <w:t>)</w:t>
        </w:r>
        <w:r>
          <w:tab/>
          <w:t xml:space="preserve">Required </w:t>
        </w:r>
      </w:ins>
      <w:ins w:id="1588" w:author="ERCOT" w:date="2023-06-21T20:32:00Z">
        <w:r w:rsidR="00C831B4">
          <w:t>fault recording</w:t>
        </w:r>
      </w:ins>
      <w:ins w:id="1589" w:author="ERCOT" w:date="2023-06-21T20:16:00Z">
        <w:r>
          <w:t xml:space="preserve"> equipment shall be time synchronized </w:t>
        </w:r>
        <w:r w:rsidRPr="006C78B6">
          <w:rPr>
            <w:iCs w:val="0"/>
          </w:rPr>
          <w:t xml:space="preserve">with </w:t>
        </w:r>
        <w:r>
          <w:rPr>
            <w:iCs w:val="0"/>
          </w:rPr>
          <w:t xml:space="preserve">a Global Positioning System-based clock, or ERCOT approved alternative, with </w:t>
        </w:r>
        <w:r w:rsidRPr="006C78B6">
          <w:rPr>
            <w:iCs w:val="0"/>
          </w:rPr>
          <w:t xml:space="preserve">sub-cycle </w:t>
        </w:r>
        <w:r w:rsidRPr="00A8712C">
          <w:rPr>
            <w:iCs w:val="0"/>
          </w:rPr>
          <w:t>(&lt;1</w:t>
        </w:r>
        <w:r w:rsidRPr="006C78B6">
          <w:rPr>
            <w:iCs w:val="0"/>
          </w:rPr>
          <w:t xml:space="preserve"> microsecond) timing accuracy and performance</w:t>
        </w:r>
        <w:r w:rsidDel="00D03895">
          <w:t xml:space="preserve"> </w:t>
        </w:r>
        <w:r>
          <w:t>of Coordinated Universal Time (UTC), with or without a local time offset for Central Prevailing Time (CPT).</w:t>
        </w:r>
      </w:ins>
    </w:p>
    <w:p w14:paraId="1C8967B3" w14:textId="73318EB7" w:rsidR="00D94B1F" w:rsidRDefault="00D94B1F" w:rsidP="00D94B1F">
      <w:pPr>
        <w:pStyle w:val="BodyTextNumbered"/>
        <w:rPr>
          <w:ins w:id="1590" w:author="ERCOT" w:date="2023-06-21T20:17:00Z"/>
        </w:rPr>
      </w:pPr>
      <w:ins w:id="1591" w:author="ERCOT" w:date="2023-06-21T20:16:00Z">
        <w:r>
          <w:t>(</w:t>
        </w:r>
      </w:ins>
      <w:ins w:id="1592" w:author="ERCOT" w:date="2023-06-29T11:48:00Z">
        <w:r w:rsidR="00CD257F">
          <w:t>2</w:t>
        </w:r>
      </w:ins>
      <w:ins w:id="1593" w:author="ERCOT" w:date="2023-06-21T20:16:00Z">
        <w:r>
          <w:t>)</w:t>
        </w:r>
        <w:r>
          <w:tab/>
          <w:t xml:space="preserve">Required </w:t>
        </w:r>
      </w:ins>
      <w:ins w:id="1594" w:author="ERCOT" w:date="2023-06-21T20:36:00Z">
        <w:r w:rsidR="0025728A">
          <w:t>sequence of events</w:t>
        </w:r>
      </w:ins>
      <w:ins w:id="1595" w:author="ERCOT" w:date="2023-06-21T20:16:00Z">
        <w:r>
          <w:t xml:space="preserve"> recording equipment shall be time synchronized with a Global Positioning System-based clock, or ERCOT-approved alternative, with +/- 100 microseconds of Coordinated Universal Time (UTC), with or without a local time offset for Central Prevailing Time (CPT).</w:t>
        </w:r>
      </w:ins>
    </w:p>
    <w:p w14:paraId="7407B13D" w14:textId="77777777" w:rsidR="00D94B1F" w:rsidRPr="00080B59" w:rsidRDefault="00D94B1F" w:rsidP="00D94B1F">
      <w:pPr>
        <w:pStyle w:val="H4"/>
        <w:spacing w:before="480"/>
        <w:rPr>
          <w:ins w:id="1596" w:author="ERCOT" w:date="2023-06-21T20:17:00Z"/>
          <w:i/>
          <w:iCs/>
        </w:rPr>
      </w:pPr>
      <w:ins w:id="1597" w:author="ERCOT" w:date="2023-06-21T20:17:00Z">
        <w:r w:rsidRPr="00080B59">
          <w:rPr>
            <w:i/>
            <w:iCs/>
          </w:rPr>
          <w:t>6.1.4.1.1</w:t>
        </w:r>
        <w:r w:rsidRPr="00080B59">
          <w:rPr>
            <w:i/>
            <w:iCs/>
          </w:rPr>
          <w:tab/>
          <w:t>Sequence of Events Recording Data Requirements</w:t>
        </w:r>
      </w:ins>
    </w:p>
    <w:p w14:paraId="66275ABB" w14:textId="2EF9F9EB" w:rsidR="00D94B1F" w:rsidRDefault="00D94B1F" w:rsidP="00D94B1F">
      <w:pPr>
        <w:pStyle w:val="BodyTextNumbered"/>
        <w:rPr>
          <w:ins w:id="1598" w:author="ERCOT" w:date="2023-06-21T20:17:00Z"/>
        </w:rPr>
      </w:pPr>
      <w:ins w:id="1599" w:author="ERCOT" w:date="2023-06-21T20:17:00Z">
        <w:r>
          <w:t>(</w:t>
        </w:r>
        <w:r w:rsidRPr="00680F02">
          <w:t>1)</w:t>
        </w:r>
        <w:r w:rsidRPr="00680F02">
          <w:tab/>
        </w:r>
        <w:r>
          <w:t xml:space="preserve">Generation Resource owners and </w:t>
        </w:r>
      </w:ins>
      <w:ins w:id="1600" w:author="ERCOT" w:date="2023-06-29T15:34:00Z">
        <w:r w:rsidR="00FA4FAF">
          <w:t>ESR</w:t>
        </w:r>
      </w:ins>
      <w:ins w:id="1601" w:author="ERCOT" w:date="2023-06-21T20:17:00Z">
        <w:r>
          <w:t xml:space="preserve"> owners shall have </w:t>
        </w:r>
      </w:ins>
      <w:ins w:id="1602" w:author="ERCOT" w:date="2023-06-21T20:36:00Z">
        <w:r w:rsidR="0025728A">
          <w:t>sequence of events</w:t>
        </w:r>
      </w:ins>
      <w:ins w:id="1603" w:author="ERCOT" w:date="2023-06-21T20:17:00Z">
        <w:r>
          <w:t xml:space="preserve"> data for:</w:t>
        </w:r>
      </w:ins>
    </w:p>
    <w:p w14:paraId="0ED0B597" w14:textId="622C2807" w:rsidR="00D94B1F" w:rsidRDefault="00D94B1F" w:rsidP="009826E7">
      <w:pPr>
        <w:pStyle w:val="BodyTextNumbered"/>
        <w:ind w:firstLine="0"/>
        <w:rPr>
          <w:ins w:id="1604" w:author="ERCOT" w:date="2023-06-21T20:17:00Z"/>
        </w:rPr>
      </w:pPr>
      <w:ins w:id="1605" w:author="ERCOT" w:date="2023-06-21T20:17:00Z">
        <w:r>
          <w:t>(a)</w:t>
        </w:r>
        <w:r>
          <w:tab/>
          <w:t>All circuit breaker positions;</w:t>
        </w:r>
      </w:ins>
    </w:p>
    <w:p w14:paraId="77D32CC8" w14:textId="047AE5A2" w:rsidR="00D94B1F" w:rsidRDefault="00D94B1F" w:rsidP="009826E7">
      <w:pPr>
        <w:pStyle w:val="BodyTextNumbered"/>
        <w:ind w:firstLine="0"/>
        <w:rPr>
          <w:ins w:id="1606" w:author="ERCOT" w:date="2023-06-21T20:17:00Z"/>
        </w:rPr>
      </w:pPr>
      <w:ins w:id="1607" w:author="ERCOT" w:date="2023-06-21T20:17:00Z">
        <w:r>
          <w:t>(b)</w:t>
        </w:r>
      </w:ins>
      <w:ins w:id="1608" w:author="ERCOT" w:date="2023-06-21T20:18:00Z">
        <w:r>
          <w:tab/>
        </w:r>
      </w:ins>
      <w:ins w:id="1609" w:author="ERCOT" w:date="2023-06-21T20:17:00Z">
        <w:r>
          <w:t xml:space="preserve">For at least one IBR unit connected to </w:t>
        </w:r>
      </w:ins>
      <w:ins w:id="1610" w:author="ERCOT" w:date="2023-06-29T11:48:00Z">
        <w:r w:rsidR="00C84C46">
          <w:t xml:space="preserve">the </w:t>
        </w:r>
      </w:ins>
      <w:ins w:id="1611" w:author="ERCOT" w:date="2023-06-21T20:17:00Z">
        <w:r>
          <w:t>last 10% of each collector feeder length:</w:t>
        </w:r>
      </w:ins>
    </w:p>
    <w:p w14:paraId="7408BC01" w14:textId="77777777" w:rsidR="00D94B1F" w:rsidRDefault="00D94B1F" w:rsidP="00D94B1F">
      <w:pPr>
        <w:pStyle w:val="BodyTextNumbered"/>
        <w:ind w:firstLine="720"/>
        <w:rPr>
          <w:ins w:id="1612" w:author="ERCOT" w:date="2023-06-21T20:18:00Z"/>
        </w:rPr>
      </w:pPr>
      <w:ins w:id="1613" w:author="ERCOT" w:date="2023-06-21T20:17:00Z">
        <w:r>
          <w:t>(</w:t>
        </w:r>
        <w:proofErr w:type="spellStart"/>
        <w:r>
          <w:t>i</w:t>
        </w:r>
        <w:proofErr w:type="spellEnd"/>
        <w:r>
          <w:t>)</w:t>
        </w:r>
        <w:r>
          <w:tab/>
          <w:t>All fault codes;</w:t>
        </w:r>
      </w:ins>
    </w:p>
    <w:p w14:paraId="28D28577" w14:textId="49BFE6CD" w:rsidR="00D94B1F" w:rsidRDefault="00D94B1F" w:rsidP="009826E7">
      <w:pPr>
        <w:pStyle w:val="BodyTextNumbered"/>
        <w:ind w:firstLine="720"/>
        <w:rPr>
          <w:ins w:id="1614" w:author="ERCOT" w:date="2023-06-21T20:17:00Z"/>
        </w:rPr>
      </w:pPr>
      <w:ins w:id="1615" w:author="ERCOT" w:date="2023-06-21T20:17:00Z">
        <w:r>
          <w:t>(ii)</w:t>
        </w:r>
        <w:r>
          <w:tab/>
          <w:t>All Fault alarms;</w:t>
        </w:r>
      </w:ins>
    </w:p>
    <w:p w14:paraId="2F56FDAC" w14:textId="238284BD" w:rsidR="00D94B1F" w:rsidRDefault="00D94B1F" w:rsidP="009826E7">
      <w:pPr>
        <w:pStyle w:val="BodyTextNumbered"/>
        <w:ind w:firstLine="720"/>
        <w:rPr>
          <w:ins w:id="1616" w:author="ERCOT" w:date="2023-06-21T20:17:00Z"/>
        </w:rPr>
      </w:pPr>
      <w:ins w:id="1617" w:author="ERCOT" w:date="2023-06-21T20:17:00Z">
        <w:r>
          <w:t>(iii)</w:t>
        </w:r>
        <w:r>
          <w:tab/>
          <w:t>Change of operating mode;</w:t>
        </w:r>
      </w:ins>
    </w:p>
    <w:p w14:paraId="374E885A" w14:textId="49E2D173" w:rsidR="00D94B1F" w:rsidRDefault="00D94B1F" w:rsidP="009826E7">
      <w:pPr>
        <w:pStyle w:val="BodyTextNumbered"/>
        <w:ind w:firstLine="720"/>
        <w:rPr>
          <w:ins w:id="1618" w:author="ERCOT" w:date="2023-06-21T20:17:00Z"/>
        </w:rPr>
      </w:pPr>
      <w:ins w:id="1619" w:author="ERCOT" w:date="2023-06-21T20:17:00Z">
        <w:r>
          <w:t>(iv)</w:t>
        </w:r>
        <w:r>
          <w:tab/>
          <w:t>High and low voltage ride-through;</w:t>
        </w:r>
      </w:ins>
    </w:p>
    <w:p w14:paraId="5AD1A881" w14:textId="5C4C784F" w:rsidR="00D94B1F" w:rsidRDefault="00D94B1F" w:rsidP="009826E7">
      <w:pPr>
        <w:pStyle w:val="BodyTextNumbered"/>
        <w:ind w:firstLine="720"/>
        <w:rPr>
          <w:ins w:id="1620" w:author="ERCOT" w:date="2023-06-21T20:17:00Z"/>
        </w:rPr>
      </w:pPr>
      <w:ins w:id="1621" w:author="ERCOT" w:date="2023-06-21T20:17:00Z">
        <w:r>
          <w:t>(v)</w:t>
        </w:r>
        <w:r>
          <w:tab/>
          <w:t>High and low voltage frequency ride-through; and</w:t>
        </w:r>
      </w:ins>
    </w:p>
    <w:p w14:paraId="383A4577" w14:textId="32E19718" w:rsidR="00D94B1F" w:rsidRDefault="00D94B1F" w:rsidP="00D94B1F">
      <w:pPr>
        <w:pStyle w:val="BodyTextNumbered"/>
        <w:ind w:firstLine="720"/>
        <w:rPr>
          <w:ins w:id="1622" w:author="ERCOT" w:date="2023-06-21T20:22:00Z"/>
        </w:rPr>
      </w:pPr>
      <w:ins w:id="1623" w:author="ERCOT" w:date="2023-06-21T20:17:00Z">
        <w:r>
          <w:t>(vi)</w:t>
        </w:r>
        <w:r>
          <w:tab/>
          <w:t>Control system command values, reference values, and feedback signals.</w:t>
        </w:r>
      </w:ins>
    </w:p>
    <w:p w14:paraId="0539D025" w14:textId="77777777" w:rsidR="00A11807" w:rsidRPr="00080B59" w:rsidRDefault="00A11807" w:rsidP="00A11807">
      <w:pPr>
        <w:pStyle w:val="H4"/>
        <w:spacing w:before="480"/>
        <w:rPr>
          <w:ins w:id="1624" w:author="ERCOT" w:date="2023-06-21T20:22:00Z"/>
          <w:i/>
          <w:iCs/>
        </w:rPr>
      </w:pPr>
      <w:ins w:id="1625" w:author="ERCOT" w:date="2023-06-21T20:22:00Z">
        <w:r w:rsidRPr="00080B59">
          <w:rPr>
            <w:i/>
            <w:iCs/>
          </w:rPr>
          <w:t>6.1.4.1.2</w:t>
        </w:r>
        <w:r w:rsidRPr="00080B59">
          <w:rPr>
            <w:i/>
            <w:iCs/>
          </w:rPr>
          <w:tab/>
          <w:t>Fault Recording Data and Triggering Requirements</w:t>
        </w:r>
      </w:ins>
    </w:p>
    <w:p w14:paraId="15F2C2C8" w14:textId="6C07DEAD" w:rsidR="00A11807" w:rsidRDefault="00A11807" w:rsidP="00A11807">
      <w:pPr>
        <w:pStyle w:val="BodyTextNumbered"/>
        <w:rPr>
          <w:ins w:id="1626" w:author="ERCOT" w:date="2023-06-21T20:22:00Z"/>
        </w:rPr>
      </w:pPr>
      <w:ins w:id="1627" w:author="ERCOT" w:date="2023-06-21T20:22:00Z">
        <w:r>
          <w:t>(1)</w:t>
        </w:r>
        <w:r>
          <w:tab/>
          <w:t xml:space="preserve">Generation Resource owners and </w:t>
        </w:r>
      </w:ins>
      <w:ins w:id="1628" w:author="ERCOT" w:date="2023-06-29T15:34:00Z">
        <w:r w:rsidR="00FA4FAF">
          <w:t>ESR</w:t>
        </w:r>
      </w:ins>
      <w:ins w:id="1629" w:author="ERCOT" w:date="2023-06-21T20:22:00Z">
        <w:r>
          <w:t xml:space="preserve"> owners shall have fault recording data to determine the following electrical quantities for each triggered fault recording record:</w:t>
        </w:r>
      </w:ins>
    </w:p>
    <w:p w14:paraId="1D2733FF" w14:textId="6D77108C" w:rsidR="00A11807" w:rsidRDefault="00A11807" w:rsidP="00BA1572">
      <w:pPr>
        <w:pStyle w:val="BodyTextNumbered"/>
        <w:ind w:left="1440"/>
        <w:rPr>
          <w:ins w:id="1630" w:author="ERCOT" w:date="2023-06-21T20:22:00Z"/>
        </w:rPr>
      </w:pPr>
      <w:ins w:id="1631" w:author="ERCOT" w:date="2023-06-21T20:22:00Z">
        <w:r>
          <w:t>(a)</w:t>
        </w:r>
        <w:r>
          <w:tab/>
          <w:t xml:space="preserve">Generation Resource or </w:t>
        </w:r>
      </w:ins>
      <w:ins w:id="1632" w:author="ERCOT" w:date="2023-06-21T23:41:00Z">
        <w:r w:rsidR="00F62D18">
          <w:t>ESR</w:t>
        </w:r>
      </w:ins>
      <w:ins w:id="1633" w:author="ERCOT" w:date="2023-06-21T20:22:00Z">
        <w:r>
          <w:t xml:space="preserve"> level </w:t>
        </w:r>
      </w:ins>
      <w:ins w:id="1634" w:author="ERCOT" w:date="2023-06-21T20:32:00Z">
        <w:r w:rsidR="00C831B4">
          <w:t xml:space="preserve">fault recording </w:t>
        </w:r>
      </w:ins>
      <w:ins w:id="1635" w:author="ERCOT" w:date="2023-06-21T20:22:00Z">
        <w:r>
          <w:t>data:</w:t>
        </w:r>
      </w:ins>
    </w:p>
    <w:p w14:paraId="0402801A" w14:textId="77777777" w:rsidR="00A11807" w:rsidRDefault="00A11807" w:rsidP="00A11807">
      <w:pPr>
        <w:pStyle w:val="BodyTextNumbered"/>
        <w:ind w:left="2160"/>
        <w:rPr>
          <w:ins w:id="1636" w:author="ERCOT" w:date="2023-06-21T20:22:00Z"/>
        </w:rPr>
      </w:pPr>
      <w:bookmarkStart w:id="1637" w:name="_Hlk137480022"/>
      <w:ins w:id="1638" w:author="ERCOT" w:date="2023-06-21T20:22:00Z">
        <w:r>
          <w:t>(</w:t>
        </w:r>
        <w:proofErr w:type="spellStart"/>
        <w:r>
          <w:t>i</w:t>
        </w:r>
        <w:proofErr w:type="spellEnd"/>
        <w:r>
          <w:t>)</w:t>
        </w:r>
        <w:r>
          <w:tab/>
          <w:t>Time stamp;</w:t>
        </w:r>
      </w:ins>
    </w:p>
    <w:p w14:paraId="6EF91D57" w14:textId="53D4E489" w:rsidR="00A11807" w:rsidRDefault="00A11807" w:rsidP="00A11807">
      <w:pPr>
        <w:pStyle w:val="BodyTextNumbered"/>
        <w:ind w:left="2160"/>
        <w:rPr>
          <w:ins w:id="1639" w:author="ERCOT" w:date="2023-06-21T20:22:00Z"/>
        </w:rPr>
      </w:pPr>
      <w:ins w:id="1640" w:author="ERCOT" w:date="2023-06-21T20:22:00Z">
        <w:r>
          <w:t xml:space="preserve">(ii) </w:t>
        </w:r>
        <w:r>
          <w:tab/>
        </w:r>
        <w:r w:rsidRPr="00DC1743">
          <w:t xml:space="preserve">Phase-to-neutral voltage for each phase on high side of the </w:t>
        </w:r>
      </w:ins>
      <w:ins w:id="1641" w:author="ERCOT" w:date="2023-06-21T23:41:00Z">
        <w:r w:rsidR="00F62D18">
          <w:t>MPT</w:t>
        </w:r>
      </w:ins>
      <w:ins w:id="1642" w:author="ERCOT" w:date="2023-06-21T20:22:00Z">
        <w:r>
          <w:t>;</w:t>
        </w:r>
      </w:ins>
    </w:p>
    <w:p w14:paraId="65E77FC6" w14:textId="77777777" w:rsidR="00A11807" w:rsidRDefault="00A11807" w:rsidP="00A11807">
      <w:pPr>
        <w:pStyle w:val="BodyTextNumbered"/>
        <w:ind w:left="2160"/>
        <w:rPr>
          <w:ins w:id="1643" w:author="ERCOT" w:date="2023-06-21T20:22:00Z"/>
        </w:rPr>
      </w:pPr>
      <w:ins w:id="1644" w:author="ERCOT" w:date="2023-06-21T20:22:00Z">
        <w:r>
          <w:t>(iii)</w:t>
        </w:r>
        <w:r>
          <w:tab/>
        </w:r>
        <w:r w:rsidRPr="00DC1743">
          <w:t xml:space="preserve">Each phase current and the residual or neutral current on high side of the </w:t>
        </w:r>
        <w:r>
          <w:t>MPT;</w:t>
        </w:r>
      </w:ins>
    </w:p>
    <w:p w14:paraId="7D1DC1CB" w14:textId="34977602" w:rsidR="00A11807" w:rsidRDefault="00A11807" w:rsidP="00A11807">
      <w:pPr>
        <w:pStyle w:val="BodyTextNumbered"/>
        <w:ind w:left="2160"/>
        <w:rPr>
          <w:ins w:id="1645" w:author="ERCOT" w:date="2023-06-21T20:22:00Z"/>
        </w:rPr>
      </w:pPr>
      <w:ins w:id="1646" w:author="ERCOT" w:date="2023-06-21T20:22:00Z">
        <w:r>
          <w:t>(iv)</w:t>
        </w:r>
        <w:r>
          <w:tab/>
        </w:r>
        <w:r w:rsidRPr="00DC1743">
          <w:t xml:space="preserve">Active and reactive power on high side of the </w:t>
        </w:r>
      </w:ins>
      <w:ins w:id="1647" w:author="ERCOT" w:date="2023-06-21T23:41:00Z">
        <w:r w:rsidR="00F62D18">
          <w:t>MPT</w:t>
        </w:r>
      </w:ins>
      <w:ins w:id="1648" w:author="ERCOT" w:date="2023-06-21T20:22:00Z">
        <w:r>
          <w:t>;</w:t>
        </w:r>
      </w:ins>
    </w:p>
    <w:p w14:paraId="79A0740A" w14:textId="77777777" w:rsidR="00A11807" w:rsidRDefault="00A11807" w:rsidP="00A11807">
      <w:pPr>
        <w:pStyle w:val="BodyTextNumbered"/>
        <w:ind w:left="2160"/>
        <w:rPr>
          <w:ins w:id="1649" w:author="ERCOT" w:date="2023-06-21T20:22:00Z"/>
        </w:rPr>
      </w:pPr>
      <w:ins w:id="1650" w:author="ERCOT" w:date="2023-06-21T20:22:00Z">
        <w:r>
          <w:t>(v)</w:t>
        </w:r>
        <w:r>
          <w:tab/>
        </w:r>
        <w:r w:rsidRPr="006C78B6">
          <w:t>Frequency</w:t>
        </w:r>
        <w:r>
          <w:t xml:space="preserve"> and </w:t>
        </w:r>
        <w:proofErr w:type="spellStart"/>
        <w:r>
          <w:t>df</w:t>
        </w:r>
        <w:proofErr w:type="spellEnd"/>
        <w:r>
          <w:t>/dt</w:t>
        </w:r>
        <w:r w:rsidRPr="006C78B6">
          <w:t xml:space="preserve"> data for at least one generator-interconnected bus measurement</w:t>
        </w:r>
        <w:r>
          <w:t>; and</w:t>
        </w:r>
      </w:ins>
    </w:p>
    <w:p w14:paraId="1B90A809" w14:textId="77777777" w:rsidR="00A11807" w:rsidRDefault="00A11807" w:rsidP="00A11807">
      <w:pPr>
        <w:pStyle w:val="BodyTextNumbered"/>
        <w:ind w:left="2160"/>
        <w:rPr>
          <w:ins w:id="1651" w:author="ERCOT" w:date="2023-06-21T20:22:00Z"/>
        </w:rPr>
      </w:pPr>
      <w:ins w:id="1652" w:author="ERCOT" w:date="2023-06-21T20:22:00Z">
        <w:r>
          <w:t>(vi)</w:t>
        </w:r>
        <w:r>
          <w:tab/>
          <w:t>If applicable, dynamic reactive device input/output such as voltage, current, and frequency.</w:t>
        </w:r>
      </w:ins>
    </w:p>
    <w:p w14:paraId="178B1340" w14:textId="77777777" w:rsidR="00A11807" w:rsidRDefault="00A11807" w:rsidP="00A11807">
      <w:pPr>
        <w:pStyle w:val="BodyTextNumbered"/>
        <w:ind w:left="2160"/>
        <w:rPr>
          <w:ins w:id="1653" w:author="ERCOT" w:date="2023-06-21T20:22:00Z"/>
        </w:rPr>
      </w:pPr>
      <w:ins w:id="1654" w:author="ERCOT" w:date="2023-06-21T20:22:00Z">
        <w:r>
          <w:t>(vii)</w:t>
        </w:r>
        <w:r>
          <w:tab/>
          <w:t>Applicable binary status.</w:t>
        </w:r>
      </w:ins>
    </w:p>
    <w:bookmarkEnd w:id="1637"/>
    <w:p w14:paraId="4D6E37A5" w14:textId="440B2B69" w:rsidR="00A11807" w:rsidRDefault="00A11807" w:rsidP="00A11807">
      <w:pPr>
        <w:pStyle w:val="BodyTextNumbered"/>
        <w:ind w:left="1440"/>
        <w:rPr>
          <w:ins w:id="1655" w:author="ERCOT" w:date="2023-06-21T20:22:00Z"/>
        </w:rPr>
      </w:pPr>
      <w:ins w:id="1656" w:author="ERCOT" w:date="2023-06-21T20:22:00Z">
        <w:r>
          <w:t>(b)</w:t>
        </w:r>
        <w:r>
          <w:tab/>
          <w:t xml:space="preserve">Individual IBR unit fault recording data from at least one IBR unit connected to </w:t>
        </w:r>
      </w:ins>
      <w:ins w:id="1657" w:author="ERCOT" w:date="2023-06-29T11:49:00Z">
        <w:r w:rsidR="00C84C46">
          <w:t xml:space="preserve">the </w:t>
        </w:r>
      </w:ins>
      <w:ins w:id="1658" w:author="ERCOT" w:date="2023-06-21T20:22:00Z">
        <w:r>
          <w:t>last 10% of each collector feeder length:</w:t>
        </w:r>
      </w:ins>
    </w:p>
    <w:p w14:paraId="18599407" w14:textId="50E20D48" w:rsidR="00A11807" w:rsidRDefault="00A11807" w:rsidP="00A11807">
      <w:pPr>
        <w:pStyle w:val="BodyTextNumbered"/>
        <w:ind w:left="2160"/>
        <w:rPr>
          <w:ins w:id="1659" w:author="ERCOT" w:date="2023-06-21T20:22:00Z"/>
        </w:rPr>
      </w:pPr>
      <w:ins w:id="1660" w:author="ERCOT" w:date="2023-06-21T20:22:00Z">
        <w:r>
          <w:t>(</w:t>
        </w:r>
        <w:proofErr w:type="spellStart"/>
        <w:r>
          <w:t>i</w:t>
        </w:r>
        <w:proofErr w:type="spellEnd"/>
        <w:r>
          <w:t>)</w:t>
        </w:r>
        <w:r>
          <w:tab/>
        </w:r>
        <w:r w:rsidRPr="004C07E3">
          <w:t xml:space="preserve">Each AC </w:t>
        </w:r>
      </w:ins>
      <w:ins w:id="1661" w:author="ERCOT" w:date="2023-06-21T23:42:00Z">
        <w:r w:rsidR="00F62D18">
          <w:t>p</w:t>
        </w:r>
      </w:ins>
      <w:ins w:id="1662" w:author="ERCOT" w:date="2023-06-21T20:22:00Z">
        <w:r w:rsidRPr="004C07E3">
          <w:t>hase-to-neutral or phase-to-phase voltage, as applicable, at IBR unit terminals or on high side of the IBR unit transformer</w:t>
        </w:r>
        <w:r>
          <w:t>;</w:t>
        </w:r>
      </w:ins>
    </w:p>
    <w:p w14:paraId="3F909747" w14:textId="77777777" w:rsidR="00A11807" w:rsidRDefault="00A11807" w:rsidP="00A11807">
      <w:pPr>
        <w:pStyle w:val="BodyTextNumbered"/>
        <w:ind w:left="2160"/>
        <w:rPr>
          <w:ins w:id="1663" w:author="ERCOT" w:date="2023-06-21T20:22:00Z"/>
        </w:rPr>
      </w:pPr>
      <w:ins w:id="1664" w:author="ERCOT" w:date="2023-06-21T20:22:00Z">
        <w:r>
          <w:t>(ii)</w:t>
        </w:r>
        <w:r>
          <w:tab/>
        </w:r>
        <w:r w:rsidRPr="004C07E3">
          <w:t>Each AC phase current and the residual or neutral current, as applicable, on IBR unit terminals or on high side of the IBR unit transformer</w:t>
        </w:r>
        <w:r>
          <w:t>; and</w:t>
        </w:r>
      </w:ins>
    </w:p>
    <w:p w14:paraId="29084441" w14:textId="58389EE9" w:rsidR="00A11807" w:rsidRPr="00DC1743" w:rsidRDefault="00A11807" w:rsidP="00BA1572">
      <w:pPr>
        <w:pStyle w:val="BodyTextNumbered"/>
        <w:ind w:left="2160"/>
        <w:rPr>
          <w:ins w:id="1665" w:author="ERCOT" w:date="2023-06-21T20:22:00Z"/>
        </w:rPr>
      </w:pPr>
      <w:ins w:id="1666" w:author="ERCOT" w:date="2023-06-21T20:22:00Z">
        <w:r>
          <w:t>(iii)</w:t>
        </w:r>
        <w:r>
          <w:tab/>
          <w:t>DC bus current and voltage.</w:t>
        </w:r>
      </w:ins>
    </w:p>
    <w:p w14:paraId="3D2F33B3" w14:textId="2E4579EC" w:rsidR="00A11807" w:rsidRDefault="00A11807" w:rsidP="00A11807">
      <w:pPr>
        <w:pStyle w:val="BodyTextNumbered"/>
        <w:rPr>
          <w:ins w:id="1667" w:author="ERCOT" w:date="2023-06-21T20:22:00Z"/>
        </w:rPr>
      </w:pPr>
      <w:ins w:id="1668" w:author="ERCOT" w:date="2023-06-21T20:22:00Z">
        <w:r>
          <w:t>(2)</w:t>
        </w:r>
        <w:r>
          <w:tab/>
        </w:r>
      </w:ins>
      <w:ins w:id="1669" w:author="ERCOT" w:date="2023-06-21T20:32:00Z">
        <w:r w:rsidR="00C831B4">
          <w:t>Fau</w:t>
        </w:r>
      </w:ins>
      <w:ins w:id="1670" w:author="ERCOT" w:date="2023-06-21T20:33:00Z">
        <w:r w:rsidR="00C831B4">
          <w:t xml:space="preserve">lt recording </w:t>
        </w:r>
      </w:ins>
      <w:ins w:id="1671" w:author="ERCOT" w:date="2023-06-21T20:22:00Z">
        <w:r>
          <w:t xml:space="preserve">equipment shall meet the following requirements for both Generation Resource or ESR level and individual IBR unit level as described in paragraph (1) above: </w:t>
        </w:r>
      </w:ins>
    </w:p>
    <w:p w14:paraId="56DF3BCF" w14:textId="77777777" w:rsidR="00A11807" w:rsidRDefault="00A11807" w:rsidP="00A11807">
      <w:pPr>
        <w:pStyle w:val="BodyTextNumbered"/>
        <w:ind w:left="1440"/>
        <w:rPr>
          <w:ins w:id="1672" w:author="ERCOT" w:date="2023-06-21T20:22:00Z"/>
        </w:rPr>
      </w:pPr>
      <w:ins w:id="1673" w:author="ERCOT" w:date="2023-06-21T20:22:00Z">
        <w:r>
          <w:t>(a)</w:t>
        </w:r>
        <w:r>
          <w:tab/>
          <w:t>Triggering for at least the following:</w:t>
        </w:r>
      </w:ins>
    </w:p>
    <w:p w14:paraId="4D064F9C" w14:textId="0F822D6B" w:rsidR="00A11807" w:rsidRDefault="00A11807" w:rsidP="00A11807">
      <w:pPr>
        <w:pStyle w:val="BodyTextNumbered"/>
        <w:ind w:left="2160"/>
        <w:rPr>
          <w:ins w:id="1674" w:author="ERCOT" w:date="2023-06-21T20:22:00Z"/>
        </w:rPr>
      </w:pPr>
      <w:ins w:id="1675" w:author="ERCOT" w:date="2023-06-21T20:22:00Z">
        <w:r>
          <w:t>(</w:t>
        </w:r>
        <w:proofErr w:type="spellStart"/>
        <w:r>
          <w:t>i</w:t>
        </w:r>
        <w:proofErr w:type="spellEnd"/>
        <w:r>
          <w:t>)</w:t>
        </w:r>
        <w:r>
          <w:tab/>
          <w:t xml:space="preserve">Neutral (residual) overcurrent of 0.2 </w:t>
        </w:r>
        <w:proofErr w:type="spellStart"/>
        <w:r>
          <w:t>p</w:t>
        </w:r>
      </w:ins>
      <w:ins w:id="1676" w:author="ERCOT" w:date="2023-06-29T10:48:00Z">
        <w:r w:rsidR="005D5F34">
          <w:t>.</w:t>
        </w:r>
      </w:ins>
      <w:ins w:id="1677" w:author="ERCOT" w:date="2023-06-21T20:22:00Z">
        <w:r>
          <w:t>u</w:t>
        </w:r>
      </w:ins>
      <w:proofErr w:type="spellEnd"/>
      <w:ins w:id="1678" w:author="ERCOT" w:date="2023-06-29T10:48:00Z">
        <w:r w:rsidR="005D5F34">
          <w:t>.</w:t>
        </w:r>
      </w:ins>
      <w:ins w:id="1679" w:author="ERCOT" w:date="2023-06-21T20:22:00Z">
        <w:r>
          <w:t xml:space="preserve"> or less of rated current transformer secondary current;</w:t>
        </w:r>
      </w:ins>
    </w:p>
    <w:p w14:paraId="06290498" w14:textId="5BF4A647" w:rsidR="00A11807" w:rsidRDefault="00A11807" w:rsidP="00A11807">
      <w:pPr>
        <w:pStyle w:val="BodyTextNumbered"/>
        <w:ind w:left="2160"/>
        <w:rPr>
          <w:ins w:id="1680" w:author="ERCOT" w:date="2023-06-21T20:22:00Z"/>
        </w:rPr>
      </w:pPr>
      <w:ins w:id="1681" w:author="ERCOT" w:date="2023-06-21T20:22:00Z">
        <w:r>
          <w:t>(ii)</w:t>
        </w:r>
        <w:r>
          <w:tab/>
          <w:t xml:space="preserve">Phase under-voltage below 0.9 </w:t>
        </w:r>
        <w:proofErr w:type="spellStart"/>
        <w:r>
          <w:t>p</w:t>
        </w:r>
      </w:ins>
      <w:ins w:id="1682" w:author="ERCOT" w:date="2023-06-29T10:48:00Z">
        <w:r w:rsidR="005D5F34">
          <w:t>.</w:t>
        </w:r>
      </w:ins>
      <w:ins w:id="1683" w:author="ERCOT" w:date="2023-06-21T20:22:00Z">
        <w:r>
          <w:t>u</w:t>
        </w:r>
      </w:ins>
      <w:proofErr w:type="spellEnd"/>
      <w:ins w:id="1684" w:author="ERCOT" w:date="2023-06-29T10:48:00Z">
        <w:r w:rsidR="005D5F34">
          <w:t>.</w:t>
        </w:r>
      </w:ins>
      <w:ins w:id="1685" w:author="ERCOT" w:date="2023-06-21T20:22:00Z">
        <w:r>
          <w:t xml:space="preserve"> for two cycles or </w:t>
        </w:r>
      </w:ins>
      <w:ins w:id="1686" w:author="ERCOT" w:date="2023-06-29T15:32:00Z">
        <w:r w:rsidR="00604647">
          <w:t>longer</w:t>
        </w:r>
      </w:ins>
      <w:ins w:id="1687" w:author="ERCOT" w:date="2023-06-21T20:22:00Z">
        <w:r>
          <w:t xml:space="preserve">; </w:t>
        </w:r>
      </w:ins>
    </w:p>
    <w:p w14:paraId="6EA1E46D" w14:textId="04C39979" w:rsidR="00A11807" w:rsidRDefault="00A11807" w:rsidP="00A11807">
      <w:pPr>
        <w:pStyle w:val="BodyTextNumbered"/>
        <w:ind w:left="2160"/>
        <w:rPr>
          <w:ins w:id="1688" w:author="ERCOT" w:date="2023-06-21T20:22:00Z"/>
        </w:rPr>
      </w:pPr>
      <w:ins w:id="1689" w:author="ERCOT" w:date="2023-06-21T20:22:00Z">
        <w:r>
          <w:t xml:space="preserve">(iii) </w:t>
        </w:r>
        <w:r>
          <w:tab/>
          <w:t xml:space="preserve">Phase over-voltage greater than 1.1 </w:t>
        </w:r>
        <w:proofErr w:type="spellStart"/>
        <w:r>
          <w:t>p</w:t>
        </w:r>
      </w:ins>
      <w:ins w:id="1690" w:author="ERCOT" w:date="2023-06-29T10:48:00Z">
        <w:r w:rsidR="005D5F34">
          <w:t>.</w:t>
        </w:r>
      </w:ins>
      <w:ins w:id="1691" w:author="ERCOT" w:date="2023-06-21T20:22:00Z">
        <w:r>
          <w:t>u</w:t>
        </w:r>
      </w:ins>
      <w:proofErr w:type="spellEnd"/>
      <w:ins w:id="1692" w:author="ERCOT" w:date="2023-06-29T10:48:00Z">
        <w:r w:rsidR="005D5F34">
          <w:t>.</w:t>
        </w:r>
      </w:ins>
      <w:ins w:id="1693" w:author="ERCOT" w:date="2023-06-21T20:22:00Z">
        <w:r>
          <w:t xml:space="preserve"> for two cycles or </w:t>
        </w:r>
      </w:ins>
      <w:ins w:id="1694" w:author="ERCOT" w:date="2023-06-29T15:32:00Z">
        <w:r w:rsidR="00604647">
          <w:t>longer</w:t>
        </w:r>
      </w:ins>
      <w:ins w:id="1695" w:author="ERCOT" w:date="2023-06-21T20:22:00Z">
        <w:r>
          <w:t>;</w:t>
        </w:r>
      </w:ins>
    </w:p>
    <w:p w14:paraId="53C5260D" w14:textId="4547A2C5" w:rsidR="00A11807" w:rsidRDefault="00A11807" w:rsidP="00A11807">
      <w:pPr>
        <w:pStyle w:val="BodyTextNumbered"/>
        <w:ind w:left="2160"/>
        <w:rPr>
          <w:ins w:id="1696" w:author="ERCOT" w:date="2023-06-21T20:22:00Z"/>
        </w:rPr>
      </w:pPr>
      <w:ins w:id="1697" w:author="ERCOT" w:date="2023-06-21T20:22:00Z">
        <w:r>
          <w:t>(iv)</w:t>
        </w:r>
        <w:del w:id="1698" w:author="CEHE 010524" w:date="2024-01-05T16:49:00Z">
          <w:r w:rsidDel="0080341E">
            <w:delText>.</w:delText>
          </w:r>
        </w:del>
        <w:r>
          <w:tab/>
          <w:t>Phase overcurrent</w:t>
        </w:r>
        <w:r w:rsidRPr="004C6F91">
          <w:t xml:space="preserve"> </w:t>
        </w:r>
        <w:r>
          <w:t xml:space="preserve">of  1.5 </w:t>
        </w:r>
        <w:proofErr w:type="spellStart"/>
        <w:r>
          <w:t>p</w:t>
        </w:r>
      </w:ins>
      <w:ins w:id="1699" w:author="ERCOT" w:date="2023-06-29T10:48:00Z">
        <w:r w:rsidR="005D5F34">
          <w:t>.</w:t>
        </w:r>
      </w:ins>
      <w:ins w:id="1700" w:author="ERCOT" w:date="2023-06-21T20:22:00Z">
        <w:r>
          <w:t>u</w:t>
        </w:r>
      </w:ins>
      <w:proofErr w:type="spellEnd"/>
      <w:ins w:id="1701" w:author="ERCOT" w:date="2023-06-29T10:48:00Z">
        <w:r w:rsidR="005D5F34">
          <w:t>.</w:t>
        </w:r>
      </w:ins>
      <w:ins w:id="1702" w:author="ERCOT" w:date="2023-06-21T20:22:00Z">
        <w:r>
          <w:t xml:space="preserve"> or less of rated </w:t>
        </w:r>
      </w:ins>
      <w:ins w:id="1703" w:author="ERCOT" w:date="2023-06-21T23:44:00Z">
        <w:r w:rsidR="00F62D18">
          <w:t>current transformer</w:t>
        </w:r>
      </w:ins>
      <w:ins w:id="1704" w:author="ERCOT" w:date="2023-06-21T20:22:00Z">
        <w:r>
          <w:t xml:space="preserve"> secondary current or protective relay tripping for all protection groups;</w:t>
        </w:r>
      </w:ins>
    </w:p>
    <w:p w14:paraId="4D51B5AF" w14:textId="6C318533" w:rsidR="00A11807" w:rsidRDefault="00A11807" w:rsidP="00A11807">
      <w:pPr>
        <w:pStyle w:val="BodyTextNumbered"/>
        <w:ind w:left="2160"/>
        <w:rPr>
          <w:ins w:id="1705" w:author="ERCOT" w:date="2023-06-21T20:22:00Z"/>
        </w:rPr>
      </w:pPr>
      <w:ins w:id="1706" w:author="ERCOT" w:date="2023-06-21T20:22:00Z">
        <w:r>
          <w:t xml:space="preserve">(v)   </w:t>
        </w:r>
        <w:r>
          <w:tab/>
          <w:t>Frequency below 59.</w:t>
        </w:r>
      </w:ins>
      <w:ins w:id="1707" w:author="ERCOT 110123" w:date="2023-10-30T15:14:00Z">
        <w:r w:rsidR="00121A3B">
          <w:t>5</w:t>
        </w:r>
      </w:ins>
      <w:ins w:id="1708" w:author="ERCOT" w:date="2023-06-21T20:22:00Z">
        <w:del w:id="1709" w:author="ERCOT 110123" w:date="2023-10-30T15:14:00Z">
          <w:r w:rsidDel="00121A3B">
            <w:delText>3</w:delText>
          </w:r>
        </w:del>
        <w:r>
          <w:t xml:space="preserve"> Hz or above 60.</w:t>
        </w:r>
      </w:ins>
      <w:ins w:id="1710" w:author="ERCOT 110123" w:date="2023-10-30T15:14:00Z">
        <w:r w:rsidR="00121A3B">
          <w:t>5</w:t>
        </w:r>
      </w:ins>
      <w:ins w:id="1711" w:author="ERCOT" w:date="2023-06-21T20:22:00Z">
        <w:del w:id="1712" w:author="ERCOT 110123" w:date="2023-10-30T15:14:00Z">
          <w:r w:rsidDel="00121A3B">
            <w:delText>6</w:delText>
          </w:r>
        </w:del>
        <w:r>
          <w:t xml:space="preserve"> Hz; and</w:t>
        </w:r>
      </w:ins>
    </w:p>
    <w:p w14:paraId="52B3E92B" w14:textId="77777777" w:rsidR="00A11807" w:rsidRDefault="00A11807" w:rsidP="00A11807">
      <w:pPr>
        <w:pStyle w:val="BodyTextNumbered"/>
        <w:ind w:left="2160"/>
        <w:rPr>
          <w:ins w:id="1713" w:author="ERCOT" w:date="2023-06-21T20:22:00Z"/>
        </w:rPr>
      </w:pPr>
      <w:ins w:id="1714" w:author="ERCOT" w:date="2023-06-21T20:22:00Z">
        <w:r>
          <w:t>(vi)      Frequency rate of change for low frequency of -0.08125 Hz/sec or high frequency of 0.125 Hz/sec;</w:t>
        </w:r>
      </w:ins>
    </w:p>
    <w:p w14:paraId="5B04F45B" w14:textId="77777777" w:rsidR="00A11807" w:rsidRDefault="00A11807" w:rsidP="00A11807">
      <w:pPr>
        <w:pStyle w:val="BodyTextNumbered"/>
        <w:ind w:left="1440"/>
        <w:rPr>
          <w:ins w:id="1715" w:author="ERCOT" w:date="2023-06-21T20:22:00Z"/>
        </w:rPr>
      </w:pPr>
      <w:ins w:id="1716" w:author="ERCOT" w:date="2023-06-21T20:22:00Z">
        <w:r>
          <w:t>(b)</w:t>
        </w:r>
        <w:r>
          <w:tab/>
          <w:t>Minimum recording rate of:</w:t>
        </w:r>
      </w:ins>
    </w:p>
    <w:p w14:paraId="681F29D0" w14:textId="77777777" w:rsidR="00A11807" w:rsidRDefault="00A11807" w:rsidP="00A11807">
      <w:pPr>
        <w:pStyle w:val="BodyTextNumbered"/>
        <w:ind w:left="2160"/>
        <w:rPr>
          <w:ins w:id="1717" w:author="ERCOT" w:date="2023-06-21T20:22:00Z"/>
        </w:rPr>
      </w:pPr>
      <w:ins w:id="1718" w:author="ERCOT" w:date="2023-06-21T20:22:00Z">
        <w:r>
          <w:t>(</w:t>
        </w:r>
        <w:proofErr w:type="spellStart"/>
        <w:r>
          <w:t>i</w:t>
        </w:r>
        <w:proofErr w:type="spellEnd"/>
        <w:r>
          <w:t xml:space="preserve">) </w:t>
        </w:r>
        <w:r>
          <w:tab/>
          <w:t xml:space="preserve">128 samples per cycle for any Fault recording equipment installed on or replaced after January 1, 2024; </w:t>
        </w:r>
      </w:ins>
    </w:p>
    <w:p w14:paraId="0E93F9D7" w14:textId="42D2595A" w:rsidR="00A11807" w:rsidRDefault="00A11807" w:rsidP="00A11807">
      <w:pPr>
        <w:pStyle w:val="BodyTextNumbered"/>
        <w:ind w:left="2160"/>
        <w:rPr>
          <w:ins w:id="1719" w:author="ERCOT" w:date="2023-06-21T20:22:00Z"/>
        </w:rPr>
      </w:pPr>
      <w:ins w:id="1720" w:author="ERCOT" w:date="2023-06-21T20:22:00Z">
        <w:r>
          <w:t xml:space="preserve">(ii) </w:t>
        </w:r>
        <w:r>
          <w:tab/>
          <w:t xml:space="preserve">16 samples per cycle for any Fault recording equipment installed prior to January 1, 2024 but set as close to 128 samples per cycle </w:t>
        </w:r>
      </w:ins>
      <w:ins w:id="1721" w:author="ERCOT" w:date="2023-06-29T11:53:00Z">
        <w:r w:rsidR="005C2E04">
          <w:t>as</w:t>
        </w:r>
      </w:ins>
      <w:ins w:id="1722" w:author="ERCOT" w:date="2023-06-21T20:22:00Z">
        <w:r>
          <w:t xml:space="preserve"> the equipment </w:t>
        </w:r>
      </w:ins>
      <w:ins w:id="1723" w:author="ERCOT" w:date="2023-06-29T11:52:00Z">
        <w:r w:rsidR="005C2E04">
          <w:t>allows</w:t>
        </w:r>
      </w:ins>
      <w:ins w:id="1724" w:author="ERCOT" w:date="2023-06-21T20:22:00Z">
        <w:r>
          <w:t>; and</w:t>
        </w:r>
      </w:ins>
    </w:p>
    <w:p w14:paraId="5DE46872" w14:textId="0FBFA27A" w:rsidR="00A11807" w:rsidRDefault="00A11807" w:rsidP="00A11807">
      <w:pPr>
        <w:pStyle w:val="BodyTextNumbered"/>
        <w:ind w:left="1440"/>
        <w:rPr>
          <w:ins w:id="1725" w:author="ERCOT" w:date="2023-06-21T20:23:00Z"/>
        </w:rPr>
      </w:pPr>
      <w:ins w:id="1726" w:author="ERCOT" w:date="2023-06-21T20:22:00Z">
        <w:r>
          <w:t>(c)</w:t>
        </w:r>
        <w:r>
          <w:tab/>
          <w:t>A single record or multiple records that include pre-trigger record length of at least two cycles and a total record length of at least 5 seconds for the same trigger point.</w:t>
        </w:r>
      </w:ins>
    </w:p>
    <w:p w14:paraId="5D129D4E" w14:textId="77777777" w:rsidR="00A11807" w:rsidRDefault="00A11807" w:rsidP="00A11807">
      <w:pPr>
        <w:pStyle w:val="H3"/>
        <w:spacing w:before="480"/>
        <w:rPr>
          <w:ins w:id="1727" w:author="ERCOT" w:date="2023-06-21T20:23:00Z"/>
          <w:bCs w:val="0"/>
          <w:i w:val="0"/>
          <w:iCs/>
        </w:rPr>
      </w:pPr>
      <w:ins w:id="1728" w:author="ERCOT" w:date="2023-06-21T20:23:00Z">
        <w:r w:rsidRPr="00B55830">
          <w:rPr>
            <w:i w:val="0"/>
            <w:iCs/>
          </w:rPr>
          <w:t>6</w:t>
        </w:r>
        <w:r w:rsidRPr="00B55830">
          <w:rPr>
            <w:bCs w:val="0"/>
            <w:i w:val="0"/>
            <w:iCs/>
          </w:rPr>
          <w:t>.1.4.</w:t>
        </w:r>
        <w:r>
          <w:rPr>
            <w:bCs w:val="0"/>
            <w:i w:val="0"/>
            <w:iCs/>
          </w:rPr>
          <w:t>3</w:t>
        </w:r>
        <w:r w:rsidRPr="00B55830">
          <w:rPr>
            <w:bCs w:val="0"/>
            <w:i w:val="0"/>
            <w:iCs/>
          </w:rPr>
          <w:tab/>
        </w:r>
        <w:r>
          <w:rPr>
            <w:bCs w:val="0"/>
            <w:i w:val="0"/>
            <w:iCs/>
          </w:rPr>
          <w:t>Phasor Measurement Unit</w:t>
        </w:r>
        <w:r w:rsidRPr="00B55830">
          <w:rPr>
            <w:bCs w:val="0"/>
            <w:i w:val="0"/>
            <w:iCs/>
          </w:rPr>
          <w:t xml:space="preserve"> Equipment</w:t>
        </w:r>
        <w:r>
          <w:rPr>
            <w:bCs w:val="0"/>
            <w:i w:val="0"/>
            <w:iCs/>
          </w:rPr>
          <w:t xml:space="preserve"> Requirements</w:t>
        </w:r>
      </w:ins>
    </w:p>
    <w:p w14:paraId="2E29AEC0" w14:textId="39642BC3" w:rsidR="00A11807" w:rsidRPr="006C78B6" w:rsidRDefault="00A11807" w:rsidP="00A11807">
      <w:pPr>
        <w:spacing w:after="240"/>
        <w:ind w:left="720" w:hanging="720"/>
        <w:rPr>
          <w:ins w:id="1729" w:author="ERCOT" w:date="2023-06-21T20:23:00Z"/>
          <w:szCs w:val="20"/>
        </w:rPr>
      </w:pPr>
      <w:ins w:id="1730" w:author="ERCOT" w:date="2023-06-21T20:23:00Z">
        <w:r>
          <w:rPr>
            <w:iCs/>
            <w:szCs w:val="20"/>
          </w:rPr>
          <w:t>(1)</w:t>
        </w:r>
        <w:r>
          <w:rPr>
            <w:iCs/>
            <w:szCs w:val="20"/>
          </w:rPr>
          <w:tab/>
        </w:r>
      </w:ins>
      <w:ins w:id="1731" w:author="ERCOT" w:date="2023-06-21T20:59:00Z">
        <w:r w:rsidR="00AE4BCC">
          <w:t>P</w:t>
        </w:r>
        <w:r w:rsidR="00AE4BCC" w:rsidRPr="000949EB">
          <w:t xml:space="preserve">hasor measurement </w:t>
        </w:r>
        <w:r w:rsidR="00AE4BCC">
          <w:t>unit</w:t>
        </w:r>
      </w:ins>
      <w:ins w:id="1732" w:author="ERCOT" w:date="2023-06-21T20:23:00Z">
        <w:r w:rsidRPr="006C78B6">
          <w:rPr>
            <w:iCs/>
            <w:szCs w:val="20"/>
          </w:rPr>
          <w:t xml:space="preserve"> equipment shall be time synchronized with a Global Positioning System-based clock, or ERCOT-approved alternative, with sub-cycle (&lt;1 microsecond) timing accuracy and performance</w:t>
        </w:r>
        <w:r>
          <w:rPr>
            <w:iCs/>
            <w:szCs w:val="20"/>
          </w:rPr>
          <w:t xml:space="preserve"> of Coordinated </w:t>
        </w:r>
        <w:r>
          <w:t>Universal Time (UTC), with or without a local time offset for Central Prevailing Time (CPT)</w:t>
        </w:r>
        <w:r w:rsidRPr="006C78B6">
          <w:rPr>
            <w:iCs/>
            <w:szCs w:val="20"/>
          </w:rPr>
          <w:t>.</w:t>
        </w:r>
      </w:ins>
    </w:p>
    <w:p w14:paraId="1021C76E" w14:textId="77777777" w:rsidR="00A11807" w:rsidRPr="00080B59" w:rsidRDefault="00A11807" w:rsidP="00A11807">
      <w:pPr>
        <w:spacing w:after="240"/>
        <w:ind w:left="720" w:hanging="720"/>
        <w:rPr>
          <w:ins w:id="1733" w:author="ERCOT" w:date="2023-06-21T20:23:00Z"/>
          <w:iCs/>
          <w:szCs w:val="20"/>
        </w:rPr>
      </w:pPr>
      <w:ins w:id="1734" w:author="ERCOT" w:date="2023-06-21T20:23:00Z">
        <w:r w:rsidRPr="00080B59">
          <w:rPr>
            <w:iCs/>
            <w:szCs w:val="20"/>
          </w:rPr>
          <w:t>(2)</w:t>
        </w:r>
        <w:r w:rsidRPr="00080B59">
          <w:rPr>
            <w:iCs/>
            <w:szCs w:val="20"/>
          </w:rPr>
          <w:tab/>
          <w:t>Recorded electrical quantities shall have continuous recording and be:</w:t>
        </w:r>
      </w:ins>
    </w:p>
    <w:p w14:paraId="7AEC8BF7" w14:textId="77777777" w:rsidR="00A11807" w:rsidRPr="006C78B6" w:rsidRDefault="00A11807" w:rsidP="00A11807">
      <w:pPr>
        <w:spacing w:after="240"/>
        <w:ind w:left="1440" w:hanging="720"/>
        <w:rPr>
          <w:ins w:id="1735" w:author="ERCOT" w:date="2023-06-21T20:23:00Z"/>
          <w:szCs w:val="20"/>
        </w:rPr>
      </w:pPr>
      <w:ins w:id="1736" w:author="ERCOT" w:date="2023-06-21T20:23:00Z">
        <w:r>
          <w:rPr>
            <w:szCs w:val="20"/>
          </w:rPr>
          <w:t>(a)</w:t>
        </w:r>
        <w:r>
          <w:rPr>
            <w:szCs w:val="20"/>
          </w:rPr>
          <w:tab/>
        </w:r>
        <w:r w:rsidRPr="006C78B6">
          <w:rPr>
            <w:szCs w:val="20"/>
          </w:rPr>
          <w:t>Provided in IEEE C37.118</w:t>
        </w:r>
        <w:r>
          <w:rPr>
            <w:szCs w:val="20"/>
          </w:rPr>
          <w:t xml:space="preserve">.1-2011 or later, IEEE Standard for </w:t>
        </w:r>
        <w:proofErr w:type="spellStart"/>
        <w:r>
          <w:rPr>
            <w:szCs w:val="20"/>
          </w:rPr>
          <w:t>Synchrophasor</w:t>
        </w:r>
        <w:proofErr w:type="spellEnd"/>
        <w:r w:rsidRPr="006C78B6">
          <w:rPr>
            <w:szCs w:val="20"/>
          </w:rPr>
          <w:t xml:space="preserve"> format;</w:t>
        </w:r>
      </w:ins>
    </w:p>
    <w:p w14:paraId="5FC28E18" w14:textId="77777777" w:rsidR="00A11807" w:rsidRPr="006C78B6" w:rsidRDefault="00A11807" w:rsidP="00A11807">
      <w:pPr>
        <w:spacing w:after="240"/>
        <w:ind w:left="1440" w:hanging="720"/>
        <w:rPr>
          <w:ins w:id="1737" w:author="ERCOT" w:date="2023-06-21T20:23:00Z"/>
          <w:szCs w:val="20"/>
        </w:rPr>
      </w:pPr>
      <w:ins w:id="1738" w:author="ERCOT" w:date="2023-06-21T20:23:00Z">
        <w:r>
          <w:rPr>
            <w:szCs w:val="20"/>
          </w:rPr>
          <w:t>(b)</w:t>
        </w:r>
        <w:r>
          <w:rPr>
            <w:szCs w:val="20"/>
          </w:rPr>
          <w:tab/>
        </w:r>
        <w:r w:rsidRPr="006C78B6">
          <w:rPr>
            <w:szCs w:val="20"/>
          </w:rPr>
          <w:t>A minimum output recording rate of</w:t>
        </w:r>
        <w:r>
          <w:rPr>
            <w:szCs w:val="20"/>
          </w:rPr>
          <w:t xml:space="preserve"> 60 samples per second</w:t>
        </w:r>
        <w:r w:rsidRPr="006C78B6">
          <w:rPr>
            <w:szCs w:val="20"/>
          </w:rPr>
          <w:t>;</w:t>
        </w:r>
      </w:ins>
    </w:p>
    <w:p w14:paraId="45D2293A" w14:textId="77777777" w:rsidR="00A11807" w:rsidRPr="006C78B6" w:rsidRDefault="00A11807" w:rsidP="00A11807">
      <w:pPr>
        <w:spacing w:after="240"/>
        <w:ind w:left="1440" w:hanging="720"/>
        <w:rPr>
          <w:ins w:id="1739" w:author="ERCOT" w:date="2023-06-21T20:23:00Z"/>
          <w:szCs w:val="20"/>
        </w:rPr>
      </w:pPr>
      <w:ins w:id="1740" w:author="ERCOT" w:date="2023-06-21T20:23:00Z">
        <w:r>
          <w:rPr>
            <w:szCs w:val="20"/>
          </w:rPr>
          <w:t>(c)</w:t>
        </w:r>
        <w:r>
          <w:rPr>
            <w:szCs w:val="20"/>
          </w:rPr>
          <w:tab/>
        </w:r>
        <w:r w:rsidRPr="006C78B6">
          <w:rPr>
            <w:szCs w:val="20"/>
          </w:rPr>
          <w:t>A minimum input sampling rate of 960 samples per second;</w:t>
        </w:r>
        <w:r>
          <w:rPr>
            <w:szCs w:val="20"/>
          </w:rPr>
          <w:t xml:space="preserve"> and</w:t>
        </w:r>
      </w:ins>
    </w:p>
    <w:p w14:paraId="2A846F3D" w14:textId="77777777" w:rsidR="00A11807" w:rsidRPr="00080B59" w:rsidRDefault="00A11807" w:rsidP="00A11807">
      <w:pPr>
        <w:spacing w:after="240"/>
        <w:ind w:left="1440" w:hanging="720"/>
        <w:rPr>
          <w:ins w:id="1741" w:author="ERCOT" w:date="2023-06-21T20:23:00Z"/>
          <w:szCs w:val="20"/>
        </w:rPr>
      </w:pPr>
      <w:ins w:id="1742" w:author="ERCOT" w:date="2023-06-21T20:23:00Z">
        <w:r>
          <w:rPr>
            <w:szCs w:val="20"/>
          </w:rPr>
          <w:t>(d)</w:t>
        </w:r>
        <w:r>
          <w:rPr>
            <w:szCs w:val="20"/>
          </w:rPr>
          <w:tab/>
        </w:r>
        <w:r w:rsidRPr="006C78B6">
          <w:rPr>
            <w:szCs w:val="20"/>
          </w:rPr>
          <w:t xml:space="preserve">Transmitted to an ERCOT phasor data concentrator via a communication link or stored locally per retention requirements </w:t>
        </w:r>
        <w:r w:rsidRPr="00A14862">
          <w:rPr>
            <w:szCs w:val="20"/>
          </w:rPr>
          <w:t>in Section 6.1.</w:t>
        </w:r>
        <w:r w:rsidRPr="00080B59">
          <w:rPr>
            <w:szCs w:val="20"/>
          </w:rPr>
          <w:t>4</w:t>
        </w:r>
        <w:r w:rsidRPr="00A14862">
          <w:rPr>
            <w:szCs w:val="20"/>
          </w:rPr>
          <w:t>.4</w:t>
        </w:r>
        <w:r w:rsidRPr="00A14862">
          <w:rPr>
            <w:i/>
            <w:iCs/>
            <w:szCs w:val="20"/>
          </w:rPr>
          <w:t>.</w:t>
        </w:r>
        <w:r w:rsidRPr="00E903DC">
          <w:rPr>
            <w:i/>
            <w:iCs/>
            <w:szCs w:val="20"/>
          </w:rPr>
          <w:t xml:space="preserve"> </w:t>
        </w:r>
      </w:ins>
    </w:p>
    <w:p w14:paraId="35AC307B" w14:textId="77777777" w:rsidR="00A11807" w:rsidRPr="00216F06" w:rsidRDefault="00A11807" w:rsidP="00A11807">
      <w:pPr>
        <w:pStyle w:val="List"/>
        <w:rPr>
          <w:ins w:id="1743" w:author="ERCOT" w:date="2023-06-21T20:23:00Z"/>
        </w:rPr>
      </w:pPr>
      <w:ins w:id="1744" w:author="ERCOT" w:date="2023-06-21T20:23:00Z">
        <w:r w:rsidRPr="00216F06">
          <w:t>(</w:t>
        </w:r>
        <w:r>
          <w:t>3</w:t>
        </w:r>
        <w:r w:rsidRPr="00216F06">
          <w:t>)</w:t>
        </w:r>
        <w:r w:rsidRPr="00216F06">
          <w:tab/>
          <w:t xml:space="preserve">Recorded electrical quantities shall </w:t>
        </w:r>
        <w:r>
          <w:t>include</w:t>
        </w:r>
        <w:r w:rsidRPr="00216F06">
          <w:t xml:space="preserve"> the following:</w:t>
        </w:r>
      </w:ins>
    </w:p>
    <w:p w14:paraId="29CCB6CD" w14:textId="77777777" w:rsidR="00A11807" w:rsidRPr="006C78B6" w:rsidRDefault="00A11807" w:rsidP="00A11807">
      <w:pPr>
        <w:spacing w:after="240"/>
        <w:ind w:left="1440" w:hanging="720"/>
        <w:rPr>
          <w:ins w:id="1745" w:author="ERCOT" w:date="2023-06-21T20:23:00Z"/>
          <w:szCs w:val="20"/>
        </w:rPr>
      </w:pPr>
      <w:ins w:id="1746" w:author="ERCOT" w:date="2023-06-21T20:23:00Z">
        <w:r>
          <w:rPr>
            <w:szCs w:val="20"/>
          </w:rPr>
          <w:t>(a)</w:t>
        </w:r>
        <w:r>
          <w:rPr>
            <w:szCs w:val="20"/>
          </w:rPr>
          <w:tab/>
          <w:t>Time stamp;</w:t>
        </w:r>
      </w:ins>
    </w:p>
    <w:p w14:paraId="2D8DA154" w14:textId="77777777" w:rsidR="00A11807" w:rsidRPr="006C78B6" w:rsidRDefault="00A11807" w:rsidP="00A11807">
      <w:pPr>
        <w:spacing w:after="240"/>
        <w:ind w:left="1440" w:hanging="720"/>
        <w:rPr>
          <w:ins w:id="1747" w:author="ERCOT" w:date="2023-06-21T20:23:00Z"/>
          <w:szCs w:val="20"/>
        </w:rPr>
      </w:pPr>
      <w:ins w:id="1748" w:author="ERCOT" w:date="2023-06-21T20:23:00Z">
        <w:r>
          <w:rPr>
            <w:szCs w:val="20"/>
          </w:rPr>
          <w:t>(b)</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p>
    <w:p w14:paraId="2D72D89A" w14:textId="3FDB16CA" w:rsidR="00A11807" w:rsidRDefault="00A11807" w:rsidP="00A11807">
      <w:pPr>
        <w:spacing w:after="240"/>
        <w:ind w:left="1440" w:hanging="720"/>
        <w:rPr>
          <w:ins w:id="1749" w:author="ERCOT" w:date="2023-06-21T20:23:00Z"/>
          <w:szCs w:val="20"/>
        </w:rPr>
      </w:pPr>
      <w:ins w:id="1750" w:author="ERCOT" w:date="2023-06-21T20:23:00Z">
        <w:r>
          <w:rPr>
            <w:szCs w:val="20"/>
          </w:rPr>
          <w:t>(c)</w:t>
        </w:r>
        <w:r>
          <w:rPr>
            <w:szCs w:val="20"/>
          </w:rPr>
          <w:tab/>
        </w:r>
        <w:r w:rsidRPr="006C78B6">
          <w:rPr>
            <w:szCs w:val="20"/>
          </w:rPr>
          <w:t xml:space="preserve">Single phase current magnitude/angle data for each phase </w:t>
        </w:r>
        <w:r>
          <w:rPr>
            <w:szCs w:val="20"/>
          </w:rPr>
          <w:t>on the high or low side of a</w:t>
        </w:r>
      </w:ins>
      <w:ins w:id="1751" w:author="ERCOT" w:date="2023-06-29T11:39:00Z">
        <w:r w:rsidR="00F67A5C">
          <w:rPr>
            <w:szCs w:val="20"/>
          </w:rPr>
          <w:t xml:space="preserve">n </w:t>
        </w:r>
      </w:ins>
      <w:ins w:id="1752" w:author="ERCOT" w:date="2023-06-21T20:23:00Z">
        <w:r>
          <w:rPr>
            <w:szCs w:val="20"/>
          </w:rPr>
          <w:t xml:space="preserve">MPT </w:t>
        </w:r>
        <w:r w:rsidRPr="008C3A17">
          <w:rPr>
            <w:szCs w:val="20"/>
          </w:rPr>
          <w:t xml:space="preserve">that represents the flow from </w:t>
        </w:r>
        <w:r>
          <w:rPr>
            <w:szCs w:val="20"/>
          </w:rPr>
          <w:t xml:space="preserve">one or </w:t>
        </w:r>
        <w:r w:rsidRPr="008C3A17">
          <w:rPr>
            <w:szCs w:val="20"/>
          </w:rPr>
          <w:t xml:space="preserve">multiple </w:t>
        </w:r>
        <w:r>
          <w:rPr>
            <w:szCs w:val="20"/>
          </w:rPr>
          <w:t>IBR units behind the MPT</w:t>
        </w:r>
        <w:r w:rsidRPr="006C78B6">
          <w:rPr>
            <w:szCs w:val="20"/>
          </w:rPr>
          <w:t>;</w:t>
        </w:r>
      </w:ins>
    </w:p>
    <w:p w14:paraId="29EC518E" w14:textId="77777777" w:rsidR="00A11807" w:rsidRDefault="00A11807" w:rsidP="00A11807">
      <w:pPr>
        <w:spacing w:before="240" w:after="240"/>
        <w:ind w:left="1440" w:hanging="720"/>
        <w:rPr>
          <w:ins w:id="1753" w:author="ERCOT" w:date="2023-06-21T20:23:00Z"/>
        </w:rPr>
      </w:pPr>
      <w:ins w:id="1754" w:author="ERCOT" w:date="2023-06-21T20:23:00Z">
        <w:r>
          <w:rPr>
            <w:szCs w:val="20"/>
          </w:rPr>
          <w:t>(d)</w:t>
        </w:r>
        <w:r>
          <w:rPr>
            <w:szCs w:val="20"/>
          </w:rPr>
          <w:tab/>
        </w:r>
        <w:r w:rsidRPr="006C78B6">
          <w:rPr>
            <w:szCs w:val="20"/>
          </w:rPr>
          <w:t xml:space="preserve">Frequency and </w:t>
        </w:r>
        <w:proofErr w:type="spellStart"/>
        <w:r w:rsidRPr="006C78B6">
          <w:rPr>
            <w:szCs w:val="20"/>
          </w:rPr>
          <w:t>df</w:t>
        </w:r>
        <w:proofErr w:type="spellEnd"/>
        <w:r w:rsidRPr="006C78B6">
          <w:rPr>
            <w:szCs w:val="20"/>
          </w:rPr>
          <w:t>/dt data for at least one generator-interconnected bus measurement</w:t>
        </w:r>
        <w:r>
          <w:t>; and</w:t>
        </w:r>
      </w:ins>
    </w:p>
    <w:p w14:paraId="6A01849B" w14:textId="3653EE83" w:rsidR="00A11807" w:rsidRDefault="00A11807" w:rsidP="00A11807">
      <w:pPr>
        <w:spacing w:after="240"/>
        <w:ind w:left="1440" w:hanging="720"/>
        <w:rPr>
          <w:ins w:id="1755" w:author="ERCOT" w:date="2023-06-21T20:23:00Z"/>
          <w:szCs w:val="20"/>
        </w:rPr>
      </w:pPr>
      <w:ins w:id="1756" w:author="ERCOT" w:date="2023-06-21T20:23:00Z">
        <w:r>
          <w:t>(e)</w:t>
        </w:r>
        <w:r>
          <w:tab/>
          <w:t xml:space="preserve">Calculated active and reactive power output on the high or low side of the MPT </w:t>
        </w:r>
        <w:r w:rsidRPr="008C3A17">
          <w:rPr>
            <w:szCs w:val="20"/>
          </w:rPr>
          <w:t xml:space="preserve">that represents the flow from </w:t>
        </w:r>
        <w:r>
          <w:rPr>
            <w:szCs w:val="20"/>
          </w:rPr>
          <w:t xml:space="preserve">one or </w:t>
        </w:r>
        <w:r w:rsidRPr="008C3A17">
          <w:rPr>
            <w:szCs w:val="20"/>
          </w:rPr>
          <w:t xml:space="preserve">multiple </w:t>
        </w:r>
        <w:r>
          <w:rPr>
            <w:szCs w:val="20"/>
          </w:rPr>
          <w:t>IBR units behind the MPT.</w:t>
        </w:r>
      </w:ins>
    </w:p>
    <w:p w14:paraId="1845167C" w14:textId="77777777" w:rsidR="00A11807" w:rsidRDefault="00A11807" w:rsidP="00A11807">
      <w:pPr>
        <w:pStyle w:val="H3"/>
        <w:spacing w:before="480"/>
        <w:rPr>
          <w:ins w:id="1757" w:author="ERCOT" w:date="2023-06-21T20:23:00Z"/>
          <w:bCs w:val="0"/>
          <w:i w:val="0"/>
          <w:iCs/>
        </w:rPr>
      </w:pPr>
      <w:ins w:id="1758" w:author="ERCOT" w:date="2023-06-21T20:23:00Z">
        <w:r w:rsidRPr="00B55830">
          <w:rPr>
            <w:i w:val="0"/>
            <w:iCs/>
          </w:rPr>
          <w:t>6</w:t>
        </w:r>
        <w:r w:rsidRPr="00B55830">
          <w:rPr>
            <w:bCs w:val="0"/>
            <w:i w:val="0"/>
            <w:iCs/>
          </w:rPr>
          <w:t>.1.4.</w:t>
        </w:r>
        <w:r>
          <w:rPr>
            <w:bCs w:val="0"/>
            <w:i w:val="0"/>
            <w:iCs/>
          </w:rPr>
          <w:t>4</w:t>
        </w:r>
        <w:r w:rsidRPr="00B55830">
          <w:rPr>
            <w:bCs w:val="0"/>
            <w:i w:val="0"/>
            <w:iCs/>
          </w:rPr>
          <w:tab/>
        </w:r>
        <w:r>
          <w:rPr>
            <w:bCs w:val="0"/>
            <w:i w:val="0"/>
            <w:iCs/>
          </w:rPr>
          <w:t>Data Retention and Data Reporting Requirements for Fault Recording, Sequence of Events Recording, and Phasor Measurement Unit Equipment</w:t>
        </w:r>
      </w:ins>
    </w:p>
    <w:p w14:paraId="12A4C020" w14:textId="228D8F92" w:rsidR="00A11807" w:rsidRPr="00511526" w:rsidRDefault="00A11807" w:rsidP="00F62D18">
      <w:pPr>
        <w:pStyle w:val="BodyText"/>
        <w:ind w:left="720" w:hanging="720"/>
        <w:rPr>
          <w:ins w:id="1759" w:author="ERCOT" w:date="2023-06-21T20:23:00Z"/>
        </w:rPr>
      </w:pPr>
      <w:ins w:id="1760" w:author="ERCOT" w:date="2023-06-21T20:23:00Z">
        <w:r>
          <w:t>(1)</w:t>
        </w:r>
        <w:r>
          <w:tab/>
          <w:t>A Generation Resource owner or ESR owner required to have an</w:t>
        </w:r>
      </w:ins>
      <w:ins w:id="1761" w:author="ERCOT" w:date="2023-06-21T23:44:00Z">
        <w:r w:rsidR="00F62D18">
          <w:t>d</w:t>
        </w:r>
      </w:ins>
      <w:ins w:id="1762" w:author="ERCOT" w:date="2023-06-21T20:23:00Z">
        <w:r>
          <w:t xml:space="preserve"> maintain data regarding </w:t>
        </w:r>
        <w:r w:rsidRPr="00511526">
          <w:t xml:space="preserve">electrical quantities shall </w:t>
        </w:r>
        <w:r>
          <w:t>maintain and retain the data for the maximum period the equipment allows and at a minimum for</w:t>
        </w:r>
        <w:r w:rsidRPr="00511526">
          <w:t>:</w:t>
        </w:r>
      </w:ins>
    </w:p>
    <w:p w14:paraId="556B3609" w14:textId="18B11B56" w:rsidR="00A11807" w:rsidRPr="00762A50" w:rsidRDefault="00A11807" w:rsidP="00A11807">
      <w:pPr>
        <w:pStyle w:val="List"/>
        <w:ind w:left="1440"/>
        <w:rPr>
          <w:ins w:id="1763" w:author="ERCOT" w:date="2023-06-21T20:23:00Z"/>
        </w:rPr>
      </w:pPr>
      <w:ins w:id="1764" w:author="ERCOT" w:date="2023-06-21T20:23:00Z">
        <w:r>
          <w:t>(a)</w:t>
        </w:r>
        <w:r>
          <w:tab/>
          <w:t>A r</w:t>
        </w:r>
        <w:r w:rsidRPr="00762A50">
          <w:t xml:space="preserve">olling </w:t>
        </w:r>
      </w:ins>
      <w:ins w:id="1765" w:author="ERCOT" w:date="2023-06-21T23:45:00Z">
        <w:r w:rsidR="00F62D18">
          <w:t>30</w:t>
        </w:r>
      </w:ins>
      <w:ins w:id="1766" w:author="ERCOT" w:date="2023-06-21T20:23:00Z">
        <w:r w:rsidRPr="00762A50">
          <w:t xml:space="preserve"> calendar day </w:t>
        </w:r>
      </w:ins>
      <w:ins w:id="1767" w:author="ERCOT" w:date="2023-06-29T11:53:00Z">
        <w:r w:rsidR="005C2E04">
          <w:t>period</w:t>
        </w:r>
      </w:ins>
      <w:ins w:id="1768" w:author="ERCOT" w:date="2023-06-21T20:23:00Z">
        <w:r w:rsidRPr="00762A50">
          <w:t xml:space="preserve"> for all data;</w:t>
        </w:r>
      </w:ins>
    </w:p>
    <w:p w14:paraId="0D04C9C5" w14:textId="1A96F0C1" w:rsidR="00A11807" w:rsidRPr="00762A50" w:rsidRDefault="00A11807" w:rsidP="00A11807">
      <w:pPr>
        <w:pStyle w:val="List"/>
        <w:ind w:left="1440"/>
        <w:rPr>
          <w:ins w:id="1769" w:author="ERCOT" w:date="2023-06-21T20:23:00Z"/>
        </w:rPr>
      </w:pPr>
      <w:ins w:id="1770" w:author="ERCOT" w:date="2023-06-21T20:23:00Z">
        <w:r>
          <w:t>(b)</w:t>
        </w:r>
        <w:r>
          <w:tab/>
          <w:t>At least three</w:t>
        </w:r>
        <w:r w:rsidRPr="00762A50">
          <w:t xml:space="preserve"> year</w:t>
        </w:r>
        <w:r>
          <w:t>s</w:t>
        </w:r>
        <w:r w:rsidRPr="00762A50">
          <w:t xml:space="preserve"> for event data u</w:t>
        </w:r>
      </w:ins>
      <w:ins w:id="1771" w:author="ERCOT" w:date="2023-06-29T11:53:00Z">
        <w:r w:rsidR="005C2E04">
          <w:t>s</w:t>
        </w:r>
      </w:ins>
      <w:ins w:id="1772" w:author="ERCOT" w:date="2023-06-21T20:23:00Z">
        <w:r w:rsidRPr="00762A50">
          <w:t xml:space="preserve">ed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0BBD3D85" w14:textId="77777777" w:rsidR="00A11807" w:rsidRDefault="00A11807" w:rsidP="00A11807">
      <w:pPr>
        <w:pStyle w:val="List"/>
        <w:ind w:left="1440"/>
        <w:rPr>
          <w:ins w:id="1773" w:author="ERCOT" w:date="2023-06-21T20:23:00Z"/>
        </w:rPr>
      </w:pPr>
      <w:ins w:id="1774" w:author="ERCOT" w:date="2023-06-21T20:23: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ERCOT</w:t>
        </w:r>
        <w:r>
          <w:t>, NERC Regional Entity, or NERC-</w:t>
        </w:r>
        <w:r w:rsidRPr="00762A50">
          <w:t xml:space="preserve">initiated </w:t>
        </w:r>
        <w:r>
          <w:t>event</w:t>
        </w:r>
        <w:r w:rsidRPr="00762A50">
          <w:t xml:space="preserve"> analysis or review.</w:t>
        </w:r>
      </w:ins>
    </w:p>
    <w:p w14:paraId="75EDDE92" w14:textId="6C64D6E9" w:rsidR="00A11807" w:rsidRDefault="00A11807" w:rsidP="00A11807">
      <w:pPr>
        <w:pStyle w:val="List"/>
        <w:rPr>
          <w:ins w:id="1775" w:author="ERCOT" w:date="2023-06-21T20:23:00Z"/>
        </w:rPr>
      </w:pPr>
      <w:ins w:id="1776" w:author="ERCOT" w:date="2023-06-21T20:23:00Z">
        <w:r>
          <w:t>(2)</w:t>
        </w:r>
        <w:r>
          <w:tab/>
          <w:t xml:space="preserve">Each Generation Resource owner and </w:t>
        </w:r>
      </w:ins>
      <w:ins w:id="1777" w:author="ERCOT" w:date="2023-06-29T15:34:00Z">
        <w:r w:rsidR="00FA4FAF">
          <w:t>ESR</w:t>
        </w:r>
      </w:ins>
      <w:ins w:id="1778" w:author="ERCOT" w:date="2023-06-21T20:23:00Z">
        <w:r>
          <w:t xml:space="preserve"> owner </w:t>
        </w:r>
        <w:r w:rsidRPr="004B61B7">
          <w:t>shall provide</w:t>
        </w:r>
      </w:ins>
      <w:ins w:id="1779" w:author="ERCOT" w:date="2023-06-29T11:54:00Z">
        <w:r w:rsidR="005C2E04" w:rsidRPr="004B61B7">
          <w:t xml:space="preserve"> to the requesting Entity</w:t>
        </w:r>
      </w:ins>
      <w:ins w:id="1780" w:author="ERCOT" w:date="2023-06-21T20:23:00Z">
        <w:r w:rsidRPr="004B61B7">
          <w:t>, upon request</w:t>
        </w:r>
        <w:r>
          <w:t xml:space="preserve">, </w:t>
        </w:r>
      </w:ins>
      <w:ins w:id="1781" w:author="ERCOT" w:date="2023-06-21T20:33:00Z">
        <w:r w:rsidR="00C831B4">
          <w:t>fault recording</w:t>
        </w:r>
      </w:ins>
      <w:ins w:id="1782" w:author="ERCOT" w:date="2023-06-21T20:23:00Z">
        <w:r>
          <w:t xml:space="preserve">, </w:t>
        </w:r>
      </w:ins>
      <w:ins w:id="1783" w:author="ERCOT" w:date="2023-06-21T20:36:00Z">
        <w:r w:rsidR="0025728A">
          <w:t>sequence of events</w:t>
        </w:r>
      </w:ins>
      <w:ins w:id="1784" w:author="ERCOT" w:date="2023-06-21T20:40:00Z">
        <w:r w:rsidR="0025728A">
          <w:t xml:space="preserve"> recording,</w:t>
        </w:r>
      </w:ins>
      <w:ins w:id="1785" w:author="ERCOT" w:date="2023-06-21T20:23:00Z">
        <w:r>
          <w:t xml:space="preserve"> and </w:t>
        </w:r>
      </w:ins>
      <w:ins w:id="1786" w:author="ERCOT" w:date="2023-06-21T20:59:00Z">
        <w:r w:rsidR="00AE4BCC">
          <w:t>P</w:t>
        </w:r>
        <w:r w:rsidR="00AE4BCC" w:rsidRPr="000949EB">
          <w:t xml:space="preserve">hasor measurement </w:t>
        </w:r>
        <w:r w:rsidR="00AE4BCC">
          <w:t>unit</w:t>
        </w:r>
      </w:ins>
      <w:ins w:id="1787" w:author="ERCOT" w:date="2023-06-21T20:23:00Z">
        <w:r>
          <w:t xml:space="preserve"> data locations as follows:</w:t>
        </w:r>
      </w:ins>
    </w:p>
    <w:p w14:paraId="41807D47" w14:textId="036C7550" w:rsidR="00A11807" w:rsidRDefault="00A11807" w:rsidP="00A11807">
      <w:pPr>
        <w:pStyle w:val="List"/>
        <w:ind w:left="1440"/>
        <w:rPr>
          <w:ins w:id="1788" w:author="ERCOT" w:date="2023-06-21T20:23:00Z"/>
        </w:rPr>
      </w:pPr>
      <w:ins w:id="1789" w:author="ERCOT" w:date="2023-06-21T20:23:00Z">
        <w:r>
          <w:t>(a)</w:t>
        </w:r>
        <w:r>
          <w:tab/>
          <w:t xml:space="preserve">Data for </w:t>
        </w:r>
      </w:ins>
      <w:ins w:id="1790" w:author="ERCOT" w:date="2023-06-22T07:43:00Z">
        <w:r w:rsidR="00240BC7">
          <w:t>30</w:t>
        </w:r>
      </w:ins>
      <w:ins w:id="1791" w:author="ERCOT" w:date="2023-06-21T20:23:00Z">
        <w:r>
          <w:t xml:space="preserve"> calendar days, including the day the data was recorded;</w:t>
        </w:r>
      </w:ins>
    </w:p>
    <w:p w14:paraId="7952D88B" w14:textId="110CA0A4" w:rsidR="00A11807" w:rsidRDefault="00A11807" w:rsidP="00A11807">
      <w:pPr>
        <w:pStyle w:val="List"/>
        <w:ind w:left="1440"/>
        <w:rPr>
          <w:ins w:id="1792" w:author="ERCOT" w:date="2023-06-21T20:23:00Z"/>
        </w:rPr>
      </w:pPr>
      <w:ins w:id="1793" w:author="ERCOT" w:date="2023-06-21T20:23:00Z">
        <w:r>
          <w:t>(b)</w:t>
        </w:r>
        <w:r>
          <w:tab/>
        </w:r>
      </w:ins>
      <w:ins w:id="1794" w:author="ERCOT" w:date="2023-06-29T11:55:00Z">
        <w:r w:rsidR="005C2E04">
          <w:t>D</w:t>
        </w:r>
      </w:ins>
      <w:ins w:id="1795" w:author="ERCOT" w:date="2023-06-21T20:23:00Z">
        <w:r>
          <w:t>ata subject to item (2)(a) above within seven calendar days of a request unless the requestor grants an extension;</w:t>
        </w:r>
      </w:ins>
    </w:p>
    <w:p w14:paraId="7A4A3ED5" w14:textId="618C339B" w:rsidR="00A11807" w:rsidRDefault="00A11807" w:rsidP="00A11807">
      <w:pPr>
        <w:pStyle w:val="BodyTextNumbered"/>
        <w:ind w:left="1440"/>
        <w:rPr>
          <w:ins w:id="1796" w:author="ERCOT" w:date="2023-06-21T20:23:00Z"/>
        </w:rPr>
      </w:pPr>
      <w:ins w:id="1797" w:author="ERCOT" w:date="2023-06-21T20:23:00Z">
        <w:r>
          <w:t>(c)</w:t>
        </w:r>
        <w:r>
          <w:tab/>
        </w:r>
      </w:ins>
      <w:ins w:id="1798" w:author="ERCOT" w:date="2023-06-29T11:55:00Z">
        <w:r w:rsidR="005C2E04">
          <w:t>S</w:t>
        </w:r>
      </w:ins>
      <w:ins w:id="1799" w:author="ERCOT" w:date="2023-06-21T20:36:00Z">
        <w:r w:rsidR="0025728A">
          <w:t>equence of events</w:t>
        </w:r>
      </w:ins>
      <w:ins w:id="1800" w:author="ERCOT" w:date="2023-06-21T20:23:00Z">
        <w:r>
          <w:t xml:space="preserve"> data in ASCII Comma Separated Value (CSV) format as follows:  Date, Time, Local Time Code, Substation, Device, State;</w:t>
        </w:r>
      </w:ins>
    </w:p>
    <w:p w14:paraId="0D5978C7" w14:textId="6E82CC84" w:rsidR="00A11807" w:rsidRDefault="00A11807" w:rsidP="00A11807">
      <w:pPr>
        <w:pStyle w:val="BodyTextNumbered"/>
        <w:ind w:left="1440"/>
        <w:rPr>
          <w:ins w:id="1801" w:author="ERCOT" w:date="2023-06-21T20:23:00Z"/>
        </w:rPr>
      </w:pPr>
      <w:ins w:id="1802" w:author="ERCOT" w:date="2023-06-21T20:23:00Z">
        <w:r>
          <w:t>(d)</w:t>
        </w:r>
        <w:r>
          <w:tab/>
        </w:r>
      </w:ins>
      <w:ins w:id="1803" w:author="ERCOT" w:date="2023-06-29T11:55:00Z">
        <w:r w:rsidR="005C2E04">
          <w:t>F</w:t>
        </w:r>
      </w:ins>
      <w:ins w:id="1804" w:author="ERCOT" w:date="2023-06-21T20:33:00Z">
        <w:r w:rsidR="00C831B4">
          <w:t>ault recording</w:t>
        </w:r>
      </w:ins>
      <w:ins w:id="1805" w:author="ERCOT" w:date="2023-06-21T20:23:00Z">
        <w:r>
          <w:t xml:space="preserve"> and </w:t>
        </w:r>
      </w:ins>
      <w:ins w:id="1806" w:author="ERCOT" w:date="2023-06-29T11:55:00Z">
        <w:r w:rsidR="005C2E04">
          <w:t>p</w:t>
        </w:r>
      </w:ins>
      <w:ins w:id="1807" w:author="ERCOT" w:date="2023-06-21T20:59:00Z">
        <w:r w:rsidR="00AE4BCC" w:rsidRPr="000949EB">
          <w:t xml:space="preserve">hasor measurement </w:t>
        </w:r>
        <w:r w:rsidR="00AE4BCC">
          <w:t>unit</w:t>
        </w:r>
      </w:ins>
      <w:ins w:id="1808" w:author="ERCOT" w:date="2023-06-21T20:23:00Z">
        <w:r>
          <w:t xml:space="preserve"> data in electronic files formatted in conformance with </w:t>
        </w:r>
        <w:r w:rsidRPr="006C78B6">
          <w:t>Institute of Electrical and Electronic Engineers</w:t>
        </w:r>
        <w:r>
          <w:t xml:space="preserve"> (IEEE) C37.111, IEEE Standard for Common Format for Transient Data Exchange (COMTRADE), revision C37.111-1999 or later; </w:t>
        </w:r>
      </w:ins>
    </w:p>
    <w:p w14:paraId="3C7B2676" w14:textId="59E553FF" w:rsidR="00A11807" w:rsidRDefault="00A11807" w:rsidP="00A11807">
      <w:pPr>
        <w:pStyle w:val="List"/>
        <w:ind w:left="1440"/>
        <w:rPr>
          <w:ins w:id="1809" w:author="ERCOT" w:date="2023-06-21T20:23:00Z"/>
        </w:rPr>
      </w:pPr>
      <w:ins w:id="1810" w:author="ERCOT" w:date="2023-06-21T20:23:00Z">
        <w:r>
          <w:t>(e)</w:t>
        </w:r>
        <w:r>
          <w:tab/>
        </w:r>
      </w:ins>
      <w:ins w:id="1811" w:author="ERCOT" w:date="2023-06-29T11:56:00Z">
        <w:r w:rsidR="005C2E04">
          <w:t>Data</w:t>
        </w:r>
      </w:ins>
      <w:ins w:id="1812" w:author="ERCOT" w:date="2023-06-21T20:23:00Z">
        <w:r>
          <w:t xml:space="preserve"> files </w:t>
        </w:r>
      </w:ins>
      <w:ins w:id="1813" w:author="ERCOT" w:date="2023-06-29T11:56:00Z">
        <w:r w:rsidR="005C2E04">
          <w:t xml:space="preserve">named </w:t>
        </w:r>
      </w:ins>
      <w:ins w:id="1814" w:author="ERCOT" w:date="2023-06-21T20:23:00Z">
        <w:r>
          <w:t>in conformance with IEEE C37.232, revision C37.232-2011 or later; and</w:t>
        </w:r>
      </w:ins>
    </w:p>
    <w:p w14:paraId="5B7F513C" w14:textId="3E76B3DC" w:rsidR="00A11807" w:rsidRDefault="00A11807" w:rsidP="00A11807">
      <w:pPr>
        <w:pStyle w:val="BodyTextNumbered"/>
        <w:ind w:left="1440"/>
      </w:pPr>
      <w:ins w:id="1815" w:author="ERCOT" w:date="2023-06-21T20:23:00Z">
        <w:r>
          <w:t>(f)</w:t>
        </w:r>
        <w:r>
          <w:tab/>
          <w:t xml:space="preserve">If available, </w:t>
        </w:r>
      </w:ins>
      <w:ins w:id="1816" w:author="ERCOT" w:date="2023-06-21T20:33:00Z">
        <w:r w:rsidR="00C831B4">
          <w:t>fault recording</w:t>
        </w:r>
      </w:ins>
      <w:ins w:id="1817" w:author="ERCOT" w:date="2023-06-21T20:23:00Z">
        <w:r>
          <w:t xml:space="preserve"> data </w:t>
        </w:r>
        <w:r w:rsidRPr="00A8712C">
          <w:t>in electronic files in SEL ASCII event report (.EVE), compressed ASCII (.CEV), Motor Start Report (.MSR) and Sequential Events Recorder record (.SER) format.</w:t>
        </w:r>
      </w:ins>
    </w:p>
    <w:p w14:paraId="3421B87A" w14:textId="795147B0" w:rsidR="00A11807" w:rsidRPr="00892B15" w:rsidRDefault="00A11807" w:rsidP="00A11807">
      <w:pPr>
        <w:pStyle w:val="H3"/>
        <w:spacing w:before="480"/>
      </w:pPr>
      <w:bookmarkStart w:id="1818" w:name="_Toc65161948"/>
      <w:r w:rsidRPr="00892B15">
        <w:t>6.1.</w:t>
      </w:r>
      <w:del w:id="1819" w:author="ERCOT" w:date="2023-06-21T20:25:00Z">
        <w:r w:rsidRPr="00892B15" w:rsidDel="00C61570">
          <w:delText>4</w:delText>
        </w:r>
      </w:del>
      <w:ins w:id="1820" w:author="ERCOT" w:date="2023-06-21T20:25:00Z">
        <w:r w:rsidR="00C61570">
          <w:t>5</w:t>
        </w:r>
      </w:ins>
      <w:r>
        <w:tab/>
      </w:r>
      <w:r w:rsidRPr="00892B15">
        <w:t>Maintenance and Testing Requirements</w:t>
      </w:r>
      <w:bookmarkEnd w:id="1818"/>
    </w:p>
    <w:p w14:paraId="0CAEF7C4" w14:textId="02C0D5C7" w:rsidR="00A11807" w:rsidDel="00A11807" w:rsidRDefault="00A11807" w:rsidP="00A11807">
      <w:pPr>
        <w:pStyle w:val="List"/>
        <w:rPr>
          <w:del w:id="1821" w:author="ERCOT" w:date="2023-06-21T20:25:00Z"/>
        </w:rPr>
      </w:pPr>
      <w:del w:id="1822" w:author="ERCOT" w:date="2023-06-21T20:25:00Z">
        <w:r w:rsidDel="00A11807">
          <w:delText>(1)</w:delText>
        </w:r>
        <w:r w:rsidDel="00A11807">
          <w:tab/>
          <w:delText>Each Transmission Facility owner and Generation Resource owner with dynamic disturbance recording, fault recording, and/or sequence of events recording equipment identified by these requirements shall maintain and test their recording equipment as follows:</w:delText>
        </w:r>
      </w:del>
    </w:p>
    <w:p w14:paraId="2F63CCB5" w14:textId="19B6D941" w:rsidR="00A11807" w:rsidRDefault="00A11807" w:rsidP="00A11807">
      <w:pPr>
        <w:pStyle w:val="List"/>
        <w:ind w:left="1440"/>
        <w:rPr>
          <w:ins w:id="1823" w:author="ERCOT" w:date="2023-06-21T20:25:00Z"/>
        </w:rPr>
      </w:pPr>
      <w:del w:id="1824" w:author="ERCOT" w:date="2023-06-21T20:25:00Z">
        <w:r w:rsidDel="00A11807">
          <w:delText>(a)</w:delText>
        </w:r>
        <w:r w:rsidDel="00A11807">
          <w:tab/>
          <w:delText xml:space="preserve">Calibration of the recording devices shall be performed at installation and when records from the equipment indicate a calibration problem. </w:delText>
        </w:r>
      </w:del>
      <w:r>
        <w:t xml:space="preserve"> </w:t>
      </w:r>
    </w:p>
    <w:p w14:paraId="164289B4" w14:textId="516C74A5" w:rsidR="00A11807" w:rsidRDefault="00A11807" w:rsidP="00A11807">
      <w:pPr>
        <w:pStyle w:val="List"/>
        <w:rPr>
          <w:ins w:id="1825" w:author="ERCOT" w:date="2023-06-21T20:25:00Z"/>
        </w:rPr>
      </w:pPr>
      <w:ins w:id="1826" w:author="ERCOT" w:date="2023-06-21T20:25:00Z">
        <w:r>
          <w:t>(1)</w:t>
        </w:r>
        <w:r>
          <w:tab/>
          <w:t xml:space="preserve">Each Market Participant with </w:t>
        </w:r>
      </w:ins>
      <w:ins w:id="1827" w:author="ERCOT" w:date="2023-06-21T20:30:00Z">
        <w:r w:rsidR="009C5E18">
          <w:rPr>
            <w:iCs/>
          </w:rPr>
          <w:t>dynamic disturbance recording</w:t>
        </w:r>
      </w:ins>
      <w:ins w:id="1828" w:author="ERCOT" w:date="2023-06-21T20:25:00Z">
        <w:r>
          <w:t xml:space="preserve">, phasor measurement recording, </w:t>
        </w:r>
      </w:ins>
      <w:ins w:id="1829" w:author="ERCOT" w:date="2023-06-21T20:33:00Z">
        <w:r w:rsidR="00C831B4">
          <w:t>fault recording</w:t>
        </w:r>
      </w:ins>
      <w:ins w:id="1830" w:author="ERCOT" w:date="2023-06-21T20:25:00Z">
        <w:r>
          <w:t xml:space="preserve">, or </w:t>
        </w:r>
      </w:ins>
      <w:ins w:id="1831" w:author="ERCOT" w:date="2023-06-21T20:36:00Z">
        <w:r w:rsidR="0025728A">
          <w:t>sequence of events</w:t>
        </w:r>
      </w:ins>
      <w:ins w:id="1832" w:author="ERCOT" w:date="2023-06-21T20:37:00Z">
        <w:r w:rsidR="0025728A">
          <w:t xml:space="preserve"> recording</w:t>
        </w:r>
      </w:ins>
      <w:ins w:id="1833" w:author="ERCOT" w:date="2023-06-21T20:25:00Z">
        <w:r>
          <w:t xml:space="preserve"> equipment identified by Section 6.1.2, </w:t>
        </w:r>
      </w:ins>
      <w:ins w:id="1834" w:author="ERCOT" w:date="2023-06-21T23:52:00Z">
        <w:r w:rsidR="005309D3">
          <w:t xml:space="preserve">Section </w:t>
        </w:r>
      </w:ins>
      <w:ins w:id="1835" w:author="ERCOT" w:date="2023-06-21T20:25:00Z">
        <w:r>
          <w:t xml:space="preserve">6.1.3, and </w:t>
        </w:r>
      </w:ins>
      <w:ins w:id="1836" w:author="ERCOT" w:date="2023-06-21T23:52:00Z">
        <w:r w:rsidR="005309D3">
          <w:t xml:space="preserve">Section </w:t>
        </w:r>
      </w:ins>
      <w:ins w:id="1837" w:author="ERCOT" w:date="2023-06-21T20:25:00Z">
        <w:r>
          <w:t>6.1.4, shall maintain and test recording equipment as follows:</w:t>
        </w:r>
      </w:ins>
    </w:p>
    <w:p w14:paraId="11A98760" w14:textId="5A74400A" w:rsidR="00A11807" w:rsidRDefault="00A11807" w:rsidP="00A11807">
      <w:pPr>
        <w:pStyle w:val="List"/>
        <w:ind w:left="1440"/>
        <w:rPr>
          <w:ins w:id="1838" w:author="ERCOT" w:date="2023-06-21T20:25:00Z"/>
        </w:rPr>
      </w:pPr>
      <w:ins w:id="1839" w:author="ERCOT" w:date="2023-06-21T20:25:00Z">
        <w:r>
          <w:t>(a)</w:t>
        </w:r>
        <w:r>
          <w:tab/>
          <w:t>Calibrate the recording devices at installation and when records from the equipment indicate a calibration problem</w:t>
        </w:r>
      </w:ins>
      <w:ins w:id="1840" w:author="ERCOT" w:date="2023-06-29T11:57:00Z">
        <w:r w:rsidR="00037F41">
          <w:t>;</w:t>
        </w:r>
      </w:ins>
      <w:ins w:id="1841" w:author="ERCOT" w:date="2023-06-21T20:25:00Z">
        <w:r>
          <w:t xml:space="preserve">  </w:t>
        </w:r>
      </w:ins>
    </w:p>
    <w:p w14:paraId="2FBB1E34" w14:textId="720945EE" w:rsidR="00A11807" w:rsidDel="00E63EE3" w:rsidRDefault="00A11807" w:rsidP="00A11807">
      <w:pPr>
        <w:spacing w:after="240"/>
        <w:ind w:left="1440" w:hanging="720"/>
        <w:rPr>
          <w:ins w:id="1842" w:author="ERCOT" w:date="2023-06-21T20:25:00Z"/>
          <w:del w:id="1843" w:author="Oncor 102723" w:date="2023-10-25T17:09:00Z"/>
          <w:szCs w:val="20"/>
        </w:rPr>
      </w:pPr>
      <w:ins w:id="1844" w:author="ERCOT" w:date="2023-06-21T20:25:00Z">
        <w:del w:id="1845" w:author="Oncor 102723" w:date="2023-10-25T17:09:00Z">
          <w:r w:rsidRPr="00E63EE3" w:rsidDel="00E63EE3">
            <w:rPr>
              <w:szCs w:val="20"/>
            </w:rPr>
            <w:delText>(b)       Maintain phasor measurement recording equipment to ensure a minimum availability of good data quality of at least 95% on a rolling 30</w:delText>
          </w:r>
        </w:del>
      </w:ins>
      <w:ins w:id="1846" w:author="ERCOT" w:date="2023-06-28T08:32:00Z">
        <w:del w:id="1847" w:author="Oncor 102723" w:date="2023-10-25T17:09:00Z">
          <w:r w:rsidR="002B041C" w:rsidRPr="00E63EE3" w:rsidDel="00E63EE3">
            <w:rPr>
              <w:szCs w:val="20"/>
            </w:rPr>
            <w:delText xml:space="preserve"> </w:delText>
          </w:r>
        </w:del>
      </w:ins>
      <w:ins w:id="1848" w:author="ERCOT" w:date="2023-06-21T20:25:00Z">
        <w:del w:id="1849" w:author="Oncor 102723" w:date="2023-10-25T17:09:00Z">
          <w:r w:rsidRPr="00E63EE3" w:rsidDel="00E63EE3">
            <w:rPr>
              <w:szCs w:val="20"/>
            </w:rPr>
            <w:delText>day basis if transmitted to an ERCOT phasor data concentrator via a communication link</w:delText>
          </w:r>
        </w:del>
      </w:ins>
      <w:ins w:id="1850" w:author="ERCOT" w:date="2023-06-29T11:57:00Z">
        <w:del w:id="1851" w:author="Oncor 102723" w:date="2023-10-25T17:09:00Z">
          <w:r w:rsidR="00037F41" w:rsidRPr="00E63EE3" w:rsidDel="00E63EE3">
            <w:rPr>
              <w:szCs w:val="20"/>
            </w:rPr>
            <w:delText>;</w:delText>
          </w:r>
        </w:del>
      </w:ins>
    </w:p>
    <w:p w14:paraId="388290CD" w14:textId="4DFD5206" w:rsidR="00A11807" w:rsidRDefault="00A11807" w:rsidP="00A11807">
      <w:pPr>
        <w:spacing w:after="240"/>
        <w:ind w:left="1440" w:hanging="720"/>
        <w:rPr>
          <w:ins w:id="1852" w:author="ERCOT" w:date="2023-06-21T20:25:00Z"/>
          <w:szCs w:val="20"/>
        </w:rPr>
      </w:pPr>
      <w:ins w:id="1853" w:author="ERCOT" w:date="2023-06-21T20:25:00Z">
        <w:r>
          <w:rPr>
            <w:szCs w:val="20"/>
          </w:rPr>
          <w:t>(</w:t>
        </w:r>
      </w:ins>
      <w:ins w:id="1854" w:author="Oncor 102723" w:date="2023-10-25T17:09:00Z">
        <w:r w:rsidR="00E63EE3">
          <w:rPr>
            <w:szCs w:val="20"/>
          </w:rPr>
          <w:t>b</w:t>
        </w:r>
      </w:ins>
      <w:ins w:id="1855" w:author="ERCOT" w:date="2023-06-21T20:25:00Z">
        <w:del w:id="1856" w:author="Oncor 102723" w:date="2023-10-25T17:09:00Z">
          <w:r w:rsidDel="00E63EE3">
            <w:rPr>
              <w:szCs w:val="20"/>
            </w:rPr>
            <w:delText>c</w:delText>
          </w:r>
        </w:del>
        <w:r>
          <w:rPr>
            <w:szCs w:val="20"/>
          </w:rPr>
          <w:t xml:space="preserve">) </w:t>
        </w:r>
        <w:r>
          <w:rPr>
            <w:szCs w:val="20"/>
          </w:rPr>
          <w:tab/>
          <w:t xml:space="preserve">Maintain phasor measurement recording equipment to ensure data stored locally is available upon request by verifying data availability and quality at least once every </w:t>
        </w:r>
      </w:ins>
      <w:ins w:id="1857" w:author="ERCOT" w:date="2023-06-22T07:43:00Z">
        <w:del w:id="1858" w:author="CEHE 010524" w:date="2024-01-05T16:51:00Z">
          <w:r w:rsidR="00240BC7" w:rsidDel="0080341E">
            <w:rPr>
              <w:szCs w:val="20"/>
            </w:rPr>
            <w:delText>30</w:delText>
          </w:r>
        </w:del>
      </w:ins>
      <w:ins w:id="1859" w:author="CEHE 010524" w:date="2024-01-05T16:51:00Z">
        <w:r w:rsidR="0080341E">
          <w:rPr>
            <w:szCs w:val="20"/>
          </w:rPr>
          <w:t>120</w:t>
        </w:r>
      </w:ins>
      <w:ins w:id="1860" w:author="ERCOT" w:date="2023-06-21T20:25:00Z">
        <w:r>
          <w:rPr>
            <w:szCs w:val="20"/>
          </w:rPr>
          <w:t xml:space="preserve"> calendar days, or institute an automated notification system to detect when the equipment ceases recording required data or fails to timely refresh the data.</w:t>
        </w:r>
      </w:ins>
    </w:p>
    <w:p w14:paraId="03F9CF22" w14:textId="6D9D410D" w:rsidR="00A11807" w:rsidRDefault="00A11807" w:rsidP="00A11807">
      <w:pPr>
        <w:spacing w:after="240"/>
        <w:ind w:left="720" w:hanging="720"/>
        <w:rPr>
          <w:ins w:id="1861" w:author="ERCOT" w:date="2023-06-21T20:25:00Z"/>
          <w:szCs w:val="20"/>
        </w:rPr>
      </w:pPr>
      <w:ins w:id="1862" w:author="ERCOT" w:date="2023-06-21T20:25:00Z">
        <w:r>
          <w:rPr>
            <w:szCs w:val="20"/>
          </w:rPr>
          <w:t>(2)</w:t>
        </w:r>
        <w:r>
          <w:rPr>
            <w:szCs w:val="20"/>
          </w:rPr>
          <w:tab/>
          <w:t xml:space="preserve">Each </w:t>
        </w:r>
        <w:r>
          <w:t xml:space="preserve">Market Participant with </w:t>
        </w:r>
      </w:ins>
      <w:ins w:id="1863" w:author="ERCOT" w:date="2023-06-21T20:28:00Z">
        <w:r w:rsidR="009C5E18">
          <w:t>dynamic disturbance re</w:t>
        </w:r>
      </w:ins>
      <w:ins w:id="1864" w:author="ERCOT" w:date="2023-06-21T20:29:00Z">
        <w:r w:rsidR="009C5E18">
          <w:t>cording equipment</w:t>
        </w:r>
      </w:ins>
      <w:ins w:id="1865" w:author="ERCOT" w:date="2023-06-21T20:25:00Z">
        <w:r>
          <w:t xml:space="preserve">, phasor measurement recording, </w:t>
        </w:r>
      </w:ins>
      <w:ins w:id="1866" w:author="ERCOT" w:date="2023-06-21T20:33:00Z">
        <w:r w:rsidR="00C831B4">
          <w:t>fault recording</w:t>
        </w:r>
      </w:ins>
      <w:ins w:id="1867" w:author="ERCOT" w:date="2023-06-21T20:25:00Z">
        <w:r>
          <w:t xml:space="preserve">, or </w:t>
        </w:r>
      </w:ins>
      <w:ins w:id="1868" w:author="ERCOT" w:date="2023-06-21T20:34:00Z">
        <w:r w:rsidR="0025728A">
          <w:t>sequence of events recording</w:t>
        </w:r>
      </w:ins>
      <w:ins w:id="1869" w:author="ERCOT" w:date="2023-06-21T20:25:00Z">
        <w:r>
          <w:t xml:space="preserve"> equipment identified by Section 6.1.2, </w:t>
        </w:r>
      </w:ins>
      <w:ins w:id="1870" w:author="ERCOT" w:date="2023-06-21T23:49:00Z">
        <w:r w:rsidR="00CB4DC1">
          <w:t xml:space="preserve">Section </w:t>
        </w:r>
      </w:ins>
      <w:ins w:id="1871" w:author="ERCOT" w:date="2023-06-21T20:25:00Z">
        <w:r>
          <w:t xml:space="preserve">6.1.3, and </w:t>
        </w:r>
      </w:ins>
      <w:ins w:id="1872" w:author="ERCOT" w:date="2023-06-21T23:49:00Z">
        <w:r w:rsidR="00CB4DC1">
          <w:t xml:space="preserve">Section </w:t>
        </w:r>
      </w:ins>
      <w:ins w:id="1873" w:author="ERCOT" w:date="2023-06-21T20:25:00Z">
        <w:r>
          <w:t>6.1.4</w:t>
        </w:r>
      </w:ins>
      <w:ins w:id="1874" w:author="ERCOT" w:date="2023-06-21T23:47:00Z">
        <w:r w:rsidR="00FF5985">
          <w:t xml:space="preserve"> </w:t>
        </w:r>
      </w:ins>
      <w:ins w:id="1875" w:author="ERCOT" w:date="2023-06-21T20:25:00Z">
        <w:r>
          <w:rPr>
            <w:szCs w:val="20"/>
          </w:rPr>
          <w:t>shall, within 30</w:t>
        </w:r>
      </w:ins>
      <w:ins w:id="1876" w:author="ERCOT" w:date="2023-06-28T08:33:00Z">
        <w:r w:rsidR="002B041C">
          <w:rPr>
            <w:szCs w:val="20"/>
          </w:rPr>
          <w:t xml:space="preserve"> </w:t>
        </w:r>
      </w:ins>
      <w:ins w:id="1877" w:author="ERCOT" w:date="2023-06-21T20:25:00Z">
        <w:r>
          <w:rPr>
            <w:szCs w:val="20"/>
          </w:rPr>
          <w:t>calendar days of the discovery of a failure of the required data</w:t>
        </w:r>
      </w:ins>
      <w:ins w:id="1878" w:author="ERCOT" w:date="2023-06-29T11:57:00Z">
        <w:r w:rsidR="00037F41">
          <w:rPr>
            <w:szCs w:val="20"/>
          </w:rPr>
          <w:t xml:space="preserve"> production</w:t>
        </w:r>
      </w:ins>
      <w:ins w:id="1879" w:author="ERCOT" w:date="2023-06-21T20:25:00Z">
        <w:r>
          <w:rPr>
            <w:szCs w:val="20"/>
          </w:rPr>
          <w:t>, either:</w:t>
        </w:r>
      </w:ins>
    </w:p>
    <w:p w14:paraId="218C09D8" w14:textId="77777777" w:rsidR="00A11807" w:rsidRPr="005721EE" w:rsidRDefault="00A11807" w:rsidP="00A11807">
      <w:pPr>
        <w:pStyle w:val="List"/>
        <w:ind w:left="1440"/>
        <w:rPr>
          <w:ins w:id="1880" w:author="ERCOT" w:date="2023-06-21T20:25:00Z"/>
        </w:rPr>
      </w:pPr>
      <w:ins w:id="1881" w:author="ERCOT" w:date="2023-06-21T20:25:00Z">
        <w:r w:rsidRPr="005721EE">
          <w:t>(a)</w:t>
        </w:r>
        <w:r w:rsidRPr="005721EE">
          <w:tab/>
          <w:t>Restore the recording capability, or</w:t>
        </w:r>
      </w:ins>
    </w:p>
    <w:p w14:paraId="7C88A223" w14:textId="3F649A12" w:rsidR="00FA580D" w:rsidRDefault="00A11807" w:rsidP="00CB4DC1">
      <w:pPr>
        <w:pStyle w:val="List"/>
        <w:ind w:left="1440"/>
      </w:pPr>
      <w:ins w:id="1882" w:author="ERCOT" w:date="2023-06-21T20:25:00Z">
        <w:r w:rsidRPr="005721EE">
          <w:t>(b)</w:t>
        </w:r>
        <w:r w:rsidRPr="005721EE">
          <w:tab/>
          <w:t>Notify and submit to ERCOT a plan and timeline for the equipment to have recording capabilities restored.</w:t>
        </w:r>
      </w:ins>
    </w:p>
    <w:p w14:paraId="44D8B2E9" w14:textId="475D89FD" w:rsidR="00F228DE" w:rsidRDefault="00F228DE" w:rsidP="00F228DE">
      <w:pPr>
        <w:pStyle w:val="H3"/>
        <w:spacing w:before="480"/>
      </w:pPr>
      <w:bookmarkStart w:id="1883" w:name="_Toc65161949"/>
      <w:r>
        <w:t>6.1.</w:t>
      </w:r>
      <w:ins w:id="1884" w:author="ERCOT" w:date="2023-06-22T07:34:00Z">
        <w:r w:rsidR="00530522">
          <w:t>6</w:t>
        </w:r>
      </w:ins>
      <w:del w:id="1885" w:author="ERCOT" w:date="2023-06-22T07:34:00Z">
        <w:r w:rsidDel="00530522">
          <w:delText>5</w:delText>
        </w:r>
      </w:del>
      <w:r>
        <w:tab/>
        <w:t>Equipment Reporting Requirements</w:t>
      </w:r>
      <w:bookmarkEnd w:id="1883"/>
    </w:p>
    <w:p w14:paraId="32FC3419" w14:textId="77777777" w:rsidR="00F228DE" w:rsidRDefault="00F228DE" w:rsidP="00F228DE">
      <w:pPr>
        <w:pStyle w:val="BodyTextNumbered"/>
        <w:rPr>
          <w:ins w:id="1886" w:author="ERCOT" w:date="2023-06-22T07:22:00Z"/>
        </w:rPr>
      </w:pPr>
      <w:r>
        <w:t>(1)</w:t>
      </w:r>
      <w:r>
        <w:tab/>
      </w:r>
      <w:ins w:id="1887" w:author="ERCOT" w:date="2023-06-22T07:20:00Z">
        <w:r w:rsidRPr="00455B1F">
          <w:t xml:space="preserve">Each Market Participant with </w:t>
        </w:r>
        <w:r>
          <w:t>dynamic disturbance recording</w:t>
        </w:r>
        <w:r w:rsidRPr="00455B1F">
          <w:t xml:space="preserve">, phasor measurement recording, </w:t>
        </w:r>
        <w:r>
          <w:t>fault recording</w:t>
        </w:r>
        <w:r w:rsidRPr="00455B1F">
          <w:t xml:space="preserve">, or </w:t>
        </w:r>
      </w:ins>
      <w:ins w:id="1888" w:author="ERCOT" w:date="2023-06-22T07:21:00Z">
        <w:r>
          <w:t>sequence of events recording</w:t>
        </w:r>
      </w:ins>
      <w:ins w:id="1889" w:author="ERCOT" w:date="2023-06-22T07:20:00Z">
        <w:r w:rsidRPr="00455B1F">
          <w:t xml:space="preserve"> equipment identified by Section 6.1.2, </w:t>
        </w:r>
      </w:ins>
      <w:ins w:id="1890" w:author="ERCOT" w:date="2023-06-22T07:22:00Z">
        <w:r w:rsidRPr="00455B1F">
          <w:t xml:space="preserve">Section </w:t>
        </w:r>
      </w:ins>
      <w:ins w:id="1891" w:author="ERCOT" w:date="2023-06-22T07:20:00Z">
        <w:r w:rsidRPr="00455B1F">
          <w:t xml:space="preserve">6.1.3, and </w:t>
        </w:r>
      </w:ins>
      <w:ins w:id="1892" w:author="ERCOT" w:date="2023-06-22T07:22:00Z">
        <w:r w:rsidRPr="00455B1F">
          <w:t xml:space="preserve">Section </w:t>
        </w:r>
      </w:ins>
      <w:ins w:id="1893" w:author="ERCOT" w:date="2023-06-22T07:20:00Z">
        <w:r w:rsidRPr="00455B1F">
          <w:t>6.1.4 shall:</w:t>
        </w:r>
      </w:ins>
    </w:p>
    <w:p w14:paraId="48545DA0" w14:textId="0F33F303" w:rsidR="00F228DE" w:rsidDel="00324BCF" w:rsidRDefault="00324BCF" w:rsidP="00324BCF">
      <w:pPr>
        <w:pStyle w:val="BodyTextNumbered"/>
        <w:ind w:firstLine="0"/>
        <w:rPr>
          <w:del w:id="1894" w:author="ERCOT" w:date="2023-06-22T07:30:00Z"/>
        </w:rPr>
      </w:pPr>
      <w:ins w:id="1895" w:author="ERCOT" w:date="2023-06-22T07:29:00Z">
        <w:r>
          <w:t>(a)</w:t>
        </w:r>
      </w:ins>
      <w:ins w:id="1896" w:author="ERCOT" w:date="2023-06-22T07:30:00Z">
        <w:r>
          <w:tab/>
        </w:r>
      </w:ins>
      <w:del w:id="1897" w:author="ERCOT" w:date="2023-06-22T07:30:00Z">
        <w:r w:rsidR="00F228DE" w:rsidDel="00324BCF">
          <w:delText xml:space="preserve">Disturbance monitoring equipment owners shall </w:delText>
        </w:r>
      </w:del>
      <w:ins w:id="1898" w:author="ERCOT" w:date="2023-06-22T07:30:00Z">
        <w:r>
          <w:t>M</w:t>
        </w:r>
      </w:ins>
      <w:del w:id="1899" w:author="ERCOT" w:date="2023-06-22T07:30:00Z">
        <w:r w:rsidR="00F228DE" w:rsidDel="00324BCF">
          <w:delText>m</w:delText>
        </w:r>
      </w:del>
      <w:r w:rsidR="00F228DE">
        <w:t xml:space="preserve">aintain a current database summarizing </w:t>
      </w:r>
      <w:del w:id="1900" w:author="ERCOT" w:date="2023-06-22T07:30:00Z">
        <w:r w:rsidR="00F228DE" w:rsidDel="00324BCF">
          <w:delText xml:space="preserve">their </w:delText>
        </w:r>
      </w:del>
      <w:r w:rsidR="00F228DE">
        <w:t>disturbance monitoring equipment installations</w:t>
      </w:r>
      <w:ins w:id="1901" w:author="ERCOT" w:date="2023-06-22T07:30:00Z">
        <w:r>
          <w:t xml:space="preserve"> that</w:t>
        </w:r>
      </w:ins>
      <w:del w:id="1902" w:author="ERCOT" w:date="2023-06-22T07:30:00Z">
        <w:r w:rsidR="00F228DE" w:rsidDel="00324BCF">
          <w:delText>.</w:delText>
        </w:r>
      </w:del>
    </w:p>
    <w:p w14:paraId="68658E20" w14:textId="225A75C5" w:rsidR="00324BCF" w:rsidRDefault="00F228DE" w:rsidP="00F228DE">
      <w:pPr>
        <w:pStyle w:val="BodyTextNumbered"/>
        <w:rPr>
          <w:ins w:id="1903" w:author="ERCOT" w:date="2023-06-22T07:32:00Z"/>
        </w:rPr>
      </w:pPr>
      <w:del w:id="1904" w:author="ERCOT" w:date="2023-06-22T07:30:00Z">
        <w:r w:rsidDel="00324BCF">
          <w:delText>(2)</w:delText>
        </w:r>
        <w:r w:rsidDel="00324BCF">
          <w:tab/>
          <w:delText>The database shall</w:delText>
        </w:r>
      </w:del>
      <w:r>
        <w:t xml:space="preserve"> include</w:t>
      </w:r>
      <w:ins w:id="1905" w:author="ERCOT" w:date="2023-06-22T07:31:00Z">
        <w:r w:rsidR="00324BCF">
          <w:t>s</w:t>
        </w:r>
      </w:ins>
      <w:r>
        <w:t xml:space="preserve"> installation location, type of equipment, </w:t>
      </w:r>
      <w:ins w:id="1906" w:author="ERCOT" w:date="2023-06-22T07:31:00Z">
        <w:r w:rsidR="00324BCF">
          <w:t xml:space="preserve">equipment </w:t>
        </w:r>
      </w:ins>
      <w:r>
        <w:t>make and model</w:t>
      </w:r>
      <w:del w:id="1907" w:author="ERCOT" w:date="2023-06-22T07:31:00Z">
        <w:r w:rsidDel="00324BCF">
          <w:delText xml:space="preserve"> of equipment</w:delText>
        </w:r>
      </w:del>
      <w:r>
        <w:t xml:space="preserve">, operational status, </w:t>
      </w:r>
      <w:ins w:id="1908" w:author="ERCOT" w:date="2023-06-22T07:31:00Z">
        <w:r w:rsidR="00324BCF">
          <w:t xml:space="preserve">and </w:t>
        </w:r>
      </w:ins>
      <w:r>
        <w:t>a list</w:t>
      </w:r>
      <w:del w:id="1909" w:author="ERCOT" w:date="2023-06-22T07:31:00Z">
        <w:r w:rsidDel="00324BCF">
          <w:delText>ing</w:delText>
        </w:r>
      </w:del>
      <w:r>
        <w:t xml:space="preserve"> of the major equipment </w:t>
      </w:r>
      <w:del w:id="1910" w:author="ERCOT" w:date="2023-06-22T07:32:00Z">
        <w:r w:rsidDel="00324BCF">
          <w:delText xml:space="preserve">being </w:delText>
        </w:r>
      </w:del>
      <w:r>
        <w:t>monitored</w:t>
      </w:r>
      <w:ins w:id="1911" w:author="ERCOT" w:date="2023-06-22T07:32:00Z">
        <w:r w:rsidR="00324BCF">
          <w:t>;</w:t>
        </w:r>
      </w:ins>
      <w:del w:id="1912" w:author="ERCOT" w:date="2023-06-22T07:32:00Z">
        <w:r w:rsidDel="00324BCF">
          <w:delText>.</w:delText>
        </w:r>
      </w:del>
      <w:ins w:id="1913" w:author="ERCOT" w:date="2023-06-22T07:32:00Z">
        <w:r w:rsidR="00324BCF">
          <w:t xml:space="preserve"> </w:t>
        </w:r>
        <w:del w:id="1914" w:author="CEHE 010524" w:date="2024-01-05T16:52:00Z">
          <w:r w:rsidR="00324BCF" w:rsidDel="0080341E">
            <w:delText>A</w:delText>
          </w:r>
        </w:del>
      </w:ins>
      <w:ins w:id="1915" w:author="CEHE 010524" w:date="2024-01-05T16:52:00Z">
        <w:r w:rsidR="0080341E">
          <w:t>a</w:t>
        </w:r>
      </w:ins>
      <w:ins w:id="1916" w:author="ERCOT" w:date="2023-06-22T07:32:00Z">
        <w:r w:rsidR="00324BCF">
          <w:t>nd</w:t>
        </w:r>
      </w:ins>
    </w:p>
    <w:p w14:paraId="679899D1" w14:textId="602460A5" w:rsidR="00F228DE" w:rsidRDefault="00324BCF" w:rsidP="00324BCF">
      <w:pPr>
        <w:pStyle w:val="BodyTextNumbered"/>
        <w:ind w:firstLine="0"/>
      </w:pPr>
      <w:ins w:id="1917" w:author="ERCOT" w:date="2023-06-22T07:32:00Z">
        <w:r>
          <w:t>(b)</w:t>
        </w:r>
      </w:ins>
      <w:r w:rsidR="00F228DE">
        <w:t xml:space="preserve">  </w:t>
      </w:r>
      <w:del w:id="1918" w:author="ERCOT" w:date="2023-06-22T07:32:00Z">
        <w:r w:rsidR="00F228DE" w:rsidDel="00324BCF">
          <w:delText xml:space="preserve">Additionally, </w:delText>
        </w:r>
      </w:del>
      <w:ins w:id="1919" w:author="ERCOT" w:date="2023-06-22T07:32:00Z">
        <w:r>
          <w:t xml:space="preserve">Have and maintain </w:t>
        </w:r>
      </w:ins>
      <w:r w:rsidR="00F228DE">
        <w:t>a complete list of all monitored points at each</w:t>
      </w:r>
      <w:ins w:id="1920" w:author="ERCOT" w:date="2023-06-22T07:32:00Z">
        <w:r>
          <w:t xml:space="preserve"> Facility</w:t>
        </w:r>
      </w:ins>
      <w:r w:rsidR="00F228DE">
        <w:t xml:space="preserve"> </w:t>
      </w:r>
      <w:del w:id="1921" w:author="ERCOT" w:date="2023-06-22T07:32:00Z">
        <w:r w:rsidR="00F228DE" w:rsidDel="00324BCF">
          <w:delText xml:space="preserve">installation shall be maintained by disturbance monitoring equipment owners </w:delText>
        </w:r>
      </w:del>
      <w:r w:rsidR="00F228DE">
        <w:t>and</w:t>
      </w:r>
      <w:del w:id="1922" w:author="ERCOT" w:date="2023-06-22T07:33:00Z">
        <w:r w:rsidR="00F228DE" w:rsidDel="00324BCF">
          <w:delText xml:space="preserve"> provided</w:delText>
        </w:r>
      </w:del>
      <w:r w:rsidR="00F228DE">
        <w:t xml:space="preserve">, when requested </w:t>
      </w:r>
      <w:del w:id="1923" w:author="ERCOT" w:date="2023-06-29T11:58:00Z">
        <w:r w:rsidR="00F228DE" w:rsidDel="00037F41">
          <w:delText xml:space="preserve">specifically </w:delText>
        </w:r>
      </w:del>
      <w:r w:rsidR="00F228DE">
        <w:t xml:space="preserve">by ERCOT, the NERC Regional Entity, or NERC, </w:t>
      </w:r>
      <w:ins w:id="1924" w:author="ERCOT" w:date="2023-06-22T07:33:00Z">
        <w:r>
          <w:t xml:space="preserve">provide the list </w:t>
        </w:r>
      </w:ins>
      <w:r w:rsidR="00F228DE">
        <w:t>within 30 days.</w:t>
      </w:r>
    </w:p>
    <w:p w14:paraId="5F05AFAD" w14:textId="28ADDD63" w:rsidR="00F228DE" w:rsidRDefault="00F228DE" w:rsidP="00F228DE">
      <w:pPr>
        <w:pStyle w:val="H3"/>
        <w:spacing w:before="480"/>
      </w:pPr>
      <w:bookmarkStart w:id="1925" w:name="_Toc65161951"/>
      <w:r>
        <w:t>6.1.</w:t>
      </w:r>
      <w:del w:id="1926" w:author="ERCOT" w:date="2023-06-22T07:35:00Z">
        <w:r w:rsidDel="00530522">
          <w:delText>6</w:delText>
        </w:r>
      </w:del>
      <w:ins w:id="1927" w:author="ERCOT" w:date="2023-06-22T07:35:00Z">
        <w:r w:rsidR="00530522">
          <w:t>7</w:t>
        </w:r>
      </w:ins>
      <w:r>
        <w:tab/>
        <w:t>Review Process</w:t>
      </w:r>
      <w:bookmarkEnd w:id="1925"/>
    </w:p>
    <w:p w14:paraId="783165BF" w14:textId="09DD4A4B" w:rsidR="00F228DE" w:rsidRDefault="00F228DE" w:rsidP="00F228DE">
      <w:pPr>
        <w:pStyle w:val="BodyTextNumbered"/>
      </w:pPr>
      <w:r>
        <w:t>(1)</w:t>
      </w:r>
      <w:r>
        <w:tab/>
      </w:r>
      <w:ins w:id="1928" w:author="ERCOT" w:date="2023-06-22T07:33:00Z">
        <w:r w:rsidR="00530522">
          <w:t xml:space="preserve">After December 31, 2025, </w:t>
        </w:r>
      </w:ins>
      <w:r>
        <w:t xml:space="preserve">ERCOT shall review </w:t>
      </w:r>
      <w:del w:id="1929" w:author="ERCOT" w:date="2023-06-22T07:34:00Z">
        <w:r w:rsidDel="00530522">
          <w:delText>dynamic disturbance recording</w:delText>
        </w:r>
      </w:del>
      <w:ins w:id="1930" w:author="ERCOT" w:date="2023-06-22T07:34:00Z">
        <w:r w:rsidR="00530522">
          <w:t>disturbance monitoring</w:t>
        </w:r>
      </w:ins>
      <w:r>
        <w:t xml:space="preserve"> equipment locations for adequacy when significant changes are made to the ERCOT System or at least every five years. </w:t>
      </w:r>
    </w:p>
    <w:p w14:paraId="1A1951CA" w14:textId="77777777" w:rsidR="00F228DE" w:rsidRDefault="00F228DE" w:rsidP="00F228DE">
      <w:pPr>
        <w:pStyle w:val="BodyTextNumbered"/>
      </w:pPr>
      <w:r>
        <w:t>(2)</w:t>
      </w:r>
      <w:r>
        <w:tab/>
        <w:t xml:space="preserve">Transmission Facility owners shall review fault recording and sequence of events recording equipment locations for compliance at least every five years. </w:t>
      </w:r>
    </w:p>
    <w:p w14:paraId="58638088" w14:textId="77777777" w:rsidR="00F228DE" w:rsidRDefault="00F228DE" w:rsidP="00F228DE">
      <w:pPr>
        <w:pStyle w:val="BodyTextNumbered"/>
      </w:pPr>
      <w:r>
        <w:t>(3)</w:t>
      </w:r>
      <w:r>
        <w:tab/>
        <w:t xml:space="preserve">Existing Facility owners identified in the reviews shall have three years from the time of notification to install the equipment.  </w:t>
      </w:r>
    </w:p>
    <w:bookmarkEnd w:id="3"/>
    <w:p w14:paraId="1177711E" w14:textId="77777777" w:rsidR="00F228DE" w:rsidRDefault="00F228DE" w:rsidP="00CB4DC1">
      <w:pPr>
        <w:pStyle w:val="List"/>
        <w:ind w:left="1440"/>
      </w:pPr>
    </w:p>
    <w:sectPr w:rsidR="00F228DE">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8505" w14:textId="77777777" w:rsidR="00EE0479" w:rsidRDefault="00EE0479">
      <w:r>
        <w:separator/>
      </w:r>
    </w:p>
  </w:endnote>
  <w:endnote w:type="continuationSeparator" w:id="0">
    <w:p w14:paraId="671ABA2E" w14:textId="77777777" w:rsidR="00EE0479" w:rsidRDefault="00EE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4F8010E5" w:rsidR="00D176CF" w:rsidRPr="009826E7" w:rsidRDefault="008B554B">
    <w:pPr>
      <w:pStyle w:val="Footer"/>
      <w:tabs>
        <w:tab w:val="clear" w:pos="4320"/>
        <w:tab w:val="clear" w:pos="8640"/>
        <w:tab w:val="right" w:pos="9360"/>
      </w:tabs>
      <w:rPr>
        <w:rFonts w:ascii="Arial" w:hAnsi="Arial" w:cs="Arial"/>
        <w:sz w:val="18"/>
        <w:szCs w:val="18"/>
      </w:rPr>
    </w:pPr>
    <w:r>
      <w:rPr>
        <w:rFonts w:ascii="Arial" w:hAnsi="Arial" w:cs="Arial"/>
        <w:sz w:val="18"/>
        <w:szCs w:val="18"/>
      </w:rPr>
      <w:t>255</w:t>
    </w:r>
    <w:r w:rsidR="009826E7" w:rsidRPr="009826E7">
      <w:rPr>
        <w:rFonts w:ascii="Arial" w:hAnsi="Arial" w:cs="Arial"/>
        <w:sz w:val="18"/>
        <w:szCs w:val="18"/>
      </w:rPr>
      <w:t>NOGRR-</w:t>
    </w:r>
    <w:r w:rsidR="000569E7">
      <w:rPr>
        <w:rFonts w:ascii="Arial" w:hAnsi="Arial" w:cs="Arial"/>
        <w:sz w:val="18"/>
        <w:szCs w:val="18"/>
      </w:rPr>
      <w:t>14</w:t>
    </w:r>
    <w:r w:rsidR="006037B8">
      <w:rPr>
        <w:rFonts w:ascii="Arial" w:hAnsi="Arial" w:cs="Arial"/>
        <w:sz w:val="18"/>
        <w:szCs w:val="18"/>
      </w:rPr>
      <w:t xml:space="preserve"> </w:t>
    </w:r>
    <w:r w:rsidR="009B7299">
      <w:rPr>
        <w:rFonts w:ascii="Arial" w:hAnsi="Arial" w:cs="Arial"/>
        <w:sz w:val="18"/>
        <w:szCs w:val="18"/>
      </w:rPr>
      <w:t>CEHE</w:t>
    </w:r>
    <w:r w:rsidR="000569E7">
      <w:rPr>
        <w:rFonts w:ascii="Arial" w:hAnsi="Arial" w:cs="Arial"/>
        <w:sz w:val="18"/>
        <w:szCs w:val="18"/>
      </w:rPr>
      <w:t xml:space="preserve"> Comments 010524</w:t>
    </w:r>
    <w:r w:rsidR="00D176CF" w:rsidRPr="009826E7">
      <w:rPr>
        <w:rFonts w:ascii="Arial" w:hAnsi="Arial" w:cs="Arial"/>
        <w:sz w:val="18"/>
        <w:szCs w:val="18"/>
      </w:rPr>
      <w:tab/>
      <w:t xml:space="preserve">Page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PAGE </w:instrText>
    </w:r>
    <w:r w:rsidR="00D176CF" w:rsidRPr="009826E7">
      <w:rPr>
        <w:rFonts w:ascii="Arial" w:hAnsi="Arial" w:cs="Arial"/>
        <w:sz w:val="18"/>
        <w:szCs w:val="18"/>
      </w:rPr>
      <w:fldChar w:fldCharType="separate"/>
    </w:r>
    <w:r w:rsidR="00446B8D" w:rsidRPr="009826E7">
      <w:rPr>
        <w:rFonts w:ascii="Arial" w:hAnsi="Arial" w:cs="Arial"/>
        <w:noProof/>
        <w:sz w:val="18"/>
        <w:szCs w:val="18"/>
      </w:rPr>
      <w:t>1</w:t>
    </w:r>
    <w:r w:rsidR="00D176CF" w:rsidRPr="009826E7">
      <w:rPr>
        <w:rFonts w:ascii="Arial" w:hAnsi="Arial" w:cs="Arial"/>
        <w:sz w:val="18"/>
        <w:szCs w:val="18"/>
      </w:rPr>
      <w:fldChar w:fldCharType="end"/>
    </w:r>
    <w:r w:rsidR="00D176CF" w:rsidRPr="009826E7">
      <w:rPr>
        <w:rFonts w:ascii="Arial" w:hAnsi="Arial" w:cs="Arial"/>
        <w:sz w:val="18"/>
        <w:szCs w:val="18"/>
      </w:rPr>
      <w:t xml:space="preserve"> of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NUMPAGES </w:instrText>
    </w:r>
    <w:r w:rsidR="00D176CF" w:rsidRPr="009826E7">
      <w:rPr>
        <w:rFonts w:ascii="Arial" w:hAnsi="Arial" w:cs="Arial"/>
        <w:sz w:val="18"/>
        <w:szCs w:val="18"/>
      </w:rPr>
      <w:fldChar w:fldCharType="separate"/>
    </w:r>
    <w:r w:rsidR="00446B8D" w:rsidRPr="009826E7">
      <w:rPr>
        <w:rFonts w:ascii="Arial" w:hAnsi="Arial" w:cs="Arial"/>
        <w:noProof/>
        <w:sz w:val="18"/>
        <w:szCs w:val="18"/>
      </w:rPr>
      <w:t>2</w:t>
    </w:r>
    <w:r w:rsidR="00D176CF" w:rsidRPr="009826E7">
      <w:rPr>
        <w:rFonts w:ascii="Arial" w:hAnsi="Arial" w:cs="Arial"/>
        <w:sz w:val="18"/>
        <w:szCs w:val="18"/>
      </w:rPr>
      <w:fldChar w:fldCharType="end"/>
    </w:r>
  </w:p>
  <w:p w14:paraId="22DFEB03" w14:textId="77777777" w:rsidR="00D176CF" w:rsidRPr="009826E7" w:rsidRDefault="00D176CF">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43CB" w14:textId="77777777" w:rsidR="00EE0479" w:rsidRDefault="00EE0479">
      <w:r>
        <w:separator/>
      </w:r>
    </w:p>
  </w:footnote>
  <w:footnote w:type="continuationSeparator" w:id="0">
    <w:p w14:paraId="1CF23017" w14:textId="77777777" w:rsidR="00EE0479" w:rsidRDefault="00EE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18A7AB40" w:rsidR="00D176CF" w:rsidRDefault="005E6BD1"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06A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4" w15:restartNumberingAfterBreak="0">
    <w:nsid w:val="041F3B87"/>
    <w:multiLevelType w:val="hybridMultilevel"/>
    <w:tmpl w:val="0FC2D1BA"/>
    <w:lvl w:ilvl="0" w:tplc="03E6CCB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C22F1"/>
    <w:multiLevelType w:val="hybridMultilevel"/>
    <w:tmpl w:val="C8A8692A"/>
    <w:lvl w:ilvl="0" w:tplc="D1B6CD8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41EF2"/>
    <w:multiLevelType w:val="hybridMultilevel"/>
    <w:tmpl w:val="3F0AD284"/>
    <w:lvl w:ilvl="0" w:tplc="D452FC4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E086E"/>
    <w:multiLevelType w:val="hybridMultilevel"/>
    <w:tmpl w:val="3F0AD284"/>
    <w:lvl w:ilvl="0" w:tplc="D452FC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D1DCC"/>
    <w:multiLevelType w:val="hybridMultilevel"/>
    <w:tmpl w:val="A38477A4"/>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3493B1A"/>
    <w:multiLevelType w:val="hybridMultilevel"/>
    <w:tmpl w:val="3C84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138AB"/>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0C0F0A"/>
    <w:multiLevelType w:val="hybridMultilevel"/>
    <w:tmpl w:val="4AF6220C"/>
    <w:lvl w:ilvl="0" w:tplc="4C9440CE">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7" w15:restartNumberingAfterBreak="0">
    <w:nsid w:val="3F611E95"/>
    <w:multiLevelType w:val="hybridMultilevel"/>
    <w:tmpl w:val="A38477A4"/>
    <w:lvl w:ilvl="0" w:tplc="FFFFFFFF">
      <w:start w:val="1"/>
      <w:numFmt w:val="lowerRoman"/>
      <w:lvlText w:val="(%1)"/>
      <w:lvlJc w:val="left"/>
      <w:pPr>
        <w:ind w:left="243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466263D2"/>
    <w:multiLevelType w:val="hybridMultilevel"/>
    <w:tmpl w:val="DCAA1CBA"/>
    <w:lvl w:ilvl="0" w:tplc="32F2F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01C82"/>
    <w:multiLevelType w:val="multilevel"/>
    <w:tmpl w:val="782A3F56"/>
    <w:lvl w:ilvl="0">
      <w:start w:val="6"/>
      <w:numFmt w:val="decimal"/>
      <w:lvlText w:val="%1"/>
      <w:lvlJc w:val="left"/>
      <w:pPr>
        <w:tabs>
          <w:tab w:val="num" w:pos="1224"/>
        </w:tabs>
        <w:ind w:left="1224" w:hanging="32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B16F5"/>
    <w:multiLevelType w:val="hybridMultilevel"/>
    <w:tmpl w:val="BB1EEAA6"/>
    <w:lvl w:ilvl="0" w:tplc="2A6A695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25891"/>
    <w:multiLevelType w:val="hybridMultilevel"/>
    <w:tmpl w:val="CE0404BC"/>
    <w:lvl w:ilvl="0" w:tplc="0EFAF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BD71F0"/>
    <w:multiLevelType w:val="hybridMultilevel"/>
    <w:tmpl w:val="2670DB80"/>
    <w:lvl w:ilvl="0" w:tplc="C778F12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204EA9"/>
    <w:multiLevelType w:val="hybridMultilevel"/>
    <w:tmpl w:val="7E9EE12C"/>
    <w:lvl w:ilvl="0" w:tplc="E95C2E92">
      <w:start w:val="1"/>
      <w:numFmt w:val="decimal"/>
      <w:lvlText w:val="%1."/>
      <w:lvlJc w:val="left"/>
      <w:pPr>
        <w:ind w:left="360" w:hanging="360"/>
      </w:pPr>
      <w:rPr>
        <w:rFonts w:ascii="Arial" w:eastAsia="Times New Roman" w:hAnsi="Arial"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6F30498C"/>
    <w:multiLevelType w:val="hybridMultilevel"/>
    <w:tmpl w:val="36303448"/>
    <w:lvl w:ilvl="0" w:tplc="2222F3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11344E"/>
    <w:multiLevelType w:val="hybridMultilevel"/>
    <w:tmpl w:val="44ACD326"/>
    <w:lvl w:ilvl="0" w:tplc="F25E94D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834A2E"/>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337A0B"/>
    <w:multiLevelType w:val="hybridMultilevel"/>
    <w:tmpl w:val="A38477A4"/>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2A6844"/>
    <w:multiLevelType w:val="hybridMultilevel"/>
    <w:tmpl w:val="8202F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8" w15:restartNumberingAfterBreak="0">
    <w:nsid w:val="7D39538D"/>
    <w:multiLevelType w:val="hybridMultilevel"/>
    <w:tmpl w:val="C2386E30"/>
    <w:lvl w:ilvl="0" w:tplc="0CFED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B00CAE"/>
    <w:multiLevelType w:val="hybridMultilevel"/>
    <w:tmpl w:val="E8FCA862"/>
    <w:lvl w:ilvl="0" w:tplc="D7A8D4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ED2042B"/>
    <w:multiLevelType w:val="hybridMultilevel"/>
    <w:tmpl w:val="3AD6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3632584">
    <w:abstractNumId w:val="2"/>
  </w:num>
  <w:num w:numId="2" w16cid:durableId="1960525923">
    <w:abstractNumId w:val="35"/>
  </w:num>
  <w:num w:numId="3" w16cid:durableId="1844856860">
    <w:abstractNumId w:val="37"/>
  </w:num>
  <w:num w:numId="4" w16cid:durableId="580916476">
    <w:abstractNumId w:val="3"/>
  </w:num>
  <w:num w:numId="5" w16cid:durableId="1307511816">
    <w:abstractNumId w:val="25"/>
  </w:num>
  <w:num w:numId="6" w16cid:durableId="1195581941">
    <w:abstractNumId w:val="25"/>
  </w:num>
  <w:num w:numId="7" w16cid:durableId="123085413">
    <w:abstractNumId w:val="25"/>
  </w:num>
  <w:num w:numId="8" w16cid:durableId="1883394557">
    <w:abstractNumId w:val="25"/>
  </w:num>
  <w:num w:numId="9" w16cid:durableId="641425712">
    <w:abstractNumId w:val="25"/>
  </w:num>
  <w:num w:numId="10" w16cid:durableId="1371303132">
    <w:abstractNumId w:val="25"/>
  </w:num>
  <w:num w:numId="11" w16cid:durableId="110590986">
    <w:abstractNumId w:val="25"/>
  </w:num>
  <w:num w:numId="12" w16cid:durableId="1711606563">
    <w:abstractNumId w:val="25"/>
  </w:num>
  <w:num w:numId="13" w16cid:durableId="1061488706">
    <w:abstractNumId w:val="25"/>
  </w:num>
  <w:num w:numId="14" w16cid:durableId="1596087232">
    <w:abstractNumId w:val="10"/>
  </w:num>
  <w:num w:numId="15" w16cid:durableId="1829246458">
    <w:abstractNumId w:val="24"/>
  </w:num>
  <w:num w:numId="16" w16cid:durableId="1924727785">
    <w:abstractNumId w:val="27"/>
  </w:num>
  <w:num w:numId="17" w16cid:durableId="1523590797">
    <w:abstractNumId w:val="30"/>
  </w:num>
  <w:num w:numId="18" w16cid:durableId="2123765951">
    <w:abstractNumId w:val="11"/>
  </w:num>
  <w:num w:numId="19" w16cid:durableId="1113399897">
    <w:abstractNumId w:val="26"/>
  </w:num>
  <w:num w:numId="20" w16cid:durableId="244076839">
    <w:abstractNumId w:val="6"/>
  </w:num>
  <w:num w:numId="21" w16cid:durableId="1240677292">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2" w16cid:durableId="1251620258">
    <w:abstractNumId w:val="16"/>
  </w:num>
  <w:num w:numId="23" w16cid:durableId="1827478828">
    <w:abstractNumId w:val="41"/>
  </w:num>
  <w:num w:numId="24" w16cid:durableId="213779540">
    <w:abstractNumId w:val="28"/>
  </w:num>
  <w:num w:numId="25" w16cid:durableId="1866362166">
    <w:abstractNumId w:val="33"/>
  </w:num>
  <w:num w:numId="26" w16cid:durableId="845364690">
    <w:abstractNumId w:val="9"/>
  </w:num>
  <w:num w:numId="27" w16cid:durableId="1983390299">
    <w:abstractNumId w:val="19"/>
  </w:num>
  <w:num w:numId="28" w16cid:durableId="1615139733">
    <w:abstractNumId w:val="0"/>
  </w:num>
  <w:num w:numId="29" w16cid:durableId="649746752">
    <w:abstractNumId w:val="7"/>
  </w:num>
  <w:num w:numId="30" w16cid:durableId="265701246">
    <w:abstractNumId w:val="8"/>
  </w:num>
  <w:num w:numId="31" w16cid:durableId="489909091">
    <w:abstractNumId w:val="39"/>
  </w:num>
  <w:num w:numId="32" w16cid:durableId="1972175788">
    <w:abstractNumId w:val="22"/>
  </w:num>
  <w:num w:numId="33" w16cid:durableId="2062292460">
    <w:abstractNumId w:val="5"/>
  </w:num>
  <w:num w:numId="34" w16cid:durableId="627509547">
    <w:abstractNumId w:val="29"/>
  </w:num>
  <w:num w:numId="35" w16cid:durableId="993994669">
    <w:abstractNumId w:val="31"/>
  </w:num>
  <w:num w:numId="36" w16cid:durableId="804932587">
    <w:abstractNumId w:val="20"/>
  </w:num>
  <w:num w:numId="37" w16cid:durableId="669872845">
    <w:abstractNumId w:val="4"/>
  </w:num>
  <w:num w:numId="38" w16cid:durableId="1664360034">
    <w:abstractNumId w:val="38"/>
  </w:num>
  <w:num w:numId="39" w16cid:durableId="632716339">
    <w:abstractNumId w:val="18"/>
  </w:num>
  <w:num w:numId="40" w16cid:durableId="289551364">
    <w:abstractNumId w:val="21"/>
  </w:num>
  <w:num w:numId="41" w16cid:durableId="2078744227">
    <w:abstractNumId w:val="32"/>
  </w:num>
  <w:num w:numId="42" w16cid:durableId="1188832744">
    <w:abstractNumId w:val="34"/>
  </w:num>
  <w:num w:numId="43" w16cid:durableId="1186751359">
    <w:abstractNumId w:val="14"/>
  </w:num>
  <w:num w:numId="44" w16cid:durableId="567810260">
    <w:abstractNumId w:val="17"/>
  </w:num>
  <w:num w:numId="45" w16cid:durableId="751701954">
    <w:abstractNumId w:val="12"/>
  </w:num>
  <w:num w:numId="46" w16cid:durableId="855191571">
    <w:abstractNumId w:val="15"/>
  </w:num>
  <w:num w:numId="47" w16cid:durableId="1969313075">
    <w:abstractNumId w:val="40"/>
  </w:num>
  <w:num w:numId="48" w16cid:durableId="479731031">
    <w:abstractNumId w:val="23"/>
  </w:num>
  <w:num w:numId="49" w16cid:durableId="924921439">
    <w:abstractNumId w:val="13"/>
  </w:num>
  <w:num w:numId="50" w16cid:durableId="180619666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CEHE 010524">
    <w15:presenceInfo w15:providerId="None" w15:userId="CEHE 010524"/>
  </w15:person>
  <w15:person w15:author="Oncor 102723">
    <w15:presenceInfo w15:providerId="None" w15:userId="Oncor 102723"/>
  </w15:person>
  <w15:person w15:author="ERCOT 110123">
    <w15:presenceInfo w15:providerId="None" w15:userId="ERCOT 110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89C"/>
    <w:rsid w:val="00006711"/>
    <w:rsid w:val="000118E4"/>
    <w:rsid w:val="00012D94"/>
    <w:rsid w:val="0001745E"/>
    <w:rsid w:val="00035878"/>
    <w:rsid w:val="00035A07"/>
    <w:rsid w:val="00035F62"/>
    <w:rsid w:val="00037F41"/>
    <w:rsid w:val="000569E7"/>
    <w:rsid w:val="00060A5A"/>
    <w:rsid w:val="00064B44"/>
    <w:rsid w:val="000665A6"/>
    <w:rsid w:val="00067FE2"/>
    <w:rsid w:val="0007682E"/>
    <w:rsid w:val="00080D15"/>
    <w:rsid w:val="000820AA"/>
    <w:rsid w:val="00086AA2"/>
    <w:rsid w:val="000949EB"/>
    <w:rsid w:val="00094DDC"/>
    <w:rsid w:val="000B1BB4"/>
    <w:rsid w:val="000B7800"/>
    <w:rsid w:val="000C117E"/>
    <w:rsid w:val="000D1426"/>
    <w:rsid w:val="000D1AEB"/>
    <w:rsid w:val="000D3E64"/>
    <w:rsid w:val="000E0A14"/>
    <w:rsid w:val="000E0DCF"/>
    <w:rsid w:val="000E1FB8"/>
    <w:rsid w:val="000E5A0F"/>
    <w:rsid w:val="000F13C5"/>
    <w:rsid w:val="000F46BB"/>
    <w:rsid w:val="000F7994"/>
    <w:rsid w:val="001020BB"/>
    <w:rsid w:val="00105A36"/>
    <w:rsid w:val="00112DF0"/>
    <w:rsid w:val="00114F9A"/>
    <w:rsid w:val="00117FBD"/>
    <w:rsid w:val="00120AB4"/>
    <w:rsid w:val="00121A3B"/>
    <w:rsid w:val="001313B4"/>
    <w:rsid w:val="00135246"/>
    <w:rsid w:val="001352A9"/>
    <w:rsid w:val="001424E3"/>
    <w:rsid w:val="001425D2"/>
    <w:rsid w:val="0014546D"/>
    <w:rsid w:val="0014663D"/>
    <w:rsid w:val="001469E0"/>
    <w:rsid w:val="001500D9"/>
    <w:rsid w:val="00150A8D"/>
    <w:rsid w:val="00155516"/>
    <w:rsid w:val="00156DB7"/>
    <w:rsid w:val="00157228"/>
    <w:rsid w:val="00157E27"/>
    <w:rsid w:val="00160C3C"/>
    <w:rsid w:val="0016127C"/>
    <w:rsid w:val="0017783C"/>
    <w:rsid w:val="0019314C"/>
    <w:rsid w:val="001B12B3"/>
    <w:rsid w:val="001C4C8C"/>
    <w:rsid w:val="001C6E23"/>
    <w:rsid w:val="001C7119"/>
    <w:rsid w:val="001D3874"/>
    <w:rsid w:val="001D421D"/>
    <w:rsid w:val="001D6167"/>
    <w:rsid w:val="001E16BC"/>
    <w:rsid w:val="001E3484"/>
    <w:rsid w:val="001E5E4F"/>
    <w:rsid w:val="001E73F7"/>
    <w:rsid w:val="001F0D46"/>
    <w:rsid w:val="001F12B5"/>
    <w:rsid w:val="001F2554"/>
    <w:rsid w:val="001F38F0"/>
    <w:rsid w:val="001F6355"/>
    <w:rsid w:val="00207BE9"/>
    <w:rsid w:val="002258B8"/>
    <w:rsid w:val="00225A9E"/>
    <w:rsid w:val="00226217"/>
    <w:rsid w:val="00237430"/>
    <w:rsid w:val="00240BC7"/>
    <w:rsid w:val="002469CF"/>
    <w:rsid w:val="002503C7"/>
    <w:rsid w:val="002508D0"/>
    <w:rsid w:val="002531F9"/>
    <w:rsid w:val="0025728A"/>
    <w:rsid w:val="00262423"/>
    <w:rsid w:val="00262788"/>
    <w:rsid w:val="0026710F"/>
    <w:rsid w:val="00272C15"/>
    <w:rsid w:val="00274A6D"/>
    <w:rsid w:val="00274B0D"/>
    <w:rsid w:val="00276A99"/>
    <w:rsid w:val="00281187"/>
    <w:rsid w:val="00284341"/>
    <w:rsid w:val="00286AD9"/>
    <w:rsid w:val="002909DD"/>
    <w:rsid w:val="002918C5"/>
    <w:rsid w:val="002928F9"/>
    <w:rsid w:val="0029405C"/>
    <w:rsid w:val="002966F3"/>
    <w:rsid w:val="002B041C"/>
    <w:rsid w:val="002B0507"/>
    <w:rsid w:val="002B69F3"/>
    <w:rsid w:val="002B763A"/>
    <w:rsid w:val="002C5A26"/>
    <w:rsid w:val="002D382A"/>
    <w:rsid w:val="002D478C"/>
    <w:rsid w:val="002E4E12"/>
    <w:rsid w:val="002E7D73"/>
    <w:rsid w:val="002F005A"/>
    <w:rsid w:val="002F1EDD"/>
    <w:rsid w:val="003013F2"/>
    <w:rsid w:val="003017DD"/>
    <w:rsid w:val="0030232A"/>
    <w:rsid w:val="003047A5"/>
    <w:rsid w:val="00304F75"/>
    <w:rsid w:val="0030694A"/>
    <w:rsid w:val="003069F4"/>
    <w:rsid w:val="00315DD4"/>
    <w:rsid w:val="00316730"/>
    <w:rsid w:val="00324066"/>
    <w:rsid w:val="00324BCF"/>
    <w:rsid w:val="00330DBD"/>
    <w:rsid w:val="0034012F"/>
    <w:rsid w:val="00346969"/>
    <w:rsid w:val="00347BEE"/>
    <w:rsid w:val="003530AC"/>
    <w:rsid w:val="00360920"/>
    <w:rsid w:val="003613A7"/>
    <w:rsid w:val="003618DF"/>
    <w:rsid w:val="003652EA"/>
    <w:rsid w:val="00366C7A"/>
    <w:rsid w:val="00380034"/>
    <w:rsid w:val="003832C0"/>
    <w:rsid w:val="00384709"/>
    <w:rsid w:val="00385B5D"/>
    <w:rsid w:val="00386C35"/>
    <w:rsid w:val="003940F1"/>
    <w:rsid w:val="003978D5"/>
    <w:rsid w:val="003A009E"/>
    <w:rsid w:val="003A3D77"/>
    <w:rsid w:val="003A71CF"/>
    <w:rsid w:val="003A7694"/>
    <w:rsid w:val="003B0249"/>
    <w:rsid w:val="003B5AED"/>
    <w:rsid w:val="003C6B7B"/>
    <w:rsid w:val="003D1849"/>
    <w:rsid w:val="003D4FD5"/>
    <w:rsid w:val="003E2CAD"/>
    <w:rsid w:val="003E429A"/>
    <w:rsid w:val="003E78D0"/>
    <w:rsid w:val="004030D9"/>
    <w:rsid w:val="004045EB"/>
    <w:rsid w:val="00404A4D"/>
    <w:rsid w:val="004102BB"/>
    <w:rsid w:val="004135BD"/>
    <w:rsid w:val="00417293"/>
    <w:rsid w:val="00424B90"/>
    <w:rsid w:val="00425BE6"/>
    <w:rsid w:val="004302A4"/>
    <w:rsid w:val="004414CD"/>
    <w:rsid w:val="00442355"/>
    <w:rsid w:val="004461B2"/>
    <w:rsid w:val="004463BA"/>
    <w:rsid w:val="00446B8D"/>
    <w:rsid w:val="00461BA2"/>
    <w:rsid w:val="00462C2E"/>
    <w:rsid w:val="004669A6"/>
    <w:rsid w:val="0047041B"/>
    <w:rsid w:val="0047085E"/>
    <w:rsid w:val="004822D4"/>
    <w:rsid w:val="00483E8A"/>
    <w:rsid w:val="00485983"/>
    <w:rsid w:val="0049225E"/>
    <w:rsid w:val="0049290B"/>
    <w:rsid w:val="004A1E09"/>
    <w:rsid w:val="004A4451"/>
    <w:rsid w:val="004B60D1"/>
    <w:rsid w:val="004B61B7"/>
    <w:rsid w:val="004D1032"/>
    <w:rsid w:val="004D3958"/>
    <w:rsid w:val="004E68C2"/>
    <w:rsid w:val="004E7B0B"/>
    <w:rsid w:val="004F4B77"/>
    <w:rsid w:val="004F693B"/>
    <w:rsid w:val="005008DF"/>
    <w:rsid w:val="00501B11"/>
    <w:rsid w:val="005045D0"/>
    <w:rsid w:val="005232D7"/>
    <w:rsid w:val="00523EC6"/>
    <w:rsid w:val="005266C2"/>
    <w:rsid w:val="0052759C"/>
    <w:rsid w:val="00530522"/>
    <w:rsid w:val="005309D3"/>
    <w:rsid w:val="005347F7"/>
    <w:rsid w:val="00534C51"/>
    <w:rsid w:val="00534C6C"/>
    <w:rsid w:val="005362D6"/>
    <w:rsid w:val="0057093A"/>
    <w:rsid w:val="005841C0"/>
    <w:rsid w:val="005859E8"/>
    <w:rsid w:val="0059260F"/>
    <w:rsid w:val="005972BC"/>
    <w:rsid w:val="005A58D4"/>
    <w:rsid w:val="005B52DE"/>
    <w:rsid w:val="005C2E04"/>
    <w:rsid w:val="005C4691"/>
    <w:rsid w:val="005C491B"/>
    <w:rsid w:val="005D5F34"/>
    <w:rsid w:val="005E159F"/>
    <w:rsid w:val="005E204C"/>
    <w:rsid w:val="005E5074"/>
    <w:rsid w:val="005E53B3"/>
    <w:rsid w:val="005E6BD1"/>
    <w:rsid w:val="005F1DD5"/>
    <w:rsid w:val="005F34EB"/>
    <w:rsid w:val="005F5143"/>
    <w:rsid w:val="006034D5"/>
    <w:rsid w:val="006037B8"/>
    <w:rsid w:val="00604647"/>
    <w:rsid w:val="006047C1"/>
    <w:rsid w:val="00612E4F"/>
    <w:rsid w:val="006135A0"/>
    <w:rsid w:val="0061498F"/>
    <w:rsid w:val="00615D5E"/>
    <w:rsid w:val="00616B5A"/>
    <w:rsid w:val="006174B9"/>
    <w:rsid w:val="0062165E"/>
    <w:rsid w:val="00622E99"/>
    <w:rsid w:val="006258DB"/>
    <w:rsid w:val="00625E5D"/>
    <w:rsid w:val="0066370F"/>
    <w:rsid w:val="006713F2"/>
    <w:rsid w:val="006724C4"/>
    <w:rsid w:val="006741CE"/>
    <w:rsid w:val="00674754"/>
    <w:rsid w:val="0067787B"/>
    <w:rsid w:val="00680F78"/>
    <w:rsid w:val="00684000"/>
    <w:rsid w:val="006902B2"/>
    <w:rsid w:val="006A0784"/>
    <w:rsid w:val="006A2A79"/>
    <w:rsid w:val="006A697B"/>
    <w:rsid w:val="006B2873"/>
    <w:rsid w:val="006B4DDE"/>
    <w:rsid w:val="006C1A1C"/>
    <w:rsid w:val="006C3E55"/>
    <w:rsid w:val="006C4A82"/>
    <w:rsid w:val="006C59AA"/>
    <w:rsid w:val="006C5B14"/>
    <w:rsid w:val="006E4B06"/>
    <w:rsid w:val="006F04BA"/>
    <w:rsid w:val="006F2AA5"/>
    <w:rsid w:val="007011AC"/>
    <w:rsid w:val="00701B93"/>
    <w:rsid w:val="00702DC8"/>
    <w:rsid w:val="00705228"/>
    <w:rsid w:val="00714885"/>
    <w:rsid w:val="00714F3F"/>
    <w:rsid w:val="00716067"/>
    <w:rsid w:val="00724599"/>
    <w:rsid w:val="00724D56"/>
    <w:rsid w:val="0073300F"/>
    <w:rsid w:val="00743968"/>
    <w:rsid w:val="00744745"/>
    <w:rsid w:val="00752598"/>
    <w:rsid w:val="00764DDE"/>
    <w:rsid w:val="00773CDA"/>
    <w:rsid w:val="00785415"/>
    <w:rsid w:val="0078555C"/>
    <w:rsid w:val="007918DD"/>
    <w:rsid w:val="00791CB9"/>
    <w:rsid w:val="00793130"/>
    <w:rsid w:val="007A2304"/>
    <w:rsid w:val="007A3EFA"/>
    <w:rsid w:val="007B2E8A"/>
    <w:rsid w:val="007B3233"/>
    <w:rsid w:val="007B5A42"/>
    <w:rsid w:val="007B6C5C"/>
    <w:rsid w:val="007C199B"/>
    <w:rsid w:val="007C48F7"/>
    <w:rsid w:val="007C73E1"/>
    <w:rsid w:val="007D3073"/>
    <w:rsid w:val="007D468C"/>
    <w:rsid w:val="007D64B9"/>
    <w:rsid w:val="007D6D00"/>
    <w:rsid w:val="007D72D4"/>
    <w:rsid w:val="007E036F"/>
    <w:rsid w:val="007E0452"/>
    <w:rsid w:val="007E34A3"/>
    <w:rsid w:val="007F4F65"/>
    <w:rsid w:val="007F53D9"/>
    <w:rsid w:val="0080341E"/>
    <w:rsid w:val="00803CB9"/>
    <w:rsid w:val="008070C0"/>
    <w:rsid w:val="00811C12"/>
    <w:rsid w:val="008158BD"/>
    <w:rsid w:val="00816950"/>
    <w:rsid w:val="00826EE8"/>
    <w:rsid w:val="00831266"/>
    <w:rsid w:val="008317FF"/>
    <w:rsid w:val="008320A7"/>
    <w:rsid w:val="008320DB"/>
    <w:rsid w:val="00832D35"/>
    <w:rsid w:val="008344E9"/>
    <w:rsid w:val="008414C2"/>
    <w:rsid w:val="00845778"/>
    <w:rsid w:val="0086076A"/>
    <w:rsid w:val="008642A4"/>
    <w:rsid w:val="008807D3"/>
    <w:rsid w:val="00883499"/>
    <w:rsid w:val="00887E28"/>
    <w:rsid w:val="008978AA"/>
    <w:rsid w:val="008A4E86"/>
    <w:rsid w:val="008A6E01"/>
    <w:rsid w:val="008B554B"/>
    <w:rsid w:val="008B71CC"/>
    <w:rsid w:val="008D5C3A"/>
    <w:rsid w:val="008E4617"/>
    <w:rsid w:val="008E6DA2"/>
    <w:rsid w:val="008E7F9F"/>
    <w:rsid w:val="00907B1E"/>
    <w:rsid w:val="00910C3F"/>
    <w:rsid w:val="00910DB1"/>
    <w:rsid w:val="00912AB7"/>
    <w:rsid w:val="0092735F"/>
    <w:rsid w:val="00937DA1"/>
    <w:rsid w:val="0094195C"/>
    <w:rsid w:val="00943AFD"/>
    <w:rsid w:val="0095567C"/>
    <w:rsid w:val="00963A51"/>
    <w:rsid w:val="009666C7"/>
    <w:rsid w:val="009734BB"/>
    <w:rsid w:val="009753C1"/>
    <w:rsid w:val="00976A60"/>
    <w:rsid w:val="00981DF7"/>
    <w:rsid w:val="009826E7"/>
    <w:rsid w:val="00983108"/>
    <w:rsid w:val="00983B6E"/>
    <w:rsid w:val="00992AC2"/>
    <w:rsid w:val="009936F8"/>
    <w:rsid w:val="009A3772"/>
    <w:rsid w:val="009B63EB"/>
    <w:rsid w:val="009B7299"/>
    <w:rsid w:val="009B7E8A"/>
    <w:rsid w:val="009C5E18"/>
    <w:rsid w:val="009D0C96"/>
    <w:rsid w:val="009D17F0"/>
    <w:rsid w:val="009D267E"/>
    <w:rsid w:val="009E1493"/>
    <w:rsid w:val="009E2981"/>
    <w:rsid w:val="009E7B60"/>
    <w:rsid w:val="009F362D"/>
    <w:rsid w:val="00A04D6B"/>
    <w:rsid w:val="00A11807"/>
    <w:rsid w:val="00A1352A"/>
    <w:rsid w:val="00A172AA"/>
    <w:rsid w:val="00A24EFD"/>
    <w:rsid w:val="00A26EA1"/>
    <w:rsid w:val="00A40583"/>
    <w:rsid w:val="00A426C1"/>
    <w:rsid w:val="00A42796"/>
    <w:rsid w:val="00A5217F"/>
    <w:rsid w:val="00A52594"/>
    <w:rsid w:val="00A5311D"/>
    <w:rsid w:val="00A56419"/>
    <w:rsid w:val="00A64030"/>
    <w:rsid w:val="00A719CE"/>
    <w:rsid w:val="00A759F5"/>
    <w:rsid w:val="00A8712C"/>
    <w:rsid w:val="00A926BE"/>
    <w:rsid w:val="00AA0262"/>
    <w:rsid w:val="00AB15F5"/>
    <w:rsid w:val="00AB566E"/>
    <w:rsid w:val="00AC5FAD"/>
    <w:rsid w:val="00AD0E63"/>
    <w:rsid w:val="00AD1C17"/>
    <w:rsid w:val="00AD3B58"/>
    <w:rsid w:val="00AD775E"/>
    <w:rsid w:val="00AE4BCC"/>
    <w:rsid w:val="00AF1D75"/>
    <w:rsid w:val="00AF56C6"/>
    <w:rsid w:val="00AF7358"/>
    <w:rsid w:val="00B000EA"/>
    <w:rsid w:val="00B032E8"/>
    <w:rsid w:val="00B05BAA"/>
    <w:rsid w:val="00B10CB9"/>
    <w:rsid w:val="00B15301"/>
    <w:rsid w:val="00B221E1"/>
    <w:rsid w:val="00B45E8C"/>
    <w:rsid w:val="00B51563"/>
    <w:rsid w:val="00B53095"/>
    <w:rsid w:val="00B57A61"/>
    <w:rsid w:val="00B57F96"/>
    <w:rsid w:val="00B638D8"/>
    <w:rsid w:val="00B67892"/>
    <w:rsid w:val="00B70A37"/>
    <w:rsid w:val="00B81332"/>
    <w:rsid w:val="00B84909"/>
    <w:rsid w:val="00B90D6D"/>
    <w:rsid w:val="00B97727"/>
    <w:rsid w:val="00BA1572"/>
    <w:rsid w:val="00BA4D33"/>
    <w:rsid w:val="00BA6039"/>
    <w:rsid w:val="00BB1E5C"/>
    <w:rsid w:val="00BB21D0"/>
    <w:rsid w:val="00BB37A6"/>
    <w:rsid w:val="00BC0069"/>
    <w:rsid w:val="00BC2D06"/>
    <w:rsid w:val="00BE11EE"/>
    <w:rsid w:val="00BE2E7E"/>
    <w:rsid w:val="00BE564A"/>
    <w:rsid w:val="00BF00F2"/>
    <w:rsid w:val="00C23BA1"/>
    <w:rsid w:val="00C279C5"/>
    <w:rsid w:val="00C32B01"/>
    <w:rsid w:val="00C34DD7"/>
    <w:rsid w:val="00C40E12"/>
    <w:rsid w:val="00C4123F"/>
    <w:rsid w:val="00C55765"/>
    <w:rsid w:val="00C61570"/>
    <w:rsid w:val="00C67263"/>
    <w:rsid w:val="00C744EB"/>
    <w:rsid w:val="00C76A2C"/>
    <w:rsid w:val="00C831B4"/>
    <w:rsid w:val="00C83388"/>
    <w:rsid w:val="00C84972"/>
    <w:rsid w:val="00C84C46"/>
    <w:rsid w:val="00C86D49"/>
    <w:rsid w:val="00C90702"/>
    <w:rsid w:val="00C917FF"/>
    <w:rsid w:val="00C91DF2"/>
    <w:rsid w:val="00C95217"/>
    <w:rsid w:val="00C9766A"/>
    <w:rsid w:val="00CA3048"/>
    <w:rsid w:val="00CA5E38"/>
    <w:rsid w:val="00CA699C"/>
    <w:rsid w:val="00CB0EB5"/>
    <w:rsid w:val="00CB4DC1"/>
    <w:rsid w:val="00CC2349"/>
    <w:rsid w:val="00CC4BB4"/>
    <w:rsid w:val="00CC4F39"/>
    <w:rsid w:val="00CD257F"/>
    <w:rsid w:val="00CD38D6"/>
    <w:rsid w:val="00CD544C"/>
    <w:rsid w:val="00CD6D54"/>
    <w:rsid w:val="00CE4DA0"/>
    <w:rsid w:val="00CF36B7"/>
    <w:rsid w:val="00CF388E"/>
    <w:rsid w:val="00CF4256"/>
    <w:rsid w:val="00CF6821"/>
    <w:rsid w:val="00D015EE"/>
    <w:rsid w:val="00D04FE8"/>
    <w:rsid w:val="00D06455"/>
    <w:rsid w:val="00D06E2F"/>
    <w:rsid w:val="00D10B5D"/>
    <w:rsid w:val="00D13F80"/>
    <w:rsid w:val="00D151CB"/>
    <w:rsid w:val="00D16E72"/>
    <w:rsid w:val="00D176CF"/>
    <w:rsid w:val="00D271E3"/>
    <w:rsid w:val="00D32C77"/>
    <w:rsid w:val="00D37262"/>
    <w:rsid w:val="00D4001A"/>
    <w:rsid w:val="00D45D02"/>
    <w:rsid w:val="00D47A80"/>
    <w:rsid w:val="00D55C29"/>
    <w:rsid w:val="00D645AB"/>
    <w:rsid w:val="00D76E74"/>
    <w:rsid w:val="00D819B9"/>
    <w:rsid w:val="00D8546B"/>
    <w:rsid w:val="00D85807"/>
    <w:rsid w:val="00D87349"/>
    <w:rsid w:val="00D91EE9"/>
    <w:rsid w:val="00D94B1F"/>
    <w:rsid w:val="00D95DC2"/>
    <w:rsid w:val="00D97220"/>
    <w:rsid w:val="00DA4223"/>
    <w:rsid w:val="00DA7083"/>
    <w:rsid w:val="00DB3B67"/>
    <w:rsid w:val="00DB4E15"/>
    <w:rsid w:val="00DC30E6"/>
    <w:rsid w:val="00DC703A"/>
    <w:rsid w:val="00DD0334"/>
    <w:rsid w:val="00DD16F8"/>
    <w:rsid w:val="00DD4F46"/>
    <w:rsid w:val="00DD6FE6"/>
    <w:rsid w:val="00DD78AA"/>
    <w:rsid w:val="00E06FF9"/>
    <w:rsid w:val="00E14D47"/>
    <w:rsid w:val="00E1641C"/>
    <w:rsid w:val="00E16870"/>
    <w:rsid w:val="00E20E5E"/>
    <w:rsid w:val="00E26708"/>
    <w:rsid w:val="00E34958"/>
    <w:rsid w:val="00E35D73"/>
    <w:rsid w:val="00E37AB0"/>
    <w:rsid w:val="00E42541"/>
    <w:rsid w:val="00E42645"/>
    <w:rsid w:val="00E51D71"/>
    <w:rsid w:val="00E55CF5"/>
    <w:rsid w:val="00E55E4B"/>
    <w:rsid w:val="00E63EE3"/>
    <w:rsid w:val="00E650DA"/>
    <w:rsid w:val="00E71C39"/>
    <w:rsid w:val="00E7485F"/>
    <w:rsid w:val="00E85609"/>
    <w:rsid w:val="00E87541"/>
    <w:rsid w:val="00EA56E6"/>
    <w:rsid w:val="00EC2C2D"/>
    <w:rsid w:val="00EC335F"/>
    <w:rsid w:val="00EC48FB"/>
    <w:rsid w:val="00EE0479"/>
    <w:rsid w:val="00EE3B5C"/>
    <w:rsid w:val="00EE6EDC"/>
    <w:rsid w:val="00EF0D4E"/>
    <w:rsid w:val="00EF1DDC"/>
    <w:rsid w:val="00EF232A"/>
    <w:rsid w:val="00EF4AFF"/>
    <w:rsid w:val="00EF77AE"/>
    <w:rsid w:val="00F05A69"/>
    <w:rsid w:val="00F0676A"/>
    <w:rsid w:val="00F11925"/>
    <w:rsid w:val="00F12972"/>
    <w:rsid w:val="00F1345A"/>
    <w:rsid w:val="00F134E7"/>
    <w:rsid w:val="00F16786"/>
    <w:rsid w:val="00F1793C"/>
    <w:rsid w:val="00F228DE"/>
    <w:rsid w:val="00F22B62"/>
    <w:rsid w:val="00F3421F"/>
    <w:rsid w:val="00F37E31"/>
    <w:rsid w:val="00F40AE6"/>
    <w:rsid w:val="00F43FFD"/>
    <w:rsid w:val="00F44236"/>
    <w:rsid w:val="00F52517"/>
    <w:rsid w:val="00F56A71"/>
    <w:rsid w:val="00F62D18"/>
    <w:rsid w:val="00F6543A"/>
    <w:rsid w:val="00F67A5C"/>
    <w:rsid w:val="00F71FC5"/>
    <w:rsid w:val="00F72668"/>
    <w:rsid w:val="00F72D03"/>
    <w:rsid w:val="00F74730"/>
    <w:rsid w:val="00F8377A"/>
    <w:rsid w:val="00F850D6"/>
    <w:rsid w:val="00F8572B"/>
    <w:rsid w:val="00F92E3D"/>
    <w:rsid w:val="00F975A2"/>
    <w:rsid w:val="00FA2C65"/>
    <w:rsid w:val="00FA46DF"/>
    <w:rsid w:val="00FA47C4"/>
    <w:rsid w:val="00FA4FAF"/>
    <w:rsid w:val="00FA57B2"/>
    <w:rsid w:val="00FA580D"/>
    <w:rsid w:val="00FB2215"/>
    <w:rsid w:val="00FB509B"/>
    <w:rsid w:val="00FC3D4B"/>
    <w:rsid w:val="00FC6312"/>
    <w:rsid w:val="00FC7966"/>
    <w:rsid w:val="00FC7FC2"/>
    <w:rsid w:val="00FD78FF"/>
    <w:rsid w:val="00FE2294"/>
    <w:rsid w:val="00FE36E3"/>
    <w:rsid w:val="00FE6B01"/>
    <w:rsid w:val="00FF1E8B"/>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978D5"/>
  </w:style>
  <w:style w:type="paragraph" w:customStyle="1" w:styleId="Bold">
    <w:name w:val="Bold"/>
    <w:aliases w:val="10 pt"/>
    <w:basedOn w:val="Normal"/>
    <w:rsid w:val="003978D5"/>
    <w:rPr>
      <w:b/>
      <w:sz w:val="20"/>
      <w:szCs w:val="20"/>
    </w:rPr>
  </w:style>
  <w:style w:type="paragraph" w:customStyle="1" w:styleId="Bullet10">
    <w:name w:val="Bullet (1.0)"/>
    <w:basedOn w:val="Normal"/>
    <w:rsid w:val="003978D5"/>
    <w:pPr>
      <w:numPr>
        <w:numId w:val="21"/>
      </w:numPr>
      <w:ind w:left="1800" w:hanging="720"/>
    </w:pPr>
    <w:rPr>
      <w:szCs w:val="20"/>
    </w:rPr>
  </w:style>
  <w:style w:type="paragraph" w:customStyle="1" w:styleId="TextBody">
    <w:name w:val="Text Body"/>
    <w:basedOn w:val="Normal"/>
    <w:rsid w:val="003978D5"/>
    <w:pPr>
      <w:spacing w:after="240"/>
      <w:ind w:left="1800"/>
    </w:pPr>
  </w:style>
  <w:style w:type="paragraph" w:customStyle="1" w:styleId="Bullet0">
    <w:name w:val="Bullet/#"/>
    <w:basedOn w:val="Bullet10"/>
    <w:rsid w:val="003978D5"/>
    <w:pPr>
      <w:spacing w:after="240"/>
      <w:ind w:left="2520"/>
    </w:pPr>
  </w:style>
  <w:style w:type="paragraph" w:styleId="BlockText">
    <w:name w:val="Block Text"/>
    <w:aliases w:val="a,b,c"/>
    <w:basedOn w:val="1"/>
    <w:rsid w:val="003978D5"/>
    <w:pPr>
      <w:numPr>
        <w:numId w:val="23"/>
      </w:numPr>
    </w:pPr>
  </w:style>
  <w:style w:type="paragraph" w:customStyle="1" w:styleId="1">
    <w:name w:val="1"/>
    <w:aliases w:val="2,3"/>
    <w:basedOn w:val="Normal"/>
    <w:rsid w:val="003978D5"/>
    <w:pPr>
      <w:numPr>
        <w:numId w:val="24"/>
      </w:numPr>
      <w:spacing w:after="120"/>
    </w:pPr>
    <w:rPr>
      <w:szCs w:val="20"/>
    </w:rPr>
  </w:style>
  <w:style w:type="paragraph" w:customStyle="1" w:styleId="TableBulletBullet">
    <w:name w:val="Table Bullet/Bullet"/>
    <w:basedOn w:val="Bullet10"/>
    <w:rsid w:val="003978D5"/>
    <w:pPr>
      <w:numPr>
        <w:numId w:val="0"/>
      </w:numPr>
    </w:pPr>
  </w:style>
  <w:style w:type="paragraph" w:customStyle="1" w:styleId="Bullet15">
    <w:name w:val="Bullet (1.5)"/>
    <w:basedOn w:val="Bullet10"/>
    <w:rsid w:val="003978D5"/>
    <w:pPr>
      <w:spacing w:after="240"/>
    </w:pPr>
  </w:style>
  <w:style w:type="character" w:styleId="FootnoteReference">
    <w:name w:val="footnote reference"/>
    <w:rsid w:val="003978D5"/>
    <w:rPr>
      <w:vertAlign w:val="superscript"/>
    </w:rPr>
  </w:style>
  <w:style w:type="paragraph" w:customStyle="1" w:styleId="Table123">
    <w:name w:val="Table 123"/>
    <w:basedOn w:val="TableText"/>
    <w:rsid w:val="003978D5"/>
    <w:pPr>
      <w:numPr>
        <w:numId w:val="26"/>
      </w:numPr>
    </w:pPr>
  </w:style>
  <w:style w:type="paragraph" w:customStyle="1" w:styleId="NumContinue">
    <w:name w:val="Num Continue"/>
    <w:basedOn w:val="BodyText"/>
    <w:rsid w:val="003978D5"/>
    <w:pPr>
      <w:widowControl w:val="0"/>
      <w:ind w:firstLine="720"/>
    </w:pPr>
    <w:rPr>
      <w:szCs w:val="20"/>
    </w:rPr>
  </w:style>
  <w:style w:type="paragraph" w:customStyle="1" w:styleId="Bulletafterabc">
    <w:name w:val="Bullet after abc"/>
    <w:basedOn w:val="TableBulletBullet"/>
    <w:rsid w:val="003978D5"/>
    <w:pPr>
      <w:ind w:left="2880" w:hanging="360"/>
    </w:pPr>
  </w:style>
  <w:style w:type="paragraph" w:customStyle="1" w:styleId="Heading2NoN">
    <w:name w:val="Heading 2 NoN"/>
    <w:basedOn w:val="Heading2"/>
    <w:next w:val="Normal"/>
    <w:rsid w:val="003978D5"/>
    <w:pPr>
      <w:numPr>
        <w:ilvl w:val="0"/>
        <w:numId w:val="0"/>
      </w:numPr>
    </w:pPr>
    <w:rPr>
      <w:rFonts w:cs="Arial"/>
      <w:bCs/>
      <w:iCs/>
      <w:sz w:val="28"/>
      <w:szCs w:val="28"/>
    </w:rPr>
  </w:style>
  <w:style w:type="paragraph" w:customStyle="1" w:styleId="Tableabc">
    <w:name w:val="Table abc"/>
    <w:basedOn w:val="Table123"/>
    <w:rsid w:val="003978D5"/>
    <w:pPr>
      <w:numPr>
        <w:numId w:val="25"/>
      </w:numPr>
    </w:pPr>
  </w:style>
  <w:style w:type="paragraph" w:customStyle="1" w:styleId="TableBulletafterNum">
    <w:name w:val="Table Bullet after Num"/>
    <w:basedOn w:val="TableBulletBullet"/>
    <w:rsid w:val="003978D5"/>
    <w:pPr>
      <w:numPr>
        <w:numId w:val="22"/>
      </w:numPr>
    </w:pPr>
  </w:style>
  <w:style w:type="paragraph" w:styleId="TOAHeading">
    <w:name w:val="toa heading"/>
    <w:basedOn w:val="Normal"/>
    <w:next w:val="Normal"/>
    <w:rsid w:val="003978D5"/>
    <w:pPr>
      <w:tabs>
        <w:tab w:val="left" w:pos="9000"/>
        <w:tab w:val="right" w:pos="9360"/>
      </w:tabs>
      <w:suppressAutoHyphens/>
    </w:pPr>
    <w:rPr>
      <w:sz w:val="22"/>
      <w:szCs w:val="20"/>
    </w:rPr>
  </w:style>
  <w:style w:type="paragraph" w:styleId="BodyText2">
    <w:name w:val="Body Text 2"/>
    <w:basedOn w:val="Normal"/>
    <w:link w:val="BodyText2Char"/>
    <w:rsid w:val="003978D5"/>
    <w:rPr>
      <w:sz w:val="22"/>
      <w:szCs w:val="20"/>
    </w:rPr>
  </w:style>
  <w:style w:type="character" w:customStyle="1" w:styleId="BodyText2Char">
    <w:name w:val="Body Text 2 Char"/>
    <w:link w:val="BodyText2"/>
    <w:rsid w:val="003978D5"/>
    <w:rPr>
      <w:sz w:val="22"/>
    </w:rPr>
  </w:style>
  <w:style w:type="paragraph" w:styleId="BodyText3">
    <w:name w:val="Body Text 3"/>
    <w:basedOn w:val="Normal"/>
    <w:link w:val="BodyText3Char"/>
    <w:rsid w:val="003978D5"/>
    <w:pPr>
      <w:tabs>
        <w:tab w:val="left" w:pos="-720"/>
      </w:tabs>
      <w:suppressAutoHyphens/>
      <w:jc w:val="center"/>
    </w:pPr>
    <w:rPr>
      <w:sz w:val="64"/>
    </w:rPr>
  </w:style>
  <w:style w:type="character" w:customStyle="1" w:styleId="BodyText3Char">
    <w:name w:val="Body Text 3 Char"/>
    <w:link w:val="BodyText3"/>
    <w:rsid w:val="003978D5"/>
    <w:rPr>
      <w:sz w:val="64"/>
      <w:szCs w:val="24"/>
    </w:rPr>
  </w:style>
  <w:style w:type="paragraph" w:styleId="BodyTextIndent2">
    <w:name w:val="Body Text Indent 2"/>
    <w:basedOn w:val="Normal"/>
    <w:link w:val="BodyTextIndent2Char"/>
    <w:rsid w:val="003978D5"/>
    <w:pPr>
      <w:widowControl w:val="0"/>
      <w:ind w:left="990" w:hanging="18"/>
    </w:pPr>
    <w:rPr>
      <w:rFonts w:ascii="Courier New" w:hAnsi="Courier New"/>
      <w:snapToGrid w:val="0"/>
      <w:sz w:val="20"/>
    </w:rPr>
  </w:style>
  <w:style w:type="character" w:customStyle="1" w:styleId="BodyTextIndent2Char">
    <w:name w:val="Body Text Indent 2 Char"/>
    <w:link w:val="BodyTextIndent2"/>
    <w:rsid w:val="003978D5"/>
    <w:rPr>
      <w:rFonts w:ascii="Courier New" w:hAnsi="Courier New"/>
      <w:snapToGrid w:val="0"/>
      <w:szCs w:val="24"/>
    </w:rPr>
  </w:style>
  <w:style w:type="paragraph" w:styleId="BodyTextIndent3">
    <w:name w:val="Body Text Indent 3"/>
    <w:basedOn w:val="Normal"/>
    <w:link w:val="BodyTextIndent3Char"/>
    <w:rsid w:val="003978D5"/>
    <w:pPr>
      <w:widowControl w:val="0"/>
      <w:ind w:left="720"/>
    </w:pPr>
    <w:rPr>
      <w:rFonts w:ascii="Courier New" w:hAnsi="Courier New"/>
      <w:snapToGrid w:val="0"/>
      <w:sz w:val="20"/>
    </w:rPr>
  </w:style>
  <w:style w:type="character" w:customStyle="1" w:styleId="BodyTextIndent3Char">
    <w:name w:val="Body Text Indent 3 Char"/>
    <w:link w:val="BodyTextIndent3"/>
    <w:rsid w:val="003978D5"/>
    <w:rPr>
      <w:rFonts w:ascii="Courier New" w:hAnsi="Courier New"/>
      <w:snapToGrid w:val="0"/>
      <w:szCs w:val="24"/>
    </w:rPr>
  </w:style>
  <w:style w:type="paragraph" w:styleId="DocumentMap">
    <w:name w:val="Document Map"/>
    <w:basedOn w:val="Normal"/>
    <w:link w:val="DocumentMapChar"/>
    <w:rsid w:val="003978D5"/>
    <w:pPr>
      <w:shd w:val="clear" w:color="auto" w:fill="000080"/>
    </w:pPr>
    <w:rPr>
      <w:rFonts w:ascii="Tahoma" w:hAnsi="Tahoma" w:cs="Tahoma"/>
      <w:sz w:val="20"/>
      <w:szCs w:val="20"/>
    </w:rPr>
  </w:style>
  <w:style w:type="character" w:customStyle="1" w:styleId="DocumentMapChar">
    <w:name w:val="Document Map Char"/>
    <w:link w:val="DocumentMap"/>
    <w:rsid w:val="003978D5"/>
    <w:rPr>
      <w:rFonts w:ascii="Tahoma" w:hAnsi="Tahoma" w:cs="Tahoma"/>
      <w:shd w:val="clear" w:color="auto" w:fill="00008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978D5"/>
    <w:rPr>
      <w:sz w:val="24"/>
      <w:szCs w:val="24"/>
    </w:rPr>
  </w:style>
  <w:style w:type="character" w:customStyle="1" w:styleId="H5Char">
    <w:name w:val="H5 Char"/>
    <w:link w:val="H5"/>
    <w:rsid w:val="003978D5"/>
    <w:rPr>
      <w:b/>
      <w:bCs/>
      <w:i/>
      <w:iCs/>
      <w:sz w:val="24"/>
      <w:szCs w:val="26"/>
    </w:rPr>
  </w:style>
  <w:style w:type="character" w:customStyle="1" w:styleId="List2Char">
    <w:name w:val="List 2 Char"/>
    <w:link w:val="List2"/>
    <w:rsid w:val="003978D5"/>
    <w:rPr>
      <w:sz w:val="24"/>
    </w:rPr>
  </w:style>
  <w:style w:type="paragraph" w:customStyle="1" w:styleId="BodyTextNumbered">
    <w:name w:val="Body Text Numbered"/>
    <w:basedOn w:val="BodyText"/>
    <w:link w:val="BodyTextNumberedChar1"/>
    <w:rsid w:val="003978D5"/>
    <w:pPr>
      <w:ind w:left="720" w:hanging="720"/>
    </w:pPr>
    <w:rPr>
      <w:iCs/>
      <w:szCs w:val="20"/>
    </w:rPr>
  </w:style>
  <w:style w:type="character" w:customStyle="1" w:styleId="BodyTextNumberedChar1">
    <w:name w:val="Body Text Numbered Char1"/>
    <w:link w:val="BodyTextNumbered"/>
    <w:rsid w:val="003978D5"/>
    <w:rPr>
      <w:iCs/>
      <w:sz w:val="24"/>
    </w:rPr>
  </w:style>
  <w:style w:type="paragraph" w:customStyle="1" w:styleId="Char3">
    <w:name w:val="Char3"/>
    <w:basedOn w:val="Normal"/>
    <w:rsid w:val="003978D5"/>
    <w:pPr>
      <w:spacing w:after="160" w:line="240" w:lineRule="exact"/>
    </w:pPr>
    <w:rPr>
      <w:rFonts w:ascii="Verdana" w:hAnsi="Verdana"/>
      <w:sz w:val="16"/>
      <w:szCs w:val="20"/>
    </w:rPr>
  </w:style>
  <w:style w:type="character" w:customStyle="1" w:styleId="H3Char">
    <w:name w:val="H3 Char"/>
    <w:link w:val="H3"/>
    <w:rsid w:val="003978D5"/>
    <w:rPr>
      <w:b/>
      <w:bCs/>
      <w:i/>
      <w:sz w:val="24"/>
    </w:rPr>
  </w:style>
  <w:style w:type="character" w:customStyle="1" w:styleId="H4Char">
    <w:name w:val="H4 Char"/>
    <w:link w:val="H4"/>
    <w:rsid w:val="003978D5"/>
    <w:rPr>
      <w:b/>
      <w:bCs/>
      <w:snapToGrid w:val="0"/>
      <w:sz w:val="24"/>
    </w:rPr>
  </w:style>
  <w:style w:type="character" w:customStyle="1" w:styleId="FooterChar">
    <w:name w:val="Footer Char"/>
    <w:link w:val="Footer"/>
    <w:uiPriority w:val="99"/>
    <w:rsid w:val="003978D5"/>
    <w:rPr>
      <w:sz w:val="24"/>
      <w:szCs w:val="24"/>
    </w:rPr>
  </w:style>
  <w:style w:type="paragraph" w:customStyle="1" w:styleId="Default">
    <w:name w:val="Default"/>
    <w:rsid w:val="003978D5"/>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3978D5"/>
    <w:rPr>
      <w:b/>
      <w:i/>
      <w:iCs/>
      <w:sz w:val="24"/>
      <w:szCs w:val="24"/>
    </w:rPr>
  </w:style>
  <w:style w:type="character" w:styleId="UnresolvedMention">
    <w:name w:val="Unresolved Mention"/>
    <w:uiPriority w:val="99"/>
    <w:semiHidden/>
    <w:unhideWhenUsed/>
    <w:rsid w:val="001E3484"/>
    <w:rPr>
      <w:color w:val="605E5C"/>
      <w:shd w:val="clear" w:color="auto" w:fill="E1DFDD"/>
    </w:rPr>
  </w:style>
  <w:style w:type="paragraph" w:styleId="ListParagraph">
    <w:name w:val="List Paragraph"/>
    <w:basedOn w:val="Normal"/>
    <w:uiPriority w:val="34"/>
    <w:qFormat/>
    <w:rsid w:val="00441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88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ed.brayton@centerpointener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25</Pages>
  <Words>5673</Words>
  <Characters>46050</Characters>
  <Application>Microsoft Office Word</Application>
  <DocSecurity>0</DocSecurity>
  <Lines>383</Lines>
  <Paragraphs>103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51620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CEHE 010524</cp:lastModifiedBy>
  <cp:revision>49</cp:revision>
  <cp:lastPrinted>2013-11-15T22:11:00Z</cp:lastPrinted>
  <dcterms:created xsi:type="dcterms:W3CDTF">2024-01-05T21:02:00Z</dcterms:created>
  <dcterms:modified xsi:type="dcterms:W3CDTF">2024-01-05T23:12:00Z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2023-06-14T15:31:10Z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40c1ad7e-63d9-41ab-8f18-a0158e47eded</vt:lpwstr>
  </property>
  <property fmtid="{D5CDD505-2E9C-101B-9397-08002B2CF9AE}" pid="8" name="MSIP_Label_7084cbda-52b8-46fb-a7b7-cb5bd465ed85_ContentBits">
    <vt:lpwstr>0</vt:lpwstr>
  </property>
</Properties>
</file>