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27884A8" w14:textId="77777777">
        <w:tc>
          <w:tcPr>
            <w:tcW w:w="1620" w:type="dxa"/>
            <w:tcBorders>
              <w:bottom w:val="single" w:sz="4" w:space="0" w:color="auto"/>
            </w:tcBorders>
            <w:shd w:val="clear" w:color="auto" w:fill="FFFFFF"/>
            <w:vAlign w:val="center"/>
          </w:tcPr>
          <w:p w14:paraId="7408F7F7"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171DABE7" w14:textId="77777777" w:rsidR="00152993" w:rsidRDefault="00A72DFE" w:rsidP="005E7D92">
            <w:pPr>
              <w:pStyle w:val="Header"/>
              <w:jc w:val="center"/>
            </w:pPr>
            <w:hyperlink r:id="rId7" w:history="1">
              <w:r w:rsidR="005E7D92" w:rsidRPr="00E86FFE">
                <w:rPr>
                  <w:rStyle w:val="Hyperlink"/>
                </w:rPr>
                <w:t>1212</w:t>
              </w:r>
            </w:hyperlink>
          </w:p>
        </w:tc>
        <w:tc>
          <w:tcPr>
            <w:tcW w:w="900" w:type="dxa"/>
            <w:tcBorders>
              <w:bottom w:val="single" w:sz="4" w:space="0" w:color="auto"/>
            </w:tcBorders>
            <w:shd w:val="clear" w:color="auto" w:fill="FFFFFF"/>
            <w:vAlign w:val="center"/>
          </w:tcPr>
          <w:p w14:paraId="6858896B" w14:textId="77777777" w:rsidR="00152993" w:rsidRDefault="00EE6681">
            <w:pPr>
              <w:pStyle w:val="Header"/>
            </w:pPr>
            <w:r>
              <w:t>N</w:t>
            </w:r>
            <w:r w:rsidR="00152993">
              <w:t>PRR Title</w:t>
            </w:r>
          </w:p>
        </w:tc>
        <w:tc>
          <w:tcPr>
            <w:tcW w:w="6660" w:type="dxa"/>
            <w:tcBorders>
              <w:bottom w:val="single" w:sz="4" w:space="0" w:color="auto"/>
            </w:tcBorders>
            <w:vAlign w:val="center"/>
          </w:tcPr>
          <w:p w14:paraId="279CB92C" w14:textId="77777777" w:rsidR="00152993" w:rsidRDefault="001007DA" w:rsidP="005E7D92">
            <w:pPr>
              <w:pStyle w:val="Header"/>
              <w:spacing w:before="120" w:after="120"/>
            </w:pPr>
            <w:bookmarkStart w:id="0" w:name="_Hlk152339434"/>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bookmarkEnd w:id="0"/>
          </w:p>
        </w:tc>
      </w:tr>
      <w:tr w:rsidR="00152993" w14:paraId="68D77942" w14:textId="77777777">
        <w:trPr>
          <w:trHeight w:val="413"/>
        </w:trPr>
        <w:tc>
          <w:tcPr>
            <w:tcW w:w="2880" w:type="dxa"/>
            <w:gridSpan w:val="2"/>
            <w:tcBorders>
              <w:top w:val="nil"/>
              <w:left w:val="nil"/>
              <w:bottom w:val="single" w:sz="4" w:space="0" w:color="auto"/>
              <w:right w:val="nil"/>
            </w:tcBorders>
            <w:vAlign w:val="center"/>
          </w:tcPr>
          <w:p w14:paraId="2485F94C"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2B9B166" w14:textId="77777777" w:rsidR="00152993" w:rsidRDefault="00152993">
            <w:pPr>
              <w:pStyle w:val="NormalArial"/>
            </w:pPr>
          </w:p>
        </w:tc>
      </w:tr>
      <w:tr w:rsidR="00152993" w14:paraId="43CF7C6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D53C5B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D42D03" w14:textId="1EC10DB1" w:rsidR="00152993" w:rsidRDefault="005E7D92">
            <w:pPr>
              <w:pStyle w:val="NormalArial"/>
            </w:pPr>
            <w:r>
              <w:t xml:space="preserve">January </w:t>
            </w:r>
            <w:r w:rsidR="00A72DFE">
              <w:t>5</w:t>
            </w:r>
            <w:r>
              <w:t>, 2024</w:t>
            </w:r>
          </w:p>
        </w:tc>
      </w:tr>
      <w:tr w:rsidR="00152993" w14:paraId="2E545137" w14:textId="77777777">
        <w:trPr>
          <w:trHeight w:val="467"/>
        </w:trPr>
        <w:tc>
          <w:tcPr>
            <w:tcW w:w="2880" w:type="dxa"/>
            <w:gridSpan w:val="2"/>
            <w:tcBorders>
              <w:top w:val="single" w:sz="4" w:space="0" w:color="auto"/>
              <w:left w:val="nil"/>
              <w:bottom w:val="nil"/>
              <w:right w:val="nil"/>
            </w:tcBorders>
            <w:shd w:val="clear" w:color="auto" w:fill="FFFFFF"/>
            <w:vAlign w:val="center"/>
          </w:tcPr>
          <w:p w14:paraId="09E4F4C9" w14:textId="77777777" w:rsidR="00152993" w:rsidRDefault="00152993">
            <w:pPr>
              <w:pStyle w:val="NormalArial"/>
            </w:pPr>
          </w:p>
        </w:tc>
        <w:tc>
          <w:tcPr>
            <w:tcW w:w="7560" w:type="dxa"/>
            <w:gridSpan w:val="2"/>
            <w:tcBorders>
              <w:top w:val="nil"/>
              <w:left w:val="nil"/>
              <w:bottom w:val="nil"/>
              <w:right w:val="nil"/>
            </w:tcBorders>
            <w:vAlign w:val="center"/>
          </w:tcPr>
          <w:p w14:paraId="2F8F7A51" w14:textId="77777777" w:rsidR="00152993" w:rsidRDefault="00152993">
            <w:pPr>
              <w:pStyle w:val="NormalArial"/>
            </w:pPr>
          </w:p>
        </w:tc>
      </w:tr>
      <w:tr w:rsidR="00152993" w14:paraId="1F6EBE6D" w14:textId="77777777">
        <w:trPr>
          <w:trHeight w:val="440"/>
        </w:trPr>
        <w:tc>
          <w:tcPr>
            <w:tcW w:w="10440" w:type="dxa"/>
            <w:gridSpan w:val="4"/>
            <w:tcBorders>
              <w:top w:val="single" w:sz="4" w:space="0" w:color="auto"/>
            </w:tcBorders>
            <w:shd w:val="clear" w:color="auto" w:fill="FFFFFF"/>
            <w:vAlign w:val="center"/>
          </w:tcPr>
          <w:p w14:paraId="73BC7202" w14:textId="77777777" w:rsidR="00152993" w:rsidRDefault="00152993">
            <w:pPr>
              <w:pStyle w:val="Header"/>
              <w:jc w:val="center"/>
            </w:pPr>
            <w:r>
              <w:t>Submitter’s Information</w:t>
            </w:r>
          </w:p>
        </w:tc>
      </w:tr>
      <w:tr w:rsidR="005E7D92" w14:paraId="18807C92" w14:textId="77777777" w:rsidTr="00803587">
        <w:trPr>
          <w:trHeight w:val="350"/>
        </w:trPr>
        <w:tc>
          <w:tcPr>
            <w:tcW w:w="2880" w:type="dxa"/>
            <w:gridSpan w:val="2"/>
            <w:shd w:val="clear" w:color="auto" w:fill="FFFFFF"/>
            <w:vAlign w:val="center"/>
          </w:tcPr>
          <w:p w14:paraId="768C0D46" w14:textId="77777777" w:rsidR="005E7D92" w:rsidRPr="00EC55B3" w:rsidRDefault="005E7D92" w:rsidP="005E7D92">
            <w:pPr>
              <w:pStyle w:val="Header"/>
            </w:pPr>
            <w:r w:rsidRPr="00EC55B3">
              <w:t>Name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E620AD" w14:textId="77777777" w:rsidR="005E7D92" w:rsidRDefault="005E7D92" w:rsidP="005E7D92">
            <w:pPr>
              <w:pStyle w:val="NormalArial"/>
            </w:pPr>
            <w:r>
              <w:t>Paul Person</w:t>
            </w:r>
          </w:p>
        </w:tc>
      </w:tr>
      <w:tr w:rsidR="005E7D92" w14:paraId="354AA223" w14:textId="77777777" w:rsidTr="00803587">
        <w:trPr>
          <w:trHeight w:val="350"/>
        </w:trPr>
        <w:tc>
          <w:tcPr>
            <w:tcW w:w="2880" w:type="dxa"/>
            <w:gridSpan w:val="2"/>
            <w:shd w:val="clear" w:color="auto" w:fill="FFFFFF"/>
            <w:vAlign w:val="center"/>
          </w:tcPr>
          <w:p w14:paraId="143799ED" w14:textId="77777777" w:rsidR="005E7D92" w:rsidRPr="00EC55B3" w:rsidRDefault="005E7D92" w:rsidP="005E7D92">
            <w:pPr>
              <w:pStyle w:val="Header"/>
            </w:pPr>
            <w:r w:rsidRPr="00EC55B3">
              <w:t>E-mail Address</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18C502" w14:textId="77777777" w:rsidR="005E7D92" w:rsidRDefault="00A72DFE" w:rsidP="005E7D92">
            <w:pPr>
              <w:pStyle w:val="NormalArial"/>
            </w:pPr>
            <w:hyperlink r:id="rId8" w:history="1">
              <w:r w:rsidR="005E7D92">
                <w:rPr>
                  <w:rStyle w:val="Hyperlink"/>
                </w:rPr>
                <w:t>pperson@stec.org</w:t>
              </w:r>
            </w:hyperlink>
            <w:r w:rsidR="005E7D92">
              <w:t xml:space="preserve"> </w:t>
            </w:r>
          </w:p>
        </w:tc>
      </w:tr>
      <w:tr w:rsidR="005E7D92" w14:paraId="294D7F71" w14:textId="77777777" w:rsidTr="00803587">
        <w:trPr>
          <w:trHeight w:val="350"/>
        </w:trPr>
        <w:tc>
          <w:tcPr>
            <w:tcW w:w="2880" w:type="dxa"/>
            <w:gridSpan w:val="2"/>
            <w:shd w:val="clear" w:color="auto" w:fill="FFFFFF"/>
            <w:vAlign w:val="center"/>
          </w:tcPr>
          <w:p w14:paraId="0B3AEC57" w14:textId="77777777" w:rsidR="005E7D92" w:rsidRPr="00EC55B3" w:rsidRDefault="005E7D92" w:rsidP="005E7D92">
            <w:pPr>
              <w:pStyle w:val="Header"/>
            </w:pPr>
            <w:r w:rsidRPr="00EC55B3">
              <w:t>Company</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896DFD" w14:textId="77777777" w:rsidR="005E7D92" w:rsidRDefault="005E7D92" w:rsidP="005E7D92">
            <w:pPr>
              <w:pStyle w:val="NormalArial"/>
            </w:pPr>
            <w:r>
              <w:t>South Texas Electric Cooperative, Inc.</w:t>
            </w:r>
          </w:p>
        </w:tc>
      </w:tr>
      <w:tr w:rsidR="005E7D92" w14:paraId="5AF7ED03" w14:textId="77777777" w:rsidTr="00803587">
        <w:trPr>
          <w:trHeight w:val="350"/>
        </w:trPr>
        <w:tc>
          <w:tcPr>
            <w:tcW w:w="2880" w:type="dxa"/>
            <w:gridSpan w:val="2"/>
            <w:tcBorders>
              <w:bottom w:val="single" w:sz="4" w:space="0" w:color="auto"/>
            </w:tcBorders>
            <w:shd w:val="clear" w:color="auto" w:fill="FFFFFF"/>
            <w:vAlign w:val="center"/>
          </w:tcPr>
          <w:p w14:paraId="1D1EE7B2" w14:textId="77777777" w:rsidR="005E7D92" w:rsidRPr="00EC55B3" w:rsidRDefault="005E7D92" w:rsidP="005E7D92">
            <w:pPr>
              <w:pStyle w:val="Header"/>
            </w:pPr>
            <w:r w:rsidRPr="00EC55B3">
              <w:t>Phone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AB62BE" w14:textId="77777777" w:rsidR="005E7D92" w:rsidRDefault="005E7D92" w:rsidP="005E7D92">
            <w:pPr>
              <w:pStyle w:val="NormalArial"/>
            </w:pPr>
            <w:r>
              <w:t>361-485-6501</w:t>
            </w:r>
          </w:p>
        </w:tc>
      </w:tr>
      <w:tr w:rsidR="005E7D92" w14:paraId="6AD12465" w14:textId="77777777" w:rsidTr="00803587">
        <w:trPr>
          <w:trHeight w:val="350"/>
        </w:trPr>
        <w:tc>
          <w:tcPr>
            <w:tcW w:w="2880" w:type="dxa"/>
            <w:gridSpan w:val="2"/>
            <w:shd w:val="clear" w:color="auto" w:fill="FFFFFF"/>
            <w:vAlign w:val="center"/>
          </w:tcPr>
          <w:p w14:paraId="744C6BB2" w14:textId="77777777" w:rsidR="005E7D92" w:rsidRPr="00EC55B3" w:rsidRDefault="005E7D92" w:rsidP="005E7D92">
            <w:pPr>
              <w:pStyle w:val="Header"/>
            </w:pPr>
            <w:r>
              <w:t>Cell</w:t>
            </w:r>
            <w:r w:rsidRPr="00EC55B3">
              <w:t xml:space="preserve">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CC832D" w14:textId="77777777" w:rsidR="005E7D92" w:rsidRDefault="005E7D92" w:rsidP="005E7D92">
            <w:pPr>
              <w:pStyle w:val="NormalArial"/>
            </w:pPr>
          </w:p>
        </w:tc>
      </w:tr>
      <w:tr w:rsidR="005E7D92" w14:paraId="22C94A28" w14:textId="77777777" w:rsidTr="00803587">
        <w:trPr>
          <w:trHeight w:val="350"/>
        </w:trPr>
        <w:tc>
          <w:tcPr>
            <w:tcW w:w="2880" w:type="dxa"/>
            <w:gridSpan w:val="2"/>
            <w:tcBorders>
              <w:bottom w:val="single" w:sz="4" w:space="0" w:color="auto"/>
            </w:tcBorders>
            <w:shd w:val="clear" w:color="auto" w:fill="FFFFFF"/>
            <w:vAlign w:val="center"/>
          </w:tcPr>
          <w:p w14:paraId="746E28BB" w14:textId="77777777" w:rsidR="005E7D92" w:rsidRPr="00EC55B3" w:rsidDel="00075A94" w:rsidRDefault="005E7D92" w:rsidP="005E7D92">
            <w:pPr>
              <w:pStyle w:val="Header"/>
            </w:pPr>
            <w:r>
              <w:t>Market Segment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1D7975" w14:textId="77777777" w:rsidR="005E7D92" w:rsidRDefault="005E7D92" w:rsidP="005E7D92">
            <w:pPr>
              <w:pStyle w:val="NormalArial"/>
            </w:pPr>
            <w:r>
              <w:t>Cooperative</w:t>
            </w:r>
          </w:p>
        </w:tc>
      </w:tr>
    </w:tbl>
    <w:p w14:paraId="1F2EB36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9698CA2" w14:textId="77777777" w:rsidTr="00B5080A">
        <w:trPr>
          <w:trHeight w:val="422"/>
          <w:jc w:val="center"/>
        </w:trPr>
        <w:tc>
          <w:tcPr>
            <w:tcW w:w="10440" w:type="dxa"/>
            <w:vAlign w:val="center"/>
          </w:tcPr>
          <w:p w14:paraId="5DA54C36" w14:textId="77777777" w:rsidR="00075A94" w:rsidRPr="00075A94" w:rsidRDefault="00075A94" w:rsidP="00B5080A">
            <w:pPr>
              <w:pStyle w:val="Header"/>
              <w:jc w:val="center"/>
            </w:pPr>
            <w:r w:rsidRPr="00075A94">
              <w:t>Comments</w:t>
            </w:r>
          </w:p>
        </w:tc>
      </w:tr>
    </w:tbl>
    <w:p w14:paraId="5144F499" w14:textId="77777777" w:rsidR="00152993" w:rsidRDefault="00152993">
      <w:pPr>
        <w:pStyle w:val="NormalArial"/>
      </w:pPr>
    </w:p>
    <w:p w14:paraId="5D6871F0" w14:textId="77777777" w:rsidR="00BD7258" w:rsidRDefault="009F4C73" w:rsidP="00BD7258">
      <w:pPr>
        <w:pStyle w:val="NormalArial"/>
      </w:pPr>
      <w:r>
        <w:t>South Texas Electric Cooperative (</w:t>
      </w:r>
      <w:r w:rsidR="000410E6">
        <w:t>STEC</w:t>
      </w:r>
      <w:r>
        <w:t>)</w:t>
      </w:r>
      <w:r w:rsidR="000410E6">
        <w:t xml:space="preserve"> appreciates the opportunity to comment on </w:t>
      </w:r>
      <w:r>
        <w:t>Nodal Protocol Revision Request (</w:t>
      </w:r>
      <w:r w:rsidR="000410E6">
        <w:t>NPRR</w:t>
      </w:r>
      <w:r>
        <w:t xml:space="preserve">) </w:t>
      </w:r>
      <w:r w:rsidR="000410E6">
        <w:t xml:space="preserve">1212.  </w:t>
      </w:r>
    </w:p>
    <w:p w14:paraId="0AE7F4A9" w14:textId="77777777" w:rsidR="000410E6" w:rsidRDefault="000410E6" w:rsidP="00BD7258">
      <w:pPr>
        <w:pStyle w:val="NormalArial"/>
      </w:pPr>
    </w:p>
    <w:p w14:paraId="7FA19D28" w14:textId="660A441B" w:rsidR="00BD7258" w:rsidRDefault="009F4C73" w:rsidP="00BD7258">
      <w:pPr>
        <w:pStyle w:val="NormalArial"/>
      </w:pPr>
      <w:r>
        <w:t xml:space="preserve">These </w:t>
      </w:r>
      <w:r w:rsidR="000410E6">
        <w:t xml:space="preserve">comments clarify when the Distribution Service Provider </w:t>
      </w:r>
      <w:r w:rsidR="0071792E">
        <w:t xml:space="preserve">(DSP) </w:t>
      </w:r>
      <w:r w:rsidR="000410E6">
        <w:t xml:space="preserve">is required to provide an </w:t>
      </w:r>
      <w:r w:rsidR="0071792E">
        <w:t>Electric Service Identifier (</w:t>
      </w:r>
      <w:r w:rsidR="000410E6">
        <w:t>ESI ID</w:t>
      </w:r>
      <w:r w:rsidR="0071792E">
        <w:t>)</w:t>
      </w:r>
      <w:r w:rsidR="000410E6">
        <w:t xml:space="preserve"> to ERCOT.  Rather than a blank requirement noting a DSP shall provide the ESI ID to ERCOT and the Resource Entity, these comments note that DSP shall provide to ERCOT and the R</w:t>
      </w:r>
      <w:r w:rsidR="0071792E">
        <w:t xml:space="preserve">esource </w:t>
      </w:r>
      <w:r w:rsidR="000410E6">
        <w:t>E</w:t>
      </w:r>
      <w:r w:rsidR="0071792E">
        <w:t>ntity</w:t>
      </w:r>
      <w:r w:rsidR="000410E6">
        <w:t xml:space="preserve"> once applicable requirements of the DSP’s tariff and/or specified </w:t>
      </w:r>
      <w:r w:rsidR="003037DE">
        <w:t>Standard Generation Interconnection Agreement (</w:t>
      </w:r>
      <w:r w:rsidR="000410E6">
        <w:t>SGIA</w:t>
      </w:r>
      <w:r w:rsidR="003037DE">
        <w:t>)</w:t>
      </w:r>
      <w:r w:rsidR="000410E6">
        <w:t xml:space="preserve"> are met.</w:t>
      </w:r>
    </w:p>
    <w:p w14:paraId="7616F659"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01654CC" w14:textId="77777777" w:rsidTr="00B5080A">
        <w:trPr>
          <w:trHeight w:val="350"/>
        </w:trPr>
        <w:tc>
          <w:tcPr>
            <w:tcW w:w="10440" w:type="dxa"/>
            <w:tcBorders>
              <w:bottom w:val="single" w:sz="4" w:space="0" w:color="auto"/>
            </w:tcBorders>
            <w:shd w:val="clear" w:color="auto" w:fill="FFFFFF"/>
            <w:vAlign w:val="center"/>
          </w:tcPr>
          <w:p w14:paraId="69F5A70C" w14:textId="77777777" w:rsidR="00BD7258" w:rsidRDefault="00BD7258" w:rsidP="00B5080A">
            <w:pPr>
              <w:pStyle w:val="Header"/>
              <w:jc w:val="center"/>
            </w:pPr>
            <w:r>
              <w:t>Revised Cover Page Language</w:t>
            </w:r>
          </w:p>
        </w:tc>
      </w:tr>
    </w:tbl>
    <w:p w14:paraId="43BFDCFE" w14:textId="77777777" w:rsidR="00BD7258" w:rsidRPr="005E7D92" w:rsidRDefault="005E7D92" w:rsidP="005E7D92">
      <w:pPr>
        <w:pStyle w:val="BodyText"/>
        <w:rPr>
          <w:rFonts w:ascii="Arial" w:hAnsi="Arial" w:cs="Arial"/>
          <w:bCs/>
        </w:rPr>
      </w:pPr>
      <w:r w:rsidRPr="005E7D92">
        <w:rPr>
          <w:rFonts w:ascii="Arial" w:hAnsi="Arial" w:cs="Arial"/>
          <w:bCs/>
        </w:rPr>
        <w:t>None</w:t>
      </w:r>
    </w:p>
    <w:p w14:paraId="328DCFAB"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340800D" w14:textId="77777777">
        <w:trPr>
          <w:trHeight w:val="350"/>
        </w:trPr>
        <w:tc>
          <w:tcPr>
            <w:tcW w:w="10440" w:type="dxa"/>
            <w:tcBorders>
              <w:bottom w:val="single" w:sz="4" w:space="0" w:color="auto"/>
            </w:tcBorders>
            <w:shd w:val="clear" w:color="auto" w:fill="FFFFFF"/>
            <w:vAlign w:val="center"/>
          </w:tcPr>
          <w:p w14:paraId="0564B355" w14:textId="77777777" w:rsidR="00152993" w:rsidRDefault="00152993" w:rsidP="005E7D92">
            <w:pPr>
              <w:pStyle w:val="Header"/>
              <w:jc w:val="center"/>
            </w:pPr>
            <w:r>
              <w:t>Revised Proposed Protocol Language</w:t>
            </w:r>
          </w:p>
        </w:tc>
      </w:tr>
    </w:tbl>
    <w:p w14:paraId="5C7D20BA" w14:textId="77777777" w:rsidR="009F4C73" w:rsidRDefault="009F4C73" w:rsidP="005E7D92">
      <w:pPr>
        <w:keepNext/>
        <w:spacing w:after="240"/>
        <w:outlineLvl w:val="0"/>
        <w:rPr>
          <w:b/>
          <w:caps/>
          <w:szCs w:val="20"/>
        </w:rPr>
      </w:pPr>
      <w:bookmarkStart w:id="1" w:name="_Toc148169975"/>
      <w:bookmarkStart w:id="2" w:name="_Toc157587940"/>
      <w:bookmarkStart w:id="3" w:name="_Toc121993756"/>
      <w:bookmarkStart w:id="4" w:name="_Toc148170046"/>
    </w:p>
    <w:p w14:paraId="475D6DA4" w14:textId="77777777" w:rsidR="005E7D92" w:rsidRPr="005E7D92" w:rsidRDefault="005E7D92" w:rsidP="005E7D92">
      <w:pPr>
        <w:keepNext/>
        <w:spacing w:after="240"/>
        <w:outlineLvl w:val="0"/>
        <w:rPr>
          <w:b/>
          <w:caps/>
          <w:szCs w:val="20"/>
        </w:rPr>
      </w:pPr>
      <w:r w:rsidRPr="005E7D92">
        <w:rPr>
          <w:b/>
          <w:caps/>
          <w:szCs w:val="20"/>
        </w:rPr>
        <w:t>2.1</w:t>
      </w:r>
      <w:r w:rsidRPr="005E7D92">
        <w:rPr>
          <w:b/>
          <w:caps/>
          <w:szCs w:val="20"/>
        </w:rPr>
        <w:tab/>
        <w:t>DEFINITIONS</w:t>
      </w:r>
    </w:p>
    <w:p w14:paraId="664416E6" w14:textId="77777777" w:rsidR="005E7D92" w:rsidRPr="005E7D92" w:rsidRDefault="005E7D92" w:rsidP="005E7D92">
      <w:pPr>
        <w:keepNext/>
        <w:tabs>
          <w:tab w:val="left" w:pos="900"/>
        </w:tabs>
        <w:spacing w:before="480" w:after="240"/>
        <w:ind w:left="907" w:hanging="907"/>
        <w:outlineLvl w:val="1"/>
        <w:rPr>
          <w:szCs w:val="20"/>
        </w:rPr>
      </w:pPr>
      <w:r w:rsidRPr="005E7D92">
        <w:rPr>
          <w:b/>
          <w:szCs w:val="20"/>
        </w:rPr>
        <w:t>Resource ID (RID)</w:t>
      </w:r>
    </w:p>
    <w:p w14:paraId="5D2F6C17" w14:textId="77777777" w:rsidR="005E7D92" w:rsidRPr="005E7D92" w:rsidRDefault="005E7D92" w:rsidP="005E7D92">
      <w:pPr>
        <w:spacing w:after="240"/>
      </w:pPr>
      <w:r w:rsidRPr="005E7D92">
        <w:t xml:space="preserve">A unique identifier assigned to each </w:t>
      </w:r>
      <w:ins w:id="5" w:author="ERCOT" w:date="2023-08-14T09:49:00Z">
        <w:r w:rsidRPr="005E7D92">
          <w:t>ERCOT-Polled Settlement (EPS) Meter</w:t>
        </w:r>
      </w:ins>
      <w:ins w:id="6" w:author="ERCOT" w:date="2023-11-06T14:56:00Z">
        <w:r w:rsidRPr="005E7D92">
          <w:t xml:space="preserve"> </w:t>
        </w:r>
      </w:ins>
      <w:ins w:id="7" w:author="ERCOT" w:date="2023-11-06T15:28:00Z">
        <w:r w:rsidRPr="005E7D92">
          <w:t>or</w:t>
        </w:r>
      </w:ins>
      <w:ins w:id="8" w:author="ERCOT" w:date="2023-11-06T14:56:00Z">
        <w:r w:rsidRPr="005E7D92">
          <w:t xml:space="preserve"> Settlement Only Generator (SOG) meter</w:t>
        </w:r>
      </w:ins>
      <w:del w:id="9" w:author="ERCOT" w:date="2023-08-14T09:49:00Z">
        <w:r w:rsidRPr="005E7D92" w:rsidDel="007B0689">
          <w:delText>Resource used in the registration and Settlements systems managed by ERCOT</w:delText>
        </w:r>
      </w:del>
      <w:r w:rsidRPr="005E7D92">
        <w:t>.</w:t>
      </w:r>
    </w:p>
    <w:p w14:paraId="7F5295D4" w14:textId="77777777" w:rsidR="005E7D92" w:rsidRPr="005E7D92" w:rsidRDefault="005E7D92" w:rsidP="005E7D92">
      <w:pPr>
        <w:keepNext/>
        <w:tabs>
          <w:tab w:val="left" w:pos="1080"/>
        </w:tabs>
        <w:spacing w:before="240" w:after="240"/>
        <w:ind w:left="1080" w:hanging="1080"/>
        <w:outlineLvl w:val="2"/>
        <w:rPr>
          <w:b/>
          <w:bCs/>
          <w:i/>
          <w:szCs w:val="20"/>
        </w:rPr>
      </w:pPr>
      <w:bookmarkStart w:id="10" w:name="_Toc100568204"/>
      <w:bookmarkStart w:id="11" w:name="_Toc148169977"/>
      <w:bookmarkStart w:id="12" w:name="_Toc157587942"/>
      <w:bookmarkStart w:id="13" w:name="_Toc121993758"/>
      <w:bookmarkEnd w:id="1"/>
      <w:bookmarkEnd w:id="2"/>
      <w:bookmarkEnd w:id="3"/>
      <w:r w:rsidRPr="005E7D92">
        <w:rPr>
          <w:b/>
          <w:bCs/>
          <w:i/>
          <w:szCs w:val="20"/>
        </w:rPr>
        <w:lastRenderedPageBreak/>
        <w:t>10.3.2</w:t>
      </w:r>
      <w:r w:rsidRPr="005E7D92">
        <w:rPr>
          <w:b/>
          <w:bCs/>
          <w:i/>
          <w:szCs w:val="20"/>
        </w:rPr>
        <w:tab/>
        <w:t>ERCOT-Polled Settlement Meters</w:t>
      </w:r>
      <w:bookmarkEnd w:id="10"/>
      <w:bookmarkEnd w:id="11"/>
      <w:bookmarkEnd w:id="12"/>
      <w:bookmarkEnd w:id="13"/>
    </w:p>
    <w:p w14:paraId="1E4AE04D" w14:textId="77777777" w:rsidR="005E7D92" w:rsidRPr="005E7D92" w:rsidRDefault="005E7D92" w:rsidP="005E7D92">
      <w:pPr>
        <w:spacing w:after="240"/>
        <w:ind w:left="720" w:hanging="720"/>
        <w:rPr>
          <w:ins w:id="14" w:author="ERCOT" w:date="2023-07-21T10:39:00Z"/>
          <w:szCs w:val="20"/>
        </w:rPr>
      </w:pPr>
      <w:r w:rsidRPr="005E7D92">
        <w:rPr>
          <w:szCs w:val="20"/>
        </w:rPr>
        <w:t>(1)</w:t>
      </w:r>
      <w:r w:rsidRPr="005E7D92">
        <w:rPr>
          <w:szCs w:val="20"/>
        </w:rPr>
        <w:tab/>
        <w:t>Each TSP and DSP shall, in accordance with these Protocols and the Settlement Metering Operating Guide (SMOG), provide ERCOT-approved metering communication equipment and connection to permit ERCOT access to the TSP’s or DSP’s EPS Meters.</w:t>
      </w:r>
    </w:p>
    <w:p w14:paraId="398BAE3C" w14:textId="3E353EA2" w:rsidR="005E7D92" w:rsidRPr="005E7D92" w:rsidRDefault="005E7D92" w:rsidP="005E7D92">
      <w:pPr>
        <w:spacing w:after="240"/>
        <w:ind w:left="720" w:hanging="720"/>
        <w:rPr>
          <w:szCs w:val="20"/>
        </w:rPr>
      </w:pPr>
      <w:ins w:id="15" w:author="ERCOT" w:date="2023-07-21T10:39:00Z">
        <w:r w:rsidRPr="005E7D92">
          <w:rPr>
            <w:szCs w:val="20"/>
          </w:rPr>
          <w:t>(2)</w:t>
        </w:r>
        <w:r w:rsidRPr="005E7D92">
          <w:rPr>
            <w:szCs w:val="20"/>
          </w:rPr>
          <w:tab/>
          <w:t>For a Resource</w:t>
        </w:r>
      </w:ins>
      <w:ins w:id="16" w:author="ERCOT" w:date="2023-07-27T16:03:00Z">
        <w:r w:rsidRPr="005E7D92">
          <w:rPr>
            <w:szCs w:val="20"/>
          </w:rPr>
          <w:t xml:space="preserve"> site</w:t>
        </w:r>
      </w:ins>
      <w:ins w:id="17" w:author="ERCOT" w:date="2023-07-21T10:39:00Z">
        <w:r w:rsidRPr="005E7D92">
          <w:rPr>
            <w:szCs w:val="20"/>
          </w:rPr>
          <w:t xml:space="preserve"> that </w:t>
        </w:r>
      </w:ins>
      <w:ins w:id="18" w:author="ERCOT" w:date="2023-07-29T10:43:00Z">
        <w:r w:rsidRPr="005E7D92">
          <w:rPr>
            <w:szCs w:val="20"/>
          </w:rPr>
          <w:t>consumes Load other than Wholesale Storage Load</w:t>
        </w:r>
      </w:ins>
      <w:ins w:id="19" w:author="ERCOT" w:date="2023-08-03T13:52:00Z">
        <w:r w:rsidRPr="005E7D92">
          <w:rPr>
            <w:szCs w:val="20"/>
          </w:rPr>
          <w:t xml:space="preserve"> (WSL)</w:t>
        </w:r>
      </w:ins>
      <w:ins w:id="20" w:author="ERCOT" w:date="2023-07-29T10:44:00Z">
        <w:r w:rsidRPr="005E7D92">
          <w:rPr>
            <w:szCs w:val="20"/>
          </w:rPr>
          <w:t xml:space="preserve"> and is not behind a</w:t>
        </w:r>
      </w:ins>
      <w:ins w:id="21" w:author="ERCOT" w:date="2023-08-03T13:52:00Z">
        <w:r w:rsidRPr="005E7D92">
          <w:rPr>
            <w:szCs w:val="20"/>
          </w:rPr>
          <w:t xml:space="preserve"> Non-Opt-In Entity</w:t>
        </w:r>
      </w:ins>
      <w:ins w:id="22" w:author="ERCOT" w:date="2023-07-29T10:44:00Z">
        <w:r w:rsidRPr="005E7D92">
          <w:rPr>
            <w:szCs w:val="20"/>
          </w:rPr>
          <w:t xml:space="preserve"> </w:t>
        </w:r>
      </w:ins>
      <w:ins w:id="23" w:author="ERCOT" w:date="2023-08-03T13:52:00Z">
        <w:r w:rsidRPr="005E7D92">
          <w:rPr>
            <w:szCs w:val="20"/>
          </w:rPr>
          <w:t>(</w:t>
        </w:r>
      </w:ins>
      <w:ins w:id="24" w:author="ERCOT" w:date="2023-07-29T10:44:00Z">
        <w:r w:rsidRPr="005E7D92">
          <w:rPr>
            <w:szCs w:val="20"/>
          </w:rPr>
          <w:t>NOIE</w:t>
        </w:r>
      </w:ins>
      <w:ins w:id="25" w:author="ERCOT" w:date="2023-08-03T13:52:00Z">
        <w:r w:rsidRPr="005E7D92">
          <w:rPr>
            <w:szCs w:val="20"/>
          </w:rPr>
          <w:t>)</w:t>
        </w:r>
      </w:ins>
      <w:ins w:id="26" w:author="ERCOT" w:date="2023-07-29T10:44:00Z">
        <w:r w:rsidRPr="005E7D92">
          <w:rPr>
            <w:szCs w:val="20"/>
          </w:rPr>
          <w:t xml:space="preserve"> tie meter</w:t>
        </w:r>
      </w:ins>
      <w:ins w:id="27" w:author="ERCOT" w:date="2023-07-21T10:39:00Z">
        <w:r w:rsidRPr="005E7D92">
          <w:rPr>
            <w:szCs w:val="20"/>
          </w:rPr>
          <w:t xml:space="preserve">, the DSP that has the right to serve </w:t>
        </w:r>
      </w:ins>
      <w:ins w:id="28" w:author="ERCOT" w:date="2023-07-29T10:44:00Z">
        <w:r w:rsidRPr="005E7D92">
          <w:rPr>
            <w:szCs w:val="20"/>
          </w:rPr>
          <w:t>L</w:t>
        </w:r>
      </w:ins>
      <w:ins w:id="29" w:author="ERCOT" w:date="2023-07-21T10:39:00Z">
        <w:r w:rsidRPr="005E7D92">
          <w:rPr>
            <w:szCs w:val="20"/>
          </w:rPr>
          <w:t xml:space="preserve">oad at the </w:t>
        </w:r>
      </w:ins>
      <w:ins w:id="30" w:author="ERCOT" w:date="2023-07-21T10:44:00Z">
        <w:r w:rsidRPr="005E7D92">
          <w:rPr>
            <w:szCs w:val="20"/>
          </w:rPr>
          <w:t>Resource</w:t>
        </w:r>
      </w:ins>
      <w:ins w:id="31" w:author="ERCOT" w:date="2023-07-27T16:08:00Z">
        <w:r w:rsidRPr="005E7D92">
          <w:rPr>
            <w:szCs w:val="20"/>
          </w:rPr>
          <w:t xml:space="preserve"> site</w:t>
        </w:r>
      </w:ins>
      <w:ins w:id="32" w:author="ERCOT" w:date="2023-07-21T10:39:00Z">
        <w:r w:rsidRPr="005E7D92">
          <w:rPr>
            <w:szCs w:val="20"/>
          </w:rPr>
          <w:t xml:space="preserve"> shall provide</w:t>
        </w:r>
      </w:ins>
      <w:ins w:id="33" w:author="ERCOT" w:date="2023-07-27T16:08:00Z">
        <w:r w:rsidRPr="005E7D92">
          <w:rPr>
            <w:szCs w:val="20"/>
          </w:rPr>
          <w:t xml:space="preserve"> ERCOT and</w:t>
        </w:r>
      </w:ins>
      <w:ins w:id="34" w:author="ERCOT" w:date="2023-07-21T10:39:00Z">
        <w:r w:rsidRPr="005E7D92">
          <w:rPr>
            <w:szCs w:val="20"/>
          </w:rPr>
          <w:t xml:space="preserve"> </w:t>
        </w:r>
      </w:ins>
      <w:ins w:id="35" w:author="ERCOT" w:date="2023-07-21T10:44:00Z">
        <w:r w:rsidRPr="005E7D92">
          <w:rPr>
            <w:szCs w:val="20"/>
          </w:rPr>
          <w:t>the</w:t>
        </w:r>
      </w:ins>
      <w:ins w:id="36" w:author="ERCOT" w:date="2023-07-21T10:39:00Z">
        <w:r w:rsidRPr="005E7D92">
          <w:rPr>
            <w:szCs w:val="20"/>
          </w:rPr>
          <w:t xml:space="preserve"> Resource </w:t>
        </w:r>
      </w:ins>
      <w:ins w:id="37" w:author="ERCOT" w:date="2023-07-27T16:08:00Z">
        <w:r w:rsidRPr="005E7D92">
          <w:rPr>
            <w:szCs w:val="20"/>
          </w:rPr>
          <w:t xml:space="preserve">Entity </w:t>
        </w:r>
      </w:ins>
      <w:ins w:id="38" w:author="ERCOT" w:date="2023-07-21T10:39:00Z">
        <w:r w:rsidRPr="005E7D92">
          <w:rPr>
            <w:szCs w:val="20"/>
          </w:rPr>
          <w:t xml:space="preserve">with </w:t>
        </w:r>
      </w:ins>
      <w:ins w:id="39" w:author="ERCOT" w:date="2023-11-10T10:37:00Z">
        <w:r w:rsidRPr="005E7D92">
          <w:rPr>
            <w:szCs w:val="20"/>
          </w:rPr>
          <w:t>Ele</w:t>
        </w:r>
      </w:ins>
      <w:ins w:id="40" w:author="ERCOT" w:date="2023-11-10T10:38:00Z">
        <w:r w:rsidRPr="005E7D92">
          <w:rPr>
            <w:szCs w:val="20"/>
          </w:rPr>
          <w:t>ctric Service Identifier(s) (</w:t>
        </w:r>
      </w:ins>
      <w:ins w:id="41" w:author="ERCOT" w:date="2023-07-21T10:39:00Z">
        <w:r w:rsidRPr="005E7D92">
          <w:rPr>
            <w:szCs w:val="20"/>
          </w:rPr>
          <w:t>ESI ID</w:t>
        </w:r>
      </w:ins>
      <w:ins w:id="42" w:author="ERCOT" w:date="2023-08-08T10:27:00Z">
        <w:r w:rsidRPr="005E7D92">
          <w:rPr>
            <w:szCs w:val="20"/>
          </w:rPr>
          <w:t>(s</w:t>
        </w:r>
      </w:ins>
      <w:ins w:id="43" w:author="ERCOT" w:date="2023-08-08T10:28:00Z">
        <w:r w:rsidRPr="005E7D92">
          <w:rPr>
            <w:szCs w:val="20"/>
          </w:rPr>
          <w:t>)</w:t>
        </w:r>
      </w:ins>
      <w:ins w:id="44" w:author="ERCOT" w:date="2023-11-10T10:38:00Z">
        <w:r w:rsidRPr="005E7D92">
          <w:rPr>
            <w:szCs w:val="20"/>
          </w:rPr>
          <w:t>)</w:t>
        </w:r>
      </w:ins>
      <w:ins w:id="45" w:author="ERCOT" w:date="2023-07-21T10:39:00Z">
        <w:r w:rsidRPr="005E7D92">
          <w:rPr>
            <w:szCs w:val="20"/>
          </w:rPr>
          <w:t xml:space="preserve"> to be used in the generation netting process</w:t>
        </w:r>
      </w:ins>
      <w:ins w:id="46" w:author="STEC 010524" w:date="2023-12-01T15:57:00Z">
        <w:r w:rsidRPr="005E7D92">
          <w:rPr>
            <w:szCs w:val="20"/>
          </w:rPr>
          <w:t xml:space="preserve"> if all requirements and/</w:t>
        </w:r>
      </w:ins>
      <w:ins w:id="47" w:author="STEC 010524" w:date="2023-12-01T15:58:00Z">
        <w:r w:rsidRPr="005E7D92">
          <w:rPr>
            <w:szCs w:val="20"/>
          </w:rPr>
          <w:t>or</w:t>
        </w:r>
      </w:ins>
      <w:ins w:id="48" w:author="STEC 010524" w:date="2023-12-01T15:57:00Z">
        <w:r w:rsidRPr="005E7D92">
          <w:rPr>
            <w:szCs w:val="20"/>
          </w:rPr>
          <w:t xml:space="preserve"> conditions of such DSP’s tariff and/or specified </w:t>
        </w:r>
      </w:ins>
      <w:ins w:id="49" w:author="STEC 010524" w:date="2024-01-05T18:20:00Z">
        <w:r w:rsidR="003037DE">
          <w:rPr>
            <w:szCs w:val="20"/>
          </w:rPr>
          <w:t>Standard Generation Interconnection Agreement (</w:t>
        </w:r>
      </w:ins>
      <w:ins w:id="50" w:author="STEC 010524" w:date="2023-12-01T15:57:00Z">
        <w:r w:rsidRPr="005E7D92">
          <w:rPr>
            <w:szCs w:val="20"/>
          </w:rPr>
          <w:t>SGIA</w:t>
        </w:r>
      </w:ins>
      <w:ins w:id="51" w:author="STEC 010524" w:date="2024-01-05T18:20:00Z">
        <w:r w:rsidR="003037DE">
          <w:rPr>
            <w:szCs w:val="20"/>
          </w:rPr>
          <w:t>)</w:t>
        </w:r>
      </w:ins>
      <w:ins w:id="52" w:author="STEC 010524" w:date="2023-12-01T15:57:00Z">
        <w:r w:rsidRPr="005E7D92">
          <w:rPr>
            <w:szCs w:val="20"/>
          </w:rPr>
          <w:t xml:space="preserve"> are met</w:t>
        </w:r>
      </w:ins>
      <w:ins w:id="53" w:author="ERCOT" w:date="2023-07-21T10:39:00Z">
        <w:r w:rsidRPr="005E7D92">
          <w:rPr>
            <w:szCs w:val="20"/>
          </w:rPr>
          <w:t>.</w:t>
        </w:r>
      </w:ins>
      <w:ins w:id="54" w:author="ERCOT" w:date="2023-07-27T16:09:00Z">
        <w:r w:rsidRPr="005E7D92">
          <w:rPr>
            <w:szCs w:val="20"/>
          </w:rPr>
          <w:t xml:space="preserve"> </w:t>
        </w:r>
      </w:ins>
    </w:p>
    <w:p w14:paraId="3EA7F97B" w14:textId="77777777" w:rsidR="005E7D92" w:rsidRPr="005E7D92" w:rsidRDefault="005E7D92" w:rsidP="005E7D92">
      <w:pPr>
        <w:ind w:left="720" w:hanging="720"/>
      </w:pPr>
      <w:r w:rsidRPr="005E7D92">
        <w:t>(</w:t>
      </w:r>
      <w:ins w:id="55" w:author="ERCOT" w:date="2023-07-21T10:39:00Z">
        <w:r w:rsidRPr="005E7D92">
          <w:t>3</w:t>
        </w:r>
      </w:ins>
      <w:del w:id="56" w:author="ERCOT" w:date="2023-07-21T10:39:00Z">
        <w:r w:rsidRPr="005E7D92" w:rsidDel="00200330">
          <w:delText>2</w:delText>
        </w:r>
      </w:del>
      <w:r w:rsidRPr="005E7D92">
        <w:t>)</w:t>
      </w:r>
      <w:r w:rsidRPr="005E7D92">
        <w:tab/>
        <w:t>ERCOT shall retrieve meter data electronically and automatically by MDAS.  ERCOT may also collect meter data on demand.</w:t>
      </w:r>
    </w:p>
    <w:p w14:paraId="4D1ABAAD" w14:textId="77777777" w:rsidR="005E7D92" w:rsidRPr="005E7D92" w:rsidRDefault="005E7D92" w:rsidP="005E7D92">
      <w:pPr>
        <w:keepNext/>
        <w:widowControl w:val="0"/>
        <w:tabs>
          <w:tab w:val="left" w:pos="1260"/>
        </w:tabs>
        <w:spacing w:before="240" w:after="240"/>
        <w:ind w:left="1260" w:hanging="1260"/>
        <w:outlineLvl w:val="3"/>
        <w:rPr>
          <w:b/>
          <w:bCs/>
          <w:snapToGrid w:val="0"/>
          <w:szCs w:val="20"/>
        </w:rPr>
      </w:pPr>
      <w:bookmarkStart w:id="57" w:name="_Toc148169978"/>
      <w:bookmarkStart w:id="58" w:name="_Toc157587943"/>
      <w:bookmarkStart w:id="59" w:name="_Toc121993759"/>
      <w:r w:rsidRPr="005E7D92">
        <w:rPr>
          <w:b/>
          <w:bCs/>
          <w:snapToGrid w:val="0"/>
          <w:szCs w:val="20"/>
        </w:rPr>
        <w:t>10.3.2.1</w:t>
      </w:r>
      <w:r w:rsidRPr="005E7D92">
        <w:rPr>
          <w:b/>
          <w:bCs/>
          <w:snapToGrid w:val="0"/>
          <w:szCs w:val="20"/>
        </w:rPr>
        <w:tab/>
        <w:t>Generation Resource Meter Splitting</w:t>
      </w:r>
      <w:bookmarkEnd w:id="57"/>
      <w:bookmarkEnd w:id="58"/>
      <w:bookmarkEnd w:id="59"/>
    </w:p>
    <w:p w14:paraId="15785445" w14:textId="77777777" w:rsidR="005E7D92" w:rsidRPr="005E7D92" w:rsidRDefault="005E7D92" w:rsidP="005E7D92">
      <w:pPr>
        <w:spacing w:after="240"/>
        <w:ind w:left="720" w:hanging="720"/>
        <w:rPr>
          <w:szCs w:val="20"/>
        </w:rPr>
      </w:pPr>
      <w:r w:rsidRPr="005E7D92">
        <w:rPr>
          <w:szCs w:val="20"/>
        </w:rPr>
        <w:t>(1)</w:t>
      </w:r>
      <w:r w:rsidRPr="005E7D92">
        <w:rPr>
          <w:szCs w:val="20"/>
        </w:rPr>
        <w:tab/>
        <w:t xml:space="preserve">Each Generation Resource </w:t>
      </w:r>
      <w:del w:id="60" w:author="ERCOT" w:date="2023-08-08T10:26:00Z">
        <w:r w:rsidRPr="005E7D92" w:rsidDel="006B7854">
          <w:rPr>
            <w:szCs w:val="20"/>
          </w:rPr>
          <w:delText xml:space="preserve">meter </w:delText>
        </w:r>
      </w:del>
      <w:r w:rsidRPr="005E7D92">
        <w:rPr>
          <w:szCs w:val="20"/>
        </w:rPr>
        <w:t xml:space="preserve">must be represented by only one Qualified Scheduling Entity (QSE), except that a jointly owned Generation Resource unit or group of Generation Resources may split the </w:t>
      </w:r>
      <w:proofErr w:type="spellStart"/>
      <w:r w:rsidRPr="005E7D92">
        <w:rPr>
          <w:szCs w:val="20"/>
        </w:rPr>
        <w:t>net</w:t>
      </w:r>
      <w:proofErr w:type="spellEnd"/>
      <w:r w:rsidRPr="005E7D92">
        <w:rPr>
          <w:szCs w:val="20"/>
        </w:rP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4445913D" w14:textId="77777777" w:rsidR="005E7D92" w:rsidRPr="005E7D92" w:rsidRDefault="005E7D92" w:rsidP="005E7D92">
      <w:pPr>
        <w:spacing w:after="240"/>
        <w:ind w:left="720" w:hanging="720"/>
        <w:rPr>
          <w:szCs w:val="20"/>
        </w:rPr>
      </w:pPr>
      <w:r w:rsidRPr="005E7D92">
        <w:rPr>
          <w:szCs w:val="20"/>
        </w:rPr>
        <w:t>(2)</w:t>
      </w:r>
      <w:r w:rsidRPr="005E7D92">
        <w:rPr>
          <w:szCs w:val="20"/>
        </w:rP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BE1B783" w14:textId="77777777" w:rsidR="005E7D92" w:rsidRPr="005E7D92" w:rsidRDefault="005E7D92" w:rsidP="005E7D92">
      <w:pPr>
        <w:spacing w:after="240"/>
        <w:ind w:left="720" w:hanging="720"/>
        <w:rPr>
          <w:szCs w:val="20"/>
        </w:rPr>
      </w:pPr>
      <w:r w:rsidRPr="005E7D92">
        <w:rPr>
          <w:szCs w:val="20"/>
        </w:rPr>
        <w:t>(3)</w:t>
      </w:r>
      <w:r w:rsidRPr="005E7D92">
        <w:rPr>
          <w:szCs w:val="20"/>
        </w:rP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5D49FB13" w14:textId="77777777" w:rsidR="005E7D92" w:rsidRPr="005E7D92" w:rsidRDefault="005E7D92" w:rsidP="005E7D92">
      <w:pPr>
        <w:keepNext/>
        <w:tabs>
          <w:tab w:val="left" w:pos="1440"/>
        </w:tabs>
        <w:spacing w:before="240" w:after="240"/>
        <w:outlineLvl w:val="4"/>
        <w:rPr>
          <w:b/>
          <w:bCs/>
          <w:i/>
          <w:iCs/>
          <w:szCs w:val="26"/>
        </w:rPr>
      </w:pPr>
      <w:bookmarkStart w:id="61" w:name="_Toc148169980"/>
      <w:bookmarkStart w:id="62" w:name="_Toc157587945"/>
      <w:bookmarkStart w:id="63" w:name="_Toc121993761"/>
      <w:r w:rsidRPr="005E7D92">
        <w:rPr>
          <w:b/>
          <w:bCs/>
          <w:i/>
          <w:iCs/>
          <w:szCs w:val="26"/>
        </w:rPr>
        <w:t>10.3.2.1.2</w:t>
      </w:r>
      <w:r w:rsidRPr="005E7D92">
        <w:rPr>
          <w:b/>
          <w:bCs/>
          <w:i/>
          <w:iCs/>
          <w:szCs w:val="26"/>
        </w:rPr>
        <w:tab/>
        <w:t>Allocating EPS Metered Data to Split Generation Resource Meters</w:t>
      </w:r>
      <w:bookmarkEnd w:id="61"/>
      <w:bookmarkEnd w:id="62"/>
      <w:bookmarkEnd w:id="63"/>
    </w:p>
    <w:p w14:paraId="7A31E39D" w14:textId="77777777" w:rsidR="005E7D92" w:rsidRPr="005E7D92" w:rsidRDefault="005E7D92" w:rsidP="005E7D92">
      <w:pPr>
        <w:spacing w:after="240"/>
        <w:ind w:left="720" w:hanging="720"/>
        <w:rPr>
          <w:szCs w:val="20"/>
        </w:rPr>
      </w:pPr>
      <w:r w:rsidRPr="005E7D92">
        <w:rPr>
          <w:szCs w:val="20"/>
        </w:rPr>
        <w:t>(1)</w:t>
      </w:r>
      <w:r w:rsidRPr="005E7D92">
        <w:rPr>
          <w:szCs w:val="20"/>
        </w:rPr>
        <w:tab/>
        <w:t xml:space="preserve">ERCOT shall poll the EPS Metering Facilities related to the actual Generation Resource and store the meter data at 15-minute intervals.  This metering data must be validated, </w:t>
      </w:r>
      <w:r w:rsidRPr="005E7D92">
        <w:rPr>
          <w:szCs w:val="20"/>
        </w:rPr>
        <w:lastRenderedPageBreak/>
        <w:t>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66F5E476" w14:textId="77777777" w:rsidR="005E7D92" w:rsidRPr="005E7D92" w:rsidRDefault="005E7D92" w:rsidP="005E7D92">
      <w:pPr>
        <w:spacing w:after="240"/>
        <w:ind w:left="720" w:hanging="720"/>
        <w:rPr>
          <w:szCs w:val="20"/>
        </w:rPr>
      </w:pPr>
      <w:r w:rsidRPr="005E7D92">
        <w:rPr>
          <w:szCs w:val="20"/>
        </w:rPr>
        <w:t>(2)</w:t>
      </w:r>
      <w:r w:rsidRPr="005E7D92">
        <w:rPr>
          <w:szCs w:val="20"/>
        </w:rPr>
        <w:tab/>
        <w:t>The following example illustrates the splitting of the generation data:</w:t>
      </w:r>
    </w:p>
    <w:p w14:paraId="024A6866" w14:textId="77777777" w:rsidR="005E7D92" w:rsidRPr="005E7D92" w:rsidRDefault="005E7D92" w:rsidP="005E7D92">
      <w:pPr>
        <w:spacing w:after="120"/>
      </w:pPr>
      <w:r w:rsidRPr="005E7D92">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5E7D92" w:rsidRPr="005E7D92" w14:paraId="6E7FC76F" w14:textId="77777777" w:rsidTr="00803587">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7B93C93F" w14:textId="77777777" w:rsidR="005E7D92" w:rsidRPr="005E7D92" w:rsidRDefault="005E7D92" w:rsidP="005E7D92">
            <w:pPr>
              <w:keepNext/>
              <w:jc w:val="center"/>
              <w:rPr>
                <w:b/>
                <w:sz w:val="18"/>
                <w:szCs w:val="20"/>
              </w:rPr>
            </w:pPr>
            <w:r w:rsidRPr="005E7D92">
              <w:rPr>
                <w:b/>
                <w:sz w:val="20"/>
                <w:szCs w:val="20"/>
              </w:rPr>
              <w:t>Integrated values from ERCOT systems</w:t>
            </w:r>
          </w:p>
        </w:tc>
        <w:tc>
          <w:tcPr>
            <w:tcW w:w="30" w:type="dxa"/>
            <w:tcBorders>
              <w:left w:val="nil"/>
              <w:right w:val="single" w:sz="4" w:space="0" w:color="auto"/>
            </w:tcBorders>
            <w:vAlign w:val="center"/>
          </w:tcPr>
          <w:p w14:paraId="6F9C7EEE" w14:textId="77777777" w:rsidR="005E7D92" w:rsidRPr="005E7D92" w:rsidRDefault="005E7D92" w:rsidP="005E7D92">
            <w:pPr>
              <w:keepNext/>
              <w:jc w:val="center"/>
              <w:rPr>
                <w:b/>
                <w:caps/>
                <w:sz w:val="20"/>
              </w:rPr>
            </w:pPr>
          </w:p>
        </w:tc>
        <w:tc>
          <w:tcPr>
            <w:tcW w:w="1124" w:type="dxa"/>
            <w:tcBorders>
              <w:top w:val="single" w:sz="4" w:space="0" w:color="auto"/>
              <w:left w:val="single" w:sz="4" w:space="0" w:color="auto"/>
              <w:bottom w:val="single" w:sz="4" w:space="0" w:color="auto"/>
            </w:tcBorders>
          </w:tcPr>
          <w:p w14:paraId="61BE69C5" w14:textId="77777777" w:rsidR="005E7D92" w:rsidRPr="005E7D92" w:rsidRDefault="005E7D92" w:rsidP="005E7D9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60EC8767" w14:textId="77777777" w:rsidR="005E7D92" w:rsidRPr="005E7D92" w:rsidRDefault="005E7D92" w:rsidP="005E7D92">
            <w:pPr>
              <w:keepNext/>
              <w:jc w:val="center"/>
              <w:rPr>
                <w:b/>
                <w:sz w:val="20"/>
              </w:rPr>
            </w:pPr>
          </w:p>
          <w:p w14:paraId="6D135647" w14:textId="77777777" w:rsidR="005E7D92" w:rsidRPr="005E7D92" w:rsidRDefault="005E7D92" w:rsidP="005E7D92">
            <w:pPr>
              <w:keepNext/>
              <w:jc w:val="center"/>
              <w:rPr>
                <w:b/>
                <w:sz w:val="20"/>
              </w:rPr>
            </w:pPr>
            <w:r w:rsidRPr="005E7D92">
              <w:rPr>
                <w:b/>
                <w:sz w:val="20"/>
              </w:rPr>
              <w:t>Actual</w:t>
            </w:r>
          </w:p>
          <w:p w14:paraId="19E1D629" w14:textId="77777777" w:rsidR="005E7D92" w:rsidRPr="005E7D92" w:rsidRDefault="005E7D92" w:rsidP="005E7D92">
            <w:pPr>
              <w:keepNext/>
              <w:jc w:val="center"/>
              <w:rPr>
                <w:b/>
                <w:sz w:val="20"/>
              </w:rPr>
            </w:pPr>
            <w:r w:rsidRPr="005E7D92">
              <w:rPr>
                <w:b/>
                <w:sz w:val="20"/>
              </w:rPr>
              <w:t>Metered</w:t>
            </w:r>
          </w:p>
          <w:p w14:paraId="07E199D2" w14:textId="77777777" w:rsidR="005E7D92" w:rsidRPr="005E7D92" w:rsidRDefault="005E7D92" w:rsidP="005E7D92">
            <w:pPr>
              <w:keepNext/>
              <w:jc w:val="center"/>
            </w:pPr>
            <w:r w:rsidRPr="005E7D92">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74D6C63B" w14:textId="77777777" w:rsidR="005E7D92" w:rsidRPr="005E7D92" w:rsidRDefault="005E7D92" w:rsidP="005E7D92">
            <w:pPr>
              <w:keepNext/>
              <w:jc w:val="center"/>
              <w:rPr>
                <w:b/>
              </w:rPr>
            </w:pPr>
            <w:r w:rsidRPr="005E7D92">
              <w:rPr>
                <w:b/>
                <w:sz w:val="20"/>
              </w:rPr>
              <w:t>Data to be Used in Settlement</w:t>
            </w:r>
          </w:p>
        </w:tc>
      </w:tr>
      <w:tr w:rsidR="005E7D92" w:rsidRPr="005E7D92" w14:paraId="24AE6294" w14:textId="77777777" w:rsidTr="00803587">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3712CCDC" w14:textId="77777777" w:rsidR="005E7D92" w:rsidRPr="005E7D92" w:rsidRDefault="005E7D92" w:rsidP="005E7D92">
            <w:pPr>
              <w:keepNext/>
              <w:jc w:val="center"/>
              <w:rPr>
                <w:b/>
                <w:sz w:val="20"/>
              </w:rPr>
            </w:pPr>
            <w:r w:rsidRPr="005E7D92">
              <w:rPr>
                <w:b/>
                <w:sz w:val="20"/>
              </w:rPr>
              <w:t>Interval</w:t>
            </w:r>
          </w:p>
          <w:p w14:paraId="6749DE2C" w14:textId="77777777" w:rsidR="005E7D92" w:rsidRPr="005E7D92" w:rsidRDefault="005E7D92" w:rsidP="005E7D92">
            <w:pPr>
              <w:keepNext/>
              <w:jc w:val="center"/>
            </w:pPr>
            <w:r w:rsidRPr="005E7D92">
              <w:rPr>
                <w:b/>
                <w:sz w:val="20"/>
              </w:rPr>
              <w:t>Ending</w:t>
            </w:r>
          </w:p>
        </w:tc>
        <w:tc>
          <w:tcPr>
            <w:tcW w:w="719" w:type="dxa"/>
            <w:tcBorders>
              <w:top w:val="single" w:sz="4" w:space="0" w:color="auto"/>
              <w:left w:val="nil"/>
              <w:bottom w:val="single" w:sz="4" w:space="0" w:color="auto"/>
              <w:right w:val="single" w:sz="4" w:space="0" w:color="auto"/>
            </w:tcBorders>
            <w:vAlign w:val="center"/>
          </w:tcPr>
          <w:p w14:paraId="17DD3E6A" w14:textId="77777777" w:rsidR="005E7D92" w:rsidRPr="005E7D92" w:rsidRDefault="005E7D92" w:rsidP="005E7D92">
            <w:pPr>
              <w:jc w:val="center"/>
              <w:rPr>
                <w:b/>
                <w:sz w:val="20"/>
              </w:rPr>
            </w:pPr>
            <w:ins w:id="64" w:author="ERCOT" w:date="2023-08-08T10:29:00Z">
              <w:r w:rsidRPr="005E7D92">
                <w:rPr>
                  <w:b/>
                  <w:sz w:val="20"/>
                </w:rPr>
                <w:t>UNIT</w:t>
              </w:r>
            </w:ins>
            <w:del w:id="65" w:author="ERCOT" w:date="2023-08-08T10:29:00Z">
              <w:r w:rsidRPr="005E7D92" w:rsidDel="005B6061">
                <w:rPr>
                  <w:b/>
                  <w:sz w:val="20"/>
                </w:rPr>
                <w:delText>RID</w:delText>
              </w:r>
            </w:del>
            <w:r w:rsidRPr="005E7D92">
              <w:rPr>
                <w:b/>
                <w:sz w:val="20"/>
              </w:rPr>
              <w:t>1</w:t>
            </w:r>
          </w:p>
          <w:p w14:paraId="1DB028B9" w14:textId="77777777" w:rsidR="005E7D92" w:rsidRPr="005E7D92" w:rsidRDefault="005E7D92" w:rsidP="005E7D92">
            <w:pPr>
              <w:jc w:val="center"/>
            </w:pPr>
            <w:r w:rsidRPr="005E7D92">
              <w:rPr>
                <w:b/>
                <w:sz w:val="20"/>
              </w:rPr>
              <w:t>(MWh)</w:t>
            </w:r>
          </w:p>
        </w:tc>
        <w:tc>
          <w:tcPr>
            <w:tcW w:w="719" w:type="dxa"/>
            <w:tcBorders>
              <w:top w:val="single" w:sz="4" w:space="0" w:color="auto"/>
              <w:left w:val="nil"/>
              <w:bottom w:val="single" w:sz="4" w:space="0" w:color="auto"/>
              <w:right w:val="single" w:sz="4" w:space="0" w:color="auto"/>
            </w:tcBorders>
            <w:vAlign w:val="center"/>
          </w:tcPr>
          <w:p w14:paraId="0A170E3D" w14:textId="77777777" w:rsidR="005E7D92" w:rsidRPr="005E7D92" w:rsidRDefault="005E7D92" w:rsidP="005E7D92">
            <w:pPr>
              <w:jc w:val="center"/>
              <w:rPr>
                <w:b/>
                <w:sz w:val="20"/>
              </w:rPr>
            </w:pPr>
            <w:ins w:id="66" w:author="ERCOT" w:date="2023-08-08T10:30:00Z">
              <w:r w:rsidRPr="005E7D92">
                <w:rPr>
                  <w:b/>
                  <w:sz w:val="20"/>
                </w:rPr>
                <w:t>UNIT</w:t>
              </w:r>
            </w:ins>
            <w:del w:id="67" w:author="ERCOT" w:date="2023-08-08T10:30:00Z">
              <w:r w:rsidRPr="005E7D92" w:rsidDel="005B6061">
                <w:rPr>
                  <w:b/>
                  <w:sz w:val="20"/>
                </w:rPr>
                <w:delText>RID</w:delText>
              </w:r>
            </w:del>
            <w:r w:rsidRPr="005E7D92">
              <w:rPr>
                <w:b/>
                <w:sz w:val="20"/>
              </w:rPr>
              <w:t>2</w:t>
            </w:r>
          </w:p>
          <w:p w14:paraId="3189E326" w14:textId="77777777" w:rsidR="005E7D92" w:rsidRPr="005E7D92" w:rsidRDefault="005E7D92" w:rsidP="005E7D92">
            <w:pPr>
              <w:jc w:val="center"/>
            </w:pPr>
            <w:r w:rsidRPr="005E7D92">
              <w:rPr>
                <w:b/>
                <w:sz w:val="20"/>
              </w:rPr>
              <w:t>(MWh)</w:t>
            </w:r>
          </w:p>
        </w:tc>
        <w:tc>
          <w:tcPr>
            <w:tcW w:w="719" w:type="dxa"/>
            <w:tcBorders>
              <w:top w:val="single" w:sz="4" w:space="0" w:color="auto"/>
              <w:left w:val="nil"/>
              <w:bottom w:val="single" w:sz="4" w:space="0" w:color="auto"/>
              <w:right w:val="single" w:sz="4" w:space="0" w:color="auto"/>
            </w:tcBorders>
            <w:vAlign w:val="center"/>
          </w:tcPr>
          <w:p w14:paraId="11DBE9FF" w14:textId="77777777" w:rsidR="005E7D92" w:rsidRPr="005E7D92" w:rsidRDefault="005E7D92" w:rsidP="005E7D92">
            <w:pPr>
              <w:jc w:val="center"/>
              <w:rPr>
                <w:b/>
                <w:sz w:val="20"/>
              </w:rPr>
            </w:pPr>
            <w:ins w:id="68" w:author="ERCOT" w:date="2023-08-08T10:30:00Z">
              <w:r w:rsidRPr="005E7D92">
                <w:rPr>
                  <w:b/>
                  <w:sz w:val="20"/>
                </w:rPr>
                <w:t>UNIT</w:t>
              </w:r>
            </w:ins>
            <w:del w:id="69" w:author="ERCOT" w:date="2023-08-08T10:30:00Z">
              <w:r w:rsidRPr="005E7D92" w:rsidDel="005B6061">
                <w:rPr>
                  <w:b/>
                  <w:sz w:val="20"/>
                </w:rPr>
                <w:delText>RID</w:delText>
              </w:r>
            </w:del>
            <w:r w:rsidRPr="005E7D92">
              <w:rPr>
                <w:b/>
                <w:sz w:val="20"/>
              </w:rPr>
              <w:t>3</w:t>
            </w:r>
          </w:p>
          <w:p w14:paraId="3CAC9029" w14:textId="77777777" w:rsidR="005E7D92" w:rsidRPr="005E7D92" w:rsidRDefault="005E7D92" w:rsidP="005E7D92">
            <w:pPr>
              <w:jc w:val="center"/>
            </w:pPr>
            <w:r w:rsidRPr="005E7D92">
              <w:rPr>
                <w:b/>
                <w:sz w:val="20"/>
              </w:rPr>
              <w:t>(MWh)</w:t>
            </w:r>
          </w:p>
        </w:tc>
        <w:tc>
          <w:tcPr>
            <w:tcW w:w="834" w:type="dxa"/>
            <w:tcBorders>
              <w:top w:val="single" w:sz="4" w:space="0" w:color="auto"/>
              <w:left w:val="nil"/>
              <w:bottom w:val="single" w:sz="4" w:space="0" w:color="auto"/>
              <w:right w:val="single" w:sz="4" w:space="0" w:color="auto"/>
            </w:tcBorders>
            <w:vAlign w:val="center"/>
          </w:tcPr>
          <w:p w14:paraId="43235B66" w14:textId="77777777" w:rsidR="005E7D92" w:rsidRPr="005E7D92" w:rsidRDefault="005E7D92" w:rsidP="005E7D92">
            <w:pPr>
              <w:jc w:val="center"/>
              <w:rPr>
                <w:b/>
                <w:sz w:val="20"/>
              </w:rPr>
            </w:pPr>
            <w:r w:rsidRPr="005E7D92">
              <w:rPr>
                <w:b/>
                <w:sz w:val="20"/>
              </w:rPr>
              <w:t>Total</w:t>
            </w:r>
          </w:p>
          <w:p w14:paraId="3E761E1D" w14:textId="77777777" w:rsidR="005E7D92" w:rsidRPr="005E7D92" w:rsidRDefault="005E7D92" w:rsidP="005E7D92">
            <w:pPr>
              <w:jc w:val="center"/>
            </w:pPr>
            <w:r w:rsidRPr="005E7D92">
              <w:rPr>
                <w:b/>
                <w:sz w:val="20"/>
              </w:rPr>
              <w:t>MWh</w:t>
            </w:r>
          </w:p>
        </w:tc>
        <w:tc>
          <w:tcPr>
            <w:tcW w:w="30" w:type="dxa"/>
            <w:tcBorders>
              <w:left w:val="nil"/>
              <w:right w:val="single" w:sz="4" w:space="0" w:color="auto"/>
            </w:tcBorders>
          </w:tcPr>
          <w:p w14:paraId="546E1201" w14:textId="77777777" w:rsidR="005E7D92" w:rsidRPr="005E7D92" w:rsidRDefault="005E7D92" w:rsidP="005E7D92">
            <w:pPr>
              <w:jc w:val="center"/>
            </w:pPr>
          </w:p>
        </w:tc>
        <w:tc>
          <w:tcPr>
            <w:tcW w:w="1124" w:type="dxa"/>
            <w:tcBorders>
              <w:top w:val="single" w:sz="4" w:space="0" w:color="auto"/>
              <w:left w:val="nil"/>
              <w:bottom w:val="single" w:sz="4" w:space="0" w:color="auto"/>
            </w:tcBorders>
            <w:vAlign w:val="center"/>
          </w:tcPr>
          <w:p w14:paraId="1DB5978B" w14:textId="77777777" w:rsidR="005E7D92" w:rsidRPr="005E7D92" w:rsidRDefault="005E7D92" w:rsidP="005E7D92">
            <w:pPr>
              <w:jc w:val="center"/>
              <w:rPr>
                <w:b/>
                <w:sz w:val="20"/>
              </w:rPr>
            </w:pPr>
            <w:r w:rsidRPr="005E7D92">
              <w:rPr>
                <w:b/>
                <w:sz w:val="20"/>
              </w:rPr>
              <w:t>% Ratios</w:t>
            </w:r>
          </w:p>
          <w:p w14:paraId="5A83678B" w14:textId="77777777" w:rsidR="005E7D92" w:rsidRPr="005E7D92" w:rsidRDefault="005E7D92" w:rsidP="005E7D92">
            <w:pPr>
              <w:jc w:val="center"/>
            </w:pPr>
            <w:del w:id="70" w:author="ERCOT" w:date="2023-11-14T12:12:00Z">
              <w:r w:rsidRPr="005E7D92" w:rsidDel="007974E0">
                <w:rPr>
                  <w:b/>
                  <w:sz w:val="20"/>
                </w:rPr>
                <w:delText xml:space="preserve">Rid </w:delText>
              </w:r>
            </w:del>
            <w:ins w:id="71" w:author="ERCOT" w:date="2023-11-14T12:12:00Z">
              <w:r w:rsidRPr="005E7D92">
                <w:rPr>
                  <w:b/>
                  <w:sz w:val="20"/>
                </w:rPr>
                <w:t xml:space="preserve">Unit </w:t>
              </w:r>
            </w:ins>
            <w:r w:rsidRPr="005E7D92">
              <w:rPr>
                <w:b/>
                <w:sz w:val="20"/>
              </w:rPr>
              <w:t>1,2,3</w:t>
            </w:r>
          </w:p>
        </w:tc>
        <w:tc>
          <w:tcPr>
            <w:tcW w:w="899" w:type="dxa"/>
            <w:vMerge/>
            <w:tcBorders>
              <w:top w:val="nil"/>
              <w:left w:val="single" w:sz="4" w:space="0" w:color="auto"/>
              <w:bottom w:val="single" w:sz="4" w:space="0" w:color="auto"/>
              <w:right w:val="single" w:sz="4" w:space="0" w:color="auto"/>
            </w:tcBorders>
          </w:tcPr>
          <w:p w14:paraId="7E28143D" w14:textId="77777777" w:rsidR="005E7D92" w:rsidRPr="005E7D92" w:rsidRDefault="005E7D92" w:rsidP="005E7D92">
            <w:pPr>
              <w:jc w:val="center"/>
            </w:pPr>
          </w:p>
        </w:tc>
        <w:tc>
          <w:tcPr>
            <w:tcW w:w="1034" w:type="dxa"/>
            <w:tcBorders>
              <w:top w:val="single" w:sz="4" w:space="0" w:color="auto"/>
              <w:left w:val="nil"/>
              <w:bottom w:val="single" w:sz="4" w:space="0" w:color="auto"/>
              <w:right w:val="single" w:sz="4" w:space="0" w:color="auto"/>
            </w:tcBorders>
          </w:tcPr>
          <w:p w14:paraId="629D52B5" w14:textId="77777777" w:rsidR="005E7D92" w:rsidRPr="005E7D92" w:rsidRDefault="005E7D92" w:rsidP="005E7D92">
            <w:pPr>
              <w:jc w:val="center"/>
              <w:rPr>
                <w:b/>
                <w:sz w:val="20"/>
              </w:rPr>
            </w:pPr>
          </w:p>
          <w:p w14:paraId="487ACEFB" w14:textId="77777777" w:rsidR="005E7D92" w:rsidRPr="005E7D92" w:rsidRDefault="005E7D92" w:rsidP="005E7D92">
            <w:pPr>
              <w:jc w:val="center"/>
            </w:pPr>
            <w:smartTag w:uri="urn:schemas-microsoft-com:office:smarttags" w:element="City">
              <w:smartTag w:uri="urn:schemas-microsoft-com:office:smarttags" w:element="place">
                <w:r w:rsidRPr="005E7D92">
                  <w:rPr>
                    <w:b/>
                    <w:sz w:val="20"/>
                  </w:rPr>
                  <w:t>Split</w:t>
                </w:r>
              </w:smartTag>
            </w:smartTag>
            <w:r w:rsidRPr="005E7D92">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2A635C3C" w14:textId="77777777" w:rsidR="005E7D92" w:rsidRPr="005E7D92" w:rsidRDefault="005E7D92" w:rsidP="005E7D92">
            <w:pPr>
              <w:jc w:val="center"/>
              <w:rPr>
                <w:b/>
                <w:sz w:val="20"/>
              </w:rPr>
            </w:pPr>
          </w:p>
          <w:p w14:paraId="40D63699" w14:textId="77777777" w:rsidR="005E7D92" w:rsidRPr="005E7D92" w:rsidRDefault="005E7D92" w:rsidP="005E7D92">
            <w:pPr>
              <w:jc w:val="center"/>
            </w:pPr>
            <w:smartTag w:uri="urn:schemas-microsoft-com:office:smarttags" w:element="City">
              <w:smartTag w:uri="urn:schemas-microsoft-com:office:smarttags" w:element="place">
                <w:r w:rsidRPr="005E7D92">
                  <w:rPr>
                    <w:b/>
                    <w:sz w:val="20"/>
                  </w:rPr>
                  <w:t>Split</w:t>
                </w:r>
              </w:smartTag>
            </w:smartTag>
            <w:r w:rsidRPr="005E7D92">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74F96C63" w14:textId="77777777" w:rsidR="005E7D92" w:rsidRPr="005E7D92" w:rsidRDefault="005E7D92" w:rsidP="005E7D92">
            <w:pPr>
              <w:jc w:val="center"/>
              <w:rPr>
                <w:b/>
                <w:sz w:val="20"/>
              </w:rPr>
            </w:pPr>
          </w:p>
          <w:p w14:paraId="1FC005E2" w14:textId="77777777" w:rsidR="005E7D92" w:rsidRPr="005E7D92" w:rsidRDefault="005E7D92" w:rsidP="005E7D92">
            <w:pPr>
              <w:jc w:val="center"/>
            </w:pPr>
            <w:smartTag w:uri="urn:schemas-microsoft-com:office:smarttags" w:element="City">
              <w:smartTag w:uri="urn:schemas-microsoft-com:office:smarttags" w:element="place">
                <w:r w:rsidRPr="005E7D92">
                  <w:rPr>
                    <w:b/>
                    <w:sz w:val="20"/>
                  </w:rPr>
                  <w:t>Split</w:t>
                </w:r>
              </w:smartTag>
            </w:smartTag>
            <w:r w:rsidRPr="005E7D92">
              <w:rPr>
                <w:b/>
                <w:sz w:val="20"/>
              </w:rPr>
              <w:t xml:space="preserve"> MWh</w:t>
            </w:r>
          </w:p>
        </w:tc>
      </w:tr>
      <w:tr w:rsidR="005E7D92" w:rsidRPr="005E7D92" w14:paraId="40EA52E8" w14:textId="77777777" w:rsidTr="00803587">
        <w:trPr>
          <w:trHeight w:val="255"/>
          <w:jc w:val="center"/>
        </w:trPr>
        <w:tc>
          <w:tcPr>
            <w:tcW w:w="1055" w:type="dxa"/>
            <w:tcBorders>
              <w:top w:val="nil"/>
              <w:left w:val="single" w:sz="4" w:space="0" w:color="auto"/>
              <w:bottom w:val="single" w:sz="4" w:space="0" w:color="auto"/>
              <w:right w:val="single" w:sz="4" w:space="0" w:color="auto"/>
            </w:tcBorders>
            <w:vAlign w:val="center"/>
          </w:tcPr>
          <w:p w14:paraId="51089970" w14:textId="77777777" w:rsidR="005E7D92" w:rsidRPr="005E7D92" w:rsidRDefault="005E7D92" w:rsidP="005E7D92">
            <w:pPr>
              <w:jc w:val="center"/>
            </w:pPr>
            <w:smartTag w:uri="urn:schemas-microsoft-com:office:smarttags" w:element="time">
              <w:smartTagPr>
                <w:attr w:name="Minute" w:val="15"/>
                <w:attr w:name="Hour" w:val="13"/>
              </w:smartTagPr>
              <w:r w:rsidRPr="005E7D92">
                <w:rPr>
                  <w:sz w:val="20"/>
                </w:rPr>
                <w:t>13:15</w:t>
              </w:r>
            </w:smartTag>
          </w:p>
        </w:tc>
        <w:tc>
          <w:tcPr>
            <w:tcW w:w="719" w:type="dxa"/>
            <w:tcBorders>
              <w:top w:val="nil"/>
              <w:left w:val="nil"/>
              <w:bottom w:val="single" w:sz="4" w:space="0" w:color="auto"/>
              <w:right w:val="single" w:sz="4" w:space="0" w:color="auto"/>
            </w:tcBorders>
            <w:vAlign w:val="center"/>
          </w:tcPr>
          <w:p w14:paraId="51F33714" w14:textId="77777777" w:rsidR="005E7D92" w:rsidRPr="005E7D92" w:rsidRDefault="005E7D92" w:rsidP="005E7D92">
            <w:pPr>
              <w:jc w:val="center"/>
            </w:pPr>
            <w:r w:rsidRPr="005E7D92">
              <w:rPr>
                <w:sz w:val="20"/>
              </w:rPr>
              <w:t>10</w:t>
            </w:r>
          </w:p>
        </w:tc>
        <w:tc>
          <w:tcPr>
            <w:tcW w:w="719" w:type="dxa"/>
            <w:tcBorders>
              <w:top w:val="nil"/>
              <w:left w:val="nil"/>
              <w:bottom w:val="single" w:sz="4" w:space="0" w:color="auto"/>
              <w:right w:val="single" w:sz="4" w:space="0" w:color="auto"/>
            </w:tcBorders>
            <w:vAlign w:val="center"/>
          </w:tcPr>
          <w:p w14:paraId="7A94C87D" w14:textId="77777777" w:rsidR="005E7D92" w:rsidRPr="005E7D92" w:rsidRDefault="005E7D92" w:rsidP="005E7D92">
            <w:pPr>
              <w:jc w:val="center"/>
            </w:pPr>
            <w:r w:rsidRPr="005E7D92">
              <w:rPr>
                <w:sz w:val="20"/>
              </w:rPr>
              <w:t>20</w:t>
            </w:r>
          </w:p>
        </w:tc>
        <w:tc>
          <w:tcPr>
            <w:tcW w:w="719" w:type="dxa"/>
            <w:tcBorders>
              <w:top w:val="nil"/>
              <w:left w:val="nil"/>
              <w:bottom w:val="single" w:sz="4" w:space="0" w:color="auto"/>
              <w:right w:val="single" w:sz="4" w:space="0" w:color="auto"/>
            </w:tcBorders>
            <w:vAlign w:val="center"/>
          </w:tcPr>
          <w:p w14:paraId="38DC5587" w14:textId="77777777" w:rsidR="005E7D92" w:rsidRPr="005E7D92" w:rsidRDefault="005E7D92" w:rsidP="005E7D92">
            <w:pPr>
              <w:jc w:val="center"/>
            </w:pPr>
            <w:r w:rsidRPr="005E7D92">
              <w:rPr>
                <w:sz w:val="20"/>
              </w:rPr>
              <w:t>10</w:t>
            </w:r>
          </w:p>
        </w:tc>
        <w:tc>
          <w:tcPr>
            <w:tcW w:w="834" w:type="dxa"/>
            <w:tcBorders>
              <w:top w:val="nil"/>
              <w:left w:val="nil"/>
              <w:bottom w:val="single" w:sz="4" w:space="0" w:color="auto"/>
              <w:right w:val="single" w:sz="4" w:space="0" w:color="auto"/>
            </w:tcBorders>
            <w:vAlign w:val="center"/>
          </w:tcPr>
          <w:p w14:paraId="77C9E818" w14:textId="77777777" w:rsidR="005E7D92" w:rsidRPr="005E7D92" w:rsidRDefault="005E7D92" w:rsidP="005E7D92">
            <w:pPr>
              <w:jc w:val="center"/>
            </w:pPr>
            <w:r w:rsidRPr="005E7D92">
              <w:rPr>
                <w:sz w:val="20"/>
              </w:rPr>
              <w:t>40</w:t>
            </w:r>
          </w:p>
        </w:tc>
        <w:tc>
          <w:tcPr>
            <w:tcW w:w="30" w:type="dxa"/>
            <w:tcBorders>
              <w:top w:val="nil"/>
              <w:left w:val="nil"/>
              <w:right w:val="single" w:sz="4" w:space="0" w:color="auto"/>
            </w:tcBorders>
            <w:vAlign w:val="center"/>
          </w:tcPr>
          <w:p w14:paraId="17D9C892" w14:textId="77777777" w:rsidR="005E7D92" w:rsidRPr="005E7D92" w:rsidRDefault="005E7D92" w:rsidP="005E7D92">
            <w:pPr>
              <w:jc w:val="center"/>
            </w:pPr>
          </w:p>
        </w:tc>
        <w:tc>
          <w:tcPr>
            <w:tcW w:w="1124" w:type="dxa"/>
            <w:tcBorders>
              <w:top w:val="single" w:sz="4" w:space="0" w:color="auto"/>
              <w:left w:val="nil"/>
              <w:bottom w:val="single" w:sz="4" w:space="0" w:color="auto"/>
              <w:right w:val="single" w:sz="4" w:space="0" w:color="auto"/>
            </w:tcBorders>
            <w:vAlign w:val="center"/>
          </w:tcPr>
          <w:p w14:paraId="18F05997" w14:textId="77777777" w:rsidR="005E7D92" w:rsidRPr="005E7D92" w:rsidRDefault="005E7D92" w:rsidP="005E7D92">
            <w:pPr>
              <w:jc w:val="center"/>
            </w:pPr>
            <w:r w:rsidRPr="005E7D92">
              <w:rPr>
                <w:sz w:val="20"/>
              </w:rPr>
              <w:t>25, 50, 25</w:t>
            </w:r>
          </w:p>
        </w:tc>
        <w:tc>
          <w:tcPr>
            <w:tcW w:w="899" w:type="dxa"/>
            <w:tcBorders>
              <w:top w:val="nil"/>
              <w:left w:val="nil"/>
              <w:bottom w:val="single" w:sz="4" w:space="0" w:color="auto"/>
              <w:right w:val="single" w:sz="4" w:space="0" w:color="auto"/>
            </w:tcBorders>
            <w:vAlign w:val="center"/>
          </w:tcPr>
          <w:p w14:paraId="57A9B372" w14:textId="77777777" w:rsidR="005E7D92" w:rsidRPr="005E7D92" w:rsidRDefault="005E7D92" w:rsidP="005E7D92">
            <w:pPr>
              <w:jc w:val="center"/>
              <w:rPr>
                <w:sz w:val="18"/>
                <w:szCs w:val="20"/>
              </w:rPr>
            </w:pPr>
            <w:r w:rsidRPr="005E7D92">
              <w:rPr>
                <w:sz w:val="18"/>
                <w:szCs w:val="20"/>
              </w:rPr>
              <w:t>52</w:t>
            </w:r>
          </w:p>
        </w:tc>
        <w:tc>
          <w:tcPr>
            <w:tcW w:w="1034" w:type="dxa"/>
            <w:tcBorders>
              <w:top w:val="nil"/>
              <w:left w:val="nil"/>
              <w:bottom w:val="single" w:sz="4" w:space="0" w:color="auto"/>
              <w:right w:val="single" w:sz="4" w:space="0" w:color="auto"/>
            </w:tcBorders>
            <w:vAlign w:val="center"/>
          </w:tcPr>
          <w:p w14:paraId="24560218" w14:textId="77777777" w:rsidR="005E7D92" w:rsidRPr="005E7D92" w:rsidRDefault="005E7D92" w:rsidP="005E7D92">
            <w:pPr>
              <w:jc w:val="center"/>
            </w:pPr>
            <w:r w:rsidRPr="005E7D92">
              <w:rPr>
                <w:sz w:val="20"/>
              </w:rPr>
              <w:t>13</w:t>
            </w:r>
          </w:p>
        </w:tc>
        <w:tc>
          <w:tcPr>
            <w:tcW w:w="1327" w:type="dxa"/>
            <w:tcBorders>
              <w:top w:val="nil"/>
              <w:left w:val="nil"/>
              <w:bottom w:val="single" w:sz="4" w:space="0" w:color="auto"/>
              <w:right w:val="single" w:sz="4" w:space="0" w:color="auto"/>
            </w:tcBorders>
            <w:vAlign w:val="center"/>
          </w:tcPr>
          <w:p w14:paraId="129B18DB" w14:textId="77777777" w:rsidR="005E7D92" w:rsidRPr="005E7D92" w:rsidRDefault="005E7D92" w:rsidP="005E7D92">
            <w:pPr>
              <w:jc w:val="center"/>
            </w:pPr>
            <w:r w:rsidRPr="005E7D92">
              <w:rPr>
                <w:sz w:val="20"/>
              </w:rPr>
              <w:t>26</w:t>
            </w:r>
          </w:p>
        </w:tc>
        <w:tc>
          <w:tcPr>
            <w:tcW w:w="1235" w:type="dxa"/>
            <w:tcBorders>
              <w:top w:val="nil"/>
              <w:left w:val="nil"/>
              <w:bottom w:val="single" w:sz="4" w:space="0" w:color="auto"/>
              <w:right w:val="single" w:sz="4" w:space="0" w:color="auto"/>
            </w:tcBorders>
            <w:vAlign w:val="center"/>
          </w:tcPr>
          <w:p w14:paraId="63153DA2" w14:textId="77777777" w:rsidR="005E7D92" w:rsidRPr="005E7D92" w:rsidRDefault="005E7D92" w:rsidP="005E7D92">
            <w:pPr>
              <w:jc w:val="center"/>
            </w:pPr>
            <w:r w:rsidRPr="005E7D92">
              <w:rPr>
                <w:sz w:val="20"/>
              </w:rPr>
              <w:t>13</w:t>
            </w:r>
          </w:p>
        </w:tc>
      </w:tr>
    </w:tbl>
    <w:p w14:paraId="787B6D10" w14:textId="77777777" w:rsidR="005E7D92" w:rsidRPr="005E7D92" w:rsidRDefault="005E7D92" w:rsidP="005E7D92">
      <w:pPr>
        <w:spacing w:after="240"/>
      </w:pPr>
    </w:p>
    <w:p w14:paraId="3213F666" w14:textId="77777777" w:rsidR="005E7D92" w:rsidRPr="005E7D92" w:rsidRDefault="005E7D92" w:rsidP="005E7D92">
      <w:pPr>
        <w:keepNext/>
        <w:tabs>
          <w:tab w:val="left" w:pos="1440"/>
        </w:tabs>
        <w:spacing w:before="240" w:after="240"/>
        <w:outlineLvl w:val="4"/>
        <w:rPr>
          <w:b/>
          <w:bCs/>
          <w:i/>
          <w:iCs/>
          <w:szCs w:val="26"/>
        </w:rPr>
      </w:pPr>
      <w:bookmarkStart w:id="72" w:name="_Toc148169986"/>
      <w:bookmarkStart w:id="73" w:name="_Toc157587946"/>
      <w:bookmarkStart w:id="74" w:name="_Toc121993762"/>
      <w:r w:rsidRPr="005E7D92">
        <w:rPr>
          <w:b/>
          <w:bCs/>
          <w:i/>
          <w:iCs/>
          <w:szCs w:val="26"/>
        </w:rPr>
        <w:t>10.3.2.1.3</w:t>
      </w:r>
      <w:r w:rsidRPr="005E7D92">
        <w:rPr>
          <w:b/>
          <w:bCs/>
          <w:i/>
          <w:iCs/>
          <w:szCs w:val="26"/>
        </w:rPr>
        <w:tab/>
        <w:t>Processing for Missing Dynamic Split Generation Resource Signal</w:t>
      </w:r>
      <w:bookmarkEnd w:id="72"/>
      <w:bookmarkEnd w:id="73"/>
      <w:bookmarkEnd w:id="74"/>
    </w:p>
    <w:p w14:paraId="42E07CFF" w14:textId="77777777" w:rsidR="005E7D92" w:rsidRPr="005E7D92" w:rsidRDefault="005E7D92" w:rsidP="005E7D92">
      <w:pPr>
        <w:spacing w:after="240"/>
        <w:ind w:left="720" w:hanging="720"/>
        <w:rPr>
          <w:szCs w:val="20"/>
        </w:rPr>
      </w:pPr>
      <w:r w:rsidRPr="005E7D92">
        <w:rPr>
          <w:szCs w:val="20"/>
        </w:rPr>
        <w:t>(1)</w:t>
      </w:r>
      <w:r w:rsidRPr="005E7D92">
        <w:rPr>
          <w:szCs w:val="20"/>
        </w:rPr>
        <w:tab/>
        <w:t>For any interval when ERCOT has not received a Real-Time signal for any one of the Split Generation Resources, ERCOT shall use the last valid percentage ratio for a completed interval.</w:t>
      </w:r>
    </w:p>
    <w:p w14:paraId="39282997" w14:textId="77777777" w:rsidR="005E7D92" w:rsidRPr="005E7D92" w:rsidRDefault="005E7D92" w:rsidP="005E7D92">
      <w:pPr>
        <w:spacing w:after="120"/>
      </w:pPr>
      <w:r w:rsidRPr="005E7D92">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5E7D92" w:rsidRPr="005E7D92" w14:paraId="299E5351" w14:textId="77777777" w:rsidTr="00803587">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54D04F5C" w14:textId="77777777" w:rsidR="005E7D92" w:rsidRPr="005E7D92" w:rsidRDefault="005E7D92" w:rsidP="005E7D92">
            <w:pPr>
              <w:jc w:val="center"/>
              <w:rPr>
                <w:b/>
              </w:rPr>
            </w:pPr>
            <w:r w:rsidRPr="005E7D92">
              <w:rPr>
                <w:b/>
                <w:sz w:val="20"/>
              </w:rPr>
              <w:t>Integrated values from ERCOT systems</w:t>
            </w:r>
          </w:p>
        </w:tc>
        <w:tc>
          <w:tcPr>
            <w:tcW w:w="30" w:type="dxa"/>
            <w:tcBorders>
              <w:left w:val="nil"/>
              <w:right w:val="single" w:sz="4" w:space="0" w:color="auto"/>
            </w:tcBorders>
            <w:vAlign w:val="center"/>
          </w:tcPr>
          <w:p w14:paraId="56815D87" w14:textId="77777777" w:rsidR="005E7D92" w:rsidRPr="005E7D92" w:rsidRDefault="005E7D92" w:rsidP="005E7D92">
            <w:pPr>
              <w:jc w:val="center"/>
              <w:rPr>
                <w:b/>
              </w:rPr>
            </w:pPr>
          </w:p>
        </w:tc>
        <w:tc>
          <w:tcPr>
            <w:tcW w:w="1258" w:type="dxa"/>
            <w:tcBorders>
              <w:top w:val="single" w:sz="4" w:space="0" w:color="auto"/>
              <w:left w:val="single" w:sz="4" w:space="0" w:color="auto"/>
              <w:bottom w:val="single" w:sz="4" w:space="0" w:color="auto"/>
            </w:tcBorders>
          </w:tcPr>
          <w:p w14:paraId="3BEDED78" w14:textId="77777777" w:rsidR="005E7D92" w:rsidRPr="005E7D92" w:rsidRDefault="005E7D92" w:rsidP="005E7D9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31BBDDE0" w14:textId="77777777" w:rsidR="005E7D92" w:rsidRPr="005E7D92" w:rsidRDefault="005E7D92" w:rsidP="005E7D92">
            <w:pPr>
              <w:jc w:val="center"/>
              <w:rPr>
                <w:b/>
                <w:sz w:val="20"/>
              </w:rPr>
            </w:pPr>
          </w:p>
          <w:p w14:paraId="0F3BA695" w14:textId="77777777" w:rsidR="005E7D92" w:rsidRPr="005E7D92" w:rsidRDefault="005E7D92" w:rsidP="005E7D92">
            <w:pPr>
              <w:jc w:val="center"/>
              <w:rPr>
                <w:b/>
                <w:sz w:val="20"/>
              </w:rPr>
            </w:pPr>
            <w:r w:rsidRPr="005E7D92">
              <w:rPr>
                <w:b/>
                <w:sz w:val="20"/>
              </w:rPr>
              <w:t>Actual</w:t>
            </w:r>
          </w:p>
          <w:p w14:paraId="7E724B30" w14:textId="77777777" w:rsidR="005E7D92" w:rsidRPr="005E7D92" w:rsidRDefault="005E7D92" w:rsidP="005E7D92">
            <w:pPr>
              <w:jc w:val="center"/>
              <w:rPr>
                <w:b/>
                <w:sz w:val="20"/>
              </w:rPr>
            </w:pPr>
            <w:r w:rsidRPr="005E7D92">
              <w:rPr>
                <w:b/>
                <w:sz w:val="20"/>
              </w:rPr>
              <w:t>Metered</w:t>
            </w:r>
          </w:p>
          <w:p w14:paraId="01BB5EF6" w14:textId="77777777" w:rsidR="005E7D92" w:rsidRPr="005E7D92" w:rsidRDefault="005E7D92" w:rsidP="005E7D92">
            <w:pPr>
              <w:jc w:val="center"/>
            </w:pPr>
            <w:r w:rsidRPr="005E7D92">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0C36B3D9" w14:textId="77777777" w:rsidR="005E7D92" w:rsidRPr="005E7D92" w:rsidRDefault="005E7D92" w:rsidP="005E7D92">
            <w:pPr>
              <w:jc w:val="center"/>
              <w:rPr>
                <w:b/>
              </w:rPr>
            </w:pPr>
            <w:r w:rsidRPr="005E7D92">
              <w:rPr>
                <w:b/>
                <w:sz w:val="20"/>
              </w:rPr>
              <w:t>Data to be Used in Settlement</w:t>
            </w:r>
          </w:p>
        </w:tc>
      </w:tr>
      <w:tr w:rsidR="005E7D92" w:rsidRPr="005E7D92" w14:paraId="52EEA9AC" w14:textId="77777777" w:rsidTr="00803587">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9EF1FD6" w14:textId="77777777" w:rsidR="005E7D92" w:rsidRPr="005E7D92" w:rsidRDefault="005E7D92" w:rsidP="005E7D92">
            <w:pPr>
              <w:jc w:val="center"/>
              <w:rPr>
                <w:b/>
                <w:sz w:val="20"/>
              </w:rPr>
            </w:pPr>
            <w:r w:rsidRPr="005E7D92">
              <w:rPr>
                <w:b/>
                <w:sz w:val="20"/>
              </w:rPr>
              <w:t>Interval</w:t>
            </w:r>
          </w:p>
          <w:p w14:paraId="25A52208" w14:textId="77777777" w:rsidR="005E7D92" w:rsidRPr="005E7D92" w:rsidRDefault="005E7D92" w:rsidP="005E7D92">
            <w:pPr>
              <w:jc w:val="center"/>
            </w:pPr>
            <w:r w:rsidRPr="005E7D92">
              <w:rPr>
                <w:b/>
                <w:sz w:val="20"/>
              </w:rPr>
              <w:t>Ending</w:t>
            </w:r>
          </w:p>
        </w:tc>
        <w:tc>
          <w:tcPr>
            <w:tcW w:w="719" w:type="dxa"/>
            <w:tcBorders>
              <w:top w:val="single" w:sz="4" w:space="0" w:color="auto"/>
              <w:left w:val="nil"/>
              <w:bottom w:val="single" w:sz="4" w:space="0" w:color="auto"/>
              <w:right w:val="single" w:sz="4" w:space="0" w:color="auto"/>
            </w:tcBorders>
            <w:vAlign w:val="center"/>
          </w:tcPr>
          <w:p w14:paraId="4B17616D" w14:textId="77777777" w:rsidR="005E7D92" w:rsidRPr="005E7D92" w:rsidRDefault="005E7D92" w:rsidP="005E7D92">
            <w:pPr>
              <w:jc w:val="center"/>
              <w:rPr>
                <w:b/>
                <w:sz w:val="20"/>
              </w:rPr>
            </w:pPr>
            <w:ins w:id="75" w:author="ERCOT" w:date="2023-08-08T10:30:00Z">
              <w:r w:rsidRPr="005E7D92">
                <w:rPr>
                  <w:b/>
                  <w:sz w:val="20"/>
                </w:rPr>
                <w:t>UNIT</w:t>
              </w:r>
            </w:ins>
            <w:del w:id="76" w:author="ERCOT" w:date="2023-08-08T10:30:00Z">
              <w:r w:rsidRPr="005E7D92" w:rsidDel="005B6061">
                <w:rPr>
                  <w:b/>
                  <w:sz w:val="20"/>
                </w:rPr>
                <w:delText>RID</w:delText>
              </w:r>
            </w:del>
            <w:r w:rsidRPr="005E7D92">
              <w:rPr>
                <w:b/>
                <w:sz w:val="20"/>
              </w:rPr>
              <w:t>1</w:t>
            </w:r>
          </w:p>
          <w:p w14:paraId="5B01683D" w14:textId="77777777" w:rsidR="005E7D92" w:rsidRPr="005E7D92" w:rsidRDefault="005E7D92" w:rsidP="005E7D92">
            <w:pPr>
              <w:jc w:val="center"/>
            </w:pPr>
            <w:r w:rsidRPr="005E7D92">
              <w:rPr>
                <w:b/>
                <w:sz w:val="20"/>
              </w:rPr>
              <w:t>(MWh)</w:t>
            </w:r>
          </w:p>
        </w:tc>
        <w:tc>
          <w:tcPr>
            <w:tcW w:w="719" w:type="dxa"/>
            <w:tcBorders>
              <w:top w:val="single" w:sz="4" w:space="0" w:color="auto"/>
              <w:left w:val="nil"/>
              <w:bottom w:val="single" w:sz="4" w:space="0" w:color="auto"/>
              <w:right w:val="single" w:sz="4" w:space="0" w:color="auto"/>
            </w:tcBorders>
            <w:vAlign w:val="center"/>
          </w:tcPr>
          <w:p w14:paraId="6008DD9A" w14:textId="77777777" w:rsidR="005E7D92" w:rsidRPr="005E7D92" w:rsidRDefault="005E7D92" w:rsidP="005E7D92">
            <w:pPr>
              <w:jc w:val="center"/>
              <w:rPr>
                <w:b/>
                <w:sz w:val="20"/>
              </w:rPr>
            </w:pPr>
            <w:ins w:id="77" w:author="ERCOT" w:date="2023-08-08T10:30:00Z">
              <w:r w:rsidRPr="005E7D92">
                <w:rPr>
                  <w:b/>
                  <w:sz w:val="20"/>
                </w:rPr>
                <w:t>UNIT</w:t>
              </w:r>
            </w:ins>
            <w:del w:id="78" w:author="ERCOT" w:date="2023-08-08T10:30:00Z">
              <w:r w:rsidRPr="005E7D92" w:rsidDel="005B6061">
                <w:rPr>
                  <w:b/>
                  <w:sz w:val="20"/>
                </w:rPr>
                <w:delText>RID</w:delText>
              </w:r>
            </w:del>
            <w:r w:rsidRPr="005E7D92">
              <w:rPr>
                <w:b/>
                <w:sz w:val="20"/>
              </w:rPr>
              <w:t>2</w:t>
            </w:r>
          </w:p>
          <w:p w14:paraId="4F2A36EF" w14:textId="77777777" w:rsidR="005E7D92" w:rsidRPr="005E7D92" w:rsidRDefault="005E7D92" w:rsidP="005E7D92">
            <w:pPr>
              <w:jc w:val="center"/>
            </w:pPr>
            <w:r w:rsidRPr="005E7D92">
              <w:rPr>
                <w:b/>
                <w:sz w:val="20"/>
              </w:rPr>
              <w:t>(MWh)</w:t>
            </w:r>
          </w:p>
        </w:tc>
        <w:tc>
          <w:tcPr>
            <w:tcW w:w="719" w:type="dxa"/>
            <w:tcBorders>
              <w:top w:val="single" w:sz="4" w:space="0" w:color="auto"/>
              <w:left w:val="nil"/>
              <w:bottom w:val="single" w:sz="4" w:space="0" w:color="auto"/>
              <w:right w:val="single" w:sz="4" w:space="0" w:color="auto"/>
            </w:tcBorders>
            <w:vAlign w:val="center"/>
          </w:tcPr>
          <w:p w14:paraId="218A4E6F" w14:textId="77777777" w:rsidR="005E7D92" w:rsidRPr="005E7D92" w:rsidRDefault="005E7D92" w:rsidP="005E7D92">
            <w:pPr>
              <w:jc w:val="center"/>
              <w:rPr>
                <w:b/>
                <w:sz w:val="20"/>
              </w:rPr>
            </w:pPr>
            <w:ins w:id="79" w:author="ERCOT" w:date="2023-08-08T10:30:00Z">
              <w:r w:rsidRPr="005E7D92">
                <w:rPr>
                  <w:b/>
                  <w:sz w:val="20"/>
                </w:rPr>
                <w:t>UNIT</w:t>
              </w:r>
            </w:ins>
            <w:del w:id="80" w:author="ERCOT" w:date="2023-08-08T10:30:00Z">
              <w:r w:rsidRPr="005E7D92" w:rsidDel="005B6061">
                <w:rPr>
                  <w:b/>
                  <w:sz w:val="20"/>
                </w:rPr>
                <w:delText>R</w:delText>
              </w:r>
            </w:del>
            <w:del w:id="81" w:author="ERCOT" w:date="2023-08-08T10:31:00Z">
              <w:r w:rsidRPr="005E7D92" w:rsidDel="005B6061">
                <w:rPr>
                  <w:b/>
                  <w:sz w:val="20"/>
                </w:rPr>
                <w:delText>ID</w:delText>
              </w:r>
            </w:del>
            <w:r w:rsidRPr="005E7D92">
              <w:rPr>
                <w:b/>
                <w:sz w:val="20"/>
              </w:rPr>
              <w:t>3</w:t>
            </w:r>
          </w:p>
          <w:p w14:paraId="51EFC979" w14:textId="77777777" w:rsidR="005E7D92" w:rsidRPr="005E7D92" w:rsidRDefault="005E7D92" w:rsidP="005E7D92">
            <w:pPr>
              <w:jc w:val="center"/>
            </w:pPr>
            <w:r w:rsidRPr="005E7D92">
              <w:rPr>
                <w:b/>
                <w:sz w:val="20"/>
              </w:rPr>
              <w:t>(MWh)</w:t>
            </w:r>
          </w:p>
        </w:tc>
        <w:tc>
          <w:tcPr>
            <w:tcW w:w="878" w:type="dxa"/>
            <w:tcBorders>
              <w:top w:val="single" w:sz="4" w:space="0" w:color="auto"/>
              <w:left w:val="nil"/>
              <w:bottom w:val="single" w:sz="4" w:space="0" w:color="auto"/>
              <w:right w:val="single" w:sz="4" w:space="0" w:color="auto"/>
            </w:tcBorders>
            <w:vAlign w:val="center"/>
          </w:tcPr>
          <w:p w14:paraId="7710F5EE" w14:textId="77777777" w:rsidR="005E7D92" w:rsidRPr="005E7D92" w:rsidRDefault="005E7D92" w:rsidP="005E7D92">
            <w:pPr>
              <w:jc w:val="center"/>
              <w:rPr>
                <w:b/>
                <w:sz w:val="20"/>
              </w:rPr>
            </w:pPr>
            <w:r w:rsidRPr="005E7D92">
              <w:rPr>
                <w:b/>
                <w:sz w:val="20"/>
              </w:rPr>
              <w:t>Total</w:t>
            </w:r>
          </w:p>
          <w:p w14:paraId="60B79688" w14:textId="77777777" w:rsidR="005E7D92" w:rsidRPr="005E7D92" w:rsidRDefault="005E7D92" w:rsidP="005E7D92">
            <w:pPr>
              <w:jc w:val="center"/>
            </w:pPr>
            <w:r w:rsidRPr="005E7D92">
              <w:rPr>
                <w:b/>
                <w:sz w:val="20"/>
              </w:rPr>
              <w:t>MWh</w:t>
            </w:r>
          </w:p>
        </w:tc>
        <w:tc>
          <w:tcPr>
            <w:tcW w:w="30" w:type="dxa"/>
            <w:tcBorders>
              <w:left w:val="nil"/>
              <w:right w:val="single" w:sz="4" w:space="0" w:color="auto"/>
            </w:tcBorders>
          </w:tcPr>
          <w:p w14:paraId="7E16CEF9" w14:textId="77777777" w:rsidR="005E7D92" w:rsidRPr="005E7D92" w:rsidRDefault="005E7D92" w:rsidP="005E7D92">
            <w:pPr>
              <w:jc w:val="center"/>
              <w:rPr>
                <w:b/>
                <w:caps/>
                <w:sz w:val="20"/>
              </w:rPr>
            </w:pPr>
          </w:p>
        </w:tc>
        <w:tc>
          <w:tcPr>
            <w:tcW w:w="1258" w:type="dxa"/>
            <w:tcBorders>
              <w:top w:val="single" w:sz="4" w:space="0" w:color="auto"/>
              <w:left w:val="nil"/>
              <w:bottom w:val="single" w:sz="4" w:space="0" w:color="auto"/>
            </w:tcBorders>
            <w:vAlign w:val="center"/>
          </w:tcPr>
          <w:p w14:paraId="4C0F120E" w14:textId="77777777" w:rsidR="005E7D92" w:rsidRPr="005E7D92" w:rsidRDefault="005E7D92" w:rsidP="005E7D92">
            <w:pPr>
              <w:jc w:val="center"/>
              <w:rPr>
                <w:b/>
                <w:sz w:val="20"/>
              </w:rPr>
            </w:pPr>
            <w:r w:rsidRPr="005E7D92">
              <w:rPr>
                <w:b/>
                <w:sz w:val="20"/>
              </w:rPr>
              <w:t>% Ratios</w:t>
            </w:r>
          </w:p>
          <w:p w14:paraId="793476A1" w14:textId="77777777" w:rsidR="005E7D92" w:rsidRPr="005E7D92" w:rsidRDefault="005E7D92" w:rsidP="005E7D92">
            <w:pPr>
              <w:jc w:val="center"/>
            </w:pPr>
            <w:del w:id="82" w:author="ERCOT" w:date="2023-11-14T12:11:00Z">
              <w:r w:rsidRPr="005E7D92" w:rsidDel="007974E0">
                <w:rPr>
                  <w:b/>
                  <w:sz w:val="20"/>
                </w:rPr>
                <w:delText xml:space="preserve">Rid </w:delText>
              </w:r>
            </w:del>
            <w:ins w:id="83" w:author="ERCOT" w:date="2023-11-14T12:11:00Z">
              <w:r w:rsidRPr="005E7D92">
                <w:rPr>
                  <w:b/>
                  <w:sz w:val="20"/>
                </w:rPr>
                <w:t xml:space="preserve">Unit </w:t>
              </w:r>
            </w:ins>
            <w:r w:rsidRPr="005E7D92">
              <w:rPr>
                <w:b/>
                <w:sz w:val="20"/>
              </w:rPr>
              <w:t>1,2,3</w:t>
            </w:r>
          </w:p>
        </w:tc>
        <w:tc>
          <w:tcPr>
            <w:tcW w:w="900" w:type="dxa"/>
            <w:vMerge/>
            <w:tcBorders>
              <w:top w:val="nil"/>
              <w:left w:val="single" w:sz="4" w:space="0" w:color="auto"/>
              <w:bottom w:val="single" w:sz="4" w:space="0" w:color="auto"/>
              <w:right w:val="single" w:sz="4" w:space="0" w:color="auto"/>
            </w:tcBorders>
          </w:tcPr>
          <w:p w14:paraId="6CB7ECA1" w14:textId="77777777" w:rsidR="005E7D92" w:rsidRPr="005E7D92" w:rsidRDefault="005E7D92" w:rsidP="005E7D92">
            <w:pPr>
              <w:jc w:val="center"/>
            </w:pPr>
          </w:p>
        </w:tc>
        <w:tc>
          <w:tcPr>
            <w:tcW w:w="1079" w:type="dxa"/>
            <w:tcBorders>
              <w:top w:val="single" w:sz="4" w:space="0" w:color="auto"/>
              <w:left w:val="nil"/>
              <w:bottom w:val="single" w:sz="4" w:space="0" w:color="auto"/>
              <w:right w:val="single" w:sz="4" w:space="0" w:color="auto"/>
            </w:tcBorders>
          </w:tcPr>
          <w:p w14:paraId="66FDDD4A" w14:textId="77777777" w:rsidR="005E7D92" w:rsidRPr="005E7D92" w:rsidRDefault="005E7D92" w:rsidP="005E7D92">
            <w:pPr>
              <w:jc w:val="center"/>
              <w:rPr>
                <w:b/>
                <w:sz w:val="20"/>
              </w:rPr>
            </w:pPr>
          </w:p>
          <w:p w14:paraId="341F4304" w14:textId="77777777" w:rsidR="005E7D92" w:rsidRPr="005E7D92" w:rsidRDefault="005E7D92" w:rsidP="005E7D92">
            <w:pPr>
              <w:jc w:val="center"/>
            </w:pPr>
            <w:smartTag w:uri="urn:schemas-microsoft-com:office:smarttags" w:element="City">
              <w:smartTag w:uri="urn:schemas-microsoft-com:office:smarttags" w:element="place">
                <w:r w:rsidRPr="005E7D92">
                  <w:rPr>
                    <w:b/>
                    <w:sz w:val="20"/>
                  </w:rPr>
                  <w:t>Split</w:t>
                </w:r>
              </w:smartTag>
            </w:smartTag>
            <w:r w:rsidRPr="005E7D92">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E5AAFD8" w14:textId="77777777" w:rsidR="005E7D92" w:rsidRPr="005E7D92" w:rsidRDefault="005E7D92" w:rsidP="005E7D92">
            <w:pPr>
              <w:jc w:val="center"/>
              <w:rPr>
                <w:b/>
                <w:sz w:val="20"/>
              </w:rPr>
            </w:pPr>
          </w:p>
          <w:p w14:paraId="6818BE91" w14:textId="77777777" w:rsidR="005E7D92" w:rsidRPr="005E7D92" w:rsidRDefault="005E7D92" w:rsidP="005E7D92">
            <w:pPr>
              <w:jc w:val="center"/>
            </w:pPr>
            <w:smartTag w:uri="urn:schemas-microsoft-com:office:smarttags" w:element="City">
              <w:smartTag w:uri="urn:schemas-microsoft-com:office:smarttags" w:element="place">
                <w:r w:rsidRPr="005E7D92">
                  <w:rPr>
                    <w:b/>
                    <w:sz w:val="20"/>
                  </w:rPr>
                  <w:t>Split</w:t>
                </w:r>
              </w:smartTag>
            </w:smartTag>
            <w:r w:rsidRPr="005E7D92">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1853BD5C" w14:textId="77777777" w:rsidR="005E7D92" w:rsidRPr="005E7D92" w:rsidRDefault="005E7D92" w:rsidP="005E7D92">
            <w:pPr>
              <w:jc w:val="center"/>
              <w:rPr>
                <w:b/>
                <w:sz w:val="20"/>
              </w:rPr>
            </w:pPr>
          </w:p>
          <w:p w14:paraId="5F942F7D" w14:textId="77777777" w:rsidR="005E7D92" w:rsidRPr="005E7D92" w:rsidRDefault="005E7D92" w:rsidP="005E7D92">
            <w:pPr>
              <w:jc w:val="center"/>
            </w:pPr>
            <w:smartTag w:uri="urn:schemas-microsoft-com:office:smarttags" w:element="City">
              <w:smartTag w:uri="urn:schemas-microsoft-com:office:smarttags" w:element="place">
                <w:r w:rsidRPr="005E7D92">
                  <w:rPr>
                    <w:b/>
                    <w:sz w:val="20"/>
                  </w:rPr>
                  <w:t>Split</w:t>
                </w:r>
              </w:smartTag>
            </w:smartTag>
            <w:r w:rsidRPr="005E7D92">
              <w:rPr>
                <w:b/>
                <w:sz w:val="20"/>
              </w:rPr>
              <w:t xml:space="preserve"> MWh</w:t>
            </w:r>
          </w:p>
        </w:tc>
      </w:tr>
      <w:tr w:rsidR="005E7D92" w:rsidRPr="005E7D92" w14:paraId="0A19471D" w14:textId="77777777" w:rsidTr="00803587">
        <w:trPr>
          <w:trHeight w:val="255"/>
          <w:jc w:val="center"/>
        </w:trPr>
        <w:tc>
          <w:tcPr>
            <w:tcW w:w="900" w:type="dxa"/>
            <w:tcBorders>
              <w:top w:val="nil"/>
              <w:left w:val="single" w:sz="4" w:space="0" w:color="auto"/>
              <w:bottom w:val="single" w:sz="4" w:space="0" w:color="auto"/>
              <w:right w:val="single" w:sz="4" w:space="0" w:color="auto"/>
            </w:tcBorders>
            <w:vAlign w:val="center"/>
          </w:tcPr>
          <w:p w14:paraId="28F00E77" w14:textId="77777777" w:rsidR="005E7D92" w:rsidRPr="005E7D92" w:rsidRDefault="005E7D92" w:rsidP="005E7D92">
            <w:pPr>
              <w:jc w:val="center"/>
            </w:pPr>
            <w:smartTag w:uri="urn:schemas-microsoft-com:office:smarttags" w:element="time">
              <w:smartTagPr>
                <w:attr w:name="Hour" w:val="13"/>
                <w:attr w:name="Minute" w:val="15"/>
              </w:smartTagPr>
              <w:r w:rsidRPr="005E7D92">
                <w:rPr>
                  <w:sz w:val="20"/>
                </w:rPr>
                <w:t>13:15</w:t>
              </w:r>
            </w:smartTag>
          </w:p>
        </w:tc>
        <w:tc>
          <w:tcPr>
            <w:tcW w:w="719" w:type="dxa"/>
            <w:tcBorders>
              <w:top w:val="nil"/>
              <w:left w:val="nil"/>
              <w:bottom w:val="single" w:sz="4" w:space="0" w:color="auto"/>
              <w:right w:val="single" w:sz="4" w:space="0" w:color="auto"/>
            </w:tcBorders>
            <w:vAlign w:val="center"/>
          </w:tcPr>
          <w:p w14:paraId="1C67C30D" w14:textId="77777777" w:rsidR="005E7D92" w:rsidRPr="005E7D92" w:rsidRDefault="005E7D92" w:rsidP="005E7D92">
            <w:pPr>
              <w:jc w:val="center"/>
              <w:rPr>
                <w:sz w:val="18"/>
                <w:szCs w:val="20"/>
              </w:rPr>
            </w:pPr>
            <w:r w:rsidRPr="005E7D92">
              <w:rPr>
                <w:sz w:val="18"/>
                <w:szCs w:val="20"/>
              </w:rPr>
              <w:t>10</w:t>
            </w:r>
          </w:p>
        </w:tc>
        <w:tc>
          <w:tcPr>
            <w:tcW w:w="719" w:type="dxa"/>
            <w:tcBorders>
              <w:top w:val="nil"/>
              <w:left w:val="nil"/>
              <w:bottom w:val="single" w:sz="4" w:space="0" w:color="auto"/>
              <w:right w:val="single" w:sz="4" w:space="0" w:color="auto"/>
            </w:tcBorders>
            <w:vAlign w:val="center"/>
          </w:tcPr>
          <w:p w14:paraId="53B278B4" w14:textId="77777777" w:rsidR="005E7D92" w:rsidRPr="005E7D92" w:rsidRDefault="005E7D92" w:rsidP="005E7D92">
            <w:pPr>
              <w:jc w:val="center"/>
            </w:pPr>
            <w:r w:rsidRPr="005E7D92">
              <w:rPr>
                <w:sz w:val="20"/>
              </w:rPr>
              <w:t>20</w:t>
            </w:r>
          </w:p>
        </w:tc>
        <w:tc>
          <w:tcPr>
            <w:tcW w:w="719" w:type="dxa"/>
            <w:tcBorders>
              <w:top w:val="nil"/>
              <w:left w:val="nil"/>
              <w:bottom w:val="single" w:sz="4" w:space="0" w:color="auto"/>
              <w:right w:val="single" w:sz="4" w:space="0" w:color="auto"/>
            </w:tcBorders>
            <w:vAlign w:val="center"/>
          </w:tcPr>
          <w:p w14:paraId="00CD66F7" w14:textId="77777777" w:rsidR="005E7D92" w:rsidRPr="005E7D92" w:rsidRDefault="005E7D92" w:rsidP="005E7D92">
            <w:pPr>
              <w:jc w:val="center"/>
            </w:pPr>
            <w:r w:rsidRPr="005E7D92">
              <w:rPr>
                <w:sz w:val="20"/>
              </w:rPr>
              <w:t>10</w:t>
            </w:r>
          </w:p>
        </w:tc>
        <w:tc>
          <w:tcPr>
            <w:tcW w:w="878" w:type="dxa"/>
            <w:tcBorders>
              <w:top w:val="nil"/>
              <w:left w:val="nil"/>
              <w:bottom w:val="single" w:sz="4" w:space="0" w:color="auto"/>
              <w:right w:val="single" w:sz="4" w:space="0" w:color="auto"/>
            </w:tcBorders>
            <w:vAlign w:val="center"/>
          </w:tcPr>
          <w:p w14:paraId="62F3AF7A" w14:textId="77777777" w:rsidR="005E7D92" w:rsidRPr="005E7D92" w:rsidRDefault="005E7D92" w:rsidP="005E7D92">
            <w:pPr>
              <w:jc w:val="center"/>
            </w:pPr>
            <w:r w:rsidRPr="005E7D92">
              <w:rPr>
                <w:sz w:val="20"/>
              </w:rPr>
              <w:t>40</w:t>
            </w:r>
          </w:p>
        </w:tc>
        <w:tc>
          <w:tcPr>
            <w:tcW w:w="30" w:type="dxa"/>
            <w:tcBorders>
              <w:top w:val="nil"/>
              <w:left w:val="nil"/>
              <w:right w:val="single" w:sz="4" w:space="0" w:color="auto"/>
            </w:tcBorders>
            <w:vAlign w:val="center"/>
          </w:tcPr>
          <w:p w14:paraId="399FB96F" w14:textId="77777777" w:rsidR="005E7D92" w:rsidRPr="005E7D92" w:rsidRDefault="005E7D92" w:rsidP="005E7D92">
            <w:pPr>
              <w:jc w:val="center"/>
            </w:pPr>
          </w:p>
        </w:tc>
        <w:tc>
          <w:tcPr>
            <w:tcW w:w="1258" w:type="dxa"/>
            <w:tcBorders>
              <w:top w:val="single" w:sz="4" w:space="0" w:color="auto"/>
              <w:left w:val="nil"/>
              <w:bottom w:val="single" w:sz="4" w:space="0" w:color="auto"/>
              <w:right w:val="single" w:sz="4" w:space="0" w:color="auto"/>
            </w:tcBorders>
            <w:vAlign w:val="center"/>
          </w:tcPr>
          <w:p w14:paraId="3F999BA9" w14:textId="77777777" w:rsidR="005E7D92" w:rsidRPr="005E7D92" w:rsidRDefault="005E7D92" w:rsidP="005E7D92">
            <w:pPr>
              <w:jc w:val="center"/>
            </w:pPr>
            <w:r w:rsidRPr="005E7D92">
              <w:rPr>
                <w:sz w:val="20"/>
              </w:rPr>
              <w:t>25, 50, 25</w:t>
            </w:r>
          </w:p>
        </w:tc>
        <w:tc>
          <w:tcPr>
            <w:tcW w:w="900" w:type="dxa"/>
            <w:tcBorders>
              <w:top w:val="nil"/>
              <w:left w:val="nil"/>
              <w:bottom w:val="single" w:sz="4" w:space="0" w:color="auto"/>
              <w:right w:val="single" w:sz="4" w:space="0" w:color="auto"/>
            </w:tcBorders>
            <w:vAlign w:val="center"/>
          </w:tcPr>
          <w:p w14:paraId="02F56F0D" w14:textId="77777777" w:rsidR="005E7D92" w:rsidRPr="005E7D92" w:rsidRDefault="005E7D92" w:rsidP="005E7D92">
            <w:pPr>
              <w:jc w:val="center"/>
              <w:rPr>
                <w:sz w:val="18"/>
                <w:szCs w:val="20"/>
              </w:rPr>
            </w:pPr>
            <w:r w:rsidRPr="005E7D92">
              <w:rPr>
                <w:sz w:val="18"/>
                <w:szCs w:val="20"/>
              </w:rPr>
              <w:t>52</w:t>
            </w:r>
          </w:p>
        </w:tc>
        <w:tc>
          <w:tcPr>
            <w:tcW w:w="1079" w:type="dxa"/>
            <w:tcBorders>
              <w:top w:val="nil"/>
              <w:left w:val="nil"/>
              <w:bottom w:val="single" w:sz="4" w:space="0" w:color="auto"/>
              <w:right w:val="single" w:sz="4" w:space="0" w:color="auto"/>
            </w:tcBorders>
            <w:vAlign w:val="center"/>
          </w:tcPr>
          <w:p w14:paraId="1CB1F23C" w14:textId="77777777" w:rsidR="005E7D92" w:rsidRPr="005E7D92" w:rsidRDefault="005E7D92" w:rsidP="005E7D92">
            <w:pPr>
              <w:jc w:val="center"/>
            </w:pPr>
            <w:r w:rsidRPr="005E7D92">
              <w:rPr>
                <w:sz w:val="20"/>
              </w:rPr>
              <w:t>13</w:t>
            </w:r>
          </w:p>
        </w:tc>
        <w:tc>
          <w:tcPr>
            <w:tcW w:w="1259" w:type="dxa"/>
            <w:tcBorders>
              <w:top w:val="nil"/>
              <w:left w:val="nil"/>
              <w:bottom w:val="single" w:sz="4" w:space="0" w:color="auto"/>
              <w:right w:val="single" w:sz="4" w:space="0" w:color="auto"/>
            </w:tcBorders>
            <w:vAlign w:val="center"/>
          </w:tcPr>
          <w:p w14:paraId="71A6973A" w14:textId="77777777" w:rsidR="005E7D92" w:rsidRPr="005E7D92" w:rsidRDefault="005E7D92" w:rsidP="005E7D92">
            <w:pPr>
              <w:jc w:val="center"/>
            </w:pPr>
            <w:r w:rsidRPr="005E7D92">
              <w:rPr>
                <w:sz w:val="20"/>
              </w:rPr>
              <w:t>26</w:t>
            </w:r>
          </w:p>
        </w:tc>
        <w:tc>
          <w:tcPr>
            <w:tcW w:w="1079" w:type="dxa"/>
            <w:tcBorders>
              <w:top w:val="nil"/>
              <w:left w:val="nil"/>
              <w:bottom w:val="single" w:sz="4" w:space="0" w:color="auto"/>
              <w:right w:val="single" w:sz="4" w:space="0" w:color="auto"/>
            </w:tcBorders>
            <w:vAlign w:val="center"/>
          </w:tcPr>
          <w:p w14:paraId="1F047C17" w14:textId="77777777" w:rsidR="005E7D92" w:rsidRPr="005E7D92" w:rsidRDefault="005E7D92" w:rsidP="005E7D92">
            <w:pPr>
              <w:jc w:val="center"/>
            </w:pPr>
            <w:r w:rsidRPr="005E7D92">
              <w:rPr>
                <w:sz w:val="20"/>
              </w:rPr>
              <w:t>13</w:t>
            </w:r>
          </w:p>
        </w:tc>
      </w:tr>
      <w:tr w:rsidR="005E7D92" w:rsidRPr="005E7D92" w14:paraId="621C0B5D" w14:textId="77777777" w:rsidTr="00803587">
        <w:trPr>
          <w:trHeight w:val="255"/>
          <w:jc w:val="center"/>
        </w:trPr>
        <w:tc>
          <w:tcPr>
            <w:tcW w:w="900" w:type="dxa"/>
            <w:tcBorders>
              <w:top w:val="nil"/>
              <w:left w:val="single" w:sz="4" w:space="0" w:color="auto"/>
              <w:bottom w:val="single" w:sz="4" w:space="0" w:color="auto"/>
              <w:right w:val="single" w:sz="4" w:space="0" w:color="auto"/>
            </w:tcBorders>
            <w:vAlign w:val="center"/>
          </w:tcPr>
          <w:p w14:paraId="06C9E553" w14:textId="77777777" w:rsidR="005E7D92" w:rsidRPr="005E7D92" w:rsidRDefault="005E7D92" w:rsidP="005E7D92">
            <w:pPr>
              <w:jc w:val="center"/>
            </w:pPr>
            <w:smartTag w:uri="urn:schemas-microsoft-com:office:smarttags" w:element="time">
              <w:smartTagPr>
                <w:attr w:name="Hour" w:val="13"/>
                <w:attr w:name="Minute" w:val="30"/>
              </w:smartTagPr>
              <w:r w:rsidRPr="005E7D92">
                <w:rPr>
                  <w:sz w:val="20"/>
                </w:rPr>
                <w:t>13:30</w:t>
              </w:r>
            </w:smartTag>
          </w:p>
        </w:tc>
        <w:tc>
          <w:tcPr>
            <w:tcW w:w="719" w:type="dxa"/>
            <w:tcBorders>
              <w:top w:val="nil"/>
              <w:left w:val="nil"/>
              <w:bottom w:val="single" w:sz="4" w:space="0" w:color="auto"/>
              <w:right w:val="single" w:sz="4" w:space="0" w:color="auto"/>
            </w:tcBorders>
            <w:vAlign w:val="center"/>
          </w:tcPr>
          <w:p w14:paraId="0A6F6710" w14:textId="77777777" w:rsidR="005E7D92" w:rsidRPr="005E7D92" w:rsidRDefault="005E7D92" w:rsidP="005E7D92">
            <w:pPr>
              <w:jc w:val="center"/>
            </w:pPr>
            <w:r w:rsidRPr="005E7D92">
              <w:rPr>
                <w:sz w:val="20"/>
              </w:rPr>
              <w:t>NA</w:t>
            </w:r>
          </w:p>
        </w:tc>
        <w:tc>
          <w:tcPr>
            <w:tcW w:w="719" w:type="dxa"/>
            <w:tcBorders>
              <w:top w:val="nil"/>
              <w:left w:val="nil"/>
              <w:bottom w:val="single" w:sz="4" w:space="0" w:color="auto"/>
              <w:right w:val="single" w:sz="4" w:space="0" w:color="auto"/>
            </w:tcBorders>
            <w:vAlign w:val="center"/>
          </w:tcPr>
          <w:p w14:paraId="6ED19658" w14:textId="77777777" w:rsidR="005E7D92" w:rsidRPr="005E7D92" w:rsidRDefault="005E7D92" w:rsidP="005E7D92">
            <w:pPr>
              <w:jc w:val="center"/>
            </w:pPr>
            <w:r w:rsidRPr="005E7D92">
              <w:rPr>
                <w:sz w:val="20"/>
              </w:rPr>
              <w:t>21</w:t>
            </w:r>
          </w:p>
        </w:tc>
        <w:tc>
          <w:tcPr>
            <w:tcW w:w="719" w:type="dxa"/>
            <w:tcBorders>
              <w:top w:val="nil"/>
              <w:left w:val="nil"/>
              <w:bottom w:val="single" w:sz="4" w:space="0" w:color="auto"/>
              <w:right w:val="single" w:sz="4" w:space="0" w:color="auto"/>
            </w:tcBorders>
            <w:vAlign w:val="center"/>
          </w:tcPr>
          <w:p w14:paraId="79819D62" w14:textId="77777777" w:rsidR="005E7D92" w:rsidRPr="005E7D92" w:rsidRDefault="005E7D92" w:rsidP="005E7D92">
            <w:pPr>
              <w:jc w:val="center"/>
            </w:pPr>
            <w:r w:rsidRPr="005E7D92">
              <w:rPr>
                <w:sz w:val="20"/>
              </w:rPr>
              <w:t>10</w:t>
            </w:r>
          </w:p>
        </w:tc>
        <w:tc>
          <w:tcPr>
            <w:tcW w:w="878" w:type="dxa"/>
            <w:tcBorders>
              <w:top w:val="nil"/>
              <w:left w:val="nil"/>
              <w:bottom w:val="single" w:sz="4" w:space="0" w:color="auto"/>
              <w:right w:val="single" w:sz="4" w:space="0" w:color="auto"/>
            </w:tcBorders>
            <w:vAlign w:val="center"/>
          </w:tcPr>
          <w:p w14:paraId="7C7FBCB2" w14:textId="77777777" w:rsidR="005E7D92" w:rsidRPr="005E7D92" w:rsidRDefault="005E7D92" w:rsidP="005E7D92">
            <w:pPr>
              <w:jc w:val="center"/>
            </w:pPr>
            <w:r w:rsidRPr="005E7D92">
              <w:rPr>
                <w:sz w:val="20"/>
              </w:rPr>
              <w:t>NA</w:t>
            </w:r>
          </w:p>
        </w:tc>
        <w:tc>
          <w:tcPr>
            <w:tcW w:w="30" w:type="dxa"/>
            <w:tcBorders>
              <w:top w:val="nil"/>
              <w:left w:val="nil"/>
              <w:right w:val="single" w:sz="4" w:space="0" w:color="auto"/>
            </w:tcBorders>
            <w:vAlign w:val="center"/>
          </w:tcPr>
          <w:p w14:paraId="4B7701DB" w14:textId="77777777" w:rsidR="005E7D92" w:rsidRPr="005E7D92" w:rsidRDefault="005E7D92" w:rsidP="005E7D92">
            <w:pPr>
              <w:jc w:val="center"/>
            </w:pPr>
          </w:p>
        </w:tc>
        <w:tc>
          <w:tcPr>
            <w:tcW w:w="1258" w:type="dxa"/>
            <w:tcBorders>
              <w:top w:val="single" w:sz="4" w:space="0" w:color="auto"/>
              <w:left w:val="nil"/>
              <w:bottom w:val="single" w:sz="4" w:space="0" w:color="auto"/>
              <w:right w:val="single" w:sz="4" w:space="0" w:color="auto"/>
            </w:tcBorders>
            <w:vAlign w:val="center"/>
          </w:tcPr>
          <w:p w14:paraId="2F8F1EE1" w14:textId="77777777" w:rsidR="005E7D92" w:rsidRPr="005E7D92" w:rsidRDefault="005E7D92" w:rsidP="005E7D92">
            <w:pPr>
              <w:jc w:val="center"/>
            </w:pPr>
            <w:r w:rsidRPr="005E7D92">
              <w:rPr>
                <w:sz w:val="20"/>
              </w:rPr>
              <w:t>Ratio Above</w:t>
            </w:r>
          </w:p>
        </w:tc>
        <w:tc>
          <w:tcPr>
            <w:tcW w:w="900" w:type="dxa"/>
            <w:tcBorders>
              <w:top w:val="nil"/>
              <w:left w:val="nil"/>
              <w:bottom w:val="single" w:sz="4" w:space="0" w:color="auto"/>
              <w:right w:val="single" w:sz="4" w:space="0" w:color="auto"/>
            </w:tcBorders>
            <w:vAlign w:val="center"/>
          </w:tcPr>
          <w:p w14:paraId="20A05BEE" w14:textId="77777777" w:rsidR="005E7D92" w:rsidRPr="005E7D92" w:rsidRDefault="005E7D92" w:rsidP="005E7D92">
            <w:pPr>
              <w:jc w:val="center"/>
            </w:pPr>
            <w:r w:rsidRPr="005E7D92">
              <w:rPr>
                <w:sz w:val="20"/>
              </w:rPr>
              <w:t>55</w:t>
            </w:r>
          </w:p>
        </w:tc>
        <w:tc>
          <w:tcPr>
            <w:tcW w:w="1079" w:type="dxa"/>
            <w:tcBorders>
              <w:top w:val="nil"/>
              <w:left w:val="nil"/>
              <w:bottom w:val="single" w:sz="4" w:space="0" w:color="auto"/>
              <w:right w:val="single" w:sz="4" w:space="0" w:color="auto"/>
            </w:tcBorders>
            <w:vAlign w:val="center"/>
          </w:tcPr>
          <w:p w14:paraId="42F38A29" w14:textId="77777777" w:rsidR="005E7D92" w:rsidRPr="005E7D92" w:rsidRDefault="005E7D92" w:rsidP="005E7D92">
            <w:pPr>
              <w:jc w:val="center"/>
            </w:pPr>
            <w:r w:rsidRPr="005E7D92">
              <w:rPr>
                <w:sz w:val="20"/>
              </w:rPr>
              <w:t>13.75</w:t>
            </w:r>
          </w:p>
        </w:tc>
        <w:tc>
          <w:tcPr>
            <w:tcW w:w="1259" w:type="dxa"/>
            <w:tcBorders>
              <w:top w:val="nil"/>
              <w:left w:val="nil"/>
              <w:bottom w:val="single" w:sz="4" w:space="0" w:color="auto"/>
              <w:right w:val="single" w:sz="4" w:space="0" w:color="auto"/>
            </w:tcBorders>
            <w:vAlign w:val="center"/>
          </w:tcPr>
          <w:p w14:paraId="1408126D" w14:textId="77777777" w:rsidR="005E7D92" w:rsidRPr="005E7D92" w:rsidRDefault="005E7D92" w:rsidP="005E7D92">
            <w:pPr>
              <w:jc w:val="center"/>
            </w:pPr>
            <w:r w:rsidRPr="005E7D92">
              <w:rPr>
                <w:sz w:val="20"/>
              </w:rPr>
              <w:t>27.5</w:t>
            </w:r>
          </w:p>
        </w:tc>
        <w:tc>
          <w:tcPr>
            <w:tcW w:w="1079" w:type="dxa"/>
            <w:tcBorders>
              <w:top w:val="nil"/>
              <w:left w:val="nil"/>
              <w:bottom w:val="single" w:sz="4" w:space="0" w:color="auto"/>
              <w:right w:val="single" w:sz="4" w:space="0" w:color="auto"/>
            </w:tcBorders>
            <w:vAlign w:val="center"/>
          </w:tcPr>
          <w:p w14:paraId="14B796AC" w14:textId="77777777" w:rsidR="005E7D92" w:rsidRPr="005E7D92" w:rsidRDefault="005E7D92" w:rsidP="005E7D92">
            <w:pPr>
              <w:jc w:val="center"/>
            </w:pPr>
            <w:r w:rsidRPr="005E7D92">
              <w:rPr>
                <w:sz w:val="20"/>
              </w:rPr>
              <w:t>13.75</w:t>
            </w:r>
          </w:p>
        </w:tc>
      </w:tr>
      <w:tr w:rsidR="005E7D92" w:rsidRPr="005E7D92" w14:paraId="380183A2" w14:textId="77777777" w:rsidTr="00803587">
        <w:trPr>
          <w:trHeight w:val="255"/>
          <w:jc w:val="center"/>
        </w:trPr>
        <w:tc>
          <w:tcPr>
            <w:tcW w:w="900" w:type="dxa"/>
            <w:tcBorders>
              <w:top w:val="nil"/>
              <w:left w:val="single" w:sz="4" w:space="0" w:color="auto"/>
              <w:bottom w:val="single" w:sz="4" w:space="0" w:color="auto"/>
              <w:right w:val="single" w:sz="4" w:space="0" w:color="auto"/>
            </w:tcBorders>
            <w:vAlign w:val="center"/>
          </w:tcPr>
          <w:p w14:paraId="68ECE88B" w14:textId="77777777" w:rsidR="005E7D92" w:rsidRPr="005E7D92" w:rsidRDefault="005E7D92" w:rsidP="005E7D92">
            <w:pPr>
              <w:jc w:val="center"/>
            </w:pPr>
            <w:r w:rsidRPr="005E7D92">
              <w:rPr>
                <w:sz w:val="20"/>
              </w:rPr>
              <w:t>13:45</w:t>
            </w:r>
          </w:p>
        </w:tc>
        <w:tc>
          <w:tcPr>
            <w:tcW w:w="719" w:type="dxa"/>
            <w:tcBorders>
              <w:top w:val="nil"/>
              <w:left w:val="nil"/>
              <w:bottom w:val="single" w:sz="4" w:space="0" w:color="auto"/>
              <w:right w:val="single" w:sz="4" w:space="0" w:color="auto"/>
            </w:tcBorders>
            <w:vAlign w:val="center"/>
          </w:tcPr>
          <w:p w14:paraId="63A1FCB4" w14:textId="77777777" w:rsidR="005E7D92" w:rsidRPr="005E7D92" w:rsidRDefault="005E7D92" w:rsidP="005E7D92">
            <w:pPr>
              <w:jc w:val="center"/>
            </w:pPr>
            <w:r w:rsidRPr="005E7D92">
              <w:rPr>
                <w:sz w:val="20"/>
              </w:rPr>
              <w:t>NA</w:t>
            </w:r>
          </w:p>
        </w:tc>
        <w:tc>
          <w:tcPr>
            <w:tcW w:w="719" w:type="dxa"/>
            <w:tcBorders>
              <w:top w:val="nil"/>
              <w:left w:val="nil"/>
              <w:bottom w:val="single" w:sz="4" w:space="0" w:color="auto"/>
              <w:right w:val="single" w:sz="4" w:space="0" w:color="auto"/>
            </w:tcBorders>
            <w:vAlign w:val="center"/>
          </w:tcPr>
          <w:p w14:paraId="586867EC" w14:textId="77777777" w:rsidR="005E7D92" w:rsidRPr="005E7D92" w:rsidRDefault="005E7D92" w:rsidP="005E7D92">
            <w:pPr>
              <w:jc w:val="center"/>
            </w:pPr>
            <w:r w:rsidRPr="005E7D92">
              <w:rPr>
                <w:sz w:val="20"/>
              </w:rPr>
              <w:t>22</w:t>
            </w:r>
          </w:p>
        </w:tc>
        <w:tc>
          <w:tcPr>
            <w:tcW w:w="719" w:type="dxa"/>
            <w:tcBorders>
              <w:top w:val="nil"/>
              <w:left w:val="nil"/>
              <w:bottom w:val="single" w:sz="4" w:space="0" w:color="auto"/>
              <w:right w:val="single" w:sz="4" w:space="0" w:color="auto"/>
            </w:tcBorders>
            <w:vAlign w:val="center"/>
          </w:tcPr>
          <w:p w14:paraId="38679D1B" w14:textId="77777777" w:rsidR="005E7D92" w:rsidRPr="005E7D92" w:rsidRDefault="005E7D92" w:rsidP="005E7D92">
            <w:pPr>
              <w:jc w:val="center"/>
            </w:pPr>
            <w:r w:rsidRPr="005E7D92">
              <w:rPr>
                <w:sz w:val="20"/>
              </w:rPr>
              <w:t>10</w:t>
            </w:r>
          </w:p>
        </w:tc>
        <w:tc>
          <w:tcPr>
            <w:tcW w:w="878" w:type="dxa"/>
            <w:tcBorders>
              <w:top w:val="nil"/>
              <w:left w:val="nil"/>
              <w:bottom w:val="single" w:sz="4" w:space="0" w:color="auto"/>
              <w:right w:val="single" w:sz="4" w:space="0" w:color="auto"/>
            </w:tcBorders>
            <w:vAlign w:val="center"/>
          </w:tcPr>
          <w:p w14:paraId="7A02DC83" w14:textId="77777777" w:rsidR="005E7D92" w:rsidRPr="005E7D92" w:rsidRDefault="005E7D92" w:rsidP="005E7D92">
            <w:pPr>
              <w:jc w:val="center"/>
            </w:pPr>
            <w:r w:rsidRPr="005E7D92">
              <w:rPr>
                <w:sz w:val="20"/>
              </w:rPr>
              <w:t>NA</w:t>
            </w:r>
          </w:p>
        </w:tc>
        <w:tc>
          <w:tcPr>
            <w:tcW w:w="30" w:type="dxa"/>
            <w:tcBorders>
              <w:top w:val="nil"/>
              <w:left w:val="nil"/>
              <w:right w:val="single" w:sz="4" w:space="0" w:color="auto"/>
            </w:tcBorders>
            <w:vAlign w:val="center"/>
          </w:tcPr>
          <w:p w14:paraId="5AD28746" w14:textId="77777777" w:rsidR="005E7D92" w:rsidRPr="005E7D92" w:rsidRDefault="005E7D92" w:rsidP="005E7D92">
            <w:pPr>
              <w:jc w:val="center"/>
            </w:pPr>
          </w:p>
        </w:tc>
        <w:tc>
          <w:tcPr>
            <w:tcW w:w="1258" w:type="dxa"/>
            <w:tcBorders>
              <w:top w:val="single" w:sz="4" w:space="0" w:color="auto"/>
              <w:left w:val="nil"/>
              <w:bottom w:val="single" w:sz="4" w:space="0" w:color="auto"/>
              <w:right w:val="single" w:sz="4" w:space="0" w:color="auto"/>
            </w:tcBorders>
            <w:vAlign w:val="center"/>
          </w:tcPr>
          <w:p w14:paraId="599C61AB" w14:textId="77777777" w:rsidR="005E7D92" w:rsidRPr="005E7D92" w:rsidRDefault="005E7D92" w:rsidP="005E7D92">
            <w:pPr>
              <w:jc w:val="center"/>
            </w:pPr>
            <w:r w:rsidRPr="005E7D92">
              <w:rPr>
                <w:sz w:val="20"/>
              </w:rPr>
              <w:t>Ratio Above</w:t>
            </w:r>
          </w:p>
        </w:tc>
        <w:tc>
          <w:tcPr>
            <w:tcW w:w="900" w:type="dxa"/>
            <w:tcBorders>
              <w:top w:val="nil"/>
              <w:left w:val="nil"/>
              <w:bottom w:val="single" w:sz="4" w:space="0" w:color="auto"/>
              <w:right w:val="single" w:sz="4" w:space="0" w:color="auto"/>
            </w:tcBorders>
            <w:vAlign w:val="center"/>
          </w:tcPr>
          <w:p w14:paraId="5F5BC3C5" w14:textId="77777777" w:rsidR="005E7D92" w:rsidRPr="005E7D92" w:rsidRDefault="005E7D92" w:rsidP="005E7D92">
            <w:pPr>
              <w:jc w:val="center"/>
            </w:pPr>
            <w:r w:rsidRPr="005E7D92">
              <w:rPr>
                <w:sz w:val="20"/>
              </w:rPr>
              <w:t>48</w:t>
            </w:r>
          </w:p>
        </w:tc>
        <w:tc>
          <w:tcPr>
            <w:tcW w:w="1079" w:type="dxa"/>
            <w:tcBorders>
              <w:top w:val="nil"/>
              <w:left w:val="nil"/>
              <w:bottom w:val="single" w:sz="4" w:space="0" w:color="auto"/>
              <w:right w:val="single" w:sz="4" w:space="0" w:color="auto"/>
            </w:tcBorders>
            <w:vAlign w:val="center"/>
          </w:tcPr>
          <w:p w14:paraId="5E7256EC" w14:textId="77777777" w:rsidR="005E7D92" w:rsidRPr="005E7D92" w:rsidRDefault="005E7D92" w:rsidP="005E7D92">
            <w:pPr>
              <w:jc w:val="center"/>
            </w:pPr>
            <w:r w:rsidRPr="005E7D92">
              <w:rPr>
                <w:sz w:val="20"/>
              </w:rPr>
              <w:t>12</w:t>
            </w:r>
          </w:p>
        </w:tc>
        <w:tc>
          <w:tcPr>
            <w:tcW w:w="1259" w:type="dxa"/>
            <w:tcBorders>
              <w:top w:val="nil"/>
              <w:left w:val="nil"/>
              <w:bottom w:val="single" w:sz="4" w:space="0" w:color="auto"/>
              <w:right w:val="single" w:sz="4" w:space="0" w:color="auto"/>
            </w:tcBorders>
            <w:vAlign w:val="center"/>
          </w:tcPr>
          <w:p w14:paraId="637D8D53" w14:textId="77777777" w:rsidR="005E7D92" w:rsidRPr="005E7D92" w:rsidRDefault="005E7D92" w:rsidP="005E7D92">
            <w:pPr>
              <w:jc w:val="center"/>
            </w:pPr>
            <w:r w:rsidRPr="005E7D92">
              <w:rPr>
                <w:sz w:val="20"/>
              </w:rPr>
              <w:t>24</w:t>
            </w:r>
          </w:p>
        </w:tc>
        <w:tc>
          <w:tcPr>
            <w:tcW w:w="1079" w:type="dxa"/>
            <w:tcBorders>
              <w:top w:val="nil"/>
              <w:left w:val="nil"/>
              <w:bottom w:val="single" w:sz="4" w:space="0" w:color="auto"/>
              <w:right w:val="single" w:sz="4" w:space="0" w:color="auto"/>
            </w:tcBorders>
            <w:vAlign w:val="center"/>
          </w:tcPr>
          <w:p w14:paraId="62A39113" w14:textId="77777777" w:rsidR="005E7D92" w:rsidRPr="005E7D92" w:rsidRDefault="005E7D92" w:rsidP="005E7D92">
            <w:pPr>
              <w:jc w:val="center"/>
            </w:pPr>
            <w:r w:rsidRPr="005E7D92">
              <w:rPr>
                <w:sz w:val="20"/>
              </w:rPr>
              <w:t>12</w:t>
            </w:r>
          </w:p>
        </w:tc>
      </w:tr>
      <w:bookmarkEnd w:id="4"/>
    </w:tbl>
    <w:p w14:paraId="2D23AFC0"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0B9A" w14:textId="77777777" w:rsidR="00803587" w:rsidRDefault="00803587">
      <w:r>
        <w:separator/>
      </w:r>
    </w:p>
  </w:endnote>
  <w:endnote w:type="continuationSeparator" w:id="0">
    <w:p w14:paraId="256F59E0" w14:textId="77777777" w:rsidR="00803587" w:rsidRDefault="008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710" w14:textId="2182C1CC" w:rsidR="00EE6681" w:rsidRDefault="00A77E8C" w:rsidP="0074209E">
    <w:pPr>
      <w:pStyle w:val="Footer"/>
      <w:tabs>
        <w:tab w:val="clear" w:pos="4320"/>
        <w:tab w:val="clear" w:pos="8640"/>
        <w:tab w:val="right" w:pos="9360"/>
      </w:tabs>
      <w:rPr>
        <w:rFonts w:ascii="Arial" w:hAnsi="Arial"/>
        <w:sz w:val="18"/>
      </w:rPr>
    </w:pPr>
    <w:r>
      <w:rPr>
        <w:rFonts w:ascii="Arial" w:hAnsi="Arial"/>
        <w:sz w:val="18"/>
      </w:rPr>
      <w:t>1212NPRR-05 STEC Comments 01</w:t>
    </w:r>
    <w:r w:rsidR="00A72DFE">
      <w:rPr>
        <w:rFonts w:ascii="Arial" w:hAnsi="Arial"/>
        <w:sz w:val="18"/>
      </w:rPr>
      <w:t>05</w:t>
    </w:r>
    <w:r>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728074F6" w14:textId="06530F7A"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20AE" w14:textId="77777777" w:rsidR="00803587" w:rsidRDefault="00803587">
      <w:r>
        <w:separator/>
      </w:r>
    </w:p>
  </w:footnote>
  <w:footnote w:type="continuationSeparator" w:id="0">
    <w:p w14:paraId="74ABE490" w14:textId="77777777" w:rsidR="00803587" w:rsidRDefault="0080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EE9" w14:textId="77777777" w:rsidR="00EE6681" w:rsidRDefault="00EE6681">
    <w:pPr>
      <w:pStyle w:val="Header"/>
      <w:jc w:val="center"/>
      <w:rPr>
        <w:sz w:val="32"/>
      </w:rPr>
    </w:pPr>
    <w:r>
      <w:rPr>
        <w:sz w:val="32"/>
      </w:rPr>
      <w:t>NPRR Comments</w:t>
    </w:r>
  </w:p>
  <w:p w14:paraId="42B743F6"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66509090">
    <w:abstractNumId w:val="0"/>
  </w:num>
  <w:num w:numId="2" w16cid:durableId="10897362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STEC 010524">
    <w15:presenceInfo w15:providerId="None" w15:userId="STEC 01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410E6"/>
    <w:rsid w:val="00075A94"/>
    <w:rsid w:val="0009467D"/>
    <w:rsid w:val="001007DA"/>
    <w:rsid w:val="00132855"/>
    <w:rsid w:val="00152993"/>
    <w:rsid w:val="00170297"/>
    <w:rsid w:val="001A227D"/>
    <w:rsid w:val="001E2032"/>
    <w:rsid w:val="003010C0"/>
    <w:rsid w:val="003037DE"/>
    <w:rsid w:val="00332A97"/>
    <w:rsid w:val="00350C00"/>
    <w:rsid w:val="00366113"/>
    <w:rsid w:val="003C270C"/>
    <w:rsid w:val="003D0994"/>
    <w:rsid w:val="00423824"/>
    <w:rsid w:val="0043567D"/>
    <w:rsid w:val="004B7B90"/>
    <w:rsid w:val="004E2C19"/>
    <w:rsid w:val="005303DE"/>
    <w:rsid w:val="005D284C"/>
    <w:rsid w:val="005E7D92"/>
    <w:rsid w:val="00604512"/>
    <w:rsid w:val="00633E23"/>
    <w:rsid w:val="00673B94"/>
    <w:rsid w:val="00680AC6"/>
    <w:rsid w:val="006835D8"/>
    <w:rsid w:val="006C316E"/>
    <w:rsid w:val="006D0F7C"/>
    <w:rsid w:val="006E67D6"/>
    <w:rsid w:val="0071792E"/>
    <w:rsid w:val="007269C4"/>
    <w:rsid w:val="0074209E"/>
    <w:rsid w:val="007F2CA8"/>
    <w:rsid w:val="007F7161"/>
    <w:rsid w:val="00803587"/>
    <w:rsid w:val="0085559E"/>
    <w:rsid w:val="00896B1B"/>
    <w:rsid w:val="008E559E"/>
    <w:rsid w:val="00916080"/>
    <w:rsid w:val="00921A68"/>
    <w:rsid w:val="009F4C73"/>
    <w:rsid w:val="00A015C4"/>
    <w:rsid w:val="00A15172"/>
    <w:rsid w:val="00A45616"/>
    <w:rsid w:val="00A72DFE"/>
    <w:rsid w:val="00A77E8C"/>
    <w:rsid w:val="00AF45AC"/>
    <w:rsid w:val="00B5080A"/>
    <w:rsid w:val="00B943AE"/>
    <w:rsid w:val="00BD7258"/>
    <w:rsid w:val="00C0598D"/>
    <w:rsid w:val="00C11956"/>
    <w:rsid w:val="00C602E5"/>
    <w:rsid w:val="00C748FD"/>
    <w:rsid w:val="00D4046E"/>
    <w:rsid w:val="00D4362F"/>
    <w:rsid w:val="00DD4739"/>
    <w:rsid w:val="00DE5F33"/>
    <w:rsid w:val="00E07B54"/>
    <w:rsid w:val="00E11F78"/>
    <w:rsid w:val="00E621E1"/>
    <w:rsid w:val="00EC55B3"/>
    <w:rsid w:val="00EE6681"/>
    <w:rsid w:val="00F126B9"/>
    <w:rsid w:val="00F96FB2"/>
    <w:rsid w:val="00FB51D8"/>
    <w:rsid w:val="00FD08E8"/>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22B0154"/>
  <w15:chartTrackingRefBased/>
  <w15:docId w15:val="{5BC7EEC5-5B63-4D91-A794-780DB659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0410E6"/>
    <w:rPr>
      <w:color w:val="605E5C"/>
      <w:shd w:val="clear" w:color="auto" w:fill="E1DFDD"/>
    </w:rPr>
  </w:style>
  <w:style w:type="paragraph" w:styleId="Revision">
    <w:name w:val="Revision"/>
    <w:hidden/>
    <w:uiPriority w:val="99"/>
    <w:semiHidden/>
    <w:rsid w:val="00041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erson@ste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21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5614</CharactersWithSpaces>
  <SharedDoc>false</SharedDoc>
  <HLinks>
    <vt:vector size="12" baseType="variant">
      <vt:variant>
        <vt:i4>2097183</vt:i4>
      </vt:variant>
      <vt:variant>
        <vt:i4>3</vt:i4>
      </vt:variant>
      <vt:variant>
        <vt:i4>0</vt:i4>
      </vt:variant>
      <vt:variant>
        <vt:i4>5</vt:i4>
      </vt:variant>
      <vt:variant>
        <vt:lpwstr>mailto:pperson@stec.org</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3</cp:revision>
  <cp:lastPrinted>2001-06-20T16:28:00Z</cp:lastPrinted>
  <dcterms:created xsi:type="dcterms:W3CDTF">2024-01-06T00:26:00Z</dcterms:created>
  <dcterms:modified xsi:type="dcterms:W3CDTF">2024-01-06T00:26:00Z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2024-01-05T23:12:50Z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bf16d09c-5aa9-46f0-8972-3e8904a03595</vt:lpwstr>
  </property>
  <property fmtid="{D5CDD505-2E9C-101B-9397-08002B2CF9AE}" pid="8" name="MSIP_Label_7084cbda-52b8-46fb-a7b7-cb5bd465ed85_ContentBits">
    <vt:lpwstr>0</vt:lpwstr>
  </property>
</Properties>
</file>