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604DC9">
            <w:pPr>
              <w:pStyle w:val="Header"/>
            </w:pPr>
            <w:r>
              <w:t>N</w:t>
            </w:r>
            <w:r w:rsidR="00C76A2C">
              <w:t>OG</w:t>
            </w:r>
            <w:r>
              <w:t>RR Number</w:t>
            </w:r>
          </w:p>
        </w:tc>
        <w:tc>
          <w:tcPr>
            <w:tcW w:w="1260" w:type="dxa"/>
            <w:tcBorders>
              <w:bottom w:val="single" w:sz="4" w:space="0" w:color="auto"/>
            </w:tcBorders>
            <w:vAlign w:val="center"/>
          </w:tcPr>
          <w:p w14:paraId="401471A8" w14:textId="4DC04043" w:rsidR="00067FE2" w:rsidRDefault="00D919D0" w:rsidP="00604DC9">
            <w:pPr>
              <w:pStyle w:val="Header"/>
              <w:jc w:val="center"/>
            </w:pPr>
            <w:hyperlink r:id="rId7"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604DC9">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604DC9">
            <w:pPr>
              <w:pStyle w:val="Header"/>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604DC9">
            <w:pPr>
              <w:pStyle w:val="Header"/>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04DC9">
            <w:pPr>
              <w:pStyle w:val="NormalArial"/>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604DC9">
            <w:pPr>
              <w:pStyle w:val="NormalArial"/>
              <w:rPr>
                <w:b/>
                <w:bCs/>
              </w:rPr>
            </w:pPr>
            <w:r w:rsidRPr="005E6BD1">
              <w:rPr>
                <w:b/>
                <w:bCs/>
              </w:rPr>
              <w:t>Date</w:t>
            </w:r>
          </w:p>
        </w:tc>
        <w:tc>
          <w:tcPr>
            <w:tcW w:w="7560" w:type="dxa"/>
            <w:gridSpan w:val="2"/>
            <w:tcBorders>
              <w:bottom w:val="single" w:sz="4" w:space="0" w:color="auto"/>
            </w:tcBorders>
            <w:vAlign w:val="center"/>
          </w:tcPr>
          <w:p w14:paraId="11F31E4C" w14:textId="2A0F626D" w:rsidR="00067FE2" w:rsidRDefault="008704DE" w:rsidP="00604DC9">
            <w:pPr>
              <w:pStyle w:val="NormalArial"/>
            </w:pPr>
            <w:r>
              <w:t xml:space="preserve">January </w:t>
            </w:r>
            <w:r w:rsidR="00822A69">
              <w:t>4</w:t>
            </w:r>
            <w:r>
              <w:t>, 2024</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604DC9">
            <w:pPr>
              <w:pStyle w:val="Header"/>
              <w:rPr>
                <w:sz w:val="16"/>
                <w:szCs w:val="16"/>
              </w:rPr>
            </w:pPr>
          </w:p>
        </w:tc>
        <w:tc>
          <w:tcPr>
            <w:tcW w:w="7560" w:type="dxa"/>
            <w:gridSpan w:val="2"/>
            <w:tcBorders>
              <w:left w:val="nil"/>
              <w:right w:val="nil"/>
            </w:tcBorders>
            <w:vAlign w:val="center"/>
          </w:tcPr>
          <w:p w14:paraId="6D5AC490" w14:textId="50561CC8" w:rsidR="009D17F0" w:rsidRPr="00112DF0" w:rsidRDefault="009D17F0" w:rsidP="00604DC9">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604DC9">
            <w:pPr>
              <w:pStyle w:val="NormalArial"/>
              <w:jc w:val="center"/>
              <w:rPr>
                <w:b/>
                <w:bCs/>
              </w:rPr>
            </w:pPr>
            <w:r w:rsidRPr="005E6BD1">
              <w:rPr>
                <w:b/>
                <w:bCs/>
              </w:rPr>
              <w:t>Submitter’s Information</w:t>
            </w:r>
          </w:p>
        </w:tc>
      </w:tr>
      <w:tr w:rsidR="00604DC9" w14:paraId="289A3DAF" w14:textId="77777777" w:rsidTr="006037B8">
        <w:trPr>
          <w:trHeight w:val="260"/>
        </w:trPr>
        <w:tc>
          <w:tcPr>
            <w:tcW w:w="2880" w:type="dxa"/>
            <w:gridSpan w:val="2"/>
            <w:shd w:val="clear" w:color="auto" w:fill="FFFFFF"/>
            <w:vAlign w:val="center"/>
          </w:tcPr>
          <w:p w14:paraId="48674485" w14:textId="6B742981" w:rsidR="00604DC9" w:rsidRDefault="00604DC9" w:rsidP="00604DC9">
            <w:pPr>
              <w:pStyle w:val="Header"/>
              <w:spacing w:before="120" w:after="120"/>
            </w:pPr>
            <w:r>
              <w:t>Name</w:t>
            </w:r>
          </w:p>
        </w:tc>
        <w:tc>
          <w:tcPr>
            <w:tcW w:w="7560" w:type="dxa"/>
            <w:gridSpan w:val="2"/>
            <w:vAlign w:val="center"/>
          </w:tcPr>
          <w:p w14:paraId="3CBC8DD7" w14:textId="6AF14231" w:rsidR="00604DC9" w:rsidRPr="00FB509B" w:rsidRDefault="00604DC9" w:rsidP="00604DC9">
            <w:pPr>
              <w:pStyle w:val="NormalArial"/>
              <w:spacing w:before="120" w:after="120"/>
            </w:pPr>
            <w:r>
              <w:t>Stephen Solis</w:t>
            </w:r>
          </w:p>
        </w:tc>
      </w:tr>
      <w:tr w:rsidR="00604DC9" w14:paraId="01704E71" w14:textId="77777777" w:rsidTr="006037B8">
        <w:trPr>
          <w:trHeight w:val="269"/>
        </w:trPr>
        <w:tc>
          <w:tcPr>
            <w:tcW w:w="2880" w:type="dxa"/>
            <w:gridSpan w:val="2"/>
            <w:shd w:val="clear" w:color="auto" w:fill="FFFFFF"/>
            <w:vAlign w:val="center"/>
          </w:tcPr>
          <w:p w14:paraId="403D2E7A" w14:textId="291230D8" w:rsidR="00604DC9" w:rsidRDefault="00604DC9" w:rsidP="00604DC9">
            <w:pPr>
              <w:pStyle w:val="Header"/>
              <w:spacing w:before="120" w:after="120"/>
            </w:pPr>
            <w:r>
              <w:t>E-mail Address</w:t>
            </w:r>
          </w:p>
        </w:tc>
        <w:tc>
          <w:tcPr>
            <w:tcW w:w="7560" w:type="dxa"/>
            <w:gridSpan w:val="2"/>
            <w:vAlign w:val="center"/>
          </w:tcPr>
          <w:p w14:paraId="062CD83D" w14:textId="49CD205B" w:rsidR="00604DC9" w:rsidRPr="00FB509B" w:rsidRDefault="00D919D0" w:rsidP="00604DC9">
            <w:pPr>
              <w:pStyle w:val="NormalArial"/>
              <w:spacing w:before="120" w:after="120"/>
            </w:pPr>
            <w:hyperlink r:id="rId8" w:history="1">
              <w:r w:rsidR="00604DC9" w:rsidRPr="005C2DE3">
                <w:rPr>
                  <w:rStyle w:val="Hyperlink"/>
                </w:rPr>
                <w:t>Stephen.solis@ercot.com</w:t>
              </w:r>
            </w:hyperlink>
          </w:p>
        </w:tc>
      </w:tr>
      <w:tr w:rsidR="00604DC9" w14:paraId="54290F4A" w14:textId="77777777" w:rsidTr="006037B8">
        <w:trPr>
          <w:trHeight w:val="566"/>
        </w:trPr>
        <w:tc>
          <w:tcPr>
            <w:tcW w:w="2880" w:type="dxa"/>
            <w:gridSpan w:val="2"/>
            <w:shd w:val="clear" w:color="auto" w:fill="FFFFFF"/>
            <w:vAlign w:val="center"/>
          </w:tcPr>
          <w:p w14:paraId="4C7DF3F5" w14:textId="0630C407" w:rsidR="00604DC9" w:rsidRDefault="00604DC9" w:rsidP="00604DC9">
            <w:pPr>
              <w:pStyle w:val="Header"/>
              <w:spacing w:before="120" w:after="120"/>
            </w:pPr>
            <w:r>
              <w:t>Company</w:t>
            </w:r>
          </w:p>
        </w:tc>
        <w:tc>
          <w:tcPr>
            <w:tcW w:w="7560" w:type="dxa"/>
            <w:gridSpan w:val="2"/>
            <w:vAlign w:val="center"/>
          </w:tcPr>
          <w:p w14:paraId="44D901DB" w14:textId="228BB042" w:rsidR="00604DC9" w:rsidRPr="006037B8" w:rsidRDefault="00604DC9" w:rsidP="00604DC9">
            <w:pPr>
              <w:pStyle w:val="NormalArial"/>
              <w:spacing w:before="120" w:after="120"/>
              <w:rPr>
                <w:rFonts w:cs="Arial"/>
                <w:color w:val="000000"/>
              </w:rPr>
            </w:pPr>
            <w:r>
              <w:t>ERCOT</w:t>
            </w:r>
          </w:p>
        </w:tc>
      </w:tr>
      <w:tr w:rsidR="00604DC9" w14:paraId="6D08E83F" w14:textId="77777777" w:rsidTr="006037B8">
        <w:trPr>
          <w:trHeight w:val="71"/>
        </w:trPr>
        <w:tc>
          <w:tcPr>
            <w:tcW w:w="2880" w:type="dxa"/>
            <w:gridSpan w:val="2"/>
            <w:shd w:val="clear" w:color="auto" w:fill="FFFFFF"/>
            <w:vAlign w:val="center"/>
          </w:tcPr>
          <w:p w14:paraId="463C76D4" w14:textId="093A29EF" w:rsidR="00604DC9" w:rsidRDefault="00604DC9" w:rsidP="00604DC9">
            <w:pPr>
              <w:pStyle w:val="Header"/>
              <w:spacing w:before="120" w:after="120"/>
            </w:pPr>
            <w:r>
              <w:t>Phone Number</w:t>
            </w:r>
          </w:p>
        </w:tc>
        <w:tc>
          <w:tcPr>
            <w:tcW w:w="7560" w:type="dxa"/>
            <w:gridSpan w:val="2"/>
            <w:vAlign w:val="center"/>
          </w:tcPr>
          <w:p w14:paraId="18A780E7" w14:textId="5FE101B6" w:rsidR="00604DC9" w:rsidRPr="00272C15" w:rsidRDefault="00604DC9" w:rsidP="00604DC9">
            <w:pPr>
              <w:autoSpaceDE w:val="0"/>
              <w:autoSpaceDN w:val="0"/>
              <w:adjustRightInd w:val="0"/>
              <w:spacing w:before="120" w:after="120"/>
              <w:rPr>
                <w:rFonts w:ascii="Arial" w:hAnsi="Arial" w:cs="Arial"/>
              </w:rPr>
            </w:pPr>
            <w:r>
              <w:rPr>
                <w:rFonts w:ascii="Arial" w:hAnsi="Arial" w:cs="Arial"/>
              </w:rPr>
              <w:t>512-248-6772</w:t>
            </w:r>
          </w:p>
        </w:tc>
      </w:tr>
      <w:tr w:rsidR="00604DC9" w14:paraId="7F111433" w14:textId="77777777" w:rsidTr="006037B8">
        <w:trPr>
          <w:trHeight w:val="260"/>
        </w:trPr>
        <w:tc>
          <w:tcPr>
            <w:tcW w:w="2880" w:type="dxa"/>
            <w:gridSpan w:val="2"/>
            <w:shd w:val="clear" w:color="auto" w:fill="FFFFFF"/>
            <w:vAlign w:val="center"/>
          </w:tcPr>
          <w:p w14:paraId="53BB2BCF" w14:textId="7120C465" w:rsidR="00604DC9" w:rsidRDefault="00604DC9" w:rsidP="00604DC9">
            <w:pPr>
              <w:pStyle w:val="Header"/>
              <w:spacing w:before="120" w:after="120"/>
            </w:pPr>
            <w:r>
              <w:t>Cell Number</w:t>
            </w:r>
          </w:p>
        </w:tc>
        <w:tc>
          <w:tcPr>
            <w:tcW w:w="7560" w:type="dxa"/>
            <w:gridSpan w:val="2"/>
            <w:vAlign w:val="center"/>
          </w:tcPr>
          <w:p w14:paraId="4E8C7FD6" w14:textId="1679FE7E" w:rsidR="00604DC9" w:rsidRPr="00347BEE" w:rsidRDefault="00604DC9" w:rsidP="00604DC9">
            <w:pPr>
              <w:autoSpaceDE w:val="0"/>
              <w:autoSpaceDN w:val="0"/>
              <w:adjustRightInd w:val="0"/>
              <w:spacing w:before="120" w:after="120"/>
            </w:pPr>
            <w:r w:rsidRPr="00F52B47">
              <w:rPr>
                <w:rFonts w:ascii="Arial" w:hAnsi="Arial" w:cs="Arial"/>
              </w:rPr>
              <w:t>512-426-4721</w:t>
            </w:r>
          </w:p>
        </w:tc>
      </w:tr>
      <w:tr w:rsidR="00604DC9" w14:paraId="4E0237BB" w14:textId="77777777" w:rsidTr="006037B8">
        <w:trPr>
          <w:trHeight w:val="269"/>
        </w:trPr>
        <w:tc>
          <w:tcPr>
            <w:tcW w:w="2880" w:type="dxa"/>
            <w:gridSpan w:val="2"/>
            <w:shd w:val="clear" w:color="auto" w:fill="FFFFFF"/>
            <w:vAlign w:val="center"/>
          </w:tcPr>
          <w:p w14:paraId="5B7FA9A8" w14:textId="6030E061" w:rsidR="00604DC9" w:rsidRDefault="00604DC9" w:rsidP="00604DC9">
            <w:pPr>
              <w:pStyle w:val="Header"/>
              <w:spacing w:before="120" w:after="120"/>
            </w:pPr>
            <w:r>
              <w:t>Market Segment</w:t>
            </w:r>
          </w:p>
        </w:tc>
        <w:tc>
          <w:tcPr>
            <w:tcW w:w="7560" w:type="dxa"/>
            <w:gridSpan w:val="2"/>
            <w:vAlign w:val="center"/>
          </w:tcPr>
          <w:p w14:paraId="4B9C80B3" w14:textId="5DDC5958" w:rsidR="00604DC9" w:rsidRPr="00117FBD" w:rsidRDefault="00604DC9" w:rsidP="00604DC9">
            <w:pPr>
              <w:autoSpaceDE w:val="0"/>
              <w:autoSpaceDN w:val="0"/>
              <w:adjustRightInd w:val="0"/>
              <w:spacing w:before="120" w:after="120"/>
              <w:rPr>
                <w:rFonts w:ascii="Arial" w:hAnsi="Arial" w:cs="Arial"/>
              </w:rPr>
            </w:pPr>
            <w:r w:rsidRPr="00117FBD">
              <w:rPr>
                <w:rFonts w:ascii="Arial" w:hAnsi="Arial" w:cs="Arial"/>
              </w:rPr>
              <w:t>Not Applicable</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rsidRPr="00F9779C">
              <w:t>Comments</w:t>
            </w:r>
          </w:p>
        </w:tc>
      </w:tr>
    </w:tbl>
    <w:p w14:paraId="29C2B5D5" w14:textId="34ED1EFA" w:rsidR="008704DE" w:rsidRDefault="008704DE" w:rsidP="008704DE">
      <w:pPr>
        <w:pStyle w:val="NormalArial"/>
        <w:spacing w:before="120" w:after="120"/>
      </w:pPr>
      <w:r>
        <w:t xml:space="preserve">ERCOT submits the comments which build upon the </w:t>
      </w:r>
      <w:r w:rsidR="00F9779C">
        <w:t xml:space="preserve">12/4/23 </w:t>
      </w:r>
      <w:r>
        <w:t>AEPSC</w:t>
      </w:r>
      <w:r w:rsidR="00F9779C">
        <w:t xml:space="preserve"> comments.</w:t>
      </w:r>
      <w:r>
        <w:t xml:space="preserve">.  </w:t>
      </w:r>
      <w:r w:rsidR="00F9779C">
        <w:t xml:space="preserve">The 12/4/23 </w:t>
      </w:r>
      <w:r>
        <w:t xml:space="preserve">AEPSC comments incorporated </w:t>
      </w:r>
      <w:r w:rsidR="00F9779C">
        <w:t xml:space="preserve">the 11/1/23 </w:t>
      </w:r>
      <w:r>
        <w:t>ERCOT</w:t>
      </w:r>
      <w:r w:rsidR="00F9779C">
        <w:t xml:space="preserve"> </w:t>
      </w:r>
      <w:r>
        <w:t xml:space="preserve">comments and included additional edits that further synchronize with future </w:t>
      </w:r>
      <w:r w:rsidR="00F9779C">
        <w:t>North American Electric Reliability Corporation (</w:t>
      </w:r>
      <w:r>
        <w:t>NERC</w:t>
      </w:r>
      <w:r w:rsidR="00F9779C">
        <w:t>)</w:t>
      </w:r>
      <w:r>
        <w:t xml:space="preserve"> Reliability Standard PRC-028 changes that the </w:t>
      </w:r>
      <w:r w:rsidR="00F9779C">
        <w:t>S</w:t>
      </w:r>
      <w:r>
        <w:t xml:space="preserve">tandard drafting team have worked on and captured additional feedback that aligned with review discussions from </w:t>
      </w:r>
      <w:r w:rsidR="00F9779C">
        <w:t>the System Protection Working Group (</w:t>
      </w:r>
      <w:r>
        <w:t>SPWG</w:t>
      </w:r>
      <w:r w:rsidR="00F9779C">
        <w:t>)</w:t>
      </w:r>
      <w:r>
        <w:t xml:space="preserve">.  ERCOT has also reviewed the comments provided by all other commenters since </w:t>
      </w:r>
      <w:r w:rsidR="00F9779C">
        <w:t>the 11/1/23 ERCOT</w:t>
      </w:r>
      <w:r>
        <w:t xml:space="preserve"> comments to incorporate any revisions it could support.  </w:t>
      </w:r>
    </w:p>
    <w:p w14:paraId="75AAA6D4" w14:textId="3FB0F18B" w:rsidR="00B66E32" w:rsidRDefault="008704DE" w:rsidP="008704DE">
      <w:pPr>
        <w:pStyle w:val="NormalArial"/>
        <w:spacing w:before="120" w:after="120"/>
      </w:pPr>
      <w:r>
        <w:t>ERCOT does not support further delay of the adoption of this N</w:t>
      </w:r>
      <w:r w:rsidR="00F9779C">
        <w:t>odal Operating Guide Revision Request (N</w:t>
      </w:r>
      <w:r>
        <w:t>OGRR</w:t>
      </w:r>
      <w:r w:rsidR="00F9779C">
        <w:t>)</w:t>
      </w:r>
      <w:r>
        <w:t xml:space="preserve"> as some commenters have </w:t>
      </w:r>
      <w:r w:rsidR="00B66E32">
        <w:t>proposed</w:t>
      </w:r>
      <w:r>
        <w:t xml:space="preserve">.  </w:t>
      </w:r>
      <w:r w:rsidR="00B66E32">
        <w:t>Federal Energy Regulatory Commission (</w:t>
      </w:r>
      <w:r>
        <w:t>FERC</w:t>
      </w:r>
      <w:r w:rsidR="00B66E32">
        <w:t>)</w:t>
      </w:r>
      <w:r>
        <w:t xml:space="preserve"> Order 901, paragraph 85 highlighted the urgency and impact of such data.</w:t>
      </w:r>
    </w:p>
    <w:p w14:paraId="179F4930" w14:textId="5D6137E8" w:rsidR="008704DE" w:rsidRDefault="008704DE" w:rsidP="00B66E32">
      <w:pPr>
        <w:pStyle w:val="NormalArial"/>
        <w:spacing w:before="120" w:after="120"/>
        <w:ind w:left="720"/>
      </w:pPr>
      <w:r w:rsidRPr="0093181A">
        <w:t>“We further agree with the findings in NERC reports (e.g., a lack of high-speed data captured at the IBR or plant-level controller and low-resolution time stamping of inverter</w:t>
      </w:r>
      <w:r>
        <w:t xml:space="preserve"> </w:t>
      </w:r>
      <w:r w:rsidRPr="0093181A">
        <w:t>sequence of event recorder information has hindered event analysis) and direct NERC through its standard development process to address these findings</w:t>
      </w:r>
      <w:r>
        <w:t>.”</w:t>
      </w:r>
    </w:p>
    <w:p w14:paraId="086ABDDB" w14:textId="519C6C1B" w:rsidR="008704DE" w:rsidRDefault="008704DE" w:rsidP="008704DE">
      <w:pPr>
        <w:pStyle w:val="NormalArial"/>
        <w:spacing w:before="120" w:after="120"/>
      </w:pPr>
      <w:r>
        <w:t xml:space="preserve">Many of the requirements for disturbance monitoring equipment already exist today, but these changes will help ensure consistency and availability of this critical information to event analysis staff.  ERCOT has already agreed to defer </w:t>
      </w:r>
      <w:r>
        <w:lastRenderedPageBreak/>
        <w:t xml:space="preserve">language around certain </w:t>
      </w:r>
      <w:r w:rsidR="00B66E32">
        <w:t xml:space="preserve">phasor measurement unit </w:t>
      </w:r>
      <w:r>
        <w:t>streaming to ERCOT to a separate NOGRR.  ERCOT also agrees to defer the language around the inverter unit level disturbance monitoring equipment so that the remainder of this NOGRR is not further delayed.  ERCOT believes this addresses most concerns raised by generator owners.   ERCOT will submit an additional NOGRR in the coming months to resynchronize that specific language to PRC-028, including the requirements around shunt dynamic reactive devices not currently captured in this NOGRR.  Having additional disturbance monitoring equipment installed at the plant level for units that do not currently have that equipment installed is of high value and should begin without delay.  Adjustments or upgrades to the triggers, duration</w:t>
      </w:r>
      <w:r w:rsidR="00B66E32">
        <w:t>,</w:t>
      </w:r>
      <w:r>
        <w:t xml:space="preserve"> and resolutions required should also begin without delay to ensure the needed data is available. </w:t>
      </w:r>
    </w:p>
    <w:p w14:paraId="7B8F8D93" w14:textId="62176856" w:rsidR="00650226" w:rsidRDefault="00650226" w:rsidP="00650226">
      <w:pPr>
        <w:pStyle w:val="NormalArial"/>
        <w:spacing w:before="120" w:after="120"/>
      </w:pPr>
      <w:r>
        <w:t>These comments also modify the AEPSC proposed implementation timelines from three calendar years for 50% implementation and six calendar years for 100% implementation to two and four years, respectively.   ERCOT has removed the term “calendar” to clarify that the deadline is two or four years from the Public Utility Commission of Texas (PUCT) approval date and not potentially greater than that (e.g. a PUCT approval date of April 11, 2024 could be interpreted as a December 31, 2026 deadline rather than April 11, 2026.)  ERCOT believes these changes better balance the reliability needs and burden on Market Participants, especially in light of eighteen calendar month timelines in previous revisions related to disturbance monitoring equipment implementations.</w:t>
      </w:r>
    </w:p>
    <w:p w14:paraId="281DAF7B" w14:textId="1E384857" w:rsidR="008704DE" w:rsidRDefault="00650226" w:rsidP="008704DE">
      <w:pPr>
        <w:pStyle w:val="NormalArial"/>
        <w:spacing w:before="120" w:after="120"/>
      </w:pPr>
      <w:r>
        <w:t>These comments</w:t>
      </w:r>
      <w:r w:rsidR="008704DE">
        <w:t xml:space="preserve"> add </w:t>
      </w:r>
      <w:r w:rsidR="00B66E32">
        <w:t xml:space="preserve">language </w:t>
      </w:r>
      <w:r w:rsidR="008704DE">
        <w:t xml:space="preserve">to accommodate the request </w:t>
      </w:r>
      <w:r w:rsidR="00B66E32">
        <w:t xml:space="preserve">in the 12/4/23 </w:t>
      </w:r>
      <w:r w:rsidR="008704DE">
        <w:t xml:space="preserve">EDFR comments to allow </w:t>
      </w:r>
      <w:r w:rsidR="008704DE" w:rsidRPr="00AD3338">
        <w:rPr>
          <w:szCs w:val="20"/>
        </w:rPr>
        <w:t xml:space="preserve">units in commercial operation before January 1, 2017 </w:t>
      </w:r>
      <w:r w:rsidR="008704DE">
        <w:rPr>
          <w:szCs w:val="20"/>
        </w:rPr>
        <w:t>to</w:t>
      </w:r>
      <w:r w:rsidR="008704DE" w:rsidRPr="00AD3338">
        <w:rPr>
          <w:szCs w:val="20"/>
        </w:rPr>
        <w:t xml:space="preserve"> provide the data in IEEE </w:t>
      </w:r>
      <w:r w:rsidR="008704DE" w:rsidRPr="00AD3338">
        <w:t>C37.118.1-200</w:t>
      </w:r>
      <w:r w:rsidR="008704DE" w:rsidRPr="00AD3338">
        <w:rPr>
          <w:szCs w:val="20"/>
        </w:rPr>
        <w:t>5</w:t>
      </w:r>
      <w:r w:rsidR="008704DE">
        <w:rPr>
          <w:szCs w:val="20"/>
        </w:rPr>
        <w:t xml:space="preserve"> format when it is infeasible to meet </w:t>
      </w:r>
      <w:r w:rsidR="008704DE" w:rsidRPr="00AD3338">
        <w:rPr>
          <w:szCs w:val="20"/>
        </w:rPr>
        <w:t xml:space="preserve">IEEE </w:t>
      </w:r>
      <w:r w:rsidR="008704DE" w:rsidRPr="00AD3338">
        <w:t>C37.118.1-20</w:t>
      </w:r>
      <w:r w:rsidR="008704DE">
        <w:t>11 or later formats.</w:t>
      </w:r>
    </w:p>
    <w:p w14:paraId="69A81AC2" w14:textId="72670EC1" w:rsidR="008704DE" w:rsidRDefault="00650226" w:rsidP="008704DE">
      <w:pPr>
        <w:pStyle w:val="NormalArial"/>
        <w:spacing w:before="120" w:after="120"/>
      </w:pPr>
      <w:r>
        <w:t>These comments also</w:t>
      </w:r>
      <w:r w:rsidR="008704DE">
        <w:t xml:space="preserve"> add </w:t>
      </w:r>
      <w:r w:rsidR="003158D6">
        <w:t xml:space="preserve">language to Section 6.1.4.1.1, </w:t>
      </w:r>
      <w:r w:rsidR="003158D6" w:rsidRPr="0095567C">
        <w:t>Sequence of Events Recording Data Requirements (new)</w:t>
      </w:r>
      <w:r w:rsidR="003158D6">
        <w:t xml:space="preserve">, </w:t>
      </w:r>
      <w:r w:rsidR="008704DE">
        <w:t xml:space="preserve">clarifying requirements that align with the most recent PRC-028 draft proposal changes.  While ERCOT recognizes that was the intent of </w:t>
      </w:r>
      <w:r w:rsidR="003158D6">
        <w:t>from the 12/4/23</w:t>
      </w:r>
      <w:r w:rsidR="008704DE">
        <w:t xml:space="preserve"> SPC and Invenergy </w:t>
      </w:r>
      <w:r w:rsidR="003158D6">
        <w:t>comments</w:t>
      </w:r>
      <w:r w:rsidR="008704DE">
        <w:t xml:space="preserve">, their proposed edits did not align with PRC-028 and would fail to capture critical breaker positions that could affect response to a disturbance whether the unit is located on the high or low voltage side of the Main Power Transformer (MPT) or on the feeder systems that make up the </w:t>
      </w:r>
      <w:r w:rsidR="003158D6">
        <w:t>Inverter-Based Resource (</w:t>
      </w:r>
      <w:r w:rsidR="008704DE">
        <w:t>IBR</w:t>
      </w:r>
      <w:r w:rsidR="003158D6">
        <w:t>)</w:t>
      </w:r>
      <w:r w:rsidR="008704DE">
        <w:t xml:space="preserve"> plant.</w:t>
      </w:r>
    </w:p>
    <w:p w14:paraId="71176176" w14:textId="38BA28FD" w:rsidR="008704DE" w:rsidRDefault="008704DE" w:rsidP="008704DE">
      <w:pPr>
        <w:pStyle w:val="NormalArial"/>
        <w:spacing w:before="120" w:after="120"/>
      </w:pPr>
      <w:r>
        <w:t xml:space="preserve">ERCOT agrees to modifying the minimum retention period for disturbance monitoring data from 30 calendar days to 20 calendar days for IBRs to align with PRC-028; however, ERCOT retains the requirement to provide the requested information within 7 calendar days.  The information is critical for event analysis and ERCOT has repeatedly encountered issues with entities providing data correctly and having to re-collect the data. </w:t>
      </w:r>
      <w:r w:rsidR="00AF1F6E">
        <w:t xml:space="preserve"> </w:t>
      </w:r>
      <w:r>
        <w:t xml:space="preserve">It makes no sense to allow more time to provide the data than the retention time period.  ERCOT believes the retention period should always allow for two or more times the time period to provide the data to account for errors in retrieving this critical data.  Therefore, ERCOT maintains a 7 calendar day requirement (from the request date) to provide to </w:t>
      </w:r>
      <w:r>
        <w:lastRenderedPageBreak/>
        <w:t xml:space="preserve">ERCOT the requested information.  ERCOT believes the </w:t>
      </w:r>
      <w:r w:rsidR="00AF1F6E">
        <w:t xml:space="preserve">language proposed in the 12/4/23 </w:t>
      </w:r>
      <w:r>
        <w:t xml:space="preserve">AEPSC comments balance the reliability needs and burden on </w:t>
      </w:r>
      <w:r w:rsidR="00AF1F6E">
        <w:t>M</w:t>
      </w:r>
      <w:r>
        <w:t xml:space="preserve">arket </w:t>
      </w:r>
      <w:r w:rsidR="00AF1F6E">
        <w:t>P</w:t>
      </w:r>
      <w:r>
        <w:t xml:space="preserve">articipants and reflect practical experience in the issues and timelines currently used in event analysis and, as such, ERCOT does not support timelines proposed by other generator owners because they do not maintain such balance. </w:t>
      </w:r>
      <w:r w:rsidR="00AF1F6E">
        <w:t xml:space="preserve"> </w:t>
      </w:r>
      <w:r>
        <w:t xml:space="preserve">ERCOT will comment to the PRC-028 </w:t>
      </w:r>
      <w:r w:rsidR="00AF1F6E">
        <w:t>S</w:t>
      </w:r>
      <w:r>
        <w:t>tandard drafting team accordingly.</w:t>
      </w:r>
    </w:p>
    <w:p w14:paraId="130EA81B" w14:textId="401CFA7A" w:rsidR="008704DE" w:rsidRDefault="008704DE" w:rsidP="008704DE">
      <w:pPr>
        <w:pStyle w:val="NormalArial"/>
        <w:spacing w:before="120" w:after="120"/>
      </w:pPr>
      <w:r>
        <w:t>ERCOT does not support removing the required frequency measurement for fault recording data and applicable binary status in Section 6.1.4.1.2</w:t>
      </w:r>
      <w:r w:rsidR="00AF1F6E">
        <w:t>,</w:t>
      </w:r>
      <w:r w:rsidR="00AF1F6E" w:rsidRPr="00AF1F6E">
        <w:t xml:space="preserve"> </w:t>
      </w:r>
      <w:r w:rsidR="00AF1F6E" w:rsidRPr="0095567C">
        <w:t>Fault Recording Data and Triggering Requirements</w:t>
      </w:r>
      <w:r w:rsidR="00AF1F6E">
        <w:t>,</w:t>
      </w:r>
      <w:r>
        <w:t xml:space="preserve"> as proposed </w:t>
      </w:r>
      <w:r w:rsidR="00AF1F6E">
        <w:t xml:space="preserve">in the 12/4/23 </w:t>
      </w:r>
      <w:r>
        <w:t>SPC and Invenergy comments.  As detailed in discussions around NOGRR245</w:t>
      </w:r>
      <w:r w:rsidR="00AF1F6E">
        <w:t>,</w:t>
      </w:r>
      <w:r>
        <w:t xml:space="preserve"> </w:t>
      </w:r>
      <w:r w:rsidR="00AF1F6E">
        <w:t>In</w:t>
      </w:r>
      <w:r w:rsidR="003554D0">
        <w:t>vert</w:t>
      </w:r>
      <w:r w:rsidR="00AF1F6E">
        <w:t xml:space="preserve">er-Based Resource (IBR) Ride-Through Requirements, </w:t>
      </w:r>
      <w:r>
        <w:t xml:space="preserve">and previous IBR events, unnecessary frequency protection trips is a known issue for IBR ride-through performance failures and, as such, should remain in the performance measurements.  Additionally, </w:t>
      </w:r>
      <w:r w:rsidR="00AF1F6E">
        <w:t xml:space="preserve">paragraph (1)(b)(iii) of </w:t>
      </w:r>
      <w:r>
        <w:t>Nodal Operating Guides Section 6.1.3.3</w:t>
      </w:r>
      <w:r w:rsidR="00AF1F6E">
        <w:t>, Data Recording and Redundancy Requirements,</w:t>
      </w:r>
      <w:r>
        <w:t xml:space="preserve"> already contains the requirement.  ERCOT similarly retains the rate-of-change-of-frequency (df/dt) requirement in Section 6.1.4.3</w:t>
      </w:r>
      <w:r w:rsidR="00AF1F6E">
        <w:t xml:space="preserve">, </w:t>
      </w:r>
      <w:r w:rsidR="00AF1F6E" w:rsidRPr="0095567C">
        <w:t>Phasor Measurement Unit Equipment Requirements</w:t>
      </w:r>
      <w:r w:rsidR="00AF1F6E">
        <w:t>,</w:t>
      </w:r>
      <w:r>
        <w:t xml:space="preserve"> as rate</w:t>
      </w:r>
      <w:r w:rsidR="00AF1F6E">
        <w:t>-</w:t>
      </w:r>
      <w:r>
        <w:t>of</w:t>
      </w:r>
      <w:r w:rsidR="00AF1F6E">
        <w:t>-</w:t>
      </w:r>
      <w:r>
        <w:t>change</w:t>
      </w:r>
      <w:r w:rsidR="00AF1F6E">
        <w:t>-</w:t>
      </w:r>
      <w:r>
        <w:t>of</w:t>
      </w:r>
      <w:r w:rsidR="00AF1F6E">
        <w:t>-</w:t>
      </w:r>
      <w:r>
        <w:t xml:space="preserve">frequency issues could potentially occur outside the two-second recording window of a fault recorder. </w:t>
      </w:r>
      <w:r w:rsidR="00AF1F6E">
        <w:t xml:space="preserve"> </w:t>
      </w:r>
      <w:r>
        <w:t>For applicable binary status, these are the typical digital signals (true/false flags) permissible for relay or logic included with multifunction relays and other fault recording equipment to allow the engineer to align trip signals to the fault conditions during analysis.  This critical information should remain in the requirements, aligning with Section 6.1.2.3</w:t>
      </w:r>
      <w:r w:rsidR="00AF1F6E">
        <w:t xml:space="preserve">, </w:t>
      </w:r>
      <w:r w:rsidR="00AF1F6E" w:rsidRPr="005859E8">
        <w:t>Fault Recording and Sequence of Events Recording Data Requirements</w:t>
      </w:r>
      <w:r w:rsidR="00AF1F6E">
        <w:t>,</w:t>
      </w:r>
      <w:r>
        <w:t xml:space="preserve"> for non-IBR generator owners and should also apply to IBR generation owners.  ERCOT will comment to the PRC-028 </w:t>
      </w:r>
      <w:r w:rsidR="00AF1F6E">
        <w:t>S</w:t>
      </w:r>
      <w:r>
        <w:t>tandard drafting team accordingly.</w:t>
      </w:r>
    </w:p>
    <w:p w14:paraId="2DE9E2E1" w14:textId="60648E46" w:rsidR="00604DC9" w:rsidRPr="00D56D61" w:rsidRDefault="008704DE" w:rsidP="008704DE">
      <w:pPr>
        <w:pStyle w:val="NormalArial"/>
        <w:spacing w:before="120" w:after="120"/>
      </w:pPr>
      <w:r>
        <w:t xml:space="preserve">ERCOT has further reduced the time synchronization requirements from those proposed in IEEE 2800 Table 19 (&lt;1 microsecond) to align with the latest version of PRC-028 SDT (+/- 100 microseconds) and with </w:t>
      </w:r>
      <w:r w:rsidR="00AF1F6E">
        <w:t xml:space="preserve">language </w:t>
      </w:r>
      <w:r>
        <w:t xml:space="preserve">proposed </w:t>
      </w:r>
      <w:r w:rsidR="00AF1F6E">
        <w:t xml:space="preserve">in the 12/4/23 </w:t>
      </w:r>
      <w:r>
        <w:t xml:space="preserve">SPC and Invenergy </w:t>
      </w:r>
      <w:r w:rsidR="00AF1F6E">
        <w:t>comments</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433D856B" w:rsidR="009A3772" w:rsidRPr="007C199B" w:rsidRDefault="006037B8" w:rsidP="007C199B">
            <w:pPr>
              <w:pStyle w:val="NormalArial"/>
              <w:jc w:val="center"/>
              <w:rPr>
                <w:b/>
              </w:rPr>
            </w:pPr>
            <w:r>
              <w:rPr>
                <w:b/>
              </w:rPr>
              <w:t>Revised Cover Page Language</w:t>
            </w:r>
          </w:p>
        </w:tc>
      </w:tr>
    </w:tbl>
    <w:p w14:paraId="310D6007" w14:textId="17972C9A" w:rsidR="006037B8" w:rsidRDefault="006037B8" w:rsidP="00BB4E74">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B4E74" w14:paraId="35868AE4" w14:textId="77777777" w:rsidTr="00270A3A">
        <w:trPr>
          <w:trHeight w:val="260"/>
        </w:trPr>
        <w:tc>
          <w:tcPr>
            <w:tcW w:w="2880" w:type="dxa"/>
            <w:tcBorders>
              <w:top w:val="single" w:sz="4" w:space="0" w:color="auto"/>
              <w:bottom w:val="single" w:sz="4" w:space="0" w:color="auto"/>
            </w:tcBorders>
            <w:shd w:val="clear" w:color="auto" w:fill="FFFFFF"/>
            <w:vAlign w:val="center"/>
          </w:tcPr>
          <w:p w14:paraId="6A8B8FC1" w14:textId="77777777" w:rsidR="00BB4E74" w:rsidRDefault="00BB4E74" w:rsidP="00270A3A">
            <w:pPr>
              <w:pStyle w:val="Header"/>
            </w:pPr>
            <w:r>
              <w:t xml:space="preserve">Nodal Operating Guide Sections Requiring Revision </w:t>
            </w:r>
          </w:p>
          <w:p w14:paraId="1190AE79" w14:textId="77777777" w:rsidR="00604DC9" w:rsidRPr="00604DC9" w:rsidRDefault="00604DC9" w:rsidP="00604DC9"/>
          <w:p w14:paraId="7947AD1A" w14:textId="77777777" w:rsidR="00604DC9" w:rsidRPr="00604DC9" w:rsidRDefault="00604DC9" w:rsidP="00604DC9"/>
          <w:p w14:paraId="267DD820" w14:textId="77777777" w:rsidR="00604DC9" w:rsidRPr="00604DC9" w:rsidRDefault="00604DC9" w:rsidP="00604DC9"/>
          <w:p w14:paraId="57355C72" w14:textId="77777777" w:rsidR="00604DC9" w:rsidRPr="00604DC9" w:rsidRDefault="00604DC9" w:rsidP="00604DC9"/>
          <w:p w14:paraId="6A9A6341" w14:textId="77777777" w:rsidR="00604DC9" w:rsidRPr="00604DC9" w:rsidRDefault="00604DC9" w:rsidP="00604DC9"/>
          <w:p w14:paraId="5B22463F" w14:textId="77777777" w:rsidR="00604DC9" w:rsidRPr="00604DC9" w:rsidRDefault="00604DC9" w:rsidP="00604DC9"/>
          <w:p w14:paraId="5966CBA0" w14:textId="77777777" w:rsidR="00604DC9" w:rsidRPr="00604DC9" w:rsidRDefault="00604DC9" w:rsidP="00604DC9"/>
          <w:p w14:paraId="45B98937" w14:textId="4CEDC9E2" w:rsidR="00604DC9" w:rsidRPr="00604DC9" w:rsidRDefault="00604DC9" w:rsidP="00604DC9"/>
        </w:tc>
        <w:tc>
          <w:tcPr>
            <w:tcW w:w="7560" w:type="dxa"/>
            <w:tcBorders>
              <w:top w:val="single" w:sz="4" w:space="0" w:color="auto"/>
            </w:tcBorders>
            <w:vAlign w:val="center"/>
          </w:tcPr>
          <w:p w14:paraId="79D1E5E2" w14:textId="77777777" w:rsidR="00BB4E74" w:rsidRPr="005859E8" w:rsidRDefault="00BB4E74" w:rsidP="00270A3A">
            <w:pPr>
              <w:pStyle w:val="NormalArial"/>
              <w:spacing w:before="120"/>
            </w:pPr>
            <w:r w:rsidRPr="005859E8">
              <w:t>6.1, Disturbance Monitoring Requirements</w:t>
            </w:r>
          </w:p>
          <w:p w14:paraId="046D0651" w14:textId="77777777" w:rsidR="00BB4E74" w:rsidRPr="005859E8" w:rsidRDefault="00BB4E74" w:rsidP="00270A3A">
            <w:pPr>
              <w:pStyle w:val="NormalArial"/>
            </w:pPr>
            <w:r w:rsidRPr="005859E8">
              <w:t>6.1.1, Introduction</w:t>
            </w:r>
          </w:p>
          <w:p w14:paraId="6598049A" w14:textId="77777777" w:rsidR="00BB4E74" w:rsidRPr="005859E8" w:rsidRDefault="00BB4E74" w:rsidP="00270A3A">
            <w:pPr>
              <w:pStyle w:val="NormalArial"/>
            </w:pPr>
            <w:r w:rsidRPr="005859E8">
              <w:t>6.1.2, Fault Recording and Sequence of Events Recording Equipment</w:t>
            </w:r>
          </w:p>
          <w:p w14:paraId="13F5641C" w14:textId="77777777" w:rsidR="00BB4E74" w:rsidRPr="005859E8" w:rsidRDefault="00BB4E74" w:rsidP="00270A3A">
            <w:pPr>
              <w:pStyle w:val="NormalArial"/>
            </w:pPr>
            <w:r w:rsidRPr="005859E8">
              <w:t>6.1.2.1. Fault Recording Requirements</w:t>
            </w:r>
          </w:p>
          <w:p w14:paraId="480E49AF" w14:textId="77777777" w:rsidR="00BB4E74" w:rsidRPr="005859E8" w:rsidRDefault="00BB4E74" w:rsidP="00270A3A">
            <w:pPr>
              <w:pStyle w:val="NormalArial"/>
            </w:pPr>
            <w:r w:rsidRPr="005859E8">
              <w:t>6.1.2.2 Fault Recording and Sequence of Events Recording Equipment Location Requirements</w:t>
            </w:r>
          </w:p>
          <w:p w14:paraId="672D8B4C" w14:textId="77777777" w:rsidR="00BB4E74" w:rsidRPr="005859E8" w:rsidRDefault="00BB4E74" w:rsidP="00270A3A">
            <w:pPr>
              <w:pStyle w:val="NormalArial"/>
            </w:pPr>
            <w:r w:rsidRPr="005859E8">
              <w:t>6.1.2.3, Fault Recording and Sequence of Events Recording Data Requirements</w:t>
            </w:r>
          </w:p>
          <w:p w14:paraId="5945E2CF" w14:textId="77777777" w:rsidR="00BB4E74" w:rsidRPr="005859E8" w:rsidRDefault="00BB4E74" w:rsidP="00270A3A">
            <w:pPr>
              <w:pStyle w:val="NormalArial"/>
            </w:pPr>
            <w:r w:rsidRPr="005859E8">
              <w:t>6.1.2.4, Fault Recording and Sequence of Events Recording Data Retention and Reporting Requirements</w:t>
            </w:r>
          </w:p>
          <w:p w14:paraId="691B173B" w14:textId="77777777" w:rsidR="00BB4E74" w:rsidRPr="0095567C" w:rsidRDefault="00BB4E74" w:rsidP="00270A3A">
            <w:pPr>
              <w:pStyle w:val="NormalArial"/>
            </w:pPr>
            <w:r w:rsidRPr="0095567C">
              <w:lastRenderedPageBreak/>
              <w:t>6.1.3, Phasor Measurement Recording Equipment Including Dynamic Disturbance Recording Equipment</w:t>
            </w:r>
          </w:p>
          <w:p w14:paraId="4F573230" w14:textId="77777777" w:rsidR="00BB4E74" w:rsidRPr="0095567C" w:rsidRDefault="00BB4E74" w:rsidP="00270A3A">
            <w:pPr>
              <w:pStyle w:val="NormalArial"/>
            </w:pPr>
            <w:r w:rsidRPr="0095567C">
              <w:t>6.1.3.1, Dynamic Disturbance Recording Equipment Requirements (new)</w:t>
            </w:r>
          </w:p>
          <w:p w14:paraId="5F2D29A9" w14:textId="77777777" w:rsidR="00BB4E74" w:rsidRPr="0095567C" w:rsidRDefault="00BB4E74" w:rsidP="00270A3A">
            <w:pPr>
              <w:pStyle w:val="NormalArial"/>
            </w:pPr>
            <w:r w:rsidRPr="0095567C">
              <w:t>6.1.3.1, Recording and Triggering Requirements</w:t>
            </w:r>
          </w:p>
          <w:p w14:paraId="62A42A82" w14:textId="77777777" w:rsidR="00BB4E74" w:rsidRPr="0095567C" w:rsidRDefault="00BB4E74" w:rsidP="00270A3A">
            <w:pPr>
              <w:pStyle w:val="NormalArial"/>
            </w:pPr>
            <w:r w:rsidRPr="0095567C">
              <w:t>6.1.3.2, Location Requirements</w:t>
            </w:r>
          </w:p>
          <w:p w14:paraId="4EFFAF91" w14:textId="77777777" w:rsidR="00BB4E74" w:rsidRPr="0095567C" w:rsidRDefault="00BB4E74" w:rsidP="00270A3A">
            <w:pPr>
              <w:pStyle w:val="NormalArial"/>
            </w:pPr>
            <w:r w:rsidRPr="0095567C">
              <w:t>6.1.3.3, Data Recording and Redundancy Requirements</w:t>
            </w:r>
          </w:p>
          <w:p w14:paraId="41FF2E8F" w14:textId="77777777" w:rsidR="00BB4E74" w:rsidRPr="0095567C" w:rsidRDefault="00BB4E74" w:rsidP="00270A3A">
            <w:pPr>
              <w:pStyle w:val="NormalArial"/>
            </w:pPr>
            <w:r w:rsidRPr="0095567C">
              <w:t>6.1.3.4, Data Retention and Data Reporting Requirements</w:t>
            </w:r>
          </w:p>
          <w:p w14:paraId="75A9F877" w14:textId="77777777" w:rsidR="00BB4E74" w:rsidRPr="0095567C" w:rsidRDefault="00BB4E74" w:rsidP="00270A3A">
            <w:pPr>
              <w:pStyle w:val="NormalArial"/>
            </w:pPr>
            <w:r w:rsidRPr="0095567C">
              <w:t>6.1.3.2, Phasor Measurement Unit Requirements (new)</w:t>
            </w:r>
          </w:p>
          <w:p w14:paraId="14ADE93D" w14:textId="77777777" w:rsidR="00BB4E74" w:rsidRPr="0095567C" w:rsidRDefault="00BB4E74" w:rsidP="00270A3A">
            <w:pPr>
              <w:pStyle w:val="NormalArial"/>
            </w:pPr>
            <w:r w:rsidRPr="0095567C">
              <w:t>6.1.3.2.1, Recording Requirements (new)</w:t>
            </w:r>
          </w:p>
          <w:p w14:paraId="6ED99450" w14:textId="77777777" w:rsidR="00BB4E74" w:rsidRPr="0095567C" w:rsidRDefault="00BB4E74" w:rsidP="00270A3A">
            <w:pPr>
              <w:pStyle w:val="NormalArial"/>
            </w:pPr>
            <w:r w:rsidRPr="0095567C">
              <w:t>6.1.3.2.2, Location Requirements (new)</w:t>
            </w:r>
          </w:p>
          <w:p w14:paraId="2C1BA205" w14:textId="77777777" w:rsidR="00BB4E74" w:rsidRPr="0095567C" w:rsidRDefault="00BB4E74" w:rsidP="00270A3A">
            <w:pPr>
              <w:pStyle w:val="NormalArial"/>
            </w:pPr>
            <w:r w:rsidRPr="0095567C">
              <w:t>6.1.3.2.3, Data Recording and Redundancy Requirements (new)</w:t>
            </w:r>
          </w:p>
          <w:p w14:paraId="3B237574" w14:textId="77777777" w:rsidR="00BB4E74" w:rsidRPr="0095567C" w:rsidRDefault="00BB4E74" w:rsidP="00270A3A">
            <w:pPr>
              <w:pStyle w:val="NormalArial"/>
            </w:pPr>
            <w:r w:rsidRPr="0095567C">
              <w:t>6.1.3.2.4, Data Retention and Data Reporting Requirements (new)</w:t>
            </w:r>
          </w:p>
          <w:p w14:paraId="5A5DC299" w14:textId="77777777" w:rsidR="00BB4E74" w:rsidRPr="0095567C" w:rsidRDefault="00BB4E74" w:rsidP="00270A3A">
            <w:pPr>
              <w:pStyle w:val="NormalArial"/>
            </w:pPr>
            <w:r w:rsidRPr="0095567C">
              <w:t>6.1.4, Fault Recording, Sequence of Events Recording, and Phasor Measurement Unit Requirements for Inverter-Based Resources (IBRs) (new)</w:t>
            </w:r>
          </w:p>
          <w:p w14:paraId="59FF5128" w14:textId="77777777" w:rsidR="00BB4E74" w:rsidRPr="0095567C" w:rsidRDefault="00BB4E74" w:rsidP="00270A3A">
            <w:pPr>
              <w:pStyle w:val="NormalArial"/>
            </w:pPr>
            <w:r w:rsidRPr="0095567C">
              <w:t>6.1.4.1, Fault Recording and Sequence of Events Recording Equipment Requirements (new)</w:t>
            </w:r>
          </w:p>
          <w:p w14:paraId="32D942C0" w14:textId="77777777" w:rsidR="00BB4E74" w:rsidRPr="0095567C" w:rsidRDefault="00BB4E74" w:rsidP="00270A3A">
            <w:pPr>
              <w:pStyle w:val="NormalArial"/>
            </w:pPr>
            <w:r w:rsidRPr="0095567C">
              <w:t>6.1.4.1.1, Sequence of Events Recording Data Requirements (new)</w:t>
            </w:r>
          </w:p>
          <w:p w14:paraId="53E283B6" w14:textId="77777777" w:rsidR="00BB4E74" w:rsidRPr="0095567C" w:rsidRDefault="00BB4E74" w:rsidP="00270A3A">
            <w:pPr>
              <w:pStyle w:val="NormalArial"/>
            </w:pPr>
            <w:r w:rsidRPr="0095567C">
              <w:t>6.1.4.1.2, Fault Recording Data and Triggering Requirements (new)</w:t>
            </w:r>
          </w:p>
          <w:p w14:paraId="33E3AD4B" w14:textId="77777777" w:rsidR="00BB4E74" w:rsidRPr="0095567C" w:rsidRDefault="00BB4E74" w:rsidP="00270A3A">
            <w:pPr>
              <w:pStyle w:val="NormalArial"/>
            </w:pPr>
            <w:r w:rsidRPr="0095567C">
              <w:t>6.1.4.3, Phasor Measurement Unit Equipment Requirements (new)</w:t>
            </w:r>
          </w:p>
          <w:p w14:paraId="407BD75C" w14:textId="77777777" w:rsidR="00BB4E74" w:rsidRPr="0095567C" w:rsidRDefault="00BB4E74" w:rsidP="00270A3A">
            <w:pPr>
              <w:pStyle w:val="NormalArial"/>
            </w:pPr>
            <w:r w:rsidRPr="0095567C">
              <w:t>6.1.4.4, Data Retention and Data Reporting Requirements of Fault Recording, Sequence of Events Recording, and Phasor Measurement Unit Equipment (new)</w:t>
            </w:r>
          </w:p>
          <w:p w14:paraId="6A01B857" w14:textId="77777777" w:rsidR="00BB4E74" w:rsidRPr="0095567C" w:rsidRDefault="00BB4E74" w:rsidP="00270A3A">
            <w:pPr>
              <w:pStyle w:val="NormalArial"/>
            </w:pPr>
            <w:r w:rsidRPr="0095567C">
              <w:t>6.1.4, Maintenance and Testing Requirements</w:t>
            </w:r>
          </w:p>
          <w:p w14:paraId="5F09CC3A" w14:textId="77777777" w:rsidR="00BB4E74" w:rsidRPr="0095567C" w:rsidRDefault="00BB4E74" w:rsidP="00270A3A">
            <w:pPr>
              <w:pStyle w:val="NormalArial"/>
            </w:pPr>
            <w:r w:rsidRPr="0095567C">
              <w:t>6.1.5, Equipment Reporting Requirements</w:t>
            </w:r>
          </w:p>
          <w:p w14:paraId="7F08C7C9" w14:textId="77777777" w:rsidR="00BB4E74" w:rsidRDefault="00BB4E74" w:rsidP="00A379D0">
            <w:pPr>
              <w:pStyle w:val="NormalArial"/>
              <w:rPr>
                <w:ins w:id="0" w:author="AEPSC 120423" w:date="2023-11-30T19:54:00Z"/>
              </w:rPr>
            </w:pPr>
            <w:r w:rsidRPr="0095567C">
              <w:t>6.1.6, Review Process</w:t>
            </w:r>
          </w:p>
          <w:p w14:paraId="15ECB91F" w14:textId="522063DE" w:rsidR="00A379D0" w:rsidRPr="00FB509B" w:rsidRDefault="00A379D0" w:rsidP="00270A3A">
            <w:pPr>
              <w:pStyle w:val="NormalArial"/>
              <w:spacing w:after="120"/>
            </w:pPr>
            <w:ins w:id="1" w:author="AEPSC 120423" w:date="2023-11-30T19:54:00Z">
              <w:r>
                <w:t>8, Attachment M, Selecting Buses for Capturing Sequence of Events Recording and Fault Recording Data</w:t>
              </w:r>
            </w:ins>
          </w:p>
        </w:tc>
      </w:tr>
    </w:tbl>
    <w:p w14:paraId="60E4EC00" w14:textId="77777777" w:rsidR="00BB4E74" w:rsidRPr="00350C00" w:rsidRDefault="00BB4E74" w:rsidP="00BB4E74">
      <w:pPr>
        <w:pStyle w:val="BodyText"/>
        <w:spacing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2" w:name="_Toc65161936"/>
      <w:r w:rsidRPr="009826E7">
        <w:t>6.1</w:t>
      </w:r>
      <w:r w:rsidRPr="009826E7">
        <w:tab/>
        <w:t>Disturbance Monitoring Requirements</w:t>
      </w:r>
      <w:bookmarkEnd w:id="2"/>
    </w:p>
    <w:p w14:paraId="3AE39867" w14:textId="0D5780EB" w:rsidR="001E3484" w:rsidRDefault="004414CD" w:rsidP="004414CD">
      <w:pPr>
        <w:ind w:left="720" w:hanging="720"/>
        <w:rPr>
          <w:ins w:id="3" w:author="ERCOT" w:date="2023-06-21T15:38:00Z"/>
        </w:rPr>
      </w:pPr>
      <w:bookmarkStart w:id="4" w:name="_Toc65161937"/>
      <w:ins w:id="5" w:author="ERCOT" w:date="2023-06-26T10:43:00Z">
        <w:r>
          <w:t>(1)</w:t>
        </w:r>
        <w:r>
          <w:tab/>
        </w:r>
      </w:ins>
      <w:ins w:id="6" w:author="ERCOT" w:date="2023-06-21T15:38:00Z">
        <w:r w:rsidR="001E3484" w:rsidRPr="00AA0262">
          <w:t xml:space="preserve">Disturbance </w:t>
        </w:r>
      </w:ins>
      <w:ins w:id="7" w:author="ERCOT" w:date="2023-06-26T10:44:00Z">
        <w:r>
          <w:t>m</w:t>
        </w:r>
      </w:ins>
      <w:ins w:id="8" w:author="ERCOT" w:date="2023-06-21T15:38:00Z">
        <w:r w:rsidR="001E3484" w:rsidRPr="00AA0262">
          <w:t xml:space="preserve">onitoring </w:t>
        </w:r>
      </w:ins>
      <w:ins w:id="9" w:author="ERCOT" w:date="2023-06-26T10:45:00Z">
        <w:r>
          <w:t>e</w:t>
        </w:r>
      </w:ins>
      <w:ins w:id="10" w:author="ERCOT" w:date="2023-06-21T15:38:00Z">
        <w:r w:rsidR="001E3484" w:rsidRPr="00AA0262">
          <w:t xml:space="preserve">quipment </w:t>
        </w:r>
        <w:r w:rsidR="001E3484">
          <w:t xml:space="preserve">includes </w:t>
        </w:r>
      </w:ins>
      <w:ins w:id="11" w:author="ERCOT" w:date="2023-06-26T10:45:00Z">
        <w:r>
          <w:t>s</w:t>
        </w:r>
      </w:ins>
      <w:ins w:id="12" w:author="ERCOT" w:date="2023-06-21T15:38:00Z">
        <w:r w:rsidR="001E3484" w:rsidRPr="00AA0262">
          <w:t xml:space="preserve">equence of </w:t>
        </w:r>
      </w:ins>
      <w:ins w:id="13" w:author="ERCOT" w:date="2023-06-26T10:45:00Z">
        <w:r>
          <w:t>e</w:t>
        </w:r>
      </w:ins>
      <w:ins w:id="14" w:author="ERCOT" w:date="2023-06-21T15:38:00Z">
        <w:r w:rsidR="001E3484" w:rsidRPr="00AA0262">
          <w:t xml:space="preserve">vents </w:t>
        </w:r>
      </w:ins>
      <w:ins w:id="15" w:author="ERCOT" w:date="2023-06-26T10:45:00Z">
        <w:r>
          <w:t>r</w:t>
        </w:r>
      </w:ins>
      <w:ins w:id="16" w:author="ERCOT" w:date="2023-06-21T15:38:00Z">
        <w:r w:rsidR="001E3484" w:rsidRPr="00AA0262">
          <w:t xml:space="preserve">ecording </w:t>
        </w:r>
        <w:r w:rsidR="001E3484">
          <w:t>equipment</w:t>
        </w:r>
        <w:r w:rsidR="001E3484" w:rsidRPr="00AA0262">
          <w:t xml:space="preserve">, </w:t>
        </w:r>
      </w:ins>
      <w:ins w:id="17" w:author="ERCOT" w:date="2023-06-26T10:45:00Z">
        <w:r>
          <w:t>f</w:t>
        </w:r>
      </w:ins>
      <w:ins w:id="18" w:author="ERCOT" w:date="2023-06-21T15:38:00Z">
        <w:r w:rsidR="001E3484" w:rsidRPr="00AA0262">
          <w:t xml:space="preserve">ault </w:t>
        </w:r>
      </w:ins>
      <w:ins w:id="19" w:author="ERCOT" w:date="2023-06-26T10:45:00Z">
        <w:r>
          <w:t>r</w:t>
        </w:r>
      </w:ins>
      <w:ins w:id="20" w:author="ERCOT" w:date="2023-06-21T15:38:00Z">
        <w:r w:rsidR="001E3484" w:rsidRPr="00AA0262">
          <w:t xml:space="preserve">ecording </w:t>
        </w:r>
        <w:r w:rsidR="001E3484">
          <w:t>equipment</w:t>
        </w:r>
        <w:r w:rsidR="001E3484" w:rsidRPr="00AA0262">
          <w:t xml:space="preserve">, </w:t>
        </w:r>
      </w:ins>
      <w:ins w:id="21" w:author="ERCOT" w:date="2023-06-26T10:45:00Z">
        <w:r>
          <w:t>d</w:t>
        </w:r>
      </w:ins>
      <w:ins w:id="22" w:author="ERCOT" w:date="2023-06-21T15:38:00Z">
        <w:r w:rsidR="001E3484" w:rsidRPr="00AA0262">
          <w:t xml:space="preserve">ynamic </w:t>
        </w:r>
      </w:ins>
      <w:ins w:id="23" w:author="ERCOT" w:date="2023-06-26T10:45:00Z">
        <w:r>
          <w:t>d</w:t>
        </w:r>
      </w:ins>
      <w:ins w:id="24" w:author="ERCOT" w:date="2023-06-21T15:38:00Z">
        <w:r w:rsidR="001E3484" w:rsidRPr="00AA0262">
          <w:t xml:space="preserve">isturbance </w:t>
        </w:r>
      </w:ins>
      <w:ins w:id="25" w:author="ERCOT" w:date="2023-06-26T10:45:00Z">
        <w:r>
          <w:t>r</w:t>
        </w:r>
      </w:ins>
      <w:ins w:id="26" w:author="ERCOT" w:date="2023-06-21T15:38:00Z">
        <w:r w:rsidR="001E3484" w:rsidRPr="00AA0262">
          <w:t xml:space="preserve">ecording </w:t>
        </w:r>
        <w:r w:rsidR="001E3484">
          <w:t xml:space="preserve">equipment, and </w:t>
        </w:r>
      </w:ins>
      <w:ins w:id="27" w:author="ERCOT" w:date="2023-06-26T10:45:00Z">
        <w:r>
          <w:t>p</w:t>
        </w:r>
      </w:ins>
      <w:ins w:id="28" w:author="ERCOT" w:date="2023-06-21T15:38:00Z">
        <w:r w:rsidR="001E3484">
          <w:t xml:space="preserve">hasor </w:t>
        </w:r>
      </w:ins>
      <w:ins w:id="29" w:author="ERCOT" w:date="2023-06-26T10:45:00Z">
        <w:r>
          <w:t>m</w:t>
        </w:r>
      </w:ins>
      <w:ins w:id="30" w:author="ERCOT" w:date="2023-06-21T15:38:00Z">
        <w:r w:rsidR="001E3484">
          <w:t xml:space="preserve">easurement </w:t>
        </w:r>
      </w:ins>
      <w:ins w:id="31" w:author="ERCOT" w:date="2023-06-26T10:45:00Z">
        <w:r>
          <w:t>u</w:t>
        </w:r>
      </w:ins>
      <w:ins w:id="32" w:author="ERCOT" w:date="2023-06-21T15:38:00Z">
        <w:r w:rsidR="001E3484">
          <w:t>nits</w:t>
        </w:r>
        <w:r w:rsidR="001E3484" w:rsidRPr="00AA0262">
          <w:t xml:space="preserve">. </w:t>
        </w:r>
      </w:ins>
    </w:p>
    <w:p w14:paraId="485A726C" w14:textId="77777777" w:rsidR="001E3484" w:rsidRDefault="001E3484" w:rsidP="001E3484">
      <w:pPr>
        <w:rPr>
          <w:ins w:id="33" w:author="ERCOT" w:date="2023-06-21T15:38:00Z"/>
        </w:rPr>
      </w:pPr>
    </w:p>
    <w:p w14:paraId="7F2912FF" w14:textId="210438E2" w:rsidR="004414CD" w:rsidRDefault="004414CD" w:rsidP="004414CD">
      <w:pPr>
        <w:pStyle w:val="List"/>
        <w:ind w:left="1440"/>
        <w:rPr>
          <w:ins w:id="34" w:author="ERCOT" w:date="2023-06-26T10:47:00Z"/>
        </w:rPr>
      </w:pPr>
      <w:ins w:id="35" w:author="ERCOT" w:date="2023-06-26T10:49:00Z">
        <w:r>
          <w:t>(a)</w:t>
        </w:r>
        <w:r>
          <w:tab/>
        </w:r>
      </w:ins>
      <w:ins w:id="36" w:author="ERCOT" w:date="2023-06-26T10:47:00Z">
        <w:r>
          <w:t>S</w:t>
        </w:r>
      </w:ins>
      <w:ins w:id="37" w:author="ERCOT" w:date="2023-06-26T10:46:00Z">
        <w:r w:rsidRPr="00AA0262">
          <w:t xml:space="preserve">equence of </w:t>
        </w:r>
        <w:r>
          <w:t>e</w:t>
        </w:r>
        <w:r w:rsidRPr="00AA0262">
          <w:t>vents</w:t>
        </w:r>
      </w:ins>
      <w:ins w:id="38" w:author="ERCOT" w:date="2023-06-21T15:38:00Z">
        <w:r w:rsidR="001E3484" w:rsidRPr="00AA0262">
          <w:t xml:space="preserve"> </w:t>
        </w:r>
        <w:r w:rsidR="001E3484">
          <w:t xml:space="preserve">equipment includes any device capable of recording circuit breaker position (open/close) </w:t>
        </w:r>
      </w:ins>
      <w:ins w:id="39" w:author="AEPSC 120423" w:date="2023-11-30T19:55:00Z">
        <w:r w:rsidR="00CD0D4C">
          <w:t xml:space="preserve">or other </w:t>
        </w:r>
      </w:ins>
      <w:ins w:id="40" w:author="AEPSC 120423" w:date="2023-12-04T14:38:00Z">
        <w:r w:rsidR="00E76D67">
          <w:t xml:space="preserve">identified </w:t>
        </w:r>
      </w:ins>
      <w:ins w:id="41" w:author="AEPSC 120423" w:date="2023-11-30T19:55:00Z">
        <w:r w:rsidR="00CD0D4C">
          <w:t xml:space="preserve">status points </w:t>
        </w:r>
      </w:ins>
      <w:ins w:id="42"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3" w:author="ERCOT" w:date="2023-06-21T15:38:00Z"/>
        </w:rPr>
      </w:pPr>
      <w:ins w:id="44" w:author="ERCOT" w:date="2023-06-26T10:49:00Z">
        <w:r>
          <w:t>(b)</w:t>
        </w:r>
        <w:r>
          <w:tab/>
        </w:r>
      </w:ins>
      <w:ins w:id="45" w:author="ERCOT" w:date="2023-06-26T10:47:00Z">
        <w:r>
          <w:t>F</w:t>
        </w:r>
      </w:ins>
      <w:ins w:id="46" w:author="ERCOT" w:date="2023-06-26T10:46:00Z">
        <w:r w:rsidRPr="00AA0262">
          <w:t xml:space="preserve">ault </w:t>
        </w:r>
        <w:r>
          <w:t>r</w:t>
        </w:r>
        <w:r w:rsidRPr="00AA0262">
          <w:t>ecording</w:t>
        </w:r>
      </w:ins>
      <w:ins w:id="47"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lastRenderedPageBreak/>
          <w:t>etc</w:t>
        </w:r>
        <w:r w:rsidR="001E3484" w:rsidRPr="00AA0262">
          <w:t>.</w:t>
        </w:r>
        <w:r w:rsidR="001E3484">
          <w:t xml:space="preserve"> and includes digital fault recorders, certain protective relays, </w:t>
        </w:r>
      </w:ins>
      <w:ins w:id="48" w:author="ERCOT" w:date="2023-06-29T10:40:00Z">
        <w:r w:rsidR="002469CF">
          <w:t>f</w:t>
        </w:r>
        <w:r w:rsidR="002469CF" w:rsidRPr="00AA0262">
          <w:t xml:space="preserve">ault </w:t>
        </w:r>
        <w:r w:rsidR="002469CF">
          <w:t>r</w:t>
        </w:r>
        <w:r w:rsidR="002469CF" w:rsidRPr="00AA0262">
          <w:t>ecording</w:t>
        </w:r>
      </w:ins>
      <w:ins w:id="49" w:author="ERCOT" w:date="2023-06-21T15:38:00Z">
        <w:r w:rsidR="001E3484">
          <w:t>-capable meters, and</w:t>
        </w:r>
      </w:ins>
      <w:ins w:id="50" w:author="Oncor 102723" w:date="2023-10-22T14:20:00Z">
        <w:r w:rsidR="001D6167">
          <w:t xml:space="preserve"> </w:t>
        </w:r>
      </w:ins>
      <w:ins w:id="51" w:author="Oncor 102723" w:date="2023-10-22T13:45:00Z">
        <w:r w:rsidR="005266C2">
          <w:t>some</w:t>
        </w:r>
      </w:ins>
      <w:ins w:id="52" w:author="ERCOT" w:date="2023-06-21T15:38:00Z">
        <w:r w:rsidR="001E3484">
          <w:t xml:space="preserve"> </w:t>
        </w:r>
      </w:ins>
      <w:ins w:id="53"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4"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5" w:author="ERCOT" w:date="2023-06-21T15:38:00Z"/>
        </w:rPr>
      </w:pPr>
      <w:ins w:id="56" w:author="ERCOT" w:date="2023-06-26T10:49:00Z">
        <w:r>
          <w:t>(c)</w:t>
        </w:r>
        <w:r>
          <w:tab/>
        </w:r>
      </w:ins>
      <w:ins w:id="57" w:author="ERCOT" w:date="2023-06-26T10:47:00Z">
        <w:r>
          <w:t>D</w:t>
        </w:r>
      </w:ins>
      <w:ins w:id="58" w:author="ERCOT" w:date="2023-06-26T10:46:00Z">
        <w:r w:rsidRPr="00AA0262">
          <w:t xml:space="preserve">ynamic </w:t>
        </w:r>
        <w:r>
          <w:t>d</w:t>
        </w:r>
        <w:r w:rsidRPr="00AA0262">
          <w:t xml:space="preserve">isturbance </w:t>
        </w:r>
        <w:r>
          <w:t>r</w:t>
        </w:r>
        <w:r w:rsidRPr="00AA0262">
          <w:t>ecording</w:t>
        </w:r>
      </w:ins>
      <w:ins w:id="59"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60" w:author="ERCOT" w:date="2023-06-26T10:46:00Z">
        <w:r>
          <w:t>d</w:t>
        </w:r>
        <w:r w:rsidRPr="00AA0262">
          <w:t xml:space="preserve">ynamic </w:t>
        </w:r>
        <w:r>
          <w:t>d</w:t>
        </w:r>
        <w:r w:rsidRPr="00AA0262">
          <w:t xml:space="preserve">isturbance </w:t>
        </w:r>
        <w:r>
          <w:t>r</w:t>
        </w:r>
        <w:r w:rsidRPr="00AA0262">
          <w:t>ecording</w:t>
        </w:r>
      </w:ins>
      <w:ins w:id="61" w:author="ERCOT" w:date="2023-06-21T15:38:00Z">
        <w:r w:rsidR="001E3484">
          <w:t xml:space="preserve"> equipment can also serve as a </w:t>
        </w:r>
      </w:ins>
      <w:ins w:id="62" w:author="ERCOT" w:date="2023-06-26T10:46:00Z">
        <w:r>
          <w:t>phasor measurement unit</w:t>
        </w:r>
      </w:ins>
      <w:ins w:id="63" w:author="ERCOT" w:date="2023-06-21T15:38:00Z">
        <w:r w:rsidR="001E3484">
          <w:t>.</w:t>
        </w:r>
      </w:ins>
    </w:p>
    <w:p w14:paraId="6220E2D5" w14:textId="096B469F" w:rsidR="001E3484" w:rsidDel="005266C2" w:rsidRDefault="009826E7" w:rsidP="009826E7">
      <w:pPr>
        <w:pStyle w:val="List"/>
        <w:ind w:left="1440"/>
        <w:rPr>
          <w:ins w:id="64" w:author="ERCOT" w:date="2023-06-21T15:38:00Z"/>
          <w:del w:id="65" w:author="Oncor 102723" w:date="2023-10-22T13:46:00Z"/>
        </w:rPr>
      </w:pPr>
      <w:ins w:id="66" w:author="ERCOT" w:date="2023-06-26T10:54:00Z">
        <w:del w:id="67" w:author="Oncor 102723" w:date="2023-10-22T13:46:00Z">
          <w:r w:rsidDel="005266C2">
            <w:delText>(d)</w:delText>
          </w:r>
          <w:r w:rsidDel="005266C2">
            <w:tab/>
          </w:r>
        </w:del>
      </w:ins>
      <w:ins w:id="68" w:author="ERCOT" w:date="2023-06-21T15:38:00Z">
        <w:del w:id="69" w:author="Oncor 102723" w:date="2023-10-22T13:46:00Z">
          <w:r w:rsidR="001E3484" w:rsidDel="005266C2">
            <w:delText>D</w:delText>
          </w:r>
          <w:r w:rsidR="001E3484" w:rsidRPr="00AA0262" w:rsidDel="005266C2">
            <w:delText>igital fault recorders</w:delText>
          </w:r>
        </w:del>
      </w:ins>
      <w:ins w:id="70" w:author="ERCOT" w:date="2023-06-29T10:43:00Z">
        <w:del w:id="71" w:author="Oncor 102723" w:date="2023-10-22T13:46:00Z">
          <w:r w:rsidR="00826EE8" w:rsidDel="005266C2">
            <w:delText>,</w:delText>
          </w:r>
        </w:del>
      </w:ins>
      <w:ins w:id="72" w:author="ERCOT" w:date="2023-06-21T15:38:00Z">
        <w:del w:id="73"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4" w:author="ERCOT" w:date="2023-06-26T10:55:00Z">
        <w:del w:id="75" w:author="Oncor 102723" w:date="2023-10-22T13:46:00Z">
          <w:r w:rsidDel="005266C2">
            <w:delText xml:space="preserve"> </w:delText>
          </w:r>
        </w:del>
      </w:ins>
      <w:ins w:id="76" w:author="ERCOT" w:date="2023-06-21T15:38:00Z">
        <w:del w:id="77"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8" w:author="ERCOT" w:date="2023-06-26T10:54:00Z">
        <w:r>
          <w:t>(</w:t>
        </w:r>
      </w:ins>
      <w:ins w:id="79" w:author="Oncor 102723" w:date="2023-10-22T13:47:00Z">
        <w:r w:rsidR="005266C2">
          <w:t>d</w:t>
        </w:r>
      </w:ins>
      <w:ins w:id="80" w:author="ERCOT" w:date="2023-06-26T10:54:00Z">
        <w:del w:id="81" w:author="Oncor 102723" w:date="2023-10-22T13:46:00Z">
          <w:r w:rsidDel="005266C2">
            <w:delText>e</w:delText>
          </w:r>
        </w:del>
        <w:r>
          <w:t>)</w:t>
        </w:r>
        <w:r>
          <w:tab/>
        </w:r>
      </w:ins>
      <w:ins w:id="82" w:author="ERCOT" w:date="2023-06-21T15:38:00Z">
        <w:r w:rsidR="001E3484" w:rsidRPr="00AA0262">
          <w:t>Phasor measurement involves measuring</w:t>
        </w:r>
      </w:ins>
      <w:ins w:id="83" w:author="Oncor 102723" w:date="2023-10-22T13:47:00Z">
        <w:r w:rsidR="005266C2">
          <w:t xml:space="preserve"> time</w:t>
        </w:r>
      </w:ins>
      <w:ins w:id="84" w:author="ERCOT" w:date="2023-06-21T15:38:00Z">
        <w:r w:rsidR="001E3484" w:rsidRPr="00AA0262">
          <w:t xml:space="preserve"> synchronized phasors, frequency, and rate of change of frequency of the power system with accuracy in the order of one microsecond and is typically performed by a </w:t>
        </w:r>
      </w:ins>
      <w:ins w:id="85" w:author="Oncor 102723" w:date="2023-10-22T13:47:00Z">
        <w:r w:rsidR="005266C2">
          <w:t>digital relay, fault recording equipment or dedicated</w:t>
        </w:r>
      </w:ins>
      <w:ins w:id="86" w:author="Oncor 102723" w:date="2023-10-22T13:48:00Z">
        <w:r w:rsidR="005266C2">
          <w:t xml:space="preserve"> </w:t>
        </w:r>
      </w:ins>
      <w:ins w:id="87" w:author="ERCOT" w:date="2023-06-26T10:46:00Z">
        <w:r w:rsidR="004414CD">
          <w:t>p</w:t>
        </w:r>
      </w:ins>
      <w:ins w:id="88" w:author="ERCOT" w:date="2023-06-21T15:38:00Z">
        <w:r w:rsidR="001E3484" w:rsidRPr="00AA0262">
          <w:t xml:space="preserve">hasor </w:t>
        </w:r>
      </w:ins>
      <w:ins w:id="89" w:author="ERCOT" w:date="2023-06-26T10:47:00Z">
        <w:r w:rsidR="004414CD">
          <w:t>m</w:t>
        </w:r>
      </w:ins>
      <w:ins w:id="90" w:author="ERCOT" w:date="2023-06-21T15:38:00Z">
        <w:r w:rsidR="001E3484" w:rsidRPr="00AA0262">
          <w:t xml:space="preserve">easurement </w:t>
        </w:r>
      </w:ins>
      <w:ins w:id="91" w:author="ERCOT" w:date="2023-06-26T10:47:00Z">
        <w:r w:rsidR="004414CD">
          <w:t>u</w:t>
        </w:r>
      </w:ins>
      <w:ins w:id="92" w:author="ERCOT" w:date="2023-06-21T15:38:00Z">
        <w:r w:rsidR="001E3484" w:rsidRPr="00AA0262">
          <w:t>nit</w:t>
        </w:r>
      </w:ins>
      <w:ins w:id="93" w:author="ERCOT" w:date="2023-06-26T10:47:00Z">
        <w:r w:rsidR="004414CD">
          <w:t xml:space="preserve">.  </w:t>
        </w:r>
        <w:del w:id="94"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5" w:author="ERCOT" w:date="2023-06-21T15:38:00Z">
        <w:del w:id="96"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7" w:author="ERCOT" w:date="2023-06-21T15:46:00Z">
        <w:r w:rsidDel="00A56419">
          <w:delText>and</w:delText>
        </w:r>
      </w:del>
    </w:p>
    <w:p w14:paraId="3B5E66C4" w14:textId="533D9E13" w:rsidR="00A56419" w:rsidRDefault="00A56419" w:rsidP="00A56419">
      <w:pPr>
        <w:pStyle w:val="List"/>
        <w:ind w:left="1440"/>
        <w:rPr>
          <w:ins w:id="98" w:author="ERCOT" w:date="2023-06-21T15:46:00Z"/>
        </w:rPr>
      </w:pPr>
      <w:ins w:id="99" w:author="ERCOT" w:date="2023-06-21T15:46:00Z">
        <w:r>
          <w:t>(e)</w:t>
        </w:r>
        <w:r>
          <w:tab/>
          <w:t xml:space="preserve">Determine causes of Generation Resource and Energy Storage Resource (ESR) </w:t>
        </w:r>
        <w:r w:rsidRPr="008A4E86">
          <w:t>ride-through</w:t>
        </w:r>
        <w:r>
          <w:t xml:space="preserve"> performance </w:t>
        </w:r>
      </w:ins>
      <w:ins w:id="100"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101" w:author="Oncor 102723" w:date="2023-10-27T16:48:00Z">
        <w:r w:rsidR="009E1493">
          <w:t>f</w:t>
        </w:r>
      </w:ins>
      <w:del w:id="102"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3" w:author="ERCOT" w:date="2023-06-21T15:47:00Z">
        <w:r w:rsidDel="00A56419">
          <w:delText xml:space="preserve">that </w:delText>
        </w:r>
      </w:del>
      <w:ins w:id="104" w:author="ERCOT" w:date="2023-06-21T15:47:00Z">
        <w:r>
          <w:t xml:space="preserve">ERCOT has </w:t>
        </w:r>
      </w:ins>
      <w:r>
        <w:t xml:space="preserve">adequate data </w:t>
      </w:r>
      <w:del w:id="105" w:author="ERCOT" w:date="2023-06-21T15:47:00Z">
        <w:r w:rsidDel="00A56419">
          <w:delText xml:space="preserve">is available </w:delText>
        </w:r>
      </w:del>
      <w:r>
        <w:t xml:space="preserve">for these activities, </w:t>
      </w:r>
      <w:ins w:id="106" w:author="ERCOT" w:date="2023-06-21T15:47:00Z">
        <w:r>
          <w:t xml:space="preserve">ERCOT establishes </w:t>
        </w:r>
      </w:ins>
      <w:r>
        <w:t xml:space="preserve">the disturbance monitoring requirements and procedures </w:t>
      </w:r>
      <w:del w:id="107" w:author="ERCOT" w:date="2023-06-21T15:48:00Z">
        <w:r w:rsidDel="00A56419">
          <w:delText xml:space="preserve">discussed </w:delText>
        </w:r>
      </w:del>
      <w:r>
        <w:t xml:space="preserve">in these Operating Guides </w:t>
      </w:r>
      <w:del w:id="108"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lastRenderedPageBreak/>
        <w:t>(a)</w:t>
      </w:r>
      <w:r>
        <w:tab/>
        <w:t>Fault recording, sequence of events recording,</w:t>
      </w:r>
      <w:ins w:id="109" w:author="Oncor 102723" w:date="2023-10-22T13:49:00Z">
        <w:r w:rsidR="00A52594">
          <w:t xml:space="preserve"> phasor measurement,</w:t>
        </w:r>
      </w:ins>
      <w:r>
        <w:t xml:space="preserve"> and dynamic disturbance recording equipment owners</w:t>
      </w:r>
      <w:del w:id="110"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11" w:author="ERCOT" w:date="2023-06-21T15:49:00Z">
        <w:r w:rsidDel="00A56419">
          <w:delText xml:space="preserve">measurement </w:delText>
        </w:r>
      </w:del>
      <w:r>
        <w:t>data, including Geomagnetically-Induced Current (GIC) monitors and/or magnetometers for recording geomagnetic field data</w:t>
      </w:r>
      <w:del w:id="112"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3" w:author="AEPSC 120423" w:date="2023-11-30T22:16:00Z"/>
          <w:bCs w:val="0"/>
        </w:rPr>
      </w:pPr>
      <w:bookmarkStart w:id="114" w:name="_Toc65161938"/>
      <w:ins w:id="115" w:author="AEPSC 120423" w:date="2023-11-30T22:16:00Z">
        <w:r>
          <w:t>6</w:t>
        </w:r>
        <w:r>
          <w:rPr>
            <w:bCs w:val="0"/>
          </w:rPr>
          <w:t>.1.1.1</w:t>
        </w:r>
        <w:r>
          <w:rPr>
            <w:bCs w:val="0"/>
          </w:rPr>
          <w:tab/>
          <w:t>Applicability</w:t>
        </w:r>
      </w:ins>
    </w:p>
    <w:p w14:paraId="3467871C" w14:textId="03172025" w:rsidR="00400F8F" w:rsidRDefault="00400F8F" w:rsidP="00400F8F">
      <w:pPr>
        <w:pStyle w:val="BodyTextNumbered"/>
        <w:rPr>
          <w:ins w:id="116" w:author="AEPSC 120423" w:date="2023-11-30T22:16:00Z"/>
        </w:rPr>
      </w:pPr>
      <w:ins w:id="117" w:author="AEPSC 120423" w:date="2023-11-30T22:16:00Z">
        <w:r>
          <w:t>(1)</w:t>
        </w:r>
        <w:r>
          <w:tab/>
          <w:t>Section</w:t>
        </w:r>
      </w:ins>
      <w:ins w:id="118" w:author="AEPSC 120423" w:date="2023-11-30T22:17:00Z">
        <w:r>
          <w:t xml:space="preserve"> 6.1.2,</w:t>
        </w:r>
        <w:r w:rsidRPr="00400F8F">
          <w:t xml:space="preserve"> </w:t>
        </w:r>
        <w:r>
          <w:t xml:space="preserve">Fault Recording and Sequence of Events Recording Equipment, and its subsections </w:t>
        </w:r>
      </w:ins>
      <w:ins w:id="119" w:author="AEPSC 120423" w:date="2023-12-01T08:52:00Z">
        <w:r w:rsidR="003A4248">
          <w:t xml:space="preserve">apply to all </w:t>
        </w:r>
      </w:ins>
      <w:ins w:id="120" w:author="AEPSC 120423" w:date="2023-12-01T08:56:00Z">
        <w:r w:rsidR="003A4248">
          <w:t>f</w:t>
        </w:r>
      </w:ins>
      <w:ins w:id="121" w:author="AEPSC 120423" w:date="2023-12-01T08:52:00Z">
        <w:r w:rsidR="003A4248">
          <w:t xml:space="preserve">acilities that are not </w:t>
        </w:r>
      </w:ins>
      <w:ins w:id="122" w:author="AEPSC 120423" w:date="2023-11-30T22:17:00Z">
        <w:r>
          <w:t>Invert</w:t>
        </w:r>
      </w:ins>
      <w:ins w:id="123" w:author="AEPSC 120423" w:date="2023-11-30T22:18:00Z">
        <w:r>
          <w:t>er-Based Resource (IBR)</w:t>
        </w:r>
      </w:ins>
      <w:ins w:id="124" w:author="AEPSC 120423" w:date="2023-12-01T08:55:00Z">
        <w:r w:rsidR="003A4248">
          <w:t xml:space="preserve"> </w:t>
        </w:r>
      </w:ins>
      <w:ins w:id="125" w:author="AEPSC 120423" w:date="2023-12-01T08:56:00Z">
        <w:r w:rsidR="003A4248">
          <w:t>f</w:t>
        </w:r>
      </w:ins>
      <w:ins w:id="126" w:author="AEPSC 120423" w:date="2023-12-01T08:55:00Z">
        <w:r w:rsidR="003A4248">
          <w:t>acilities</w:t>
        </w:r>
      </w:ins>
      <w:ins w:id="127" w:author="AEPSC 120423" w:date="2023-12-01T08:52:00Z">
        <w:r w:rsidR="003A4248">
          <w:t>.</w:t>
        </w:r>
      </w:ins>
    </w:p>
    <w:p w14:paraId="02B70568" w14:textId="1389A7E8" w:rsidR="00400F8F" w:rsidRDefault="00400F8F" w:rsidP="00400F8F">
      <w:pPr>
        <w:pStyle w:val="BodyTextNumbered"/>
        <w:rPr>
          <w:ins w:id="128" w:author="AEPSC 120423" w:date="2023-11-30T22:18:00Z"/>
        </w:rPr>
      </w:pPr>
      <w:ins w:id="129" w:author="AEPSC 120423" w:date="2023-11-30T22:16:00Z">
        <w:r>
          <w:t>(2)</w:t>
        </w:r>
        <w:r>
          <w:tab/>
        </w:r>
      </w:ins>
      <w:ins w:id="130" w:author="AEPSC 120423" w:date="2023-11-30T22:18:00Z">
        <w:r>
          <w:t>Section 6.1.3,</w:t>
        </w:r>
        <w:r w:rsidRPr="00400F8F">
          <w:t xml:space="preserve"> </w:t>
        </w:r>
      </w:ins>
      <w:ins w:id="131" w:author="AEPSC 120423" w:date="2023-11-30T22:19:00Z">
        <w:r>
          <w:t>Dynamic Disturbance Recording Equipment Including Phasor Measurement Unit Equipment</w:t>
        </w:r>
      </w:ins>
      <w:ins w:id="132" w:author="AEPSC 120423" w:date="2023-11-30T22:18:00Z">
        <w:r>
          <w:t xml:space="preserve">, and its subsections </w:t>
        </w:r>
      </w:ins>
      <w:ins w:id="133" w:author="AEPSC 120423" w:date="2023-12-01T08:53:00Z">
        <w:r w:rsidR="003A4248">
          <w:t xml:space="preserve">apply to all </w:t>
        </w:r>
      </w:ins>
      <w:ins w:id="134" w:author="AEPSC 120423" w:date="2023-12-01T08:56:00Z">
        <w:r w:rsidR="003A4248">
          <w:t>f</w:t>
        </w:r>
      </w:ins>
      <w:ins w:id="135" w:author="AEPSC 120423" w:date="2023-12-01T08:53:00Z">
        <w:r w:rsidR="003A4248">
          <w:t>acilities that are not Inverter-Based Resource (IBR)</w:t>
        </w:r>
      </w:ins>
      <w:ins w:id="136" w:author="AEPSC 120423" w:date="2023-12-01T08:55:00Z">
        <w:r w:rsidR="003A4248">
          <w:t xml:space="preserve"> </w:t>
        </w:r>
      </w:ins>
      <w:ins w:id="137" w:author="AEPSC 120423" w:date="2023-12-01T08:56:00Z">
        <w:r w:rsidR="003A4248">
          <w:t>f</w:t>
        </w:r>
      </w:ins>
      <w:ins w:id="138" w:author="AEPSC 120423" w:date="2023-12-01T08:55:00Z">
        <w:r w:rsidR="003A4248">
          <w:t>acilities.</w:t>
        </w:r>
      </w:ins>
    </w:p>
    <w:p w14:paraId="1117802F" w14:textId="0C30D787" w:rsidR="00400F8F" w:rsidRDefault="00400F8F" w:rsidP="00400F8F">
      <w:pPr>
        <w:pStyle w:val="BodyTextNumbered"/>
        <w:rPr>
          <w:ins w:id="139" w:author="AEPSC 120423" w:date="2023-11-30T22:16:00Z"/>
        </w:rPr>
      </w:pPr>
      <w:ins w:id="140" w:author="AEPSC 120423" w:date="2023-11-30T22:18:00Z">
        <w:r>
          <w:t>(3)</w:t>
        </w:r>
        <w:r>
          <w:tab/>
          <w:t>Section 6.1.</w:t>
        </w:r>
      </w:ins>
      <w:ins w:id="141" w:author="AEPSC 120423" w:date="2023-11-30T22:19:00Z">
        <w:r>
          <w:t>4</w:t>
        </w:r>
      </w:ins>
      <w:ins w:id="142" w:author="AEPSC 120423" w:date="2023-11-30T22:18:00Z">
        <w:r>
          <w:t>,</w:t>
        </w:r>
        <w:r w:rsidRPr="00400F8F">
          <w:t xml:space="preserve"> </w:t>
        </w:r>
      </w:ins>
      <w:ins w:id="143" w:author="AEPSC 120423" w:date="2023-11-30T22:20:00Z">
        <w:r>
          <w:t>Fault Recording, Sequence of Events Recording, and Phasor Measurement Unit Requirements for Inverter-Based Resources (IBRs)</w:t>
        </w:r>
      </w:ins>
      <w:ins w:id="144" w:author="AEPSC 120423" w:date="2023-11-30T22:18:00Z">
        <w:r>
          <w:t xml:space="preserve">, and its subsections </w:t>
        </w:r>
      </w:ins>
      <w:ins w:id="145" w:author="AEPSC 120423" w:date="2023-11-30T22:19:00Z">
        <w:r>
          <w:t>apply</w:t>
        </w:r>
      </w:ins>
      <w:ins w:id="146" w:author="AEPSC 120423" w:date="2023-11-30T22:18:00Z">
        <w:r>
          <w:t xml:space="preserve"> to IBR</w:t>
        </w:r>
      </w:ins>
      <w:ins w:id="147" w:author="AEPSC 120423" w:date="2023-12-01T08:54:00Z">
        <w:r w:rsidR="003A4248">
          <w:t xml:space="preserve"> </w:t>
        </w:r>
      </w:ins>
      <w:ins w:id="148" w:author="AEPSC 120423" w:date="2023-12-01T08:56:00Z">
        <w:r w:rsidR="003A4248">
          <w:t>f</w:t>
        </w:r>
      </w:ins>
      <w:ins w:id="149" w:author="AEPSC 120423" w:date="2023-12-01T08:54:00Z">
        <w:r w:rsidR="003A4248">
          <w:t>acilities</w:t>
        </w:r>
      </w:ins>
      <w:ins w:id="150" w:author="AEPSC 120423" w:date="2023-11-30T22:20:00Z">
        <w:r>
          <w:t>.</w:t>
        </w:r>
      </w:ins>
    </w:p>
    <w:p w14:paraId="777158BC" w14:textId="15744E33" w:rsidR="00FA580D" w:rsidRDefault="00FA580D" w:rsidP="00144F64">
      <w:pPr>
        <w:pStyle w:val="H3"/>
        <w:spacing w:before="480"/>
        <w:ind w:left="0" w:firstLine="0"/>
      </w:pPr>
      <w:r>
        <w:t>6</w:t>
      </w:r>
      <w:r>
        <w:rPr>
          <w:bCs w:val="0"/>
        </w:rPr>
        <w:t>.1.2</w:t>
      </w:r>
      <w:r>
        <w:rPr>
          <w:bCs w:val="0"/>
        </w:rPr>
        <w:tab/>
        <w:t>Fault Recording and Sequence of Events Recording Equipment</w:t>
      </w:r>
      <w:bookmarkEnd w:id="114"/>
    </w:p>
    <w:p w14:paraId="52660926" w14:textId="79826D8B" w:rsidR="00FA580D" w:rsidRDefault="00FA580D" w:rsidP="00FA580D">
      <w:pPr>
        <w:pStyle w:val="BodyTextNumbered"/>
      </w:pPr>
      <w:r>
        <w:t>(1)</w:t>
      </w:r>
      <w:r>
        <w:tab/>
        <w:t>Fault recording equipment includes digital fault recorders, certain protective relays</w:t>
      </w:r>
      <w:ins w:id="151" w:author="ERCOT" w:date="2023-06-21T15:50:00Z">
        <w:r>
          <w:t>,</w:t>
        </w:r>
      </w:ins>
      <w:r>
        <w:t xml:space="preserve"> </w:t>
      </w:r>
      <w:del w:id="152" w:author="ERCOT" w:date="2023-06-21T15:50:00Z">
        <w:r w:rsidDel="00FA580D">
          <w:delText xml:space="preserve">and/or </w:delText>
        </w:r>
      </w:del>
      <w:r>
        <w:t xml:space="preserve">meters with fault recording capability, and dynamic disturbance </w:t>
      </w:r>
      <w:del w:id="153" w:author="ERCOT" w:date="2023-06-21T15:50:00Z">
        <w:r w:rsidDel="00FA580D">
          <w:delText xml:space="preserve">recorders </w:delText>
        </w:r>
      </w:del>
      <w:ins w:id="154" w:author="ERCOT" w:date="2023-06-21T15:50:00Z">
        <w:r>
          <w:t xml:space="preserve">recording equipment </w:t>
        </w:r>
      </w:ins>
      <w:del w:id="155" w:author="ERCOT" w:date="2023-06-21T15:50:00Z">
        <w:r w:rsidDel="00FA580D">
          <w:delText xml:space="preserve">that </w:delText>
        </w:r>
      </w:del>
      <w:r>
        <w:t>meet</w:t>
      </w:r>
      <w:ins w:id="156" w:author="ERCOT" w:date="2023-06-21T15:50:00Z">
        <w:r>
          <w:t>ing</w:t>
        </w:r>
      </w:ins>
      <w:del w:id="157" w:author="ERCOT" w:date="2023-06-21T15:50:00Z">
        <w:r w:rsidDel="00FA580D">
          <w:delText>s</w:delText>
        </w:r>
      </w:del>
      <w:r>
        <w:t xml:space="preserve"> the associated requirements in this Section.</w:t>
      </w:r>
    </w:p>
    <w:p w14:paraId="2F79E387" w14:textId="6F50E0CD" w:rsidR="00FA580D" w:rsidRDefault="00FA580D" w:rsidP="00FA580D">
      <w:pPr>
        <w:pStyle w:val="BodyTextNumbered"/>
      </w:pPr>
      <w:r>
        <w:t>(2)</w:t>
      </w:r>
      <w:r>
        <w:tab/>
        <w:t>Sequence of events recording equipment includes any device capable of recording circuit breaker position (open/close)</w:t>
      </w:r>
      <w:ins w:id="158" w:author="AEPSC 120423" w:date="2023-11-30T19:57:00Z">
        <w:r w:rsidR="00CD0D4C">
          <w:t xml:space="preserve"> or other identified status points</w:t>
        </w:r>
      </w:ins>
      <w:r>
        <w:t xml:space="preserve"> </w:t>
      </w:r>
      <w:del w:id="159" w:author="ERCOT" w:date="2023-06-21T15:51:00Z">
        <w:r w:rsidDel="00FA580D">
          <w:delText xml:space="preserve">that </w:delText>
        </w:r>
      </w:del>
      <w:r>
        <w:t>meet</w:t>
      </w:r>
      <w:ins w:id="160" w:author="ERCOT" w:date="2023-06-21T15:51:00Z">
        <w:r>
          <w:t>ing</w:t>
        </w:r>
      </w:ins>
      <w:del w:id="161"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62" w:author="ERCOT" w:date="2023-06-21T15:53:00Z"/>
        </w:rPr>
      </w:pPr>
      <w:r>
        <w:t>(3)</w:t>
      </w:r>
      <w:r>
        <w:tab/>
        <w:t xml:space="preserve">Required fault recording </w:t>
      </w:r>
      <w:del w:id="163" w:author="ERCOT" w:date="2023-06-21T15:51:00Z">
        <w:r w:rsidDel="00FA580D">
          <w:delText xml:space="preserve">and sequence of events recording equipment </w:delText>
        </w:r>
      </w:del>
      <w:r>
        <w:t xml:space="preserve">shall </w:t>
      </w:r>
      <w:del w:id="164" w:author="ERCOT" w:date="2023-06-21T15:51:00Z">
        <w:r w:rsidDel="00FA580D">
          <w:delText xml:space="preserve">have a clock source that is </w:delText>
        </w:r>
      </w:del>
      <w:ins w:id="165" w:author="ERCOT" w:date="2023-06-21T15:51:00Z">
        <w:r>
          <w:t xml:space="preserve">be time </w:t>
        </w:r>
      </w:ins>
      <w:r>
        <w:t xml:space="preserve">synchronized </w:t>
      </w:r>
      <w:ins w:id="166" w:author="ERCOT" w:date="2023-06-21T15:52:00Z">
        <w:r>
          <w:t>with a Global Positioning System-based clock, or ERCOT-approved alternative, with sub-cycle (</w:t>
        </w:r>
      </w:ins>
      <w:ins w:id="167" w:author="Oncor 102723" w:date="2023-10-22T14:18:00Z">
        <w:r w:rsidR="001D6167">
          <w:t>+/-2</w:t>
        </w:r>
      </w:ins>
      <w:ins w:id="168" w:author="ERCOT" w:date="2023-06-21T15:52:00Z">
        <w:del w:id="169" w:author="Oncor 102723" w:date="2023-10-22T14:18:00Z">
          <w:r w:rsidDel="001D6167">
            <w:delText>1</w:delText>
          </w:r>
        </w:del>
        <w:r>
          <w:t xml:space="preserve"> microsecond) timing accuracy and performance</w:t>
        </w:r>
      </w:ins>
      <w:ins w:id="170" w:author="ERCOT" w:date="2023-06-21T15:53:00Z">
        <w:r>
          <w:t xml:space="preserve"> </w:t>
        </w:r>
      </w:ins>
      <w:del w:id="171"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72" w:author="ERCOT" w:date="2023-06-21T15:53:00Z"/>
        </w:rPr>
      </w:pPr>
      <w:ins w:id="173" w:author="ERCOT" w:date="2023-06-21T15:53:00Z">
        <w:r>
          <w:t>(4)</w:t>
        </w:r>
        <w:r>
          <w:tab/>
          <w:t>Required se</w:t>
        </w:r>
      </w:ins>
      <w:ins w:id="174" w:author="ERCOT" w:date="2023-06-21T15:54:00Z">
        <w:r>
          <w:t xml:space="preserve">quence of events </w:t>
        </w:r>
        <w:r w:rsidRPr="008A4E86">
          <w:t>recording</w:t>
        </w:r>
      </w:ins>
      <w:ins w:id="175" w:author="ERCOT" w:date="2023-06-21T15:53:00Z">
        <w:r>
          <w:t xml:space="preserve"> equipment shall be time synchronized with a Global Positioning System-based clock, or ERCOT-approved alternative, with +/- 2 millisecond timing accuracy and performance of Coordinated Universal </w:t>
        </w:r>
        <w:r w:rsidRPr="009826E7">
          <w:lastRenderedPageBreak/>
          <w:t>Time (UTC),</w:t>
        </w:r>
        <w:r>
          <w:t xml:space="preserve"> with or without a local time offset for Central </w:t>
        </w:r>
        <w:r w:rsidRPr="009826E7">
          <w:t>Prevailing Time (CPT).</w:t>
        </w:r>
      </w:ins>
    </w:p>
    <w:p w14:paraId="3ED8156C" w14:textId="5BA43930" w:rsidR="00FA580D" w:rsidRDefault="00FA580D" w:rsidP="00FA580D">
      <w:pPr>
        <w:pStyle w:val="H4"/>
        <w:spacing w:before="480"/>
      </w:pPr>
      <w:bookmarkStart w:id="176" w:name="_Toc65161939"/>
      <w:r>
        <w:t>6.1.2.1</w:t>
      </w:r>
      <w:r>
        <w:tab/>
        <w:t>Fault Recording Requirements</w:t>
      </w:r>
      <w:bookmarkEnd w:id="176"/>
      <w:ins w:id="177" w:author="AEPSC 120423" w:date="2023-11-30T19:57:00Z">
        <w:r w:rsidR="00CD0D4C">
          <w:t xml:space="preserve"> </w:t>
        </w:r>
      </w:ins>
    </w:p>
    <w:p w14:paraId="02BAACA0" w14:textId="77777777" w:rsidR="00FA580D" w:rsidRDefault="00FA580D" w:rsidP="00FA580D">
      <w:pPr>
        <w:pStyle w:val="BodyTextNumbered"/>
      </w:pPr>
      <w:r>
        <w:t>(1)</w:t>
      </w:r>
      <w:r>
        <w:tab/>
        <w:t xml:space="preserve">Fault recording equipment shall meet the following requirements: </w:t>
      </w:r>
    </w:p>
    <w:p w14:paraId="4E7D282D" w14:textId="01AC91C5" w:rsidR="00FA580D" w:rsidRDefault="00FA580D" w:rsidP="00FA580D">
      <w:pPr>
        <w:pStyle w:val="BodyTextNumbered"/>
        <w:ind w:left="1440"/>
      </w:pPr>
      <w:r>
        <w:t>(a)</w:t>
      </w:r>
      <w:r>
        <w:tab/>
        <w:t xml:space="preserve">Triggering for </w:t>
      </w:r>
      <w:del w:id="178" w:author="AEPSC 120423" w:date="2023-11-30T19:57:00Z">
        <w:r w:rsidDel="00CD0D4C">
          <w:delText xml:space="preserve">at least </w:delText>
        </w:r>
      </w:del>
      <w:r>
        <w:t>the following:</w:t>
      </w:r>
    </w:p>
    <w:p w14:paraId="327B2D14" w14:textId="5D491F28" w:rsidR="00FA580D" w:rsidRDefault="00FA580D" w:rsidP="00FA580D">
      <w:pPr>
        <w:pStyle w:val="BodyTextNumbered"/>
        <w:ind w:left="2160"/>
      </w:pPr>
      <w:r>
        <w:t>(i)</w:t>
      </w:r>
      <w:r>
        <w:tab/>
        <w:t>Neutral (residual) overcurrent</w:t>
      </w:r>
      <w:ins w:id="179" w:author="ERCOT" w:date="2023-06-21T15:55:00Z">
        <w:r w:rsidR="000F7994">
          <w:t xml:space="preserve"> of </w:t>
        </w:r>
      </w:ins>
      <w:ins w:id="180" w:author="Oncor 102723" w:date="2023-10-22T13:51:00Z">
        <w:r w:rsidR="00A52594">
          <w:t xml:space="preserve">0.2 </w:t>
        </w:r>
      </w:ins>
      <w:ins w:id="181" w:author="ERCOT" w:date="2023-06-21T15:56:00Z">
        <w:del w:id="182" w:author="Oncor 102723" w:date="2023-10-22T13:51:00Z">
          <w:r w:rsidR="000F7994" w:rsidDel="00A52594">
            <w:delText xml:space="preserve">.02 </w:delText>
          </w:r>
        </w:del>
        <w:r w:rsidR="000F7994">
          <w:t>p</w:t>
        </w:r>
      </w:ins>
      <w:ins w:id="183" w:author="ERCOT" w:date="2023-06-29T10:46:00Z">
        <w:r w:rsidR="00F22B62">
          <w:t>.</w:t>
        </w:r>
      </w:ins>
      <w:ins w:id="184" w:author="ERCOT" w:date="2023-06-21T15:56:00Z">
        <w:r w:rsidR="000F7994">
          <w:t>u</w:t>
        </w:r>
      </w:ins>
      <w:ins w:id="185" w:author="ERCOT" w:date="2023-06-29T10:46:00Z">
        <w:r w:rsidR="00F22B62">
          <w:t>.</w:t>
        </w:r>
      </w:ins>
      <w:ins w:id="186" w:author="ERCOT" w:date="2023-06-21T15:56:00Z">
        <w:r w:rsidR="000F7994">
          <w:t xml:space="preserve"> or less of rated current transformer </w:t>
        </w:r>
      </w:ins>
      <w:ins w:id="187" w:author="ERCOT" w:date="2023-06-21T23:45:00Z">
        <w:del w:id="188" w:author="AEPSC 120423" w:date="2023-11-30T19:58:00Z">
          <w:r w:rsidR="00F62D18" w:rsidDel="00CD0D4C">
            <w:delText xml:space="preserve">current transformer </w:delText>
          </w:r>
        </w:del>
      </w:ins>
      <w:ins w:id="189" w:author="ERCOT" w:date="2023-06-21T15:56:00Z">
        <w:r w:rsidR="000F7994">
          <w:t>secondary current</w:t>
        </w:r>
      </w:ins>
      <w:r>
        <w:t xml:space="preserve">; </w:t>
      </w:r>
      <w:del w:id="190" w:author="ERCOT" w:date="2023-06-21T15:56:00Z">
        <w:r w:rsidDel="000F7994">
          <w:delText>and</w:delText>
        </w:r>
      </w:del>
    </w:p>
    <w:p w14:paraId="3A7D23DE" w14:textId="1C82AAC3" w:rsidR="00FA580D" w:rsidDel="00CD0D4C" w:rsidRDefault="00FA580D" w:rsidP="00FA580D">
      <w:pPr>
        <w:pStyle w:val="BodyTextNumbered"/>
        <w:ind w:left="2160"/>
        <w:rPr>
          <w:ins w:id="191" w:author="Oncor 102723" w:date="2023-10-22T13:53:00Z"/>
          <w:del w:id="192" w:author="AEPSC 120423" w:date="2023-11-30T20:02:00Z"/>
        </w:rPr>
      </w:pPr>
      <w:r>
        <w:t>(ii)</w:t>
      </w:r>
      <w:r>
        <w:tab/>
      </w:r>
      <w:ins w:id="193" w:author="AEPSC 120423" w:date="2023-11-30T20:01:00Z">
        <w:r w:rsidR="00CD0D4C">
          <w:t xml:space="preserve">Any </w:t>
        </w:r>
      </w:ins>
      <w:del w:id="194" w:author="AEPSC 120423" w:date="2023-11-30T20:01:00Z">
        <w:r w:rsidDel="00CD0D4C">
          <w:delText>P</w:delText>
        </w:r>
      </w:del>
      <w:ins w:id="195" w:author="AEPSC 120423" w:date="2023-11-30T20:03:00Z">
        <w:r w:rsidR="00CD0D4C">
          <w:t>p</w:t>
        </w:r>
      </w:ins>
      <w:r>
        <w:t xml:space="preserve">hase under-voltage </w:t>
      </w:r>
      <w:ins w:id="196" w:author="ERCOT" w:date="2023-06-21T15:56:00Z">
        <w:r w:rsidR="000F7994">
          <w:t>below</w:t>
        </w:r>
      </w:ins>
      <w:ins w:id="197" w:author="Oncor 102723" w:date="2023-10-22T13:52:00Z">
        <w:r w:rsidR="00A52594">
          <w:t xml:space="preserve"> 0.85</w:t>
        </w:r>
      </w:ins>
      <w:ins w:id="198" w:author="ERCOT" w:date="2023-06-21T15:56:00Z">
        <w:r w:rsidR="000F7994">
          <w:t xml:space="preserve"> </w:t>
        </w:r>
        <w:del w:id="199" w:author="Oncor 102723" w:date="2023-10-22T13:52:00Z">
          <w:r w:rsidR="000F7994" w:rsidDel="00A52594">
            <w:delText xml:space="preserve">.9 </w:delText>
          </w:r>
        </w:del>
        <w:r w:rsidR="000F7994">
          <w:t>p</w:t>
        </w:r>
      </w:ins>
      <w:ins w:id="200" w:author="ERCOT" w:date="2023-06-29T10:46:00Z">
        <w:r w:rsidR="00F22B62">
          <w:t>.</w:t>
        </w:r>
      </w:ins>
      <w:ins w:id="201" w:author="ERCOT" w:date="2023-06-21T15:56:00Z">
        <w:r w:rsidR="000F7994">
          <w:t>u</w:t>
        </w:r>
      </w:ins>
      <w:ins w:id="202" w:author="ERCOT" w:date="2023-06-29T10:46:00Z">
        <w:r w:rsidR="00F22B62">
          <w:t>.</w:t>
        </w:r>
      </w:ins>
      <w:ins w:id="203" w:author="ERCOT" w:date="2023-06-21T15:56:00Z">
        <w:r w:rsidR="000F7994">
          <w:t xml:space="preserve"> for two cycles or </w:t>
        </w:r>
      </w:ins>
      <w:ins w:id="204" w:author="ERCOT" w:date="2023-06-29T10:46:00Z">
        <w:r w:rsidR="00F22B62">
          <w:t>longer</w:t>
        </w:r>
      </w:ins>
      <w:ins w:id="205" w:author="Oncor 102723" w:date="2023-10-22T13:53:00Z">
        <w:r w:rsidR="00A52594">
          <w:t>; or</w:t>
        </w:r>
      </w:ins>
      <w:del w:id="206" w:author="ERCOT" w:date="2023-06-21T15:57:00Z">
        <w:r w:rsidDel="000F7994">
          <w:delText>or overcurrent</w:delText>
        </w:r>
      </w:del>
      <w:del w:id="207" w:author="AEPSC 120423" w:date="2023-11-30T20:02:00Z">
        <w:r w:rsidDel="00CD0D4C">
          <w:delText>;</w:delText>
        </w:r>
      </w:del>
      <w:ins w:id="208" w:author="AEPSC 120423" w:date="2023-11-30T20:02:00Z">
        <w:r w:rsidR="00CD0D4C">
          <w:t xml:space="preserve"> any </w:t>
        </w:r>
      </w:ins>
    </w:p>
    <w:p w14:paraId="539879C4" w14:textId="47C71FF1" w:rsidR="003A71CF" w:rsidDel="00CD0D4C" w:rsidRDefault="003A71CF" w:rsidP="00CD0D4C">
      <w:pPr>
        <w:pStyle w:val="BodyTextNumbered"/>
        <w:ind w:left="2160"/>
        <w:rPr>
          <w:ins w:id="209" w:author="Oncor 102723" w:date="2023-10-22T13:54:00Z"/>
          <w:del w:id="210" w:author="AEPSC 120423" w:date="2023-11-30T20:02:00Z"/>
        </w:rPr>
      </w:pPr>
      <w:ins w:id="211" w:author="Oncor 102723" w:date="2023-10-22T13:53:00Z">
        <w:del w:id="212" w:author="AEPSC 120423" w:date="2023-11-30T20:02:00Z">
          <w:r w:rsidDel="00CD0D4C">
            <w:delText>(iii)</w:delText>
          </w:r>
          <w:r w:rsidDel="00CD0D4C">
            <w:tab/>
            <w:delText>P</w:delText>
          </w:r>
        </w:del>
      </w:ins>
      <w:ins w:id="213" w:author="AEPSC 120423" w:date="2023-11-30T20:03:00Z">
        <w:r w:rsidR="00CD0D4C">
          <w:t>p</w:t>
        </w:r>
      </w:ins>
      <w:ins w:id="214" w:author="Oncor 102723" w:date="2023-10-22T13:53:00Z">
        <w:r>
          <w:t xml:space="preserve">hase overcurrent above the equipment’s maximum emergency </w:t>
        </w:r>
      </w:ins>
      <w:ins w:id="215" w:author="ERCOT 110123" w:date="2023-10-30T15:02:00Z">
        <w:r w:rsidR="00764DDE">
          <w:t xml:space="preserve">current </w:t>
        </w:r>
      </w:ins>
      <w:ins w:id="216" w:author="Oncor 102723" w:date="2023-10-22T13:53:00Z">
        <w:r>
          <w:t>rating; or</w:t>
        </w:r>
      </w:ins>
      <w:ins w:id="217" w:author="AEPSC 120423" w:date="2023-11-30T20:02:00Z">
        <w:r w:rsidR="00CD0D4C">
          <w:t xml:space="preserve"> </w:t>
        </w:r>
      </w:ins>
    </w:p>
    <w:p w14:paraId="76EC9C37" w14:textId="53C0A267" w:rsidR="003A71CF" w:rsidRDefault="003A71CF" w:rsidP="00CD0D4C">
      <w:pPr>
        <w:pStyle w:val="BodyTextNumbered"/>
        <w:ind w:left="2160"/>
        <w:rPr>
          <w:ins w:id="218" w:author="Oncor 102723" w:date="2023-10-22T13:54:00Z"/>
        </w:rPr>
      </w:pPr>
      <w:ins w:id="219" w:author="Oncor 102723" w:date="2023-10-22T13:54:00Z">
        <w:del w:id="220" w:author="AEPSC 120423" w:date="2023-11-30T20:02:00Z">
          <w:r w:rsidDel="00CD0D4C">
            <w:delText>(iv)</w:delText>
          </w:r>
          <w:r w:rsidDel="00CD0D4C">
            <w:tab/>
            <w:delText>P</w:delText>
          </w:r>
        </w:del>
      </w:ins>
      <w:ins w:id="221" w:author="AEPSC 120423" w:date="2023-11-30T20:03:00Z">
        <w:r w:rsidR="00CD0D4C">
          <w:t>p</w:t>
        </w:r>
      </w:ins>
      <w:ins w:id="222" w:author="Oncor 102723" w:date="2023-10-22T13:54:00Z">
        <w:r>
          <w:t>rotective relay tripping for all protect</w:t>
        </w:r>
      </w:ins>
      <w:ins w:id="223" w:author="Oncor 102723" w:date="2023-10-22T13:55:00Z">
        <w:r>
          <w:t>i</w:t>
        </w:r>
      </w:ins>
      <w:ins w:id="224" w:author="Oncor 102723" w:date="2023-10-22T13:54:00Z">
        <w:r>
          <w:t>on groups;</w:t>
        </w:r>
      </w:ins>
    </w:p>
    <w:p w14:paraId="1C4F936D" w14:textId="6B851590" w:rsidR="00366C7A" w:rsidRDefault="003A71CF" w:rsidP="00FA580D">
      <w:pPr>
        <w:pStyle w:val="BodyTextNumbered"/>
        <w:ind w:left="2160"/>
        <w:rPr>
          <w:ins w:id="225" w:author="AEPSC 120423" w:date="2023-11-30T20:05:00Z"/>
        </w:rPr>
      </w:pPr>
      <w:ins w:id="226" w:author="Oncor 102723" w:date="2023-10-22T13:54:00Z">
        <w:r>
          <w:t>(</w:t>
        </w:r>
      </w:ins>
      <w:ins w:id="227" w:author="AEPSC 120423" w:date="2023-11-30T20:04:00Z">
        <w:r w:rsidR="00CD0D4C">
          <w:t>iii</w:t>
        </w:r>
      </w:ins>
      <w:ins w:id="228" w:author="Oncor 102723" w:date="2023-10-22T13:54:00Z">
        <w:del w:id="229" w:author="AEPSC 120423" w:date="2023-11-30T20:03:00Z">
          <w:r w:rsidDel="00CD0D4C">
            <w:delText>v</w:delText>
          </w:r>
        </w:del>
        <w:r>
          <w:t>)</w:t>
        </w:r>
        <w:r>
          <w:tab/>
        </w:r>
        <w:del w:id="230" w:author="ERCOT 110123" w:date="2023-10-31T08:19:00Z">
          <w:r w:rsidDel="00F12972">
            <w:delText xml:space="preserve">Document additional triggers and deviations from these trigger settings when local conditions dictate with the review and approval of </w:delText>
          </w:r>
        </w:del>
      </w:ins>
      <w:ins w:id="231" w:author="ERCOT 110123" w:date="2023-10-31T08:19:00Z">
        <w:del w:id="232" w:author="AEPSC 120423" w:date="2023-11-30T20:04:00Z">
          <w:r w:rsidR="00F12972" w:rsidDel="00CD0D4C">
            <w:delText>Any other trigger criteri</w:delText>
          </w:r>
        </w:del>
      </w:ins>
      <w:ins w:id="233" w:author="ERCOT 110123" w:date="2023-10-31T08:20:00Z">
        <w:del w:id="234" w:author="AEPSC 120423" w:date="2023-11-30T20:04:00Z">
          <w:r w:rsidR="00F12972" w:rsidDel="00CD0D4C">
            <w:delText xml:space="preserve">on (including deviations to the above triggers) based on local conditions as </w:delText>
          </w:r>
        </w:del>
      </w:ins>
      <w:ins w:id="235" w:author="AEPSC 120423" w:date="2023-11-30T20:04:00Z">
        <w:r w:rsidR="00CD0D4C">
          <w:t xml:space="preserve">Deviations to the above triggering minimum requirements must be </w:t>
        </w:r>
      </w:ins>
      <w:ins w:id="236" w:author="ERCOT 110123" w:date="2023-10-31T08:20:00Z">
        <w:r w:rsidR="00F12972">
          <w:t xml:space="preserve">reviewed and approved by </w:t>
        </w:r>
      </w:ins>
      <w:ins w:id="237" w:author="Oncor 102723" w:date="2023-10-22T13:54:00Z">
        <w:r>
          <w:t>ERCOT.</w:t>
        </w:r>
      </w:ins>
    </w:p>
    <w:p w14:paraId="6B991BE3" w14:textId="0129EB3A" w:rsidR="002776C3" w:rsidRDefault="002776C3" w:rsidP="00FA580D">
      <w:pPr>
        <w:pStyle w:val="BodyTextNumbered"/>
        <w:ind w:left="2160"/>
        <w:rPr>
          <w:ins w:id="238" w:author="ERCOT" w:date="2023-06-21T15:57:00Z"/>
        </w:rPr>
      </w:pPr>
      <w:ins w:id="239" w:author="AEPSC 120423" w:date="2023-11-30T20:05:00Z">
        <w:r>
          <w:t xml:space="preserve">(iv) </w:t>
        </w:r>
        <w:r>
          <w:tab/>
          <w:t>Additional triggering beyond the minimums above are allowed and do not require review and approval b</w:t>
        </w:r>
      </w:ins>
      <w:ins w:id="240" w:author="AEPSC 120423" w:date="2023-11-30T20:06:00Z">
        <w:r>
          <w:t>y ERCOT.</w:t>
        </w:r>
      </w:ins>
    </w:p>
    <w:p w14:paraId="523E9937" w14:textId="4E585739" w:rsidR="000F7994" w:rsidDel="003A71CF" w:rsidRDefault="000F7994" w:rsidP="000F7994">
      <w:pPr>
        <w:pStyle w:val="BodyTextNumbered"/>
        <w:ind w:left="2160"/>
        <w:rPr>
          <w:ins w:id="241" w:author="ERCOT" w:date="2023-06-21T15:57:00Z"/>
          <w:del w:id="242" w:author="Oncor 102723" w:date="2023-10-22T13:55:00Z"/>
        </w:rPr>
      </w:pPr>
      <w:ins w:id="243" w:author="ERCOT" w:date="2023-06-21T15:57:00Z">
        <w:del w:id="244" w:author="Oncor 102723" w:date="2023-10-22T13:55:00Z">
          <w:r w:rsidDel="003A71CF">
            <w:delText>(iii)</w:delText>
          </w:r>
          <w:r w:rsidDel="003A71CF">
            <w:tab/>
            <w:delText>Phase over-voltage greater than 1.1 p</w:delText>
          </w:r>
        </w:del>
      </w:ins>
      <w:ins w:id="245" w:author="ERCOT" w:date="2023-06-29T10:47:00Z">
        <w:del w:id="246" w:author="Oncor 102723" w:date="2023-10-22T13:55:00Z">
          <w:r w:rsidR="00F22B62" w:rsidDel="003A71CF">
            <w:delText>.</w:delText>
          </w:r>
        </w:del>
      </w:ins>
      <w:ins w:id="247" w:author="ERCOT" w:date="2023-06-21T15:57:00Z">
        <w:del w:id="248" w:author="Oncor 102723" w:date="2023-10-22T13:55:00Z">
          <w:r w:rsidDel="003A71CF">
            <w:delText>u</w:delText>
          </w:r>
        </w:del>
      </w:ins>
      <w:ins w:id="249" w:author="ERCOT" w:date="2023-06-29T10:47:00Z">
        <w:del w:id="250" w:author="Oncor 102723" w:date="2023-10-22T13:55:00Z">
          <w:r w:rsidR="00F22B62" w:rsidDel="003A71CF">
            <w:delText>.</w:delText>
          </w:r>
        </w:del>
      </w:ins>
      <w:ins w:id="251" w:author="ERCOT" w:date="2023-06-21T15:57:00Z">
        <w:del w:id="252" w:author="Oncor 102723" w:date="2023-10-22T13:55:00Z">
          <w:r w:rsidDel="003A71CF">
            <w:delText xml:space="preserve"> for two cycles or </w:delText>
          </w:r>
        </w:del>
      </w:ins>
      <w:ins w:id="253" w:author="ERCOT" w:date="2023-06-29T10:46:00Z">
        <w:del w:id="254" w:author="Oncor 102723" w:date="2023-10-22T13:55:00Z">
          <w:r w:rsidR="00F22B62" w:rsidDel="003A71CF">
            <w:delText>longer</w:delText>
          </w:r>
        </w:del>
      </w:ins>
      <w:ins w:id="255" w:author="ERCOT" w:date="2023-06-21T15:57:00Z">
        <w:del w:id="256" w:author="Oncor 102723" w:date="2023-10-22T13:55:00Z">
          <w:r w:rsidDel="003A71CF">
            <w:delText>;</w:delText>
          </w:r>
        </w:del>
      </w:ins>
    </w:p>
    <w:p w14:paraId="4688A4E1" w14:textId="7A473861" w:rsidR="000F7994" w:rsidDel="003A71CF" w:rsidRDefault="000F7994" w:rsidP="000F7994">
      <w:pPr>
        <w:pStyle w:val="BodyTextNumbered"/>
        <w:ind w:left="2160"/>
        <w:rPr>
          <w:ins w:id="257" w:author="ERCOT" w:date="2023-06-21T15:57:00Z"/>
          <w:del w:id="258" w:author="Oncor 102723" w:date="2023-10-22T13:55:00Z"/>
        </w:rPr>
      </w:pPr>
      <w:ins w:id="259" w:author="ERCOT" w:date="2023-06-21T15:57:00Z">
        <w:del w:id="260"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261" w:author="ERCOT" w:date="2023-06-29T10:47:00Z">
        <w:del w:id="262" w:author="Oncor 102723" w:date="2023-10-22T13:55:00Z">
          <w:r w:rsidR="00F22B62" w:rsidDel="003A71CF">
            <w:delText>.</w:delText>
          </w:r>
        </w:del>
      </w:ins>
      <w:ins w:id="263" w:author="ERCOT" w:date="2023-06-21T15:57:00Z">
        <w:del w:id="264" w:author="Oncor 102723" w:date="2023-10-22T13:55:00Z">
          <w:r w:rsidDel="003A71CF">
            <w:delText>u</w:delText>
          </w:r>
        </w:del>
      </w:ins>
      <w:ins w:id="265" w:author="ERCOT" w:date="2023-06-29T10:47:00Z">
        <w:del w:id="266" w:author="Oncor 102723" w:date="2023-10-22T13:55:00Z">
          <w:r w:rsidR="00F22B62" w:rsidDel="003A71CF">
            <w:delText>.</w:delText>
          </w:r>
        </w:del>
      </w:ins>
      <w:ins w:id="267" w:author="ERCOT" w:date="2023-06-21T15:57:00Z">
        <w:del w:id="268" w:author="Oncor 102723" w:date="2023-10-22T13:55:00Z">
          <w:r w:rsidDel="003A71CF">
            <w:delText xml:space="preserve"> or less of rated </w:delText>
          </w:r>
        </w:del>
      </w:ins>
      <w:ins w:id="269" w:author="ERCOT" w:date="2023-06-21T23:45:00Z">
        <w:del w:id="270" w:author="Oncor 102723" w:date="2023-10-22T13:55:00Z">
          <w:r w:rsidR="00F62D18" w:rsidDel="003A71CF">
            <w:delText>current transformer</w:delText>
          </w:r>
        </w:del>
      </w:ins>
      <w:ins w:id="271" w:author="ERCOT" w:date="2023-06-21T15:57:00Z">
        <w:del w:id="272"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73" w:author="ERCOT" w:date="2023-06-21T15:58:00Z"/>
          <w:del w:id="274" w:author="Oncor 102723" w:date="2023-10-22T13:55:00Z"/>
        </w:rPr>
      </w:pPr>
      <w:ins w:id="275" w:author="ERCOT" w:date="2023-06-21T15:57:00Z">
        <w:del w:id="276"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77" w:author="Oncor 102723" w:date="2023-10-22T13:55:00Z"/>
        </w:rPr>
      </w:pPr>
      <w:ins w:id="278" w:author="ERCOT" w:date="2023-06-21T15:58:00Z">
        <w:del w:id="279"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80" w:author="ERCOT" w:date="2023-06-21T15:59:00Z"/>
        </w:rPr>
      </w:pPr>
      <w:r>
        <w:t>(c)</w:t>
      </w:r>
      <w:r>
        <w:tab/>
        <w:t>A single record or multiple records that include</w:t>
      </w:r>
      <w:del w:id="281" w:author="ERCOT" w:date="2023-06-21T15:59:00Z">
        <w:r w:rsidDel="000F7994">
          <w:delText>:</w:delText>
        </w:r>
      </w:del>
    </w:p>
    <w:p w14:paraId="6761C7AD" w14:textId="1E61AF6B" w:rsidR="00FA580D" w:rsidRDefault="00FA580D" w:rsidP="000F7994">
      <w:pPr>
        <w:pStyle w:val="BodyTextNumbered"/>
        <w:ind w:left="1440"/>
      </w:pPr>
      <w:del w:id="282" w:author="ERCOT" w:date="2023-06-21T15:59:00Z">
        <w:r w:rsidDel="000F7994">
          <w:delText>(i)</w:delText>
        </w:r>
        <w:r w:rsidDel="000F7994">
          <w:tab/>
          <w:delText>A</w:delText>
        </w:r>
      </w:del>
      <w:ins w:id="283" w:author="ERCOT" w:date="2023-06-22T07:45:00Z">
        <w:r w:rsidR="00976A60">
          <w:t xml:space="preserve"> </w:t>
        </w:r>
      </w:ins>
      <w:ins w:id="284" w:author="ERCOT" w:date="2023-06-21T15:59:00Z">
        <w:r w:rsidR="000F7994">
          <w:t>a</w:t>
        </w:r>
      </w:ins>
      <w:r>
        <w:t xml:space="preserve"> pre-trigger record length of at least two cycles and a total record length of at least </w:t>
      </w:r>
      <w:del w:id="285" w:author="ERCOT" w:date="2023-06-21T15:59:00Z">
        <w:r w:rsidDel="000F7994">
          <w:delText xml:space="preserve">30 </w:delText>
        </w:r>
      </w:del>
      <w:ins w:id="286" w:author="ERCOT" w:date="2023-06-21T15:59:00Z">
        <w:r w:rsidR="000F7994">
          <w:t xml:space="preserve">60 </w:t>
        </w:r>
      </w:ins>
      <w:r>
        <w:t>cycles for the same trigger point</w:t>
      </w:r>
      <w:ins w:id="287" w:author="ERCOT" w:date="2023-06-21T16:00:00Z">
        <w:r w:rsidR="000F7994">
          <w:t>.</w:t>
        </w:r>
      </w:ins>
      <w:del w:id="288" w:author="ERCOT" w:date="2023-06-21T16:00:00Z">
        <w:r w:rsidDel="000F7994">
          <w:delText>; or</w:delText>
        </w:r>
      </w:del>
    </w:p>
    <w:p w14:paraId="2D361B81" w14:textId="5D68E3BC" w:rsidR="00FA580D" w:rsidDel="000F7994" w:rsidRDefault="00FA580D" w:rsidP="00FA580D">
      <w:pPr>
        <w:pStyle w:val="BodyTextNumbered"/>
        <w:ind w:left="2160"/>
        <w:rPr>
          <w:del w:id="289" w:author="ERCOT" w:date="2023-06-21T15:59:00Z"/>
        </w:rPr>
      </w:pPr>
      <w:del w:id="290" w:author="ERCOT" w:date="2023-06-21T15:59:00Z">
        <w:r w:rsidDel="000F7994">
          <w:lastRenderedPageBreak/>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291" w:name="_Toc65161940"/>
      <w:r>
        <w:t>6.1.2.2</w:t>
      </w:r>
      <w:r>
        <w:tab/>
        <w:t>Fault Recording and Sequence of Events Recording Equipment Location Requirements</w:t>
      </w:r>
      <w:bookmarkEnd w:id="291"/>
    </w:p>
    <w:p w14:paraId="28B095D8" w14:textId="25ECCABA" w:rsidR="00E650DA" w:rsidRDefault="00E650DA" w:rsidP="00E650DA">
      <w:pPr>
        <w:pStyle w:val="BodyTextNumbered"/>
      </w:pPr>
      <w:r>
        <w:t>(1)</w:t>
      </w:r>
      <w:r>
        <w:tab/>
        <w:t xml:space="preserve">The location criteria listed below </w:t>
      </w:r>
      <w:del w:id="292" w:author="ERCOT" w:date="2023-06-21T16:08:00Z">
        <w:r w:rsidDel="0094195C">
          <w:delText xml:space="preserve">applies </w:delText>
        </w:r>
      </w:del>
      <w:ins w:id="293" w:author="ERCOT" w:date="2023-06-21T16:08:00Z">
        <w:r w:rsidR="0094195C">
          <w:t xml:space="preserve">apply </w:t>
        </w:r>
      </w:ins>
      <w:r>
        <w:t>to Transmission Facilities operated at or above 100 kV</w:t>
      </w:r>
      <w:ins w:id="294" w:author="ERCOT" w:date="2023-06-21T16:08:00Z">
        <w:r w:rsidR="0094195C">
          <w:t xml:space="preserve"> unless otherwise specified</w:t>
        </w:r>
      </w:ins>
      <w:r>
        <w:t>.  The Facility owner</w:t>
      </w:r>
      <w:del w:id="295" w:author="ERCOT" w:date="2023-06-29T15:04:00Z">
        <w:r w:rsidDel="00B10CB9">
          <w:delText>(s)</w:delText>
        </w:r>
      </w:del>
      <w:del w:id="296" w:author="ERCOT" w:date="2023-06-21T16:08:00Z">
        <w:r w:rsidDel="0094195C">
          <w:delText>, whether a Transmission Facility owner or Generation Resource owner,</w:delText>
        </w:r>
      </w:del>
      <w:r>
        <w:t xml:space="preserve"> shall install fault recording and sequence of events recording equipment at the following </w:t>
      </w:r>
      <w:del w:id="297" w:author="ERCOT" w:date="2023-06-21T16:08:00Z">
        <w:r w:rsidDel="0094195C">
          <w:delText>Facilities</w:delText>
        </w:r>
      </w:del>
      <w:ins w:id="29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299" w:author="ERCOT" w:date="2023-06-21T16:09:00Z">
        <w:r w:rsidDel="0094195C">
          <w:delText>ERCOT mandatory fault recording and sequence of events recording l</w:delText>
        </w:r>
      </w:del>
      <w:ins w:id="300" w:author="ERCOT" w:date="2023-06-21T16:09:00Z">
        <w:r w:rsidR="0094195C">
          <w:t>L</w:t>
        </w:r>
      </w:ins>
      <w:r>
        <w:t xml:space="preserve">ocations operating at or above </w:t>
      </w:r>
      <w:del w:id="301" w:author="ERCOT" w:date="2023-06-21T16:09:00Z">
        <w:r w:rsidDel="0094195C">
          <w:delText xml:space="preserve">100 </w:delText>
        </w:r>
      </w:del>
      <w:ins w:id="30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303" w:author="ERCOT" w:date="2023-06-21T16:09:00Z">
        <w:r w:rsidRPr="00642555" w:rsidDel="0094195C">
          <w:delText xml:space="preserve">non-ERCOT </w:delText>
        </w:r>
      </w:del>
      <w:r w:rsidRPr="00642555">
        <w:t>Control Areas</w:t>
      </w:r>
      <w:ins w:id="304" w:author="ERCOT" w:date="2023-06-22T07:45:00Z">
        <w:r w:rsidR="00976A60">
          <w:t xml:space="preserve"> </w:t>
        </w:r>
      </w:ins>
      <w:del w:id="305" w:author="ERCOT" w:date="2023-06-21T16:09:00Z">
        <w:r w:rsidRPr="00642555" w:rsidDel="0094195C">
          <w:delText xml:space="preserve"> (i.e., </w:delText>
        </w:r>
      </w:del>
      <w:r w:rsidRPr="00642555">
        <w:t xml:space="preserve">outside </w:t>
      </w:r>
      <w:ins w:id="306" w:author="ERCOT" w:date="2023-06-21T16:09:00Z">
        <w:r w:rsidR="0094195C">
          <w:t xml:space="preserve">the </w:t>
        </w:r>
      </w:ins>
      <w:r w:rsidRPr="00642555">
        <w:t>ERCOT Region</w:t>
      </w:r>
      <w:del w:id="30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08" w:author="ERCOT" w:date="2023-06-21T16:10:00Z">
        <w:r w:rsidRPr="00642555" w:rsidDel="0094195C">
          <w:delText xml:space="preserve">of equipment </w:delText>
        </w:r>
      </w:del>
      <w:r w:rsidRPr="00642555">
        <w:t xml:space="preserve">can be made between the ERCOT Control Area and </w:t>
      </w:r>
      <w:ins w:id="309" w:author="ERCOT" w:date="2023-06-21T16:10:00Z">
        <w:r w:rsidR="0094195C">
          <w:t>a</w:t>
        </w:r>
      </w:ins>
      <w:ins w:id="310" w:author="ERCOT" w:date="2023-06-22T07:45:00Z">
        <w:r w:rsidR="00976A60">
          <w:t xml:space="preserve"> </w:t>
        </w:r>
      </w:ins>
      <w:del w:id="311" w:author="ERCOT" w:date="2023-06-21T16:10:00Z">
        <w:r w:rsidRPr="00642555" w:rsidDel="0094195C">
          <w:delText xml:space="preserve">non-ERCOT </w:delText>
        </w:r>
      </w:del>
      <w:r w:rsidRPr="00642555">
        <w:t>Control Area</w:t>
      </w:r>
      <w:ins w:id="312" w:author="ERCOT" w:date="2023-06-21T16:10:00Z">
        <w:r w:rsidR="0094195C">
          <w:t xml:space="preserve"> outside the </w:t>
        </w:r>
        <w:r w:rsidR="0094195C" w:rsidRPr="006724C4">
          <w:t>ERCOT Region</w:t>
        </w:r>
      </w:ins>
      <w:r w:rsidRPr="00642555">
        <w:t>;</w:t>
      </w:r>
    </w:p>
    <w:p w14:paraId="2B4BFE53" w14:textId="3B0B95A1" w:rsidR="00E650DA" w:rsidRDefault="00E650DA" w:rsidP="00E650DA">
      <w:pPr>
        <w:pStyle w:val="List"/>
        <w:ind w:left="2160"/>
        <w:rPr>
          <w:ins w:id="313" w:author="ERCOT" w:date="2023-06-21T16:12:00Z"/>
        </w:rPr>
      </w:pPr>
      <w:r w:rsidRPr="00642555">
        <w:t>(</w:t>
      </w:r>
      <w:r>
        <w:t>iii</w:t>
      </w:r>
      <w:r w:rsidRPr="00642555">
        <w:t>)</w:t>
      </w:r>
      <w:r w:rsidRPr="00642555">
        <w:tab/>
      </w:r>
      <w:del w:id="314" w:author="ERCOT" w:date="2023-06-21T16:10:00Z">
        <w:r w:rsidRPr="00642555" w:rsidDel="0094195C">
          <w:delText>At a</w:delText>
        </w:r>
      </w:del>
      <w:ins w:id="315" w:author="ERCOT" w:date="2023-06-21T16:10:00Z">
        <w:r w:rsidR="0094195C">
          <w:t>A</w:t>
        </w:r>
      </w:ins>
      <w:r w:rsidRPr="00642555">
        <w:t xml:space="preserve">ll </w:t>
      </w:r>
      <w:del w:id="316" w:author="ERCOT" w:date="2023-06-21T16:10:00Z">
        <w:r w:rsidRPr="00642555" w:rsidDel="0094195C">
          <w:delText xml:space="preserve">generating station </w:delText>
        </w:r>
      </w:del>
      <w:r w:rsidRPr="00642555">
        <w:t>switchyards</w:t>
      </w:r>
      <w:ins w:id="317" w:author="Oncor 102723" w:date="2023-10-22T13:56:00Z">
        <w:r w:rsidR="00B45E8C">
          <w:t xml:space="preserve"> owned by</w:t>
        </w:r>
      </w:ins>
      <w:ins w:id="318" w:author="ERCOT" w:date="2023-06-21T16:11:00Z">
        <w:r w:rsidR="0094195C">
          <w:t xml:space="preserve"> </w:t>
        </w:r>
        <w:del w:id="31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20" w:author="ERCOT" w:date="2023-06-21T16:11:00Z">
        <w:r w:rsidR="0094195C">
          <w:t xml:space="preserve">gross </w:t>
        </w:r>
      </w:ins>
      <w:r w:rsidRPr="00642555">
        <w:t xml:space="preserve">generating </w:t>
      </w:r>
      <w:ins w:id="321" w:author="AEPSC 120423" w:date="2023-11-30T20:06:00Z">
        <w:r w:rsidR="00F735CC">
          <w:t xml:space="preserve">nameplate </w:t>
        </w:r>
      </w:ins>
      <w:r w:rsidRPr="00642555">
        <w:t>capacity above 100 MVA or at the remote line terminals of each generating station switchyard.</w:t>
      </w:r>
    </w:p>
    <w:p w14:paraId="368B42B7" w14:textId="2A81CFE5" w:rsidR="0094195C" w:rsidRDefault="0094195C" w:rsidP="0094195C">
      <w:pPr>
        <w:spacing w:after="240"/>
        <w:ind w:left="1440" w:hanging="720"/>
        <w:rPr>
          <w:ins w:id="322" w:author="Oncor 102723" w:date="2023-10-22T14:00:00Z"/>
        </w:rPr>
      </w:pPr>
      <w:ins w:id="323" w:author="ERCOT" w:date="2023-06-21T16:12:00Z">
        <w:r>
          <w:rPr>
            <w:iCs/>
          </w:rPr>
          <w:t>(d)</w:t>
        </w:r>
      </w:ins>
      <w:ins w:id="324" w:author="ERCOT" w:date="2023-10-26T16:16:00Z">
        <w:r w:rsidR="00BA1572">
          <w:rPr>
            <w:iCs/>
          </w:rPr>
          <w:tab/>
        </w:r>
      </w:ins>
      <w:ins w:id="325" w:author="ERCOT" w:date="2023-06-21T16:12:00Z">
        <w:r>
          <w:rPr>
            <w:iCs/>
          </w:rPr>
          <w:t xml:space="preserve">For any </w:t>
        </w:r>
      </w:ins>
      <w:ins w:id="326" w:author="AEPSC 120423" w:date="2023-11-30T20:06:00Z">
        <w:r w:rsidR="00F735CC">
          <w:rPr>
            <w:iCs/>
          </w:rPr>
          <w:t xml:space="preserve">individual </w:t>
        </w:r>
      </w:ins>
      <w:ins w:id="327" w:author="Oncor 102723" w:date="2023-10-22T13:57:00Z">
        <w:r w:rsidR="000C117E">
          <w:rPr>
            <w:iCs/>
          </w:rPr>
          <w:t>Load consisting of one or more Facilities at a single site with an aggregate peak Demand</w:t>
        </w:r>
      </w:ins>
      <w:ins w:id="328" w:author="ERCOT" w:date="2023-06-21T16:12:00Z">
        <w:del w:id="329" w:author="Oncor 102723" w:date="2023-10-22T13:57:00Z">
          <w:r w:rsidDel="000C117E">
            <w:rPr>
              <w:iCs/>
            </w:rPr>
            <w:delText xml:space="preserve">individual </w:delText>
          </w:r>
          <w:r w:rsidRPr="009826E7" w:rsidDel="000C117E">
            <w:rPr>
              <w:iCs/>
            </w:rPr>
            <w:delText>Load</w:delText>
          </w:r>
        </w:del>
        <w:r>
          <w:rPr>
            <w:iCs/>
          </w:rPr>
          <w:t xml:space="preserve"> greater than</w:t>
        </w:r>
      </w:ins>
      <w:ins w:id="330" w:author="Oncor 102723" w:date="2023-10-22T14:19:00Z">
        <w:r w:rsidR="001D6167">
          <w:rPr>
            <w:iCs/>
          </w:rPr>
          <w:t xml:space="preserve"> </w:t>
        </w:r>
      </w:ins>
      <w:ins w:id="331" w:author="Oncor 102723" w:date="2023-10-22T13:57:00Z">
        <w:r w:rsidR="000C117E">
          <w:rPr>
            <w:iCs/>
          </w:rPr>
          <w:t>or equal to</w:t>
        </w:r>
      </w:ins>
      <w:ins w:id="332" w:author="ERCOT" w:date="2023-06-21T16:12:00Z">
        <w:r>
          <w:rPr>
            <w:iCs/>
          </w:rPr>
          <w:t xml:space="preserve"> 20 </w:t>
        </w:r>
      </w:ins>
      <w:ins w:id="333" w:author="Oncor 102723" w:date="2023-10-22T13:58:00Z">
        <w:r w:rsidR="000C117E">
          <w:rPr>
            <w:iCs/>
          </w:rPr>
          <w:t>MW</w:t>
        </w:r>
      </w:ins>
      <w:ins w:id="334" w:author="ERCOT" w:date="2023-06-21T16:12:00Z">
        <w:del w:id="335" w:author="Oncor 102723" w:date="2023-10-22T13:58:00Z">
          <w:r w:rsidDel="000C117E">
            <w:rPr>
              <w:iCs/>
            </w:rPr>
            <w:delText>MVA</w:delText>
          </w:r>
        </w:del>
        <w:r>
          <w:rPr>
            <w:iCs/>
          </w:rPr>
          <w:t xml:space="preserve"> that has experienced an abnormal trip or load reduction (including if caused by</w:t>
        </w:r>
      </w:ins>
      <w:ins w:id="336" w:author="Oncor 102723" w:date="2023-10-22T13:58:00Z">
        <w:r w:rsidR="000C117E">
          <w:rPr>
            <w:iCs/>
          </w:rPr>
          <w:t xml:space="preserve"> a </w:t>
        </w:r>
      </w:ins>
      <w:ins w:id="337" w:author="ERCOT 010424" w:date="2024-01-03T09:23:00Z">
        <w:r w:rsidR="00313BB8">
          <w:rPr>
            <w:iCs/>
          </w:rPr>
          <w:t>Distribution Generation Resource (</w:t>
        </w:r>
      </w:ins>
      <w:ins w:id="338" w:author="Oncor 102723" w:date="2023-10-22T13:58:00Z">
        <w:r w:rsidR="000C117E">
          <w:rPr>
            <w:iCs/>
          </w:rPr>
          <w:t>DGR</w:t>
        </w:r>
      </w:ins>
      <w:ins w:id="339" w:author="ERCOT 010424" w:date="2024-01-03T09:23:00Z">
        <w:r w:rsidR="00313BB8">
          <w:rPr>
            <w:iCs/>
          </w:rPr>
          <w:t>)</w:t>
        </w:r>
      </w:ins>
      <w:ins w:id="340" w:author="Oncor 102723" w:date="2023-10-22T13:58:00Z">
        <w:r w:rsidR="000C117E">
          <w:rPr>
            <w:iCs/>
          </w:rPr>
          <w:t xml:space="preserve">, </w:t>
        </w:r>
      </w:ins>
      <w:ins w:id="341" w:author="ERCOT 010424" w:date="2024-01-03T09:23:00Z">
        <w:r w:rsidR="00313BB8">
          <w:rPr>
            <w:iCs/>
          </w:rPr>
          <w:t>Distribution Energy Storage Resource (</w:t>
        </w:r>
      </w:ins>
      <w:ins w:id="342" w:author="Oncor 102723" w:date="2023-10-22T13:58:00Z">
        <w:r w:rsidR="000C117E">
          <w:rPr>
            <w:iCs/>
          </w:rPr>
          <w:t>DESR</w:t>
        </w:r>
      </w:ins>
      <w:ins w:id="343" w:author="ERCOT 010424" w:date="2024-01-03T09:23:00Z">
        <w:r w:rsidR="00313BB8">
          <w:rPr>
            <w:iCs/>
          </w:rPr>
          <w:t>)</w:t>
        </w:r>
      </w:ins>
      <w:ins w:id="344" w:author="Oncor 102723" w:date="2023-10-22T13:58:00Z">
        <w:r w:rsidR="000C117E">
          <w:rPr>
            <w:iCs/>
          </w:rPr>
          <w:t xml:space="preserve">, or </w:t>
        </w:r>
      </w:ins>
      <w:ins w:id="345" w:author="ERCOT 010424" w:date="2024-01-03T09:24:00Z">
        <w:r w:rsidR="00313BB8">
          <w:rPr>
            <w:iCs/>
          </w:rPr>
          <w:t>Settlement Only Distribution Generator (</w:t>
        </w:r>
      </w:ins>
      <w:ins w:id="346" w:author="Oncor 102723" w:date="2023-10-22T13:58:00Z">
        <w:r w:rsidR="000C117E">
          <w:rPr>
            <w:iCs/>
          </w:rPr>
          <w:t>SODG</w:t>
        </w:r>
      </w:ins>
      <w:ins w:id="347" w:author="ERCOT 010424" w:date="2024-01-03T09:24:00Z">
        <w:r w:rsidR="00313BB8">
          <w:rPr>
            <w:iCs/>
          </w:rPr>
          <w:t>)</w:t>
        </w:r>
      </w:ins>
      <w:ins w:id="348" w:author="ERCOT" w:date="2023-06-21T16:12:00Z">
        <w:del w:id="349" w:author="Oncor 102723" w:date="2023-10-22T13:59:00Z">
          <w:r w:rsidDel="000C117E">
            <w:rPr>
              <w:iCs/>
            </w:rPr>
            <w:delText xml:space="preserve"> </w:delText>
          </w:r>
          <w:r w:rsidRPr="006724C4" w:rsidDel="000C117E">
            <w:rPr>
              <w:iCs/>
            </w:rPr>
            <w:delText>distribution connected resources</w:delText>
          </w:r>
        </w:del>
        <w:r>
          <w:rPr>
            <w:iCs/>
          </w:rPr>
          <w:t>) after a fault</w:t>
        </w:r>
      </w:ins>
      <w:ins w:id="350" w:author="Oncor 102723" w:date="2023-10-22T14:00:00Z">
        <w:r w:rsidR="000C117E">
          <w:rPr>
            <w:iCs/>
          </w:rPr>
          <w:t>:</w:t>
        </w:r>
      </w:ins>
      <w:ins w:id="351" w:author="ERCOT" w:date="2023-06-21T16:12:00Z">
        <w:del w:id="352" w:author="Oncor 102723" w:date="2023-10-22T13:59:00Z">
          <w:r w:rsidDel="000C117E">
            <w:rPr>
              <w:iCs/>
            </w:rPr>
            <w:delText xml:space="preserve">, ERCOT may require the installation of fault recording and </w:delText>
          </w:r>
        </w:del>
      </w:ins>
      <w:ins w:id="353" w:author="ERCOT" w:date="2023-06-21T16:13:00Z">
        <w:del w:id="354" w:author="Oncor 102723" w:date="2023-10-22T13:59:00Z">
          <w:r w:rsidDel="000C117E">
            <w:rPr>
              <w:iCs/>
            </w:rPr>
            <w:delText>sequence of events recording</w:delText>
          </w:r>
        </w:del>
      </w:ins>
      <w:ins w:id="355" w:author="ERCOT" w:date="2023-06-21T16:12:00Z">
        <w:del w:id="356"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357" w:author="ERCOT" w:date="2023-06-21T16:13:00Z">
        <w:del w:id="358" w:author="Oncor 102723" w:date="2023-10-22T13:59:00Z">
          <w:r w:rsidDel="000C117E">
            <w:delText xml:space="preserve"> </w:delText>
          </w:r>
          <w:r w:rsidRPr="009826E7" w:rsidDel="000C117E">
            <w:delText>(DSP)</w:delText>
          </w:r>
        </w:del>
      </w:ins>
      <w:ins w:id="359" w:author="ERCOT" w:date="2023-06-21T16:12:00Z">
        <w:del w:id="360" w:author="Oncor 102723" w:date="2023-10-22T13:59:00Z">
          <w:r w:rsidDel="000C117E">
            <w:delText xml:space="preserve"> shall install the </w:delText>
          </w:r>
        </w:del>
      </w:ins>
      <w:ins w:id="361" w:author="ERCOT" w:date="2023-06-21T16:13:00Z">
        <w:del w:id="362" w:author="Oncor 102723" w:date="2023-10-22T13:59:00Z">
          <w:r w:rsidDel="000C117E">
            <w:rPr>
              <w:iCs/>
            </w:rPr>
            <w:delText xml:space="preserve">fault recording and sequence of events recording </w:delText>
          </w:r>
        </w:del>
      </w:ins>
      <w:ins w:id="363" w:author="ERCOT" w:date="2023-06-21T16:12:00Z">
        <w:del w:id="364" w:author="Oncor 102723" w:date="2023-10-22T13:59:00Z">
          <w:r w:rsidDel="000C117E">
            <w:delText xml:space="preserve">equipment at an ERCOT-specified location </w:delText>
          </w:r>
          <w:r w:rsidDel="000C117E">
            <w:lastRenderedPageBreak/>
            <w:delText xml:space="preserve">as soon as practicable but no longer than </w:delText>
          </w:r>
        </w:del>
      </w:ins>
      <w:ins w:id="365" w:author="ERCOT" w:date="2023-06-21T16:13:00Z">
        <w:del w:id="366" w:author="Oncor 102723" w:date="2023-10-22T13:59:00Z">
          <w:r w:rsidDel="000C117E">
            <w:delText>18</w:delText>
          </w:r>
        </w:del>
      </w:ins>
      <w:ins w:id="367" w:author="ERCOT" w:date="2023-06-21T16:12:00Z">
        <w:del w:id="368"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369" w:author="ERCOT" w:date="2023-06-21T16:14:00Z">
        <w:del w:id="370" w:author="Oncor 102723" w:date="2023-10-22T13:59:00Z">
          <w:r w:rsidDel="000C117E">
            <w:delText>DSP</w:delText>
          </w:r>
        </w:del>
      </w:ins>
      <w:ins w:id="371" w:author="ERCOT" w:date="2023-06-21T16:12:00Z">
        <w:del w:id="372" w:author="Oncor 102723" w:date="2023-10-22T13:59:00Z">
          <w:r w:rsidDel="000C117E">
            <w:delText xml:space="preserve"> </w:delText>
          </w:r>
        </w:del>
      </w:ins>
      <w:ins w:id="373" w:author="ERCOT" w:date="2023-06-29T11:28:00Z">
        <w:del w:id="374" w:author="Oncor 102723" w:date="2023-10-22T13:59:00Z">
          <w:r w:rsidR="000665A6" w:rsidDel="000C117E">
            <w:delText>it</w:delText>
          </w:r>
        </w:del>
      </w:ins>
      <w:ins w:id="375" w:author="ERCOT" w:date="2023-06-21T16:12:00Z">
        <w:del w:id="376"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377" w:author="Oncor 102723" w:date="2023-10-22T14:00:00Z"/>
          <w:iCs/>
        </w:rPr>
      </w:pPr>
      <w:ins w:id="378" w:author="Oncor 102723" w:date="2023-10-22T14:00:00Z">
        <w:r>
          <w:rPr>
            <w:iCs/>
          </w:rPr>
          <w:t>(i)</w:t>
        </w:r>
        <w:r>
          <w:rPr>
            <w:iCs/>
          </w:rPr>
          <w:tab/>
          <w:t>ERCOT may require the installation of fault recording and sequence of events recording equipment;</w:t>
        </w:r>
      </w:ins>
    </w:p>
    <w:p w14:paraId="24B0749B" w14:textId="7CA139FF" w:rsidR="00226217" w:rsidRDefault="00226217" w:rsidP="00226217">
      <w:pPr>
        <w:spacing w:after="240"/>
        <w:ind w:left="2160" w:hanging="720"/>
        <w:rPr>
          <w:ins w:id="379" w:author="Oncor 102723" w:date="2023-10-22T14:01:00Z"/>
          <w:iCs/>
        </w:rPr>
      </w:pPr>
      <w:ins w:id="380" w:author="Oncor 102723" w:date="2023-10-22T14:01:00Z">
        <w:r>
          <w:rPr>
            <w:iCs/>
          </w:rPr>
          <w:t>(ii)</w:t>
        </w:r>
        <w:r>
          <w:rPr>
            <w:iCs/>
          </w:rPr>
          <w:tab/>
          <w:t>The interconnecting Transmission Service Provider (TSP) or Distribution Service Provider (DSP) shall install the recording equipment’</w:t>
        </w:r>
      </w:ins>
    </w:p>
    <w:p w14:paraId="2368293E" w14:textId="7CF7CFAA" w:rsidR="00226217" w:rsidRDefault="00226217" w:rsidP="00226217">
      <w:pPr>
        <w:spacing w:after="240"/>
        <w:ind w:left="2160" w:hanging="720"/>
        <w:rPr>
          <w:ins w:id="381" w:author="Oncor 102723" w:date="2023-10-22T14:02:00Z"/>
          <w:iCs/>
        </w:rPr>
      </w:pPr>
      <w:ins w:id="382" w:author="Oncor 102723" w:date="2023-10-22T14:01:00Z">
        <w:r>
          <w:rPr>
            <w:iCs/>
          </w:rPr>
          <w:t>(iii)</w:t>
        </w:r>
        <w:r>
          <w:rPr>
            <w:iCs/>
          </w:rPr>
          <w:tab/>
          <w:t>A suitable location for the recording equipment will be coordinated be</w:t>
        </w:r>
      </w:ins>
      <w:ins w:id="383" w:author="Oncor 102723" w:date="2023-10-22T14:02:00Z">
        <w:r>
          <w:rPr>
            <w:iCs/>
          </w:rPr>
          <w:t>tween ERCOT and the interconnecting TSP or DSP;</w:t>
        </w:r>
      </w:ins>
    </w:p>
    <w:p w14:paraId="5D8FACBB" w14:textId="3FA5136E" w:rsidR="00226217" w:rsidRDefault="00226217" w:rsidP="00226217">
      <w:pPr>
        <w:spacing w:after="240"/>
        <w:ind w:left="2160" w:hanging="720"/>
        <w:rPr>
          <w:ins w:id="384" w:author="Oncor 102723" w:date="2023-10-22T14:03:00Z"/>
          <w:iCs/>
        </w:rPr>
      </w:pPr>
      <w:ins w:id="385" w:author="Oncor 102723" w:date="2023-10-22T14:02:00Z">
        <w:r>
          <w:rPr>
            <w:iCs/>
          </w:rPr>
          <w:t>(iv)</w:t>
        </w:r>
        <w:r>
          <w:rPr>
            <w:iCs/>
          </w:rPr>
          <w:tab/>
          <w:t>The recording equipment will be installed as soon as practicable, but no longer than 18 months after ERCOT notifies the TSP or DSP it must install the equipment, unless</w:t>
        </w:r>
      </w:ins>
      <w:ins w:id="386" w:author="Oncor 102723" w:date="2023-10-22T14:03:00Z">
        <w:r>
          <w:rPr>
            <w:iCs/>
          </w:rPr>
          <w:t xml:space="preserve"> </w:t>
        </w:r>
        <w:r w:rsidRPr="00E63EE3">
          <w:rPr>
            <w:iCs/>
          </w:rPr>
          <w:t>ERCOT</w:t>
        </w:r>
        <w:r>
          <w:rPr>
            <w:iCs/>
          </w:rPr>
          <w:t xml:space="preserve"> provides an extension;</w:t>
        </w:r>
      </w:ins>
    </w:p>
    <w:p w14:paraId="33432DC4" w14:textId="05B62ADA" w:rsidR="001D3874" w:rsidRDefault="00226217" w:rsidP="00226217">
      <w:pPr>
        <w:spacing w:after="240"/>
        <w:ind w:left="2160" w:hanging="720"/>
        <w:rPr>
          <w:ins w:id="387" w:author="ERCOT" w:date="2023-06-21T16:12:00Z"/>
        </w:rPr>
      </w:pPr>
      <w:ins w:id="388" w:author="Oncor 102723" w:date="2023-10-22T14:03:00Z">
        <w:r>
          <w:rPr>
            <w:iCs/>
          </w:rPr>
          <w:t>(v)</w:t>
        </w:r>
        <w:r>
          <w:rPr>
            <w:iCs/>
          </w:rPr>
          <w:tab/>
        </w:r>
      </w:ins>
      <w:ins w:id="389" w:author="Oncor 102723" w:date="2023-10-22T14:04:00Z">
        <w:r>
          <w:rPr>
            <w:iCs/>
          </w:rPr>
          <w:t>If the TSP or DSP determines that the recording equipment installation is infeasible due to engineering, technical or operational reasons, it will provide such rationale to ERCOT</w:t>
        </w:r>
      </w:ins>
      <w:ins w:id="390" w:author="Oncor 102723" w:date="2023-10-22T14:14:00Z">
        <w:r w:rsidR="001D6167">
          <w:rPr>
            <w:iCs/>
          </w:rPr>
          <w:t xml:space="preserve"> </w:t>
        </w:r>
        <w:r w:rsidR="001D6167" w:rsidRPr="00E63EE3">
          <w:rPr>
            <w:iCs/>
          </w:rPr>
          <w:t xml:space="preserve">for </w:t>
        </w:r>
      </w:ins>
      <w:ins w:id="391" w:author="Oncor 102723" w:date="2023-10-22T14:15:00Z">
        <w:r w:rsidR="001D6167" w:rsidRPr="00E63EE3">
          <w:rPr>
            <w:iCs/>
          </w:rPr>
          <w:t>consideration</w:t>
        </w:r>
      </w:ins>
      <w:ins w:id="392" w:author="Oncor 102723" w:date="2023-10-22T14:04:00Z">
        <w:r w:rsidRPr="00E63EE3">
          <w:rPr>
            <w:iCs/>
          </w:rPr>
          <w:t>.</w:t>
        </w:r>
      </w:ins>
    </w:p>
    <w:p w14:paraId="586F8C6F" w14:textId="75F86FEF" w:rsidR="0094195C" w:rsidDel="00226217" w:rsidRDefault="0094195C" w:rsidP="0094195C">
      <w:pPr>
        <w:spacing w:after="240"/>
        <w:ind w:left="1440" w:hanging="720"/>
        <w:rPr>
          <w:del w:id="393" w:author="Oncor 102723" w:date="2023-10-22T14:07:00Z"/>
          <w:szCs w:val="20"/>
        </w:rPr>
      </w:pPr>
      <w:ins w:id="394" w:author="ERCOT" w:date="2023-06-21T16:12:00Z">
        <w:del w:id="395"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396" w:author="ERCOT" w:date="2023-06-21T16:14:00Z">
        <w:del w:id="397" w:author="Oncor 102723" w:date="2023-10-22T14:07:00Z">
          <w:r w:rsidDel="00226217">
            <w:delText>fault recording</w:delText>
          </w:r>
        </w:del>
      </w:ins>
      <w:ins w:id="398" w:author="ERCOT" w:date="2023-06-21T16:12:00Z">
        <w:del w:id="399"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400" w:author="ERCOT" w:date="2023-06-21T16:14:00Z">
        <w:del w:id="401" w:author="Oncor 102723" w:date="2023-10-22T14:07:00Z">
          <w:r w:rsidDel="00226217">
            <w:rPr>
              <w:szCs w:val="20"/>
            </w:rPr>
            <w:delText>L</w:delText>
          </w:r>
        </w:del>
      </w:ins>
      <w:ins w:id="402" w:author="ERCOT" w:date="2023-06-21T16:12:00Z">
        <w:del w:id="403"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41C09972" w:rsidR="00226217" w:rsidRDefault="00226217" w:rsidP="0094195C">
      <w:pPr>
        <w:spacing w:after="240"/>
        <w:ind w:left="1440" w:hanging="720"/>
        <w:rPr>
          <w:ins w:id="404" w:author="Oncor 102723" w:date="2023-10-22T14:08:00Z"/>
          <w:szCs w:val="20"/>
        </w:rPr>
      </w:pPr>
      <w:ins w:id="405" w:author="Oncor 102723" w:date="2023-10-22T14:07:00Z">
        <w:r>
          <w:rPr>
            <w:szCs w:val="20"/>
          </w:rPr>
          <w:t>(e)</w:t>
        </w:r>
        <w:r>
          <w:rPr>
            <w:szCs w:val="20"/>
          </w:rPr>
          <w:tab/>
          <w:t xml:space="preserve">For any </w:t>
        </w:r>
      </w:ins>
      <w:ins w:id="406" w:author="AEPSC 120423" w:date="2023-11-30T20:07:00Z">
        <w:r w:rsidR="00F735CC">
          <w:rPr>
            <w:szCs w:val="20"/>
          </w:rPr>
          <w:t xml:space="preserve">individual </w:t>
        </w:r>
      </w:ins>
      <w:ins w:id="407" w:author="Oncor 102723" w:date="2023-10-22T14:07:00Z">
        <w:r>
          <w:rPr>
            <w:szCs w:val="20"/>
          </w:rPr>
          <w:t>Load consisting of one or more Facilities at a single site with an aggregate peak Demand greater than or equal to 75</w:t>
        </w:r>
      </w:ins>
      <w:ins w:id="408" w:author="Oncor 102723" w:date="2023-10-22T14:12:00Z">
        <w:r w:rsidR="001D6167">
          <w:rPr>
            <w:szCs w:val="20"/>
          </w:rPr>
          <w:t xml:space="preserve"> </w:t>
        </w:r>
      </w:ins>
      <w:ins w:id="409" w:author="Oncor 102723" w:date="2023-10-22T14:07:00Z">
        <w:r>
          <w:rPr>
            <w:szCs w:val="20"/>
          </w:rPr>
          <w:t>MW behind one or more common Points of Interconnection (POIs) or Service Delivery Points:</w:t>
        </w:r>
      </w:ins>
    </w:p>
    <w:p w14:paraId="3325A50C" w14:textId="7D24C199" w:rsidR="00226217" w:rsidRDefault="00226217" w:rsidP="001D6167">
      <w:pPr>
        <w:spacing w:after="240"/>
        <w:ind w:left="2160" w:hanging="720"/>
        <w:rPr>
          <w:ins w:id="410" w:author="Oncor 102723" w:date="2023-10-22T14:08:00Z"/>
          <w:szCs w:val="20"/>
        </w:rPr>
      </w:pPr>
      <w:ins w:id="411" w:author="Oncor 102723" w:date="2023-10-22T14:08:00Z">
        <w:r>
          <w:rPr>
            <w:szCs w:val="20"/>
          </w:rPr>
          <w:t>(i)</w:t>
        </w:r>
        <w:r>
          <w:rPr>
            <w:szCs w:val="20"/>
          </w:rPr>
          <w:tab/>
          <w:t>ERCOT may require the installation of fault recording and sequence of events recording equipment;</w:t>
        </w:r>
      </w:ins>
    </w:p>
    <w:p w14:paraId="731C62A6" w14:textId="090E7D76" w:rsidR="00226217" w:rsidRDefault="00226217" w:rsidP="00BA1572">
      <w:pPr>
        <w:spacing w:after="240"/>
        <w:ind w:left="2160" w:hanging="720"/>
        <w:rPr>
          <w:ins w:id="412" w:author="Oncor 102723" w:date="2023-10-22T14:08:00Z"/>
          <w:szCs w:val="20"/>
        </w:rPr>
      </w:pPr>
      <w:ins w:id="413" w:author="Oncor 102723" w:date="2023-10-22T14:08:00Z">
        <w:r>
          <w:rPr>
            <w:szCs w:val="20"/>
          </w:rPr>
          <w:t>(ii)</w:t>
        </w:r>
        <w:r>
          <w:rPr>
            <w:szCs w:val="20"/>
          </w:rPr>
          <w:tab/>
          <w:t>The interconnecting TSP or DSP shall install the recording equipment;</w:t>
        </w:r>
      </w:ins>
    </w:p>
    <w:p w14:paraId="693F3EFC" w14:textId="29E87280" w:rsidR="00226217" w:rsidRDefault="00226217" w:rsidP="001D6167">
      <w:pPr>
        <w:spacing w:after="240"/>
        <w:ind w:left="2160" w:hanging="720"/>
        <w:rPr>
          <w:ins w:id="414" w:author="Oncor 102723" w:date="2023-10-22T14:09:00Z"/>
          <w:szCs w:val="20"/>
        </w:rPr>
      </w:pPr>
      <w:ins w:id="415" w:author="Oncor 102723" w:date="2023-10-22T14:08:00Z">
        <w:r>
          <w:rPr>
            <w:szCs w:val="20"/>
          </w:rPr>
          <w:t>(iii)</w:t>
        </w:r>
        <w:r>
          <w:rPr>
            <w:szCs w:val="20"/>
          </w:rPr>
          <w:tab/>
          <w:t>A suitable location for the recording equipment will be coordinated be</w:t>
        </w:r>
      </w:ins>
      <w:ins w:id="416" w:author="Oncor 102723" w:date="2023-10-22T14:09:00Z">
        <w:r>
          <w:rPr>
            <w:szCs w:val="20"/>
          </w:rPr>
          <w:t xml:space="preserve">tween ERCOT and the interconnecting TSP or DSP; </w:t>
        </w:r>
      </w:ins>
    </w:p>
    <w:p w14:paraId="309D1D40" w14:textId="285FC291" w:rsidR="00226217" w:rsidRDefault="00226217" w:rsidP="00226217">
      <w:pPr>
        <w:spacing w:after="240"/>
        <w:ind w:left="2160" w:hanging="720"/>
        <w:rPr>
          <w:ins w:id="417" w:author="Oncor 102723" w:date="2023-10-22T14:11:00Z"/>
          <w:szCs w:val="20"/>
        </w:rPr>
      </w:pPr>
      <w:ins w:id="418" w:author="Oncor 102723" w:date="2023-10-22T14:09:00Z">
        <w:r>
          <w:rPr>
            <w:szCs w:val="20"/>
          </w:rPr>
          <w:t>(iv)</w:t>
        </w:r>
        <w:r>
          <w:rPr>
            <w:szCs w:val="20"/>
          </w:rPr>
          <w:tab/>
          <w:t>The recording equipment will be installed as soon as practicable, but no longer than 18 months</w:t>
        </w:r>
      </w:ins>
      <w:ins w:id="419" w:author="Oncor 102723" w:date="2023-10-22T14:10:00Z">
        <w:r w:rsidR="00CA3048">
          <w:rPr>
            <w:szCs w:val="20"/>
          </w:rPr>
          <w:t xml:space="preserve"> after ERCOT notifies the TSP or DSP it must install the equipment, unless </w:t>
        </w:r>
      </w:ins>
      <w:ins w:id="420" w:author="Oncor 102723" w:date="2023-10-22T14:13:00Z">
        <w:r w:rsidR="001D6167" w:rsidRPr="00E63EE3">
          <w:rPr>
            <w:szCs w:val="20"/>
          </w:rPr>
          <w:t>ERCOT</w:t>
        </w:r>
      </w:ins>
      <w:ins w:id="421" w:author="Oncor 102723" w:date="2023-10-22T14:10:00Z">
        <w:r w:rsidR="00CA3048">
          <w:rPr>
            <w:szCs w:val="20"/>
          </w:rPr>
          <w:t xml:space="preserve"> provides an</w:t>
        </w:r>
      </w:ins>
      <w:ins w:id="422" w:author="Oncor 102723" w:date="2023-10-22T14:11:00Z">
        <w:r w:rsidR="00CA3048">
          <w:rPr>
            <w:szCs w:val="20"/>
          </w:rPr>
          <w:t xml:space="preserve"> extension;</w:t>
        </w:r>
      </w:ins>
      <w:ins w:id="423" w:author="Oncor 102723" w:date="2023-10-26T16:15:00Z">
        <w:r w:rsidR="00BA1572">
          <w:rPr>
            <w:szCs w:val="20"/>
          </w:rPr>
          <w:t xml:space="preserve"> and</w:t>
        </w:r>
      </w:ins>
    </w:p>
    <w:p w14:paraId="4EC7F025" w14:textId="213323E4" w:rsidR="00CA3048" w:rsidRDefault="00CA3048" w:rsidP="001D6167">
      <w:pPr>
        <w:spacing w:after="240"/>
        <w:ind w:left="2160" w:hanging="720"/>
        <w:rPr>
          <w:ins w:id="424" w:author="Oncor 102723" w:date="2023-10-22T14:07:00Z"/>
          <w:szCs w:val="20"/>
        </w:rPr>
      </w:pPr>
      <w:ins w:id="425" w:author="Oncor 102723" w:date="2023-10-22T14:11:00Z">
        <w:r>
          <w:rPr>
            <w:szCs w:val="20"/>
          </w:rPr>
          <w:t>(v)</w:t>
        </w:r>
        <w:r>
          <w:rPr>
            <w:szCs w:val="20"/>
          </w:rPr>
          <w:tab/>
          <w:t xml:space="preserve">If the TSP or DSP determines that the recording equipment installation is infeasible due to engineering, technical or </w:t>
        </w:r>
        <w:r>
          <w:rPr>
            <w:szCs w:val="20"/>
          </w:rPr>
          <w:lastRenderedPageBreak/>
          <w:t>operational reasons, it will provide such rationale in writing to ERCOT</w:t>
        </w:r>
      </w:ins>
      <w:ins w:id="426" w:author="Oncor 102723" w:date="2023-10-22T14:15:00Z">
        <w:r w:rsidR="001D6167">
          <w:rPr>
            <w:szCs w:val="20"/>
          </w:rPr>
          <w:t xml:space="preserve"> </w:t>
        </w:r>
        <w:r w:rsidR="001D6167" w:rsidRPr="00E63EE3">
          <w:rPr>
            <w:szCs w:val="20"/>
          </w:rPr>
          <w:t>for consideration</w:t>
        </w:r>
      </w:ins>
      <w:ins w:id="427" w:author="Oncor 102723" w:date="2023-10-22T14:11:00Z">
        <w:r w:rsidRPr="00E63EE3">
          <w:rPr>
            <w:szCs w:val="20"/>
          </w:rPr>
          <w:t>.</w:t>
        </w:r>
      </w:ins>
    </w:p>
    <w:p w14:paraId="1D68904B" w14:textId="050AC18C" w:rsidR="00E650DA" w:rsidRDefault="00E650DA" w:rsidP="00E650DA">
      <w:pPr>
        <w:pStyle w:val="BodyTextNumbered"/>
        <w:rPr>
          <w:ins w:id="428" w:author="Oncor 102723" w:date="2023-10-22T14:28:00Z"/>
          <w:iCs w:val="0"/>
        </w:rPr>
      </w:pPr>
      <w:r>
        <w:t>(2)</w:t>
      </w:r>
      <w:r>
        <w:tab/>
      </w:r>
      <w:ins w:id="429" w:author="ERCOT" w:date="2023-06-21T16:14:00Z">
        <w:del w:id="430" w:author="Oncor 102723" w:date="2023-10-26T16:33:00Z">
          <w:r w:rsidR="0094195C" w:rsidDel="006F04BA">
            <w:delText xml:space="preserve">By December 31, 2024, </w:delText>
          </w:r>
        </w:del>
      </w:ins>
      <w:r w:rsidRPr="006724C4">
        <w:t>Facility owners</w:t>
      </w:r>
      <w:r w:rsidRPr="00B6411F">
        <w:t xml:space="preserve"> shall install</w:t>
      </w:r>
      <w:ins w:id="431" w:author="ERCOT" w:date="2023-06-21T16:15:00Z">
        <w:del w:id="432" w:author="Oncor 102723" w:date="2023-10-26T16:34:00Z">
          <w:r w:rsidR="0094195C" w:rsidDel="006F04BA">
            <w:delText xml:space="preserve"> at least 50% of</w:delText>
          </w:r>
        </w:del>
      </w:ins>
      <w:r w:rsidRPr="00B6411F">
        <w:t xml:space="preserve"> the </w:t>
      </w:r>
      <w:ins w:id="433" w:author="ERCOT" w:date="2023-06-21T16:15:00Z">
        <w:del w:id="434"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435" w:author="Oncor 102723" w:date="2023-10-26T16:34:00Z">
        <w:r w:rsidR="006F04BA">
          <w:t>as soon as practicable</w:t>
        </w:r>
      </w:ins>
      <w:del w:id="436"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437" w:author="ERCOT" w:date="2023-06-21T16:16:00Z">
        <w:del w:id="438" w:author="Oncor 102723" w:date="2023-10-26T16:34:00Z">
          <w:r w:rsidR="0094195C" w:rsidDel="006F04BA">
            <w:rPr>
              <w:iCs w:val="0"/>
            </w:rPr>
            <w:delText xml:space="preserve">100% </w:delText>
          </w:r>
        </w:del>
      </w:ins>
      <w:del w:id="439" w:author="Oncor 102723" w:date="2023-10-26T16:34:00Z">
        <w:r w:rsidDel="006F04BA">
          <w:rPr>
            <w:iCs w:val="0"/>
          </w:rPr>
          <w:delText xml:space="preserve">of the </w:delText>
        </w:r>
      </w:del>
      <w:ins w:id="440" w:author="ERCOT" w:date="2023-06-21T16:16:00Z">
        <w:del w:id="441"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442"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425BE6" w:rsidRPr="002E1CF3" w14:paraId="0D25CF50" w14:textId="77777777" w:rsidTr="00AD40C2">
        <w:trPr>
          <w:ins w:id="443"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444" w:author="Oncor 102723" w:date="2023-10-26T16:28:00Z"/>
                <w:b/>
                <w:i/>
              </w:rPr>
            </w:pPr>
            <w:ins w:id="445" w:author="Oncor 102723" w:date="2023-10-26T16:28:00Z">
              <w:r w:rsidRPr="002E1CF3">
                <w:rPr>
                  <w:b/>
                  <w:i/>
                </w:rPr>
                <w:t>[NOGRR</w:t>
              </w:r>
              <w:r>
                <w:rPr>
                  <w:b/>
                  <w:i/>
                </w:rPr>
                <w:t>255</w:t>
              </w:r>
              <w:r w:rsidRPr="002E1CF3">
                <w:rPr>
                  <w:b/>
                  <w:i/>
                </w:rPr>
                <w:t xml:space="preserve">:  </w:t>
              </w:r>
            </w:ins>
            <w:ins w:id="446" w:author="Oncor 102723" w:date="2023-10-26T16:33:00Z">
              <w:r w:rsidR="006F04BA">
                <w:rPr>
                  <w:b/>
                  <w:i/>
                </w:rPr>
                <w:t>Replace</w:t>
              </w:r>
            </w:ins>
            <w:ins w:id="447" w:author="Oncor 102723" w:date="2023-10-26T16:28:00Z">
              <w:r w:rsidRPr="002E1CF3">
                <w:rPr>
                  <w:b/>
                  <w:i/>
                </w:rPr>
                <w:t xml:space="preserve"> </w:t>
              </w:r>
              <w:r>
                <w:rPr>
                  <w:b/>
                  <w:i/>
                </w:rPr>
                <w:t>paragraph (2)</w:t>
              </w:r>
            </w:ins>
            <w:ins w:id="448" w:author="Oncor 102723" w:date="2023-10-26T16:30:00Z">
              <w:r>
                <w:rPr>
                  <w:b/>
                  <w:i/>
                </w:rPr>
                <w:t xml:space="preserve"> </w:t>
              </w:r>
            </w:ins>
            <w:ins w:id="449" w:author="Oncor 102723" w:date="2023-10-26T16:33:00Z">
              <w:r w:rsidR="006F04BA">
                <w:rPr>
                  <w:b/>
                  <w:i/>
                </w:rPr>
                <w:t>above with the following</w:t>
              </w:r>
            </w:ins>
            <w:ins w:id="450" w:author="Oncor 102723" w:date="2023-10-26T16:28:00Z">
              <w:r>
                <w:rPr>
                  <w:b/>
                  <w:i/>
                </w:rPr>
                <w:t xml:space="preserve"> no earlier than &lt;</w:t>
              </w:r>
              <w:r w:rsidRPr="0073300F">
                <w:rPr>
                  <w:b/>
                  <w:i/>
                </w:rPr>
                <w:t xml:space="preserve">Insert Date at least </w:t>
              </w:r>
              <w:del w:id="451" w:author="AEPSC 120423" w:date="2023-11-30T20:07:00Z">
                <w:r w:rsidRPr="0073300F" w:rsidDel="00F735CC">
                  <w:rPr>
                    <w:b/>
                    <w:i/>
                  </w:rPr>
                  <w:delText>18 months</w:delText>
                </w:r>
              </w:del>
            </w:ins>
            <w:ins w:id="452" w:author="AEPSC 120423" w:date="2023-11-30T20:07:00Z">
              <w:del w:id="453" w:author="ERCOT 010424" w:date="2024-01-03T07:51:00Z">
                <w:r w:rsidR="00F735CC" w:rsidDel="00AA24D3">
                  <w:rPr>
                    <w:b/>
                    <w:i/>
                  </w:rPr>
                  <w:delText>three</w:delText>
                </w:r>
              </w:del>
            </w:ins>
            <w:ins w:id="454" w:author="ERCOT 010424" w:date="2024-01-03T07:51:00Z">
              <w:r w:rsidR="00AA24D3">
                <w:rPr>
                  <w:b/>
                  <w:i/>
                </w:rPr>
                <w:t>two</w:t>
              </w:r>
            </w:ins>
            <w:ins w:id="455" w:author="AEPSC 120423" w:date="2023-11-30T20:07:00Z">
              <w:r w:rsidR="00F735CC">
                <w:rPr>
                  <w:b/>
                  <w:i/>
                </w:rPr>
                <w:t xml:space="preserve"> </w:t>
              </w:r>
              <w:del w:id="456" w:author="ERCOT 010424" w:date="2024-01-04T10:41:00Z">
                <w:r w:rsidR="00F735CC" w:rsidDel="00822A69">
                  <w:rPr>
                    <w:b/>
                    <w:i/>
                  </w:rPr>
                  <w:delText xml:space="preserve">calendar </w:delText>
                </w:r>
              </w:del>
              <w:r w:rsidR="00F735CC">
                <w:rPr>
                  <w:b/>
                  <w:i/>
                </w:rPr>
                <w:t>years</w:t>
              </w:r>
            </w:ins>
            <w:ins w:id="457"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458" w:author="Oncor 102723" w:date="2023-10-26T16:28:00Z"/>
                <w:iCs w:val="0"/>
              </w:rPr>
            </w:pPr>
            <w:ins w:id="459"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D0334" w:rsidRPr="002E1CF3" w14:paraId="47AB741B" w14:textId="77777777" w:rsidTr="00A77433">
        <w:trPr>
          <w:ins w:id="460"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461" w:author="Oncor 102723" w:date="2023-10-26T16:29:00Z"/>
              </w:rPr>
            </w:pPr>
            <w:ins w:id="462" w:author="Oncor 102723" w:date="2023-10-26T16:29:00Z">
              <w:r w:rsidRPr="00706C11">
                <w:rPr>
                  <w:b/>
                  <w:i/>
                </w:rPr>
                <w:t>[NOGRR255:  Delete paragraph (2) no earlier than &lt;</w:t>
              </w:r>
              <w:r w:rsidRPr="00706C11">
                <w:rPr>
                  <w:b/>
                  <w:i/>
                  <w:szCs w:val="20"/>
                </w:rPr>
                <w:t xml:space="preserve">Insert Date at least </w:t>
              </w:r>
            </w:ins>
            <w:ins w:id="463" w:author="Oncor 102723" w:date="2023-10-26T16:30:00Z">
              <w:del w:id="464" w:author="AEPSC 120423" w:date="2023-12-04T15:01:00Z">
                <w:r w:rsidRPr="00706C11" w:rsidDel="003E56C6">
                  <w:rPr>
                    <w:b/>
                    <w:i/>
                    <w:szCs w:val="20"/>
                  </w:rPr>
                  <w:delText>36</w:delText>
                </w:r>
              </w:del>
            </w:ins>
            <w:ins w:id="465" w:author="Oncor 102723" w:date="2023-10-26T16:29:00Z">
              <w:del w:id="466" w:author="AEPSC 120423" w:date="2023-12-04T15:01:00Z">
                <w:r w:rsidRPr="00706C11" w:rsidDel="003E56C6">
                  <w:rPr>
                    <w:b/>
                    <w:i/>
                    <w:szCs w:val="20"/>
                  </w:rPr>
                  <w:delText xml:space="preserve"> months</w:delText>
                </w:r>
              </w:del>
            </w:ins>
            <w:ins w:id="467" w:author="AEPSC 120423" w:date="2023-12-04T15:01:00Z">
              <w:del w:id="468" w:author="ERCOT 010424" w:date="2024-01-03T07:52:00Z">
                <w:r w:rsidR="003E56C6" w:rsidRPr="00706C11" w:rsidDel="00AA24D3">
                  <w:rPr>
                    <w:b/>
                    <w:i/>
                    <w:szCs w:val="20"/>
                  </w:rPr>
                  <w:delText>five</w:delText>
                </w:r>
              </w:del>
            </w:ins>
            <w:ins w:id="469" w:author="ERCOT 010424" w:date="2024-01-03T07:52:00Z">
              <w:r w:rsidR="00AA24D3">
                <w:rPr>
                  <w:b/>
                  <w:i/>
                  <w:szCs w:val="20"/>
                </w:rPr>
                <w:t>four</w:t>
              </w:r>
            </w:ins>
            <w:ins w:id="470" w:author="AEPSC 120423" w:date="2023-12-04T15:01:00Z">
              <w:r w:rsidR="003E56C6" w:rsidRPr="00706C11">
                <w:rPr>
                  <w:b/>
                  <w:i/>
                  <w:szCs w:val="20"/>
                </w:rPr>
                <w:t xml:space="preserve"> </w:t>
              </w:r>
              <w:del w:id="471" w:author="ERCOT 010424" w:date="2024-01-04T10:41:00Z">
                <w:r w:rsidR="003E56C6" w:rsidRPr="00706C11" w:rsidDel="00822A69">
                  <w:rPr>
                    <w:b/>
                    <w:i/>
                    <w:szCs w:val="20"/>
                  </w:rPr>
                  <w:delText xml:space="preserve">calendar </w:delText>
                </w:r>
              </w:del>
              <w:r w:rsidR="003E56C6" w:rsidRPr="00706C11">
                <w:rPr>
                  <w:b/>
                  <w:i/>
                  <w:szCs w:val="20"/>
                </w:rPr>
                <w:t>years</w:t>
              </w:r>
            </w:ins>
            <w:ins w:id="472" w:author="Oncor 102723" w:date="2023-10-26T16:29:00Z">
              <w:r w:rsidRPr="00706C11">
                <w:rPr>
                  <w:b/>
                  <w:i/>
                  <w:szCs w:val="20"/>
                </w:rPr>
                <w:t xml:space="preserve"> after PUCT approval</w:t>
              </w:r>
              <w:r w:rsidRPr="00706C11">
                <w:rPr>
                  <w:b/>
                  <w:i/>
                </w:rPr>
                <w:t>&gt; and renumber accordingly:]</w:t>
              </w:r>
            </w:ins>
          </w:p>
        </w:tc>
      </w:tr>
    </w:tbl>
    <w:p w14:paraId="43CED3D2" w14:textId="69B31740" w:rsidR="0094195C" w:rsidRDefault="0094195C" w:rsidP="00DD0334">
      <w:pPr>
        <w:pStyle w:val="BodyTextNumbered"/>
        <w:spacing w:before="240"/>
        <w:rPr>
          <w:ins w:id="473" w:author="AEPSC 120423" w:date="2023-11-30T20:10:00Z"/>
        </w:rPr>
      </w:pPr>
      <w:ins w:id="474" w:author="ERCOT" w:date="2023-06-21T16:17:00Z">
        <w:r w:rsidRPr="00716044">
          <w:t>(</w:t>
        </w:r>
        <w:r w:rsidR="00DD0334">
          <w:t>3</w:t>
        </w:r>
        <w:r w:rsidRPr="00716044">
          <w:t>)</w:t>
        </w:r>
      </w:ins>
      <w:ins w:id="475" w:author="ERCOT" w:date="2023-10-26T16:16:00Z">
        <w:r w:rsidR="00BA1572" w:rsidRPr="00BA1572">
          <w:rPr>
            <w:iCs w:val="0"/>
          </w:rPr>
          <w:t xml:space="preserve"> </w:t>
        </w:r>
        <w:r w:rsidR="00BA1572">
          <w:rPr>
            <w:iCs w:val="0"/>
          </w:rPr>
          <w:tab/>
        </w:r>
      </w:ins>
      <w:ins w:id="476" w:author="ERCOT" w:date="2023-06-21T16:17:00Z">
        <w:r>
          <w:rPr>
            <w:iCs w:val="0"/>
          </w:rPr>
          <w:t>For any Generation Resource or ESR that has experienced an abnormal trip or power reduction</w:t>
        </w:r>
      </w:ins>
      <w:ins w:id="477" w:author="Oncor 102723" w:date="2023-10-22T14:35:00Z">
        <w:r w:rsidR="007F4F65">
          <w:rPr>
            <w:iCs w:val="0"/>
          </w:rPr>
          <w:t xml:space="preserve"> </w:t>
        </w:r>
      </w:ins>
      <w:ins w:id="478" w:author="Oncor 102723" w:date="2023-10-22T14:16:00Z">
        <w:r w:rsidR="001D6167">
          <w:rPr>
            <w:iCs w:val="0"/>
          </w:rPr>
          <w:t>after a fault</w:t>
        </w:r>
      </w:ins>
      <w:ins w:id="479" w:author="ERCOT" w:date="2023-06-21T16:17:00Z">
        <w:r>
          <w:rPr>
            <w:iCs w:val="0"/>
          </w:rPr>
          <w:t>, ERCOT may require the installation of fault recording and sequence of events recording equipment</w:t>
        </w:r>
        <w:r>
          <w:t xml:space="preserve"> and the</w:t>
        </w:r>
      </w:ins>
      <w:ins w:id="480" w:author="Oncor 102723" w:date="2023-10-22T14:35:00Z">
        <w:r w:rsidR="007F4F65">
          <w:t xml:space="preserve"> </w:t>
        </w:r>
      </w:ins>
      <w:ins w:id="481" w:author="Oncor 102723" w:date="2023-10-22T14:16:00Z">
        <w:r w:rsidR="001D6167">
          <w:t>Resource</w:t>
        </w:r>
      </w:ins>
      <w:ins w:id="482" w:author="ERCOT" w:date="2023-06-21T16:17:00Z">
        <w:r>
          <w:t xml:space="preserve"> Facility owner shall install the </w:t>
        </w:r>
      </w:ins>
      <w:ins w:id="483" w:author="ERCOT" w:date="2023-06-21T16:18:00Z">
        <w:r w:rsidR="00E35D73">
          <w:rPr>
            <w:iCs w:val="0"/>
          </w:rPr>
          <w:t xml:space="preserve">fault recording and sequence of events recording </w:t>
        </w:r>
      </w:ins>
      <w:ins w:id="484" w:author="ERCOT" w:date="2023-06-21T16:17:00Z">
        <w:r>
          <w:t xml:space="preserve">equipment at an ERCOT-specified location as soon as practicable but no longer than </w:t>
        </w:r>
      </w:ins>
      <w:ins w:id="485" w:author="ERCOT" w:date="2023-06-21T16:18:00Z">
        <w:r w:rsidR="00E35D73">
          <w:t>18</w:t>
        </w:r>
      </w:ins>
      <w:ins w:id="486" w:author="ERCOT" w:date="2023-06-21T16:17:00Z">
        <w:r>
          <w:t xml:space="preserve"> months after ERCOT notifies the </w:t>
        </w:r>
        <w:r w:rsidRPr="006724C4">
          <w:t>Facility owner</w:t>
        </w:r>
        <w:r>
          <w:t xml:space="preserve"> it must install the equipment</w:t>
        </w:r>
      </w:ins>
      <w:ins w:id="487" w:author="AEPSC 120423" w:date="2023-11-30T20:08:00Z">
        <w:r w:rsidR="00F735CC">
          <w:t xml:space="preserve">, unless the </w:t>
        </w:r>
        <w:r w:rsidR="00F735CC" w:rsidRPr="000D3DFE">
          <w:t>requestor</w:t>
        </w:r>
        <w:r w:rsidR="00F735CC">
          <w:t xml:space="preserve"> provides and extension</w:t>
        </w:r>
      </w:ins>
      <w:ins w:id="488" w:author="ERCOT" w:date="2023-06-21T16:17:00Z">
        <w:r>
          <w:t>.</w:t>
        </w:r>
      </w:ins>
    </w:p>
    <w:p w14:paraId="0B4F4BA5" w14:textId="50D29D7E" w:rsidR="000D3DFE" w:rsidRPr="000D3DFE" w:rsidRDefault="000D3DFE" w:rsidP="000D3DFE">
      <w:pPr>
        <w:pStyle w:val="BodyTextNumbered"/>
        <w:spacing w:before="240"/>
        <w:rPr>
          <w:ins w:id="489" w:author="AEPSC 120423" w:date="2023-11-30T20:10:00Z"/>
        </w:rPr>
      </w:pPr>
      <w:ins w:id="490" w:author="AEPSC 120423" w:date="2023-11-30T20:10:00Z">
        <w:r w:rsidRPr="000D3DFE">
          <w:t>(4)</w:t>
        </w:r>
        <w:r w:rsidRPr="000D3DFE">
          <w:tab/>
          <w:t xml:space="preserve">For any identified location requiring fault recording and/or sequence of events recording where the Facility to be monitored (line, transformer, circuit breaker, bus, etc.) is owned by another </w:t>
        </w:r>
      </w:ins>
      <w:ins w:id="491" w:author="AEPSC 120423" w:date="2023-11-30T20:11:00Z">
        <w:r w:rsidRPr="00025503">
          <w:t>E</w:t>
        </w:r>
      </w:ins>
      <w:ins w:id="492" w:author="AEPSC 120423" w:date="2023-11-30T20:10:00Z">
        <w:r w:rsidRPr="00025503">
          <w:t>ntity</w:t>
        </w:r>
        <w:r w:rsidRPr="000D3DFE">
          <w:t>, and the identifying Facility owner is not recording the required data, then:</w:t>
        </w:r>
      </w:ins>
    </w:p>
    <w:p w14:paraId="7C15A4EC" w14:textId="77777777" w:rsidR="000D3DFE" w:rsidRPr="000D3DFE" w:rsidRDefault="000D3DFE" w:rsidP="000D3DFE">
      <w:pPr>
        <w:pStyle w:val="BodyTextNumbered"/>
        <w:ind w:left="1440"/>
        <w:rPr>
          <w:ins w:id="493" w:author="AEPSC 120423" w:date="2023-11-30T20:10:00Z"/>
        </w:rPr>
      </w:pPr>
      <w:ins w:id="494" w:author="AEPSC 120423" w:date="2023-11-30T20:10:00Z">
        <w:r w:rsidRPr="000D3DFE">
          <w:t>(a)</w:t>
        </w:r>
        <w:r w:rsidRPr="000D3DFE">
          <w:tab/>
          <w:t>The identifying Facility owner shall notify the other Facility owner of the requirement to monitor that Facility within 90 calendar days of finalizing the list of locations to be monitored; and</w:t>
        </w:r>
      </w:ins>
    </w:p>
    <w:p w14:paraId="168FF394" w14:textId="19AF36CC" w:rsidR="000D3DFE" w:rsidRDefault="000D3DFE" w:rsidP="000D3DFE">
      <w:pPr>
        <w:pStyle w:val="BodyTextNumbered"/>
        <w:ind w:left="1440"/>
      </w:pPr>
      <w:ins w:id="495" w:author="AEPSC 120423" w:date="2023-11-30T20:10:00Z">
        <w:r w:rsidRPr="000D3DFE">
          <w:t>(b)</w:t>
        </w:r>
        <w:r w:rsidRPr="000D3DFE">
          <w:tab/>
          <w:t xml:space="preserve">The notified Facility owner shall have </w:t>
        </w:r>
        <w:del w:id="496" w:author="ERCOT 010424" w:date="2024-01-04T16:21:00Z">
          <w:r w:rsidRPr="000D3DFE" w:rsidDel="007217DD">
            <w:delText>three</w:delText>
          </w:r>
        </w:del>
      </w:ins>
      <w:ins w:id="497" w:author="ERCOT 010424" w:date="2024-01-04T16:21:00Z">
        <w:r w:rsidR="007217DD">
          <w:t>two</w:t>
        </w:r>
      </w:ins>
      <w:ins w:id="498" w:author="AEPSC 120423" w:date="2023-11-30T20:10:00Z">
        <w:r w:rsidRPr="000D3DFE">
          <w:t xml:space="preserve"> </w:t>
        </w:r>
        <w:del w:id="499" w:author="ERCOT 010424" w:date="2024-01-03T17:04:00Z">
          <w:r w:rsidRPr="000D3DFE" w:rsidDel="002501D6">
            <w:delText xml:space="preserve">calendar </w:delText>
          </w:r>
        </w:del>
        <w:r w:rsidRPr="000D3DFE">
          <w:t>years from the notification date to install the required monitoring equipment.</w:t>
        </w:r>
      </w:ins>
    </w:p>
    <w:p w14:paraId="02B8FB00" w14:textId="2B78E181" w:rsidR="00D13F80" w:rsidRDefault="00D13F80" w:rsidP="000D3DFE">
      <w:pPr>
        <w:pStyle w:val="H4"/>
        <w:spacing w:before="480"/>
        <w:ind w:left="720" w:hanging="720"/>
      </w:pPr>
      <w:bookmarkStart w:id="500" w:name="_Toc65161941"/>
      <w:r>
        <w:t>6.1.2.3</w:t>
      </w:r>
      <w:r>
        <w:tab/>
        <w:t>Fault Recording and Sequence of Events Recording Data Requirements</w:t>
      </w:r>
      <w:bookmarkEnd w:id="500"/>
    </w:p>
    <w:p w14:paraId="0D81CFE6" w14:textId="567DABA8" w:rsidR="00D13F80" w:rsidRDefault="00D13F80" w:rsidP="00D13F80">
      <w:pPr>
        <w:pStyle w:val="BodyTextNumbered"/>
      </w:pPr>
      <w:r>
        <w:t>(1)</w:t>
      </w:r>
      <w:r>
        <w:tab/>
        <w:t xml:space="preserve">Each Transmission Facility owner and Generation Resource owner shall have fault recording data to determine the following electrical quantities for each </w:t>
      </w:r>
      <w:r>
        <w:lastRenderedPageBreak/>
        <w:t>triggered fault recording for the</w:t>
      </w:r>
      <w:ins w:id="501" w:author="Oncor 102723" w:date="2023-10-22T14:35:00Z">
        <w:r w:rsidR="001E73F7">
          <w:t xml:space="preserve"> locations specified in Section 6.1.2.2</w:t>
        </w:r>
      </w:ins>
      <w:ins w:id="502" w:author="Oncor 102723" w:date="2023-10-27T16:58:00Z">
        <w:r w:rsidR="001469E0">
          <w:t>, Fault Recording and Sequence of Events Recording Equipm</w:t>
        </w:r>
      </w:ins>
      <w:ins w:id="503" w:author="Oncor 102723" w:date="2023-10-27T16:59:00Z">
        <w:r w:rsidR="001469E0">
          <w:t>ent Location Requirements</w:t>
        </w:r>
      </w:ins>
      <w:del w:id="504"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505" w:author="ERCOT" w:date="2023-06-21T17:13:00Z">
        <w:r>
          <w:t xml:space="preserve"> with </w:t>
        </w:r>
      </w:ins>
      <w:del w:id="506" w:author="ERCOT" w:date="2023-06-21T17:13:00Z">
        <w:r w:rsidDel="00D13F80">
          <w:delText xml:space="preserve">.  </w:delText>
        </w:r>
        <w:r w:rsidRPr="00642555" w:rsidDel="00D13F80">
          <w:delText>T</w:delText>
        </w:r>
      </w:del>
      <w:ins w:id="507" w:author="ERCOT" w:date="2023-06-21T17:13:00Z">
        <w:r>
          <w:t>t</w:t>
        </w:r>
      </w:ins>
      <w:r w:rsidRPr="00642555">
        <w:t>wo sets of substation voltage measurements for breaker-and-a-half and ring bus substation configurations</w:t>
      </w:r>
      <w:ins w:id="508" w:author="ERCOT" w:date="2023-06-21T17:14:00Z">
        <w:r>
          <w:t xml:space="preserve"> and </w:t>
        </w:r>
      </w:ins>
      <w:del w:id="509" w:author="ERCOT" w:date="2023-06-21T17:14:00Z">
        <w:r w:rsidRPr="00642555" w:rsidDel="00D13F80">
          <w:delText>.  O</w:delText>
        </w:r>
      </w:del>
      <w:ins w:id="510"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511" w:author="ERCOT" w:date="2023-06-21T17:14:00Z">
        <w:r w:rsidRPr="00642555" w:rsidDel="00D13F80">
          <w:delText xml:space="preserve">all </w:delText>
        </w:r>
      </w:del>
      <w:r>
        <w:t xml:space="preserve">transmission </w:t>
      </w:r>
      <w:r w:rsidRPr="00642555">
        <w:t xml:space="preserve">lines, </w:t>
      </w:r>
      <w:r>
        <w:t xml:space="preserve">each phase current and </w:t>
      </w:r>
      <w:del w:id="512"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513" w:author="ERCOT" w:date="2023-06-21T17:14:00Z">
        <w:r w:rsidDel="00D13F80">
          <w:delText xml:space="preserve">all </w:delText>
        </w:r>
      </w:del>
      <w:r>
        <w:t xml:space="preserve">transformers </w:t>
      </w:r>
      <w:del w:id="514" w:author="ERCOT" w:date="2023-06-21T17:14:00Z">
        <w:r w:rsidDel="00D13F80">
          <w:delText>that have</w:delText>
        </w:r>
      </w:del>
      <w:ins w:id="515" w:author="ERCOT" w:date="2023-06-21T17:14:00Z">
        <w:r>
          <w:t>with</w:t>
        </w:r>
      </w:ins>
      <w:r>
        <w:t xml:space="preserve"> a low-side operating voltage of 100kV or above, each phase current and the neutral (residual) current.</w:t>
      </w:r>
      <w:ins w:id="516"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10A9ADE6" w:rsidR="00D13F80" w:rsidRDefault="00D13F80" w:rsidP="00D13F80">
      <w:pPr>
        <w:pStyle w:val="List"/>
        <w:ind w:left="1440"/>
      </w:pPr>
      <w:r>
        <w:t>(a)</w:t>
      </w:r>
      <w:r>
        <w:tab/>
      </w:r>
      <w:r w:rsidRPr="00642555">
        <w:t xml:space="preserve">Circuit breaker </w:t>
      </w:r>
      <w:r>
        <w:t xml:space="preserve">position (open/close) for each circuit breaker </w:t>
      </w:r>
      <w:del w:id="517" w:author="ERCOT" w:date="2023-06-21T17:15:00Z">
        <w:r w:rsidDel="00D13F80">
          <w:delText xml:space="preserve">that </w:delText>
        </w:r>
      </w:del>
      <w:r>
        <w:t>it owns</w:t>
      </w:r>
      <w:ins w:id="518" w:author="AEPSC 120423" w:date="2023-11-30T20:12:00Z">
        <w:r w:rsidR="000D3DFE">
          <w:t xml:space="preserve"> associated with</w:t>
        </w:r>
      </w:ins>
      <w:ins w:id="519" w:author="AEPSC 120423" w:date="2023-11-30T20:13:00Z">
        <w:r w:rsidR="000D3DFE">
          <w:t xml:space="preserve"> the required monitored elements and</w:t>
        </w:r>
      </w:ins>
      <w:r>
        <w:t xml:space="preserve">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520"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521" w:author="ERCOT" w:date="2023-06-21T17:15:00Z"/>
        </w:rPr>
      </w:pPr>
      <w:r>
        <w:t>(iii)</w:t>
      </w:r>
      <w:r>
        <w:tab/>
        <w:t>Carrier signal receive status for associated transmission lines.</w:t>
      </w:r>
      <w:ins w:id="522" w:author="ERCOT" w:date="2023-06-21T17:15:00Z">
        <w:r w:rsidRPr="00D13F80">
          <w:t xml:space="preserve"> </w:t>
        </w:r>
      </w:ins>
    </w:p>
    <w:p w14:paraId="47029C11" w14:textId="36D628D8" w:rsidR="00D13F80" w:rsidRDefault="00D13F80" w:rsidP="00D13F80">
      <w:pPr>
        <w:pStyle w:val="BodyTextNumbered"/>
        <w:rPr>
          <w:ins w:id="523" w:author="ERCOT" w:date="2023-06-21T17:15:00Z"/>
        </w:rPr>
      </w:pPr>
      <w:ins w:id="524" w:author="ERCOT" w:date="2023-06-21T17:15:00Z">
        <w:r>
          <w:t xml:space="preserve">(3)  </w:t>
        </w:r>
        <w:r>
          <w:tab/>
          <w:t xml:space="preserve">Each Generation Resource owner and ESR owner shall have the following point-on-wave </w:t>
        </w:r>
      </w:ins>
      <w:ins w:id="525" w:author="ERCOT" w:date="2023-06-21T17:16:00Z">
        <w:r>
          <w:t>fault recording</w:t>
        </w:r>
      </w:ins>
      <w:ins w:id="526" w:author="ERCOT" w:date="2023-06-21T17:15:00Z">
        <w:r>
          <w:t xml:space="preserve"> data for each triggered fault recording</w:t>
        </w:r>
      </w:ins>
      <w:ins w:id="527" w:author="AEPSC 120423" w:date="2023-11-30T20:13:00Z">
        <w:r w:rsidR="000D3DFE">
          <w:t xml:space="preserve"> to determine</w:t>
        </w:r>
      </w:ins>
      <w:ins w:id="528" w:author="ERCOT" w:date="2023-06-21T17:15:00Z">
        <w:r>
          <w:t>:</w:t>
        </w:r>
      </w:ins>
    </w:p>
    <w:p w14:paraId="4A2A0248" w14:textId="77777777" w:rsidR="00D13F80" w:rsidRPr="0062518D" w:rsidRDefault="00D13F80" w:rsidP="00D13F80">
      <w:pPr>
        <w:pStyle w:val="List"/>
        <w:ind w:left="1440"/>
        <w:rPr>
          <w:ins w:id="529" w:author="ERCOT" w:date="2023-06-21T17:15:00Z"/>
        </w:rPr>
      </w:pPr>
      <w:ins w:id="530"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531" w:author="ERCOT" w:date="2023-06-21T17:15:00Z"/>
        </w:rPr>
      </w:pPr>
      <w:ins w:id="532" w:author="ERCOT" w:date="2023-06-21T17:15:00Z">
        <w:r>
          <w:t>(b)</w:t>
        </w:r>
        <w:r>
          <w:tab/>
        </w:r>
        <w:r w:rsidRPr="00DC1743">
          <w:t xml:space="preserve">Phase-to-neutral voltage for each phase on high side of the </w:t>
        </w:r>
      </w:ins>
      <w:ins w:id="533" w:author="ERCOT" w:date="2023-06-21T23:29:00Z">
        <w:r w:rsidR="00462C2E">
          <w:t>M</w:t>
        </w:r>
      </w:ins>
      <w:ins w:id="534" w:author="ERCOT" w:date="2023-06-29T11:37:00Z">
        <w:r w:rsidR="006C5B14">
          <w:t>ain Power Transformer (M</w:t>
        </w:r>
      </w:ins>
      <w:ins w:id="535" w:author="ERCOT" w:date="2023-06-21T23:29:00Z">
        <w:r w:rsidR="00462C2E">
          <w:t>PT</w:t>
        </w:r>
      </w:ins>
      <w:ins w:id="536" w:author="ERCOT" w:date="2023-06-29T11:37:00Z">
        <w:r w:rsidR="006C5B14">
          <w:t>)</w:t>
        </w:r>
      </w:ins>
      <w:ins w:id="537" w:author="ERCOT" w:date="2023-06-21T17:15:00Z">
        <w:r w:rsidRPr="006724C4">
          <w:t>;</w:t>
        </w:r>
      </w:ins>
    </w:p>
    <w:p w14:paraId="2F62C8FA" w14:textId="77777777" w:rsidR="00D13F80" w:rsidRDefault="00D13F80" w:rsidP="00D13F80">
      <w:pPr>
        <w:pStyle w:val="BodyTextNumbered"/>
        <w:ind w:left="1440"/>
        <w:rPr>
          <w:ins w:id="538" w:author="ERCOT" w:date="2023-06-21T17:15:00Z"/>
        </w:rPr>
      </w:pPr>
      <w:ins w:id="539" w:author="ERCOT" w:date="2023-06-21T17:15:00Z">
        <w:r>
          <w:lastRenderedPageBreak/>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540" w:author="ERCOT" w:date="2023-06-21T17:15:00Z"/>
        </w:rPr>
      </w:pPr>
      <w:ins w:id="541" w:author="ERCOT" w:date="2023-06-21T17:15:00Z">
        <w:r>
          <w:t>(d)</w:t>
        </w:r>
        <w:r>
          <w:tab/>
        </w:r>
        <w:r w:rsidRPr="00DC1743">
          <w:t xml:space="preserve">Active and reactive power on high side of the </w:t>
        </w:r>
        <w:r w:rsidRPr="00D13F80">
          <w:t>MPT</w:t>
        </w:r>
        <w:r>
          <w:t>;</w:t>
        </w:r>
      </w:ins>
    </w:p>
    <w:p w14:paraId="4C7BF479" w14:textId="094C507D" w:rsidR="00D13F80" w:rsidRDefault="00D13F80" w:rsidP="00D13F80">
      <w:pPr>
        <w:pStyle w:val="BodyTextNumbered"/>
        <w:ind w:left="1440"/>
        <w:rPr>
          <w:ins w:id="542" w:author="ERCOT" w:date="2023-06-21T17:15:00Z"/>
        </w:rPr>
      </w:pPr>
      <w:ins w:id="543" w:author="ERCOT" w:date="2023-06-21T17:15:00Z">
        <w:r>
          <w:t>(e)</w:t>
        </w:r>
        <w:r>
          <w:tab/>
        </w:r>
        <w:r w:rsidRPr="006C78B6">
          <w:t xml:space="preserve">Frequency </w:t>
        </w:r>
        <w:r>
          <w:t xml:space="preserve">and </w:t>
        </w:r>
      </w:ins>
      <w:ins w:id="544" w:author="ERCOT 010424" w:date="2024-01-03T07:52:00Z">
        <w:r w:rsidR="00AA24D3">
          <w:t>rate-of-change-of-frequency (</w:t>
        </w:r>
      </w:ins>
      <w:ins w:id="545" w:author="ERCOT" w:date="2023-06-21T17:15:00Z">
        <w:r w:rsidRPr="006724C4">
          <w:t>df/dt</w:t>
        </w:r>
      </w:ins>
      <w:ins w:id="546" w:author="ERCOT 010424" w:date="2024-01-03T07:52:00Z">
        <w:r w:rsidR="00AA24D3">
          <w:t>)</w:t>
        </w:r>
      </w:ins>
      <w:ins w:id="547"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548" w:author="ERCOT" w:date="2023-06-21T17:15:00Z"/>
        </w:rPr>
      </w:pPr>
      <w:ins w:id="549" w:author="ERCOT" w:date="2023-06-21T17:15:00Z">
        <w:r>
          <w:t>(f)</w:t>
        </w:r>
        <w:r>
          <w:tab/>
          <w:t>If applicable, dynamic reactive device input/output such as voltage, current, and frequency</w:t>
        </w:r>
      </w:ins>
      <w:ins w:id="550" w:author="ERCOT" w:date="2023-06-29T11:03:00Z">
        <w:r w:rsidR="00CF6821">
          <w:t>; and</w:t>
        </w:r>
      </w:ins>
    </w:p>
    <w:p w14:paraId="2DA34A13" w14:textId="2340974E" w:rsidR="00D13F80" w:rsidRDefault="00D13F80" w:rsidP="00D13F80">
      <w:pPr>
        <w:pStyle w:val="List"/>
        <w:ind w:left="1440"/>
        <w:rPr>
          <w:ins w:id="551" w:author="AEPSC 120423" w:date="2023-11-30T20:14:00Z"/>
        </w:rPr>
      </w:pPr>
      <w:ins w:id="552" w:author="ERCOT" w:date="2023-06-21T17:15:00Z">
        <w:r>
          <w:t xml:space="preserve">(g) </w:t>
        </w:r>
        <w:r>
          <w:tab/>
        </w:r>
        <w:r w:rsidRPr="0062518D">
          <w:t>Applicable binary status</w:t>
        </w:r>
        <w:r>
          <w:t>.</w:t>
        </w:r>
      </w:ins>
    </w:p>
    <w:p w14:paraId="51179958" w14:textId="77777777" w:rsidR="000D3DFE" w:rsidRPr="000D3DFE" w:rsidRDefault="000D3DFE" w:rsidP="000D3DFE">
      <w:pPr>
        <w:pStyle w:val="List"/>
        <w:rPr>
          <w:ins w:id="553" w:author="AEPSC 120423" w:date="2023-11-30T20:14:00Z"/>
        </w:rPr>
      </w:pPr>
      <w:ins w:id="554" w:author="AEPSC 120423" w:date="2023-11-30T20:14:00Z">
        <w:r w:rsidRPr="000D3DFE">
          <w:t>(4)</w:t>
        </w:r>
        <w:r w:rsidRPr="000D3DFE">
          <w:tab/>
          <w:t xml:space="preserve">For each requested Load Facility identified by ERCOT,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555" w:author="AEPSC 120423" w:date="2023-11-30T20:14:00Z"/>
        </w:rPr>
      </w:pPr>
      <w:ins w:id="556" w:author="AEPSC 120423" w:date="2023-11-30T20:14:00Z">
        <w:r w:rsidRPr="000D3DFE">
          <w:t>(a)</w:t>
        </w:r>
        <w:r w:rsidRPr="000D3DFE">
          <w:tab/>
          <w:t>Phase-to-neutral voltage for each phase of the transmission bus serving the Load, or other ERCOT approved voltages;</w:t>
        </w:r>
      </w:ins>
    </w:p>
    <w:p w14:paraId="0EEC22F4" w14:textId="21220862" w:rsidR="000D3DFE" w:rsidRPr="000D3DFE" w:rsidRDefault="000D3DFE" w:rsidP="000D3DFE">
      <w:pPr>
        <w:pStyle w:val="List"/>
        <w:ind w:left="1440"/>
        <w:rPr>
          <w:ins w:id="557" w:author="AEPSC 120423" w:date="2023-11-30T20:14:00Z"/>
        </w:rPr>
      </w:pPr>
      <w:ins w:id="558" w:author="AEPSC 120423" w:date="2023-11-30T20:14:00Z">
        <w:r w:rsidRPr="000D3DFE">
          <w:t>(b)</w:t>
        </w:r>
        <w:r w:rsidRPr="000D3DFE">
          <w:tab/>
          <w:t>Each phase current and neutral current for each Load</w:t>
        </w:r>
      </w:ins>
      <w:ins w:id="559" w:author="AEPSC 120423" w:date="2023-12-04T14:54:00Z">
        <w:r w:rsidR="002E297C">
          <w:t xml:space="preserve"> terminal</w:t>
        </w:r>
      </w:ins>
      <w:ins w:id="560" w:author="AEPSC 120423" w:date="2023-11-30T20:14:00Z">
        <w:r w:rsidRPr="000D3DFE">
          <w:t>, or other ERCOT approved currents;</w:t>
        </w:r>
      </w:ins>
    </w:p>
    <w:p w14:paraId="7FF94819" w14:textId="77C52D1D" w:rsidR="000D3DFE" w:rsidRDefault="000D3DFE" w:rsidP="000D3DFE">
      <w:pPr>
        <w:pStyle w:val="List"/>
        <w:ind w:left="1440"/>
      </w:pPr>
      <w:ins w:id="561" w:author="AEPSC 120423" w:date="2023-11-30T20:14:00Z">
        <w:r w:rsidRPr="000D3DFE">
          <w:t>(c)</w:t>
        </w:r>
        <w:r w:rsidRPr="000D3DFE">
          <w:tab/>
          <w:t xml:space="preserve">Circuit breaker status for </w:t>
        </w:r>
        <w:r w:rsidRPr="00606E29">
          <w:t xml:space="preserve">those </w:t>
        </w:r>
      </w:ins>
      <w:ins w:id="562" w:author="AEPSC 120423" w:date="2023-12-01T08:41:00Z">
        <w:r w:rsidR="00606E29" w:rsidRPr="00606E29">
          <w:t>t</w:t>
        </w:r>
      </w:ins>
      <w:ins w:id="563"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564" w:name="_Toc65161942"/>
      <w:r>
        <w:t>6.1.2.4</w:t>
      </w:r>
      <w:r>
        <w:tab/>
        <w:t>Fault Recording and Sequence of Events Recording Data Retention and Reporting Requirements</w:t>
      </w:r>
      <w:bookmarkEnd w:id="564"/>
    </w:p>
    <w:p w14:paraId="6215AD42" w14:textId="592F98B0" w:rsidR="002531F9" w:rsidRDefault="002531F9" w:rsidP="002531F9">
      <w:pPr>
        <w:pStyle w:val="BodyTextNumbered"/>
      </w:pPr>
      <w:r>
        <w:t>(1)</w:t>
      </w:r>
      <w:r>
        <w:tab/>
        <w:t>Each Transmission Facility owner and Generation Resource owner shall</w:t>
      </w:r>
      <w:del w:id="565" w:author="ERCOT" w:date="2023-06-29T11:04:00Z">
        <w:r w:rsidDel="00CF6821">
          <w:delText xml:space="preserve"> provide</w:delText>
        </w:r>
      </w:del>
      <w:r>
        <w:t xml:space="preserve">, upon request, </w:t>
      </w:r>
      <w:ins w:id="566" w:author="ERCOT" w:date="2023-06-29T11:04:00Z">
        <w:r w:rsidR="00CF6821">
          <w:t xml:space="preserve">provide to </w:t>
        </w:r>
      </w:ins>
      <w:ins w:id="567" w:author="Oncor 102723" w:date="2023-10-22T14:36:00Z">
        <w:r w:rsidR="004E7B0B">
          <w:t>ERCOT</w:t>
        </w:r>
      </w:ins>
      <w:ins w:id="568" w:author="ERCOT" w:date="2023-06-29T11:04:00Z">
        <w:del w:id="569" w:author="Oncor 102723" w:date="2023-10-22T14:37:00Z">
          <w:r w:rsidR="00CF6821" w:rsidDel="004E7B0B">
            <w:delText>the requesting Entity</w:delText>
          </w:r>
        </w:del>
        <w:r w:rsidR="00CF6821">
          <w:t xml:space="preserve"> </w:t>
        </w:r>
      </w:ins>
      <w:r>
        <w:t xml:space="preserve">fault recording and sequence of events recording data for the </w:t>
      </w:r>
      <w:del w:id="570" w:author="ERCOT" w:date="2023-06-21T17:19:00Z">
        <w:r w:rsidDel="002531F9">
          <w:delText xml:space="preserve">transmission buses or </w:delText>
        </w:r>
      </w:del>
      <w:r>
        <w:t xml:space="preserve">Transmission Elements identified in these requirements </w:t>
      </w:r>
      <w:del w:id="571" w:author="ERCOT" w:date="2023-06-29T11:05:00Z">
        <w:r w:rsidDel="00CF6821">
          <w:delText xml:space="preserve">to the requesting Entity </w:delText>
        </w:r>
      </w:del>
      <w:del w:id="572" w:author="ERCOT" w:date="2023-06-21T17:19:00Z">
        <w:r w:rsidDel="002531F9">
          <w:delText xml:space="preserve">in accordance with the </w:delText>
        </w:r>
      </w:del>
      <w:ins w:id="573" w:author="ERCOT" w:date="2023-06-21T17:19:00Z">
        <w:r>
          <w:t xml:space="preserve">as </w:t>
        </w:r>
      </w:ins>
      <w:r>
        <w:t>follow</w:t>
      </w:r>
      <w:ins w:id="574" w:author="ERCOT" w:date="2023-06-21T17:19:00Z">
        <w:r>
          <w:t>s</w:t>
        </w:r>
      </w:ins>
      <w:del w:id="575" w:author="ERCOT" w:date="2023-06-21T17:19:00Z">
        <w:r w:rsidDel="002531F9">
          <w:delText>ing</w:delText>
        </w:r>
      </w:del>
      <w:r>
        <w:t>:</w:t>
      </w:r>
    </w:p>
    <w:p w14:paraId="74A4B190" w14:textId="6EDCE404" w:rsidR="002531F9" w:rsidRDefault="002531F9" w:rsidP="002531F9">
      <w:pPr>
        <w:pStyle w:val="BodyTextNumbered"/>
        <w:ind w:left="1440"/>
        <w:rPr>
          <w:ins w:id="576" w:author="ERCOT" w:date="2023-06-21T17:21:00Z"/>
        </w:rPr>
      </w:pPr>
      <w:r>
        <w:t>(a)</w:t>
      </w:r>
      <w:r>
        <w:tab/>
      </w:r>
      <w:r w:rsidRPr="003017DD">
        <w:t xml:space="preserve">Data </w:t>
      </w:r>
      <w:del w:id="577" w:author="ERCOT" w:date="2023-06-21T17:19:00Z">
        <w:r w:rsidRPr="003017DD" w:rsidDel="002531F9">
          <w:delText xml:space="preserve">will </w:delText>
        </w:r>
      </w:del>
      <w:ins w:id="578" w:author="ERCOT" w:date="2023-06-21T17:19:00Z">
        <w:r w:rsidRPr="003017DD">
          <w:t xml:space="preserve">shall </w:t>
        </w:r>
      </w:ins>
      <w:r w:rsidRPr="003017DD">
        <w:t xml:space="preserve">be </w:t>
      </w:r>
      <w:ins w:id="579" w:author="ERCOT" w:date="2023-06-21T17:19:00Z">
        <w:r w:rsidRPr="003017DD">
          <w:t xml:space="preserve">maintained and </w:t>
        </w:r>
      </w:ins>
      <w:r w:rsidRPr="003017DD">
        <w:t xml:space="preserve">retrievable for </w:t>
      </w:r>
      <w:del w:id="580" w:author="AEPSC 120423" w:date="2023-11-30T20:18:00Z">
        <w:r w:rsidRPr="003017DD" w:rsidDel="00AE42BD">
          <w:delText xml:space="preserve">the </w:delText>
        </w:r>
      </w:del>
      <w:ins w:id="581" w:author="ERCOT" w:date="2023-06-21T17:19:00Z">
        <w:del w:id="582" w:author="AEPSC 120423" w:date="2023-11-30T20:18:00Z">
          <w:r w:rsidRPr="003017DD" w:rsidDel="00AE42BD">
            <w:delText xml:space="preserve">maximum </w:delText>
          </w:r>
        </w:del>
      </w:ins>
      <w:del w:id="583" w:author="AEPSC 120423" w:date="2023-11-30T20:18:00Z">
        <w:r w:rsidRPr="003017DD" w:rsidDel="00AE42BD">
          <w:delText xml:space="preserve">period of </w:delText>
        </w:r>
      </w:del>
      <w:ins w:id="584" w:author="ERCOT" w:date="2023-06-21T17:20:00Z">
        <w:del w:id="585" w:author="AEPSC 120423" w:date="2023-11-30T20:18:00Z">
          <w:r w:rsidRPr="003017DD" w:rsidDel="00AE42BD">
            <w:delText xml:space="preserve">time the equipment </w:delText>
          </w:r>
        </w:del>
      </w:ins>
      <w:ins w:id="586" w:author="Oncor 102723" w:date="2023-10-22T14:37:00Z">
        <w:del w:id="587" w:author="AEPSC 120423" w:date="2023-11-30T20:18:00Z">
          <w:r w:rsidR="004E7B0B" w:rsidDel="00AE42BD">
            <w:delText xml:space="preserve">reasonably </w:delText>
          </w:r>
        </w:del>
      </w:ins>
      <w:ins w:id="588" w:author="ERCOT" w:date="2023-06-21T17:20:00Z">
        <w:del w:id="589" w:author="AEPSC 120423" w:date="2023-11-30T20:18:00Z">
          <w:r w:rsidRPr="003017DD" w:rsidDel="00AE42BD">
            <w:delText>allows and shall be retrievable for</w:delText>
          </w:r>
        </w:del>
      </w:ins>
      <w:ins w:id="590" w:author="ERCOT" w:date="2023-06-29T11:15:00Z">
        <w:del w:id="591" w:author="AEPSC 120423" w:date="2023-11-30T20:18:00Z">
          <w:r w:rsidR="007E036F" w:rsidRPr="003017DD" w:rsidDel="00AE42BD">
            <w:delText xml:space="preserve">, </w:delText>
          </w:r>
        </w:del>
        <w:r w:rsidR="007E036F" w:rsidRPr="003017DD">
          <w:t>at a minimum</w:t>
        </w:r>
      </w:ins>
      <w:ins w:id="592" w:author="ERCOT" w:date="2023-06-21T17:20:00Z">
        <w:r w:rsidRPr="003017DD">
          <w:t>:</w:t>
        </w:r>
      </w:ins>
      <w:del w:id="593" w:author="ERCOT" w:date="2023-06-21T17:20:00Z">
        <w:r w:rsidDel="002531F9">
          <w:delText>ten calendar days, inclusive of the day the data was recorded;</w:delText>
        </w:r>
      </w:del>
    </w:p>
    <w:p w14:paraId="0862CB1B" w14:textId="0E49097C" w:rsidR="002531F9" w:rsidRPr="00CF6821" w:rsidRDefault="002531F9" w:rsidP="002531F9">
      <w:pPr>
        <w:pStyle w:val="BodyTextNumbered"/>
        <w:ind w:left="2160"/>
        <w:rPr>
          <w:ins w:id="594" w:author="ERCOT" w:date="2023-06-21T17:21:00Z"/>
        </w:rPr>
      </w:pPr>
      <w:ins w:id="595" w:author="ERCOT" w:date="2023-06-21T17:21:00Z">
        <w:r>
          <w:t>(i)</w:t>
        </w:r>
        <w:r>
          <w:tab/>
        </w:r>
      </w:ins>
      <w:ins w:id="596" w:author="ERCOT" w:date="2023-06-22T07:43:00Z">
        <w:del w:id="597" w:author="AEPSC 120423" w:date="2023-11-30T20:19:00Z">
          <w:r w:rsidR="00240BC7" w:rsidDel="00AE42BD">
            <w:delText>Thirty</w:delText>
          </w:r>
        </w:del>
      </w:ins>
      <w:ins w:id="598" w:author="ERCOT" w:date="2023-06-21T17:21:00Z">
        <w:del w:id="599" w:author="AEPSC 120423" w:date="2023-11-30T20:19:00Z">
          <w:r w:rsidRPr="0097687B" w:rsidDel="00AE42BD">
            <w:delText xml:space="preserve"> </w:delText>
          </w:r>
        </w:del>
      </w:ins>
      <w:ins w:id="600" w:author="AEPSC 120423" w:date="2023-11-30T20:19:00Z">
        <w:r w:rsidR="00AE42BD">
          <w:t xml:space="preserve">Twenty </w:t>
        </w:r>
      </w:ins>
      <w:ins w:id="601" w:author="ERCOT" w:date="2023-06-21T17:21:00Z">
        <w:r w:rsidRPr="0097687B">
          <w:t>calendar days, inclu</w:t>
        </w:r>
        <w:r>
          <w:t xml:space="preserve">ding </w:t>
        </w:r>
        <w:r w:rsidRPr="0097687B">
          <w:t>the day the data was recorded</w:t>
        </w:r>
      </w:ins>
      <w:ins w:id="602" w:author="ERCOT" w:date="2023-06-21T17:22:00Z">
        <w:r w:rsidRPr="00CF6821">
          <w:t>,</w:t>
        </w:r>
      </w:ins>
      <w:ins w:id="603" w:author="ERCOT" w:date="2023-06-21T17:21:00Z">
        <w:r w:rsidRPr="00CF6821">
          <w:t xml:space="preserve"> for </w:t>
        </w:r>
      </w:ins>
      <w:ins w:id="604" w:author="ERCOT" w:date="2023-06-21T17:22:00Z">
        <w:r w:rsidRPr="00CF6821">
          <w:rPr>
            <w:iCs w:val="0"/>
          </w:rPr>
          <w:t xml:space="preserve">fault recording and sequence of events recording </w:t>
        </w:r>
      </w:ins>
      <w:ins w:id="605"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606" w:author="ERCOT" w:date="2023-06-21T17:21:00Z">
        <w:r w:rsidRPr="00CF6821">
          <w:t xml:space="preserve">(ii) </w:t>
        </w:r>
        <w:r w:rsidRPr="00CF6821">
          <w:tab/>
          <w:t>Ten calendar days, including the day the data was recorded</w:t>
        </w:r>
      </w:ins>
      <w:ins w:id="607" w:author="ERCOT" w:date="2023-06-21T17:23:00Z">
        <w:r w:rsidRPr="00CF6821">
          <w:t>,</w:t>
        </w:r>
      </w:ins>
      <w:ins w:id="608" w:author="ERCOT" w:date="2023-06-21T17:21:00Z">
        <w:r w:rsidRPr="00CF6821">
          <w:t xml:space="preserve"> for</w:t>
        </w:r>
        <w:r w:rsidRPr="0097687B">
          <w:t xml:space="preserve"> </w:t>
        </w:r>
      </w:ins>
      <w:ins w:id="609" w:author="ERCOT" w:date="2023-06-21T17:23:00Z">
        <w:r>
          <w:rPr>
            <w:iCs w:val="0"/>
          </w:rPr>
          <w:t xml:space="preserve">fault recording and sequence of events recording </w:t>
        </w:r>
      </w:ins>
      <w:ins w:id="610" w:author="ERCOT" w:date="2023-06-21T17:21:00Z">
        <w:r w:rsidRPr="0097687B">
          <w:t>equipment installed prior to January 1, 2024;</w:t>
        </w:r>
      </w:ins>
    </w:p>
    <w:p w14:paraId="6D3CD36D" w14:textId="4159E93F" w:rsidR="002531F9" w:rsidRDefault="002531F9" w:rsidP="002531F9">
      <w:pPr>
        <w:pStyle w:val="BodyTextNumbered"/>
        <w:ind w:left="1440"/>
      </w:pPr>
      <w:r>
        <w:lastRenderedPageBreak/>
        <w:t>(b)</w:t>
      </w:r>
      <w:r>
        <w:tab/>
        <w:t xml:space="preserve">Data subject to </w:t>
      </w:r>
      <w:del w:id="611" w:author="ERCOT" w:date="2023-06-21T17:30:00Z">
        <w:r w:rsidDel="007A2304">
          <w:delText xml:space="preserve">item </w:delText>
        </w:r>
      </w:del>
      <w:ins w:id="612" w:author="ERCOT" w:date="2023-06-21T17:30:00Z">
        <w:r w:rsidR="007A2304" w:rsidRPr="009826E7">
          <w:t>paragraph</w:t>
        </w:r>
        <w:r w:rsidR="007A2304">
          <w:t xml:space="preserve"> </w:t>
        </w:r>
      </w:ins>
      <w:r>
        <w:t xml:space="preserve">(1)(a) above will be provided within </w:t>
      </w:r>
      <w:del w:id="613" w:author="ERCOT" w:date="2023-06-21T17:30:00Z">
        <w:r w:rsidDel="007A2304">
          <w:delText xml:space="preserve">30 </w:delText>
        </w:r>
      </w:del>
      <w:ins w:id="614" w:author="ERCOT" w:date="2023-06-21T17:30:00Z">
        <w:r w:rsidR="007A2304">
          <w:t xml:space="preserve">seven </w:t>
        </w:r>
      </w:ins>
      <w:r>
        <w:t xml:space="preserve">calendar days of request unless </w:t>
      </w:r>
      <w:ins w:id="615" w:author="ERCOT" w:date="2023-06-21T17:30:00Z">
        <w:r w:rsidR="007A2304">
          <w:t xml:space="preserve">the requestor grants </w:t>
        </w:r>
      </w:ins>
      <w:r>
        <w:t>an extension</w:t>
      </w:r>
      <w:del w:id="616"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617"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618" w:author="ERCOT" w:date="2023-06-29T11:16:00Z">
        <w:r w:rsidDel="007E036F">
          <w:delText xml:space="preserve"> and</w:delText>
        </w:r>
      </w:del>
    </w:p>
    <w:p w14:paraId="1A9726D2" w14:textId="3ED489F0" w:rsidR="002531F9" w:rsidRDefault="002531F9" w:rsidP="002531F9">
      <w:pPr>
        <w:pStyle w:val="BodyTextNumbered"/>
        <w:ind w:left="1440"/>
        <w:rPr>
          <w:ins w:id="619" w:author="ERCOT" w:date="2023-06-21T17:31:00Z"/>
        </w:rPr>
      </w:pPr>
      <w:r>
        <w:t>(e)</w:t>
      </w:r>
      <w:r>
        <w:tab/>
        <w:t>Data files will be named in conformance with C37.232, IEEE Standard for Common Format for Naming Time Sequence Data Files (COMNAME), revision C37.232-2011 or later</w:t>
      </w:r>
      <w:del w:id="620" w:author="ERCOT" w:date="2023-06-29T11:16:00Z">
        <w:r w:rsidDel="007E036F">
          <w:delText>.</w:delText>
        </w:r>
      </w:del>
      <w:ins w:id="621" w:author="ERCOT" w:date="2023-06-29T11:16:00Z">
        <w:r w:rsidR="007E036F">
          <w:t>; and</w:t>
        </w:r>
      </w:ins>
    </w:p>
    <w:p w14:paraId="372BFB0E" w14:textId="0C4B0DFF" w:rsidR="007A2304" w:rsidRDefault="007A2304" w:rsidP="007A2304">
      <w:pPr>
        <w:pStyle w:val="BodyTextNumbered"/>
        <w:ind w:left="1440"/>
      </w:pPr>
      <w:ins w:id="622" w:author="ERCOT" w:date="2023-06-21T17:31:00Z">
        <w:r>
          <w:t>(f)</w:t>
        </w:r>
        <w:r>
          <w:tab/>
          <w:t>If available, fault</w:t>
        </w:r>
      </w:ins>
      <w:ins w:id="623" w:author="ERCOT" w:date="2023-06-21T17:32:00Z">
        <w:r>
          <w:t xml:space="preserve"> recording data</w:t>
        </w:r>
      </w:ins>
      <w:ins w:id="624" w:author="ERCOT" w:date="2023-06-21T17:31:00Z">
        <w:r>
          <w:t xml:space="preserve"> </w:t>
        </w:r>
      </w:ins>
      <w:ins w:id="625" w:author="Oncor 102723" w:date="2023-10-22T14:37:00Z">
        <w:r w:rsidR="004E7B0B">
          <w:t>may</w:t>
        </w:r>
      </w:ins>
      <w:ins w:id="626" w:author="ERCOT" w:date="2023-06-29T11:16:00Z">
        <w:del w:id="627" w:author="Oncor 102723" w:date="2023-10-22T14:38:00Z">
          <w:r w:rsidR="007E036F" w:rsidDel="004E7B0B">
            <w:delText>shall</w:delText>
          </w:r>
        </w:del>
      </w:ins>
      <w:ins w:id="628" w:author="ERCOT" w:date="2023-06-21T17:31:00Z">
        <w:r>
          <w:t xml:space="preserve"> be provided in electronic files in </w:t>
        </w:r>
        <w:r w:rsidRPr="009826E7">
          <w:t>SEL ASCII event report (.EVE), compressed ASCII (.CEV),</w:t>
        </w:r>
      </w:ins>
      <w:ins w:id="629" w:author="Oncor 102723" w:date="2023-10-22T14:39:00Z">
        <w:r w:rsidR="009E7B60">
          <w:t xml:space="preserve"> or</w:t>
        </w:r>
      </w:ins>
      <w:ins w:id="630" w:author="ERCOT" w:date="2023-06-21T17:31:00Z">
        <w:r w:rsidRPr="009826E7">
          <w:t xml:space="preserve"> Motor Start Report (.MSR)</w:t>
        </w:r>
      </w:ins>
      <w:ins w:id="631" w:author="Oncor 102723" w:date="2023-10-22T14:39:00Z">
        <w:r w:rsidR="009E7B60">
          <w:t xml:space="preserve"> </w:t>
        </w:r>
      </w:ins>
      <w:ins w:id="632" w:author="Oncor 102723" w:date="2023-10-22T14:38:00Z">
        <w:r w:rsidR="004E7B0B">
          <w:t>in both raw and filtered format in addition to the data required above</w:t>
        </w:r>
      </w:ins>
      <w:ins w:id="633" w:author="Oncor 102723" w:date="2023-10-27T17:00:00Z">
        <w:r w:rsidR="0086076A">
          <w:t>.</w:t>
        </w:r>
      </w:ins>
      <w:ins w:id="634" w:author="ERCOT" w:date="2023-06-21T17:31:00Z">
        <w:del w:id="635"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636" w:author="ERCOT" w:date="2023-06-21T17:33:00Z">
        <w:r w:rsidDel="00FA2C65">
          <w:delText xml:space="preserve">requested </w:delText>
        </w:r>
      </w:del>
      <w:r>
        <w:t>data for at least</w:t>
      </w:r>
      <w:del w:id="637" w:author="ERCOT" w:date="2023-06-21T17:33:00Z">
        <w:r w:rsidDel="00FA2C65">
          <w:delText xml:space="preserve"> a</w:delText>
        </w:r>
      </w:del>
      <w:r>
        <w:t xml:space="preserve"> three year</w:t>
      </w:r>
      <w:ins w:id="638" w:author="ERCOT" w:date="2023-06-21T17:33:00Z">
        <w:r w:rsidR="00FA2C65">
          <w:t>s</w:t>
        </w:r>
      </w:ins>
      <w:del w:id="639" w:author="ERCOT" w:date="2023-06-21T17:34:00Z">
        <w:r w:rsidDel="00FA2C65">
          <w:delText xml:space="preserve"> period</w:delText>
        </w:r>
      </w:del>
      <w:ins w:id="640"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641" w:name="_Toc65161943"/>
      <w:r w:rsidRPr="00E3538B">
        <w:t>6.1.3</w:t>
      </w:r>
      <w:r w:rsidRPr="00E3538B">
        <w:tab/>
      </w:r>
      <w:del w:id="642" w:author="ERCOT" w:date="2023-06-21T17:35:00Z">
        <w:r w:rsidRPr="00E3538B" w:rsidDel="00F92E3D">
          <w:delText>Phasor Measurement Recording Equipment</w:delText>
        </w:r>
        <w:r w:rsidDel="00F92E3D">
          <w:delText xml:space="preserve"> Including </w:delText>
        </w:r>
      </w:del>
      <w:r>
        <w:t>Dynamic Disturbance Recording Equipment</w:t>
      </w:r>
      <w:bookmarkEnd w:id="641"/>
      <w:ins w:id="643" w:author="ERCOT" w:date="2023-06-21T17:35:00Z">
        <w:r>
          <w:t xml:space="preserve"> Including Phasor Measurement Unit Equipment</w:t>
        </w:r>
      </w:ins>
      <w:ins w:id="644" w:author="AEPSC 120423" w:date="2023-11-30T20:19:00Z">
        <w:r w:rsidR="00AE42BD">
          <w:t xml:space="preserve"> </w:t>
        </w:r>
      </w:ins>
    </w:p>
    <w:p w14:paraId="7F509249" w14:textId="19ECD28D" w:rsidR="00F92E3D" w:rsidRDefault="00F92E3D" w:rsidP="00F92E3D">
      <w:pPr>
        <w:spacing w:after="240"/>
        <w:ind w:left="720" w:hanging="720"/>
        <w:rPr>
          <w:iCs/>
          <w:szCs w:val="20"/>
        </w:rPr>
      </w:pPr>
      <w:r>
        <w:rPr>
          <w:iCs/>
          <w:szCs w:val="20"/>
        </w:rPr>
        <w:t>(1)</w:t>
      </w:r>
      <w:r>
        <w:rPr>
          <w:iCs/>
          <w:szCs w:val="20"/>
        </w:rPr>
        <w:tab/>
      </w:r>
      <w:del w:id="645"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646" w:author="ERCOT" w:date="2023-06-21T17:36:00Z">
        <w:r w:rsidRPr="00F92E3D">
          <w:t xml:space="preserve"> </w:t>
        </w:r>
        <w:r>
          <w:t>By December 31, 202</w:t>
        </w:r>
      </w:ins>
      <w:ins w:id="647" w:author="AEPSC 120423" w:date="2023-11-30T20:20:00Z">
        <w:r w:rsidR="00237619">
          <w:t>6</w:t>
        </w:r>
      </w:ins>
      <w:ins w:id="648" w:author="ERCOT" w:date="2023-06-21T17:36:00Z">
        <w:del w:id="649" w:author="AEPSC 120423" w:date="2023-11-30T20:20:00Z">
          <w:r w:rsidDel="00237619">
            <w:delText>5</w:delText>
          </w:r>
        </w:del>
        <w:r>
          <w:t xml:space="preserve">, all </w:t>
        </w:r>
      </w:ins>
      <w:ins w:id="650" w:author="ERCOT" w:date="2023-06-21T17:37:00Z">
        <w:r>
          <w:t>dynamic disturbance recording</w:t>
        </w:r>
      </w:ins>
      <w:ins w:id="651" w:author="ERCOT" w:date="2023-06-21T17:36:00Z">
        <w:r>
          <w:t xml:space="preserve"> equipment shall function as a </w:t>
        </w:r>
        <w:r w:rsidRPr="000949EB">
          <w:t xml:space="preserve">phasor measurement </w:t>
        </w:r>
      </w:ins>
      <w:ins w:id="652" w:author="ERCOT" w:date="2023-06-21T20:57:00Z">
        <w:r w:rsidR="000949EB">
          <w:t>unit</w:t>
        </w:r>
      </w:ins>
      <w:ins w:id="653" w:author="ERCOT" w:date="2023-06-21T17:36:00Z">
        <w:r>
          <w:t xml:space="preserve"> and meet requirements in Section 6.1.3.</w:t>
        </w:r>
      </w:ins>
      <w:ins w:id="654" w:author="ERCOT" w:date="2023-06-21T17:48:00Z">
        <w:r w:rsidR="00AD0E63" w:rsidRPr="00992AC2">
          <w:t>1</w:t>
        </w:r>
        <w:r w:rsidR="00AD0E63" w:rsidRPr="009826E7">
          <w:t>.</w:t>
        </w:r>
      </w:ins>
      <w:ins w:id="655" w:author="ERCOT" w:date="2023-06-21T17:36:00Z">
        <w:r>
          <w:t xml:space="preserve">2, </w:t>
        </w:r>
      </w:ins>
      <w:ins w:id="656" w:author="ERCOT" w:date="2023-06-21T17:44:00Z">
        <w:r w:rsidR="00BF00F2">
          <w:t xml:space="preserve">Location Requirements, </w:t>
        </w:r>
      </w:ins>
      <w:ins w:id="657" w:author="ERCOT" w:date="2023-06-21T17:36:00Z">
        <w:r>
          <w:t xml:space="preserve">or a Facility Owner shall install a separate </w:t>
        </w:r>
      </w:ins>
      <w:ins w:id="658" w:author="ERCOT" w:date="2023-06-21T20:57:00Z">
        <w:r w:rsidR="00AE4BCC" w:rsidRPr="000949EB">
          <w:t xml:space="preserve">phasor measurement </w:t>
        </w:r>
        <w:r w:rsidR="00AE4BCC">
          <w:t>unit</w:t>
        </w:r>
      </w:ins>
      <w:ins w:id="659" w:author="ERCOT" w:date="2023-06-21T17:36:00Z">
        <w:r>
          <w:t xml:space="preserve"> in addition to the </w:t>
        </w:r>
      </w:ins>
      <w:ins w:id="660" w:author="ERCOT" w:date="2023-06-21T17:44:00Z">
        <w:r w:rsidR="00BF00F2">
          <w:t>dynamic disturbance recording</w:t>
        </w:r>
      </w:ins>
      <w:ins w:id="661" w:author="ERCOT" w:date="2023-06-21T17:36:00Z">
        <w:r>
          <w:t xml:space="preserve"> equipment, and the </w:t>
        </w:r>
      </w:ins>
      <w:ins w:id="662" w:author="ERCOT" w:date="2023-06-21T20:57:00Z">
        <w:r w:rsidR="00AE4BCC" w:rsidRPr="000949EB">
          <w:t xml:space="preserve">phasor measurement </w:t>
        </w:r>
        <w:r w:rsidR="00AE4BCC">
          <w:t>unit</w:t>
        </w:r>
      </w:ins>
      <w:ins w:id="663" w:author="ERCOT" w:date="2023-06-21T17:36:00Z">
        <w:r>
          <w:t xml:space="preserve"> shall have identical monitoring capabilities as the </w:t>
        </w:r>
      </w:ins>
      <w:ins w:id="664" w:author="ERCOT" w:date="2023-06-21T17:44:00Z">
        <w:r w:rsidR="00BF00F2">
          <w:t>dynamic disturbance recording</w:t>
        </w:r>
      </w:ins>
      <w:ins w:id="665" w:author="ERCOT" w:date="2023-06-21T17:36:00Z">
        <w:r>
          <w:t xml:space="preserve"> equipment.</w:t>
        </w:r>
      </w:ins>
      <w:del w:id="666"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667" w:author="ERCOT" w:date="2023-06-21T17:47:00Z"/>
          <w:iCs/>
          <w:szCs w:val="20"/>
        </w:rPr>
      </w:pPr>
      <w:r>
        <w:rPr>
          <w:iCs/>
          <w:szCs w:val="20"/>
        </w:rPr>
        <w:t>(2)</w:t>
      </w:r>
      <w:r>
        <w:rPr>
          <w:iCs/>
          <w:szCs w:val="20"/>
        </w:rPr>
        <w:tab/>
      </w:r>
      <w:del w:id="668" w:author="ERCOT" w:date="2023-06-21T17:46:00Z">
        <w:r w:rsidRPr="006C78B6" w:rsidDel="00BF00F2">
          <w:rPr>
            <w:iCs/>
            <w:szCs w:val="20"/>
          </w:rPr>
          <w:delText xml:space="preserve">Phasor measurement </w:delText>
        </w:r>
      </w:del>
      <w:ins w:id="669" w:author="ERCOT" w:date="2023-06-21T17:46:00Z">
        <w:r w:rsidR="00BF00F2">
          <w:t xml:space="preserve">Dynamic disturbance </w:t>
        </w:r>
      </w:ins>
      <w:r w:rsidRPr="006C78B6">
        <w:rPr>
          <w:iCs/>
          <w:szCs w:val="20"/>
        </w:rPr>
        <w:t xml:space="preserve">recording equipment </w:t>
      </w:r>
      <w:del w:id="670"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671" w:author="Oncor 102723" w:date="2023-10-22T14:40:00Z">
        <w:r w:rsidR="00A26EA1">
          <w:rPr>
            <w:iCs/>
            <w:szCs w:val="20"/>
          </w:rPr>
          <w:t>+/-</w:t>
        </w:r>
      </w:ins>
      <w:del w:id="672"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673" w:author="ERCOT" w:date="2023-06-21T17:47:00Z"/>
          <w:iCs/>
          <w:szCs w:val="20"/>
        </w:rPr>
      </w:pPr>
      <w:ins w:id="674" w:author="ERCOT" w:date="2023-06-21T17:47:00Z">
        <w:r w:rsidRPr="00061322">
          <w:rPr>
            <w:b/>
            <w:bCs/>
            <w:iCs/>
          </w:rPr>
          <w:lastRenderedPageBreak/>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675" w:name="_Toc65161944"/>
      <w:r w:rsidRPr="00061322">
        <w:rPr>
          <w:b/>
          <w:bCs/>
          <w:iCs/>
        </w:rPr>
        <w:t>6.1.3.1</w:t>
      </w:r>
      <w:ins w:id="67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67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677" w:author="ERCOT" w:date="2023-06-21T17:49:00Z">
        <w:r>
          <w:rPr>
            <w:spacing w:val="-2"/>
            <w:szCs w:val="20"/>
          </w:rPr>
          <w:t>Dynamic disturbance recording e</w:t>
        </w:r>
      </w:ins>
      <w:ins w:id="678" w:author="ERCOT" w:date="2023-06-21T17:50:00Z">
        <w:r>
          <w:rPr>
            <w:spacing w:val="-2"/>
            <w:szCs w:val="20"/>
          </w:rPr>
          <w:t>quipment shall:</w:t>
        </w:r>
      </w:ins>
      <w:del w:id="67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680" w:author="ERCOT" w:date="2023-06-21T17:50:00Z"/>
          <w:iCs/>
        </w:rPr>
      </w:pPr>
      <w:r>
        <w:rPr>
          <w:szCs w:val="20"/>
        </w:rPr>
        <w:t>(a)</w:t>
      </w:r>
      <w:r>
        <w:rPr>
          <w:szCs w:val="20"/>
        </w:rPr>
        <w:tab/>
      </w:r>
      <w:del w:id="68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68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683" w:author="ERCOT" w:date="2023-06-21T17:50:00Z"/>
          <w:del w:id="684" w:author="Oncor 102723" w:date="2023-10-22T14:40:00Z"/>
        </w:rPr>
      </w:pPr>
      <w:ins w:id="685" w:author="ERCOT" w:date="2023-06-21T17:50:00Z">
        <w:del w:id="686" w:author="Oncor 102723" w:date="2023-10-22T14:40:00Z">
          <w:r w:rsidDel="00A26EA1">
            <w:rPr>
              <w:iCs w:val="0"/>
            </w:rPr>
            <w:delText>(i)</w:delText>
          </w:r>
          <w:r w:rsidDel="00A26EA1">
            <w:rPr>
              <w:iCs w:val="0"/>
            </w:rPr>
            <w:tab/>
          </w:r>
          <w:r w:rsidDel="00A26EA1">
            <w:delText>Neutral (residual) overcurrent of 0.2 p</w:delText>
          </w:r>
        </w:del>
      </w:ins>
      <w:ins w:id="687" w:author="ERCOT" w:date="2023-06-29T10:47:00Z">
        <w:del w:id="688" w:author="Oncor 102723" w:date="2023-10-22T14:40:00Z">
          <w:r w:rsidR="005D5F34" w:rsidDel="00A26EA1">
            <w:delText>.</w:delText>
          </w:r>
        </w:del>
      </w:ins>
      <w:ins w:id="689" w:author="ERCOT" w:date="2023-06-21T17:50:00Z">
        <w:del w:id="690" w:author="Oncor 102723" w:date="2023-10-22T14:40:00Z">
          <w:r w:rsidDel="00A26EA1">
            <w:delText>u</w:delText>
          </w:r>
        </w:del>
      </w:ins>
      <w:ins w:id="691" w:author="ERCOT" w:date="2023-06-29T10:47:00Z">
        <w:del w:id="692" w:author="Oncor 102723" w:date="2023-10-22T14:40:00Z">
          <w:r w:rsidR="005D5F34" w:rsidDel="00A26EA1">
            <w:delText>.</w:delText>
          </w:r>
        </w:del>
      </w:ins>
      <w:ins w:id="693" w:author="ERCOT" w:date="2023-06-21T17:50:00Z">
        <w:del w:id="694" w:author="Oncor 102723" w:date="2023-10-22T14:40:00Z">
          <w:r w:rsidDel="00A26EA1">
            <w:delText xml:space="preserve"> or less of rated </w:delText>
          </w:r>
        </w:del>
      </w:ins>
      <w:ins w:id="695" w:author="ERCOT" w:date="2023-06-21T23:46:00Z">
        <w:del w:id="696" w:author="Oncor 102723" w:date="2023-10-22T14:40:00Z">
          <w:r w:rsidR="00F62D18" w:rsidDel="00A26EA1">
            <w:delText>current transformer</w:delText>
          </w:r>
        </w:del>
      </w:ins>
      <w:ins w:id="697" w:author="ERCOT" w:date="2023-06-21T17:50:00Z">
        <w:del w:id="698"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699" w:author="ERCOT" w:date="2023-06-21T17:50:00Z"/>
        </w:rPr>
      </w:pPr>
      <w:ins w:id="700" w:author="ERCOT" w:date="2023-06-21T17:50:00Z">
        <w:r>
          <w:t>(</w:t>
        </w:r>
      </w:ins>
      <w:ins w:id="701" w:author="Oncor 102723" w:date="2023-10-22T14:41:00Z">
        <w:r w:rsidR="00A26EA1">
          <w:t>i</w:t>
        </w:r>
      </w:ins>
      <w:ins w:id="702" w:author="ERCOT" w:date="2023-06-21T17:50:00Z">
        <w:del w:id="703" w:author="Oncor 102723" w:date="2023-10-22T14:41:00Z">
          <w:r w:rsidDel="00A26EA1">
            <w:delText>ii</w:delText>
          </w:r>
        </w:del>
        <w:r>
          <w:t>)</w:t>
        </w:r>
        <w:r>
          <w:tab/>
        </w:r>
      </w:ins>
      <w:ins w:id="704" w:author="AEPSC 120423" w:date="2023-11-30T20:23:00Z">
        <w:r w:rsidR="00AA037C">
          <w:t xml:space="preserve">Any </w:t>
        </w:r>
      </w:ins>
      <w:ins w:id="705" w:author="ERCOT" w:date="2023-06-21T17:50:00Z">
        <w:del w:id="706" w:author="AEPSC 120423" w:date="2023-11-30T20:23:00Z">
          <w:r w:rsidDel="00AA037C">
            <w:delText>P</w:delText>
          </w:r>
        </w:del>
      </w:ins>
      <w:ins w:id="707" w:author="AEPSC 120423" w:date="2023-11-30T20:23:00Z">
        <w:r w:rsidR="00AA037C">
          <w:t>p</w:t>
        </w:r>
      </w:ins>
      <w:ins w:id="708" w:author="ERCOT" w:date="2023-06-21T17:50:00Z">
        <w:r>
          <w:t xml:space="preserve">hase under-voltage below </w:t>
        </w:r>
      </w:ins>
      <w:ins w:id="709" w:author="Oncor 102723" w:date="2023-10-22T14:42:00Z">
        <w:r w:rsidR="00A26EA1">
          <w:t>0.85</w:t>
        </w:r>
      </w:ins>
      <w:ins w:id="710" w:author="ERCOT" w:date="2023-06-21T17:50:00Z">
        <w:del w:id="711" w:author="Oncor 102723" w:date="2023-10-22T14:42:00Z">
          <w:r w:rsidDel="00A26EA1">
            <w:delText>0.9</w:delText>
          </w:r>
        </w:del>
        <w:r>
          <w:t xml:space="preserve"> p</w:t>
        </w:r>
      </w:ins>
      <w:ins w:id="712" w:author="ERCOT" w:date="2023-06-29T10:47:00Z">
        <w:r w:rsidR="005D5F34">
          <w:t>.</w:t>
        </w:r>
      </w:ins>
      <w:ins w:id="713" w:author="ERCOT" w:date="2023-06-21T17:50:00Z">
        <w:r>
          <w:t>u</w:t>
        </w:r>
      </w:ins>
      <w:ins w:id="714" w:author="ERCOT" w:date="2023-06-29T10:47:00Z">
        <w:r w:rsidR="005D5F34">
          <w:t>.</w:t>
        </w:r>
      </w:ins>
      <w:ins w:id="715" w:author="ERCOT" w:date="2023-06-21T17:50:00Z">
        <w:r>
          <w:t xml:space="preserve"> for two cycles or </w:t>
        </w:r>
      </w:ins>
      <w:ins w:id="716" w:author="ERCOT" w:date="2023-06-29T10:47:00Z">
        <w:r w:rsidR="005D5F34">
          <w:t>longer</w:t>
        </w:r>
      </w:ins>
      <w:ins w:id="717" w:author="ERCOT" w:date="2023-06-21T17:51:00Z">
        <w:r>
          <w:t>;</w:t>
        </w:r>
      </w:ins>
      <w:ins w:id="718" w:author="ERCOT" w:date="2023-06-21T17:50:00Z">
        <w:r>
          <w:t xml:space="preserve"> </w:t>
        </w:r>
      </w:ins>
    </w:p>
    <w:p w14:paraId="0F6B20BF" w14:textId="50CAC7EE" w:rsidR="00764DDE" w:rsidRDefault="00764DDE" w:rsidP="00AD0E63">
      <w:pPr>
        <w:pStyle w:val="BodyTextNumbered"/>
        <w:ind w:left="2160"/>
        <w:rPr>
          <w:ins w:id="719" w:author="ERCOT 110123" w:date="2023-10-30T15:03:00Z"/>
        </w:rPr>
      </w:pPr>
      <w:ins w:id="720" w:author="ERCOT 110123" w:date="2023-10-30T15:03:00Z">
        <w:r>
          <w:t>(ii)</w:t>
        </w:r>
        <w:r>
          <w:tab/>
        </w:r>
      </w:ins>
      <w:ins w:id="721" w:author="ERCOT 110123" w:date="2023-10-30T15:04:00Z">
        <w:r>
          <w:t xml:space="preserve">Phase under-voltage that would trigger </w:t>
        </w:r>
      </w:ins>
      <w:ins w:id="722" w:author="ERCOT 110123" w:date="2023-10-30T15:43:00Z">
        <w:r w:rsidR="00BB1E5C">
          <w:t>Under-Voltage Load Shed (UVLS)</w:t>
        </w:r>
      </w:ins>
      <w:ins w:id="723" w:author="ERCOT 110123" w:date="2023-10-30T15:04:00Z">
        <w:r>
          <w:t>;</w:t>
        </w:r>
      </w:ins>
    </w:p>
    <w:p w14:paraId="6369958D" w14:textId="55252649" w:rsidR="00AD0E63" w:rsidRDefault="00AD0E63" w:rsidP="00AD0E63">
      <w:pPr>
        <w:pStyle w:val="BodyTextNumbered"/>
        <w:ind w:left="2160"/>
        <w:rPr>
          <w:ins w:id="724" w:author="ERCOT" w:date="2023-06-21T17:50:00Z"/>
        </w:rPr>
      </w:pPr>
      <w:ins w:id="725" w:author="ERCOT" w:date="2023-06-21T17:50:00Z">
        <w:r>
          <w:t>(</w:t>
        </w:r>
      </w:ins>
      <w:ins w:id="726" w:author="Oncor 102723" w:date="2023-10-22T14:42:00Z">
        <w:r w:rsidR="00A26EA1">
          <w:t>ii</w:t>
        </w:r>
      </w:ins>
      <w:ins w:id="727" w:author="ERCOT 110123" w:date="2023-10-30T15:04:00Z">
        <w:r w:rsidR="00764DDE">
          <w:t>i</w:t>
        </w:r>
      </w:ins>
      <w:ins w:id="728" w:author="ERCOT" w:date="2023-06-21T17:50:00Z">
        <w:del w:id="729" w:author="Oncor 102723" w:date="2023-10-22T14:42:00Z">
          <w:r w:rsidDel="00A26EA1">
            <w:delText>iii</w:delText>
          </w:r>
        </w:del>
        <w:r>
          <w:t>)</w:t>
        </w:r>
        <w:r>
          <w:tab/>
        </w:r>
      </w:ins>
      <w:ins w:id="730" w:author="AEPSC 120423" w:date="2023-11-30T20:23:00Z">
        <w:r w:rsidR="00AA037C">
          <w:t>Any</w:t>
        </w:r>
      </w:ins>
      <w:ins w:id="731" w:author="AEPSC 120423" w:date="2023-11-30T20:24:00Z">
        <w:r w:rsidR="00AA037C">
          <w:t xml:space="preserve"> </w:t>
        </w:r>
      </w:ins>
      <w:ins w:id="732" w:author="ERCOT" w:date="2023-06-21T17:50:00Z">
        <w:del w:id="733" w:author="AEPSC 120423" w:date="2023-11-30T20:23:00Z">
          <w:r w:rsidDel="00AA037C">
            <w:delText>P</w:delText>
          </w:r>
        </w:del>
      </w:ins>
      <w:ins w:id="734" w:author="AEPSC 120423" w:date="2023-11-30T20:24:00Z">
        <w:r w:rsidR="00AA037C">
          <w:t>p</w:t>
        </w:r>
      </w:ins>
      <w:ins w:id="735" w:author="ERCOT" w:date="2023-06-21T17:50:00Z">
        <w:r>
          <w:t xml:space="preserve">hase over-voltage greater than </w:t>
        </w:r>
      </w:ins>
      <w:ins w:id="736" w:author="Oncor 102723" w:date="2023-10-22T14:47:00Z">
        <w:r w:rsidR="00E20E5E">
          <w:t>1.15</w:t>
        </w:r>
      </w:ins>
      <w:ins w:id="737" w:author="ERCOT" w:date="2023-06-21T17:50:00Z">
        <w:del w:id="738" w:author="Oncor 102723" w:date="2023-10-22T14:47:00Z">
          <w:r w:rsidDel="00E20E5E">
            <w:delText>1.1</w:delText>
          </w:r>
        </w:del>
        <w:r>
          <w:t xml:space="preserve"> p</w:t>
        </w:r>
      </w:ins>
      <w:ins w:id="739" w:author="ERCOT" w:date="2023-06-29T10:47:00Z">
        <w:r w:rsidR="005D5F34">
          <w:t>.</w:t>
        </w:r>
      </w:ins>
      <w:ins w:id="740" w:author="ERCOT" w:date="2023-06-21T17:50:00Z">
        <w:r>
          <w:t>u</w:t>
        </w:r>
      </w:ins>
      <w:ins w:id="741" w:author="ERCOT" w:date="2023-06-29T10:47:00Z">
        <w:r w:rsidR="005D5F34">
          <w:t>.</w:t>
        </w:r>
      </w:ins>
      <w:ins w:id="742" w:author="ERCOT" w:date="2023-06-21T17:50:00Z">
        <w:r>
          <w:t xml:space="preserve"> for two cycles or </w:t>
        </w:r>
      </w:ins>
      <w:ins w:id="743" w:author="ERCOT" w:date="2023-06-29T10:47:00Z">
        <w:r w:rsidR="005D5F34">
          <w:t>longe</w:t>
        </w:r>
      </w:ins>
      <w:ins w:id="744" w:author="ERCOT" w:date="2023-06-21T17:50:00Z">
        <w:r>
          <w:t>r</w:t>
        </w:r>
      </w:ins>
      <w:ins w:id="745" w:author="ERCOT" w:date="2023-06-21T17:51:00Z">
        <w:r>
          <w:t>;</w:t>
        </w:r>
      </w:ins>
    </w:p>
    <w:p w14:paraId="649B1F82" w14:textId="5967CA70" w:rsidR="00AD0E63" w:rsidDel="00A26EA1" w:rsidRDefault="00AD0E63" w:rsidP="00AD0E63">
      <w:pPr>
        <w:pStyle w:val="BodyTextNumbered"/>
        <w:ind w:left="2160"/>
        <w:rPr>
          <w:ins w:id="746" w:author="ERCOT" w:date="2023-06-21T17:50:00Z"/>
          <w:del w:id="747" w:author="Oncor 102723" w:date="2023-10-22T14:42:00Z"/>
        </w:rPr>
      </w:pPr>
      <w:ins w:id="748" w:author="ERCOT" w:date="2023-06-21T17:50:00Z">
        <w:del w:id="749"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750" w:author="ERCOT" w:date="2023-06-29T15:08:00Z">
        <w:del w:id="751" w:author="Oncor 102723" w:date="2023-10-22T14:42:00Z">
          <w:r w:rsidR="00B10CB9" w:rsidDel="00A26EA1">
            <w:delText xml:space="preserve"> </w:delText>
          </w:r>
        </w:del>
      </w:ins>
      <w:ins w:id="752" w:author="ERCOT" w:date="2023-06-21T17:50:00Z">
        <w:del w:id="753" w:author="Oncor 102723" w:date="2023-10-22T14:42:00Z">
          <w:r w:rsidDel="00A26EA1">
            <w:delText>1.5 p</w:delText>
          </w:r>
        </w:del>
      </w:ins>
      <w:ins w:id="754" w:author="ERCOT" w:date="2023-06-29T10:47:00Z">
        <w:del w:id="755" w:author="Oncor 102723" w:date="2023-10-22T14:42:00Z">
          <w:r w:rsidR="005D5F34" w:rsidDel="00A26EA1">
            <w:delText>.</w:delText>
          </w:r>
        </w:del>
      </w:ins>
      <w:ins w:id="756" w:author="ERCOT" w:date="2023-06-21T17:50:00Z">
        <w:del w:id="757" w:author="Oncor 102723" w:date="2023-10-22T14:42:00Z">
          <w:r w:rsidDel="00A26EA1">
            <w:delText>u</w:delText>
          </w:r>
        </w:del>
      </w:ins>
      <w:ins w:id="758" w:author="ERCOT" w:date="2023-06-29T10:47:00Z">
        <w:del w:id="759" w:author="Oncor 102723" w:date="2023-10-22T14:42:00Z">
          <w:r w:rsidR="005D5F34" w:rsidDel="00A26EA1">
            <w:delText>.</w:delText>
          </w:r>
        </w:del>
      </w:ins>
      <w:ins w:id="760" w:author="ERCOT" w:date="2023-06-21T17:50:00Z">
        <w:del w:id="761" w:author="Oncor 102723" w:date="2023-10-22T14:42:00Z">
          <w:r w:rsidDel="00A26EA1">
            <w:delText xml:space="preserve"> or less of rated </w:delText>
          </w:r>
        </w:del>
      </w:ins>
      <w:ins w:id="762" w:author="ERCOT" w:date="2023-06-21T23:46:00Z">
        <w:del w:id="763" w:author="Oncor 102723" w:date="2023-10-22T14:42:00Z">
          <w:r w:rsidR="00F62D18" w:rsidDel="00A26EA1">
            <w:delText>current transformer</w:delText>
          </w:r>
        </w:del>
      </w:ins>
      <w:ins w:id="764" w:author="ERCOT" w:date="2023-06-21T17:50:00Z">
        <w:del w:id="765" w:author="Oncor 102723" w:date="2023-10-22T14:42:00Z">
          <w:r w:rsidDel="00A26EA1">
            <w:delText xml:space="preserve"> secondary current or protective relay tripping for all protection groups</w:delText>
          </w:r>
        </w:del>
      </w:ins>
      <w:ins w:id="766" w:author="ERCOT" w:date="2023-06-21T17:51:00Z">
        <w:del w:id="767" w:author="Oncor 102723" w:date="2023-10-22T14:42:00Z">
          <w:r w:rsidDel="00A26EA1">
            <w:delText>;</w:delText>
          </w:r>
        </w:del>
      </w:ins>
    </w:p>
    <w:p w14:paraId="2E149D89" w14:textId="2990F9F8" w:rsidR="00AD0E63" w:rsidRDefault="00AD0E63" w:rsidP="00AD0E63">
      <w:pPr>
        <w:pStyle w:val="BodyTextNumbered"/>
        <w:ind w:left="2160"/>
        <w:rPr>
          <w:ins w:id="768" w:author="ERCOT" w:date="2023-06-21T17:50:00Z"/>
        </w:rPr>
      </w:pPr>
      <w:ins w:id="769" w:author="ERCOT" w:date="2023-06-21T17:50:00Z">
        <w:r>
          <w:t>(</w:t>
        </w:r>
      </w:ins>
      <w:ins w:id="770" w:author="ERCOT 110123" w:date="2023-10-30T15:04:00Z">
        <w:r w:rsidR="00764DDE">
          <w:t>iv</w:t>
        </w:r>
      </w:ins>
      <w:ins w:id="771" w:author="Oncor 102723" w:date="2023-10-22T14:43:00Z">
        <w:del w:id="772" w:author="ERCOT 110123" w:date="2023-10-30T15:04:00Z">
          <w:r w:rsidR="00A26EA1" w:rsidDel="00764DDE">
            <w:delText>iii</w:delText>
          </w:r>
        </w:del>
      </w:ins>
      <w:ins w:id="773" w:author="ERCOT" w:date="2023-06-21T17:50:00Z">
        <w:del w:id="774" w:author="Oncor 102723" w:date="2023-10-22T14:43:00Z">
          <w:r w:rsidDel="00A26EA1">
            <w:delText>v</w:delText>
          </w:r>
        </w:del>
        <w:r>
          <w:t>)</w:t>
        </w:r>
        <w:r>
          <w:tab/>
          <w:t>Frequency below 59.</w:t>
        </w:r>
      </w:ins>
      <w:ins w:id="775" w:author="ERCOT 110123" w:date="2023-10-30T15:05:00Z">
        <w:r w:rsidR="00764DDE">
          <w:t>5</w:t>
        </w:r>
      </w:ins>
      <w:ins w:id="776" w:author="ERCOT" w:date="2023-06-21T17:50:00Z">
        <w:del w:id="777" w:author="ERCOT 110123" w:date="2023-10-30T15:05:00Z">
          <w:r w:rsidDel="00764DDE">
            <w:delText>3</w:delText>
          </w:r>
        </w:del>
        <w:r>
          <w:t xml:space="preserve"> Hz or above 60.</w:t>
        </w:r>
      </w:ins>
      <w:ins w:id="778" w:author="ERCOT 110123" w:date="2023-10-30T15:05:00Z">
        <w:r w:rsidR="00764DDE">
          <w:t>5</w:t>
        </w:r>
      </w:ins>
      <w:ins w:id="779" w:author="ERCOT" w:date="2023-06-21T17:50:00Z">
        <w:del w:id="780" w:author="ERCOT 110123" w:date="2023-10-30T15:05:00Z">
          <w:r w:rsidDel="00764DDE">
            <w:delText>6</w:delText>
          </w:r>
        </w:del>
        <w:r>
          <w:t xml:space="preserve"> Hz</w:t>
        </w:r>
      </w:ins>
      <w:ins w:id="781" w:author="ERCOT" w:date="2023-06-21T17:51:00Z">
        <w:r>
          <w:t>;</w:t>
        </w:r>
      </w:ins>
      <w:ins w:id="782" w:author="ERCOT" w:date="2023-06-21T17:50:00Z">
        <w:r>
          <w:t xml:space="preserve"> and</w:t>
        </w:r>
      </w:ins>
    </w:p>
    <w:p w14:paraId="5A23A506" w14:textId="0EEC623E" w:rsidR="00AD0E63" w:rsidRDefault="00AD0E63" w:rsidP="00AD0E63">
      <w:pPr>
        <w:pStyle w:val="BodyTextNumbered"/>
        <w:ind w:left="2160"/>
        <w:rPr>
          <w:ins w:id="783" w:author="Oncor 102723" w:date="2023-10-22T14:43:00Z"/>
        </w:rPr>
      </w:pPr>
      <w:ins w:id="784" w:author="ERCOT" w:date="2023-06-21T17:50:00Z">
        <w:r>
          <w:t>(</w:t>
        </w:r>
      </w:ins>
      <w:ins w:id="785" w:author="ERCOT 110123" w:date="2023-10-30T15:04:00Z">
        <w:r w:rsidR="00764DDE">
          <w:t>v</w:t>
        </w:r>
      </w:ins>
      <w:ins w:id="786" w:author="Oncor 102723" w:date="2023-10-22T14:43:00Z">
        <w:del w:id="787" w:author="ERCOT 110123" w:date="2023-10-30T15:04:00Z">
          <w:r w:rsidR="00A26EA1" w:rsidDel="00764DDE">
            <w:delText>iv</w:delText>
          </w:r>
        </w:del>
      </w:ins>
      <w:ins w:id="788" w:author="ERCOT" w:date="2023-06-21T17:50:00Z">
        <w:del w:id="789"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790" w:author="AEPSC 120423" w:date="2023-11-30T20:27:00Z"/>
        </w:rPr>
      </w:pPr>
      <w:ins w:id="791" w:author="Oncor 102723" w:date="2023-10-22T14:43:00Z">
        <w:r>
          <w:t>(v</w:t>
        </w:r>
      </w:ins>
      <w:ins w:id="792" w:author="ERCOT 110123" w:date="2023-10-30T15:05:00Z">
        <w:r w:rsidR="00764DDE">
          <w:t>i</w:t>
        </w:r>
      </w:ins>
      <w:ins w:id="793" w:author="Oncor 102723" w:date="2023-10-22T14:43:00Z">
        <w:r>
          <w:t>)</w:t>
        </w:r>
        <w:r>
          <w:tab/>
        </w:r>
        <w:del w:id="794" w:author="ERCOT 110123" w:date="2023-10-31T08:23:00Z">
          <w:r w:rsidDel="00F12972">
            <w:delText>Document additional triggers and deviations from these trigger settings</w:delText>
          </w:r>
        </w:del>
      </w:ins>
      <w:ins w:id="795" w:author="Oncor 102723" w:date="2023-10-22T14:44:00Z">
        <w:del w:id="796" w:author="ERCOT 110123" w:date="2023-10-31T08:23:00Z">
          <w:r w:rsidDel="00F12972">
            <w:delText xml:space="preserve"> when local conditions dictate, with the review and approval of </w:delText>
          </w:r>
        </w:del>
      </w:ins>
      <w:ins w:id="797" w:author="ERCOT 110123" w:date="2023-10-31T08:23:00Z">
        <w:del w:id="798" w:author="AEPSC 120423" w:date="2023-11-30T20:26:00Z">
          <w:r w:rsidR="00F12972" w:rsidDel="00615F1C">
            <w:delText xml:space="preserve">Any other trigger criterion (including deviations to the </w:delText>
          </w:r>
        </w:del>
      </w:ins>
      <w:ins w:id="799" w:author="ERCOT 110123" w:date="2023-10-31T08:24:00Z">
        <w:del w:id="800" w:author="AEPSC 120423" w:date="2023-11-30T20:26:00Z">
          <w:r w:rsidR="00F12972" w:rsidDel="00615F1C">
            <w:delText xml:space="preserve">above triggers) based on local conditions as </w:delText>
          </w:r>
        </w:del>
      </w:ins>
      <w:ins w:id="801" w:author="ERCOT 010424" w:date="2024-01-03T07:53:00Z">
        <w:r w:rsidR="00884D66">
          <w:t xml:space="preserve">ERCOT must review and approve any requested </w:t>
        </w:r>
      </w:ins>
      <w:ins w:id="802" w:author="AEPSC 120423" w:date="2023-11-30T20:26:00Z">
        <w:del w:id="803" w:author="ERCOT 010424" w:date="2024-01-03T07:53:00Z">
          <w:r w:rsidR="00615F1C" w:rsidDel="00884D66">
            <w:delText>D</w:delText>
          </w:r>
        </w:del>
      </w:ins>
      <w:ins w:id="804" w:author="ERCOT 010424" w:date="2024-01-03T07:53:00Z">
        <w:r w:rsidR="00884D66">
          <w:t>d</w:t>
        </w:r>
      </w:ins>
      <w:ins w:id="805" w:author="AEPSC 120423" w:date="2023-11-30T20:26:00Z">
        <w:r w:rsidR="00615F1C">
          <w:t xml:space="preserve">eviations </w:t>
        </w:r>
      </w:ins>
      <w:ins w:id="806" w:author="ERCOT 010424" w:date="2024-01-03T07:53:00Z">
        <w:r w:rsidR="00884D66">
          <w:t>from</w:t>
        </w:r>
      </w:ins>
      <w:ins w:id="807" w:author="AEPSC 120423" w:date="2023-11-30T20:26:00Z">
        <w:del w:id="808" w:author="ERCOT 010424" w:date="2024-01-03T07:53:00Z">
          <w:r w:rsidR="00615F1C" w:rsidDel="00884D66">
            <w:delText>to</w:delText>
          </w:r>
        </w:del>
        <w:r w:rsidR="00615F1C">
          <w:t xml:space="preserve"> the above</w:t>
        </w:r>
      </w:ins>
      <w:ins w:id="809" w:author="ERCOT 010424" w:date="2024-01-03T07:54:00Z">
        <w:r w:rsidR="00884D66">
          <w:t>-referenced</w:t>
        </w:r>
      </w:ins>
      <w:ins w:id="810" w:author="AEPSC 120423" w:date="2023-11-30T20:26:00Z">
        <w:r w:rsidR="00615F1C">
          <w:t xml:space="preserve"> </w:t>
        </w:r>
        <w:del w:id="811" w:author="ERCOT 010424" w:date="2024-01-03T07:54:00Z">
          <w:r w:rsidR="00615F1C" w:rsidDel="00884D66">
            <w:delText xml:space="preserve">triggering minimum </w:delText>
          </w:r>
        </w:del>
        <w:r w:rsidR="00615F1C">
          <w:t>requirements</w:t>
        </w:r>
        <w:del w:id="812" w:author="ERCOT 010424" w:date="2024-01-03T07:54:00Z">
          <w:r w:rsidR="00615F1C" w:rsidDel="00884D66">
            <w:delText xml:space="preserve"> must be </w:delText>
          </w:r>
        </w:del>
      </w:ins>
      <w:ins w:id="813" w:author="ERCOT 110123" w:date="2023-10-31T08:24:00Z">
        <w:del w:id="814" w:author="ERCOT 010424" w:date="2024-01-03T07:54:00Z">
          <w:r w:rsidR="00F12972" w:rsidDel="00884D66">
            <w:delText xml:space="preserve">reviewed and approved by </w:delText>
          </w:r>
        </w:del>
      </w:ins>
      <w:ins w:id="815" w:author="Oncor 102723" w:date="2023-10-22T14:44:00Z">
        <w:del w:id="816"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817" w:author="Oncor 102723" w:date="2023-10-22T14:45:00Z"/>
        </w:rPr>
      </w:pPr>
      <w:ins w:id="818" w:author="AEPSC 120423" w:date="2023-11-30T20:27:00Z">
        <w:r>
          <w:t>(vii)</w:t>
        </w:r>
        <w:r>
          <w:tab/>
          <w:t>Additional triggering</w:t>
        </w:r>
      </w:ins>
      <w:ins w:id="819" w:author="ERCOT 010424" w:date="2024-01-03T07:54:00Z">
        <w:r w:rsidR="00884D66">
          <w:t xml:space="preserve"> in excess of</w:t>
        </w:r>
      </w:ins>
      <w:ins w:id="820" w:author="AEPSC 120423" w:date="2023-11-30T20:27:00Z">
        <w:r>
          <w:t xml:space="preserve"> </w:t>
        </w:r>
        <w:del w:id="821" w:author="ERCOT 010424" w:date="2024-01-03T07:54:00Z">
          <w:r w:rsidDel="00884D66">
            <w:delText xml:space="preserve">beyond </w:delText>
          </w:r>
        </w:del>
        <w:r>
          <w:t xml:space="preserve">the minimums </w:t>
        </w:r>
      </w:ins>
      <w:ins w:id="822" w:author="ERCOT 010424" w:date="2024-01-03T07:54:00Z">
        <w:r w:rsidR="00884D66">
          <w:t xml:space="preserve">set forth </w:t>
        </w:r>
        <w:r w:rsidR="00884D66" w:rsidRPr="002501D6">
          <w:t>in paragraph (a)</w:t>
        </w:r>
        <w:r w:rsidR="00884D66">
          <w:t xml:space="preserve"> </w:t>
        </w:r>
      </w:ins>
      <w:ins w:id="823" w:author="AEPSC 120423" w:date="2023-11-30T20:27:00Z">
        <w:r>
          <w:t xml:space="preserve">above are </w:t>
        </w:r>
        <w:del w:id="824" w:author="ERCOT 010424" w:date="2024-01-03T07:54:00Z">
          <w:r w:rsidDel="00884D66">
            <w:delText>allowed</w:delText>
          </w:r>
        </w:del>
      </w:ins>
      <w:ins w:id="825" w:author="ERCOT 010424" w:date="2024-01-03T07:54:00Z">
        <w:r w:rsidR="00884D66">
          <w:t>perm</w:t>
        </w:r>
      </w:ins>
      <w:ins w:id="826" w:author="ERCOT 010424" w:date="2024-01-03T07:55:00Z">
        <w:r w:rsidR="00884D66">
          <w:t>itted</w:t>
        </w:r>
      </w:ins>
      <w:ins w:id="827" w:author="AEPSC 120423" w:date="2023-11-30T20:27:00Z">
        <w:r>
          <w:t xml:space="preserve"> and do not require</w:t>
        </w:r>
      </w:ins>
      <w:ins w:id="828" w:author="ERCOT 010424" w:date="2024-01-03T07:56:00Z">
        <w:r w:rsidR="00884D66">
          <w:t xml:space="preserve"> ERCOT’s</w:t>
        </w:r>
      </w:ins>
      <w:ins w:id="829" w:author="AEPSC 120423" w:date="2023-11-30T20:27:00Z">
        <w:r>
          <w:t xml:space="preserve"> review and approval</w:t>
        </w:r>
        <w:del w:id="830" w:author="ERCOT 010424" w:date="2024-01-03T07:56:00Z">
          <w:r w:rsidDel="00884D66">
            <w:delText xml:space="preserve"> by ERCOT</w:delText>
          </w:r>
        </w:del>
        <w:r>
          <w:t>.</w:t>
        </w:r>
      </w:ins>
    </w:p>
    <w:p w14:paraId="097B227F" w14:textId="097D056A" w:rsidR="00AD0E63" w:rsidRDefault="00AD0E63" w:rsidP="00764DDE">
      <w:pPr>
        <w:spacing w:after="240"/>
        <w:ind w:left="1440" w:hanging="720"/>
        <w:rPr>
          <w:ins w:id="831" w:author="ERCOT" w:date="2023-06-21T17:52:00Z"/>
          <w:szCs w:val="20"/>
        </w:rPr>
      </w:pPr>
      <w:r>
        <w:rPr>
          <w:szCs w:val="20"/>
        </w:rPr>
        <w:t>(b)</w:t>
      </w:r>
      <w:r>
        <w:rPr>
          <w:szCs w:val="20"/>
        </w:rPr>
        <w:tab/>
      </w:r>
      <w:ins w:id="832" w:author="ERCOT" w:date="2023-06-21T17:52:00Z">
        <w:r>
          <w:rPr>
            <w:szCs w:val="20"/>
          </w:rPr>
          <w:t>Triggered record lengths of at least three minu</w:t>
        </w:r>
      </w:ins>
      <w:ins w:id="833" w:author="ERCOT" w:date="2023-06-22T07:40:00Z">
        <w:r w:rsidR="00D45D02">
          <w:rPr>
            <w:szCs w:val="20"/>
          </w:rPr>
          <w:t>t</w:t>
        </w:r>
      </w:ins>
      <w:ins w:id="834" w:author="ERCOT" w:date="2023-06-21T17:52:00Z">
        <w:r>
          <w:rPr>
            <w:szCs w:val="20"/>
          </w:rPr>
          <w:t>es;</w:t>
        </w:r>
      </w:ins>
    </w:p>
    <w:p w14:paraId="247ECF71" w14:textId="5138CDC4" w:rsidR="00AD0E63" w:rsidRPr="006C78B6" w:rsidRDefault="00AD0E63" w:rsidP="00AD0E63">
      <w:pPr>
        <w:spacing w:after="240"/>
        <w:ind w:left="720"/>
        <w:rPr>
          <w:szCs w:val="20"/>
        </w:rPr>
      </w:pPr>
      <w:ins w:id="835" w:author="ERCOT" w:date="2023-06-21T17:52:00Z">
        <w:r>
          <w:rPr>
            <w:szCs w:val="20"/>
          </w:rPr>
          <w:t>(c)</w:t>
        </w:r>
        <w:r>
          <w:rPr>
            <w:szCs w:val="20"/>
          </w:rPr>
          <w:tab/>
        </w:r>
      </w:ins>
      <w:r w:rsidRPr="006C78B6">
        <w:rPr>
          <w:szCs w:val="20"/>
        </w:rPr>
        <w:t xml:space="preserve">A minimum output recording rate of 30 </w:t>
      </w:r>
      <w:del w:id="836" w:author="ERCOT" w:date="2023-06-21T17:53:00Z">
        <w:r w:rsidRPr="006C78B6" w:rsidDel="00AD0E63">
          <w:rPr>
            <w:szCs w:val="20"/>
          </w:rPr>
          <w:delText xml:space="preserve">times </w:delText>
        </w:r>
      </w:del>
      <w:ins w:id="837" w:author="ERCOT" w:date="2023-06-21T17:53:00Z">
        <w:r>
          <w:rPr>
            <w:szCs w:val="20"/>
          </w:rPr>
          <w:t>samples</w:t>
        </w:r>
        <w:r w:rsidRPr="006C78B6">
          <w:rPr>
            <w:szCs w:val="20"/>
          </w:rPr>
          <w:t xml:space="preserve"> </w:t>
        </w:r>
      </w:ins>
      <w:r w:rsidRPr="006C78B6">
        <w:rPr>
          <w:szCs w:val="20"/>
        </w:rPr>
        <w:t>per second;</w:t>
      </w:r>
      <w:ins w:id="838"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839" w:author="ERCOT" w:date="2023-06-21T17:53:00Z"/>
          <w:szCs w:val="20"/>
        </w:rPr>
      </w:pPr>
      <w:r>
        <w:rPr>
          <w:szCs w:val="20"/>
        </w:rPr>
        <w:lastRenderedPageBreak/>
        <w:t>(</w:t>
      </w:r>
      <w:ins w:id="840" w:author="ERCOT" w:date="2023-06-21T17:53:00Z">
        <w:r>
          <w:rPr>
            <w:szCs w:val="20"/>
          </w:rPr>
          <w:t>d</w:t>
        </w:r>
      </w:ins>
      <w:del w:id="841"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842" w:author="ERCOT" w:date="2023-06-21T17:54:00Z">
        <w:r w:rsidR="008317FF">
          <w:rPr>
            <w:szCs w:val="20"/>
          </w:rPr>
          <w:t>.</w:t>
        </w:r>
      </w:ins>
      <w:del w:id="843"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844"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845" w:name="_Toc65161945"/>
      <w:r w:rsidRPr="004D1032">
        <w:rPr>
          <w:b/>
          <w:bCs/>
          <w:i/>
        </w:rPr>
        <w:t>6.1.3.</w:t>
      </w:r>
      <w:ins w:id="846" w:author="ERCOT" w:date="2023-06-21T18:38:00Z">
        <w:r w:rsidRPr="004D1032">
          <w:rPr>
            <w:b/>
            <w:bCs/>
            <w:i/>
          </w:rPr>
          <w:t>1.</w:t>
        </w:r>
      </w:ins>
      <w:r w:rsidRPr="004D1032">
        <w:rPr>
          <w:b/>
          <w:bCs/>
          <w:i/>
        </w:rPr>
        <w:t>2</w:t>
      </w:r>
      <w:r w:rsidRPr="004D1032">
        <w:rPr>
          <w:b/>
          <w:bCs/>
          <w:i/>
        </w:rPr>
        <w:tab/>
      </w:r>
      <w:ins w:id="847" w:author="AEPSC 120423" w:date="2023-11-30T20:29:00Z">
        <w:r w:rsidR="00E10B47">
          <w:rPr>
            <w:b/>
            <w:bCs/>
            <w:i/>
          </w:rPr>
          <w:t>Dynamic Disturbance Recording</w:t>
        </w:r>
      </w:ins>
      <w:ins w:id="848" w:author="AEPSC 120423" w:date="2023-12-04T14:42:00Z">
        <w:r w:rsidR="00E76D67">
          <w:rPr>
            <w:b/>
            <w:bCs/>
            <w:i/>
          </w:rPr>
          <w:t xml:space="preserve"> Equipment</w:t>
        </w:r>
      </w:ins>
      <w:ins w:id="849" w:author="AEPSC 120423" w:date="2023-11-30T20:29:00Z">
        <w:r w:rsidR="00E10B47">
          <w:rPr>
            <w:b/>
            <w:bCs/>
            <w:i/>
          </w:rPr>
          <w:t xml:space="preserve"> </w:t>
        </w:r>
      </w:ins>
      <w:r w:rsidRPr="004D1032">
        <w:rPr>
          <w:b/>
          <w:bCs/>
          <w:i/>
        </w:rPr>
        <w:t>Location Requirements</w:t>
      </w:r>
      <w:bookmarkEnd w:id="845"/>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850" w:author="Oncor 102723" w:date="2023-10-22T14:46:00Z">
        <w:r w:rsidR="00E20E5E">
          <w:rPr>
            <w:iCs/>
            <w:szCs w:val="20"/>
          </w:rPr>
          <w:t>and provide notification to</w:t>
        </w:r>
      </w:ins>
      <w:del w:id="851"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852" w:author="ERCOT" w:date="2023-06-21T18:40:00Z">
        <w:del w:id="853" w:author="Oncor 102723" w:date="2023-10-27T19:02:00Z">
          <w:r w:rsidDel="00442355">
            <w:rPr>
              <w:iCs/>
              <w:szCs w:val="20"/>
            </w:rPr>
            <w:delText>and</w:delText>
          </w:r>
        </w:del>
        <w:r>
          <w:rPr>
            <w:iCs/>
            <w:szCs w:val="20"/>
          </w:rPr>
          <w:t xml:space="preserve"> Facility owners</w:t>
        </w:r>
      </w:ins>
      <w:ins w:id="854" w:author="Oncor 102723" w:date="2023-10-22T14:51:00Z">
        <w:r w:rsidR="00C32B01">
          <w:rPr>
            <w:iCs/>
            <w:szCs w:val="20"/>
          </w:rPr>
          <w:t xml:space="preserve"> </w:t>
        </w:r>
      </w:ins>
      <w:ins w:id="855" w:author="Oncor 102723" w:date="2023-10-22T14:50:00Z">
        <w:r w:rsidR="00C32B01">
          <w:rPr>
            <w:iCs/>
            <w:szCs w:val="20"/>
          </w:rPr>
          <w:t>who</w:t>
        </w:r>
      </w:ins>
      <w:ins w:id="856" w:author="ERCOT" w:date="2023-06-21T18:40:00Z">
        <w:r>
          <w:rPr>
            <w:iCs/>
            <w:szCs w:val="20"/>
          </w:rPr>
          <w:t xml:space="preserve"> shall install and maintain dynamic disturbance recording equipment at</w:t>
        </w:r>
      </w:ins>
      <w:r>
        <w:rPr>
          <w:iCs/>
          <w:szCs w:val="20"/>
        </w:rPr>
        <w:t xml:space="preserve"> the following</w:t>
      </w:r>
      <w:ins w:id="857"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858" w:author="Oncor 102723" w:date="2023-10-22T14:50:00Z">
        <w:del w:id="859" w:author="ERCOT 110123" w:date="2023-10-31T08:24:00Z">
          <w:r w:rsidR="00C32B01" w:rsidDel="00F12972">
            <w:rPr>
              <w:szCs w:val="20"/>
            </w:rPr>
            <w:delText>Non-IBR based</w:delText>
          </w:r>
        </w:del>
      </w:ins>
      <w:ins w:id="860" w:author="Oncor 102723" w:date="2023-10-22T14:51:00Z">
        <w:del w:id="861" w:author="ERCOT 110123" w:date="2023-10-31T08:24:00Z">
          <w:r w:rsidR="00C32B01" w:rsidDel="00F12972">
            <w:rPr>
              <w:szCs w:val="20"/>
            </w:rPr>
            <w:delText xml:space="preserve"> </w:delText>
          </w:r>
        </w:del>
      </w:ins>
      <w:ins w:id="862" w:author="ERCOT 110123" w:date="2023-10-31T08:24:00Z">
        <w:r w:rsidR="00F12972">
          <w:rPr>
            <w:szCs w:val="20"/>
          </w:rPr>
          <w:t xml:space="preserve">A </w:t>
        </w:r>
      </w:ins>
      <w:r>
        <w:rPr>
          <w:szCs w:val="20"/>
        </w:rPr>
        <w:t>Generation Resource(s)</w:t>
      </w:r>
      <w:ins w:id="863"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864" w:author="ERCOT" w:date="2023-06-21T18:41:00Z">
        <w:del w:id="865"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866" w:author="ERCOT" w:date="2023-06-21T18:41:00Z">
        <w:del w:id="867" w:author="Oncor 102723" w:date="2023-10-22T14:51:00Z">
          <w:r w:rsidDel="00C32B01">
            <w:rPr>
              <w:szCs w:val="20"/>
            </w:rPr>
            <w:delText xml:space="preserve">at the POI </w:delText>
          </w:r>
        </w:del>
      </w:ins>
      <w:r>
        <w:rPr>
          <w:szCs w:val="20"/>
        </w:rPr>
        <w:t xml:space="preserve">greater than or equal to 300 MVA </w:t>
      </w:r>
      <w:del w:id="868" w:author="ERCOT" w:date="2023-06-21T18:41:00Z">
        <w:r w:rsidDel="00B70A37">
          <w:rPr>
            <w:szCs w:val="20"/>
          </w:rPr>
          <w:delText xml:space="preserve">where </w:delText>
        </w:r>
      </w:del>
      <w:ins w:id="869" w:author="ERCOT" w:date="2023-06-21T18:41:00Z">
        <w:r>
          <w:rPr>
            <w:szCs w:val="20"/>
          </w:rPr>
          <w:t xml:space="preserve">if </w:t>
        </w:r>
      </w:ins>
      <w:r>
        <w:rPr>
          <w:szCs w:val="20"/>
        </w:rPr>
        <w:t>the gross plant/facility aggregate nameplate rating</w:t>
      </w:r>
      <w:ins w:id="870" w:author="ERCOT" w:date="2023-06-21T18:41:00Z">
        <w:r>
          <w:rPr>
            <w:szCs w:val="20"/>
          </w:rPr>
          <w:t xml:space="preserve"> </w:t>
        </w:r>
        <w:del w:id="871" w:author="Oncor 102723" w:date="2023-10-22T14:51:00Z">
          <w:r w:rsidDel="00C32B01">
            <w:rPr>
              <w:szCs w:val="20"/>
            </w:rPr>
            <w:delText>at the POI</w:delText>
          </w:r>
        </w:del>
      </w:ins>
      <w:del w:id="872"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873" w:author="ERCOT" w:date="2023-06-21T18:42:00Z">
        <w:r w:rsidDel="00B70A37">
          <w:rPr>
            <w:szCs w:val="20"/>
          </w:rPr>
          <w:delText xml:space="preserve">one </w:delText>
        </w:r>
      </w:del>
      <w:r w:rsidRPr="00B6411F">
        <w:rPr>
          <w:szCs w:val="20"/>
        </w:rPr>
        <w:t xml:space="preserve">Transmission Element </w:t>
      </w:r>
      <w:del w:id="874" w:author="ERCOT" w:date="2023-06-21T18:42:00Z">
        <w:r w:rsidDel="00B70A37">
          <w:rPr>
            <w:szCs w:val="20"/>
          </w:rPr>
          <w:delText xml:space="preserve">that is </w:delText>
        </w:r>
      </w:del>
      <w:r>
        <w:rPr>
          <w:szCs w:val="20"/>
        </w:rPr>
        <w:t>part of a stability</w:t>
      </w:r>
      <w:ins w:id="875" w:author="ERCOT" w:date="2023-06-21T18:42:00Z">
        <w:r>
          <w:rPr>
            <w:szCs w:val="20"/>
          </w:rPr>
          <w:t>-related</w:t>
        </w:r>
      </w:ins>
      <w:r>
        <w:rPr>
          <w:szCs w:val="20"/>
        </w:rPr>
        <w:t xml:space="preserve"> (angular or voltage) </w:t>
      </w:r>
      <w:del w:id="876"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877" w:author="ERCOT" w:date="2023-06-21T18:42:00Z">
        <w:del w:id="878" w:author="AEPSC 120423" w:date="2023-11-30T20:30:00Z">
          <w:r w:rsidDel="00E10B47">
            <w:rPr>
              <w:szCs w:val="20"/>
            </w:rPr>
            <w:delText xml:space="preserve"> at the POI</w:delText>
          </w:r>
        </w:del>
      </w:ins>
      <w:r>
        <w:rPr>
          <w:szCs w:val="20"/>
        </w:rPr>
        <w:t xml:space="preserve">, on the alternating current </w:t>
      </w:r>
      <w:del w:id="879" w:author="ERCOT" w:date="2023-06-21T18:42:00Z">
        <w:r w:rsidDel="00B70A37">
          <w:rPr>
            <w:szCs w:val="20"/>
          </w:rPr>
          <w:delText xml:space="preserve">portion </w:delText>
        </w:r>
      </w:del>
      <w:ins w:id="880" w:author="ERCOT" w:date="2023-06-21T18:42:00Z">
        <w:r>
          <w:rPr>
            <w:szCs w:val="20"/>
          </w:rPr>
          <w:t xml:space="preserve">side </w:t>
        </w:r>
      </w:ins>
      <w:r>
        <w:rPr>
          <w:szCs w:val="20"/>
        </w:rPr>
        <w:t xml:space="preserve">of </w:t>
      </w:r>
      <w:del w:id="881" w:author="ERCOT" w:date="2023-06-21T18:43:00Z">
        <w:r w:rsidDel="00B70A37">
          <w:rPr>
            <w:szCs w:val="20"/>
          </w:rPr>
          <w:delText xml:space="preserve">the </w:delText>
        </w:r>
      </w:del>
      <w:ins w:id="882"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883"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884" w:author="ERCOT 110123" w:date="2023-10-30T15:45:00Z">
        <w:r w:rsidRPr="00751FF9" w:rsidDel="00BB1E5C">
          <w:rPr>
            <w:szCs w:val="20"/>
          </w:rPr>
          <w:delText>Under-Voltage Load Shed</w:delText>
        </w:r>
      </w:del>
      <w:del w:id="885" w:author="ERCOT 110123" w:date="2023-10-30T15:40:00Z">
        <w:r w:rsidRPr="00751FF9" w:rsidDel="00BB1E5C">
          <w:rPr>
            <w:szCs w:val="20"/>
          </w:rPr>
          <w:delText>ding</w:delText>
        </w:r>
      </w:del>
      <w:del w:id="886" w:author="ERCOT 110123" w:date="2023-10-30T15:45:00Z">
        <w:r w:rsidDel="00BB1E5C">
          <w:rPr>
            <w:szCs w:val="20"/>
          </w:rPr>
          <w:delText xml:space="preserve"> (</w:delText>
        </w:r>
      </w:del>
      <w:r>
        <w:rPr>
          <w:szCs w:val="20"/>
        </w:rPr>
        <w:t>UVLS</w:t>
      </w:r>
      <w:del w:id="887"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888" w:author="AEPSC 120423" w:date="2023-11-30T20:32:00Z">
        <w:r w:rsidR="00D37CC7">
          <w:rPr>
            <w:iCs/>
            <w:szCs w:val="20"/>
          </w:rPr>
          <w:t xml:space="preserve">, and </w:t>
        </w:r>
        <w:del w:id="889" w:author="ERCOT 010424" w:date="2024-01-03T07:56:00Z">
          <w:r w:rsidR="00D37CC7" w:rsidDel="00D249F9">
            <w:rPr>
              <w:iCs/>
              <w:szCs w:val="20"/>
            </w:rPr>
            <w:delText>provide notification to</w:delText>
          </w:r>
        </w:del>
      </w:ins>
      <w:ins w:id="890" w:author="ERCOT 010424" w:date="2024-01-03T07:56:00Z">
        <w:r w:rsidR="00D249F9">
          <w:rPr>
            <w:iCs/>
            <w:szCs w:val="20"/>
          </w:rPr>
          <w:t>notify</w:t>
        </w:r>
      </w:ins>
      <w:ins w:id="891" w:author="AEPSC 120423" w:date="2023-11-30T20:32:00Z">
        <w:r w:rsidR="00D37CC7">
          <w:rPr>
            <w:iCs/>
            <w:szCs w:val="20"/>
          </w:rPr>
          <w:t xml:space="preserve"> Facility owners</w:t>
        </w:r>
      </w:ins>
      <w:ins w:id="892" w:author="ERCOT 010424" w:date="2024-01-03T07:56:00Z">
        <w:r w:rsidR="00D249F9">
          <w:rPr>
            <w:iCs/>
            <w:szCs w:val="20"/>
          </w:rPr>
          <w:t xml:space="preserve"> of</w:t>
        </w:r>
      </w:ins>
      <w:ins w:id="893" w:author="AEPSC 120423" w:date="2023-11-30T20:32:00Z">
        <w:r w:rsidR="00D37CC7">
          <w:rPr>
            <w:iCs/>
            <w:szCs w:val="20"/>
          </w:rPr>
          <w:t>,</w:t>
        </w:r>
      </w:ins>
      <w:r w:rsidRPr="00B6411F">
        <w:rPr>
          <w:iCs/>
          <w:szCs w:val="20"/>
        </w:rPr>
        <w:t xml:space="preserve"> a minimum dynamic disturbance recording coverage, </w:t>
      </w:r>
      <w:del w:id="894" w:author="ERCOT" w:date="2023-06-21T18:43:00Z">
        <w:r w:rsidRPr="00B6411F" w:rsidDel="00B70A37">
          <w:rPr>
            <w:iCs/>
            <w:szCs w:val="20"/>
          </w:rPr>
          <w:delText xml:space="preserve">inclusive </w:delText>
        </w:r>
      </w:del>
      <w:ins w:id="895" w:author="ERCOT" w:date="2023-06-21T18:43:00Z">
        <w:r w:rsidRPr="00B6411F">
          <w:rPr>
            <w:iCs/>
            <w:szCs w:val="20"/>
          </w:rPr>
          <w:t>inclu</w:t>
        </w:r>
        <w:r>
          <w:rPr>
            <w:iCs/>
            <w:szCs w:val="20"/>
          </w:rPr>
          <w:t>ding</w:t>
        </w:r>
        <w:r w:rsidRPr="00B6411F">
          <w:rPr>
            <w:iCs/>
            <w:szCs w:val="20"/>
          </w:rPr>
          <w:t xml:space="preserve"> </w:t>
        </w:r>
      </w:ins>
      <w:del w:id="896"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897" w:author="ERCOT" w:date="2023-06-21T18:43:00Z"/>
          <w:iCs/>
          <w:szCs w:val="20"/>
        </w:rPr>
      </w:pPr>
      <w:del w:id="898"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w:delText>
        </w:r>
        <w:r w:rsidDel="00B70A37">
          <w:rPr>
            <w:iCs/>
            <w:szCs w:val="20"/>
          </w:rPr>
          <w:lastRenderedPageBreak/>
          <w:delText>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899" w:author="ERCOT" w:date="2023-06-21T18:43:00Z"/>
          <w:spacing w:val="-2"/>
          <w:szCs w:val="20"/>
        </w:rPr>
      </w:pPr>
      <w:del w:id="900"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901" w:author="ERCOT" w:date="2023-06-21T18:43:00Z"/>
          <w:szCs w:val="20"/>
        </w:rPr>
      </w:pPr>
      <w:del w:id="902"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903" w:author="ERCOT" w:date="2023-06-21T18:43:00Z"/>
          <w:szCs w:val="20"/>
        </w:rPr>
      </w:pPr>
      <w:del w:id="904"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905" w:author="ERCOT" w:date="2023-06-21T18:43:00Z"/>
          <w:szCs w:val="20"/>
        </w:rPr>
      </w:pPr>
      <w:del w:id="906"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907" w:author="ERCOT" w:date="2023-06-21T18:43:00Z"/>
          <w:szCs w:val="20"/>
        </w:rPr>
      </w:pPr>
      <w:del w:id="908"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909"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910" w:author="ERCOT" w:date="2023-06-21T18:43:00Z"/>
                <w:b/>
                <w:i/>
              </w:rPr>
            </w:pPr>
            <w:del w:id="911"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912" w:author="ERCOT" w:date="2023-06-21T18:43:00Z"/>
                <w:szCs w:val="20"/>
              </w:rPr>
            </w:pPr>
            <w:del w:id="913"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914" w:name="_Toc65161946"/>
      <w:r w:rsidRPr="00262423">
        <w:rPr>
          <w:b/>
          <w:bCs/>
          <w:i/>
        </w:rPr>
        <w:t>6.1.3.</w:t>
      </w:r>
      <w:ins w:id="915" w:author="ERCOT" w:date="2023-06-21T18:47:00Z">
        <w:r w:rsidRPr="00262423">
          <w:rPr>
            <w:b/>
            <w:bCs/>
            <w:i/>
          </w:rPr>
          <w:t>1.</w:t>
        </w:r>
      </w:ins>
      <w:r w:rsidRPr="00262423">
        <w:rPr>
          <w:b/>
          <w:bCs/>
          <w:i/>
        </w:rPr>
        <w:t>3</w:t>
      </w:r>
      <w:r w:rsidRPr="00262423">
        <w:rPr>
          <w:b/>
          <w:bCs/>
          <w:i/>
        </w:rPr>
        <w:tab/>
      </w:r>
      <w:ins w:id="916" w:author="AEPSC 120423" w:date="2023-11-30T20:33:00Z">
        <w:r w:rsidR="00D37CC7">
          <w:rPr>
            <w:b/>
            <w:bCs/>
            <w:i/>
          </w:rPr>
          <w:t xml:space="preserve">Dynamic Disturbance Recording </w:t>
        </w:r>
      </w:ins>
      <w:r w:rsidRPr="00262423">
        <w:rPr>
          <w:b/>
          <w:bCs/>
          <w:i/>
        </w:rPr>
        <w:t>Data Recording and Redundancy Requirements</w:t>
      </w:r>
      <w:bookmarkEnd w:id="914"/>
    </w:p>
    <w:p w14:paraId="2642B02F" w14:textId="59A79A6B" w:rsidR="00262423" w:rsidRPr="00216F06" w:rsidRDefault="00262423" w:rsidP="00262423">
      <w:pPr>
        <w:pStyle w:val="List"/>
      </w:pPr>
      <w:r w:rsidRPr="00216F06">
        <w:t>(1)</w:t>
      </w:r>
      <w:r w:rsidRPr="00216F06">
        <w:tab/>
        <w:t xml:space="preserve">Recorded electrical quantities shall </w:t>
      </w:r>
      <w:del w:id="917"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918" w:author="ERCOT" w:date="2023-06-21T18:47:00Z">
        <w:r>
          <w:rPr>
            <w:szCs w:val="20"/>
          </w:rPr>
          <w:t xml:space="preserve">ies </w:t>
        </w:r>
      </w:ins>
      <w:del w:id="919"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920" w:author="ERCOT" w:date="2023-06-21T18:47:00Z">
        <w:r>
          <w:rPr>
            <w:szCs w:val="20"/>
          </w:rPr>
          <w:t xml:space="preserve">the </w:t>
        </w:r>
      </w:ins>
      <w:r>
        <w:rPr>
          <w:szCs w:val="20"/>
        </w:rPr>
        <w:t xml:space="preserve">requirements in </w:t>
      </w:r>
      <w:r w:rsidRPr="006C78B6">
        <w:rPr>
          <w:szCs w:val="20"/>
        </w:rPr>
        <w:t>Section 6.1.3.</w:t>
      </w:r>
      <w:ins w:id="921"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922" w:author="ERCOT" w:date="2023-06-28T08:05:00Z">
        <w:r w:rsidRPr="006C78B6" w:rsidDel="0000589C">
          <w:rPr>
            <w:szCs w:val="20"/>
          </w:rPr>
          <w:delText>s</w:delText>
        </w:r>
      </w:del>
      <w:ins w:id="923"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924"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925" w:author="ERCOT 010424" w:date="2024-01-03T07:57:00Z">
        <w:r w:rsidR="00D249F9">
          <w:rPr>
            <w:szCs w:val="20"/>
          </w:rPr>
          <w:t>rate-of-change-of-frequency (</w:t>
        </w:r>
      </w:ins>
      <w:r w:rsidRPr="006C78B6">
        <w:rPr>
          <w:szCs w:val="20"/>
        </w:rPr>
        <w:t>df/dt</w:t>
      </w:r>
      <w:ins w:id="926" w:author="ERCOT 010424" w:date="2024-01-03T07:57:00Z">
        <w:r w:rsidR="00D249F9">
          <w:rPr>
            <w:szCs w:val="20"/>
          </w:rPr>
          <w:t>)</w:t>
        </w:r>
      </w:ins>
      <w:r w:rsidRPr="006C78B6">
        <w:rPr>
          <w:szCs w:val="20"/>
        </w:rPr>
        <w:t xml:space="preserve"> data for at least two </w:t>
      </w:r>
      <w:del w:id="927" w:author="ERCOT" w:date="2023-06-21T18:49:00Z">
        <w:r w:rsidRPr="006C78B6" w:rsidDel="00262423">
          <w:rPr>
            <w:szCs w:val="20"/>
          </w:rPr>
          <w:delText>t</w:delText>
        </w:r>
      </w:del>
      <w:ins w:id="928" w:author="ERCOT" w:date="2023-06-21T18:49:00Z">
        <w:r>
          <w:rPr>
            <w:szCs w:val="20"/>
          </w:rPr>
          <w:t>T</w:t>
        </w:r>
      </w:ins>
      <w:r w:rsidRPr="006C78B6">
        <w:rPr>
          <w:szCs w:val="20"/>
        </w:rPr>
        <w:t>ransmis</w:t>
      </w:r>
      <w:r>
        <w:rPr>
          <w:szCs w:val="20"/>
        </w:rPr>
        <w:t xml:space="preserve">sion </w:t>
      </w:r>
      <w:del w:id="929" w:author="ERCOT" w:date="2023-06-21T18:49:00Z">
        <w:r w:rsidDel="00262423">
          <w:rPr>
            <w:szCs w:val="20"/>
          </w:rPr>
          <w:delText>level e</w:delText>
        </w:r>
      </w:del>
      <w:ins w:id="930" w:author="ERCOT" w:date="2023-06-21T18:49:00Z">
        <w:r>
          <w:rPr>
            <w:szCs w:val="20"/>
          </w:rPr>
          <w:t>E</w:t>
        </w:r>
      </w:ins>
      <w:r>
        <w:rPr>
          <w:szCs w:val="20"/>
        </w:rPr>
        <w:t>lement measurement</w:t>
      </w:r>
      <w:del w:id="931" w:author="ERCOT" w:date="2023-06-21T18:49:00Z">
        <w:r w:rsidDel="00262423">
          <w:rPr>
            <w:szCs w:val="20"/>
          </w:rPr>
          <w:delText>s</w:delText>
        </w:r>
      </w:del>
      <w:ins w:id="932"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lastRenderedPageBreak/>
        <w:t>(b)</w:t>
      </w:r>
      <w:r>
        <w:rPr>
          <w:szCs w:val="20"/>
        </w:rPr>
        <w:tab/>
      </w:r>
      <w:r w:rsidRPr="006C78B6">
        <w:rPr>
          <w:szCs w:val="20"/>
        </w:rPr>
        <w:t xml:space="preserve">For </w:t>
      </w:r>
      <w:r>
        <w:rPr>
          <w:szCs w:val="20"/>
        </w:rPr>
        <w:t>Generat</w:t>
      </w:r>
      <w:ins w:id="933" w:author="ERCOT" w:date="2023-06-21T18:51:00Z">
        <w:r>
          <w:rPr>
            <w:szCs w:val="20"/>
          </w:rPr>
          <w:t>ion</w:t>
        </w:r>
      </w:ins>
      <w:del w:id="934" w:author="ERCOT" w:date="2023-06-21T18:51:00Z">
        <w:r w:rsidDel="00262423">
          <w:rPr>
            <w:szCs w:val="20"/>
          </w:rPr>
          <w:delText>or</w:delText>
        </w:r>
      </w:del>
      <w:r>
        <w:rPr>
          <w:szCs w:val="20"/>
        </w:rPr>
        <w:t xml:space="preserve"> Resource owner </w:t>
      </w:r>
      <w:r w:rsidRPr="00E63EE3">
        <w:rPr>
          <w:szCs w:val="20"/>
        </w:rPr>
        <w:t xml:space="preserve">locations </w:t>
      </w:r>
      <w:ins w:id="935" w:author="ERCOT" w:date="2023-06-21T18:51:00Z">
        <w:del w:id="936" w:author="Oncor 102723" w:date="2023-10-22T14:53:00Z">
          <w:r w:rsidRPr="00E63EE3" w:rsidDel="00803CB9">
            <w:rPr>
              <w:szCs w:val="20"/>
            </w:rPr>
            <w:delText xml:space="preserve">the </w:delText>
          </w:r>
        </w:del>
      </w:ins>
      <w:r w:rsidRPr="00E63EE3">
        <w:rPr>
          <w:szCs w:val="20"/>
        </w:rPr>
        <w:t>meeting</w:t>
      </w:r>
      <w:ins w:id="937"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938"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939" w:author="ERCOT" w:date="2023-06-21T18:57:00Z">
        <w:r>
          <w:rPr>
            <w:szCs w:val="20"/>
          </w:rPr>
          <w:t xml:space="preserve"> point</w:t>
        </w:r>
      </w:ins>
      <w:r w:rsidRPr="006C78B6">
        <w:rPr>
          <w:szCs w:val="20"/>
        </w:rPr>
        <w:t>;</w:t>
      </w:r>
    </w:p>
    <w:p w14:paraId="6BBC3078" w14:textId="4A81C295"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940"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941" w:author="ERCOT" w:date="2023-06-29T11:37:00Z">
        <w:del w:id="942" w:author="ERCOT 010424" w:date="2024-01-03T07:58:00Z">
          <w:r w:rsidR="006C5B14" w:rsidRPr="004170C2" w:rsidDel="00D249F9">
            <w:rPr>
              <w:szCs w:val="20"/>
            </w:rPr>
            <w:delText>n</w:delText>
          </w:r>
        </w:del>
        <w:r w:rsidR="006C5B14" w:rsidRPr="004170C2">
          <w:rPr>
            <w:szCs w:val="20"/>
          </w:rPr>
          <w:t xml:space="preserve"> MPT</w:t>
        </w:r>
      </w:ins>
      <w:del w:id="943" w:author="ERCOT" w:date="2023-06-29T11:37:00Z">
        <w:r w:rsidDel="006C5B14">
          <w:rPr>
            <w:szCs w:val="20"/>
          </w:rPr>
          <w:delText xml:space="preserve"> </w:delText>
        </w:r>
        <w:r w:rsidRPr="006C5B14" w:rsidDel="006C5B14">
          <w:rPr>
            <w:szCs w:val="20"/>
          </w:rPr>
          <w:delText>main power transformer</w:delText>
        </w:r>
      </w:del>
      <w:del w:id="944"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856"/>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945"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946"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303141E6" w:rsidR="001352A9" w:rsidRPr="001352A9" w:rsidRDefault="001352A9" w:rsidP="001352A9">
      <w:pPr>
        <w:pStyle w:val="H5"/>
        <w:spacing w:before="480"/>
        <w:ind w:left="1296" w:hanging="1296"/>
        <w:outlineLvl w:val="3"/>
        <w:rPr>
          <w:iCs w:val="0"/>
        </w:rPr>
      </w:pPr>
      <w:bookmarkStart w:id="947" w:name="_Toc65161947"/>
      <w:r w:rsidRPr="001352A9">
        <w:rPr>
          <w:iCs w:val="0"/>
        </w:rPr>
        <w:t>6.1.3.</w:t>
      </w:r>
      <w:ins w:id="948" w:author="ERCOT" w:date="2023-06-21T19:00:00Z">
        <w:r w:rsidRPr="001352A9">
          <w:rPr>
            <w:iCs w:val="0"/>
          </w:rPr>
          <w:t>1.</w:t>
        </w:r>
      </w:ins>
      <w:r w:rsidRPr="001352A9">
        <w:rPr>
          <w:iCs w:val="0"/>
        </w:rPr>
        <w:t>4</w:t>
      </w:r>
      <w:r w:rsidRPr="001352A9">
        <w:rPr>
          <w:iCs w:val="0"/>
        </w:rPr>
        <w:tab/>
      </w:r>
      <w:ins w:id="949"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947"/>
    </w:p>
    <w:p w14:paraId="23E88704" w14:textId="4D09FD30" w:rsidR="001352A9" w:rsidRPr="00511526" w:rsidRDefault="001352A9" w:rsidP="001352A9">
      <w:pPr>
        <w:pStyle w:val="BodyText"/>
        <w:ind w:left="720" w:hanging="720"/>
      </w:pPr>
      <w:r>
        <w:t>(1)</w:t>
      </w:r>
      <w:r>
        <w:tab/>
      </w:r>
      <w:ins w:id="950" w:author="ERCOT" w:date="2023-06-21T19:01:00Z">
        <w:r>
          <w:t>A Market Participant required to have and maintain data regarding</w:t>
        </w:r>
      </w:ins>
      <w:del w:id="951" w:author="ERCOT" w:date="2023-06-21T19:01:00Z">
        <w:r w:rsidRPr="00511526" w:rsidDel="001352A9">
          <w:delText>The minimum recorded</w:delText>
        </w:r>
      </w:del>
      <w:r w:rsidRPr="00511526">
        <w:t xml:space="preserve"> electrical quantities shall </w:t>
      </w:r>
      <w:del w:id="952" w:author="ERCOT" w:date="2023-06-21T19:01:00Z">
        <w:r w:rsidRPr="00511526" w:rsidDel="001352A9">
          <w:delText xml:space="preserve">be retained </w:delText>
        </w:r>
      </w:del>
      <w:ins w:id="953" w:author="ERCOT" w:date="2023-06-21T19:02:00Z">
        <w:r>
          <w:t>maintain and retain that data</w:t>
        </w:r>
        <w:del w:id="954" w:author="AEPSC 120423" w:date="2023-11-30T20:34:00Z">
          <w:r w:rsidDel="00D37CC7">
            <w:delText xml:space="preserve"> for the maximum period the equipment </w:delText>
          </w:r>
        </w:del>
      </w:ins>
      <w:ins w:id="955" w:author="Oncor 102723" w:date="2023-10-22T14:54:00Z">
        <w:del w:id="956" w:author="AEPSC 120423" w:date="2023-11-30T20:34:00Z">
          <w:r w:rsidR="00F71FC5" w:rsidDel="00D37CC7">
            <w:delText xml:space="preserve">reasonably </w:delText>
          </w:r>
        </w:del>
      </w:ins>
      <w:ins w:id="957" w:author="ERCOT" w:date="2023-06-21T19:02:00Z">
        <w:del w:id="958" w:author="AEPSC 120423" w:date="2023-11-30T20:34:00Z">
          <w:r w:rsidDel="00D37CC7">
            <w:delText>allows and</w:delText>
          </w:r>
        </w:del>
      </w:ins>
      <w:ins w:id="959" w:author="ERCOT" w:date="2023-06-29T15:10:00Z">
        <w:r w:rsidR="00EF1DDC">
          <w:t>,</w:t>
        </w:r>
      </w:ins>
      <w:ins w:id="960" w:author="ERCOT" w:date="2023-06-21T19:02:00Z">
        <w:r>
          <w:t xml:space="preserve"> at a minimum</w:t>
        </w:r>
      </w:ins>
      <w:ins w:id="961" w:author="ERCOT" w:date="2023-06-29T15:10:00Z">
        <w:del w:id="962" w:author="ERCOT 010424" w:date="2024-01-03T07:59:00Z">
          <w:r w:rsidR="00EF1DDC" w:rsidDel="00D249F9">
            <w:delText>,</w:delText>
          </w:r>
        </w:del>
      </w:ins>
      <w:ins w:id="963" w:author="ERCOT" w:date="2023-06-21T19:02:00Z">
        <w:del w:id="964" w:author="ERCOT 010424" w:date="2024-01-03T07:59:00Z">
          <w:r w:rsidDel="00D249F9">
            <w:delText xml:space="preserve"> </w:delText>
          </w:r>
        </w:del>
      </w:ins>
      <w:ins w:id="965" w:author="ERCOT" w:date="2023-06-21T21:13:00Z">
        <w:del w:id="966" w:author="ERCOT 010424" w:date="2024-01-03T07:59:00Z">
          <w:r w:rsidR="00A719CE" w:rsidDel="00D249F9">
            <w:delText>for</w:delText>
          </w:r>
        </w:del>
      </w:ins>
      <w:del w:id="967"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968" w:author="ERCOT" w:date="2023-06-21T19:03:00Z">
        <w:r>
          <w:t xml:space="preserve">A </w:t>
        </w:r>
      </w:ins>
      <w:del w:id="969" w:author="ERCOT" w:date="2023-06-21T19:03:00Z">
        <w:r w:rsidRPr="00762A50" w:rsidDel="001352A9">
          <w:delText>R</w:delText>
        </w:r>
      </w:del>
      <w:ins w:id="970" w:author="ERCOT" w:date="2023-06-21T19:03:00Z">
        <w:r>
          <w:t>r</w:t>
        </w:r>
      </w:ins>
      <w:r w:rsidRPr="00762A50">
        <w:t xml:space="preserve">olling </w:t>
      </w:r>
      <w:r>
        <w:t>ten</w:t>
      </w:r>
      <w:r w:rsidRPr="00762A50">
        <w:t xml:space="preserve"> calendar day </w:t>
      </w:r>
      <w:del w:id="971" w:author="ERCOT" w:date="2023-06-21T19:03:00Z">
        <w:r w:rsidRPr="00762A50" w:rsidDel="001352A9">
          <w:delText xml:space="preserve">window </w:delText>
        </w:r>
      </w:del>
      <w:ins w:id="972" w:author="ERCOT" w:date="2023-06-21T19:03:00Z">
        <w:r>
          <w:t>period</w:t>
        </w:r>
        <w:r w:rsidRPr="00762A50">
          <w:t xml:space="preserve"> </w:t>
        </w:r>
      </w:ins>
      <w:r w:rsidRPr="00762A50">
        <w:t>for all data</w:t>
      </w:r>
      <w:del w:id="973"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974" w:author="ERCOT" w:date="2023-06-21T19:03:00Z">
        <w:r>
          <w:t>At least</w:t>
        </w:r>
      </w:ins>
      <w:del w:id="975" w:author="ERCOT" w:date="2023-06-21T19:04:00Z">
        <w:r w:rsidRPr="00762A50" w:rsidDel="001352A9">
          <w:delText>Minimum</w:delText>
        </w:r>
      </w:del>
      <w:r w:rsidRPr="00762A50">
        <w:t xml:space="preserve"> </w:t>
      </w:r>
      <w:r>
        <w:t>three</w:t>
      </w:r>
      <w:r w:rsidRPr="00762A50">
        <w:t xml:space="preserve"> year</w:t>
      </w:r>
      <w:ins w:id="976" w:author="ERCOT" w:date="2023-06-21T19:04:00Z">
        <w:r>
          <w:t>s</w:t>
        </w:r>
      </w:ins>
      <w:r w:rsidRPr="00762A50">
        <w:t xml:space="preserve"> </w:t>
      </w:r>
      <w:del w:id="977"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978" w:author="ERCOT" w:date="2023-06-21T19:04:00Z">
        <w:r w:rsidRPr="00762A50" w:rsidDel="001352A9">
          <w:delText xml:space="preserve">utilized </w:delText>
        </w:r>
      </w:del>
      <w:ins w:id="979"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t>(c)</w:t>
      </w:r>
      <w:r>
        <w:tab/>
      </w:r>
      <w:ins w:id="980" w:author="ERCOT" w:date="2023-06-21T19:04:00Z">
        <w:r>
          <w:t xml:space="preserve">At least </w:t>
        </w:r>
      </w:ins>
      <w:del w:id="981" w:author="ERCOT" w:date="2023-06-21T19:04:00Z">
        <w:r w:rsidRPr="00762A50" w:rsidDel="001352A9">
          <w:delText xml:space="preserve">Minimum </w:delText>
        </w:r>
      </w:del>
      <w:r>
        <w:t>three</w:t>
      </w:r>
      <w:r w:rsidRPr="00762A50">
        <w:t xml:space="preserve"> year</w:t>
      </w:r>
      <w:ins w:id="982" w:author="ERCOT" w:date="2023-06-21T19:05:00Z">
        <w:r>
          <w:t>s</w:t>
        </w:r>
      </w:ins>
      <w:r w:rsidRPr="00762A50">
        <w:t xml:space="preserve"> </w:t>
      </w:r>
      <w:del w:id="983"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984" w:author="ERCOT" w:date="2023-06-21T19:05:00Z">
        <w:r w:rsidRPr="00762A50" w:rsidDel="001352A9">
          <w:delText xml:space="preserve">that is </w:delText>
        </w:r>
      </w:del>
      <w:r w:rsidRPr="00762A50">
        <w:t xml:space="preserve">recorded </w:t>
      </w:r>
      <w:r w:rsidRPr="00762A50">
        <w:lastRenderedPageBreak/>
        <w:t xml:space="preserve">in the context of an </w:t>
      </w:r>
      <w:del w:id="985" w:author="ERCOT 010424" w:date="2024-01-03T07:59:00Z">
        <w:r w:rsidRPr="00762A50" w:rsidDel="00D249F9">
          <w:delText>ERCOT-</w:delText>
        </w:r>
        <w:r w:rsidDel="00D249F9">
          <w:delText>, NERC Regional Entity-, or NERC-</w:delText>
        </w:r>
        <w:r w:rsidRPr="00762A50" w:rsidDel="00D249F9">
          <w:delText xml:space="preserve">initiated </w:delText>
        </w:r>
      </w:del>
      <w:del w:id="986" w:author="ERCOT" w:date="2023-06-21T19:05:00Z">
        <w:r w:rsidRPr="00762A50" w:rsidDel="001352A9">
          <w:delText xml:space="preserve">disturbance </w:delText>
        </w:r>
      </w:del>
      <w:ins w:id="987" w:author="ERCOT" w:date="2023-06-21T19:05:00Z">
        <w:r>
          <w:t>event</w:t>
        </w:r>
        <w:r w:rsidRPr="00762A50">
          <w:t xml:space="preserve"> </w:t>
        </w:r>
      </w:ins>
      <w:r w:rsidRPr="00762A50">
        <w:t xml:space="preserve">analysis or </w:t>
      </w:r>
      <w:del w:id="988"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989" w:author="ERCOT" w:date="2023-06-21T19:06:00Z">
        <w:r w:rsidDel="00BB37A6">
          <w:delText>Transmission Facility owner and Generation Resource owner</w:delText>
        </w:r>
      </w:del>
      <w:ins w:id="990" w:author="ERCOT" w:date="2023-06-21T19:06:00Z">
        <w:r w:rsidR="00BB37A6">
          <w:t>affected Market Participant</w:t>
        </w:r>
      </w:ins>
      <w:r>
        <w:t xml:space="preserve"> </w:t>
      </w:r>
      <w:r w:rsidRPr="004B61B7">
        <w:t>shall provide</w:t>
      </w:r>
      <w:ins w:id="991" w:author="ERCOT" w:date="2023-06-29T11:20:00Z">
        <w:r w:rsidR="00910DB1" w:rsidRPr="004B61B7">
          <w:t xml:space="preserve"> to </w:t>
        </w:r>
      </w:ins>
      <w:ins w:id="992" w:author="Oncor 102723" w:date="2023-10-22T14:54:00Z">
        <w:r w:rsidR="00F71FC5">
          <w:t>ERCOT</w:t>
        </w:r>
      </w:ins>
      <w:ins w:id="993" w:author="ERCOT" w:date="2023-06-29T11:20:00Z">
        <w:del w:id="994" w:author="Oncor 102723" w:date="2023-10-22T14:54:00Z">
          <w:r w:rsidR="00910DB1" w:rsidRPr="004B61B7" w:rsidDel="00F71FC5">
            <w:delText>the requesting Entity</w:delText>
          </w:r>
        </w:del>
      </w:ins>
      <w:r w:rsidRPr="004B61B7">
        <w:t>, upon request</w:t>
      </w:r>
      <w:r>
        <w:t xml:space="preserve">, dynamic disturbance recording data </w:t>
      </w:r>
      <w:del w:id="995" w:author="ERCOT" w:date="2023-06-21T19:06:00Z">
        <w:r w:rsidDel="00BB37A6">
          <w:delText xml:space="preserve">for the buses or Transmission Elements identified in these requirements </w:delText>
        </w:r>
      </w:del>
      <w:del w:id="996" w:author="AEPSC 120423" w:date="2023-11-30T20:34:00Z">
        <w:r w:rsidDel="00D37CC7">
          <w:delText xml:space="preserve">to the requesting entity, </w:delText>
        </w:r>
      </w:del>
      <w:del w:id="997" w:author="ERCOT" w:date="2023-06-21T19:06:00Z">
        <w:r w:rsidDel="00BB37A6">
          <w:delText>in accordance with the following</w:delText>
        </w:r>
      </w:del>
      <w:ins w:id="998"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999" w:author="ERCOT" w:date="2023-06-29T11:21:00Z">
        <w:r w:rsidRPr="00910DB1" w:rsidDel="00910DB1">
          <w:delText xml:space="preserve">will </w:delText>
        </w:r>
      </w:del>
      <w:ins w:id="1000" w:author="ERCOT" w:date="2023-06-29T11:21:00Z">
        <w:r w:rsidR="00910DB1" w:rsidRPr="003017DD">
          <w:t xml:space="preserve">must </w:t>
        </w:r>
      </w:ins>
      <w:r w:rsidRPr="003017DD">
        <w:t>be retrievable</w:t>
      </w:r>
      <w:r w:rsidRPr="00910DB1">
        <w:t xml:space="preserve"> for </w:t>
      </w:r>
      <w:del w:id="1001" w:author="ERCOT" w:date="2023-06-29T11:22:00Z">
        <w:r w:rsidRPr="00910DB1" w:rsidDel="00910DB1">
          <w:delText xml:space="preserve">the period of </w:delText>
        </w:r>
      </w:del>
      <w:r w:rsidRPr="00910DB1">
        <w:t>ten calendar days, inclu</w:t>
      </w:r>
      <w:ins w:id="1002" w:author="ERCOT" w:date="2023-06-21T19:07:00Z">
        <w:r w:rsidR="00BB37A6" w:rsidRPr="00910DB1">
          <w:t>ding</w:t>
        </w:r>
      </w:ins>
      <w:del w:id="1003" w:author="ERCOT" w:date="2023-06-21T19:07:00Z">
        <w:r w:rsidRPr="00910DB1" w:rsidDel="00BB37A6">
          <w:delText>s</w:delText>
        </w:r>
      </w:del>
      <w:del w:id="1004" w:author="ERCOT" w:date="2023-06-21T19:06:00Z">
        <w:r w:rsidRPr="00910DB1" w:rsidDel="00BB37A6">
          <w:delText>ive</w:delText>
        </w:r>
      </w:del>
      <w:del w:id="1005"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1006" w:author="ERCOT" w:date="2023-06-21T19:07:00Z">
        <w:r w:rsidRPr="00910DB1" w:rsidDel="00BB37A6">
          <w:delText xml:space="preserve">item </w:delText>
        </w:r>
      </w:del>
      <w:ins w:id="1007" w:author="ERCOT" w:date="2023-06-21T19:07:00Z">
        <w:r w:rsidR="00BB37A6" w:rsidRPr="00910DB1">
          <w:t xml:space="preserve">paragraph </w:t>
        </w:r>
      </w:ins>
      <w:r w:rsidRPr="00910DB1">
        <w:t xml:space="preserve">(2)(a) above </w:t>
      </w:r>
      <w:del w:id="1008" w:author="ERCOT" w:date="2023-06-21T19:09:00Z">
        <w:r w:rsidRPr="00910DB1" w:rsidDel="006C59AA">
          <w:delText xml:space="preserve">will be provided </w:delText>
        </w:r>
      </w:del>
      <w:r w:rsidRPr="00910DB1">
        <w:t xml:space="preserve">within </w:t>
      </w:r>
      <w:del w:id="1009" w:author="ERCOT" w:date="2023-06-21T19:09:00Z">
        <w:r w:rsidRPr="00910DB1" w:rsidDel="006C59AA">
          <w:delText xml:space="preserve">30 </w:delText>
        </w:r>
      </w:del>
      <w:ins w:id="1010" w:author="ERCOT" w:date="2023-06-21T19:09:00Z">
        <w:r w:rsidR="006C59AA" w:rsidRPr="00910DB1">
          <w:t xml:space="preserve">seven </w:t>
        </w:r>
      </w:ins>
      <w:r w:rsidRPr="00910DB1">
        <w:t xml:space="preserve">calendar days of a request unless </w:t>
      </w:r>
      <w:ins w:id="1011" w:author="ERCOT" w:date="2023-06-21T19:09:00Z">
        <w:r w:rsidR="006C59AA" w:rsidRPr="00910DB1">
          <w:t xml:space="preserve">the requestor grants </w:t>
        </w:r>
      </w:ins>
      <w:r w:rsidRPr="00910DB1">
        <w:t>an extension</w:t>
      </w:r>
      <w:del w:id="1012"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013" w:author="ERCOT" w:date="2023-06-21T19:09:00Z">
        <w:r w:rsidRPr="00910DB1" w:rsidDel="006C59AA">
          <w:delText xml:space="preserve">will be provided </w:delText>
        </w:r>
      </w:del>
      <w:r w:rsidRPr="00910DB1">
        <w:t xml:space="preserve">in electronic files </w:t>
      </w:r>
      <w:del w:id="1014"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015" w:author="ERCOT" w:date="2023-06-21T20:13:00Z"/>
        </w:rPr>
      </w:pPr>
      <w:r w:rsidRPr="00910DB1">
        <w:t>(d)</w:t>
      </w:r>
      <w:r w:rsidRPr="00910DB1">
        <w:tab/>
        <w:t xml:space="preserve">Data files </w:t>
      </w:r>
      <w:del w:id="1016"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017" w:author="ERCOT" w:date="2023-06-21T20:13:00Z"/>
          <w:b/>
          <w:bCs/>
          <w:iCs/>
        </w:rPr>
      </w:pPr>
      <w:ins w:id="1018"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1019" w:author="ERCOT" w:date="2023-06-21T20:13:00Z"/>
          <w:iCs/>
          <w:szCs w:val="20"/>
        </w:rPr>
      </w:pPr>
      <w:ins w:id="1020" w:author="ERCOT" w:date="2023-06-21T20:13:00Z">
        <w:r>
          <w:rPr>
            <w:iCs/>
            <w:szCs w:val="20"/>
          </w:rPr>
          <w:t>(1)</w:t>
        </w:r>
        <w:r>
          <w:rPr>
            <w:iCs/>
            <w:szCs w:val="20"/>
          </w:rPr>
          <w:tab/>
        </w:r>
        <w:r w:rsidRPr="006C78B6">
          <w:rPr>
            <w:iCs/>
            <w:szCs w:val="20"/>
          </w:rPr>
          <w:t>P</w:t>
        </w:r>
      </w:ins>
      <w:ins w:id="1021" w:author="ERCOT" w:date="2023-06-21T20:50:00Z">
        <w:r w:rsidR="000949EB">
          <w:rPr>
            <w:iCs/>
            <w:szCs w:val="20"/>
          </w:rPr>
          <w:t xml:space="preserve">hasor </w:t>
        </w:r>
      </w:ins>
      <w:ins w:id="1022" w:author="ERCOT" w:date="2023-06-21T20:51:00Z">
        <w:r w:rsidR="000949EB">
          <w:rPr>
            <w:iCs/>
            <w:szCs w:val="20"/>
          </w:rPr>
          <w:t>measurement unit</w:t>
        </w:r>
      </w:ins>
      <w:ins w:id="1023" w:author="ERCOT" w:date="2023-06-21T20:13:00Z">
        <w:r w:rsidRPr="006C78B6">
          <w:rPr>
            <w:iCs/>
            <w:szCs w:val="20"/>
          </w:rPr>
          <w:t xml:space="preserve"> equipment includes </w:t>
        </w:r>
        <w:r>
          <w:rPr>
            <w:iCs/>
            <w:szCs w:val="20"/>
          </w:rPr>
          <w:t xml:space="preserve">all </w:t>
        </w:r>
      </w:ins>
      <w:ins w:id="1024" w:author="ERCOT" w:date="2023-06-21T20:29:00Z">
        <w:r w:rsidR="009C5E18">
          <w:rPr>
            <w:iCs/>
            <w:szCs w:val="20"/>
          </w:rPr>
          <w:t>dynamic disturbance recording</w:t>
        </w:r>
      </w:ins>
      <w:ins w:id="1025"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1026" w:author="ERCOT" w:date="2023-06-21T20:13:00Z"/>
          <w:b/>
          <w:bCs/>
          <w:iCs/>
        </w:rPr>
      </w:pPr>
      <w:ins w:id="1027" w:author="ERCOT" w:date="2023-06-21T20:13:00Z">
        <w:r>
          <w:rPr>
            <w:iCs/>
            <w:szCs w:val="20"/>
          </w:rPr>
          <w:t>(2)</w:t>
        </w:r>
        <w:r>
          <w:rPr>
            <w:iCs/>
            <w:szCs w:val="20"/>
          </w:rPr>
          <w:tab/>
        </w:r>
      </w:ins>
      <w:ins w:id="1028" w:author="ERCOT" w:date="2023-06-21T20:57:00Z">
        <w:r w:rsidR="00AE4BCC">
          <w:t>P</w:t>
        </w:r>
        <w:r w:rsidR="00AE4BCC" w:rsidRPr="000949EB">
          <w:t xml:space="preserve">hasor measurement </w:t>
        </w:r>
        <w:r w:rsidR="00AE4BCC">
          <w:t xml:space="preserve">unit </w:t>
        </w:r>
      </w:ins>
      <w:ins w:id="1029" w:author="ERCOT" w:date="2023-06-21T20:13:00Z">
        <w:r w:rsidRPr="006C78B6">
          <w:rPr>
            <w:iCs/>
            <w:szCs w:val="20"/>
          </w:rPr>
          <w:t>equipment shall be time synchronized with a Global Positioning System-based clock, or ERCOT-approved alternative, with sub-cycle (</w:t>
        </w:r>
      </w:ins>
      <w:ins w:id="1030" w:author="Oncor 102723" w:date="2023-10-22T14:55:00Z">
        <w:r w:rsidR="00CC2349">
          <w:rPr>
            <w:iCs/>
            <w:szCs w:val="20"/>
          </w:rPr>
          <w:t>+/-</w:t>
        </w:r>
      </w:ins>
      <w:ins w:id="1031" w:author="ERCOT" w:date="2023-06-21T20:13:00Z">
        <w:del w:id="1032" w:author="Oncor 102723" w:date="2023-10-22T14:55:00Z">
          <w:r w:rsidRPr="006C78B6" w:rsidDel="00CC2349">
            <w:rPr>
              <w:iCs/>
              <w:szCs w:val="20"/>
            </w:rPr>
            <w:delText>&lt;</w:delText>
          </w:r>
        </w:del>
        <w:r w:rsidRPr="006C78B6">
          <w:rPr>
            <w:iCs/>
            <w:szCs w:val="20"/>
          </w:rPr>
          <w:t>1 microsecond) timing accuracy and performance.</w:t>
        </w:r>
      </w:ins>
    </w:p>
    <w:p w14:paraId="0275FF35" w14:textId="28A342D9" w:rsidR="00D94B1F" w:rsidRDefault="00D94B1F" w:rsidP="00D94B1F">
      <w:pPr>
        <w:keepNext/>
        <w:tabs>
          <w:tab w:val="left" w:pos="1440"/>
        </w:tabs>
        <w:spacing w:before="480" w:after="240"/>
        <w:ind w:left="1296" w:hanging="1296"/>
        <w:outlineLvl w:val="3"/>
        <w:rPr>
          <w:ins w:id="1033" w:author="ERCOT" w:date="2023-06-21T20:13:00Z"/>
          <w:b/>
          <w:bCs/>
          <w:i/>
        </w:rPr>
      </w:pPr>
      <w:ins w:id="1034" w:author="ERCOT" w:date="2023-06-21T20:13:00Z">
        <w:r>
          <w:rPr>
            <w:b/>
            <w:bCs/>
            <w:i/>
          </w:rPr>
          <w:t>6.1.3.2.1</w:t>
        </w:r>
        <w:r>
          <w:rPr>
            <w:b/>
            <w:bCs/>
            <w:i/>
          </w:rPr>
          <w:tab/>
        </w:r>
      </w:ins>
      <w:ins w:id="1035" w:author="AEPSC 120423" w:date="2023-11-30T20:39:00Z">
        <w:r w:rsidR="00D37CC7">
          <w:rPr>
            <w:b/>
            <w:bCs/>
            <w:i/>
          </w:rPr>
          <w:t xml:space="preserve">Phasor Measurement Unit </w:t>
        </w:r>
      </w:ins>
      <w:ins w:id="1036" w:author="ERCOT" w:date="2023-06-21T20:13:00Z">
        <w:r>
          <w:rPr>
            <w:b/>
            <w:bCs/>
            <w:i/>
          </w:rPr>
          <w:t>Recording Requirements</w:t>
        </w:r>
      </w:ins>
      <w:ins w:id="1037"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038" w:author="ERCOT" w:date="2023-06-21T20:13:00Z"/>
          <w:spacing w:val="-2"/>
          <w:szCs w:val="20"/>
        </w:rPr>
      </w:pPr>
      <w:ins w:id="1039"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040" w:author="ERCOT" w:date="2023-06-21T20:13:00Z"/>
          <w:szCs w:val="20"/>
        </w:rPr>
      </w:pPr>
      <w:ins w:id="1041" w:author="ERCOT" w:date="2023-06-21T20:13:00Z">
        <w:r>
          <w:rPr>
            <w:szCs w:val="20"/>
          </w:rPr>
          <w:t>(a)</w:t>
        </w:r>
        <w:r>
          <w:rPr>
            <w:szCs w:val="20"/>
          </w:rPr>
          <w:tab/>
        </w:r>
      </w:ins>
      <w:ins w:id="1042" w:author="ERCOT 010424" w:date="2024-01-03T08:00:00Z">
        <w:r w:rsidR="00D249F9">
          <w:rPr>
            <w:szCs w:val="20"/>
          </w:rPr>
          <w:t>Comply</w:t>
        </w:r>
      </w:ins>
      <w:ins w:id="1043" w:author="ERCOT" w:date="2023-06-21T20:13:00Z">
        <w:del w:id="1044" w:author="ERCOT 010424" w:date="2024-01-03T08:00:00Z">
          <w:r w:rsidDel="00D249F9">
            <w:rPr>
              <w:szCs w:val="20"/>
            </w:rPr>
            <w:delText xml:space="preserve">Be </w:delText>
          </w:r>
        </w:del>
      </w:ins>
      <w:ins w:id="1045" w:author="Oncor 102723" w:date="2023-10-22T14:56:00Z">
        <w:del w:id="1046" w:author="ERCOT 010424" w:date="2024-01-03T08:00:00Z">
          <w:r w:rsidR="00CC2349" w:rsidDel="00D249F9">
            <w:rPr>
              <w:szCs w:val="20"/>
            </w:rPr>
            <w:delText>compliant</w:delText>
          </w:r>
        </w:del>
        <w:r w:rsidR="00CC2349">
          <w:rPr>
            <w:szCs w:val="20"/>
          </w:rPr>
          <w:t xml:space="preserve"> with </w:t>
        </w:r>
      </w:ins>
      <w:ins w:id="1047" w:author="ERCOT" w:date="2023-06-21T20:13:00Z">
        <w:del w:id="1048"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049" w:author="ERCOT" w:date="2023-06-21T20:13:00Z"/>
          <w:szCs w:val="20"/>
        </w:rPr>
      </w:pPr>
      <w:ins w:id="1050"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051" w:author="ERCOT" w:date="2023-06-21T20:13:00Z"/>
          <w:szCs w:val="20"/>
        </w:rPr>
      </w:pPr>
      <w:ins w:id="1052"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35D52948" w:rsidR="00D94B1F" w:rsidRDefault="00D94B1F" w:rsidP="00D94B1F">
      <w:pPr>
        <w:spacing w:after="240"/>
        <w:ind w:left="1440" w:hanging="720"/>
        <w:rPr>
          <w:ins w:id="1053" w:author="ERCOT" w:date="2023-06-21T20:15:00Z"/>
          <w:i/>
          <w:iCs/>
          <w:szCs w:val="20"/>
        </w:rPr>
      </w:pPr>
      <w:ins w:id="1054" w:author="ERCOT" w:date="2023-06-21T20:13:00Z">
        <w:r>
          <w:rPr>
            <w:szCs w:val="20"/>
          </w:rPr>
          <w:t>(d)</w:t>
        </w:r>
        <w:r>
          <w:rPr>
            <w:szCs w:val="20"/>
          </w:rPr>
          <w:tab/>
        </w:r>
        <w:del w:id="1055"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056" w:author="Oncor 102723" w:date="2023-10-25T17:16:00Z">
          <w:r w:rsidRPr="006C78B6" w:rsidDel="00E63EE3">
            <w:rPr>
              <w:szCs w:val="20"/>
            </w:rPr>
            <w:delText xml:space="preserve"> </w:delText>
          </w:r>
        </w:del>
      </w:ins>
      <w:ins w:id="1057" w:author="ERCOT 010424" w:date="2024-01-03T08:01:00Z">
        <w:r w:rsidR="00D249F9">
          <w:rPr>
            <w:szCs w:val="20"/>
          </w:rPr>
          <w:t xml:space="preserve">Be </w:t>
        </w:r>
      </w:ins>
      <w:ins w:id="1058" w:author="Oncor 102723" w:date="2023-10-25T17:16:00Z">
        <w:del w:id="1059" w:author="ERCOT 010424" w:date="2024-01-03T08:01:00Z">
          <w:r w:rsidR="00E63EE3" w:rsidDel="00D249F9">
            <w:rPr>
              <w:szCs w:val="20"/>
            </w:rPr>
            <w:delText>S</w:delText>
          </w:r>
        </w:del>
      </w:ins>
      <w:ins w:id="1060" w:author="ERCOT 010424" w:date="2024-01-03T08:01:00Z">
        <w:r w:rsidR="00D249F9">
          <w:rPr>
            <w:szCs w:val="20"/>
          </w:rPr>
          <w:t>s</w:t>
        </w:r>
      </w:ins>
      <w:ins w:id="1061" w:author="Oncor 102723" w:date="2023-10-25T17:16:00Z">
        <w:r w:rsidR="00E63EE3">
          <w:rPr>
            <w:szCs w:val="20"/>
          </w:rPr>
          <w:t xml:space="preserve">tored </w:t>
        </w:r>
      </w:ins>
      <w:ins w:id="1062" w:author="ERCOT" w:date="2023-06-21T20:13:00Z">
        <w:r w:rsidRPr="006C78B6">
          <w:rPr>
            <w:szCs w:val="20"/>
          </w:rPr>
          <w:t xml:space="preserve">locally </w:t>
        </w:r>
        <w:r>
          <w:rPr>
            <w:szCs w:val="20"/>
          </w:rPr>
          <w:t xml:space="preserve">in accordance with the </w:t>
        </w:r>
        <w:r w:rsidRPr="006C78B6">
          <w:rPr>
            <w:szCs w:val="20"/>
          </w:rPr>
          <w:lastRenderedPageBreak/>
          <w:t xml:space="preserve">requirements in </w:t>
        </w:r>
        <w:r w:rsidRPr="00AC54C9">
          <w:rPr>
            <w:szCs w:val="20"/>
          </w:rPr>
          <w:t>Section 6.1.3.2.4, Data Retention and Data Reporting Requirements</w:t>
        </w:r>
        <w:r w:rsidRPr="00E903DC">
          <w:rPr>
            <w:i/>
            <w:iCs/>
            <w:szCs w:val="20"/>
          </w:rPr>
          <w:t xml:space="preserve">. </w:t>
        </w:r>
      </w:ins>
    </w:p>
    <w:p w14:paraId="3C5345F0" w14:textId="6764F228" w:rsidR="00D94B1F" w:rsidRDefault="00D94B1F" w:rsidP="00D94B1F">
      <w:pPr>
        <w:spacing w:after="240"/>
        <w:rPr>
          <w:ins w:id="1063" w:author="ERCOT" w:date="2023-06-21T20:15:00Z"/>
          <w:b/>
          <w:bCs/>
          <w:i/>
        </w:rPr>
      </w:pPr>
      <w:ins w:id="1064" w:author="ERCOT" w:date="2023-06-21T20:15:00Z">
        <w:r w:rsidRPr="004D1032">
          <w:rPr>
            <w:b/>
            <w:bCs/>
            <w:i/>
          </w:rPr>
          <w:t>6.1.3.2.2</w:t>
        </w:r>
        <w:r w:rsidRPr="004D1032">
          <w:rPr>
            <w:b/>
            <w:bCs/>
            <w:i/>
          </w:rPr>
          <w:tab/>
        </w:r>
      </w:ins>
      <w:ins w:id="1065" w:author="AEPSC 120423" w:date="2023-11-30T20:40:00Z">
        <w:r w:rsidR="00D37CC7">
          <w:rPr>
            <w:b/>
            <w:bCs/>
            <w:i/>
          </w:rPr>
          <w:t xml:space="preserve">Phasor Measurement Unit </w:t>
        </w:r>
      </w:ins>
      <w:ins w:id="1066" w:author="ERCOT" w:date="2023-06-21T20:15:00Z">
        <w:r w:rsidRPr="004D1032">
          <w:rPr>
            <w:b/>
            <w:bCs/>
            <w:i/>
          </w:rPr>
          <w:t>Location Requirements</w:t>
        </w:r>
      </w:ins>
    </w:p>
    <w:p w14:paraId="61AECE2B" w14:textId="213D07BF" w:rsidR="00D94B1F" w:rsidRPr="006C78B6" w:rsidRDefault="00D94B1F" w:rsidP="00D94B1F">
      <w:pPr>
        <w:spacing w:after="240"/>
        <w:ind w:left="720" w:hanging="720"/>
        <w:rPr>
          <w:ins w:id="1067" w:author="ERCOT" w:date="2023-06-21T20:15:00Z"/>
          <w:spacing w:val="-2"/>
          <w:szCs w:val="20"/>
        </w:rPr>
      </w:pPr>
      <w:ins w:id="1068"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1069" w:author="ERCOT" w:date="2023-06-21T20:58:00Z">
        <w:r w:rsidR="00AE4BCC" w:rsidRPr="000949EB">
          <w:t xml:space="preserve">phasor measurement </w:t>
        </w:r>
        <w:r w:rsidR="00AE4BCC">
          <w:t>unit</w:t>
        </w:r>
      </w:ins>
      <w:ins w:id="1070"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071" w:author="ERCOT" w:date="2023-06-21T20:15:00Z"/>
          <w:szCs w:val="20"/>
        </w:rPr>
      </w:pPr>
      <w:ins w:id="1072"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073" w:author="ERCOT" w:date="2023-06-21T20:15:00Z"/>
          <w:szCs w:val="20"/>
        </w:rPr>
      </w:pPr>
      <w:ins w:id="1074"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075" w:author="ERCOT" w:date="2023-06-21T21:16:00Z">
        <w:del w:id="1076" w:author="AEPSC 120423" w:date="2023-11-30T20:40:00Z">
          <w:r w:rsidR="008158BD" w:rsidDel="00D37CC7">
            <w:rPr>
              <w:szCs w:val="20"/>
            </w:rPr>
            <w:delText>18</w:delText>
          </w:r>
        </w:del>
      </w:ins>
      <w:ins w:id="1077" w:author="ERCOT" w:date="2023-06-21T20:15:00Z">
        <w:del w:id="1078" w:author="AEPSC 120423" w:date="2023-11-30T20:40:00Z">
          <w:r w:rsidDel="00D37CC7">
            <w:rPr>
              <w:szCs w:val="20"/>
            </w:rPr>
            <w:delText xml:space="preserve"> months</w:delText>
          </w:r>
        </w:del>
      </w:ins>
      <w:ins w:id="1079" w:author="AEPSC 120423" w:date="2023-11-30T20:40:00Z">
        <w:del w:id="1080" w:author="ERCOT 010424" w:date="2024-01-04T16:21:00Z">
          <w:r w:rsidR="00D37CC7" w:rsidDel="00361920">
            <w:rPr>
              <w:szCs w:val="20"/>
            </w:rPr>
            <w:delText>three</w:delText>
          </w:r>
        </w:del>
      </w:ins>
      <w:ins w:id="1081" w:author="ERCOT 010424" w:date="2024-01-04T16:21:00Z">
        <w:r w:rsidR="00361920">
          <w:rPr>
            <w:szCs w:val="20"/>
          </w:rPr>
          <w:t>two</w:t>
        </w:r>
      </w:ins>
      <w:ins w:id="1082" w:author="AEPSC 120423" w:date="2023-11-30T20:40:00Z">
        <w:r w:rsidR="00D37CC7">
          <w:rPr>
            <w:szCs w:val="20"/>
          </w:rPr>
          <w:t xml:space="preserve"> </w:t>
        </w:r>
        <w:del w:id="1083" w:author="ERCOT 010424" w:date="2024-01-03T17:05:00Z">
          <w:r w:rsidR="00D37CC7" w:rsidDel="0024320C">
            <w:rPr>
              <w:szCs w:val="20"/>
            </w:rPr>
            <w:delText xml:space="preserve">calendar </w:delText>
          </w:r>
        </w:del>
        <w:r w:rsidR="00D37CC7">
          <w:rPr>
            <w:szCs w:val="20"/>
          </w:rPr>
          <w:t>years</w:t>
        </w:r>
      </w:ins>
      <w:ins w:id="1084"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085" w:author="ERCOT" w:date="2023-06-21T20:15:00Z"/>
          <w:szCs w:val="20"/>
        </w:rPr>
      </w:pPr>
      <w:ins w:id="1086"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ins>
      <w:ins w:id="1087" w:author="ERCOT 010424" w:date="2024-01-03T08:02:00Z">
        <w:r w:rsidR="00D249F9">
          <w:rPr>
            <w:szCs w:val="20"/>
          </w:rPr>
          <w:t xml:space="preserve"> aggregated at a single site and</w:t>
        </w:r>
      </w:ins>
      <w:ins w:id="1088" w:author="ERCOT" w:date="2023-06-21T20:15:00Z">
        <w:del w:id="1089" w:author="ERCOT 010424" w:date="2024-01-03T08:02:00Z">
          <w:r w:rsidDel="00D249F9">
            <w:rPr>
              <w:szCs w:val="20"/>
            </w:rPr>
            <w:delText>,</w:delText>
          </w:r>
        </w:del>
        <w:r>
          <w:rPr>
            <w:szCs w:val="20"/>
          </w:rPr>
          <w:t xml:space="preserve"> connected to a Transmission Facility at or above 60 kV</w:t>
        </w:r>
        <w:del w:id="1090" w:author="ERCOT 010424" w:date="2024-01-03T08:02:00Z">
          <w:r w:rsidDel="00D249F9">
            <w:rPr>
              <w:szCs w:val="20"/>
            </w:rPr>
            <w:delText>,</w:delText>
          </w:r>
        </w:del>
        <w:r w:rsidRPr="006C78B6">
          <w:rPr>
            <w:szCs w:val="20"/>
          </w:rPr>
          <w:t xml:space="preserve"> </w:t>
        </w:r>
      </w:ins>
      <w:ins w:id="1091" w:author="ERCOT 010424" w:date="2024-01-03T08:02:00Z">
        <w:r w:rsidR="00D249F9">
          <w:rPr>
            <w:szCs w:val="20"/>
          </w:rPr>
          <w:t>and</w:t>
        </w:r>
      </w:ins>
      <w:ins w:id="1092" w:author="ERCOT 010424" w:date="2024-01-03T08:03:00Z">
        <w:r w:rsidR="0063515F">
          <w:rPr>
            <w:szCs w:val="20"/>
          </w:rPr>
          <w:t xml:space="preserve"> </w:t>
        </w:r>
      </w:ins>
      <w:ins w:id="1093" w:author="ERCOT" w:date="2023-06-21T20:15:00Z">
        <w:del w:id="1094"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095" w:author="ERCOT" w:date="2023-06-21T20:15:00Z"/>
          <w:szCs w:val="20"/>
        </w:rPr>
      </w:pPr>
      <w:ins w:id="1096" w:author="ERCOT" w:date="2023-06-21T20:15:00Z">
        <w:r w:rsidRPr="009B44C2">
          <w:rPr>
            <w:szCs w:val="20"/>
          </w:rPr>
          <w:t xml:space="preserve">(d)       Existing </w:t>
        </w:r>
        <w:r>
          <w:rPr>
            <w:szCs w:val="20"/>
          </w:rPr>
          <w:t>Generation Resource</w:t>
        </w:r>
      </w:ins>
      <w:ins w:id="1097" w:author="ERCOT 010424" w:date="2024-01-03T08:03:00Z">
        <w:r w:rsidR="0063515F">
          <w:rPr>
            <w:szCs w:val="20"/>
          </w:rPr>
          <w:t>s</w:t>
        </w:r>
      </w:ins>
      <w:ins w:id="1098"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099" w:author="ERCOT 010424" w:date="2024-01-03T08:03:00Z">
        <w:r w:rsidR="0063515F">
          <w:rPr>
            <w:szCs w:val="20"/>
          </w:rPr>
          <w:t xml:space="preserve"> aggregated at a single site and</w:t>
        </w:r>
      </w:ins>
      <w:ins w:id="1100" w:author="ERCOT" w:date="2023-06-21T20:15:00Z">
        <w:del w:id="1101" w:author="ERCOT 010424" w:date="2024-01-03T08:03:00Z">
          <w:r w:rsidDel="0063515F">
            <w:rPr>
              <w:szCs w:val="20"/>
            </w:rPr>
            <w:delText>,</w:delText>
          </w:r>
        </w:del>
        <w:r>
          <w:rPr>
            <w:szCs w:val="20"/>
          </w:rPr>
          <w:t xml:space="preserve"> connected to a Transmission Facility at or above 60 kV</w:t>
        </w:r>
        <w:del w:id="1102" w:author="ERCOT 010424" w:date="2024-01-03T08:03:00Z">
          <w:r w:rsidDel="0063515F">
            <w:rPr>
              <w:szCs w:val="20"/>
            </w:rPr>
            <w:delText>,</w:delText>
          </w:r>
        </w:del>
      </w:ins>
      <w:ins w:id="1103" w:author="ERCOT 010424" w:date="2024-01-03T08:03:00Z">
        <w:r w:rsidR="0063515F">
          <w:rPr>
            <w:szCs w:val="20"/>
          </w:rPr>
          <w:t xml:space="preserve"> </w:t>
        </w:r>
      </w:ins>
      <w:ins w:id="1104" w:author="ERCOT" w:date="2023-06-21T20:15:00Z">
        <w:del w:id="1105" w:author="ERCOT 010424" w:date="2024-01-03T08:03:00Z">
          <w:r w:rsidRPr="006C78B6" w:rsidDel="0063515F">
            <w:rPr>
              <w:szCs w:val="20"/>
            </w:rPr>
            <w:delText xml:space="preserve"> </w:delText>
          </w:r>
        </w:del>
        <w:del w:id="1106" w:author="AEPSC 120423" w:date="2023-11-30T20:41:00Z">
          <w:r w:rsidRPr="009B44C2" w:rsidDel="00D37CC7">
            <w:rPr>
              <w:szCs w:val="20"/>
            </w:rPr>
            <w:delText xml:space="preserve"> </w:delText>
          </w:r>
        </w:del>
        <w:del w:id="1107"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D94B1F" w:rsidRPr="002E1CF3" w14:paraId="444EE05C" w14:textId="77777777" w:rsidTr="007129B4">
        <w:trPr>
          <w:ins w:id="1108"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109" w:author="ERCOT" w:date="2023-06-21T20:15:00Z"/>
                <w:b/>
                <w:i/>
              </w:rPr>
            </w:pPr>
            <w:ins w:id="1110"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111" w:author="ERCOT" w:date="2023-06-21T21:18:00Z">
              <w:r w:rsidR="00EC2C2D">
                <w:rPr>
                  <w:b/>
                  <w:i/>
                </w:rPr>
                <w:t xml:space="preserve"> and renumber accordingly</w:t>
              </w:r>
            </w:ins>
            <w:ins w:id="1112" w:author="ERCOT" w:date="2023-06-21T20:15:00Z">
              <w:r w:rsidRPr="002E1CF3">
                <w:rPr>
                  <w:b/>
                  <w:i/>
                </w:rPr>
                <w:t>:]</w:t>
              </w:r>
            </w:ins>
          </w:p>
          <w:p w14:paraId="66B4E1FF" w14:textId="77777777" w:rsidR="00D94B1F" w:rsidRPr="002E1CF3" w:rsidRDefault="00D94B1F" w:rsidP="007129B4">
            <w:pPr>
              <w:spacing w:after="240"/>
              <w:ind w:left="1440" w:hanging="720"/>
              <w:rPr>
                <w:ins w:id="1113" w:author="ERCOT" w:date="2023-06-21T20:15:00Z"/>
                <w:szCs w:val="20"/>
              </w:rPr>
            </w:pPr>
            <w:ins w:id="1114" w:author="ERCOT" w:date="2023-06-21T20:15:00Z">
              <w:r w:rsidRPr="00D45D02">
                <w:rPr>
                  <w:szCs w:val="20"/>
                </w:rPr>
                <w:t>(e)</w:t>
              </w:r>
              <w:r w:rsidRPr="00D45D02">
                <w:rPr>
                  <w:szCs w:val="20"/>
                </w:rPr>
                <w:tab/>
                <w:t>New Direct Current Ties (DC Ties) placed into service after January 1, 2019;</w:t>
              </w:r>
            </w:ins>
          </w:p>
        </w:tc>
      </w:tr>
    </w:tbl>
    <w:p w14:paraId="62BD301C" w14:textId="0F4F52A0" w:rsidR="00D94B1F" w:rsidRPr="00EC2C2D" w:rsidRDefault="00D94B1F" w:rsidP="00EC2C2D">
      <w:pPr>
        <w:spacing w:before="240" w:after="240"/>
        <w:ind w:left="1440" w:hanging="720"/>
        <w:rPr>
          <w:ins w:id="1115" w:author="ERCOT" w:date="2023-06-21T20:15:00Z"/>
          <w:szCs w:val="20"/>
        </w:rPr>
      </w:pPr>
      <w:ins w:id="1116" w:author="ERCOT" w:date="2023-06-21T20:15:00Z">
        <w:r w:rsidRPr="00EC2C2D">
          <w:rPr>
            <w:szCs w:val="20"/>
          </w:rPr>
          <w:t>(</w:t>
        </w:r>
      </w:ins>
      <w:ins w:id="1117" w:author="ERCOT" w:date="2023-06-21T21:18:00Z">
        <w:r w:rsidR="00EC2C2D">
          <w:rPr>
            <w:szCs w:val="20"/>
          </w:rPr>
          <w:t>e</w:t>
        </w:r>
      </w:ins>
      <w:ins w:id="1118" w:author="ERCOT" w:date="2023-06-21T20:15:00Z">
        <w:r w:rsidRPr="00EC2C2D">
          <w:rPr>
            <w:szCs w:val="20"/>
          </w:rPr>
          <w:t xml:space="preserve">)       </w:t>
        </w:r>
        <w:del w:id="1119" w:author="ERCOT 010424" w:date="2024-01-03T08:04:00Z">
          <w:r w:rsidRPr="00EC2C2D" w:rsidDel="007F24F7">
            <w:rPr>
              <w:szCs w:val="20"/>
            </w:rPr>
            <w:delText xml:space="preserve"> For a</w:delText>
          </w:r>
        </w:del>
      </w:ins>
      <w:ins w:id="1120" w:author="ERCOT 010424" w:date="2024-01-03T08:04:00Z">
        <w:r w:rsidR="007F24F7">
          <w:rPr>
            <w:szCs w:val="20"/>
          </w:rPr>
          <w:t>A</w:t>
        </w:r>
      </w:ins>
      <w:ins w:id="1121" w:author="ERCOT" w:date="2023-06-21T20:15:00Z">
        <w:r w:rsidRPr="00EC2C2D">
          <w:rPr>
            <w:szCs w:val="20"/>
          </w:rPr>
          <w:t xml:space="preserve">ny Generation Resource or ESR that </w:t>
        </w:r>
        <w:del w:id="1122" w:author="ERCOT 010424" w:date="2024-01-03T08:04:00Z">
          <w:r w:rsidRPr="00EC2C2D" w:rsidDel="007F24F7">
            <w:rPr>
              <w:szCs w:val="20"/>
            </w:rPr>
            <w:delText xml:space="preserve">has </w:delText>
          </w:r>
        </w:del>
        <w:r w:rsidRPr="00EC2C2D">
          <w:rPr>
            <w:szCs w:val="20"/>
          </w:rPr>
          <w:t>experience</w:t>
        </w:r>
      </w:ins>
      <w:ins w:id="1123" w:author="ERCOT 010424" w:date="2024-01-03T08:04:00Z">
        <w:r w:rsidR="007F24F7">
          <w:rPr>
            <w:szCs w:val="20"/>
          </w:rPr>
          <w:t>s</w:t>
        </w:r>
      </w:ins>
      <w:ins w:id="1124" w:author="ERCOT" w:date="2023-06-21T20:15:00Z">
        <w:del w:id="1125" w:author="ERCOT 010424" w:date="2024-01-03T08:04:00Z">
          <w:r w:rsidRPr="00EC2C2D" w:rsidDel="007F24F7">
            <w:rPr>
              <w:szCs w:val="20"/>
            </w:rPr>
            <w:delText>d</w:delText>
          </w:r>
        </w:del>
        <w:r w:rsidRPr="00EC2C2D">
          <w:rPr>
            <w:szCs w:val="20"/>
          </w:rPr>
          <w:t xml:space="preserve"> a frequency</w:t>
        </w:r>
      </w:ins>
      <w:ins w:id="1126" w:author="ERCOT 010424" w:date="2024-01-03T08:05:00Z">
        <w:r w:rsidR="007F24F7">
          <w:rPr>
            <w:szCs w:val="20"/>
          </w:rPr>
          <w:t xml:space="preserve"> ride-through</w:t>
        </w:r>
      </w:ins>
      <w:ins w:id="1127" w:author="ERCOT" w:date="2023-06-21T20:15:00Z">
        <w:r w:rsidRPr="00EC2C2D">
          <w:rPr>
            <w:szCs w:val="20"/>
          </w:rPr>
          <w:t xml:space="preserve"> or voltage ride-through failure, </w:t>
        </w:r>
      </w:ins>
      <w:ins w:id="1128" w:author="ERCOT 010424" w:date="2024-01-03T08:05:00Z">
        <w:r w:rsidR="007F24F7">
          <w:rPr>
            <w:szCs w:val="20"/>
          </w:rPr>
          <w:t xml:space="preserve">if required by ERCOT.  </w:t>
        </w:r>
      </w:ins>
      <w:ins w:id="1129" w:author="ERCOT" w:date="2023-06-21T20:15:00Z">
        <w:r w:rsidRPr="00EC2C2D">
          <w:rPr>
            <w:szCs w:val="20"/>
          </w:rPr>
          <w:t xml:space="preserve">ERCOT may require </w:t>
        </w:r>
        <w:del w:id="1130" w:author="ERCOT 010424" w:date="2024-01-03T08:05:00Z">
          <w:r w:rsidRPr="00EC2C2D" w:rsidDel="007F24F7">
            <w:rPr>
              <w:szCs w:val="20"/>
            </w:rPr>
            <w:delText xml:space="preserve">installation of </w:delText>
          </w:r>
        </w:del>
        <w:r w:rsidRPr="00EC2C2D">
          <w:rPr>
            <w:szCs w:val="20"/>
          </w:rPr>
          <w:t xml:space="preserve">a </w:t>
        </w:r>
      </w:ins>
      <w:ins w:id="1131" w:author="ERCOT" w:date="2023-06-21T20:58:00Z">
        <w:r w:rsidR="00AE4BCC" w:rsidRPr="00EC2C2D">
          <w:rPr>
            <w:szCs w:val="20"/>
          </w:rPr>
          <w:t>phasor measurement unit</w:t>
        </w:r>
      </w:ins>
      <w:ins w:id="1132" w:author="ERCOT" w:date="2023-06-21T20:15:00Z">
        <w:r w:rsidRPr="00EC2C2D">
          <w:rPr>
            <w:szCs w:val="20"/>
          </w:rPr>
          <w:t xml:space="preserve"> </w:t>
        </w:r>
        <w:del w:id="1133" w:author="ERCOT 010424" w:date="2024-01-03T08:05:00Z">
          <w:r w:rsidRPr="00EC2C2D" w:rsidDel="007F24F7">
            <w:rPr>
              <w:szCs w:val="20"/>
            </w:rPr>
            <w:delText>and</w:delText>
          </w:r>
        </w:del>
      </w:ins>
      <w:ins w:id="1134" w:author="ERCOT 010424" w:date="2024-01-03T08:05:00Z">
        <w:r w:rsidR="007F24F7">
          <w:rPr>
            <w:szCs w:val="20"/>
          </w:rPr>
          <w:t>that</w:t>
        </w:r>
      </w:ins>
      <w:ins w:id="1135" w:author="ERCOT" w:date="2023-06-21T20:15:00Z">
        <w:r w:rsidRPr="00EC2C2D">
          <w:rPr>
            <w:szCs w:val="20"/>
          </w:rPr>
          <w:t xml:space="preserve"> transmi</w:t>
        </w:r>
      </w:ins>
      <w:ins w:id="1136" w:author="ERCOT 010424" w:date="2024-01-03T08:05:00Z">
        <w:r w:rsidR="007F24F7">
          <w:rPr>
            <w:szCs w:val="20"/>
          </w:rPr>
          <w:t>ts</w:t>
        </w:r>
      </w:ins>
      <w:ins w:id="1137" w:author="ERCOT" w:date="2023-06-21T20:15:00Z">
        <w:del w:id="1138" w:author="ERCOT 010424" w:date="2024-01-03T08:05:00Z">
          <w:r w:rsidRPr="00EC2C2D" w:rsidDel="007F24F7">
            <w:rPr>
              <w:szCs w:val="20"/>
            </w:rPr>
            <w:delText xml:space="preserve">ssion of </w:delText>
          </w:r>
        </w:del>
      </w:ins>
      <w:ins w:id="1139" w:author="ERCOT 010424" w:date="2024-01-03T08:06:00Z">
        <w:r w:rsidR="007F24F7">
          <w:rPr>
            <w:szCs w:val="20"/>
          </w:rPr>
          <w:t xml:space="preserve"> </w:t>
        </w:r>
      </w:ins>
      <w:ins w:id="1140" w:author="ERCOT" w:date="2023-06-21T20:15:00Z">
        <w:r w:rsidRPr="00EC2C2D">
          <w:rPr>
            <w:szCs w:val="20"/>
          </w:rPr>
          <w:t xml:space="preserve">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1141" w:author="ERCOT" w:date="2023-06-21T21:19:00Z">
        <w:r w:rsidR="00EC2C2D">
          <w:rPr>
            <w:szCs w:val="20"/>
          </w:rPr>
          <w:t xml:space="preserve"> </w:t>
        </w:r>
      </w:ins>
      <w:ins w:id="1142" w:author="ERCOT" w:date="2023-06-21T20:15:00Z">
        <w:r w:rsidRPr="00EC2C2D">
          <w:rPr>
            <w:szCs w:val="20"/>
          </w:rPr>
          <w:t xml:space="preserve">The Generation Resource or ESR owner shall install the </w:t>
        </w:r>
      </w:ins>
      <w:ins w:id="1143" w:author="ERCOT" w:date="2023-06-21T20:58:00Z">
        <w:r w:rsidR="00AE4BCC" w:rsidRPr="00EC2C2D">
          <w:rPr>
            <w:szCs w:val="20"/>
          </w:rPr>
          <w:t>phasor measurement unit</w:t>
        </w:r>
      </w:ins>
      <w:ins w:id="1144" w:author="ERCOT" w:date="2023-06-21T20:15:00Z">
        <w:r w:rsidRPr="00EC2C2D">
          <w:rPr>
            <w:szCs w:val="20"/>
          </w:rPr>
          <w:t xml:space="preserve"> at a location specified by ERCOT as soon as practicable but no longer than </w:t>
        </w:r>
      </w:ins>
      <w:ins w:id="1145" w:author="ERCOT" w:date="2023-06-21T21:19:00Z">
        <w:del w:id="1146" w:author="AEPSC 120423" w:date="2023-11-30T20:41:00Z">
          <w:r w:rsidR="00EC2C2D" w:rsidDel="00D37CC7">
            <w:rPr>
              <w:szCs w:val="20"/>
            </w:rPr>
            <w:delText>18</w:delText>
          </w:r>
        </w:del>
      </w:ins>
      <w:ins w:id="1147" w:author="ERCOT" w:date="2023-06-21T20:15:00Z">
        <w:del w:id="1148" w:author="AEPSC 120423" w:date="2023-11-30T20:41:00Z">
          <w:r w:rsidRPr="00EC2C2D" w:rsidDel="00D37CC7">
            <w:rPr>
              <w:szCs w:val="20"/>
            </w:rPr>
            <w:delText xml:space="preserve"> months</w:delText>
          </w:r>
        </w:del>
      </w:ins>
      <w:ins w:id="1149" w:author="AEPSC 120423" w:date="2023-11-30T20:41:00Z">
        <w:del w:id="1150" w:author="ERCOT 010424" w:date="2024-01-04T16:22:00Z">
          <w:r w:rsidR="00D37CC7" w:rsidDel="00361920">
            <w:rPr>
              <w:szCs w:val="20"/>
            </w:rPr>
            <w:delText>three</w:delText>
          </w:r>
        </w:del>
      </w:ins>
      <w:ins w:id="1151" w:author="ERCOT 010424" w:date="2024-01-04T16:22:00Z">
        <w:r w:rsidR="00361920">
          <w:rPr>
            <w:szCs w:val="20"/>
          </w:rPr>
          <w:t>two</w:t>
        </w:r>
      </w:ins>
      <w:ins w:id="1152" w:author="AEPSC 120423" w:date="2023-11-30T20:41:00Z">
        <w:r w:rsidR="00D37CC7">
          <w:rPr>
            <w:szCs w:val="20"/>
          </w:rPr>
          <w:t xml:space="preserve"> </w:t>
        </w:r>
        <w:del w:id="1153" w:author="ERCOT 010424" w:date="2024-01-03T17:07:00Z">
          <w:r w:rsidR="00D37CC7" w:rsidDel="0024320C">
            <w:rPr>
              <w:szCs w:val="20"/>
            </w:rPr>
            <w:delText xml:space="preserve">calendar </w:delText>
          </w:r>
        </w:del>
        <w:r w:rsidR="00D37CC7">
          <w:rPr>
            <w:szCs w:val="20"/>
          </w:rPr>
          <w:t>years</w:t>
        </w:r>
      </w:ins>
      <w:ins w:id="1154" w:author="ERCOT" w:date="2023-06-21T20:15:00Z">
        <w:r w:rsidRPr="00EC2C2D">
          <w:rPr>
            <w:szCs w:val="20"/>
          </w:rPr>
          <w:t xml:space="preserve"> after ERCOT notifies the </w:t>
        </w:r>
      </w:ins>
      <w:ins w:id="1155" w:author="ERCOT" w:date="2023-06-29T11:28:00Z">
        <w:r w:rsidR="000665A6">
          <w:rPr>
            <w:szCs w:val="20"/>
          </w:rPr>
          <w:t>E</w:t>
        </w:r>
      </w:ins>
      <w:ins w:id="1156" w:author="ERCOT" w:date="2023-06-21T20:15:00Z">
        <w:r w:rsidRPr="00EC2C2D">
          <w:rPr>
            <w:szCs w:val="20"/>
          </w:rPr>
          <w:t xml:space="preserve">ntity </w:t>
        </w:r>
      </w:ins>
      <w:ins w:id="1157" w:author="ERCOT" w:date="2023-06-29T11:28:00Z">
        <w:r w:rsidR="000665A6">
          <w:rPr>
            <w:szCs w:val="20"/>
          </w:rPr>
          <w:t>it</w:t>
        </w:r>
      </w:ins>
      <w:ins w:id="1158" w:author="ERCOT" w:date="2023-06-21T20:15:00Z">
        <w:r w:rsidRPr="00EC2C2D">
          <w:rPr>
            <w:szCs w:val="20"/>
          </w:rPr>
          <w:t xml:space="preserve"> must install the equipment</w:t>
        </w:r>
      </w:ins>
      <w:ins w:id="1159" w:author="ERCOT 010424" w:date="2024-01-03T08:07:00Z">
        <w:r w:rsidR="007F24F7">
          <w:rPr>
            <w:szCs w:val="20"/>
          </w:rPr>
          <w:t>.</w:t>
        </w:r>
      </w:ins>
      <w:ins w:id="1160" w:author="ERCOT" w:date="2023-06-21T21:19:00Z">
        <w:del w:id="1161" w:author="ERCOT 010424" w:date="2024-01-03T08:06:00Z">
          <w:r w:rsidR="00EC2C2D" w:rsidDel="007F24F7">
            <w:rPr>
              <w:szCs w:val="20"/>
            </w:rPr>
            <w:delText>,</w:delText>
          </w:r>
        </w:del>
      </w:ins>
      <w:ins w:id="1162" w:author="ERCOT 010424" w:date="2024-01-03T08:07:00Z">
        <w:r w:rsidR="007F24F7">
          <w:rPr>
            <w:szCs w:val="20"/>
          </w:rPr>
          <w:t xml:space="preserve">  The equi</w:t>
        </w:r>
      </w:ins>
      <w:ins w:id="1163" w:author="ERCOT 010424" w:date="2024-01-03T10:02:00Z">
        <w:r w:rsidR="003554D0">
          <w:rPr>
            <w:szCs w:val="20"/>
          </w:rPr>
          <w:t>p</w:t>
        </w:r>
      </w:ins>
      <w:ins w:id="1164" w:author="ERCOT 010424" w:date="2024-01-03T08:07:00Z">
        <w:r w:rsidR="007F24F7">
          <w:rPr>
            <w:szCs w:val="20"/>
          </w:rPr>
          <w:t>ment</w:t>
        </w:r>
      </w:ins>
      <w:ins w:id="1165" w:author="ERCOT" w:date="2023-06-21T20:15:00Z">
        <w:del w:id="1166" w:author="ERCOT 010424" w:date="2024-01-03T08:07:00Z">
          <w:r w:rsidRPr="00EC2C2D" w:rsidDel="007F24F7">
            <w:rPr>
              <w:szCs w:val="20"/>
            </w:rPr>
            <w:delText xml:space="preserve"> and</w:delText>
          </w:r>
        </w:del>
        <w:r w:rsidRPr="00EC2C2D">
          <w:rPr>
            <w:szCs w:val="20"/>
          </w:rPr>
          <w:t xml:space="preserve"> shall </w:t>
        </w:r>
      </w:ins>
      <w:ins w:id="1167" w:author="ERCOT 010424" w:date="2024-01-03T08:07:00Z">
        <w:r w:rsidR="007F24F7">
          <w:rPr>
            <w:szCs w:val="20"/>
          </w:rPr>
          <w:t xml:space="preserve">begin </w:t>
        </w:r>
      </w:ins>
      <w:ins w:id="1168" w:author="ERCOT" w:date="2023-06-21T20:15:00Z">
        <w:r w:rsidRPr="00EC2C2D">
          <w:rPr>
            <w:szCs w:val="20"/>
          </w:rPr>
          <w:t>transmit</w:t>
        </w:r>
      </w:ins>
      <w:ins w:id="1169" w:author="ERCOT 010424" w:date="2024-01-03T08:07:00Z">
        <w:r w:rsidR="007F24F7">
          <w:rPr>
            <w:szCs w:val="20"/>
          </w:rPr>
          <w:t>ting</w:t>
        </w:r>
      </w:ins>
      <w:ins w:id="1170" w:author="ERCOT" w:date="2023-06-21T20:15:00Z">
        <w:r w:rsidRPr="00EC2C2D">
          <w:rPr>
            <w:szCs w:val="20"/>
          </w:rPr>
          <w:t xml:space="preserve"> the data </w:t>
        </w:r>
      </w:ins>
      <w:ins w:id="1171" w:author="ERCOT 010424" w:date="2024-01-03T08:07:00Z">
        <w:r w:rsidR="007F24F7">
          <w:rPr>
            <w:szCs w:val="20"/>
          </w:rPr>
          <w:t xml:space="preserve">to the ERCOT phasor data concentrator </w:t>
        </w:r>
      </w:ins>
      <w:ins w:id="1172" w:author="ERCOT" w:date="2023-06-21T20:15:00Z">
        <w:r w:rsidRPr="00EC2C2D">
          <w:rPr>
            <w:szCs w:val="20"/>
          </w:rPr>
          <w:t xml:space="preserve">within </w:t>
        </w:r>
      </w:ins>
      <w:ins w:id="1173" w:author="ERCOT" w:date="2023-06-21T21:19:00Z">
        <w:r w:rsidR="00EC2C2D">
          <w:rPr>
            <w:szCs w:val="20"/>
          </w:rPr>
          <w:t>60</w:t>
        </w:r>
      </w:ins>
      <w:ins w:id="1174" w:author="ERCOT" w:date="2023-06-21T20:15:00Z">
        <w:r w:rsidRPr="00EC2C2D">
          <w:rPr>
            <w:szCs w:val="20"/>
          </w:rPr>
          <w:t xml:space="preserve"> days </w:t>
        </w:r>
      </w:ins>
      <w:ins w:id="1175" w:author="ERCOT 010424" w:date="2024-01-03T08:07:00Z">
        <w:r w:rsidR="007F24F7">
          <w:rPr>
            <w:szCs w:val="20"/>
          </w:rPr>
          <w:t>after</w:t>
        </w:r>
      </w:ins>
      <w:ins w:id="1176" w:author="ERCOT" w:date="2023-06-21T20:15:00Z">
        <w:del w:id="1177" w:author="ERCOT 010424" w:date="2024-01-03T08:08:00Z">
          <w:r w:rsidRPr="00EC2C2D" w:rsidDel="007F24F7">
            <w:rPr>
              <w:szCs w:val="20"/>
            </w:rPr>
            <w:delText>of</w:delText>
          </w:r>
        </w:del>
      </w:ins>
      <w:ins w:id="1178" w:author="ERCOT 010424" w:date="2024-01-03T08:08:00Z">
        <w:r w:rsidR="007F24F7">
          <w:rPr>
            <w:szCs w:val="20"/>
          </w:rPr>
          <w:t xml:space="preserve"> </w:t>
        </w:r>
      </w:ins>
      <w:ins w:id="1179" w:author="ERCOT" w:date="2023-06-21T20:15:00Z">
        <w:del w:id="1180" w:author="ERCOT 010424" w:date="2024-01-03T08:08:00Z">
          <w:r w:rsidRPr="00EC2C2D" w:rsidDel="007F24F7">
            <w:rPr>
              <w:szCs w:val="20"/>
            </w:rPr>
            <w:delText xml:space="preserve"> </w:delText>
          </w:r>
        </w:del>
        <w:r w:rsidRPr="00EC2C2D">
          <w:rPr>
            <w:szCs w:val="20"/>
          </w:rPr>
          <w:t>install</w:t>
        </w:r>
      </w:ins>
      <w:ins w:id="1181" w:author="ERCOT 010424" w:date="2024-01-03T08:08:00Z">
        <w:r w:rsidR="007F24F7">
          <w:rPr>
            <w:szCs w:val="20"/>
          </w:rPr>
          <w:t>ation</w:t>
        </w:r>
      </w:ins>
      <w:ins w:id="1182" w:author="ERCOT" w:date="2023-06-21T20:15:00Z">
        <w:del w:id="1183" w:author="ERCOT 010424" w:date="2024-01-03T08:08:00Z">
          <w:r w:rsidRPr="00EC2C2D" w:rsidDel="007F24F7">
            <w:rPr>
              <w:szCs w:val="20"/>
            </w:rPr>
            <w:delText>ing</w:delText>
          </w:r>
        </w:del>
        <w:r w:rsidRPr="00EC2C2D">
          <w:rPr>
            <w:szCs w:val="20"/>
          </w:rPr>
          <w:t xml:space="preserve"> </w:t>
        </w:r>
        <w:del w:id="1184" w:author="ERCOT 010424" w:date="2024-01-03T08:08:00Z">
          <w:r w:rsidRPr="00EC2C2D" w:rsidDel="007F24F7">
            <w:rPr>
              <w:szCs w:val="20"/>
            </w:rPr>
            <w:delText>required recording equipment</w:delText>
          </w:r>
        </w:del>
      </w:ins>
      <w:ins w:id="1185" w:author="ERCOT 010424" w:date="2024-01-03T08:08:00Z">
        <w:r w:rsidR="007F24F7">
          <w:rPr>
            <w:szCs w:val="20"/>
          </w:rPr>
          <w:t>is completed</w:t>
        </w:r>
      </w:ins>
      <w:ins w:id="1186" w:author="ERCOT" w:date="2023-06-21T20:15:00Z">
        <w:r w:rsidRPr="00EC2C2D">
          <w:rPr>
            <w:szCs w:val="20"/>
          </w:rPr>
          <w:t>.</w:t>
        </w:r>
      </w:ins>
    </w:p>
    <w:p w14:paraId="7685742D" w14:textId="5EFEA08E" w:rsidR="008978AA" w:rsidRPr="008978AA" w:rsidRDefault="008978AA" w:rsidP="008978AA">
      <w:pPr>
        <w:spacing w:before="240" w:after="240"/>
        <w:ind w:left="1440" w:hanging="720"/>
        <w:rPr>
          <w:ins w:id="1187" w:author="ERCOT 110123" w:date="2023-10-30T15:08:00Z"/>
          <w:szCs w:val="20"/>
        </w:rPr>
      </w:pPr>
      <w:ins w:id="1188"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w:t>
        </w:r>
      </w:ins>
      <w:ins w:id="1189" w:author="ERCOT 010424" w:date="2024-01-03T08:08:00Z">
        <w:r w:rsidR="007F24F7">
          <w:rPr>
            <w:szCs w:val="20"/>
          </w:rPr>
          <w:t xml:space="preserve">considered </w:t>
        </w:r>
      </w:ins>
      <w:ins w:id="1190" w:author="ERCOT 110123" w:date="2023-10-30T15:08:00Z">
        <w:r w:rsidRPr="008978AA">
          <w:rPr>
            <w:szCs w:val="20"/>
          </w:rPr>
          <w:t xml:space="preserve">part of a monitored </w:t>
        </w:r>
        <w:r w:rsidRPr="00225A9E">
          <w:rPr>
            <w:szCs w:val="20"/>
          </w:rPr>
          <w:t>IROL</w:t>
        </w:r>
        <w:r w:rsidRPr="008978AA">
          <w:rPr>
            <w:szCs w:val="20"/>
          </w:rPr>
          <w:t xml:space="preserve"> interface</w:t>
        </w:r>
      </w:ins>
      <w:ins w:id="1191" w:author="AEPSC 120423" w:date="2023-11-30T20:41:00Z">
        <w:del w:id="1192" w:author="ERCOT 010424" w:date="2024-01-03T08:09:00Z">
          <w:r w:rsidR="00D37CC7" w:rsidDel="007F24F7">
            <w:rPr>
              <w:szCs w:val="20"/>
            </w:rPr>
            <w:delText>,</w:delText>
          </w:r>
        </w:del>
        <w:r w:rsidR="00D37CC7">
          <w:rPr>
            <w:szCs w:val="20"/>
          </w:rPr>
          <w:t xml:space="preserve"> within </w:t>
        </w:r>
        <w:del w:id="1193" w:author="ERCOT 010424" w:date="2024-01-04T16:22:00Z">
          <w:r w:rsidR="00D37CC7" w:rsidDel="00361920">
            <w:rPr>
              <w:szCs w:val="20"/>
            </w:rPr>
            <w:delText>three</w:delText>
          </w:r>
        </w:del>
      </w:ins>
      <w:ins w:id="1194" w:author="ERCOT 010424" w:date="2024-01-04T16:22:00Z">
        <w:r w:rsidR="00361920">
          <w:rPr>
            <w:szCs w:val="20"/>
          </w:rPr>
          <w:t>two</w:t>
        </w:r>
      </w:ins>
      <w:ins w:id="1195" w:author="AEPSC 120423" w:date="2023-11-30T20:41:00Z">
        <w:r w:rsidR="00D37CC7">
          <w:rPr>
            <w:szCs w:val="20"/>
          </w:rPr>
          <w:t xml:space="preserve"> </w:t>
        </w:r>
        <w:del w:id="1196" w:author="ERCOT 010424" w:date="2024-01-03T17:07:00Z">
          <w:r w:rsidR="00D37CC7" w:rsidDel="0024320C">
            <w:rPr>
              <w:szCs w:val="20"/>
            </w:rPr>
            <w:delText xml:space="preserve">calendar </w:delText>
          </w:r>
        </w:del>
        <w:r w:rsidR="00D37CC7">
          <w:rPr>
            <w:szCs w:val="20"/>
          </w:rPr>
          <w:t xml:space="preserve">years of notification </w:t>
        </w:r>
        <w:del w:id="1197" w:author="ERCOT 010424" w:date="2024-01-03T08:09:00Z">
          <w:r w:rsidR="00D37CC7" w:rsidDel="007F24F7">
            <w:rPr>
              <w:szCs w:val="20"/>
            </w:rPr>
            <w:delText>from</w:delText>
          </w:r>
        </w:del>
      </w:ins>
      <w:ins w:id="1198" w:author="ERCOT 010424" w:date="2024-01-03T08:09:00Z">
        <w:r w:rsidR="007F24F7">
          <w:rPr>
            <w:szCs w:val="20"/>
          </w:rPr>
          <w:t>by</w:t>
        </w:r>
      </w:ins>
      <w:ins w:id="1199" w:author="AEPSC 120423" w:date="2023-11-30T20:41:00Z">
        <w:r w:rsidR="00D37CC7">
          <w:rPr>
            <w:szCs w:val="20"/>
          </w:rPr>
          <w:t xml:space="preserve"> ERCOT</w:t>
        </w:r>
      </w:ins>
      <w:ins w:id="1200" w:author="ERCOT 110123" w:date="2023-10-30T15:08:00Z">
        <w:r w:rsidRPr="008978AA">
          <w:rPr>
            <w:szCs w:val="20"/>
          </w:rPr>
          <w:t>;</w:t>
        </w:r>
      </w:ins>
    </w:p>
    <w:p w14:paraId="78C6D7FB" w14:textId="14EC9508" w:rsidR="008978AA" w:rsidRPr="008978AA" w:rsidRDefault="008978AA" w:rsidP="008978AA">
      <w:pPr>
        <w:spacing w:before="240" w:after="240"/>
        <w:ind w:left="1440" w:hanging="720"/>
        <w:rPr>
          <w:ins w:id="1201" w:author="ERCOT 110123" w:date="2023-10-30T15:08:00Z"/>
          <w:szCs w:val="20"/>
        </w:rPr>
      </w:pPr>
      <w:ins w:id="1202" w:author="ERCOT 110123" w:date="2023-10-30T15:08:00Z">
        <w:r w:rsidRPr="008978AA">
          <w:rPr>
            <w:szCs w:val="20"/>
          </w:rPr>
          <w:lastRenderedPageBreak/>
          <w:t>(g)</w:t>
        </w:r>
        <w:r w:rsidRPr="008978AA">
          <w:rPr>
            <w:szCs w:val="20"/>
          </w:rPr>
          <w:tab/>
        </w:r>
        <w:del w:id="1203" w:author="ERCOT 010424" w:date="2024-01-03T08:09:00Z">
          <w:r w:rsidRPr="008978AA" w:rsidDel="007F24F7">
            <w:rPr>
              <w:szCs w:val="20"/>
            </w:rPr>
            <w:delText xml:space="preserve">For any </w:delText>
          </w:r>
        </w:del>
      </w:ins>
      <w:ins w:id="1204" w:author="ERCOT 110123" w:date="2023-10-30T15:20:00Z">
        <w:del w:id="1205" w:author="ERCOT 010424" w:date="2024-01-03T08:09:00Z">
          <w:r w:rsidR="00C34DD7" w:rsidDel="007F24F7">
            <w:rPr>
              <w:szCs w:val="20"/>
            </w:rPr>
            <w:delText>s</w:delText>
          </w:r>
        </w:del>
      </w:ins>
      <w:ins w:id="1206" w:author="ERCOT 010424" w:date="2024-01-03T08:09:00Z">
        <w:r w:rsidR="007F24F7">
          <w:rPr>
            <w:szCs w:val="20"/>
          </w:rPr>
          <w:t>S</w:t>
        </w:r>
      </w:ins>
      <w:ins w:id="1207" w:author="ERCOT 110123" w:date="2023-10-30T15:08:00Z">
        <w:r w:rsidRPr="00C34DD7">
          <w:rPr>
            <w:szCs w:val="20"/>
          </w:rPr>
          <w:t xml:space="preserve">ynchronous </w:t>
        </w:r>
      </w:ins>
      <w:ins w:id="1208" w:author="ERCOT 110123" w:date="2023-10-30T15:20:00Z">
        <w:r w:rsidR="00C34DD7">
          <w:rPr>
            <w:szCs w:val="20"/>
          </w:rPr>
          <w:t>c</w:t>
        </w:r>
      </w:ins>
      <w:ins w:id="1209" w:author="ERCOT 110123" w:date="2023-10-30T15:08:00Z">
        <w:r w:rsidRPr="00C34DD7">
          <w:rPr>
            <w:szCs w:val="20"/>
          </w:rPr>
          <w:t>ondensers</w:t>
        </w:r>
        <w:r w:rsidRPr="008978AA">
          <w:rPr>
            <w:szCs w:val="20"/>
          </w:rPr>
          <w:t xml:space="preserve"> </w:t>
        </w:r>
        <w:del w:id="1210" w:author="ERCOT 010424" w:date="2024-01-03T08:09:00Z">
          <w:r w:rsidRPr="008978AA" w:rsidDel="007F24F7">
            <w:rPr>
              <w:szCs w:val="20"/>
            </w:rPr>
            <w:delText xml:space="preserve">used to </w:delText>
          </w:r>
        </w:del>
        <w:r w:rsidRPr="008978AA">
          <w:rPr>
            <w:szCs w:val="20"/>
          </w:rPr>
          <w:t>support</w:t>
        </w:r>
      </w:ins>
      <w:ins w:id="1211" w:author="ERCOT 010424" w:date="2024-01-03T08:09:00Z">
        <w:r w:rsidR="007F24F7">
          <w:rPr>
            <w:szCs w:val="20"/>
          </w:rPr>
          <w:t>ing</w:t>
        </w:r>
      </w:ins>
      <w:ins w:id="1212" w:author="ERCOT 110123" w:date="2023-10-30T15:08:00Z">
        <w:r w:rsidRPr="008978AA">
          <w:rPr>
            <w:szCs w:val="20"/>
          </w:rPr>
          <w:t xml:space="preserve"> the </w:t>
        </w:r>
        <w:r w:rsidRPr="00144F64">
          <w:rPr>
            <w:szCs w:val="20"/>
          </w:rPr>
          <w:t>transmission system</w:t>
        </w:r>
      </w:ins>
      <w:ins w:id="1213" w:author="AEPSC 120423" w:date="2023-11-30T20:43:00Z">
        <w:r w:rsidR="00D37CC7">
          <w:rPr>
            <w:szCs w:val="20"/>
          </w:rPr>
          <w:t xml:space="preserve"> installed after January 1, 2024.</w:t>
        </w:r>
      </w:ins>
    </w:p>
    <w:p w14:paraId="7F58BF47" w14:textId="07A2BA06" w:rsidR="008978AA" w:rsidRPr="008978AA" w:rsidRDefault="008978AA" w:rsidP="008978AA">
      <w:pPr>
        <w:spacing w:after="240"/>
        <w:ind w:left="1440" w:hanging="720"/>
        <w:rPr>
          <w:ins w:id="1214" w:author="ERCOT 110123" w:date="2023-10-30T15:08:00Z"/>
          <w:szCs w:val="20"/>
        </w:rPr>
      </w:pPr>
      <w:ins w:id="1215" w:author="ERCOT 110123" w:date="2023-10-30T15:08:00Z">
        <w:r w:rsidRPr="008978AA">
          <w:rPr>
            <w:szCs w:val="20"/>
          </w:rPr>
          <w:t>(h)</w:t>
        </w:r>
        <w:r w:rsidRPr="008978AA">
          <w:rPr>
            <w:szCs w:val="20"/>
          </w:rPr>
          <w:tab/>
        </w:r>
      </w:ins>
      <w:ins w:id="1216" w:author="AEPSC 120423" w:date="2023-11-30T20:43:00Z">
        <w:del w:id="1217" w:author="ERCOT 010424" w:date="2024-01-03T08:09:00Z">
          <w:r w:rsidR="00D37CC7" w:rsidDel="007F24F7">
            <w:rPr>
              <w:szCs w:val="20"/>
            </w:rPr>
            <w:delText>Within three calendar years of notification from ERCOT, a</w:delText>
          </w:r>
        </w:del>
      </w:ins>
      <w:ins w:id="1218" w:author="ERCOT 110123" w:date="2023-10-30T15:08:00Z">
        <w:del w:id="1219" w:author="ERCOT 010424" w:date="2024-01-03T08:09:00Z">
          <w:r w:rsidRPr="008978AA" w:rsidDel="007F24F7">
            <w:rPr>
              <w:szCs w:val="20"/>
            </w:rPr>
            <w:delText>Any one</w:delText>
          </w:r>
        </w:del>
      </w:ins>
      <w:ins w:id="1220" w:author="ERCOT 010424" w:date="2024-01-03T08:09:00Z">
        <w:r w:rsidR="007F24F7">
          <w:rPr>
            <w:szCs w:val="20"/>
          </w:rPr>
          <w:t xml:space="preserve">A </w:t>
        </w:r>
      </w:ins>
      <w:ins w:id="1221" w:author="ERCOT 110123" w:date="2023-10-30T15:08:00Z">
        <w:del w:id="1222"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223" w:author="ERCOT 110123" w:date="2023-10-30T15:08:00Z"/>
          <w:szCs w:val="20"/>
        </w:rPr>
      </w:pPr>
      <w:ins w:id="1224" w:author="ERCOT 110123" w:date="2023-10-30T15:08:00Z">
        <w:r w:rsidRPr="008978AA">
          <w:rPr>
            <w:szCs w:val="20"/>
          </w:rPr>
          <w:t xml:space="preserve">(i) </w:t>
        </w:r>
        <w:r w:rsidRPr="008978AA">
          <w:rPr>
            <w:szCs w:val="20"/>
          </w:rPr>
          <w:tab/>
          <w:t>A voltage sensitive area</w:t>
        </w:r>
      </w:ins>
      <w:ins w:id="1225" w:author="ERCOT 010424" w:date="2024-01-03T08:10:00Z">
        <w:r w:rsidR="00623741">
          <w:rPr>
            <w:szCs w:val="20"/>
          </w:rPr>
          <w:t xml:space="preserve"> consisting of</w:t>
        </w:r>
      </w:ins>
      <w:ins w:id="1226" w:author="ERCOT 110123" w:date="2023-10-30T15:08:00Z">
        <w:r w:rsidRPr="008978AA">
          <w:rPr>
            <w:szCs w:val="20"/>
          </w:rPr>
          <w:t xml:space="preserve"> </w:t>
        </w:r>
        <w:del w:id="1227" w:author="ERCOT 010424" w:date="2024-01-03T08:10:00Z">
          <w:r w:rsidRPr="008978AA" w:rsidDel="00623741">
            <w:rPr>
              <w:szCs w:val="20"/>
            </w:rPr>
            <w:delText xml:space="preserve">as defined by </w:delText>
          </w:r>
        </w:del>
        <w:r w:rsidRPr="008978AA">
          <w:rPr>
            <w:szCs w:val="20"/>
          </w:rPr>
          <w:t xml:space="preserve">an area with an </w:t>
        </w:r>
        <w:del w:id="1228" w:author="ERCOT 010424" w:date="2024-01-03T08:10:00Z">
          <w:r w:rsidRPr="008978AA" w:rsidDel="00623741">
            <w:rPr>
              <w:szCs w:val="20"/>
            </w:rPr>
            <w:delText>in-service</w:delText>
          </w:r>
        </w:del>
      </w:ins>
      <w:ins w:id="1229" w:author="ERCOT 010424" w:date="2024-01-03T08:10:00Z">
        <w:r w:rsidR="00623741">
          <w:rPr>
            <w:szCs w:val="20"/>
          </w:rPr>
          <w:t>active</w:t>
        </w:r>
      </w:ins>
      <w:ins w:id="1230"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231" w:author="ERCOT 110123" w:date="2023-10-30T15:08:00Z"/>
          <w:szCs w:val="20"/>
        </w:rPr>
      </w:pPr>
      <w:ins w:id="1232"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233" w:author="ERCOT 010424" w:date="2024-01-03T17:08:00Z"/>
          <w:szCs w:val="20"/>
        </w:rPr>
      </w:pPr>
      <w:ins w:id="1234"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235" w:author="ERCOT 010424" w:date="2024-01-03T08:10:00Z">
        <w:r w:rsidR="00623741">
          <w:rPr>
            <w:szCs w:val="20"/>
          </w:rPr>
          <w:t xml:space="preserve">a </w:t>
        </w:r>
      </w:ins>
      <w:ins w:id="1236" w:author="ERCOT 110123" w:date="2023-10-30T15:08:00Z">
        <w:del w:id="1237" w:author="ERCOT 010424" w:date="2024-01-03T08:10:00Z">
          <w:r w:rsidRPr="008978AA" w:rsidDel="00623741">
            <w:rPr>
              <w:szCs w:val="20"/>
            </w:rPr>
            <w:delText xml:space="preserve">identified </w:delText>
          </w:r>
        </w:del>
        <w:r w:rsidRPr="008978AA">
          <w:rPr>
            <w:szCs w:val="20"/>
          </w:rPr>
          <w:t>stability risk</w:t>
        </w:r>
        <w:del w:id="1238" w:author="ERCOT 010424" w:date="2024-01-03T08:11:00Z">
          <w:r w:rsidRPr="008978AA" w:rsidDel="00623741">
            <w:rPr>
              <w:szCs w:val="20"/>
            </w:rPr>
            <w:delText>s</w:delText>
          </w:r>
        </w:del>
      </w:ins>
      <w:ins w:id="1239" w:author="ERCOT 010424" w:date="2024-01-03T08:11:00Z">
        <w:r w:rsidR="00623741">
          <w:rPr>
            <w:szCs w:val="20"/>
          </w:rPr>
          <w:t xml:space="preserve"> identified by ERCOT</w:t>
        </w:r>
      </w:ins>
      <w:ins w:id="1240"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241" w:author="ERCOT 110123" w:date="2023-10-30T15:08:00Z"/>
          <w:szCs w:val="20"/>
        </w:rPr>
      </w:pPr>
      <w:ins w:id="1242" w:author="ERCOT 010424" w:date="2024-01-03T17:08:00Z">
        <w:r w:rsidRPr="0024320C">
          <w:rPr>
            <w:szCs w:val="20"/>
          </w:rPr>
          <w:t>(iv)</w:t>
        </w:r>
        <w:r>
          <w:rPr>
            <w:szCs w:val="20"/>
          </w:rPr>
          <w:tab/>
          <w:t>An area identified in items (i) through (iii) above shall have its</w:t>
        </w:r>
      </w:ins>
      <w:ins w:id="1243" w:author="ERCOT 010424" w:date="2024-01-03T17:09:00Z">
        <w:r>
          <w:rPr>
            <w:szCs w:val="20"/>
          </w:rPr>
          <w:t xml:space="preserve"> e</w:t>
        </w:r>
      </w:ins>
      <w:ins w:id="1244" w:author="ERCOT 010424" w:date="2024-01-03T08:12:00Z">
        <w:r w:rsidR="00623741" w:rsidRPr="0024320C">
          <w:rPr>
            <w:szCs w:val="20"/>
          </w:rPr>
          <w:t xml:space="preserve">quipment </w:t>
        </w:r>
      </w:ins>
      <w:ins w:id="1245" w:author="ERCOT 010424" w:date="2024-01-03T17:09:00Z">
        <w:r>
          <w:rPr>
            <w:szCs w:val="20"/>
          </w:rPr>
          <w:t>installed within</w:t>
        </w:r>
      </w:ins>
      <w:ins w:id="1246" w:author="ERCOT 010424" w:date="2024-01-03T08:12:00Z">
        <w:r w:rsidR="00623741" w:rsidRPr="0024320C">
          <w:rPr>
            <w:szCs w:val="20"/>
          </w:rPr>
          <w:t xml:space="preserve"> </w:t>
        </w:r>
      </w:ins>
      <w:ins w:id="1247" w:author="ERCOT 010424" w:date="2024-01-03T17:09:00Z">
        <w:r>
          <w:rPr>
            <w:szCs w:val="20"/>
          </w:rPr>
          <w:t>two</w:t>
        </w:r>
      </w:ins>
      <w:ins w:id="1248"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113D930F" w:rsidR="00D94B1F" w:rsidRDefault="00D94B1F" w:rsidP="00D94B1F">
      <w:pPr>
        <w:spacing w:after="240"/>
        <w:ind w:left="1440" w:hanging="720"/>
        <w:rPr>
          <w:ins w:id="1249" w:author="Oncor 102723" w:date="2023-10-22T15:02:00Z"/>
        </w:rPr>
      </w:pPr>
      <w:ins w:id="1250" w:author="ERCOT" w:date="2023-06-21T20:15:00Z">
        <w:r>
          <w:rPr>
            <w:iCs/>
          </w:rPr>
          <w:t>(</w:t>
        </w:r>
      </w:ins>
      <w:ins w:id="1251" w:author="ERCOT" w:date="2023-06-21T21:18:00Z">
        <w:del w:id="1252" w:author="ERCOT 110123" w:date="2023-10-30T15:10:00Z">
          <w:r w:rsidR="00EC2C2D" w:rsidDel="008978AA">
            <w:rPr>
              <w:iCs/>
            </w:rPr>
            <w:delText>f</w:delText>
          </w:r>
        </w:del>
      </w:ins>
      <w:ins w:id="1253" w:author="ERCOT 110123" w:date="2023-10-30T15:10:00Z">
        <w:r w:rsidR="008978AA">
          <w:rPr>
            <w:iCs/>
          </w:rPr>
          <w:t>i</w:t>
        </w:r>
      </w:ins>
      <w:ins w:id="1254" w:author="ERCOT" w:date="2023-06-21T20:15:00Z">
        <w:r>
          <w:rPr>
            <w:iCs/>
          </w:rPr>
          <w:t xml:space="preserve">)      </w:t>
        </w:r>
      </w:ins>
      <w:ins w:id="1255" w:author="Oncor 102723" w:date="2023-10-22T14:57:00Z">
        <w:del w:id="1256" w:author="ERCOT 010424" w:date="2024-01-03T08:15:00Z">
          <w:r w:rsidR="00CC2349" w:rsidDel="0040235D">
            <w:rPr>
              <w:iCs/>
            </w:rPr>
            <w:delText>For any</w:delText>
          </w:r>
        </w:del>
      </w:ins>
      <w:ins w:id="1257" w:author="ERCOT 010424" w:date="2024-01-03T08:15:00Z">
        <w:r w:rsidR="0040235D">
          <w:rPr>
            <w:iCs/>
          </w:rPr>
          <w:t>An</w:t>
        </w:r>
      </w:ins>
      <w:ins w:id="1258" w:author="Oncor 102723" w:date="2023-10-22T14:57:00Z">
        <w:r w:rsidR="00CC2349">
          <w:rPr>
            <w:iCs/>
          </w:rPr>
          <w:t xml:space="preserve"> </w:t>
        </w:r>
      </w:ins>
      <w:ins w:id="1259" w:author="AEPSC 120423" w:date="2023-11-30T20:44:00Z">
        <w:r w:rsidR="00D37CC7">
          <w:rPr>
            <w:iCs/>
          </w:rPr>
          <w:t xml:space="preserve">individual </w:t>
        </w:r>
      </w:ins>
      <w:ins w:id="1260" w:author="Oncor 102723" w:date="2023-10-22T14:57:00Z">
        <w:r w:rsidR="00CC2349">
          <w:rPr>
            <w:iCs/>
          </w:rPr>
          <w:t xml:space="preserve">Load consisting of one or more Facilities at a single site with an aggregate peak demand </w:t>
        </w:r>
      </w:ins>
      <w:ins w:id="1261" w:author="ERCOT" w:date="2023-06-21T20:15:00Z">
        <w:del w:id="1262" w:author="Oncor 102723" w:date="2023-10-22T14:59:00Z">
          <w:r w:rsidDel="00CC2349">
            <w:rPr>
              <w:iCs/>
            </w:rPr>
            <w:delText xml:space="preserve">ERCOT may require installation of a </w:delText>
          </w:r>
        </w:del>
      </w:ins>
      <w:ins w:id="1263" w:author="ERCOT" w:date="2023-06-21T20:58:00Z">
        <w:del w:id="1264" w:author="Oncor 102723" w:date="2023-10-22T14:59:00Z">
          <w:r w:rsidR="00AE4BCC" w:rsidRPr="000949EB" w:rsidDel="00CC2349">
            <w:delText xml:space="preserve">phasor measurement </w:delText>
          </w:r>
          <w:r w:rsidR="00AE4BCC" w:rsidDel="00CC2349">
            <w:delText>unit</w:delText>
          </w:r>
        </w:del>
      </w:ins>
      <w:ins w:id="1265" w:author="ERCOT" w:date="2023-06-21T20:15:00Z">
        <w:del w:id="1266" w:author="Oncor 102723" w:date="2023-10-22T14:59:00Z">
          <w:r w:rsidDel="00CC2349">
            <w:rPr>
              <w:iCs/>
            </w:rPr>
            <w:delText xml:space="preserve"> </w:delText>
          </w:r>
        </w:del>
        <w:del w:id="1267" w:author="Oncor 102723" w:date="2023-10-22T15:00:00Z">
          <w:r w:rsidDel="00CC2349">
            <w:rPr>
              <w:iCs/>
            </w:rPr>
            <w:delText xml:space="preserve">for Loads </w:delText>
          </w:r>
        </w:del>
        <w:r>
          <w:rPr>
            <w:iCs/>
          </w:rPr>
          <w:t xml:space="preserve">greater than </w:t>
        </w:r>
      </w:ins>
      <w:ins w:id="1268" w:author="Oncor 102723" w:date="2023-10-22T14:59:00Z">
        <w:r w:rsidR="00CC2349">
          <w:rPr>
            <w:iCs/>
          </w:rPr>
          <w:t xml:space="preserve">or equal to </w:t>
        </w:r>
      </w:ins>
      <w:ins w:id="1269" w:author="ERCOT" w:date="2023-06-21T20:15:00Z">
        <w:r>
          <w:rPr>
            <w:iCs/>
          </w:rPr>
          <w:t xml:space="preserve">20 </w:t>
        </w:r>
      </w:ins>
      <w:ins w:id="1270" w:author="Oncor 102723" w:date="2023-10-22T14:58:00Z">
        <w:r w:rsidR="00CC2349">
          <w:rPr>
            <w:iCs/>
          </w:rPr>
          <w:t>MW</w:t>
        </w:r>
      </w:ins>
      <w:ins w:id="1271" w:author="ERCOT" w:date="2023-06-21T20:15:00Z">
        <w:del w:id="1272" w:author="Oncor 102723" w:date="2023-10-22T14:58:00Z">
          <w:r w:rsidDel="00CC2349">
            <w:rPr>
              <w:iCs/>
            </w:rPr>
            <w:delText>MVA</w:delText>
          </w:r>
        </w:del>
        <w:r>
          <w:rPr>
            <w:iCs/>
          </w:rPr>
          <w:t xml:space="preserve"> that experienced abnormal trips or </w:t>
        </w:r>
      </w:ins>
      <w:ins w:id="1273" w:author="ERCOT" w:date="2023-06-21T21:19:00Z">
        <w:r w:rsidR="00EC2C2D">
          <w:rPr>
            <w:iCs/>
          </w:rPr>
          <w:t>L</w:t>
        </w:r>
      </w:ins>
      <w:ins w:id="1274" w:author="ERCOT" w:date="2023-06-21T20:15:00Z">
        <w:r>
          <w:rPr>
            <w:iCs/>
          </w:rPr>
          <w:t>oad reductions</w:t>
        </w:r>
      </w:ins>
      <w:ins w:id="1275" w:author="ERCOT 010424" w:date="2024-01-03T08:16:00Z">
        <w:r w:rsidR="0040235D">
          <w:rPr>
            <w:iCs/>
          </w:rPr>
          <w:t xml:space="preserve"> after a fault</w:t>
        </w:r>
      </w:ins>
      <w:ins w:id="1276" w:author="ERCOT" w:date="2023-06-21T20:15:00Z">
        <w:r>
          <w:rPr>
            <w:iCs/>
          </w:rPr>
          <w:t xml:space="preserve"> (including if caused by</w:t>
        </w:r>
      </w:ins>
      <w:ins w:id="1277" w:author="Oncor 102723" w:date="2023-10-22T15:00:00Z">
        <w:r w:rsidR="00CC2349">
          <w:rPr>
            <w:iCs/>
          </w:rPr>
          <w:t xml:space="preserve"> a </w:t>
        </w:r>
        <w:r w:rsidR="00CC2349" w:rsidRPr="00313BB8">
          <w:rPr>
            <w:iCs/>
          </w:rPr>
          <w:t>DGR, DESR, or SODG</w:t>
        </w:r>
      </w:ins>
      <w:ins w:id="1278" w:author="ERCOT" w:date="2023-06-21T20:15:00Z">
        <w:del w:id="1279" w:author="Oncor 102723" w:date="2023-10-22T15:00:00Z">
          <w:r w:rsidDel="00CC2349">
            <w:rPr>
              <w:iCs/>
            </w:rPr>
            <w:delText xml:space="preserve"> distribution connected Resources</w:delText>
          </w:r>
        </w:del>
        <w:r>
          <w:rPr>
            <w:iCs/>
          </w:rPr>
          <w:t>) after a fault</w:t>
        </w:r>
      </w:ins>
      <w:ins w:id="1280" w:author="Oncor 102723" w:date="2023-10-22T15:01:00Z">
        <w:r w:rsidR="005E204C">
          <w:rPr>
            <w:iCs/>
          </w:rPr>
          <w:t>:</w:t>
        </w:r>
      </w:ins>
      <w:ins w:id="1281" w:author="ERCOT" w:date="2023-06-21T20:15:00Z">
        <w:del w:id="1282" w:author="Oncor 102723" w:date="2023-10-22T15:01:00Z">
          <w:r w:rsidDel="005E204C">
            <w:rPr>
              <w:iCs/>
            </w:rPr>
            <w:delText>.</w:delText>
          </w:r>
        </w:del>
        <w:r>
          <w:rPr>
            <w:iCs/>
          </w:rPr>
          <w:t xml:space="preserve">  </w:t>
        </w:r>
        <w:del w:id="1283"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284" w:author="ERCOT" w:date="2023-06-21T21:20:00Z">
        <w:del w:id="1285" w:author="Oncor 102723" w:date="2023-10-22T14:58:00Z">
          <w:r w:rsidR="00EC2C2D" w:rsidDel="00CC2349">
            <w:rPr>
              <w:iCs/>
            </w:rPr>
            <w:delText xml:space="preserve"> </w:delText>
          </w:r>
        </w:del>
      </w:ins>
      <w:ins w:id="1286" w:author="ERCOT" w:date="2023-06-21T20:15:00Z">
        <w:del w:id="1287" w:author="Oncor 102723" w:date="2023-10-22T14:58:00Z">
          <w:r w:rsidDel="00CC2349">
            <w:delText xml:space="preserve">The Transmission Facility owner or </w:delText>
          </w:r>
        </w:del>
      </w:ins>
      <w:ins w:id="1288" w:author="ERCOT" w:date="2023-06-29T11:25:00Z">
        <w:del w:id="1289" w:author="Oncor 102723" w:date="2023-10-22T14:58:00Z">
          <w:r w:rsidR="00D95DC2" w:rsidDel="00CC2349">
            <w:delText xml:space="preserve">DSP </w:delText>
          </w:r>
        </w:del>
      </w:ins>
      <w:ins w:id="1290" w:author="ERCOT" w:date="2023-06-21T20:15:00Z">
        <w:del w:id="1291" w:author="Oncor 102723" w:date="2023-10-22T14:58:00Z">
          <w:r w:rsidDel="00CC2349">
            <w:delText xml:space="preserve">shall install the </w:delText>
          </w:r>
        </w:del>
      </w:ins>
      <w:ins w:id="1292" w:author="ERCOT" w:date="2023-06-21T20:58:00Z">
        <w:del w:id="1293" w:author="Oncor 102723" w:date="2023-10-22T14:58:00Z">
          <w:r w:rsidR="00AE4BCC" w:rsidRPr="000949EB" w:rsidDel="00CC2349">
            <w:delText xml:space="preserve">phasor measurement </w:delText>
          </w:r>
          <w:r w:rsidR="00AE4BCC" w:rsidDel="00CC2349">
            <w:delText>unit</w:delText>
          </w:r>
        </w:del>
      </w:ins>
      <w:ins w:id="1294" w:author="ERCOT" w:date="2023-06-21T20:15:00Z">
        <w:del w:id="1295" w:author="Oncor 102723" w:date="2023-10-22T14:58:00Z">
          <w:r w:rsidDel="00CC2349">
            <w:delText xml:space="preserve"> at a location specified by ERCOT as soon as practicable but no longer than </w:delText>
          </w:r>
        </w:del>
      </w:ins>
      <w:ins w:id="1296" w:author="ERCOT" w:date="2023-06-21T21:20:00Z">
        <w:del w:id="1297" w:author="Oncor 102723" w:date="2023-10-22T14:58:00Z">
          <w:r w:rsidR="00EC2C2D" w:rsidDel="00CC2349">
            <w:delText>18</w:delText>
          </w:r>
        </w:del>
      </w:ins>
      <w:ins w:id="1298" w:author="ERCOT" w:date="2023-06-21T20:15:00Z">
        <w:del w:id="1299" w:author="Oncor 102723" w:date="2023-10-22T14:58:00Z">
          <w:r w:rsidDel="00CC2349">
            <w:delText xml:space="preserve"> months after ERCOT notifies the Transmission Facility owner or </w:delText>
          </w:r>
        </w:del>
      </w:ins>
      <w:ins w:id="1300" w:author="ERCOT" w:date="2023-06-29T11:26:00Z">
        <w:del w:id="1301" w:author="Oncor 102723" w:date="2023-10-22T14:58:00Z">
          <w:r w:rsidR="00D95DC2" w:rsidDel="00CC2349">
            <w:delText>DSP</w:delText>
          </w:r>
        </w:del>
      </w:ins>
      <w:ins w:id="1302" w:author="ERCOT" w:date="2023-06-21T20:15:00Z">
        <w:del w:id="1303" w:author="Oncor 102723" w:date="2023-10-22T14:58:00Z">
          <w:r w:rsidDel="00CC2349">
            <w:delText xml:space="preserve"> </w:delText>
          </w:r>
        </w:del>
      </w:ins>
      <w:ins w:id="1304" w:author="ERCOT" w:date="2023-06-29T11:26:00Z">
        <w:del w:id="1305" w:author="Oncor 102723" w:date="2023-10-22T14:58:00Z">
          <w:r w:rsidR="00D95DC2" w:rsidDel="00CC2349">
            <w:delText>it</w:delText>
          </w:r>
        </w:del>
      </w:ins>
      <w:ins w:id="1306" w:author="ERCOT" w:date="2023-06-21T20:15:00Z">
        <w:del w:id="1307" w:author="Oncor 102723" w:date="2023-10-22T14:58:00Z">
          <w:r w:rsidDel="00CC2349">
            <w:delText xml:space="preserve"> must install the recording equipment</w:delText>
          </w:r>
        </w:del>
      </w:ins>
      <w:ins w:id="1308" w:author="ERCOT" w:date="2023-06-21T21:20:00Z">
        <w:del w:id="1309" w:author="Oncor 102723" w:date="2023-10-22T14:58:00Z">
          <w:r w:rsidR="00EC2C2D" w:rsidDel="00CC2349">
            <w:delText>,</w:delText>
          </w:r>
        </w:del>
      </w:ins>
      <w:ins w:id="1310" w:author="ERCOT" w:date="2023-06-21T20:15:00Z">
        <w:del w:id="1311" w:author="Oncor 102723" w:date="2023-10-22T14:58:00Z">
          <w:r w:rsidDel="00CC2349">
            <w:delText xml:space="preserve"> and transmit the data within </w:delText>
          </w:r>
        </w:del>
      </w:ins>
      <w:ins w:id="1312" w:author="ERCOT" w:date="2023-06-21T21:20:00Z">
        <w:del w:id="1313" w:author="Oncor 102723" w:date="2023-10-22T14:58:00Z">
          <w:r w:rsidR="00EC2C2D" w:rsidDel="00CC2349">
            <w:delText>60</w:delText>
          </w:r>
        </w:del>
      </w:ins>
      <w:ins w:id="1314" w:author="ERCOT" w:date="2023-06-21T20:15:00Z">
        <w:del w:id="1315" w:author="Oncor 102723" w:date="2023-10-22T14:58:00Z">
          <w:r w:rsidDel="00CC2349">
            <w:delText xml:space="preserve"> days of installing the required recording equipment;</w:delText>
          </w:r>
        </w:del>
      </w:ins>
    </w:p>
    <w:p w14:paraId="31F323A2" w14:textId="424F7FD1" w:rsidR="00E55CF5" w:rsidRDefault="00E55CF5" w:rsidP="00E55CF5">
      <w:pPr>
        <w:pStyle w:val="ListParagraph"/>
        <w:numPr>
          <w:ilvl w:val="0"/>
          <w:numId w:val="43"/>
        </w:numPr>
        <w:spacing w:after="240"/>
        <w:rPr>
          <w:ins w:id="1316" w:author="Oncor 102723" w:date="2023-10-22T15:02:00Z"/>
        </w:rPr>
      </w:pPr>
      <w:ins w:id="1317" w:author="Oncor 102723" w:date="2023-10-22T15:02:00Z">
        <w:r>
          <w:t xml:space="preserve">ERCOT may require </w:t>
        </w:r>
        <w:del w:id="1318" w:author="ERCOT 010424" w:date="2024-01-03T08:17:00Z">
          <w:r w:rsidDel="00D76B03">
            <w:delText xml:space="preserve">the </w:delText>
          </w:r>
        </w:del>
        <w:r>
          <w:t>installation of phasor measurement recording equipment;</w:t>
        </w:r>
        <w:r>
          <w:br/>
        </w:r>
      </w:ins>
    </w:p>
    <w:p w14:paraId="32B9922A" w14:textId="6520AA76" w:rsidR="00E55CF5" w:rsidRDefault="00E55CF5" w:rsidP="00E55CF5">
      <w:pPr>
        <w:pStyle w:val="ListParagraph"/>
        <w:numPr>
          <w:ilvl w:val="0"/>
          <w:numId w:val="43"/>
        </w:numPr>
        <w:spacing w:after="240"/>
        <w:rPr>
          <w:ins w:id="1319" w:author="Oncor 102723" w:date="2023-10-22T15:03:00Z"/>
        </w:rPr>
      </w:pPr>
      <w:ins w:id="1320" w:author="Oncor 102723" w:date="2023-10-22T15:02:00Z">
        <w:r>
          <w:t>The interconnecting T</w:t>
        </w:r>
      </w:ins>
      <w:ins w:id="1321" w:author="Oncor 102723" w:date="2023-10-22T15:03:00Z">
        <w:r>
          <w:t xml:space="preserve">ransmission Service Provider (TSP) or Distribution Service Provider </w:t>
        </w:r>
        <w:r w:rsidRPr="009826E7">
          <w:t>(DSP)</w:t>
        </w:r>
        <w:r>
          <w:t xml:space="preserve"> shall install the recording equipment;</w:t>
        </w:r>
        <w:r>
          <w:br/>
        </w:r>
      </w:ins>
    </w:p>
    <w:p w14:paraId="7D19213B" w14:textId="165946C3" w:rsidR="00E55CF5" w:rsidRDefault="00E55CF5" w:rsidP="00E55CF5">
      <w:pPr>
        <w:pStyle w:val="ListParagraph"/>
        <w:numPr>
          <w:ilvl w:val="0"/>
          <w:numId w:val="43"/>
        </w:numPr>
        <w:spacing w:after="240"/>
        <w:rPr>
          <w:ins w:id="1322" w:author="Oncor 102723" w:date="2023-10-22T15:03:00Z"/>
        </w:rPr>
      </w:pPr>
      <w:ins w:id="1323" w:author="Oncor 102723" w:date="2023-10-22T15:03:00Z">
        <w:r>
          <w:t xml:space="preserve"> A suitable location for the recording equipment will be coordinated between ERCOT and the interconnecting TSP or DSP;</w:t>
        </w:r>
        <w:r>
          <w:br/>
        </w:r>
      </w:ins>
    </w:p>
    <w:p w14:paraId="79FC6793" w14:textId="6093C3AB" w:rsidR="00E55CF5" w:rsidRDefault="00E55CF5" w:rsidP="00E55CF5">
      <w:pPr>
        <w:pStyle w:val="ListParagraph"/>
        <w:numPr>
          <w:ilvl w:val="0"/>
          <w:numId w:val="43"/>
        </w:numPr>
        <w:spacing w:after="240"/>
        <w:rPr>
          <w:ins w:id="1324" w:author="Oncor 102723" w:date="2023-10-22T15:04:00Z"/>
        </w:rPr>
      </w:pPr>
      <w:ins w:id="1325" w:author="Oncor 102723" w:date="2023-10-22T15:03:00Z">
        <w:r>
          <w:t>The</w:t>
        </w:r>
      </w:ins>
      <w:ins w:id="1326" w:author="Oncor 102723" w:date="2023-10-22T15:04:00Z">
        <w:r>
          <w:t xml:space="preserve"> recording equipment will be installed as soon as practicable, but no longer than </w:t>
        </w:r>
        <w:del w:id="1327" w:author="AEPSC 120423" w:date="2023-11-30T20:44:00Z">
          <w:r w:rsidDel="00133F80">
            <w:delText>18 months</w:delText>
          </w:r>
        </w:del>
      </w:ins>
      <w:ins w:id="1328" w:author="AEPSC 120423" w:date="2023-11-30T20:44:00Z">
        <w:del w:id="1329" w:author="ERCOT 010424" w:date="2024-01-03T08:17:00Z">
          <w:r w:rsidR="00133F80" w:rsidDel="00D76B03">
            <w:delText>three</w:delText>
          </w:r>
        </w:del>
      </w:ins>
      <w:ins w:id="1330" w:author="ERCOT 010424" w:date="2024-01-03T08:17:00Z">
        <w:r w:rsidR="00D76B03">
          <w:t>two</w:t>
        </w:r>
      </w:ins>
      <w:ins w:id="1331" w:author="AEPSC 120423" w:date="2023-11-30T20:44:00Z">
        <w:r w:rsidR="00133F80">
          <w:t xml:space="preserve"> </w:t>
        </w:r>
        <w:del w:id="1332" w:author="ERCOT 010424" w:date="2024-01-03T17:09:00Z">
          <w:r w:rsidR="00133F80" w:rsidDel="00AA1AE1">
            <w:delText xml:space="preserve">calendar </w:delText>
          </w:r>
        </w:del>
        <w:r w:rsidR="00133F80">
          <w:t>years</w:t>
        </w:r>
      </w:ins>
      <w:ins w:id="1333" w:author="Oncor 102723" w:date="2023-10-22T15:04:00Z">
        <w:r>
          <w:t xml:space="preserve"> after ERCOT notifies the TSP or DSP it must install the equipment, unless the </w:t>
        </w:r>
        <w:r>
          <w:lastRenderedPageBreak/>
          <w:t>requestor provides an extension;</w:t>
        </w:r>
        <w:r>
          <w:br/>
        </w:r>
      </w:ins>
    </w:p>
    <w:p w14:paraId="42EB49DD" w14:textId="759D82C3" w:rsidR="00E55CF5" w:rsidRDefault="00E55CF5" w:rsidP="00E55CF5">
      <w:pPr>
        <w:pStyle w:val="ListParagraph"/>
        <w:numPr>
          <w:ilvl w:val="0"/>
          <w:numId w:val="43"/>
        </w:numPr>
        <w:spacing w:after="240"/>
        <w:rPr>
          <w:ins w:id="1334" w:author="Oncor 102723" w:date="2023-10-22T15:04:00Z"/>
        </w:rPr>
      </w:pPr>
      <w:ins w:id="1335" w:author="Oncor 102723" w:date="2023-10-22T15:04:00Z">
        <w:r>
          <w:t xml:space="preserve">If the TSP or DSP determines </w:t>
        </w:r>
        <w:del w:id="1336" w:author="ERCOT 010424" w:date="2024-01-03T08:19:00Z">
          <w:r w:rsidDel="00D76B03">
            <w:delText xml:space="preserve">that </w:delText>
          </w:r>
        </w:del>
      </w:ins>
      <w:ins w:id="1337" w:author="ERCOT 010424" w:date="2024-01-03T08:19:00Z">
        <w:r w:rsidR="00D76B03">
          <w:t xml:space="preserve">it cannot install </w:t>
        </w:r>
      </w:ins>
      <w:ins w:id="1338" w:author="Oncor 102723" w:date="2023-10-22T15:04:00Z">
        <w:r>
          <w:t xml:space="preserve">the recording equipment </w:t>
        </w:r>
        <w:del w:id="1339" w:author="ERCOT 010424" w:date="2024-01-03T08:19:00Z">
          <w:r w:rsidDel="00D76B03">
            <w:delText xml:space="preserve">installation is infeasible </w:delText>
          </w:r>
        </w:del>
        <w:r>
          <w:t xml:space="preserve">due to engineering, technical or operational </w:t>
        </w:r>
        <w:del w:id="1340" w:author="ERCOT 010424" w:date="2024-01-03T08:19:00Z">
          <w:r w:rsidDel="00D76B03">
            <w:delText>reasons</w:delText>
          </w:r>
        </w:del>
      </w:ins>
      <w:ins w:id="1341" w:author="ERCOT 010424" w:date="2024-01-03T08:19:00Z">
        <w:r w:rsidR="00D76B03">
          <w:t>constraints</w:t>
        </w:r>
      </w:ins>
      <w:ins w:id="1342" w:author="Oncor 102723" w:date="2023-10-22T15:04:00Z">
        <w:r>
          <w:t xml:space="preserve">, it will provide </w:t>
        </w:r>
      </w:ins>
      <w:ins w:id="1343" w:author="ERCOT 010424" w:date="2024-01-03T08:19:00Z">
        <w:r w:rsidR="00D76B03">
          <w:t>to ERCOT, in writing, supporting data or documents</w:t>
        </w:r>
      </w:ins>
      <w:ins w:id="1344" w:author="Oncor 102723" w:date="2023-10-22T15:04:00Z">
        <w:del w:id="1345"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346" w:author="ERCOT" w:date="2023-06-21T20:15:00Z"/>
        </w:rPr>
      </w:pPr>
    </w:p>
    <w:p w14:paraId="7BEA2648" w14:textId="7E107673" w:rsidR="00D94B1F" w:rsidDel="00E55CF5" w:rsidRDefault="00D94B1F" w:rsidP="00D94B1F">
      <w:pPr>
        <w:spacing w:after="240"/>
        <w:ind w:left="1440" w:hanging="720"/>
        <w:rPr>
          <w:ins w:id="1347" w:author="ERCOT" w:date="2023-06-21T20:15:00Z"/>
          <w:del w:id="1348" w:author="Oncor 102723" w:date="2023-10-22T15:05:00Z"/>
          <w:szCs w:val="20"/>
        </w:rPr>
      </w:pPr>
      <w:ins w:id="1349" w:author="ERCOT" w:date="2023-06-21T20:15:00Z">
        <w:del w:id="1350" w:author="Oncor 102723" w:date="2023-10-22T15:05:00Z">
          <w:r w:rsidDel="00E55CF5">
            <w:rPr>
              <w:szCs w:val="20"/>
            </w:rPr>
            <w:delText>(</w:delText>
          </w:r>
        </w:del>
      </w:ins>
      <w:ins w:id="1351" w:author="ERCOT" w:date="2023-06-21T21:18:00Z">
        <w:del w:id="1352" w:author="Oncor 102723" w:date="2023-10-22T15:05:00Z">
          <w:r w:rsidR="00EC2C2D" w:rsidDel="00E55CF5">
            <w:rPr>
              <w:szCs w:val="20"/>
            </w:rPr>
            <w:delText>g</w:delText>
          </w:r>
        </w:del>
      </w:ins>
      <w:ins w:id="1353" w:author="ERCOT" w:date="2023-06-21T20:15:00Z">
        <w:del w:id="1354" w:author="Oncor 102723" w:date="2023-10-22T15:05:00Z">
          <w:r w:rsidDel="00E55CF5">
            <w:rPr>
              <w:szCs w:val="20"/>
            </w:rPr>
            <w:delText xml:space="preserve">)       </w:delText>
          </w:r>
          <w:r w:rsidDel="00E55CF5">
            <w:delText xml:space="preserve">The Transmission Facility owner or </w:delText>
          </w:r>
        </w:del>
      </w:ins>
      <w:ins w:id="1355" w:author="ERCOT" w:date="2023-06-29T11:27:00Z">
        <w:del w:id="1356" w:author="Oncor 102723" w:date="2023-10-22T15:05:00Z">
          <w:r w:rsidR="00385B5D" w:rsidDel="00E55CF5">
            <w:delText>DSP</w:delText>
          </w:r>
        </w:del>
      </w:ins>
      <w:ins w:id="1357" w:author="ERCOT" w:date="2023-06-21T20:15:00Z">
        <w:del w:id="1358" w:author="Oncor 102723" w:date="2023-10-22T15:05:00Z">
          <w:r w:rsidDel="00E55CF5">
            <w:delText xml:space="preserve"> shall install the </w:delText>
          </w:r>
        </w:del>
      </w:ins>
      <w:ins w:id="1359" w:author="ERCOT" w:date="2023-06-21T20:58:00Z">
        <w:del w:id="1360" w:author="Oncor 102723" w:date="2023-10-22T15:05:00Z">
          <w:r w:rsidR="00AE4BCC" w:rsidRPr="000949EB" w:rsidDel="00E55CF5">
            <w:delText xml:space="preserve">phasor measurement </w:delText>
          </w:r>
          <w:r w:rsidR="00AE4BCC" w:rsidDel="00E55CF5">
            <w:delText>unit</w:delText>
          </w:r>
        </w:del>
      </w:ins>
      <w:ins w:id="1361" w:author="ERCOT" w:date="2023-06-21T20:15:00Z">
        <w:del w:id="1362" w:author="Oncor 102723" w:date="2023-10-22T15:05:00Z">
          <w:r w:rsidDel="00E55CF5">
            <w:delText xml:space="preserve"> for each individual </w:delText>
          </w:r>
        </w:del>
      </w:ins>
      <w:ins w:id="1363" w:author="ERCOT" w:date="2023-06-21T21:20:00Z">
        <w:del w:id="1364" w:author="Oncor 102723" w:date="2023-10-22T15:05:00Z">
          <w:r w:rsidR="00EC2C2D" w:rsidDel="00E55CF5">
            <w:rPr>
              <w:szCs w:val="20"/>
            </w:rPr>
            <w:delText>L</w:delText>
          </w:r>
        </w:del>
      </w:ins>
      <w:ins w:id="1365" w:author="ERCOT" w:date="2023-06-21T20:15:00Z">
        <w:del w:id="1366"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367" w:author="Oncor 102723" w:date="2023-10-22T15:05:00Z"/>
          <w:szCs w:val="20"/>
        </w:rPr>
      </w:pPr>
      <w:ins w:id="1368" w:author="ERCOT" w:date="2023-06-21T20:15:00Z">
        <w:del w:id="1369" w:author="Oncor 102723" w:date="2023-10-22T15:05:00Z">
          <w:r w:rsidDel="00E55CF5">
            <w:rPr>
              <w:szCs w:val="20"/>
            </w:rPr>
            <w:delText>(</w:delText>
          </w:r>
        </w:del>
      </w:ins>
      <w:ins w:id="1370" w:author="ERCOT" w:date="2023-06-21T21:18:00Z">
        <w:del w:id="1371" w:author="Oncor 102723" w:date="2023-10-22T15:05:00Z">
          <w:r w:rsidR="00EC2C2D" w:rsidDel="00E55CF5">
            <w:rPr>
              <w:szCs w:val="20"/>
            </w:rPr>
            <w:delText>h</w:delText>
          </w:r>
        </w:del>
      </w:ins>
      <w:ins w:id="1372" w:author="ERCOT" w:date="2023-06-21T20:15:00Z">
        <w:del w:id="1373" w:author="Oncor 102723" w:date="2023-10-22T15:05:00Z">
          <w:r w:rsidDel="00E55CF5">
            <w:rPr>
              <w:szCs w:val="20"/>
            </w:rPr>
            <w:delText xml:space="preserve">)       </w:delText>
          </w:r>
          <w:r w:rsidDel="00E55CF5">
            <w:delText xml:space="preserve">The Transmission Facility owner shall install the </w:delText>
          </w:r>
        </w:del>
      </w:ins>
      <w:ins w:id="1374" w:author="ERCOT" w:date="2023-06-21T20:58:00Z">
        <w:del w:id="1375" w:author="Oncor 102723" w:date="2023-10-22T15:05:00Z">
          <w:r w:rsidR="00AE4BCC" w:rsidRPr="000949EB" w:rsidDel="00E55CF5">
            <w:delText xml:space="preserve">phasor measurement </w:delText>
          </w:r>
          <w:r w:rsidR="00AE4BCC" w:rsidDel="00E55CF5">
            <w:delText>unit</w:delText>
          </w:r>
        </w:del>
      </w:ins>
      <w:ins w:id="1376" w:author="ERCOT" w:date="2023-06-21T20:15:00Z">
        <w:del w:id="1377"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7353CEDB" w:rsidR="00F8572B" w:rsidRDefault="00F8572B" w:rsidP="00F8572B">
      <w:pPr>
        <w:spacing w:after="240"/>
        <w:ind w:left="1440" w:hanging="720"/>
        <w:rPr>
          <w:ins w:id="1378" w:author="Oncor 102723" w:date="2023-10-22T15:06:00Z"/>
          <w:iCs/>
        </w:rPr>
      </w:pPr>
      <w:ins w:id="1379" w:author="Oncor 102723" w:date="2023-10-22T15:06:00Z">
        <w:r>
          <w:rPr>
            <w:szCs w:val="20"/>
          </w:rPr>
          <w:t>(</w:t>
        </w:r>
        <w:del w:id="1380" w:author="ERCOT 110123" w:date="2023-10-30T15:10:00Z">
          <w:r w:rsidDel="008978AA">
            <w:rPr>
              <w:szCs w:val="20"/>
            </w:rPr>
            <w:delText>g</w:delText>
          </w:r>
        </w:del>
      </w:ins>
      <w:ins w:id="1381" w:author="ERCOT 110123" w:date="2023-10-30T15:10:00Z">
        <w:r w:rsidR="008978AA">
          <w:rPr>
            <w:szCs w:val="20"/>
          </w:rPr>
          <w:t>j</w:t>
        </w:r>
      </w:ins>
      <w:ins w:id="1382" w:author="Oncor 102723" w:date="2023-10-22T15:06:00Z">
        <w:r>
          <w:rPr>
            <w:szCs w:val="20"/>
          </w:rPr>
          <w:t>)</w:t>
        </w:r>
        <w:r>
          <w:rPr>
            <w:szCs w:val="20"/>
          </w:rPr>
          <w:tab/>
        </w:r>
        <w:del w:id="1383" w:author="ERCOT 010424" w:date="2024-01-03T08:20:00Z">
          <w:r w:rsidDel="00825742">
            <w:rPr>
              <w:iCs/>
            </w:rPr>
            <w:delText>For any</w:delText>
          </w:r>
        </w:del>
      </w:ins>
      <w:ins w:id="1384" w:author="ERCOT 010424" w:date="2024-01-03T08:20:00Z">
        <w:r w:rsidR="00825742">
          <w:rPr>
            <w:iCs/>
          </w:rPr>
          <w:t>An</w:t>
        </w:r>
      </w:ins>
      <w:ins w:id="1385" w:author="Oncor 102723" w:date="2023-10-22T15:06:00Z">
        <w:r>
          <w:rPr>
            <w:iCs/>
          </w:rPr>
          <w:t xml:space="preserve"> </w:t>
        </w:r>
      </w:ins>
      <w:ins w:id="1386" w:author="AEPSC 120423" w:date="2023-11-30T20:46:00Z">
        <w:r w:rsidR="00133F80">
          <w:rPr>
            <w:iCs/>
          </w:rPr>
          <w:t xml:space="preserve">individual </w:t>
        </w:r>
      </w:ins>
      <w:ins w:id="1387" w:author="Oncor 102723" w:date="2023-10-22T15:06:00Z">
        <w:r>
          <w:rPr>
            <w:iCs/>
          </w:rPr>
          <w:t>Load consisting of one or more Facilities at a single site with an aggregate peak Demand greater than or equal to 75 MW behind one or more common Points of Interconnection (POIs) or Service Delivery Points</w:t>
        </w:r>
      </w:ins>
      <w:ins w:id="1388" w:author="ERCOT 010424" w:date="2024-01-03T08:31:00Z">
        <w:r w:rsidR="00F5788A">
          <w:rPr>
            <w:iCs/>
          </w:rPr>
          <w:t xml:space="preserve"> if ERCOT requires phasor measurement recording equip</w:t>
        </w:r>
      </w:ins>
      <w:ins w:id="1389" w:author="ERCOT 010424" w:date="2024-01-03T08:32:00Z">
        <w:r w:rsidR="00F5788A">
          <w:rPr>
            <w:iCs/>
          </w:rPr>
          <w:t>ment.  If required</w:t>
        </w:r>
      </w:ins>
      <w:ins w:id="1390" w:author="Oncor 102723" w:date="2023-10-22T15:06:00Z">
        <w:r>
          <w:rPr>
            <w:iCs/>
          </w:rPr>
          <w:t>:</w:t>
        </w:r>
      </w:ins>
    </w:p>
    <w:p w14:paraId="6FDCBCFD" w14:textId="036F945A" w:rsidR="003C187D" w:rsidDel="00F5788A" w:rsidRDefault="0049180B" w:rsidP="003C187D">
      <w:pPr>
        <w:spacing w:after="240"/>
        <w:ind w:left="2160" w:hanging="720"/>
        <w:rPr>
          <w:ins w:id="1391" w:author="Oncor 102723" w:date="2024-01-03T08:28:00Z"/>
          <w:del w:id="1392" w:author="ERCOT 010424" w:date="2024-01-03T08:32:00Z"/>
          <w:szCs w:val="20"/>
        </w:rPr>
      </w:pPr>
      <w:ins w:id="1393" w:author="Oncor 102723" w:date="2024-01-03T08:23:00Z">
        <w:del w:id="1394" w:author="ERCOT 010424" w:date="2024-01-03T08:32:00Z">
          <w:r w:rsidRPr="003C187D" w:rsidDel="00F5788A">
            <w:rPr>
              <w:szCs w:val="20"/>
            </w:rPr>
            <w:delText>(i)</w:delText>
          </w:r>
          <w:r w:rsidRPr="003C187D" w:rsidDel="00F5788A">
            <w:rPr>
              <w:szCs w:val="20"/>
            </w:rPr>
            <w:tab/>
          </w:r>
        </w:del>
      </w:ins>
      <w:ins w:id="1395" w:author="Oncor 102723" w:date="2023-10-22T15:06:00Z">
        <w:del w:id="1396" w:author="ERCOT 010424" w:date="2024-01-03T08:32:00Z">
          <w:r w:rsidR="00F8572B" w:rsidRPr="003C187D" w:rsidDel="00F5788A">
            <w:rPr>
              <w:szCs w:val="20"/>
            </w:rPr>
            <w:delText xml:space="preserve">ERCOT may require the installation of phasor measurement recording equipment; </w:delText>
          </w:r>
        </w:del>
      </w:ins>
    </w:p>
    <w:p w14:paraId="6B6279F4" w14:textId="77777777" w:rsidR="003C187D" w:rsidRDefault="003C187D" w:rsidP="00313BB8">
      <w:pPr>
        <w:spacing w:after="240"/>
        <w:ind w:left="2160" w:hanging="720"/>
        <w:rPr>
          <w:ins w:id="1397" w:author="Oncor 102723" w:date="2024-01-03T08:28:00Z"/>
          <w:szCs w:val="20"/>
        </w:rPr>
      </w:pPr>
      <w:ins w:id="1398" w:author="Oncor 102723" w:date="2024-01-03T08:24:00Z">
        <w:r w:rsidRPr="003C187D">
          <w:rPr>
            <w:szCs w:val="20"/>
          </w:rPr>
          <w:t>(</w:t>
        </w:r>
        <w:del w:id="1399" w:author="ERCOT 010424" w:date="2024-01-03T08:33:00Z">
          <w:r w:rsidRPr="003C187D" w:rsidDel="00AA0EE0">
            <w:rPr>
              <w:szCs w:val="20"/>
            </w:rPr>
            <w:delText>i</w:delText>
          </w:r>
        </w:del>
        <w:r w:rsidRPr="003C187D">
          <w:rPr>
            <w:szCs w:val="20"/>
          </w:rPr>
          <w:t>i)</w:t>
        </w:r>
        <w:r w:rsidRPr="003C187D">
          <w:rPr>
            <w:szCs w:val="20"/>
          </w:rPr>
          <w:tab/>
        </w:r>
      </w:ins>
      <w:ins w:id="1400" w:author="Oncor 102723" w:date="2023-10-22T15:06:00Z">
        <w:r w:rsidR="00F8572B" w:rsidRPr="003C187D">
          <w:rPr>
            <w:szCs w:val="20"/>
          </w:rPr>
          <w:t xml:space="preserve">The interconnecting </w:t>
        </w:r>
        <w:r w:rsidR="00F8572B" w:rsidRPr="00313BB8">
          <w:rPr>
            <w:szCs w:val="20"/>
          </w:rPr>
          <w:t>Transmission Service Provider (TSP)</w:t>
        </w:r>
        <w:r w:rsidR="00F8572B" w:rsidRPr="003C187D">
          <w:rPr>
            <w:szCs w:val="20"/>
          </w:rPr>
          <w:t xml:space="preserve"> or </w:t>
        </w:r>
        <w:r w:rsidR="00F8572B" w:rsidRPr="00313BB8">
          <w:rPr>
            <w:szCs w:val="20"/>
          </w:rPr>
          <w:t>Distribution Service Provider (DSP)</w:t>
        </w:r>
        <w:r w:rsidR="00F8572B" w:rsidRPr="003C187D">
          <w:rPr>
            <w:szCs w:val="20"/>
          </w:rPr>
          <w:t xml:space="preserve"> shall install the recording equipment;</w:t>
        </w:r>
      </w:ins>
    </w:p>
    <w:p w14:paraId="22D98238" w14:textId="32FBC753" w:rsidR="003C187D" w:rsidRDefault="003C187D" w:rsidP="00313BB8">
      <w:pPr>
        <w:spacing w:after="240"/>
        <w:ind w:left="2160" w:hanging="720"/>
        <w:rPr>
          <w:ins w:id="1401" w:author="Oncor 102723" w:date="2024-01-03T08:28:00Z"/>
          <w:szCs w:val="20"/>
        </w:rPr>
      </w:pPr>
      <w:ins w:id="1402" w:author="Oncor 102723" w:date="2024-01-03T08:24:00Z">
        <w:r w:rsidRPr="003C187D">
          <w:rPr>
            <w:szCs w:val="20"/>
          </w:rPr>
          <w:t>(</w:t>
        </w:r>
        <w:del w:id="1403" w:author="ERCOT 010424" w:date="2024-01-03T08:34:00Z">
          <w:r w:rsidRPr="003C187D" w:rsidDel="00AA0EE0">
            <w:rPr>
              <w:szCs w:val="20"/>
            </w:rPr>
            <w:delText>i</w:delText>
          </w:r>
        </w:del>
        <w:r w:rsidRPr="003C187D">
          <w:rPr>
            <w:szCs w:val="20"/>
          </w:rPr>
          <w:t>i</w:t>
        </w:r>
      </w:ins>
      <w:ins w:id="1404" w:author="Oncor 102723" w:date="2024-01-03T08:33:00Z">
        <w:r w:rsidR="00F5788A">
          <w:rPr>
            <w:szCs w:val="20"/>
          </w:rPr>
          <w:t>i</w:t>
        </w:r>
      </w:ins>
      <w:ins w:id="1405" w:author="Oncor 102723" w:date="2024-01-03T08:24:00Z">
        <w:r w:rsidRPr="003C187D">
          <w:rPr>
            <w:szCs w:val="20"/>
          </w:rPr>
          <w:t>)</w:t>
        </w:r>
        <w:r w:rsidRPr="003C187D">
          <w:rPr>
            <w:szCs w:val="20"/>
          </w:rPr>
          <w:tab/>
        </w:r>
      </w:ins>
      <w:ins w:id="1406"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2FBB068A" w:rsidR="003C187D" w:rsidRDefault="003C187D" w:rsidP="003C187D">
      <w:pPr>
        <w:spacing w:after="240"/>
        <w:ind w:left="2160" w:hanging="720"/>
        <w:rPr>
          <w:ins w:id="1407" w:author="Oncor 102723" w:date="2024-01-03T08:29:00Z"/>
          <w:szCs w:val="20"/>
        </w:rPr>
      </w:pPr>
      <w:ins w:id="1408" w:author="Oncor 102723" w:date="2024-01-03T08:24:00Z">
        <w:r w:rsidRPr="003C187D">
          <w:rPr>
            <w:szCs w:val="20"/>
          </w:rPr>
          <w:t>(i</w:t>
        </w:r>
      </w:ins>
      <w:ins w:id="1409" w:author="ERCOT 010424" w:date="2024-01-03T08:34:00Z">
        <w:r w:rsidR="00AA0EE0">
          <w:rPr>
            <w:szCs w:val="20"/>
          </w:rPr>
          <w:t>ii</w:t>
        </w:r>
      </w:ins>
      <w:ins w:id="1410" w:author="Oncor 102723" w:date="2024-01-03T08:24:00Z">
        <w:del w:id="1411" w:author="ERCOT 010424" w:date="2024-01-03T08:34:00Z">
          <w:r w:rsidRPr="003C187D" w:rsidDel="00AA0EE0">
            <w:rPr>
              <w:szCs w:val="20"/>
            </w:rPr>
            <w:delText>v</w:delText>
          </w:r>
        </w:del>
        <w:r w:rsidRPr="003C187D">
          <w:rPr>
            <w:szCs w:val="20"/>
          </w:rPr>
          <w:t>)</w:t>
        </w:r>
        <w:r w:rsidRPr="003C187D">
          <w:rPr>
            <w:szCs w:val="20"/>
          </w:rPr>
          <w:tab/>
        </w:r>
      </w:ins>
      <w:ins w:id="1412" w:author="Oncor 102723" w:date="2023-10-22T15:06:00Z">
        <w:r w:rsidR="00F8572B" w:rsidRPr="003C187D">
          <w:rPr>
            <w:szCs w:val="20"/>
          </w:rPr>
          <w:t xml:space="preserve">The recording equipment will be installed as soon as practicable, but no longer than </w:t>
        </w:r>
        <w:del w:id="1413" w:author="AEPSC 120423" w:date="2023-11-30T20:47:00Z">
          <w:r w:rsidR="00F8572B" w:rsidRPr="003C187D" w:rsidDel="00133F80">
            <w:rPr>
              <w:szCs w:val="20"/>
            </w:rPr>
            <w:delText>18 months</w:delText>
          </w:r>
        </w:del>
      </w:ins>
      <w:ins w:id="1414" w:author="AEPSC 120423" w:date="2023-11-30T20:47:00Z">
        <w:del w:id="1415" w:author="ERCOT 010424" w:date="2024-01-03T08:34:00Z">
          <w:r w:rsidR="00133F80" w:rsidRPr="003C187D" w:rsidDel="00AA0EE0">
            <w:rPr>
              <w:szCs w:val="20"/>
            </w:rPr>
            <w:delText>three</w:delText>
          </w:r>
        </w:del>
      </w:ins>
      <w:ins w:id="1416" w:author="ERCOT 010424" w:date="2024-01-03T08:34:00Z">
        <w:r w:rsidR="00AA0EE0">
          <w:rPr>
            <w:szCs w:val="20"/>
          </w:rPr>
          <w:t>two</w:t>
        </w:r>
      </w:ins>
      <w:ins w:id="1417" w:author="AEPSC 120423" w:date="2023-11-30T20:47:00Z">
        <w:r w:rsidR="00133F80" w:rsidRPr="003C187D">
          <w:rPr>
            <w:szCs w:val="20"/>
          </w:rPr>
          <w:t xml:space="preserve"> </w:t>
        </w:r>
        <w:del w:id="1418" w:author="ERCOT 010424" w:date="2024-01-03T17:10:00Z">
          <w:r w:rsidR="00133F80" w:rsidRPr="003C187D" w:rsidDel="00AA1AE1">
            <w:rPr>
              <w:szCs w:val="20"/>
            </w:rPr>
            <w:delText xml:space="preserve">calendar </w:delText>
          </w:r>
        </w:del>
        <w:r w:rsidR="00133F80" w:rsidRPr="003C187D">
          <w:rPr>
            <w:szCs w:val="20"/>
          </w:rPr>
          <w:t>years</w:t>
        </w:r>
      </w:ins>
      <w:ins w:id="1419" w:author="Oncor 102723" w:date="2023-10-22T15:06:00Z">
        <w:r w:rsidR="00F8572B" w:rsidRPr="003C187D">
          <w:rPr>
            <w:szCs w:val="20"/>
          </w:rPr>
          <w:t xml:space="preserve"> after ERCOT notifies the TSP or DSP it must install the equipment, unless </w:t>
        </w:r>
        <w:del w:id="1420" w:author="ERCOT 010424" w:date="2024-01-03T08:34:00Z">
          <w:r w:rsidR="00F8572B" w:rsidRPr="003C187D" w:rsidDel="00FD00DA">
            <w:rPr>
              <w:szCs w:val="20"/>
            </w:rPr>
            <w:delText>the requestor provides</w:delText>
          </w:r>
        </w:del>
      </w:ins>
      <w:ins w:id="1421" w:author="ERCOT 010424" w:date="2024-01-03T08:34:00Z">
        <w:r w:rsidR="00FD00DA">
          <w:rPr>
            <w:szCs w:val="20"/>
          </w:rPr>
          <w:t>ERCOT grants</w:t>
        </w:r>
      </w:ins>
      <w:ins w:id="1422"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423" w:author="Oncor 102723" w:date="2023-10-22T15:06:00Z"/>
          <w:szCs w:val="20"/>
        </w:rPr>
      </w:pPr>
      <w:ins w:id="1424" w:author="Oncor 102723" w:date="2024-01-03T08:24:00Z">
        <w:r w:rsidRPr="003C187D">
          <w:rPr>
            <w:szCs w:val="20"/>
          </w:rPr>
          <w:t>(</w:t>
        </w:r>
      </w:ins>
      <w:ins w:id="1425" w:author="ERCOT 010424" w:date="2024-01-03T08:34:00Z">
        <w:r w:rsidR="00AA0EE0">
          <w:rPr>
            <w:szCs w:val="20"/>
          </w:rPr>
          <w:t>i</w:t>
        </w:r>
      </w:ins>
      <w:ins w:id="1426" w:author="Oncor 102723" w:date="2024-01-03T08:24:00Z">
        <w:r w:rsidRPr="003C187D">
          <w:rPr>
            <w:szCs w:val="20"/>
          </w:rPr>
          <w:t>v)</w:t>
        </w:r>
        <w:r w:rsidRPr="003C187D">
          <w:rPr>
            <w:szCs w:val="20"/>
          </w:rPr>
          <w:tab/>
        </w:r>
      </w:ins>
      <w:ins w:id="1427" w:author="Oncor 102723" w:date="2023-10-22T15:06:00Z">
        <w:r w:rsidR="00F8572B" w:rsidRPr="003C187D">
          <w:rPr>
            <w:szCs w:val="20"/>
          </w:rPr>
          <w:t xml:space="preserve">If the TSP or DSP determines </w:t>
        </w:r>
      </w:ins>
      <w:ins w:id="1428" w:author="ERCOT 010424" w:date="2024-01-03T08:35:00Z">
        <w:r w:rsidR="00FD00DA">
          <w:rPr>
            <w:szCs w:val="20"/>
          </w:rPr>
          <w:t>it cannot install</w:t>
        </w:r>
      </w:ins>
      <w:ins w:id="1429" w:author="Oncor 102723" w:date="2023-10-22T15:06:00Z">
        <w:del w:id="1430" w:author="ERCOT 010424" w:date="2024-01-03T08:35:00Z">
          <w:r w:rsidR="00F8572B" w:rsidRPr="003C187D" w:rsidDel="00FD00DA">
            <w:rPr>
              <w:szCs w:val="20"/>
            </w:rPr>
            <w:delText>that</w:delText>
          </w:r>
        </w:del>
        <w:r w:rsidR="00F8572B" w:rsidRPr="003C187D">
          <w:rPr>
            <w:szCs w:val="20"/>
          </w:rPr>
          <w:t xml:space="preserve"> the recording equipment </w:t>
        </w:r>
        <w:del w:id="1431"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432" w:author="ERCOT 010424" w:date="2024-01-03T08:35:00Z">
          <w:r w:rsidR="00F8572B" w:rsidRPr="003C187D" w:rsidDel="00FD00DA">
            <w:rPr>
              <w:szCs w:val="20"/>
            </w:rPr>
            <w:delText>reasons</w:delText>
          </w:r>
        </w:del>
      </w:ins>
      <w:ins w:id="1433" w:author="ERCOT 010424" w:date="2024-01-03T08:35:00Z">
        <w:r w:rsidR="00FD00DA">
          <w:rPr>
            <w:szCs w:val="20"/>
          </w:rPr>
          <w:t>constraints</w:t>
        </w:r>
      </w:ins>
      <w:ins w:id="1434" w:author="Oncor 102723" w:date="2023-10-22T15:06:00Z">
        <w:r w:rsidR="00F8572B" w:rsidRPr="003C187D">
          <w:rPr>
            <w:szCs w:val="20"/>
          </w:rPr>
          <w:t xml:space="preserve">, it will provide </w:t>
        </w:r>
      </w:ins>
      <w:ins w:id="1435" w:author="ERCOT 010424" w:date="2024-01-03T08:35:00Z">
        <w:r w:rsidR="00FD00DA">
          <w:rPr>
            <w:szCs w:val="20"/>
          </w:rPr>
          <w:t>to ERCOT, in writing, supporting data or documents</w:t>
        </w:r>
      </w:ins>
      <w:ins w:id="1436" w:author="Oncor 102723" w:date="2023-10-22T15:06:00Z">
        <w:del w:id="1437" w:author="ERCOT 010424" w:date="2024-01-03T08:35:00Z">
          <w:r w:rsidR="00F8572B" w:rsidRPr="003C187D" w:rsidDel="00FD00DA">
            <w:rPr>
              <w:szCs w:val="20"/>
            </w:rPr>
            <w:delText>such rationale in writing to ERCOT</w:delText>
          </w:r>
        </w:del>
      </w:ins>
      <w:ins w:id="1438" w:author="Oncor 102723" w:date="2023-10-22T15:17:00Z">
        <w:del w:id="1439" w:author="ERCOT 010424" w:date="2024-01-03T08:35:00Z">
          <w:r w:rsidR="009F362D" w:rsidRPr="003C187D" w:rsidDel="00FD00DA">
            <w:rPr>
              <w:szCs w:val="20"/>
            </w:rPr>
            <w:delText xml:space="preserve"> for consid</w:delText>
          </w:r>
        </w:del>
      </w:ins>
      <w:ins w:id="1440" w:author="Oncor 102723" w:date="2023-10-22T15:18:00Z">
        <w:del w:id="1441" w:author="ERCOT 010424" w:date="2024-01-03T08:35:00Z">
          <w:r w:rsidR="009F362D" w:rsidRPr="003C187D" w:rsidDel="00FD00DA">
            <w:rPr>
              <w:szCs w:val="20"/>
            </w:rPr>
            <w:delText>eration</w:delText>
          </w:r>
        </w:del>
      </w:ins>
      <w:ins w:id="1442" w:author="Oncor 102723" w:date="2023-10-22T15:06:00Z">
        <w:r w:rsidR="00F8572B" w:rsidRPr="003C187D">
          <w:rPr>
            <w:szCs w:val="20"/>
          </w:rPr>
          <w:t>.</w:t>
        </w:r>
      </w:ins>
    </w:p>
    <w:p w14:paraId="7F47603B" w14:textId="1924715A" w:rsidR="00D94B1F" w:rsidRDefault="00D94B1F" w:rsidP="00BA1572">
      <w:pPr>
        <w:pStyle w:val="BodyTextNumbered"/>
        <w:tabs>
          <w:tab w:val="left" w:pos="4320"/>
        </w:tabs>
        <w:rPr>
          <w:ins w:id="1443" w:author="Oncor 102723" w:date="2023-10-26T16:35:00Z"/>
          <w:iCs w:val="0"/>
        </w:rPr>
      </w:pPr>
      <w:ins w:id="1444" w:author="ERCOT" w:date="2023-06-21T20:15:00Z">
        <w:r>
          <w:t>(2)</w:t>
        </w:r>
      </w:ins>
      <w:ins w:id="1445" w:author="ERCOT" w:date="2023-10-26T16:17:00Z">
        <w:r w:rsidR="00BA1572" w:rsidRPr="00BA1572">
          <w:rPr>
            <w:iCs w:val="0"/>
          </w:rPr>
          <w:t xml:space="preserve"> </w:t>
        </w:r>
        <w:r w:rsidR="00BA1572">
          <w:rPr>
            <w:iCs w:val="0"/>
          </w:rPr>
          <w:tab/>
        </w:r>
      </w:ins>
      <w:ins w:id="1446" w:author="ERCOT" w:date="2023-06-21T20:15:00Z">
        <w:del w:id="1447" w:author="Oncor 102723" w:date="2023-10-22T15:09:00Z">
          <w:r w:rsidDel="005C491B">
            <w:delText xml:space="preserve">By December 31, 2024, </w:delText>
          </w:r>
        </w:del>
        <w:r w:rsidRPr="00B6411F">
          <w:t xml:space="preserve">Facility owners shall install </w:t>
        </w:r>
        <w:del w:id="1448" w:author="Oncor 102723" w:date="2023-10-26T16:36:00Z">
          <w:r w:rsidDel="006F04BA">
            <w:delText xml:space="preserve">at least 50% of </w:delText>
          </w:r>
        </w:del>
        <w:del w:id="1449" w:author="ERCOT 010424" w:date="2024-01-03T08:42:00Z">
          <w:r w:rsidDel="00213A8F">
            <w:delText xml:space="preserve">the </w:delText>
          </w:r>
        </w:del>
        <w:r>
          <w:t>new</w:t>
        </w:r>
        <w:r w:rsidRPr="00B6411F">
          <w:t xml:space="preserve"> </w:t>
        </w:r>
      </w:ins>
      <w:ins w:id="1450" w:author="ERCOT" w:date="2023-06-21T20:58:00Z">
        <w:r w:rsidR="00AE4BCC" w:rsidRPr="000949EB">
          <w:t xml:space="preserve">phasor measurement </w:t>
        </w:r>
        <w:r w:rsidR="00AE4BCC">
          <w:t>unit</w:t>
        </w:r>
      </w:ins>
      <w:ins w:id="1451" w:author="ERCOT" w:date="2023-06-21T20:15:00Z">
        <w:r>
          <w:t>s</w:t>
        </w:r>
        <w:r w:rsidRPr="00B6411F">
          <w:t xml:space="preserve"> </w:t>
        </w:r>
        <w:r>
          <w:t xml:space="preserve">identified in paragraph (1) above </w:t>
        </w:r>
      </w:ins>
      <w:ins w:id="1452" w:author="Oncor 102723" w:date="2023-10-26T16:36:00Z">
        <w:r w:rsidR="006F04BA">
          <w:t xml:space="preserve">as soon as </w:t>
        </w:r>
        <w:r w:rsidR="006F04BA">
          <w:lastRenderedPageBreak/>
          <w:t>practicable</w:t>
        </w:r>
      </w:ins>
      <w:ins w:id="1453" w:author="Oncor 102723" w:date="2023-10-22T15:10:00Z">
        <w:r w:rsidR="005C491B">
          <w:t>.</w:t>
        </w:r>
      </w:ins>
      <w:ins w:id="1454" w:author="ERCOT" w:date="2023-06-21T20:15:00Z">
        <w:del w:id="1455" w:author="Oncor 102723" w:date="2023-10-22T15:10:00Z">
          <w:r w:rsidDel="005C491B">
            <w:rPr>
              <w:iCs w:val="0"/>
            </w:rPr>
            <w:delText xml:space="preserve">and 100% of the new </w:delText>
          </w:r>
        </w:del>
      </w:ins>
      <w:ins w:id="1456" w:author="ERCOT" w:date="2023-06-21T20:58:00Z">
        <w:del w:id="1457" w:author="Oncor 102723" w:date="2023-10-22T15:10:00Z">
          <w:r w:rsidR="00AE4BCC" w:rsidRPr="000949EB" w:rsidDel="005C491B">
            <w:delText xml:space="preserve">phasor measurement </w:delText>
          </w:r>
          <w:r w:rsidR="00AE4BCC" w:rsidDel="005C491B">
            <w:delText>unit</w:delText>
          </w:r>
        </w:del>
      </w:ins>
      <w:ins w:id="1458" w:author="ERCOT" w:date="2023-06-21T20:15:00Z">
        <w:del w:id="1459"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2E1CF3" w14:paraId="55F5F217" w14:textId="77777777" w:rsidTr="006047C1">
        <w:trPr>
          <w:ins w:id="1460"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461" w:author="Oncor 102723" w:date="2023-10-26T16:35:00Z"/>
                <w:b/>
                <w:i/>
              </w:rPr>
            </w:pPr>
            <w:ins w:id="1462"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463" w:author="AEPSC 120423" w:date="2023-11-30T20:47:00Z">
                <w:r w:rsidRPr="006047C1" w:rsidDel="00133F80">
                  <w:rPr>
                    <w:b/>
                    <w:i/>
                  </w:rPr>
                  <w:delText>18 months</w:delText>
                </w:r>
              </w:del>
            </w:ins>
            <w:ins w:id="1464" w:author="AEPSC 120423" w:date="2023-11-30T20:47:00Z">
              <w:del w:id="1465" w:author="ERCOT 010424" w:date="2024-01-03T08:41:00Z">
                <w:r w:rsidR="00133F80" w:rsidDel="00213A8F">
                  <w:rPr>
                    <w:b/>
                    <w:i/>
                  </w:rPr>
                  <w:delText>three</w:delText>
                </w:r>
              </w:del>
            </w:ins>
            <w:ins w:id="1466" w:author="ERCOT 010424" w:date="2024-01-03T08:41:00Z">
              <w:r w:rsidR="00213A8F">
                <w:rPr>
                  <w:b/>
                  <w:i/>
                </w:rPr>
                <w:t>two</w:t>
              </w:r>
            </w:ins>
            <w:ins w:id="1467" w:author="AEPSC 120423" w:date="2023-11-30T20:47:00Z">
              <w:r w:rsidR="00133F80">
                <w:rPr>
                  <w:b/>
                  <w:i/>
                </w:rPr>
                <w:t xml:space="preserve"> </w:t>
              </w:r>
              <w:del w:id="1468" w:author="ERCOT 010424" w:date="2024-01-03T17:10:00Z">
                <w:r w:rsidR="00133F80" w:rsidDel="00AA1AE1">
                  <w:rPr>
                    <w:b/>
                    <w:i/>
                  </w:rPr>
                  <w:delText xml:space="preserve">calendar </w:delText>
                </w:r>
              </w:del>
              <w:r w:rsidR="00133F80">
                <w:rPr>
                  <w:b/>
                  <w:i/>
                </w:rPr>
                <w:t>years</w:t>
              </w:r>
            </w:ins>
            <w:ins w:id="1469" w:author="Oncor 102723" w:date="2023-10-26T16:35:00Z">
              <w:r w:rsidRPr="006047C1">
                <w:rPr>
                  <w:b/>
                  <w:i/>
                </w:rPr>
                <w:t xml:space="preserve"> after PUCT approval&gt;:]</w:t>
              </w:r>
            </w:ins>
          </w:p>
          <w:p w14:paraId="6E9B46BF" w14:textId="4DEB3876" w:rsidR="006F04BA" w:rsidRPr="00425BE6" w:rsidRDefault="006F04BA" w:rsidP="00AD40C2">
            <w:pPr>
              <w:pStyle w:val="BodyTextNumbered"/>
              <w:rPr>
                <w:ins w:id="1470" w:author="Oncor 102723" w:date="2023-10-26T16:35:00Z"/>
                <w:iCs w:val="0"/>
              </w:rPr>
            </w:pPr>
            <w:ins w:id="1471" w:author="Oncor 102723" w:date="2023-10-26T16:35:00Z">
              <w:r>
                <w:t>(2)</w:t>
              </w:r>
              <w:r>
                <w:tab/>
              </w:r>
            </w:ins>
            <w:ins w:id="1472" w:author="Oncor 102723" w:date="2023-10-26T16:36:00Z">
              <w:r>
                <w:t xml:space="preserve">Facility owners shall have at least 50% of </w:t>
              </w:r>
              <w:del w:id="1473" w:author="ERCOT 010424" w:date="2024-01-03T08:41:00Z">
                <w:r w:rsidDel="00213A8F">
                  <w:delText xml:space="preserve">the </w:delText>
                </w:r>
              </w:del>
              <w:r>
                <w:t>new phasor measurement units identified in paragraph (1) above installed.</w:t>
              </w:r>
            </w:ins>
          </w:p>
        </w:tc>
      </w:tr>
    </w:tbl>
    <w:p w14:paraId="5E1CF4D4" w14:textId="77777777" w:rsidR="006F04BA" w:rsidRDefault="006F04BA">
      <w:pPr>
        <w:rPr>
          <w:ins w:id="1474"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6F04BA" w:rsidRPr="00706C11" w14:paraId="7BC4E58E" w14:textId="77777777" w:rsidTr="006047C1">
        <w:trPr>
          <w:ins w:id="1475"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476" w:author="Oncor 102723" w:date="2023-10-26T16:35:00Z"/>
                <w:szCs w:val="20"/>
              </w:rPr>
            </w:pPr>
            <w:ins w:id="1477" w:author="Oncor 102723" w:date="2023-10-26T16:35:00Z">
              <w:r w:rsidRPr="00706C11">
                <w:rPr>
                  <w:b/>
                  <w:i/>
                </w:rPr>
                <w:t xml:space="preserve">[NOGRR255:  Delete paragraph (2) no earlier than &lt;Insert Date at least </w:t>
              </w:r>
              <w:del w:id="1478" w:author="AEPSC 120423" w:date="2023-12-04T14:46:00Z">
                <w:r w:rsidRPr="00706C11" w:rsidDel="00335F0A">
                  <w:rPr>
                    <w:b/>
                    <w:i/>
                  </w:rPr>
                  <w:delText>36 months</w:delText>
                </w:r>
              </w:del>
            </w:ins>
            <w:ins w:id="1479" w:author="AEPSC 120423" w:date="2023-12-04T14:46:00Z">
              <w:del w:id="1480" w:author="ERCOT 010424" w:date="2024-01-03T08:42:00Z">
                <w:r w:rsidR="00335F0A" w:rsidRPr="00706C11" w:rsidDel="00213A8F">
                  <w:rPr>
                    <w:b/>
                    <w:i/>
                  </w:rPr>
                  <w:delText>five</w:delText>
                </w:r>
              </w:del>
            </w:ins>
            <w:ins w:id="1481" w:author="ERCOT 010424" w:date="2024-01-03T08:42:00Z">
              <w:r w:rsidR="00213A8F">
                <w:rPr>
                  <w:b/>
                  <w:i/>
                </w:rPr>
                <w:t>four</w:t>
              </w:r>
            </w:ins>
            <w:ins w:id="1482" w:author="AEPSC 120423" w:date="2023-12-04T14:46:00Z">
              <w:r w:rsidR="00335F0A" w:rsidRPr="00706C11">
                <w:rPr>
                  <w:b/>
                  <w:i/>
                </w:rPr>
                <w:t xml:space="preserve"> </w:t>
              </w:r>
              <w:del w:id="1483" w:author="ERCOT 010424" w:date="2024-01-03T17:10:00Z">
                <w:r w:rsidR="00335F0A" w:rsidRPr="00706C11" w:rsidDel="00AA1AE1">
                  <w:rPr>
                    <w:b/>
                    <w:i/>
                  </w:rPr>
                  <w:delText xml:space="preserve">calendar </w:delText>
                </w:r>
              </w:del>
              <w:r w:rsidR="00335F0A" w:rsidRPr="00706C11">
                <w:rPr>
                  <w:b/>
                  <w:i/>
                </w:rPr>
                <w:t>years</w:t>
              </w:r>
            </w:ins>
            <w:ins w:id="1484" w:author="Oncor 102723" w:date="2023-10-26T16:35:00Z">
              <w:r w:rsidRPr="00706C11">
                <w:rPr>
                  <w:b/>
                  <w:i/>
                </w:rPr>
                <w:t xml:space="preserve"> after PUCT approval&gt;</w:t>
              </w:r>
            </w:ins>
            <w:ins w:id="1485" w:author="Oncor 102723" w:date="2023-10-26T16:37:00Z">
              <w:r w:rsidRPr="00706C11">
                <w:rPr>
                  <w:b/>
                  <w:i/>
                </w:rPr>
                <w:t>.</w:t>
              </w:r>
            </w:ins>
            <w:ins w:id="1486"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487" w:author="ERCOT" w:date="2023-06-21T20:15:00Z"/>
          <w:del w:id="1488" w:author="Oncor 102723" w:date="2023-10-26T16:37:00Z"/>
          <w:spacing w:val="-2"/>
        </w:rPr>
      </w:pPr>
    </w:p>
    <w:p w14:paraId="7043A6C6" w14:textId="39141D37" w:rsidR="00D94B1F" w:rsidDel="00E63EE3" w:rsidRDefault="00D94B1F" w:rsidP="00D94B1F">
      <w:pPr>
        <w:spacing w:after="240"/>
        <w:ind w:left="720" w:hanging="720"/>
        <w:rPr>
          <w:ins w:id="1489" w:author="ERCOT" w:date="2023-06-21T20:15:00Z"/>
          <w:del w:id="1490" w:author="Oncor 102723" w:date="2023-10-25T17:07:00Z"/>
          <w:iCs/>
          <w:szCs w:val="20"/>
        </w:rPr>
      </w:pPr>
      <w:ins w:id="1491" w:author="ERCOT" w:date="2023-06-21T20:15:00Z">
        <w:del w:id="1492"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493" w:author="ERCOT" w:date="2023-06-21T20:15:00Z"/>
          <w:del w:id="1494" w:author="Oncor 102723" w:date="2023-10-25T17:07:00Z"/>
          <w:szCs w:val="20"/>
        </w:rPr>
      </w:pPr>
      <w:ins w:id="1495" w:author="ERCOT" w:date="2023-06-21T20:15:00Z">
        <w:del w:id="1496"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497" w:author="ERCOT" w:date="2023-06-21T20:15:00Z"/>
          <w:del w:id="1498" w:author="Oncor 102723" w:date="2023-10-25T17:07:00Z"/>
          <w:szCs w:val="20"/>
        </w:rPr>
      </w:pPr>
      <w:ins w:id="1499" w:author="ERCOT" w:date="2023-06-21T20:15:00Z">
        <w:del w:id="1500"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501" w:author="ERCOT" w:date="2023-06-21T21:26:00Z">
        <w:del w:id="1502" w:author="Oncor 102723" w:date="2023-10-25T17:07:00Z">
          <w:r w:rsidR="00FB2215" w:rsidRPr="0061498F" w:rsidDel="00E63EE3">
            <w:rPr>
              <w:szCs w:val="20"/>
            </w:rPr>
            <w:delText>s</w:delText>
          </w:r>
        </w:del>
      </w:ins>
      <w:ins w:id="1503" w:author="ERCOT" w:date="2023-06-21T20:15:00Z">
        <w:del w:id="1504" w:author="Oncor 102723" w:date="2023-10-25T17:07:00Z">
          <w:r w:rsidRPr="0061498F" w:rsidDel="00E63EE3">
            <w:rPr>
              <w:szCs w:val="20"/>
            </w:rPr>
            <w:delText>tatic V</w:delText>
          </w:r>
        </w:del>
      </w:ins>
      <w:ins w:id="1505" w:author="ERCOT" w:date="2023-06-21T21:26:00Z">
        <w:del w:id="1506" w:author="Oncor 102723" w:date="2023-10-25T17:07:00Z">
          <w:r w:rsidR="00FB2215" w:rsidRPr="0061498F" w:rsidDel="00E63EE3">
            <w:rPr>
              <w:szCs w:val="20"/>
            </w:rPr>
            <w:delText>olt-Ampere reactive (VA</w:delText>
          </w:r>
        </w:del>
      </w:ins>
      <w:ins w:id="1507" w:author="ERCOT" w:date="2023-06-21T20:15:00Z">
        <w:del w:id="1508" w:author="Oncor 102723" w:date="2023-10-25T17:07:00Z">
          <w:r w:rsidRPr="0061498F" w:rsidDel="00E63EE3">
            <w:rPr>
              <w:szCs w:val="20"/>
            </w:rPr>
            <w:delText>r</w:delText>
          </w:r>
        </w:del>
      </w:ins>
      <w:ins w:id="1509" w:author="ERCOT" w:date="2023-06-21T21:26:00Z">
        <w:del w:id="1510" w:author="Oncor 102723" w:date="2023-10-25T17:07:00Z">
          <w:r w:rsidR="00FB2215" w:rsidRPr="0061498F" w:rsidDel="00E63EE3">
            <w:rPr>
              <w:szCs w:val="20"/>
            </w:rPr>
            <w:delText>)</w:delText>
          </w:r>
        </w:del>
      </w:ins>
      <w:ins w:id="1511" w:author="ERCOT" w:date="2023-06-21T20:15:00Z">
        <w:del w:id="1512" w:author="Oncor 102723" w:date="2023-10-25T17:07:00Z">
          <w:r w:rsidRPr="0061498F" w:rsidDel="00E63EE3">
            <w:rPr>
              <w:szCs w:val="20"/>
            </w:rPr>
            <w:delText xml:space="preserve"> </w:delText>
          </w:r>
        </w:del>
      </w:ins>
      <w:ins w:id="1513" w:author="ERCOT" w:date="2023-06-21T21:26:00Z">
        <w:del w:id="1514" w:author="Oncor 102723" w:date="2023-10-25T17:07:00Z">
          <w:r w:rsidR="00FB2215" w:rsidRPr="0061498F" w:rsidDel="00E63EE3">
            <w:rPr>
              <w:szCs w:val="20"/>
            </w:rPr>
            <w:delText>c</w:delText>
          </w:r>
        </w:del>
      </w:ins>
      <w:ins w:id="1515" w:author="ERCOT" w:date="2023-06-21T20:15:00Z">
        <w:del w:id="1516" w:author="Oncor 102723" w:date="2023-10-25T17:07:00Z">
          <w:r w:rsidRPr="0061498F" w:rsidDel="00E63EE3">
            <w:rPr>
              <w:szCs w:val="20"/>
            </w:rPr>
            <w:delText>ompensator</w:delText>
          </w:r>
          <w:r w:rsidRPr="009826E7" w:rsidDel="00E63EE3">
            <w:rPr>
              <w:szCs w:val="20"/>
            </w:rPr>
            <w:delText xml:space="preserve">, </w:delText>
          </w:r>
        </w:del>
      </w:ins>
      <w:ins w:id="1517" w:author="ERCOT" w:date="2023-06-21T21:24:00Z">
        <w:del w:id="1518" w:author="Oncor 102723" w:date="2023-10-25T17:07:00Z">
          <w:r w:rsidR="00FB2215" w:rsidRPr="009826E7" w:rsidDel="00E63EE3">
            <w:rPr>
              <w:szCs w:val="20"/>
            </w:rPr>
            <w:delText>s</w:delText>
          </w:r>
        </w:del>
      </w:ins>
      <w:ins w:id="1519" w:author="ERCOT" w:date="2023-06-21T20:15:00Z">
        <w:del w:id="1520" w:author="Oncor 102723" w:date="2023-10-25T17:07:00Z">
          <w:r w:rsidRPr="009826E7" w:rsidDel="00E63EE3">
            <w:rPr>
              <w:szCs w:val="20"/>
            </w:rPr>
            <w:delText xml:space="preserve">tatic </w:delText>
          </w:r>
        </w:del>
      </w:ins>
      <w:ins w:id="1521" w:author="ERCOT" w:date="2023-06-21T21:24:00Z">
        <w:del w:id="1522" w:author="Oncor 102723" w:date="2023-10-25T17:07:00Z">
          <w:r w:rsidR="00FB2215" w:rsidRPr="0061498F" w:rsidDel="00E63EE3">
            <w:rPr>
              <w:szCs w:val="20"/>
            </w:rPr>
            <w:delText>synchronous</w:delText>
          </w:r>
        </w:del>
      </w:ins>
      <w:ins w:id="1523" w:author="ERCOT" w:date="2023-06-21T20:15:00Z">
        <w:del w:id="1524" w:author="Oncor 102723" w:date="2023-10-25T17:07:00Z">
          <w:r w:rsidRPr="009826E7" w:rsidDel="00E63EE3">
            <w:rPr>
              <w:szCs w:val="20"/>
            </w:rPr>
            <w:delText xml:space="preserve"> </w:delText>
          </w:r>
        </w:del>
      </w:ins>
      <w:ins w:id="1525" w:author="ERCOT" w:date="2023-06-21T21:24:00Z">
        <w:del w:id="1526" w:author="Oncor 102723" w:date="2023-10-25T17:07:00Z">
          <w:r w:rsidR="00FB2215" w:rsidRPr="009826E7" w:rsidDel="00E63EE3">
            <w:rPr>
              <w:szCs w:val="20"/>
            </w:rPr>
            <w:delText>c</w:delText>
          </w:r>
        </w:del>
      </w:ins>
      <w:ins w:id="1527" w:author="ERCOT" w:date="2023-06-21T20:15:00Z">
        <w:del w:id="1528" w:author="Oncor 102723" w:date="2023-10-25T17:07:00Z">
          <w:r w:rsidRPr="009826E7" w:rsidDel="00E63EE3">
            <w:rPr>
              <w:szCs w:val="20"/>
            </w:rPr>
            <w:delText xml:space="preserve">ompensator (STATCOM), or </w:delText>
          </w:r>
        </w:del>
      </w:ins>
      <w:ins w:id="1529" w:author="ERCOT" w:date="2023-06-21T21:26:00Z">
        <w:del w:id="1530" w:author="Oncor 102723" w:date="2023-10-25T17:07:00Z">
          <w:r w:rsidR="00FB2215" w:rsidRPr="009826E7" w:rsidDel="00E63EE3">
            <w:rPr>
              <w:szCs w:val="20"/>
            </w:rPr>
            <w:delText>s</w:delText>
          </w:r>
        </w:del>
      </w:ins>
      <w:ins w:id="1531" w:author="ERCOT" w:date="2023-06-21T20:15:00Z">
        <w:del w:id="1532" w:author="Oncor 102723" w:date="2023-10-25T17:07:00Z">
          <w:r w:rsidRPr="009826E7" w:rsidDel="00E63EE3">
            <w:rPr>
              <w:szCs w:val="20"/>
            </w:rPr>
            <w:delText xml:space="preserve">ynchronous </w:delText>
          </w:r>
        </w:del>
      </w:ins>
      <w:ins w:id="1533" w:author="ERCOT" w:date="2023-06-21T21:26:00Z">
        <w:del w:id="1534" w:author="Oncor 102723" w:date="2023-10-25T17:07:00Z">
          <w:r w:rsidR="00FB2215" w:rsidRPr="009826E7" w:rsidDel="00E63EE3">
            <w:rPr>
              <w:szCs w:val="20"/>
            </w:rPr>
            <w:delText>c</w:delText>
          </w:r>
        </w:del>
      </w:ins>
      <w:ins w:id="1535" w:author="ERCOT" w:date="2023-06-21T20:15:00Z">
        <w:del w:id="1536" w:author="Oncor 102723" w:date="2023-10-25T17:07:00Z">
          <w:r w:rsidRPr="009826E7" w:rsidDel="00E63EE3">
            <w:rPr>
              <w:szCs w:val="20"/>
            </w:rPr>
            <w:delText xml:space="preserve">ondenser with a lagging or leading </w:delText>
          </w:r>
          <w:r w:rsidRPr="0061498F" w:rsidDel="00E63EE3">
            <w:rPr>
              <w:szCs w:val="20"/>
            </w:rPr>
            <w:delText>MVA</w:delText>
          </w:r>
        </w:del>
      </w:ins>
      <w:ins w:id="1537" w:author="ERCOT" w:date="2023-06-21T21:27:00Z">
        <w:del w:id="1538" w:author="Oncor 102723" w:date="2023-10-25T17:07:00Z">
          <w:r w:rsidR="00FB2215" w:rsidRPr="0061498F" w:rsidDel="00E63EE3">
            <w:rPr>
              <w:szCs w:val="20"/>
            </w:rPr>
            <w:delText>r</w:delText>
          </w:r>
        </w:del>
      </w:ins>
      <w:ins w:id="1539" w:author="ERCOT" w:date="2023-06-21T20:15:00Z">
        <w:del w:id="1540" w:author="Oncor 102723" w:date="2023-10-25T17:07:00Z">
          <w:r w:rsidRPr="009826E7" w:rsidDel="00E63EE3">
            <w:rPr>
              <w:szCs w:val="20"/>
            </w:rPr>
            <w:delText xml:space="preserve"> capability of 100 </w:delText>
          </w:r>
          <w:r w:rsidRPr="0061498F" w:rsidDel="00E63EE3">
            <w:rPr>
              <w:szCs w:val="20"/>
            </w:rPr>
            <w:delText>MVA</w:delText>
          </w:r>
        </w:del>
      </w:ins>
      <w:ins w:id="1541" w:author="ERCOT" w:date="2023-06-21T21:27:00Z">
        <w:del w:id="1542" w:author="Oncor 102723" w:date="2023-10-25T17:07:00Z">
          <w:r w:rsidR="00FB2215" w:rsidRPr="0061498F" w:rsidDel="00E63EE3">
            <w:rPr>
              <w:szCs w:val="20"/>
            </w:rPr>
            <w:delText>r</w:delText>
          </w:r>
        </w:del>
      </w:ins>
      <w:ins w:id="1543" w:author="ERCOT" w:date="2023-06-21T20:15:00Z">
        <w:del w:id="1544"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545" w:author="ERCOT" w:date="2023-06-21T20:15:00Z"/>
          <w:del w:id="1546" w:author="Oncor 102723" w:date="2023-10-25T17:07:00Z"/>
          <w:szCs w:val="20"/>
        </w:rPr>
      </w:pPr>
      <w:ins w:id="1547" w:author="ERCOT" w:date="2023-06-21T20:15:00Z">
        <w:del w:id="1548"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549" w:author="ERCOT" w:date="2023-06-21T20:15:00Z"/>
          <w:del w:id="1550" w:author="Oncor 102723" w:date="2023-10-25T17:07:00Z"/>
          <w:szCs w:val="20"/>
        </w:rPr>
      </w:pPr>
      <w:ins w:id="1551" w:author="ERCOT" w:date="2023-06-21T20:15:00Z">
        <w:del w:id="1552" w:author="Oncor 102723" w:date="2023-10-25T17:07:00Z">
          <w:r w:rsidRPr="009826E7" w:rsidDel="00E63EE3">
            <w:rPr>
              <w:szCs w:val="20"/>
            </w:rPr>
            <w:delText xml:space="preserve">(i) </w:delText>
          </w:r>
          <w:r w:rsidRPr="009826E7" w:rsidDel="00E63EE3">
            <w:rPr>
              <w:szCs w:val="20"/>
            </w:rPr>
            <w:tab/>
          </w:r>
        </w:del>
      </w:ins>
      <w:ins w:id="1553" w:author="ERCOT" w:date="2023-06-21T21:28:00Z">
        <w:del w:id="1554" w:author="Oncor 102723" w:date="2023-10-25T17:07:00Z">
          <w:r w:rsidR="001C7119" w:rsidRPr="009826E7" w:rsidDel="00E63EE3">
            <w:rPr>
              <w:szCs w:val="20"/>
            </w:rPr>
            <w:delText>A</w:delText>
          </w:r>
        </w:del>
      </w:ins>
      <w:ins w:id="1555" w:author="ERCOT" w:date="2023-06-21T20:15:00Z">
        <w:del w:id="1556"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557" w:author="ERCOT" w:date="2023-06-21T20:15:00Z"/>
          <w:del w:id="1558" w:author="Oncor 102723" w:date="2023-10-25T17:07:00Z"/>
          <w:szCs w:val="20"/>
        </w:rPr>
      </w:pPr>
      <w:ins w:id="1559" w:author="ERCOT" w:date="2023-06-21T20:15:00Z">
        <w:del w:id="1560" w:author="Oncor 102723" w:date="2023-10-25T17:07:00Z">
          <w:r w:rsidDel="00E63EE3">
            <w:rPr>
              <w:szCs w:val="20"/>
            </w:rPr>
            <w:delText>(ii)</w:delText>
          </w:r>
          <w:r w:rsidDel="00E63EE3">
            <w:rPr>
              <w:szCs w:val="20"/>
            </w:rPr>
            <w:tab/>
          </w:r>
        </w:del>
      </w:ins>
      <w:ins w:id="1561" w:author="ERCOT" w:date="2023-06-21T21:28:00Z">
        <w:del w:id="1562" w:author="Oncor 102723" w:date="2023-10-25T17:07:00Z">
          <w:r w:rsidR="001C7119" w:rsidDel="00E63EE3">
            <w:rPr>
              <w:szCs w:val="20"/>
            </w:rPr>
            <w:delText>A</w:delText>
          </w:r>
        </w:del>
      </w:ins>
      <w:ins w:id="1563" w:author="ERCOT" w:date="2023-06-21T20:15:00Z">
        <w:del w:id="1564"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565" w:author="ERCOT" w:date="2023-06-21T20:15:00Z"/>
          <w:del w:id="1566" w:author="Oncor 102723" w:date="2023-10-25T17:07:00Z"/>
          <w:szCs w:val="20"/>
        </w:rPr>
      </w:pPr>
      <w:ins w:id="1567" w:author="ERCOT" w:date="2023-06-21T20:15:00Z">
        <w:del w:id="1568" w:author="Oncor 102723" w:date="2023-10-25T17:07:00Z">
          <w:r w:rsidDel="00E63EE3">
            <w:rPr>
              <w:szCs w:val="20"/>
            </w:rPr>
            <w:delText xml:space="preserve">(iii) </w:delText>
          </w:r>
          <w:r w:rsidDel="00E63EE3">
            <w:rPr>
              <w:szCs w:val="20"/>
            </w:rPr>
            <w:tab/>
          </w:r>
        </w:del>
      </w:ins>
      <w:ins w:id="1569" w:author="ERCOT" w:date="2023-06-21T21:28:00Z">
        <w:del w:id="1570" w:author="Oncor 102723" w:date="2023-10-25T17:07:00Z">
          <w:r w:rsidR="001C7119" w:rsidDel="00E63EE3">
            <w:rPr>
              <w:szCs w:val="20"/>
            </w:rPr>
            <w:delText>A</w:delText>
          </w:r>
        </w:del>
      </w:ins>
      <w:ins w:id="1571" w:author="ERCOT" w:date="2023-06-21T20:15:00Z">
        <w:del w:id="1572"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573" w:author="ERCOT" w:date="2023-06-21T20:15:00Z"/>
          <w:del w:id="1574" w:author="Oncor 102723" w:date="2023-10-25T17:08:00Z"/>
          <w:szCs w:val="20"/>
        </w:rPr>
      </w:pPr>
      <w:ins w:id="1575" w:author="ERCOT" w:date="2023-06-21T20:15:00Z">
        <w:del w:id="1576"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577" w:author="ERCOT" w:date="2023-06-21T21:29:00Z">
        <w:del w:id="1578" w:author="Oncor 102723" w:date="2023-10-25T17:08:00Z">
          <w:r w:rsidR="001C7119" w:rsidDel="00E63EE3">
            <w:rPr>
              <w:iCs/>
              <w:szCs w:val="20"/>
            </w:rPr>
            <w:delText xml:space="preserve"> </w:delText>
          </w:r>
        </w:del>
      </w:ins>
      <w:ins w:id="1579" w:author="ERCOT" w:date="2023-06-21T20:15:00Z">
        <w:del w:id="1580" w:author="Oncor 102723" w:date="2023-10-25T17:08:00Z">
          <w:r w:rsidDel="00E63EE3">
            <w:rPr>
              <w:iCs/>
              <w:szCs w:val="20"/>
            </w:rPr>
            <w:delText>Transmission Element identified in paragraph (2)</w:delText>
          </w:r>
        </w:del>
      </w:ins>
      <w:ins w:id="1581" w:author="ERCOT" w:date="2023-06-21T21:29:00Z">
        <w:del w:id="1582" w:author="Oncor 102723" w:date="2023-10-25T17:08:00Z">
          <w:r w:rsidR="004A1E09" w:rsidDel="00E63EE3">
            <w:rPr>
              <w:iCs/>
              <w:szCs w:val="20"/>
            </w:rPr>
            <w:delText xml:space="preserve"> </w:delText>
          </w:r>
          <w:r w:rsidR="004A1E09" w:rsidRPr="0061498F" w:rsidDel="00E63EE3">
            <w:rPr>
              <w:iCs/>
              <w:szCs w:val="20"/>
            </w:rPr>
            <w:delText>above</w:delText>
          </w:r>
        </w:del>
      </w:ins>
      <w:ins w:id="1583" w:author="ERCOT" w:date="2023-06-21T20:15:00Z">
        <w:del w:id="1584" w:author="Oncor 102723" w:date="2023-10-25T17:08:00Z">
          <w:r w:rsidRPr="00460CF9" w:rsidDel="00E63EE3">
            <w:rPr>
              <w:szCs w:val="20"/>
            </w:rPr>
            <w:delText xml:space="preserve"> </w:delText>
          </w:r>
          <w:r w:rsidDel="00E63EE3">
            <w:rPr>
              <w:szCs w:val="20"/>
            </w:rPr>
            <w:delText xml:space="preserve">within </w:delText>
          </w:r>
        </w:del>
      </w:ins>
      <w:ins w:id="1585" w:author="ERCOT" w:date="2023-06-21T21:29:00Z">
        <w:del w:id="1586" w:author="Oncor 102723" w:date="2023-10-25T17:08:00Z">
          <w:r w:rsidR="004A1E09" w:rsidDel="00E63EE3">
            <w:rPr>
              <w:szCs w:val="20"/>
            </w:rPr>
            <w:delText>18</w:delText>
          </w:r>
        </w:del>
      </w:ins>
      <w:ins w:id="1587" w:author="ERCOT" w:date="2023-06-21T20:15:00Z">
        <w:del w:id="1588"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589" w:author="ERCOT" w:date="2023-06-21T21:30:00Z">
        <w:del w:id="1590" w:author="Oncor 102723" w:date="2023-10-25T17:08:00Z">
          <w:r w:rsidR="004A1E09" w:rsidRPr="00E63EE3" w:rsidDel="00E63EE3">
            <w:rPr>
              <w:iCs/>
              <w:szCs w:val="20"/>
            </w:rPr>
            <w:delText xml:space="preserve"> above</w:delText>
          </w:r>
        </w:del>
      </w:ins>
      <w:ins w:id="1591" w:author="ERCOT" w:date="2023-06-21T20:15:00Z">
        <w:del w:id="1592"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593" w:author="ERCOT" w:date="2023-06-21T20:15:00Z"/>
        </w:rPr>
      </w:pPr>
      <w:ins w:id="1594" w:author="ERCOT" w:date="2023-06-21T20:15:00Z">
        <w:r>
          <w:lastRenderedPageBreak/>
          <w:t>6</w:t>
        </w:r>
        <w:r w:rsidRPr="009B2F6E">
          <w:t>.1.3.2.3</w:t>
        </w:r>
        <w:r>
          <w:t xml:space="preserve">      </w:t>
        </w:r>
        <w:del w:id="1595" w:author="ERCOT 010424" w:date="2024-01-03T09:30:00Z">
          <w:r w:rsidDel="0079683B">
            <w:delText xml:space="preserve">  </w:delText>
          </w:r>
        </w:del>
      </w:ins>
      <w:ins w:id="1596" w:author="AEPSC 120423" w:date="2023-11-30T20:48:00Z">
        <w:r w:rsidR="00A46090">
          <w:t xml:space="preserve">Phasor Measurement Unit </w:t>
        </w:r>
      </w:ins>
      <w:ins w:id="1597" w:author="ERCOT" w:date="2023-06-21T20:15:00Z">
        <w:r w:rsidRPr="009B2F6E">
          <w:t>Data Recording and Redundancy Requirements</w:t>
        </w:r>
      </w:ins>
    </w:p>
    <w:p w14:paraId="102848FA" w14:textId="75D5335D" w:rsidR="00D94B1F" w:rsidRPr="00216F06" w:rsidRDefault="00D94B1F" w:rsidP="00D94B1F">
      <w:pPr>
        <w:pStyle w:val="List"/>
        <w:rPr>
          <w:ins w:id="1598" w:author="ERCOT" w:date="2023-06-21T20:15:00Z"/>
        </w:rPr>
      </w:pPr>
      <w:ins w:id="1599" w:author="ERCOT" w:date="2023-06-21T20:15:00Z">
        <w:r w:rsidRPr="00216F06">
          <w:t>(1)</w:t>
        </w:r>
        <w:r w:rsidRPr="00216F06">
          <w:tab/>
          <w:t xml:space="preserve">Recorded electrical quantities shall </w:t>
        </w:r>
        <w:r>
          <w:t>include</w:t>
        </w:r>
        <w:r w:rsidRPr="00216F06">
          <w:t xml:space="preserve"> </w:t>
        </w:r>
      </w:ins>
      <w:ins w:id="1600" w:author="AEPSC 120423" w:date="2023-11-30T20:48:00Z">
        <w:r w:rsidR="00A46090">
          <w:t xml:space="preserve">data to determine </w:t>
        </w:r>
      </w:ins>
      <w:ins w:id="1601" w:author="ERCOT" w:date="2023-06-21T20:15:00Z">
        <w:r w:rsidRPr="00216F06">
          <w:t>the following:</w:t>
        </w:r>
      </w:ins>
    </w:p>
    <w:p w14:paraId="748446FB" w14:textId="77777777" w:rsidR="00D94B1F" w:rsidRPr="006C78B6" w:rsidRDefault="00D94B1F" w:rsidP="00D94B1F">
      <w:pPr>
        <w:spacing w:after="240"/>
        <w:ind w:left="1440" w:hanging="720"/>
        <w:rPr>
          <w:ins w:id="1602" w:author="ERCOT" w:date="2023-06-21T20:15:00Z"/>
          <w:szCs w:val="20"/>
        </w:rPr>
      </w:pPr>
      <w:ins w:id="1603"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604" w:author="ERCOT" w:date="2023-06-21T20:15:00Z"/>
          <w:szCs w:val="20"/>
        </w:rPr>
      </w:pPr>
      <w:ins w:id="1605"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606" w:author="ERCOT" w:date="2023-06-21T20:15:00Z"/>
          <w:szCs w:val="20"/>
        </w:rPr>
      </w:pPr>
      <w:ins w:id="1607"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608" w:author="ERCOT" w:date="2023-06-21T20:15:00Z"/>
          <w:szCs w:val="20"/>
        </w:rPr>
      </w:pPr>
      <w:ins w:id="1609"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610" w:author="ERCOT" w:date="2023-06-21T20:15:00Z"/>
          <w:szCs w:val="20"/>
        </w:rPr>
      </w:pPr>
      <w:ins w:id="1611" w:author="ERCOT" w:date="2023-06-21T20:15:00Z">
        <w:r>
          <w:rPr>
            <w:szCs w:val="20"/>
          </w:rPr>
          <w:t>(iv)</w:t>
        </w:r>
        <w:r>
          <w:rPr>
            <w:szCs w:val="20"/>
          </w:rPr>
          <w:tab/>
        </w:r>
        <w:r w:rsidRPr="006C78B6">
          <w:rPr>
            <w:szCs w:val="20"/>
          </w:rPr>
          <w:t xml:space="preserve">Frequency and </w:t>
        </w:r>
      </w:ins>
      <w:ins w:id="1612" w:author="ERCOT 010424" w:date="2024-01-03T08:42:00Z">
        <w:r w:rsidR="001829E0">
          <w:rPr>
            <w:szCs w:val="20"/>
          </w:rPr>
          <w:t>rate-</w:t>
        </w:r>
      </w:ins>
      <w:ins w:id="1613" w:author="ERCOT 010424" w:date="2024-01-03T08:43:00Z">
        <w:r w:rsidR="001829E0">
          <w:rPr>
            <w:szCs w:val="20"/>
          </w:rPr>
          <w:t>of-change-of-frequency (</w:t>
        </w:r>
      </w:ins>
      <w:ins w:id="1614" w:author="ERCOT" w:date="2023-06-21T20:15:00Z">
        <w:r w:rsidRPr="006C78B6">
          <w:rPr>
            <w:szCs w:val="20"/>
          </w:rPr>
          <w:t>df/dt</w:t>
        </w:r>
      </w:ins>
      <w:ins w:id="1615" w:author="ERCOT 010424" w:date="2024-01-03T08:43:00Z">
        <w:r w:rsidR="001829E0">
          <w:rPr>
            <w:szCs w:val="20"/>
          </w:rPr>
          <w:t>)</w:t>
        </w:r>
      </w:ins>
      <w:ins w:id="1616"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617" w:author="ERCOT" w:date="2023-06-21T20:15:00Z"/>
          <w:szCs w:val="20"/>
        </w:rPr>
      </w:pPr>
      <w:ins w:id="1618" w:author="ERCOT" w:date="2023-06-21T20:15:00Z">
        <w:r>
          <w:rPr>
            <w:szCs w:val="20"/>
          </w:rPr>
          <w:t>(b)</w:t>
        </w:r>
        <w:r>
          <w:rPr>
            <w:szCs w:val="20"/>
          </w:rPr>
          <w:tab/>
        </w:r>
        <w:r w:rsidRPr="006C78B6">
          <w:rPr>
            <w:szCs w:val="20"/>
          </w:rPr>
          <w:t xml:space="preserve">For </w:t>
        </w:r>
        <w:r>
          <w:rPr>
            <w:szCs w:val="20"/>
          </w:rPr>
          <w:t>Generat</w:t>
        </w:r>
        <w:del w:id="1619" w:author="ERCOT 010424" w:date="2024-01-03T10:03:00Z">
          <w:r w:rsidDel="003554D0">
            <w:rPr>
              <w:szCs w:val="20"/>
            </w:rPr>
            <w:delText>o</w:delText>
          </w:r>
        </w:del>
      </w:ins>
      <w:ins w:id="1620" w:author="ERCOT 010424" w:date="2024-01-03T08:43:00Z">
        <w:r w:rsidR="001829E0">
          <w:rPr>
            <w:szCs w:val="20"/>
          </w:rPr>
          <w:t>ion</w:t>
        </w:r>
      </w:ins>
      <w:ins w:id="1621" w:author="ERCOT" w:date="2023-06-21T20:15:00Z">
        <w:del w:id="1622" w:author="ERCOT 010424" w:date="2024-01-03T08:43:00Z">
          <w:r w:rsidDel="001829E0">
            <w:rPr>
              <w:szCs w:val="20"/>
            </w:rPr>
            <w:delText>r</w:delText>
          </w:r>
        </w:del>
        <w:r>
          <w:rPr>
            <w:szCs w:val="20"/>
          </w:rPr>
          <w:t xml:space="preserve"> Resource or ESR </w:t>
        </w:r>
        <w:del w:id="1623"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624" w:author="ERCOT" w:date="2024-01-03T08:29:00Z"/>
          <w:szCs w:val="20"/>
        </w:rPr>
      </w:pPr>
      <w:ins w:id="1625" w:author="ERCOT" w:date="2023-06-21T20:15:00Z">
        <w:r>
          <w:rPr>
            <w:szCs w:val="20"/>
          </w:rPr>
          <w:tab/>
        </w:r>
      </w:ins>
      <w:ins w:id="1626" w:author="ERCOT" w:date="2024-01-03T08:29:00Z">
        <w:r w:rsidR="00F5788A" w:rsidRPr="001829E0">
          <w:rPr>
            <w:szCs w:val="20"/>
          </w:rPr>
          <w:t>(i)</w:t>
        </w:r>
        <w:r w:rsidR="00F5788A" w:rsidRPr="001829E0">
          <w:rPr>
            <w:szCs w:val="20"/>
          </w:rPr>
          <w:tab/>
          <w:t>Time stamp;</w:t>
        </w:r>
      </w:ins>
    </w:p>
    <w:p w14:paraId="107669B3" w14:textId="0A812B36" w:rsidR="00F5788A" w:rsidRPr="001829E0" w:rsidRDefault="00F5788A" w:rsidP="00F5788A">
      <w:pPr>
        <w:spacing w:after="240"/>
        <w:ind w:left="2160" w:hanging="720"/>
        <w:rPr>
          <w:ins w:id="1627" w:author="ERCOT" w:date="2024-01-03T08:29:00Z"/>
        </w:rPr>
      </w:pPr>
      <w:ins w:id="1628" w:author="ERCOT" w:date="2024-01-03T08:29:00Z">
        <w:r w:rsidRPr="001829E0">
          <w:rPr>
            <w:szCs w:val="20"/>
          </w:rPr>
          <w:t>(ii)</w:t>
        </w:r>
        <w:r w:rsidRPr="001829E0">
          <w:rPr>
            <w:szCs w:val="20"/>
          </w:rPr>
          <w:tab/>
          <w:t>Phase-to-neutral voltage</w:t>
        </w:r>
        <w:r w:rsidRPr="001829E0">
          <w:t xml:space="preserve"> for each phase on </w:t>
        </w:r>
      </w:ins>
      <w:ins w:id="1629" w:author="ERCOT 010424" w:date="2024-01-03T08:44:00Z">
        <w:r w:rsidR="001829E0">
          <w:t xml:space="preserve">the </w:t>
        </w:r>
      </w:ins>
      <w:ins w:id="1630" w:author="ERCOT" w:date="2024-01-03T08:29:00Z">
        <w:r w:rsidRPr="001829E0">
          <w:t xml:space="preserve">high side of the </w:t>
        </w:r>
        <w:r w:rsidRPr="004170C2">
          <w:t>MPT;</w:t>
        </w:r>
      </w:ins>
    </w:p>
    <w:p w14:paraId="29C1A450" w14:textId="56E5324C" w:rsidR="00F5788A" w:rsidRPr="001829E0" w:rsidRDefault="00F5788A" w:rsidP="00F5788A">
      <w:pPr>
        <w:spacing w:before="240" w:after="240"/>
        <w:ind w:left="2160" w:hanging="720"/>
        <w:rPr>
          <w:ins w:id="1631" w:author="ERCOT" w:date="2024-01-03T08:29:00Z"/>
        </w:rPr>
      </w:pPr>
      <w:ins w:id="1632" w:author="ERCOT" w:date="2024-01-03T08:29:00Z">
        <w:r w:rsidRPr="001829E0">
          <w:t>(iii)</w:t>
        </w:r>
        <w:r w:rsidRPr="001829E0">
          <w:tab/>
          <w:t xml:space="preserve">Each phase current and the residual or neutral current on </w:t>
        </w:r>
      </w:ins>
      <w:ins w:id="1633" w:author="ERCOT 010424" w:date="2024-01-03T08:44:00Z">
        <w:r w:rsidR="001829E0">
          <w:t xml:space="preserve">the </w:t>
        </w:r>
      </w:ins>
      <w:ins w:id="1634" w:author="ERCOT" w:date="2024-01-03T08:29:00Z">
        <w:r w:rsidRPr="001829E0">
          <w:t xml:space="preserve">high side of the </w:t>
        </w:r>
        <w:r w:rsidRPr="004170C2">
          <w:t>MPT</w:t>
        </w:r>
        <w:r w:rsidRPr="001829E0">
          <w:t>;</w:t>
        </w:r>
      </w:ins>
    </w:p>
    <w:p w14:paraId="04C951F4" w14:textId="77777777" w:rsidR="00F5788A" w:rsidRPr="00AC5FAD" w:rsidRDefault="00F5788A" w:rsidP="00F5788A">
      <w:pPr>
        <w:spacing w:after="240"/>
        <w:ind w:left="2160" w:hanging="720"/>
        <w:rPr>
          <w:ins w:id="1635" w:author="ERCOT" w:date="2024-01-03T08:29:00Z"/>
        </w:rPr>
      </w:pPr>
      <w:ins w:id="1636" w:author="ERCOT" w:date="2024-01-03T08:29:00Z">
        <w:r w:rsidRPr="001829E0">
          <w:t>(iv)</w:t>
        </w:r>
        <w:r w:rsidRPr="001829E0">
          <w:tab/>
          <w:t>Active and reactive power on high side of the MPT;</w:t>
        </w:r>
      </w:ins>
    </w:p>
    <w:p w14:paraId="3A59BCA8" w14:textId="77777777" w:rsidR="00F5788A" w:rsidRDefault="00F5788A" w:rsidP="00F5788A">
      <w:pPr>
        <w:spacing w:before="240" w:after="240"/>
        <w:ind w:left="2160" w:hanging="720"/>
        <w:rPr>
          <w:ins w:id="1637" w:author="ERCOT" w:date="2024-01-03T08:29:00Z"/>
        </w:rPr>
      </w:pPr>
      <w:ins w:id="1638"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1639" w:author="AEPSC 120423" w:date="2023-11-30T20:50:00Z"/>
          <w:szCs w:val="20"/>
        </w:rPr>
      </w:pPr>
      <w:ins w:id="1640" w:author="ERCOT" w:date="2023-06-21T20:15:00Z">
        <w:r w:rsidRPr="00D94B1F">
          <w:rPr>
            <w:szCs w:val="20"/>
          </w:rPr>
          <w:t>(vi)</w:t>
        </w:r>
        <w:r w:rsidRPr="00D94B1F">
          <w:rPr>
            <w:szCs w:val="20"/>
          </w:rPr>
          <w:tab/>
          <w:t>If applicable, dynamic reactive device input/output such as voltage, current, and frequency.</w:t>
        </w:r>
      </w:ins>
    </w:p>
    <w:p w14:paraId="5D216471" w14:textId="7E244AB4" w:rsidR="00D50367" w:rsidRPr="00850B6B" w:rsidRDefault="00D50367" w:rsidP="00D50367">
      <w:pPr>
        <w:spacing w:before="240" w:after="240"/>
        <w:ind w:left="1440" w:hanging="720"/>
        <w:rPr>
          <w:ins w:id="1641" w:author="AEPSC 120423" w:date="2023-11-30T20:50:00Z"/>
          <w:szCs w:val="20"/>
        </w:rPr>
      </w:pPr>
      <w:ins w:id="1642" w:author="AEPSC 120423" w:date="2023-11-30T20:50:00Z">
        <w:r w:rsidRPr="00850B6B">
          <w:rPr>
            <w:szCs w:val="20"/>
          </w:rPr>
          <w:t>(c)</w:t>
        </w:r>
        <w:r w:rsidRPr="00850B6B">
          <w:rPr>
            <w:szCs w:val="20"/>
          </w:rPr>
          <w:tab/>
          <w:t xml:space="preserve">For Load Facilities identified by ERCOT in Section 6.1.3.2.2, </w:t>
        </w:r>
        <w:r>
          <w:rPr>
            <w:szCs w:val="20"/>
          </w:rPr>
          <w:t xml:space="preserve">Phasor Measurement Unit </w:t>
        </w:r>
        <w:r w:rsidRPr="00850B6B">
          <w:rPr>
            <w:szCs w:val="20"/>
          </w:rPr>
          <w:t>Location Requirements:</w:t>
        </w:r>
      </w:ins>
    </w:p>
    <w:p w14:paraId="6517262E" w14:textId="6D03667C" w:rsidR="00D50367" w:rsidRPr="00850B6B" w:rsidRDefault="00D50367" w:rsidP="00D50367">
      <w:pPr>
        <w:spacing w:before="240" w:after="240"/>
        <w:ind w:left="2160" w:hanging="720"/>
        <w:rPr>
          <w:ins w:id="1643" w:author="AEPSC 120423" w:date="2023-11-30T20:50:00Z"/>
          <w:szCs w:val="20"/>
        </w:rPr>
      </w:pPr>
      <w:ins w:id="1644"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1645" w:author="AEPSC 120423" w:date="2023-12-01T08:41:00Z">
        <w:r w:rsidR="00606E29" w:rsidRPr="00606E29">
          <w:rPr>
            <w:szCs w:val="20"/>
          </w:rPr>
          <w:t>t</w:t>
        </w:r>
      </w:ins>
      <w:ins w:id="1646"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1647" w:author="ERCOT" w:date="2023-06-21T20:16:00Z"/>
          <w:szCs w:val="20"/>
        </w:rPr>
      </w:pPr>
      <w:ins w:id="1648" w:author="AEPSC 120423" w:date="2023-11-30T20:50:00Z">
        <w:r w:rsidRPr="00850B6B">
          <w:rPr>
            <w:szCs w:val="20"/>
          </w:rPr>
          <w:lastRenderedPageBreak/>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1649" w:author="ERCOT" w:date="2023-06-21T20:16:00Z"/>
          <w:iCs w:val="0"/>
        </w:rPr>
      </w:pPr>
      <w:ins w:id="1650" w:author="ERCOT" w:date="2023-06-21T20:16:00Z">
        <w:r w:rsidRPr="00F62D18">
          <w:rPr>
            <w:iCs w:val="0"/>
          </w:rPr>
          <w:t>6.1.3.2.4</w:t>
        </w:r>
        <w:r w:rsidRPr="00F62D18">
          <w:rPr>
            <w:iCs w:val="0"/>
          </w:rPr>
          <w:tab/>
        </w:r>
      </w:ins>
      <w:ins w:id="1651" w:author="AEPSC 120423" w:date="2023-11-30T20:51:00Z">
        <w:r w:rsidR="00B44DA0">
          <w:rPr>
            <w:iCs w:val="0"/>
          </w:rPr>
          <w:t xml:space="preserve">Phasor Measurement Unit </w:t>
        </w:r>
      </w:ins>
      <w:ins w:id="1652"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1653" w:author="ERCOT" w:date="2023-06-21T20:16:00Z"/>
        </w:rPr>
      </w:pPr>
      <w:ins w:id="1654" w:author="ERCOT" w:date="2023-06-21T20:16:00Z">
        <w:r>
          <w:t>(1)</w:t>
        </w:r>
        <w:r>
          <w:tab/>
        </w:r>
        <w:del w:id="1655" w:author="ERCOT 010424" w:date="2024-01-03T08:45:00Z">
          <w:r w:rsidDel="00DF5469">
            <w:delText xml:space="preserve">A </w:delText>
          </w:r>
        </w:del>
        <w:r>
          <w:t>Market Participant</w:t>
        </w:r>
      </w:ins>
      <w:ins w:id="1656" w:author="ERCOT 010424" w:date="2024-01-03T08:45:00Z">
        <w:r w:rsidR="00DF5469">
          <w:t>s</w:t>
        </w:r>
      </w:ins>
      <w:ins w:id="1657" w:author="ERCOT" w:date="2023-06-21T20:16:00Z">
        <w:r>
          <w:t xml:space="preserve"> </w:t>
        </w:r>
        <w:del w:id="1658" w:author="ERCOT 010424" w:date="2024-01-03T08:45:00Z">
          <w:r w:rsidDel="00DF5469">
            <w:delText xml:space="preserve">required to have and </w:delText>
          </w:r>
        </w:del>
      </w:ins>
      <w:ins w:id="1659" w:author="ERCOT 010424" w:date="2024-01-03T08:45:00Z">
        <w:r w:rsidR="00DF5469">
          <w:t xml:space="preserve">must </w:t>
        </w:r>
      </w:ins>
      <w:ins w:id="1660" w:author="ERCOT" w:date="2023-06-21T20:16:00Z">
        <w:r>
          <w:t>maintain data regarding t</w:t>
        </w:r>
        <w:r w:rsidRPr="00511526">
          <w:t>he minimum recorded electrical quantities</w:t>
        </w:r>
      </w:ins>
      <w:ins w:id="1661" w:author="ERCOT 010424" w:date="2024-01-03T08:45:00Z">
        <w:r w:rsidR="00DF5469">
          <w:t xml:space="preserve"> for</w:t>
        </w:r>
      </w:ins>
      <w:ins w:id="1662" w:author="ERCOT" w:date="2023-06-21T20:16:00Z">
        <w:r w:rsidRPr="00511526">
          <w:t xml:space="preserve"> </w:t>
        </w:r>
        <w:del w:id="1663" w:author="ERCOT 010424" w:date="2024-01-03T08:45:00Z">
          <w:r w:rsidRPr="00511526" w:rsidDel="00DF5469">
            <w:delText xml:space="preserve">shall </w:delText>
          </w:r>
          <w:r w:rsidDel="00DF5469">
            <w:delText>maintain and retain that data f</w:delText>
          </w:r>
        </w:del>
        <w:del w:id="1664" w:author="AEPSC 120423" w:date="2023-11-30T20:52:00Z">
          <w:r w:rsidDel="00B44DA0">
            <w:delText>or the maximum period of time</w:delText>
          </w:r>
        </w:del>
      </w:ins>
      <w:del w:id="1665" w:author="AEPSC 120423" w:date="2023-11-30T20:52:00Z">
        <w:r w:rsidR="0049225E" w:rsidDel="00B44DA0">
          <w:delText xml:space="preserve"> </w:delText>
        </w:r>
      </w:del>
      <w:ins w:id="1666" w:author="ERCOT" w:date="2023-06-21T20:16:00Z">
        <w:del w:id="1667" w:author="AEPSC 120423" w:date="2023-11-30T20:52:00Z">
          <w:r w:rsidDel="00B44DA0">
            <w:delText>the equipment</w:delText>
          </w:r>
        </w:del>
      </w:ins>
      <w:ins w:id="1668" w:author="Oncor 102723" w:date="2023-10-22T15:32:00Z">
        <w:del w:id="1669" w:author="AEPSC 120423" w:date="2023-11-30T20:52:00Z">
          <w:r w:rsidR="008320DB" w:rsidDel="00B44DA0">
            <w:delText xml:space="preserve"> </w:delText>
          </w:r>
        </w:del>
      </w:ins>
      <w:ins w:id="1670" w:author="Oncor 102723" w:date="2023-10-22T15:30:00Z">
        <w:del w:id="1671" w:author="AEPSC 120423" w:date="2023-11-30T20:52:00Z">
          <w:r w:rsidR="00284341" w:rsidDel="00B44DA0">
            <w:delText>reasonably</w:delText>
          </w:r>
        </w:del>
      </w:ins>
      <w:ins w:id="1672" w:author="ERCOT" w:date="2023-06-21T20:16:00Z">
        <w:del w:id="1673" w:author="AEPSC 120423" w:date="2023-11-30T20:52:00Z">
          <w:r w:rsidDel="00B44DA0">
            <w:delText xml:space="preserve"> allows and</w:delText>
          </w:r>
        </w:del>
        <w:del w:id="1674" w:author="ERCOT 010424" w:date="2024-01-03T08:46:00Z">
          <w:r w:rsidDel="00DF5469">
            <w:delText xml:space="preserve"> at a minimum for</w:delText>
          </w:r>
        </w:del>
      </w:ins>
      <w:ins w:id="1675" w:author="ERCOT 010424" w:date="2024-01-03T08:46:00Z">
        <w:r w:rsidR="00DF5469">
          <w:t xml:space="preserve"> at least</w:t>
        </w:r>
      </w:ins>
      <w:ins w:id="1676" w:author="ERCOT" w:date="2023-06-21T20:16:00Z">
        <w:r w:rsidRPr="00511526">
          <w:t>:</w:t>
        </w:r>
      </w:ins>
    </w:p>
    <w:p w14:paraId="048D4B56" w14:textId="6D58B78C" w:rsidR="00D94B1F" w:rsidRPr="00762A50" w:rsidRDefault="00D94B1F" w:rsidP="00D94B1F">
      <w:pPr>
        <w:pStyle w:val="List"/>
        <w:ind w:left="1440"/>
        <w:rPr>
          <w:ins w:id="1677" w:author="ERCOT" w:date="2023-06-21T20:16:00Z"/>
        </w:rPr>
      </w:pPr>
      <w:ins w:id="1678" w:author="ERCOT" w:date="2023-06-21T20:16:00Z">
        <w:r>
          <w:t>(a)</w:t>
        </w:r>
        <w:r>
          <w:tab/>
          <w:t>A r</w:t>
        </w:r>
        <w:r w:rsidRPr="00762A50">
          <w:t xml:space="preserve">olling </w:t>
        </w:r>
      </w:ins>
      <w:ins w:id="1679" w:author="ERCOT" w:date="2023-06-21T23:14:00Z">
        <w:r w:rsidR="0092735F">
          <w:t>30</w:t>
        </w:r>
      </w:ins>
      <w:ins w:id="1680"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681" w:author="ERCOT" w:date="2023-06-21T20:16:00Z"/>
        </w:rPr>
      </w:pPr>
      <w:ins w:id="1682"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1683" w:author="ERCOT" w:date="2023-06-21T20:16:00Z"/>
        </w:rPr>
      </w:pPr>
      <w:ins w:id="1684"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1685"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1686" w:author="ERCOT 010424" w:date="2024-01-03T08:47:00Z">
        <w:r w:rsidR="00DF5469" w:rsidRPr="00CD1537">
          <w:t xml:space="preserve">or </w:t>
        </w:r>
      </w:ins>
      <w:ins w:id="1687" w:author="ERCOT" w:date="2023-06-21T20:16:00Z">
        <w:r w:rsidRPr="00CD1537">
          <w:t>review</w:t>
        </w:r>
        <w:r w:rsidRPr="00762A50">
          <w:t>.</w:t>
        </w:r>
      </w:ins>
    </w:p>
    <w:p w14:paraId="11D4BDF9" w14:textId="18CE4D7D" w:rsidR="00D94B1F" w:rsidRDefault="00D94B1F" w:rsidP="00D94B1F">
      <w:pPr>
        <w:pStyle w:val="List"/>
        <w:rPr>
          <w:ins w:id="1688" w:author="ERCOT" w:date="2023-06-21T20:16:00Z"/>
        </w:rPr>
      </w:pPr>
      <w:ins w:id="1689" w:author="ERCOT" w:date="2023-06-21T20:16:00Z">
        <w:r>
          <w:t>(2)</w:t>
        </w:r>
        <w:r>
          <w:tab/>
          <w:t xml:space="preserve">Each affected Market Participant </w:t>
        </w:r>
        <w:r w:rsidRPr="005347F7">
          <w:t>shall provide</w:t>
        </w:r>
      </w:ins>
      <w:ins w:id="1690" w:author="ERCOT" w:date="2023-06-29T11:45:00Z">
        <w:r w:rsidR="005347F7">
          <w:t xml:space="preserve"> </w:t>
        </w:r>
        <w:del w:id="1691" w:author="AEPSC 120423" w:date="2023-11-30T20:52:00Z">
          <w:r w:rsidR="005347F7" w:rsidDel="00B44DA0">
            <w:delText>to the requesting Entity</w:delText>
          </w:r>
        </w:del>
      </w:ins>
      <w:ins w:id="1692" w:author="AEPSC 120423" w:date="2023-11-30T20:53:00Z">
        <w:r w:rsidR="00B44DA0">
          <w:t>ERCOT</w:t>
        </w:r>
      </w:ins>
      <w:ins w:id="1693" w:author="ERCOT" w:date="2023-06-21T20:16:00Z">
        <w:r w:rsidRPr="005347F7">
          <w:t>, upon reques</w:t>
        </w:r>
        <w:r w:rsidRPr="00144F64">
          <w:t xml:space="preserve">t, </w:t>
        </w:r>
      </w:ins>
      <w:ins w:id="1694" w:author="ERCOT" w:date="2023-06-21T20:58:00Z">
        <w:r w:rsidR="00AE4BCC" w:rsidRPr="00144F64">
          <w:t>phasor measurement unit</w:t>
        </w:r>
      </w:ins>
      <w:ins w:id="1695" w:author="ERCOT" w:date="2023-06-21T20:16:00Z">
        <w:r w:rsidRPr="00144F64">
          <w:t xml:space="preserve"> data for the </w:t>
        </w:r>
        <w:del w:id="1696"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1B599FC3" w:rsidR="00D94B1F" w:rsidRDefault="00D94B1F" w:rsidP="00D94B1F">
      <w:pPr>
        <w:pStyle w:val="List"/>
        <w:ind w:left="1440"/>
        <w:rPr>
          <w:ins w:id="1697" w:author="ERCOT" w:date="2023-06-21T20:16:00Z"/>
        </w:rPr>
      </w:pPr>
      <w:ins w:id="1698" w:author="ERCOT" w:date="2023-06-21T20:16:00Z">
        <w:r>
          <w:t>(a)</w:t>
        </w:r>
        <w:r>
          <w:tab/>
        </w:r>
        <w:r w:rsidRPr="008B71CC">
          <w:t>Data</w:t>
        </w:r>
        <w:r>
          <w:t xml:space="preserve"> must be retrievable for </w:t>
        </w:r>
      </w:ins>
      <w:ins w:id="1699" w:author="ERCOT" w:date="2023-06-21T23:15:00Z">
        <w:r w:rsidR="0092735F">
          <w:t>30</w:t>
        </w:r>
      </w:ins>
      <w:ins w:id="1700" w:author="ERCOT" w:date="2023-06-21T20:16:00Z">
        <w:r>
          <w:t xml:space="preserve"> calendar days, including the day the data was recorded;</w:t>
        </w:r>
      </w:ins>
    </w:p>
    <w:p w14:paraId="7BE078AC" w14:textId="239E5786" w:rsidR="00D94B1F" w:rsidRDefault="00D94B1F" w:rsidP="00D94B1F">
      <w:pPr>
        <w:pStyle w:val="List"/>
        <w:ind w:left="1440"/>
        <w:rPr>
          <w:ins w:id="1701" w:author="ERCOT" w:date="2023-06-21T20:16:00Z"/>
        </w:rPr>
      </w:pPr>
      <w:ins w:id="1702" w:author="ERCOT" w:date="2023-06-21T20:16:00Z">
        <w:r>
          <w:t>(b)</w:t>
        </w:r>
        <w:r>
          <w:tab/>
        </w:r>
      </w:ins>
      <w:ins w:id="1703" w:author="ERCOT" w:date="2023-06-28T08:25:00Z">
        <w:r w:rsidR="008B71CC" w:rsidRPr="005347F7">
          <w:t>Data</w:t>
        </w:r>
      </w:ins>
      <w:ins w:id="1704"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705" w:author="ERCOT" w:date="2023-06-21T20:16:00Z"/>
        </w:rPr>
      </w:pPr>
      <w:ins w:id="1706" w:author="ERCOT" w:date="2023-06-21T20:16:00Z">
        <w:r>
          <w:t>(c)</w:t>
        </w:r>
        <w:r>
          <w:tab/>
        </w:r>
      </w:ins>
      <w:ins w:id="1707" w:author="ERCOT" w:date="2023-06-28T08:25:00Z">
        <w:r w:rsidR="008B71CC" w:rsidRPr="005347F7">
          <w:t>Data</w:t>
        </w:r>
      </w:ins>
      <w:ins w:id="170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709" w:author="ERCOT" w:date="2023-06-21T20:16:00Z"/>
        </w:rPr>
      </w:pPr>
      <w:ins w:id="1710" w:author="ERCOT" w:date="2023-06-21T20:16:00Z">
        <w:r>
          <w:t>(d)</w:t>
        </w:r>
        <w:r>
          <w:tab/>
        </w:r>
      </w:ins>
      <w:ins w:id="1711" w:author="ERCOT" w:date="2023-06-28T08:25:00Z">
        <w:r w:rsidR="008B71CC" w:rsidRPr="005347F7">
          <w:t>Data</w:t>
        </w:r>
      </w:ins>
      <w:ins w:id="1712" w:author="ERCOT" w:date="2023-06-21T20:16:00Z">
        <w:r w:rsidRPr="005347F7">
          <w:t xml:space="preserve"> files </w:t>
        </w:r>
      </w:ins>
      <w:ins w:id="1713" w:author="ERCOT" w:date="2023-06-28T08:25:00Z">
        <w:r w:rsidR="008B71CC" w:rsidRPr="005347F7">
          <w:t>named</w:t>
        </w:r>
        <w:r w:rsidR="008B71CC">
          <w:t xml:space="preserve"> </w:t>
        </w:r>
      </w:ins>
      <w:ins w:id="1714" w:author="ERCOT" w:date="2023-06-21T20:16:00Z">
        <w:r>
          <w:t>in conformance with IEEE C37.232, revision C37.232-2011 or later.</w:t>
        </w:r>
      </w:ins>
    </w:p>
    <w:p w14:paraId="2D185EE5" w14:textId="12F008BA" w:rsidR="00D94B1F" w:rsidRDefault="00D94B1F" w:rsidP="00D94B1F">
      <w:pPr>
        <w:pStyle w:val="H3"/>
        <w:spacing w:before="480"/>
        <w:rPr>
          <w:ins w:id="1715" w:author="ERCOT" w:date="2023-06-21T20:16:00Z"/>
        </w:rPr>
      </w:pPr>
      <w:ins w:id="1716" w:author="ERCOT" w:date="2023-06-21T20:16:00Z">
        <w:r w:rsidRPr="00E3538B">
          <w:t>6.1.</w:t>
        </w:r>
        <w:r>
          <w:t>4</w:t>
        </w:r>
        <w:r w:rsidRPr="00E3538B">
          <w:tab/>
        </w:r>
        <w:r>
          <w:t>Fault Recording, Sequence of Events Recording, and Phasor Measurement Unit Requirements for Inverter-Based Resources (IBR</w:t>
        </w:r>
      </w:ins>
      <w:ins w:id="1717" w:author="ERCOT" w:date="2023-06-21T23:19:00Z">
        <w:r w:rsidR="0092735F">
          <w:t>s</w:t>
        </w:r>
      </w:ins>
      <w:ins w:id="1718" w:author="ERCOT" w:date="2023-06-21T20:16:00Z">
        <w:r>
          <w:t>)</w:t>
        </w:r>
      </w:ins>
    </w:p>
    <w:p w14:paraId="1AFD41F9" w14:textId="5D867DE8" w:rsidR="00D94B1F" w:rsidRDefault="00D94B1F" w:rsidP="00D94B1F">
      <w:pPr>
        <w:pStyle w:val="List"/>
        <w:rPr>
          <w:ins w:id="1719" w:author="ERCOT" w:date="2023-06-21T20:16:00Z"/>
        </w:rPr>
      </w:pPr>
      <w:ins w:id="1720" w:author="ERCOT" w:date="2023-06-21T20:16:00Z">
        <w:r>
          <w:t>(1)</w:t>
        </w:r>
        <w:r>
          <w:tab/>
          <w:t>I</w:t>
        </w:r>
      </w:ins>
      <w:ins w:id="1721" w:author="ERCOT" w:date="2023-06-21T23:19:00Z">
        <w:r w:rsidR="0092735F">
          <w:t>nverter-Based Resources (I</w:t>
        </w:r>
      </w:ins>
      <w:ins w:id="1722" w:author="ERCOT" w:date="2023-06-21T20:16:00Z">
        <w:r>
          <w:t>BRs</w:t>
        </w:r>
      </w:ins>
      <w:ins w:id="1723" w:author="ERCOT" w:date="2023-06-21T23:19:00Z">
        <w:r w:rsidR="0092735F">
          <w:t>)</w:t>
        </w:r>
      </w:ins>
      <w:ins w:id="1724" w:author="ERCOT" w:date="2023-06-21T20:16:00Z">
        <w:r>
          <w:t xml:space="preserve"> include any source of electric power connected to the </w:t>
        </w:r>
      </w:ins>
      <w:ins w:id="1725" w:author="ERCOT" w:date="2023-06-29T11:47:00Z">
        <w:r w:rsidR="00A04D6B">
          <w:t>ERCOT S</w:t>
        </w:r>
      </w:ins>
      <w:ins w:id="1726" w:author="ERCOT" w:date="2023-06-21T20:16:00Z">
        <w:r>
          <w:t xml:space="preserve">ystem via </w:t>
        </w:r>
      </w:ins>
      <w:ins w:id="1727" w:author="ERCOT 010424" w:date="2024-01-03T08:48:00Z">
        <w:r w:rsidR="00EF7F47">
          <w:t xml:space="preserve">a </w:t>
        </w:r>
      </w:ins>
      <w:ins w:id="1728" w:author="ERCOT" w:date="2023-06-21T20:16:00Z">
        <w:r>
          <w:t xml:space="preserve">power electronic interface that consists of one or more IBR unit(s) capable of exporting active power from a primary energy source or energy storage system. </w:t>
        </w:r>
      </w:ins>
      <w:ins w:id="1729" w:author="ERCOT" w:date="2023-06-29T11:47:00Z">
        <w:r w:rsidR="00A04D6B">
          <w:t xml:space="preserve"> </w:t>
        </w:r>
      </w:ins>
      <w:ins w:id="1730" w:author="ERCOT" w:date="2023-06-21T20:16:00Z">
        <w:del w:id="1731" w:author="ERCOT 010424" w:date="2024-01-03T08:48:00Z">
          <w:r w:rsidDel="00EF7F47">
            <w:delText xml:space="preserve">An IBR unit is an individual inverter device or group </w:delText>
          </w:r>
          <w:r w:rsidDel="00EF7F47">
            <w:lastRenderedPageBreak/>
            <w:delText>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1732" w:author="ERCOT" w:date="2023-06-21T20:16:00Z"/>
        </w:rPr>
      </w:pPr>
      <w:ins w:id="1733" w:author="ERCOT" w:date="2023-06-21T20:16:00Z">
        <w:r>
          <w:t>(2)</w:t>
        </w:r>
        <w:r>
          <w:tab/>
          <w:t>All transmission</w:t>
        </w:r>
      </w:ins>
      <w:ins w:id="1734" w:author="ERCOT 010424" w:date="2024-01-03T09:32:00Z">
        <w:r w:rsidR="0079683B">
          <w:t>-</w:t>
        </w:r>
      </w:ins>
      <w:ins w:id="1735" w:author="ERCOT" w:date="2023-06-21T20:16:00Z">
        <w:del w:id="1736" w:author="ERCOT 010424" w:date="2024-01-03T09:32:00Z">
          <w:r w:rsidDel="0079683B">
            <w:delText xml:space="preserve"> </w:delText>
          </w:r>
        </w:del>
        <w:r>
          <w:t xml:space="preserve">connected IBR facilities </w:t>
        </w:r>
      </w:ins>
      <w:ins w:id="1737" w:author="ERCOT 010424" w:date="2024-01-03T08:48:00Z">
        <w:r w:rsidR="00EF7F47">
          <w:t xml:space="preserve">operating </w:t>
        </w:r>
      </w:ins>
      <w:ins w:id="1738" w:author="ERCOT" w:date="2023-06-21T20:16:00Z">
        <w:r>
          <w:t xml:space="preserve">at 60 kV </w:t>
        </w:r>
        <w:del w:id="1739" w:author="ERCOT 010424" w:date="2024-01-03T08:48:00Z">
          <w:r w:rsidDel="00EF7F47">
            <w:delText xml:space="preserve">and above </w:delText>
          </w:r>
        </w:del>
        <w:r>
          <w:t>with gross aggregated</w:t>
        </w:r>
      </w:ins>
      <w:ins w:id="1740" w:author="AEPSC 120423" w:date="2023-11-30T20:54:00Z">
        <w:r w:rsidR="008A35C8">
          <w:t xml:space="preserve"> nameplate</w:t>
        </w:r>
      </w:ins>
      <w:ins w:id="1741" w:author="ERCOT" w:date="2023-06-21T20:16:00Z">
        <w:r>
          <w:t xml:space="preserve"> capacity of 20 MVA </w:t>
        </w:r>
        <w:del w:id="1742" w:author="ERCOT 010424" w:date="2024-01-03T08:48:00Z">
          <w:r w:rsidDel="00EF7F47">
            <w:delText xml:space="preserve">or above </w:delText>
          </w:r>
        </w:del>
        <w:r>
          <w:t xml:space="preserve">at a single site </w:t>
        </w:r>
      </w:ins>
      <w:ins w:id="1743" w:author="ERCOT" w:date="2023-06-29T15:17:00Z">
        <w:del w:id="1744" w:author="ERCOT 010424" w:date="2024-01-03T08:48:00Z">
          <w:r w:rsidR="0049225E" w:rsidDel="00EF7F47">
            <w:delText>are</w:delText>
          </w:r>
        </w:del>
      </w:ins>
      <w:ins w:id="1745" w:author="ERCOT" w:date="2023-06-21T20:16:00Z">
        <w:del w:id="1746" w:author="ERCOT 010424" w:date="2024-01-03T08:48:00Z">
          <w:r w:rsidDel="00EF7F47">
            <w:delText xml:space="preserve"> subject to</w:delText>
          </w:r>
        </w:del>
      </w:ins>
      <w:ins w:id="1747" w:author="ERCOT 010424" w:date="2024-01-03T08:48:00Z">
        <w:r w:rsidR="00EF7F47">
          <w:t>must meet</w:t>
        </w:r>
      </w:ins>
      <w:ins w:id="1748" w:author="ERCOT" w:date="2023-06-21T20:16:00Z">
        <w:r>
          <w:t xml:space="preserve"> all requirements in </w:t>
        </w:r>
      </w:ins>
      <w:ins w:id="1749" w:author="ERCOT" w:date="2023-06-21T23:23:00Z">
        <w:r w:rsidR="0092735F" w:rsidRPr="00A04D6B">
          <w:t>this section</w:t>
        </w:r>
        <w:r w:rsidR="0092735F" w:rsidRPr="009826E7">
          <w:t>.</w:t>
        </w:r>
      </w:ins>
    </w:p>
    <w:p w14:paraId="498A6104" w14:textId="1AD79E62" w:rsidR="00284341" w:rsidRDefault="00D94B1F" w:rsidP="00D94B1F">
      <w:pPr>
        <w:pStyle w:val="List"/>
        <w:rPr>
          <w:ins w:id="1750" w:author="ERCOT 110123" w:date="2023-10-31T08:26:00Z"/>
          <w:iCs/>
        </w:rPr>
      </w:pPr>
      <w:ins w:id="1751" w:author="ERCOT" w:date="2023-06-21T20:16:00Z">
        <w:r>
          <w:t>(3)</w:t>
        </w:r>
        <w:r>
          <w:tab/>
        </w:r>
        <w:del w:id="1752" w:author="ERCOT 110123" w:date="2023-10-30T15:12:00Z">
          <w:r w:rsidDel="00B05BAA">
            <w:delText xml:space="preserve">By December 31, 2024, </w:delText>
          </w:r>
        </w:del>
        <w:r>
          <w:t xml:space="preserve">Facility </w:t>
        </w:r>
      </w:ins>
      <w:ins w:id="1753" w:author="ERCOT" w:date="2023-06-29T11:01:00Z">
        <w:r w:rsidR="0029405C">
          <w:t>o</w:t>
        </w:r>
      </w:ins>
      <w:ins w:id="1754" w:author="ERCOT" w:date="2023-06-21T20:16:00Z">
        <w:r>
          <w:t xml:space="preserve">wners shall install </w:t>
        </w:r>
        <w:del w:id="1755" w:author="ERCOT 110123" w:date="2023-10-30T15:13:00Z">
          <w:r w:rsidDel="00B05BAA">
            <w:delText xml:space="preserve">at least 50% of </w:delText>
          </w:r>
        </w:del>
        <w:del w:id="1756" w:author="ERCOT 010424" w:date="2024-01-03T09:32:00Z">
          <w:r w:rsidDel="0079683B">
            <w:delText xml:space="preserve">the </w:delText>
          </w:r>
        </w:del>
        <w:r>
          <w:t xml:space="preserve">new </w:t>
        </w:r>
      </w:ins>
      <w:ins w:id="1757" w:author="ERCOT" w:date="2023-06-21T20:31:00Z">
        <w:r w:rsidR="00EE3B5C">
          <w:t>fault recording</w:t>
        </w:r>
      </w:ins>
      <w:ins w:id="1758" w:author="ERCOT" w:date="2023-06-21T20:16:00Z">
        <w:r>
          <w:t xml:space="preserve"> and </w:t>
        </w:r>
      </w:ins>
      <w:ins w:id="1759" w:author="ERCOT" w:date="2023-06-21T20:31:00Z">
        <w:r w:rsidR="00EE3B5C">
          <w:t>sequence of event</w:t>
        </w:r>
      </w:ins>
      <w:ins w:id="1760" w:author="ERCOT" w:date="2023-06-21T20:32:00Z">
        <w:r w:rsidR="00EE3B5C">
          <w:t>s recording</w:t>
        </w:r>
      </w:ins>
      <w:ins w:id="1761" w:author="ERCOT" w:date="2023-06-21T20:16:00Z">
        <w:r>
          <w:t xml:space="preserve"> equipment identified in this section</w:t>
        </w:r>
      </w:ins>
      <w:ins w:id="1762" w:author="ERCOT" w:date="2023-06-21T20:32:00Z">
        <w:del w:id="1763" w:author="ERCOT 110123" w:date="2023-10-30T15:13:00Z">
          <w:r w:rsidR="00EE3B5C" w:rsidDel="00B05BAA">
            <w:delText xml:space="preserve">, </w:delText>
          </w:r>
        </w:del>
      </w:ins>
      <w:ins w:id="1764" w:author="ERCOT" w:date="2023-06-21T20:16:00Z">
        <w:del w:id="1765" w:author="ERCOT 110123" w:date="2023-10-30T15:13:00Z">
          <w:r w:rsidDel="00B05BAA">
            <w:rPr>
              <w:iCs/>
            </w:rPr>
            <w:delText xml:space="preserve">and 100% of the new </w:delText>
          </w:r>
        </w:del>
      </w:ins>
      <w:ins w:id="1766" w:author="ERCOT" w:date="2023-06-21T20:32:00Z">
        <w:del w:id="1767" w:author="ERCOT 110123" w:date="2023-10-30T15:13:00Z">
          <w:r w:rsidR="00EE3B5C" w:rsidDel="00B05BAA">
            <w:delText xml:space="preserve">fault recording and sequence of events recording </w:delText>
          </w:r>
        </w:del>
      </w:ins>
      <w:ins w:id="1768" w:author="ERCOT" w:date="2023-06-21T20:16:00Z">
        <w:del w:id="1769" w:author="ERCOT 110123" w:date="2023-10-30T15:13:00Z">
          <w:r w:rsidDel="00B05BAA">
            <w:rPr>
              <w:iCs/>
            </w:rPr>
            <w:delText>equipment by December 31, 2025</w:delText>
          </w:r>
        </w:del>
      </w:ins>
      <w:ins w:id="1770" w:author="ERCOT 110123" w:date="2023-10-30T15:13:00Z">
        <w:r w:rsidR="00B05BAA">
          <w:t xml:space="preserve"> as soon as practicable</w:t>
        </w:r>
      </w:ins>
      <w:ins w:id="1771"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2E1CF3" w14:paraId="4A516A55" w14:textId="77777777" w:rsidTr="00A04F12">
        <w:trPr>
          <w:ins w:id="1772"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1773" w:author="ERCOT 110123" w:date="2023-10-31T08:26:00Z"/>
                <w:b/>
                <w:i/>
              </w:rPr>
            </w:pPr>
            <w:ins w:id="1774"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775" w:author="ERCOT 110123" w:date="2023-10-31T08:29:00Z">
              <w:r>
                <w:rPr>
                  <w:b/>
                  <w:i/>
                </w:rPr>
                <w:t>3</w:t>
              </w:r>
            </w:ins>
            <w:ins w:id="1776" w:author="ERCOT 110123" w:date="2023-10-31T08:26:00Z">
              <w:r>
                <w:rPr>
                  <w:b/>
                  <w:i/>
                </w:rPr>
                <w:t xml:space="preserve">) above </w:t>
              </w:r>
              <w:r w:rsidRPr="006047C1">
                <w:rPr>
                  <w:b/>
                  <w:i/>
                </w:rPr>
                <w:t xml:space="preserve">with the following no earlier than &lt;Insert Date at least </w:t>
              </w:r>
              <w:del w:id="1777" w:author="AEPSC 120423" w:date="2023-11-30T20:54:00Z">
                <w:r w:rsidRPr="006047C1" w:rsidDel="008A35C8">
                  <w:rPr>
                    <w:b/>
                    <w:i/>
                  </w:rPr>
                  <w:delText>18 months</w:delText>
                </w:r>
              </w:del>
            </w:ins>
            <w:ins w:id="1778" w:author="AEPSC 120423" w:date="2023-11-30T20:54:00Z">
              <w:del w:id="1779" w:author="ERCOT 010424" w:date="2024-01-03T08:49:00Z">
                <w:r w:rsidR="008A35C8" w:rsidDel="00F418E3">
                  <w:rPr>
                    <w:b/>
                    <w:i/>
                  </w:rPr>
                  <w:delText>three</w:delText>
                </w:r>
              </w:del>
            </w:ins>
            <w:ins w:id="1780" w:author="ERCOT 010424" w:date="2024-01-03T08:49:00Z">
              <w:r w:rsidR="00F418E3">
                <w:rPr>
                  <w:b/>
                  <w:i/>
                </w:rPr>
                <w:t>two</w:t>
              </w:r>
            </w:ins>
            <w:ins w:id="1781" w:author="AEPSC 120423" w:date="2023-11-30T20:54:00Z">
              <w:r w:rsidR="008A35C8">
                <w:rPr>
                  <w:b/>
                  <w:i/>
                </w:rPr>
                <w:t xml:space="preserve"> </w:t>
              </w:r>
              <w:del w:id="1782" w:author="ERCOT 010424" w:date="2024-01-03T17:11:00Z">
                <w:r w:rsidR="008A35C8" w:rsidDel="00AA3A8C">
                  <w:rPr>
                    <w:b/>
                    <w:i/>
                  </w:rPr>
                  <w:delText xml:space="preserve">calendar </w:delText>
                </w:r>
              </w:del>
              <w:r w:rsidR="008A35C8">
                <w:rPr>
                  <w:b/>
                  <w:i/>
                </w:rPr>
                <w:t>years</w:t>
              </w:r>
            </w:ins>
            <w:ins w:id="1783"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1784" w:author="ERCOT 110123" w:date="2023-10-31T08:26:00Z"/>
                <w:iCs w:val="0"/>
              </w:rPr>
            </w:pPr>
            <w:ins w:id="1785" w:author="ERCOT 110123" w:date="2023-10-31T08:26:00Z">
              <w:r>
                <w:t>(</w:t>
              </w:r>
            </w:ins>
            <w:ins w:id="1786" w:author="ERCOT 010424" w:date="2024-01-03T08:50:00Z">
              <w:r w:rsidR="00F418E3">
                <w:t>3</w:t>
              </w:r>
            </w:ins>
            <w:ins w:id="1787" w:author="ERCOT 110123" w:date="2023-10-31T08:26:00Z">
              <w:del w:id="1788" w:author="ERCOT 010424" w:date="2024-01-03T08:50:00Z">
                <w:r w:rsidDel="00F418E3">
                  <w:delText>2</w:delText>
                </w:r>
              </w:del>
              <w:r>
                <w:t>)</w:t>
              </w:r>
              <w:r>
                <w:tab/>
                <w:t xml:space="preserve">Facility owners shall have at least 50% of </w:t>
              </w:r>
              <w:del w:id="1789" w:author="ERCOT 010424" w:date="2024-01-03T09:33:00Z">
                <w:r w:rsidDel="0079683B">
                  <w:delText xml:space="preserve">the </w:delText>
                </w:r>
              </w:del>
              <w:r>
                <w:t xml:space="preserve">new </w:t>
              </w:r>
            </w:ins>
            <w:ins w:id="1790" w:author="ERCOT 010424" w:date="2024-01-03T08:49:00Z">
              <w:r w:rsidR="00F418E3">
                <w:t xml:space="preserve">fault recording equipment, sequence of events recording equipment, and </w:t>
              </w:r>
            </w:ins>
            <w:ins w:id="1791" w:author="ERCOT 110123" w:date="2023-10-31T08:26:00Z">
              <w:r>
                <w:t>phasor measurement units identified in paragraph (</w:t>
              </w:r>
            </w:ins>
            <w:ins w:id="1792" w:author="ERCOT 010424" w:date="2024-01-03T08:50:00Z">
              <w:r w:rsidR="00F418E3">
                <w:t>2</w:t>
              </w:r>
            </w:ins>
            <w:ins w:id="1793" w:author="ERCOT 110123" w:date="2023-10-31T08:26:00Z">
              <w:del w:id="1794"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1"/>
      </w:tblGrid>
      <w:tr w:rsidR="00F12972" w:rsidRPr="00706C11" w14:paraId="18302DF6" w14:textId="77777777" w:rsidTr="00A04F12">
        <w:trPr>
          <w:ins w:id="1795"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1796" w:author="ERCOT 110123" w:date="2023-10-31T08:27:00Z"/>
                <w:szCs w:val="20"/>
              </w:rPr>
            </w:pPr>
            <w:ins w:id="1797" w:author="ERCOT 110123" w:date="2023-10-31T08:27:00Z">
              <w:r w:rsidRPr="00706C11">
                <w:rPr>
                  <w:b/>
                  <w:i/>
                </w:rPr>
                <w:t>[NOGRR255:  Delete paragraph (</w:t>
              </w:r>
            </w:ins>
            <w:ins w:id="1798" w:author="ERCOT 110123" w:date="2023-10-31T08:29:00Z">
              <w:r w:rsidRPr="00706C11">
                <w:rPr>
                  <w:b/>
                  <w:i/>
                </w:rPr>
                <w:t>3</w:t>
              </w:r>
            </w:ins>
            <w:ins w:id="1799" w:author="ERCOT 110123" w:date="2023-10-31T08:27:00Z">
              <w:r w:rsidRPr="00706C11">
                <w:rPr>
                  <w:b/>
                  <w:i/>
                </w:rPr>
                <w:t xml:space="preserve">) no earlier than &lt;Insert Date at least </w:t>
              </w:r>
              <w:del w:id="1800" w:author="AEPSC 120423" w:date="2023-12-04T14:47:00Z">
                <w:r w:rsidRPr="00706C11" w:rsidDel="00335F0A">
                  <w:rPr>
                    <w:b/>
                    <w:i/>
                  </w:rPr>
                  <w:delText>36 months</w:delText>
                </w:r>
              </w:del>
            </w:ins>
            <w:ins w:id="1801" w:author="AEPSC 120423" w:date="2023-12-04T14:47:00Z">
              <w:del w:id="1802" w:author="ERCOT 010424" w:date="2024-01-03T08:50:00Z">
                <w:r w:rsidR="00335F0A" w:rsidRPr="00706C11" w:rsidDel="00F418E3">
                  <w:rPr>
                    <w:b/>
                    <w:i/>
                  </w:rPr>
                  <w:delText>five</w:delText>
                </w:r>
              </w:del>
            </w:ins>
            <w:ins w:id="1803" w:author="ERCOT 010424" w:date="2024-01-03T08:50:00Z">
              <w:r w:rsidR="00F418E3">
                <w:rPr>
                  <w:b/>
                  <w:i/>
                </w:rPr>
                <w:t>four</w:t>
              </w:r>
            </w:ins>
            <w:ins w:id="1804" w:author="AEPSC 120423" w:date="2023-12-04T14:47:00Z">
              <w:r w:rsidR="00335F0A" w:rsidRPr="00706C11">
                <w:rPr>
                  <w:b/>
                  <w:i/>
                </w:rPr>
                <w:t xml:space="preserve"> </w:t>
              </w:r>
              <w:del w:id="1805" w:author="ERCOT 010424" w:date="2024-01-03T17:11:00Z">
                <w:r w:rsidR="00335F0A" w:rsidRPr="00706C11" w:rsidDel="00AA3A8C">
                  <w:rPr>
                    <w:b/>
                    <w:i/>
                  </w:rPr>
                  <w:delText xml:space="preserve">calendar </w:delText>
                </w:r>
              </w:del>
              <w:r w:rsidR="00335F0A" w:rsidRPr="00706C11">
                <w:rPr>
                  <w:b/>
                  <w:i/>
                </w:rPr>
                <w:t>years</w:t>
              </w:r>
            </w:ins>
            <w:ins w:id="1806"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1807" w:author="ERCOT" w:date="2023-06-21T20:16:00Z"/>
          <w:bCs w:val="0"/>
          <w:i w:val="0"/>
          <w:iCs/>
        </w:rPr>
      </w:pPr>
      <w:ins w:id="1808" w:author="ERCOT" w:date="2023-06-21T20:16:00Z">
        <w:r w:rsidRPr="00706C11">
          <w:rPr>
            <w:i w:val="0"/>
            <w:iCs/>
          </w:rPr>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1809" w:author="AEPSC 120423" w:date="2023-11-30T20:59:00Z">
        <w:r w:rsidR="00217F47">
          <w:rPr>
            <w:bCs w:val="0"/>
            <w:i w:val="0"/>
            <w:iCs/>
          </w:rPr>
          <w:t xml:space="preserve"> </w:t>
        </w:r>
      </w:ins>
    </w:p>
    <w:p w14:paraId="157AA144" w14:textId="49F17493" w:rsidR="00D94B1F" w:rsidRDefault="00D94B1F" w:rsidP="00D94B1F">
      <w:pPr>
        <w:pStyle w:val="BodyTextNumbered"/>
        <w:rPr>
          <w:ins w:id="1810" w:author="ERCOT" w:date="2023-06-21T20:16:00Z"/>
        </w:rPr>
      </w:pPr>
      <w:ins w:id="1811" w:author="ERCOT" w:date="2023-06-21T20:16:00Z">
        <w:r>
          <w:t>(</w:t>
        </w:r>
      </w:ins>
      <w:ins w:id="1812" w:author="ERCOT" w:date="2023-06-29T11:48:00Z">
        <w:r w:rsidR="00CD257F">
          <w:t>1</w:t>
        </w:r>
      </w:ins>
      <w:ins w:id="1813" w:author="ERCOT" w:date="2023-06-21T20:16:00Z">
        <w:r>
          <w:t>)</w:t>
        </w:r>
        <w:r>
          <w:tab/>
          <w:t xml:space="preserve">Required </w:t>
        </w:r>
      </w:ins>
      <w:ins w:id="1814" w:author="ERCOT" w:date="2023-06-21T20:32:00Z">
        <w:r w:rsidR="00C831B4">
          <w:t>fault recording</w:t>
        </w:r>
      </w:ins>
      <w:ins w:id="1815"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1816" w:author="ERCOT 010424" w:date="2024-01-03T08:51:00Z">
          <w:r w:rsidRPr="006C78B6" w:rsidDel="00563B9E">
            <w:rPr>
              <w:iCs w:val="0"/>
            </w:rPr>
            <w:delText xml:space="preserve">sub-cycle </w:delText>
          </w:r>
          <w:r w:rsidRPr="00A8712C" w:rsidDel="00563B9E">
            <w:rPr>
              <w:iCs w:val="0"/>
            </w:rPr>
            <w:delText>(&lt;</w:delText>
          </w:r>
        </w:del>
      </w:ins>
      <w:ins w:id="1817" w:author="AEPSC 120423" w:date="2023-11-30T20:59:00Z">
        <w:del w:id="1818" w:author="ERCOT 010424" w:date="2024-01-03T08:51:00Z">
          <w:r w:rsidR="00217F47" w:rsidDel="00563B9E">
            <w:rPr>
              <w:iCs w:val="0"/>
            </w:rPr>
            <w:delText>+/-</w:delText>
          </w:r>
        </w:del>
      </w:ins>
      <w:ins w:id="1819" w:author="ERCOT" w:date="2023-06-21T20:16:00Z">
        <w:del w:id="1820" w:author="ERCOT 010424" w:date="2024-01-03T08:51:00Z">
          <w:r w:rsidRPr="00A8712C" w:rsidDel="00563B9E">
            <w:rPr>
              <w:iCs w:val="0"/>
            </w:rPr>
            <w:delText>1</w:delText>
          </w:r>
          <w:r w:rsidRPr="006C78B6" w:rsidDel="00563B9E">
            <w:rPr>
              <w:iCs w:val="0"/>
            </w:rPr>
            <w:delText xml:space="preserve"> microsecond) timing </w:delText>
          </w:r>
        </w:del>
      </w:ins>
      <w:ins w:id="1821" w:author="ERCOT 010424" w:date="2024-01-03T08:51:00Z">
        <w:r w:rsidR="00563B9E">
          <w:rPr>
            <w:iCs w:val="0"/>
          </w:rPr>
          <w:t xml:space="preserve">synchronized device clock </w:t>
        </w:r>
      </w:ins>
      <w:ins w:id="1822" w:author="ERCOT" w:date="2023-06-21T20:16:00Z">
        <w:r w:rsidRPr="006C78B6">
          <w:rPr>
            <w:iCs w:val="0"/>
          </w:rPr>
          <w:t>accuracy and performance</w:t>
        </w:r>
      </w:ins>
      <w:ins w:id="1823" w:author="ERCOT 010424" w:date="2024-01-03T08:52:00Z">
        <w:r w:rsidR="00563B9E">
          <w:rPr>
            <w:iCs w:val="0"/>
          </w:rPr>
          <w:t xml:space="preserve"> withing +/- 100 microseconds</w:t>
        </w:r>
      </w:ins>
      <w:ins w:id="1824"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825" w:author="ERCOT" w:date="2023-06-21T20:17:00Z"/>
        </w:rPr>
      </w:pPr>
      <w:ins w:id="1826" w:author="ERCOT" w:date="2023-06-21T20:16:00Z">
        <w:r>
          <w:t>(</w:t>
        </w:r>
      </w:ins>
      <w:ins w:id="1827" w:author="ERCOT" w:date="2023-06-29T11:48:00Z">
        <w:r w:rsidR="00CD257F">
          <w:t>2</w:t>
        </w:r>
      </w:ins>
      <w:ins w:id="1828" w:author="ERCOT" w:date="2023-06-21T20:16:00Z">
        <w:r>
          <w:t>)</w:t>
        </w:r>
        <w:r>
          <w:tab/>
          <w:t xml:space="preserve">Required </w:t>
        </w:r>
      </w:ins>
      <w:ins w:id="1829" w:author="ERCOT" w:date="2023-06-21T20:36:00Z">
        <w:r w:rsidR="0025728A">
          <w:t>sequence of events</w:t>
        </w:r>
      </w:ins>
      <w:ins w:id="1830"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1831" w:author="ERCOT" w:date="2023-06-21T20:17:00Z"/>
          <w:i/>
          <w:iCs/>
        </w:rPr>
      </w:pPr>
      <w:ins w:id="1832" w:author="ERCOT" w:date="2023-06-21T20:17:00Z">
        <w:r w:rsidRPr="00080B59">
          <w:rPr>
            <w:i/>
            <w:iCs/>
          </w:rPr>
          <w:t>6.1.4.1.1</w:t>
        </w:r>
        <w:r w:rsidRPr="00080B59">
          <w:rPr>
            <w:i/>
            <w:iCs/>
          </w:rPr>
          <w:tab/>
          <w:t>Sequence of Events Recording Data Requirements</w:t>
        </w:r>
      </w:ins>
      <w:ins w:id="1833" w:author="AEPSC 120423" w:date="2023-11-30T21:00:00Z">
        <w:r w:rsidR="00217F47" w:rsidRPr="00217F47">
          <w:rPr>
            <w:bCs w:val="0"/>
            <w:i/>
            <w:iCs/>
          </w:rPr>
          <w:t xml:space="preserve"> </w:t>
        </w:r>
      </w:ins>
    </w:p>
    <w:p w14:paraId="66275ABB" w14:textId="1E003147" w:rsidR="00D94B1F" w:rsidRDefault="00D94B1F" w:rsidP="00D94B1F">
      <w:pPr>
        <w:pStyle w:val="BodyTextNumbered"/>
        <w:rPr>
          <w:ins w:id="1834" w:author="ERCOT" w:date="2023-06-21T20:17:00Z"/>
        </w:rPr>
      </w:pPr>
      <w:ins w:id="1835" w:author="ERCOT" w:date="2023-06-21T20:17:00Z">
        <w:r>
          <w:t>(</w:t>
        </w:r>
        <w:r w:rsidRPr="00680F02">
          <w:t>1)</w:t>
        </w:r>
        <w:r w:rsidRPr="00680F02">
          <w:tab/>
        </w:r>
        <w:r>
          <w:t xml:space="preserve">Generation Resource owners and </w:t>
        </w:r>
      </w:ins>
      <w:ins w:id="1836" w:author="ERCOT" w:date="2023-06-29T15:34:00Z">
        <w:r w:rsidR="00FA4FAF">
          <w:t>ESR</w:t>
        </w:r>
      </w:ins>
      <w:ins w:id="1837" w:author="ERCOT" w:date="2023-06-21T20:17:00Z">
        <w:r>
          <w:t xml:space="preserve"> owners shall have </w:t>
        </w:r>
      </w:ins>
      <w:ins w:id="1838" w:author="ERCOT" w:date="2023-06-21T20:36:00Z">
        <w:r w:rsidR="0025728A">
          <w:t>sequence of events</w:t>
        </w:r>
      </w:ins>
      <w:ins w:id="1839" w:author="ERCOT" w:date="2023-06-21T20:17:00Z">
        <w:r>
          <w:t xml:space="preserve"> data for</w:t>
        </w:r>
      </w:ins>
      <w:ins w:id="1840" w:author="ERCOT 010424" w:date="2024-01-03T08:53:00Z">
        <w:r w:rsidR="00563B9E">
          <w:t xml:space="preserve"> all positions (open/c</w:t>
        </w:r>
      </w:ins>
      <w:ins w:id="1841" w:author="ERCOT 010424" w:date="2024-01-03T08:54:00Z">
        <w:r w:rsidR="00563B9E">
          <w:t>lose) for circuit breakers associated with the MPT(s), collector bus, and shunt static or dynamic reactive device(s).</w:t>
        </w:r>
      </w:ins>
      <w:ins w:id="1842" w:author="ERCOT" w:date="2023-06-21T20:17:00Z">
        <w:del w:id="1843" w:author="ERCOT 010424" w:date="2024-01-03T08:53:00Z">
          <w:r w:rsidDel="00563B9E">
            <w:delText>:</w:delText>
          </w:r>
        </w:del>
      </w:ins>
    </w:p>
    <w:p w14:paraId="0ED0B597" w14:textId="2B0409BB" w:rsidR="00D94B1F" w:rsidDel="00563B9E" w:rsidRDefault="00D94B1F" w:rsidP="009826E7">
      <w:pPr>
        <w:pStyle w:val="BodyTextNumbered"/>
        <w:ind w:firstLine="0"/>
        <w:rPr>
          <w:ins w:id="1844" w:author="ERCOT" w:date="2023-06-21T20:17:00Z"/>
          <w:del w:id="1845" w:author="ERCOT 010424" w:date="2024-01-03T08:53:00Z"/>
        </w:rPr>
      </w:pPr>
      <w:ins w:id="1846" w:author="ERCOT" w:date="2023-06-21T20:17:00Z">
        <w:del w:id="1847" w:author="ERCOT 010424" w:date="2024-01-03T08:53:00Z">
          <w:r w:rsidDel="00563B9E">
            <w:lastRenderedPageBreak/>
            <w:delText>(a)</w:delText>
          </w:r>
          <w:r w:rsidDel="00563B9E">
            <w:tab/>
            <w:delText>All circuit breaker positions;</w:delText>
          </w:r>
        </w:del>
      </w:ins>
    </w:p>
    <w:p w14:paraId="77D32CC8" w14:textId="7FD14E2C" w:rsidR="00D94B1F" w:rsidDel="00563B9E" w:rsidRDefault="00D94B1F" w:rsidP="00217F47">
      <w:pPr>
        <w:pStyle w:val="BodyTextNumbered"/>
        <w:ind w:left="1440"/>
        <w:rPr>
          <w:ins w:id="1848" w:author="ERCOT" w:date="2023-06-21T20:17:00Z"/>
          <w:del w:id="1849" w:author="ERCOT 010424" w:date="2024-01-03T08:53:00Z"/>
        </w:rPr>
      </w:pPr>
      <w:ins w:id="1850" w:author="ERCOT" w:date="2023-06-21T20:17:00Z">
        <w:del w:id="1851" w:author="ERCOT 010424" w:date="2024-01-03T08:53:00Z">
          <w:r w:rsidDel="00563B9E">
            <w:delText>(b)</w:delText>
          </w:r>
        </w:del>
      </w:ins>
      <w:ins w:id="1852" w:author="ERCOT" w:date="2023-06-21T20:18:00Z">
        <w:del w:id="1853" w:author="ERCOT 010424" w:date="2024-01-03T08:53:00Z">
          <w:r w:rsidDel="00563B9E">
            <w:tab/>
          </w:r>
        </w:del>
      </w:ins>
      <w:ins w:id="1854" w:author="ERCOT" w:date="2023-06-21T20:17:00Z">
        <w:del w:id="1855" w:author="ERCOT 010424" w:date="2024-01-03T08:53:00Z">
          <w:r w:rsidDel="00563B9E">
            <w:delText xml:space="preserve">For at least one IBR unit connected to </w:delText>
          </w:r>
        </w:del>
      </w:ins>
      <w:ins w:id="1856" w:author="ERCOT" w:date="2023-06-29T11:48:00Z">
        <w:del w:id="1857" w:author="ERCOT 010424" w:date="2024-01-03T08:53:00Z">
          <w:r w:rsidR="00C84C46" w:rsidDel="00563B9E">
            <w:delText xml:space="preserve">the </w:delText>
          </w:r>
        </w:del>
      </w:ins>
      <w:ins w:id="1858" w:author="ERCOT" w:date="2023-06-21T20:17:00Z">
        <w:del w:id="1859" w:author="ERCOT 010424" w:date="2024-01-03T08:53:00Z">
          <w:r w:rsidDel="00563B9E">
            <w:delText>last 10% of each collector feeder length</w:delText>
          </w:r>
        </w:del>
      </w:ins>
      <w:ins w:id="1860" w:author="AEPSC 120423" w:date="2023-11-30T21:01:00Z">
        <w:del w:id="1861" w:author="ERCOT 010424" w:date="2024-01-03T08:53:00Z">
          <w:r w:rsidR="00217F47" w:rsidDel="00563B9E">
            <w:delText>.  IBR units installed prior to the effective date of this standard and are not capable of recording some of this data are excluded from providing that specific data</w:delText>
          </w:r>
        </w:del>
      </w:ins>
      <w:ins w:id="1862" w:author="ERCOT" w:date="2023-06-21T20:17:00Z">
        <w:del w:id="1863" w:author="ERCOT 010424" w:date="2024-01-03T08:53:00Z">
          <w:r w:rsidDel="00563B9E">
            <w:delText>:</w:delText>
          </w:r>
        </w:del>
      </w:ins>
    </w:p>
    <w:p w14:paraId="7408BC01" w14:textId="7A97F164" w:rsidR="00D94B1F" w:rsidDel="00563B9E" w:rsidRDefault="00D94B1F" w:rsidP="00D94B1F">
      <w:pPr>
        <w:pStyle w:val="BodyTextNumbered"/>
        <w:ind w:firstLine="720"/>
        <w:rPr>
          <w:ins w:id="1864" w:author="ERCOT" w:date="2023-06-21T20:18:00Z"/>
          <w:del w:id="1865" w:author="ERCOT 010424" w:date="2024-01-03T08:53:00Z"/>
        </w:rPr>
      </w:pPr>
      <w:ins w:id="1866" w:author="ERCOT" w:date="2023-06-21T20:17:00Z">
        <w:del w:id="1867"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1868" w:author="ERCOT" w:date="2023-06-21T20:17:00Z"/>
          <w:del w:id="1869" w:author="ERCOT 010424" w:date="2024-01-03T08:53:00Z"/>
        </w:rPr>
      </w:pPr>
      <w:ins w:id="1870" w:author="ERCOT" w:date="2023-06-21T20:17:00Z">
        <w:del w:id="1871"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1872" w:author="ERCOT" w:date="2023-06-21T20:17:00Z"/>
          <w:del w:id="1873" w:author="ERCOT 010424" w:date="2024-01-03T08:53:00Z"/>
        </w:rPr>
      </w:pPr>
      <w:ins w:id="1874" w:author="ERCOT" w:date="2023-06-21T20:17:00Z">
        <w:del w:id="1875"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1876" w:author="ERCOT" w:date="2023-06-21T20:17:00Z"/>
          <w:del w:id="1877" w:author="ERCOT 010424" w:date="2024-01-03T08:53:00Z"/>
        </w:rPr>
      </w:pPr>
      <w:ins w:id="1878" w:author="ERCOT" w:date="2023-06-21T20:17:00Z">
        <w:del w:id="1879" w:author="ERCOT 010424" w:date="2024-01-03T08:53:00Z">
          <w:r w:rsidDel="00563B9E">
            <w:delText>(iv)</w:delText>
          </w:r>
          <w:r w:rsidDel="00563B9E">
            <w:tab/>
            <w:delText>High and low voltage ride-through</w:delText>
          </w:r>
        </w:del>
      </w:ins>
      <w:ins w:id="1880" w:author="AEPSC 120423" w:date="2023-11-30T21:04:00Z">
        <w:del w:id="1881" w:author="ERCOT 010424" w:date="2024-01-03T08:53:00Z">
          <w:r w:rsidR="00217F47" w:rsidDel="00563B9E">
            <w:delText xml:space="preserve"> mode status</w:delText>
          </w:r>
        </w:del>
      </w:ins>
      <w:ins w:id="1882" w:author="ERCOT" w:date="2023-06-21T20:17:00Z">
        <w:del w:id="1883" w:author="ERCOT 010424" w:date="2024-01-03T08:53:00Z">
          <w:r w:rsidDel="00563B9E">
            <w:delText>;</w:delText>
          </w:r>
        </w:del>
      </w:ins>
    </w:p>
    <w:p w14:paraId="5AD1A881" w14:textId="51163B71" w:rsidR="00D94B1F" w:rsidDel="00563B9E" w:rsidRDefault="00D94B1F" w:rsidP="009826E7">
      <w:pPr>
        <w:pStyle w:val="BodyTextNumbered"/>
        <w:ind w:firstLine="720"/>
        <w:rPr>
          <w:ins w:id="1884" w:author="ERCOT" w:date="2023-06-21T20:17:00Z"/>
          <w:del w:id="1885" w:author="ERCOT 010424" w:date="2024-01-03T08:53:00Z"/>
        </w:rPr>
      </w:pPr>
      <w:ins w:id="1886" w:author="ERCOT" w:date="2023-06-21T20:17:00Z">
        <w:del w:id="1887" w:author="ERCOT 010424" w:date="2024-01-03T08:53:00Z">
          <w:r w:rsidDel="00563B9E">
            <w:delText>(v)</w:delText>
          </w:r>
          <w:r w:rsidDel="00563B9E">
            <w:tab/>
            <w:delText>High and low voltage frequency ride-through</w:delText>
          </w:r>
        </w:del>
      </w:ins>
      <w:ins w:id="1888" w:author="AEPSC 120423" w:date="2023-11-30T21:04:00Z">
        <w:del w:id="1889" w:author="ERCOT 010424" w:date="2024-01-03T08:53:00Z">
          <w:r w:rsidR="00217F47" w:rsidDel="00563B9E">
            <w:delText xml:space="preserve"> mode status</w:delText>
          </w:r>
        </w:del>
      </w:ins>
      <w:ins w:id="1890" w:author="ERCOT" w:date="2023-06-21T20:17:00Z">
        <w:del w:id="1891" w:author="ERCOT 010424" w:date="2024-01-03T08:53:00Z">
          <w:r w:rsidDel="00563B9E">
            <w:delText>; and</w:delText>
          </w:r>
        </w:del>
      </w:ins>
    </w:p>
    <w:p w14:paraId="383A4577" w14:textId="62543E2D" w:rsidR="00D94B1F" w:rsidDel="00563B9E" w:rsidRDefault="00D94B1F" w:rsidP="00D94B1F">
      <w:pPr>
        <w:pStyle w:val="BodyTextNumbered"/>
        <w:ind w:firstLine="720"/>
        <w:rPr>
          <w:ins w:id="1892" w:author="ERCOT" w:date="2023-06-21T20:22:00Z"/>
          <w:del w:id="1893" w:author="ERCOT 010424" w:date="2024-01-03T08:53:00Z"/>
        </w:rPr>
      </w:pPr>
      <w:ins w:id="1894" w:author="ERCOT" w:date="2023-06-21T20:17:00Z">
        <w:del w:id="1895" w:author="ERCOT 010424" w:date="2024-01-03T08:53:00Z">
          <w:r w:rsidDel="00563B9E">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1896" w:author="ERCOT" w:date="2023-06-21T20:22:00Z"/>
          <w:i/>
          <w:iCs/>
        </w:rPr>
      </w:pPr>
      <w:ins w:id="1897" w:author="ERCOT" w:date="2023-06-21T20:22:00Z">
        <w:r w:rsidRPr="00080B59">
          <w:rPr>
            <w:i/>
            <w:iCs/>
          </w:rPr>
          <w:t>6.1.4.1.2</w:t>
        </w:r>
        <w:r w:rsidRPr="00080B59">
          <w:rPr>
            <w:i/>
            <w:iCs/>
          </w:rPr>
          <w:tab/>
          <w:t>Fault Recording Data and Triggering Requirements</w:t>
        </w:r>
      </w:ins>
      <w:ins w:id="1898" w:author="AEPSC 120423" w:date="2023-11-30T21:04:00Z">
        <w:r w:rsidR="00217F47">
          <w:rPr>
            <w:i/>
            <w:iCs/>
          </w:rPr>
          <w:t xml:space="preserve"> </w:t>
        </w:r>
      </w:ins>
    </w:p>
    <w:p w14:paraId="15F2C2C8" w14:textId="6C07DEAD" w:rsidR="00A11807" w:rsidRDefault="00A11807" w:rsidP="00A11807">
      <w:pPr>
        <w:pStyle w:val="BodyTextNumbered"/>
        <w:rPr>
          <w:ins w:id="1899" w:author="ERCOT" w:date="2023-06-21T20:22:00Z"/>
        </w:rPr>
      </w:pPr>
      <w:ins w:id="1900" w:author="ERCOT" w:date="2023-06-21T20:22:00Z">
        <w:r>
          <w:t>(1)</w:t>
        </w:r>
        <w:r>
          <w:tab/>
          <w:t xml:space="preserve">Generation Resource owners and </w:t>
        </w:r>
      </w:ins>
      <w:ins w:id="1901" w:author="ERCOT" w:date="2023-06-29T15:34:00Z">
        <w:r w:rsidR="00FA4FAF">
          <w:t>ESR</w:t>
        </w:r>
      </w:ins>
      <w:ins w:id="1902"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1903" w:author="ERCOT" w:date="2023-06-21T20:22:00Z"/>
        </w:rPr>
      </w:pPr>
      <w:ins w:id="1904" w:author="ERCOT" w:date="2023-06-21T20:22:00Z">
        <w:r>
          <w:t>(a)</w:t>
        </w:r>
        <w:r>
          <w:tab/>
          <w:t xml:space="preserve">Generation Resource or </w:t>
        </w:r>
      </w:ins>
      <w:ins w:id="1905" w:author="ERCOT" w:date="2023-06-21T23:41:00Z">
        <w:r w:rsidR="00F62D18">
          <w:t>ESR</w:t>
        </w:r>
      </w:ins>
      <w:ins w:id="1906" w:author="ERCOT" w:date="2023-06-21T20:22:00Z">
        <w:r>
          <w:t xml:space="preserve"> level </w:t>
        </w:r>
      </w:ins>
      <w:ins w:id="1907" w:author="ERCOT" w:date="2023-06-21T20:32:00Z">
        <w:r w:rsidR="00C831B4">
          <w:t xml:space="preserve">fault recording </w:t>
        </w:r>
      </w:ins>
      <w:ins w:id="1908" w:author="ERCOT" w:date="2023-06-21T20:22:00Z">
        <w:r>
          <w:t>data:</w:t>
        </w:r>
      </w:ins>
    </w:p>
    <w:p w14:paraId="0402801A" w14:textId="77777777" w:rsidR="00A11807" w:rsidRDefault="00A11807" w:rsidP="00A11807">
      <w:pPr>
        <w:pStyle w:val="BodyTextNumbered"/>
        <w:ind w:left="2160"/>
        <w:rPr>
          <w:ins w:id="1909" w:author="ERCOT" w:date="2023-06-21T20:22:00Z"/>
        </w:rPr>
      </w:pPr>
      <w:bookmarkStart w:id="1910" w:name="_Hlk137480022"/>
      <w:ins w:id="1911" w:author="ERCOT" w:date="2023-06-21T20:22:00Z">
        <w:r>
          <w:t>(i)</w:t>
        </w:r>
        <w:r>
          <w:tab/>
          <w:t>Time stamp;</w:t>
        </w:r>
      </w:ins>
    </w:p>
    <w:p w14:paraId="6EF91D57" w14:textId="7315A790" w:rsidR="00A11807" w:rsidRDefault="00A11807" w:rsidP="00A11807">
      <w:pPr>
        <w:pStyle w:val="BodyTextNumbered"/>
        <w:ind w:left="2160"/>
        <w:rPr>
          <w:ins w:id="1912" w:author="ERCOT" w:date="2023-06-21T20:22:00Z"/>
        </w:rPr>
      </w:pPr>
      <w:ins w:id="1913" w:author="ERCOT" w:date="2023-06-21T20:22:00Z">
        <w:r>
          <w:t xml:space="preserve">(ii) </w:t>
        </w:r>
        <w:r>
          <w:tab/>
        </w:r>
        <w:r w:rsidRPr="00DC1743">
          <w:t xml:space="preserve">Phase-to-neutral voltage for each phase on </w:t>
        </w:r>
      </w:ins>
      <w:ins w:id="1914" w:author="ERCOT 010424" w:date="2024-01-03T08:55:00Z">
        <w:r w:rsidR="00EF4B84">
          <w:t xml:space="preserve">the </w:t>
        </w:r>
      </w:ins>
      <w:ins w:id="1915" w:author="ERCOT" w:date="2023-06-21T20:22:00Z">
        <w:r w:rsidRPr="00DC1743">
          <w:t xml:space="preserve">high side of the </w:t>
        </w:r>
      </w:ins>
      <w:ins w:id="1916" w:author="ERCOT" w:date="2023-06-21T23:41:00Z">
        <w:r w:rsidR="00F62D18">
          <w:t>MPT</w:t>
        </w:r>
      </w:ins>
      <w:ins w:id="1917" w:author="ERCOT" w:date="2023-06-21T20:22:00Z">
        <w:r>
          <w:t>;</w:t>
        </w:r>
      </w:ins>
    </w:p>
    <w:p w14:paraId="65E77FC6" w14:textId="40A97FFF" w:rsidR="00A11807" w:rsidRDefault="00A11807" w:rsidP="00A11807">
      <w:pPr>
        <w:pStyle w:val="BodyTextNumbered"/>
        <w:ind w:left="2160"/>
        <w:rPr>
          <w:ins w:id="1918" w:author="ERCOT" w:date="2023-06-21T20:22:00Z"/>
        </w:rPr>
      </w:pPr>
      <w:ins w:id="1919" w:author="ERCOT" w:date="2023-06-21T20:22:00Z">
        <w:r>
          <w:t>(iii)</w:t>
        </w:r>
        <w:r>
          <w:tab/>
        </w:r>
        <w:r w:rsidRPr="00DC1743">
          <w:t>Each phase current and the residual or neutral current on</w:t>
        </w:r>
      </w:ins>
      <w:ins w:id="1920" w:author="ERCOT 010424" w:date="2024-01-03T08:55:00Z">
        <w:r w:rsidR="00EF4B84">
          <w:t xml:space="preserve"> the</w:t>
        </w:r>
      </w:ins>
      <w:ins w:id="1921" w:author="ERCOT" w:date="2023-06-21T20:22:00Z">
        <w:r w:rsidRPr="00DC1743">
          <w:t xml:space="preserve"> high side of the </w:t>
        </w:r>
        <w:r>
          <w:t>MPT;</w:t>
        </w:r>
      </w:ins>
    </w:p>
    <w:p w14:paraId="7D1DC1CB" w14:textId="675CC348" w:rsidR="00A11807" w:rsidRDefault="00A11807" w:rsidP="00A11807">
      <w:pPr>
        <w:pStyle w:val="BodyTextNumbered"/>
        <w:ind w:left="2160"/>
        <w:rPr>
          <w:ins w:id="1922" w:author="ERCOT" w:date="2023-06-21T20:22:00Z"/>
        </w:rPr>
      </w:pPr>
      <w:ins w:id="1923" w:author="ERCOT" w:date="2023-06-21T20:22:00Z">
        <w:r>
          <w:t>(iv)</w:t>
        </w:r>
        <w:r>
          <w:tab/>
        </w:r>
        <w:r w:rsidRPr="00DC1743">
          <w:t xml:space="preserve">Active and reactive power on </w:t>
        </w:r>
      </w:ins>
      <w:ins w:id="1924" w:author="ERCOT 010424" w:date="2024-01-03T08:55:00Z">
        <w:r w:rsidR="00EF4B84">
          <w:t xml:space="preserve">the </w:t>
        </w:r>
      </w:ins>
      <w:ins w:id="1925" w:author="ERCOT" w:date="2023-06-21T20:22:00Z">
        <w:r w:rsidRPr="00DC1743">
          <w:t xml:space="preserve">high side of the </w:t>
        </w:r>
      </w:ins>
      <w:ins w:id="1926" w:author="ERCOT" w:date="2023-06-21T23:41:00Z">
        <w:r w:rsidR="00F62D18">
          <w:t>MPT</w:t>
        </w:r>
      </w:ins>
      <w:ins w:id="1927" w:author="ERCOT" w:date="2023-06-21T20:22:00Z">
        <w:r>
          <w:t>;</w:t>
        </w:r>
      </w:ins>
    </w:p>
    <w:p w14:paraId="79A0740A" w14:textId="795C617F" w:rsidR="00A11807" w:rsidRDefault="00A11807" w:rsidP="00A11807">
      <w:pPr>
        <w:pStyle w:val="BodyTextNumbered"/>
        <w:ind w:left="2160"/>
        <w:rPr>
          <w:ins w:id="1928" w:author="ERCOT" w:date="2023-06-21T20:22:00Z"/>
        </w:rPr>
      </w:pPr>
      <w:ins w:id="1929" w:author="ERCOT" w:date="2023-06-21T20:22:00Z">
        <w:r>
          <w:t>(v)</w:t>
        </w:r>
        <w:r>
          <w:tab/>
        </w:r>
        <w:r w:rsidRPr="006C78B6">
          <w:t>Frequency</w:t>
        </w:r>
        <w:r>
          <w:t xml:space="preserve"> and </w:t>
        </w:r>
      </w:ins>
      <w:ins w:id="1930" w:author="ERCOT 010424" w:date="2024-01-03T08:56:00Z">
        <w:r w:rsidR="00EF4B84">
          <w:t>rate-of-change-of-frequency (</w:t>
        </w:r>
      </w:ins>
      <w:ins w:id="1931" w:author="ERCOT" w:date="2023-06-21T20:22:00Z">
        <w:r>
          <w:t>df/dt</w:t>
        </w:r>
      </w:ins>
      <w:ins w:id="1932" w:author="ERCOT 010424" w:date="2024-01-03T08:56:00Z">
        <w:r w:rsidR="00EF4B84">
          <w:t>)</w:t>
        </w:r>
      </w:ins>
      <w:ins w:id="1933"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1934" w:author="ERCOT" w:date="2023-06-21T20:22:00Z"/>
        </w:rPr>
      </w:pPr>
      <w:ins w:id="1935"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1936" w:author="ERCOT" w:date="2023-06-21T20:22:00Z"/>
        </w:rPr>
      </w:pPr>
      <w:ins w:id="1937" w:author="ERCOT" w:date="2023-06-21T20:22:00Z">
        <w:r>
          <w:t>(vii)</w:t>
        </w:r>
        <w:r>
          <w:tab/>
          <w:t>Applicable binary status.</w:t>
        </w:r>
      </w:ins>
    </w:p>
    <w:bookmarkEnd w:id="1910"/>
    <w:p w14:paraId="4D6E37A5" w14:textId="5D3C83B1" w:rsidR="00A11807" w:rsidDel="00EF4B84" w:rsidRDefault="00A11807" w:rsidP="00A11807">
      <w:pPr>
        <w:pStyle w:val="BodyTextNumbered"/>
        <w:ind w:left="1440"/>
        <w:rPr>
          <w:ins w:id="1938" w:author="ERCOT" w:date="2023-06-21T20:22:00Z"/>
          <w:del w:id="1939" w:author="ERCOT 010424" w:date="2024-01-03T08:56:00Z"/>
        </w:rPr>
      </w:pPr>
      <w:ins w:id="1940" w:author="ERCOT" w:date="2023-06-21T20:22:00Z">
        <w:del w:id="1941" w:author="ERCOT 010424" w:date="2024-01-03T08:56:00Z">
          <w:r w:rsidDel="00EF4B84">
            <w:lastRenderedPageBreak/>
            <w:delText>(b)</w:delText>
          </w:r>
          <w:r w:rsidDel="00EF4B84">
            <w:tab/>
            <w:delText>Individual IBR unit fault recording data from at least one IBR unit connected to</w:delText>
          </w:r>
        </w:del>
      </w:ins>
      <w:ins w:id="1942" w:author="AEPSC 120423" w:date="2023-11-30T21:04:00Z">
        <w:del w:id="1943" w:author="ERCOT 010424" w:date="2024-01-03T08:56:00Z">
          <w:r w:rsidR="00890203" w:rsidDel="00EF4B84">
            <w:delText xml:space="preserve"> any feeder as a location within</w:delText>
          </w:r>
        </w:del>
      </w:ins>
      <w:ins w:id="1944" w:author="ERCOT" w:date="2023-06-21T20:22:00Z">
        <w:del w:id="1945" w:author="ERCOT 010424" w:date="2024-01-03T08:56:00Z">
          <w:r w:rsidDel="00EF4B84">
            <w:delText xml:space="preserve"> </w:delText>
          </w:r>
        </w:del>
      </w:ins>
      <w:ins w:id="1946" w:author="ERCOT" w:date="2023-06-29T11:49:00Z">
        <w:del w:id="1947" w:author="ERCOT 010424" w:date="2024-01-03T08:56:00Z">
          <w:r w:rsidR="00C84C46" w:rsidDel="00EF4B84">
            <w:delText xml:space="preserve">the </w:delText>
          </w:r>
        </w:del>
      </w:ins>
      <w:ins w:id="1948" w:author="ERCOT" w:date="2023-06-21T20:22:00Z">
        <w:del w:id="1949" w:author="ERCOT 010424" w:date="2024-01-03T08:56:00Z">
          <w:r w:rsidDel="00EF4B84">
            <w:delText>last 10% of each</w:delText>
          </w:r>
        </w:del>
      </w:ins>
      <w:ins w:id="1950" w:author="AEPSC 120423" w:date="2023-11-30T21:05:00Z">
        <w:del w:id="1951" w:author="ERCOT 010424" w:date="2024-01-03T08:56:00Z">
          <w:r w:rsidR="00890203" w:rsidDel="00EF4B84">
            <w:delText>the longest</w:delText>
          </w:r>
        </w:del>
      </w:ins>
      <w:ins w:id="1952" w:author="ERCOT" w:date="2023-06-21T20:22:00Z">
        <w:del w:id="1953"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1954" w:author="ERCOT" w:date="2023-06-21T20:22:00Z"/>
          <w:del w:id="1955" w:author="ERCOT 010424" w:date="2024-01-03T08:56:00Z"/>
        </w:rPr>
      </w:pPr>
      <w:ins w:id="1956" w:author="ERCOT" w:date="2023-06-21T20:22:00Z">
        <w:del w:id="1957" w:author="ERCOT 010424" w:date="2024-01-03T08:56:00Z">
          <w:r w:rsidDel="00EF4B84">
            <w:delText>(i)</w:delText>
          </w:r>
          <w:r w:rsidDel="00EF4B84">
            <w:tab/>
          </w:r>
          <w:r w:rsidRPr="004C07E3" w:rsidDel="00EF4B84">
            <w:delText xml:space="preserve">Each AC </w:delText>
          </w:r>
        </w:del>
      </w:ins>
      <w:ins w:id="1958" w:author="ERCOT" w:date="2023-06-21T23:42:00Z">
        <w:del w:id="1959" w:author="ERCOT 010424" w:date="2024-01-03T08:56:00Z">
          <w:r w:rsidR="00F62D18" w:rsidDel="00EF4B84">
            <w:delText>p</w:delText>
          </w:r>
        </w:del>
      </w:ins>
      <w:ins w:id="1960" w:author="ERCOT" w:date="2023-06-21T20:22:00Z">
        <w:del w:id="1961"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1962" w:author="ERCOT" w:date="2023-06-21T20:22:00Z"/>
          <w:del w:id="1963" w:author="ERCOT 010424" w:date="2024-01-03T08:56:00Z"/>
        </w:rPr>
      </w:pPr>
      <w:ins w:id="1964" w:author="ERCOT" w:date="2023-06-21T20:22:00Z">
        <w:del w:id="1965"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1966" w:author="ERCOT" w:date="2023-06-21T20:22:00Z"/>
          <w:del w:id="1967" w:author="ERCOT 010424" w:date="2024-01-03T08:56:00Z"/>
        </w:rPr>
      </w:pPr>
      <w:ins w:id="1968" w:author="ERCOT" w:date="2023-06-21T20:22:00Z">
        <w:del w:id="1969" w:author="ERCOT 010424" w:date="2024-01-03T08:56:00Z">
          <w:r w:rsidDel="00EF4B84">
            <w:delText>(iii)</w:delText>
          </w:r>
          <w:r w:rsidDel="00EF4B84">
            <w:tab/>
            <w:delText>DC bus current and voltage.</w:delText>
          </w:r>
        </w:del>
      </w:ins>
      <w:ins w:id="1970" w:author="AEPSC 120423" w:date="2023-11-30T21:06:00Z">
        <w:del w:id="1971" w:author="ERCOT 010424" w:date="2024-01-03T08:56:00Z">
          <w:r w:rsidR="00890203" w:rsidDel="00EF4B84">
            <w:delText xml:space="preserve">  IBR units installed prior to the effective date of this standard and are not capable of recording this data are excluded.</w:delText>
          </w:r>
        </w:del>
      </w:ins>
    </w:p>
    <w:p w14:paraId="3D2F33B3" w14:textId="6F183B14" w:rsidR="00A11807" w:rsidRDefault="00A11807" w:rsidP="00A11807">
      <w:pPr>
        <w:pStyle w:val="BodyTextNumbered"/>
        <w:rPr>
          <w:ins w:id="1972" w:author="ERCOT" w:date="2023-06-21T20:22:00Z"/>
        </w:rPr>
      </w:pPr>
      <w:ins w:id="1973" w:author="ERCOT" w:date="2023-06-21T20:22:00Z">
        <w:r>
          <w:t>(2)</w:t>
        </w:r>
        <w:r>
          <w:tab/>
        </w:r>
      </w:ins>
      <w:ins w:id="1974" w:author="ERCOT" w:date="2023-06-21T20:32:00Z">
        <w:r w:rsidR="00C831B4">
          <w:t>Fau</w:t>
        </w:r>
      </w:ins>
      <w:ins w:id="1975" w:author="ERCOT" w:date="2023-06-21T20:33:00Z">
        <w:r w:rsidR="00C831B4">
          <w:t xml:space="preserve">lt recording </w:t>
        </w:r>
      </w:ins>
      <w:ins w:id="1976" w:author="ERCOT" w:date="2023-06-21T20:22:00Z">
        <w:r>
          <w:t xml:space="preserve">equipment shall meet the following requirements for </w:t>
        </w:r>
        <w:del w:id="1977" w:author="ERCOT 010424" w:date="2024-01-03T08:57:00Z">
          <w:r w:rsidDel="00CD2620">
            <w:delText>both</w:delText>
          </w:r>
        </w:del>
      </w:ins>
      <w:ins w:id="1978" w:author="ERCOT 010424" w:date="2024-01-03T08:57:00Z">
        <w:r w:rsidR="00CD2620">
          <w:t>a</w:t>
        </w:r>
      </w:ins>
      <w:ins w:id="1979" w:author="ERCOT" w:date="2023-06-21T20:22:00Z">
        <w:r>
          <w:t xml:space="preserve"> Generation Resource or ESR </w:t>
        </w:r>
        <w:del w:id="1980" w:author="ERCOT 010424" w:date="2024-01-03T08:57:00Z">
          <w:r w:rsidDel="00CD2620">
            <w:delText xml:space="preserve">level and individual IBR unit level </w:delText>
          </w:r>
        </w:del>
        <w:r>
          <w:t xml:space="preserve">as described in paragraph (1) above: </w:t>
        </w:r>
      </w:ins>
    </w:p>
    <w:p w14:paraId="56DF3BCF" w14:textId="77777777" w:rsidR="00A11807" w:rsidRDefault="00A11807" w:rsidP="00A11807">
      <w:pPr>
        <w:pStyle w:val="BodyTextNumbered"/>
        <w:ind w:left="1440"/>
        <w:rPr>
          <w:ins w:id="1981" w:author="ERCOT" w:date="2023-06-21T20:22:00Z"/>
        </w:rPr>
      </w:pPr>
      <w:ins w:id="1982" w:author="ERCOT" w:date="2023-06-21T20:22:00Z">
        <w:r>
          <w:t>(a)</w:t>
        </w:r>
        <w:r>
          <w:tab/>
          <w:t>Triggering for at least the following:</w:t>
        </w:r>
      </w:ins>
    </w:p>
    <w:p w14:paraId="4D064F9C" w14:textId="7E924053" w:rsidR="00A11807" w:rsidDel="00490A22" w:rsidRDefault="00A11807" w:rsidP="00A11807">
      <w:pPr>
        <w:pStyle w:val="BodyTextNumbered"/>
        <w:ind w:left="2160"/>
        <w:rPr>
          <w:ins w:id="1983" w:author="ERCOT" w:date="2023-06-21T20:22:00Z"/>
          <w:del w:id="1984" w:author="AEPSC 120423" w:date="2023-11-30T21:21:00Z"/>
        </w:rPr>
      </w:pPr>
      <w:ins w:id="1985" w:author="ERCOT" w:date="2023-06-21T20:22:00Z">
        <w:del w:id="1986" w:author="AEPSC 120423" w:date="2023-11-30T21:21:00Z">
          <w:r w:rsidDel="00490A22">
            <w:delText>(i)</w:delText>
          </w:r>
          <w:r w:rsidDel="00490A22">
            <w:tab/>
            <w:delText>Neutral (residual) overcurrent of 0.2 p</w:delText>
          </w:r>
        </w:del>
      </w:ins>
      <w:ins w:id="1987" w:author="ERCOT" w:date="2023-06-29T10:48:00Z">
        <w:del w:id="1988" w:author="AEPSC 120423" w:date="2023-11-30T21:21:00Z">
          <w:r w:rsidR="005D5F34" w:rsidDel="00490A22">
            <w:delText>.</w:delText>
          </w:r>
        </w:del>
      </w:ins>
      <w:ins w:id="1989" w:author="ERCOT" w:date="2023-06-21T20:22:00Z">
        <w:del w:id="1990" w:author="AEPSC 120423" w:date="2023-11-30T21:21:00Z">
          <w:r w:rsidDel="00490A22">
            <w:delText>u</w:delText>
          </w:r>
        </w:del>
      </w:ins>
      <w:ins w:id="1991" w:author="ERCOT" w:date="2023-06-29T10:48:00Z">
        <w:del w:id="1992" w:author="AEPSC 120423" w:date="2023-11-30T21:21:00Z">
          <w:r w:rsidR="005D5F34" w:rsidDel="00490A22">
            <w:delText>.</w:delText>
          </w:r>
        </w:del>
      </w:ins>
      <w:ins w:id="1993" w:author="ERCOT" w:date="2023-06-21T20:22:00Z">
        <w:del w:id="1994"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1995" w:author="ERCOT" w:date="2023-06-21T20:22:00Z"/>
          <w:del w:id="1996" w:author="AEPSC 120423" w:date="2023-11-30T21:21:00Z"/>
        </w:rPr>
      </w:pPr>
      <w:ins w:id="1997" w:author="ERCOT" w:date="2023-06-21T20:22:00Z">
        <w:del w:id="1998" w:author="AEPSC 120423" w:date="2023-11-30T21:21:00Z">
          <w:r w:rsidDel="00490A22">
            <w:delText>(ii)</w:delText>
          </w:r>
          <w:r w:rsidDel="00490A22">
            <w:tab/>
            <w:delText>Phase under-voltage below 0.9 p</w:delText>
          </w:r>
        </w:del>
      </w:ins>
      <w:ins w:id="1999" w:author="ERCOT" w:date="2023-06-29T10:48:00Z">
        <w:del w:id="2000" w:author="AEPSC 120423" w:date="2023-11-30T21:21:00Z">
          <w:r w:rsidR="005D5F34" w:rsidDel="00490A22">
            <w:delText>.</w:delText>
          </w:r>
        </w:del>
      </w:ins>
      <w:ins w:id="2001" w:author="ERCOT" w:date="2023-06-21T20:22:00Z">
        <w:del w:id="2002" w:author="AEPSC 120423" w:date="2023-11-30T21:21:00Z">
          <w:r w:rsidDel="00490A22">
            <w:delText>u</w:delText>
          </w:r>
        </w:del>
      </w:ins>
      <w:ins w:id="2003" w:author="ERCOT" w:date="2023-06-29T10:48:00Z">
        <w:del w:id="2004" w:author="AEPSC 120423" w:date="2023-11-30T21:21:00Z">
          <w:r w:rsidR="005D5F34" w:rsidDel="00490A22">
            <w:delText>.</w:delText>
          </w:r>
        </w:del>
      </w:ins>
      <w:ins w:id="2005" w:author="ERCOT" w:date="2023-06-21T20:22:00Z">
        <w:del w:id="2006" w:author="AEPSC 120423" w:date="2023-11-30T21:21:00Z">
          <w:r w:rsidDel="00490A22">
            <w:delText xml:space="preserve"> for two cycles or </w:delText>
          </w:r>
        </w:del>
      </w:ins>
      <w:ins w:id="2007" w:author="ERCOT" w:date="2023-06-29T15:32:00Z">
        <w:del w:id="2008" w:author="AEPSC 120423" w:date="2023-11-30T21:21:00Z">
          <w:r w:rsidR="00604647" w:rsidDel="00490A22">
            <w:delText>longer</w:delText>
          </w:r>
        </w:del>
      </w:ins>
      <w:ins w:id="2009" w:author="ERCOT" w:date="2023-06-21T20:22:00Z">
        <w:del w:id="2010"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011" w:author="ERCOT" w:date="2023-06-21T20:22:00Z"/>
          <w:del w:id="2012" w:author="AEPSC 120423" w:date="2023-11-30T21:21:00Z"/>
        </w:rPr>
      </w:pPr>
      <w:ins w:id="2013" w:author="ERCOT" w:date="2023-06-21T20:22:00Z">
        <w:del w:id="2014" w:author="AEPSC 120423" w:date="2023-11-30T21:21:00Z">
          <w:r w:rsidDel="00490A22">
            <w:delText xml:space="preserve">(iii) </w:delText>
          </w:r>
          <w:r w:rsidDel="00490A22">
            <w:tab/>
            <w:delText>Phase over-voltage greater than 1.1 p</w:delText>
          </w:r>
        </w:del>
      </w:ins>
      <w:ins w:id="2015" w:author="ERCOT" w:date="2023-06-29T10:48:00Z">
        <w:del w:id="2016" w:author="AEPSC 120423" w:date="2023-11-30T21:21:00Z">
          <w:r w:rsidR="005D5F34" w:rsidDel="00490A22">
            <w:delText>.</w:delText>
          </w:r>
        </w:del>
      </w:ins>
      <w:ins w:id="2017" w:author="ERCOT" w:date="2023-06-21T20:22:00Z">
        <w:del w:id="2018" w:author="AEPSC 120423" w:date="2023-11-30T21:21:00Z">
          <w:r w:rsidDel="00490A22">
            <w:delText>u</w:delText>
          </w:r>
        </w:del>
      </w:ins>
      <w:ins w:id="2019" w:author="ERCOT" w:date="2023-06-29T10:48:00Z">
        <w:del w:id="2020" w:author="AEPSC 120423" w:date="2023-11-30T21:21:00Z">
          <w:r w:rsidR="005D5F34" w:rsidDel="00490A22">
            <w:delText>.</w:delText>
          </w:r>
        </w:del>
      </w:ins>
      <w:ins w:id="2021" w:author="ERCOT" w:date="2023-06-21T20:22:00Z">
        <w:del w:id="2022" w:author="AEPSC 120423" w:date="2023-11-30T21:21:00Z">
          <w:r w:rsidDel="00490A22">
            <w:delText xml:space="preserve"> for two cycles or </w:delText>
          </w:r>
        </w:del>
      </w:ins>
      <w:ins w:id="2023" w:author="ERCOT" w:date="2023-06-29T15:32:00Z">
        <w:del w:id="2024" w:author="AEPSC 120423" w:date="2023-11-30T21:21:00Z">
          <w:r w:rsidR="00604647" w:rsidDel="00490A22">
            <w:delText>longer</w:delText>
          </w:r>
        </w:del>
      </w:ins>
      <w:ins w:id="2025" w:author="ERCOT" w:date="2023-06-21T20:22:00Z">
        <w:del w:id="2026" w:author="AEPSC 120423" w:date="2023-11-30T21:21:00Z">
          <w:r w:rsidDel="00490A22">
            <w:delText>;</w:delText>
          </w:r>
        </w:del>
      </w:ins>
    </w:p>
    <w:p w14:paraId="53C5260D" w14:textId="360946C4" w:rsidR="00A11807" w:rsidDel="00490A22" w:rsidRDefault="00A11807" w:rsidP="00A11807">
      <w:pPr>
        <w:pStyle w:val="BodyTextNumbered"/>
        <w:ind w:left="2160"/>
        <w:rPr>
          <w:ins w:id="2027" w:author="ERCOT" w:date="2023-06-21T20:22:00Z"/>
          <w:del w:id="2028" w:author="AEPSC 120423" w:date="2023-11-30T21:21:00Z"/>
        </w:rPr>
      </w:pPr>
      <w:ins w:id="2029" w:author="ERCOT" w:date="2023-06-21T20:22:00Z">
        <w:del w:id="2030" w:author="AEPSC 120423" w:date="2023-11-30T21:21:00Z">
          <w:r w:rsidDel="00490A22">
            <w:delText>(iv).</w:delText>
          </w:r>
          <w:r w:rsidDel="00490A22">
            <w:tab/>
            <w:delText>Phase overcurrent</w:delText>
          </w:r>
          <w:r w:rsidRPr="004C6F91" w:rsidDel="00490A22">
            <w:delText xml:space="preserve"> </w:delText>
          </w:r>
          <w:r w:rsidDel="00490A22">
            <w:delText>of  1.5 p</w:delText>
          </w:r>
        </w:del>
      </w:ins>
      <w:ins w:id="2031" w:author="ERCOT" w:date="2023-06-29T10:48:00Z">
        <w:del w:id="2032" w:author="AEPSC 120423" w:date="2023-11-30T21:21:00Z">
          <w:r w:rsidR="005D5F34" w:rsidDel="00490A22">
            <w:delText>.</w:delText>
          </w:r>
        </w:del>
      </w:ins>
      <w:ins w:id="2033" w:author="ERCOT" w:date="2023-06-21T20:22:00Z">
        <w:del w:id="2034" w:author="AEPSC 120423" w:date="2023-11-30T21:21:00Z">
          <w:r w:rsidDel="00490A22">
            <w:delText>u</w:delText>
          </w:r>
        </w:del>
      </w:ins>
      <w:ins w:id="2035" w:author="ERCOT" w:date="2023-06-29T10:48:00Z">
        <w:del w:id="2036" w:author="AEPSC 120423" w:date="2023-11-30T21:21:00Z">
          <w:r w:rsidR="005D5F34" w:rsidDel="00490A22">
            <w:delText>.</w:delText>
          </w:r>
        </w:del>
      </w:ins>
      <w:ins w:id="2037" w:author="ERCOT" w:date="2023-06-21T20:22:00Z">
        <w:del w:id="2038" w:author="AEPSC 120423" w:date="2023-11-30T21:21:00Z">
          <w:r w:rsidDel="00490A22">
            <w:delText xml:space="preserve"> or less of rated </w:delText>
          </w:r>
        </w:del>
      </w:ins>
      <w:ins w:id="2039" w:author="ERCOT" w:date="2023-06-21T23:44:00Z">
        <w:del w:id="2040" w:author="AEPSC 120423" w:date="2023-11-30T21:21:00Z">
          <w:r w:rsidR="00F62D18" w:rsidDel="00490A22">
            <w:delText>current transformer</w:delText>
          </w:r>
        </w:del>
      </w:ins>
      <w:ins w:id="2041" w:author="ERCOT" w:date="2023-06-21T20:22:00Z">
        <w:del w:id="2042"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043" w:author="ERCOT" w:date="2023-06-21T20:22:00Z"/>
          <w:del w:id="2044" w:author="AEPSC 120423" w:date="2023-11-30T21:21:00Z"/>
        </w:rPr>
      </w:pPr>
      <w:ins w:id="2045" w:author="ERCOT" w:date="2023-06-21T20:22:00Z">
        <w:del w:id="2046" w:author="AEPSC 120423" w:date="2023-11-30T21:21:00Z">
          <w:r w:rsidDel="00490A22">
            <w:delText xml:space="preserve">(v)   </w:delText>
          </w:r>
          <w:r w:rsidDel="00490A22">
            <w:tab/>
            <w:delText>Frequency below 59.</w:delText>
          </w:r>
        </w:del>
      </w:ins>
      <w:ins w:id="2047" w:author="ERCOT 110123" w:date="2023-10-30T15:14:00Z">
        <w:del w:id="2048" w:author="AEPSC 120423" w:date="2023-11-30T21:21:00Z">
          <w:r w:rsidR="00121A3B" w:rsidDel="00490A22">
            <w:delText>5</w:delText>
          </w:r>
        </w:del>
      </w:ins>
      <w:ins w:id="2049" w:author="ERCOT" w:date="2023-06-21T20:22:00Z">
        <w:del w:id="2050" w:author="AEPSC 120423" w:date="2023-11-30T21:21:00Z">
          <w:r w:rsidDel="00490A22">
            <w:delText>3 Hz or above 60.</w:delText>
          </w:r>
        </w:del>
      </w:ins>
      <w:ins w:id="2051" w:author="ERCOT 110123" w:date="2023-10-30T15:14:00Z">
        <w:del w:id="2052" w:author="AEPSC 120423" w:date="2023-11-30T21:21:00Z">
          <w:r w:rsidR="00121A3B" w:rsidDel="00490A22">
            <w:delText>5</w:delText>
          </w:r>
        </w:del>
      </w:ins>
      <w:ins w:id="2053" w:author="ERCOT" w:date="2023-06-21T20:22:00Z">
        <w:del w:id="2054" w:author="AEPSC 120423" w:date="2023-11-30T21:21:00Z">
          <w:r w:rsidDel="00490A22">
            <w:delText>6 Hz; and</w:delText>
          </w:r>
        </w:del>
      </w:ins>
    </w:p>
    <w:p w14:paraId="72B4123B" w14:textId="77777777" w:rsidR="00490A22" w:rsidRDefault="00A11807" w:rsidP="00490A22">
      <w:pPr>
        <w:pStyle w:val="BodyTextNumbered"/>
        <w:ind w:left="2160"/>
        <w:rPr>
          <w:ins w:id="2055" w:author="AEPSC 120423" w:date="2023-11-30T21:21:00Z"/>
        </w:rPr>
      </w:pPr>
      <w:ins w:id="2056" w:author="ERCOT" w:date="2023-06-21T20:22:00Z">
        <w:del w:id="2057"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058" w:author="AEPSC 120423" w:date="2023-11-30T21:20:00Z"/>
        </w:rPr>
      </w:pPr>
      <w:ins w:id="2059" w:author="AEPSC 120423" w:date="2023-11-30T21:20:00Z">
        <w:r w:rsidRPr="00490A22">
          <w:t>(i)</w:t>
        </w:r>
        <w:r w:rsidRPr="00490A22">
          <w:tab/>
          <w:t xml:space="preserve">High-side of the </w:t>
        </w:r>
      </w:ins>
      <w:ins w:id="2060" w:author="AEPSC 120423" w:date="2023-12-01T08:40:00Z">
        <w:r w:rsidR="006A1973">
          <w:t>MPT</w:t>
        </w:r>
      </w:ins>
      <w:ins w:id="2061" w:author="AEPSC 120423" w:date="2023-11-30T21:20:00Z">
        <w:r w:rsidRPr="00490A22">
          <w:t xml:space="preserve"> </w:t>
        </w:r>
      </w:ins>
      <w:ins w:id="2062" w:author="AEPSC 120423" w:date="2023-11-30T21:21:00Z">
        <w:r w:rsidR="004D124E">
          <w:t>fault recording</w:t>
        </w:r>
      </w:ins>
      <w:ins w:id="2063"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064" w:author="AEPSC 120423" w:date="2023-11-30T21:20:00Z"/>
        </w:rPr>
      </w:pPr>
      <w:ins w:id="2065" w:author="AEPSC 120423" w:date="2023-11-30T21:20:00Z">
        <w:r w:rsidRPr="00490A22">
          <w:t xml:space="preserve">(A) </w:t>
        </w:r>
        <w:r w:rsidRPr="00490A22">
          <w:tab/>
          <w:t xml:space="preserve">Neutral (residual) overcurrent of 0.20 </w:t>
        </w:r>
      </w:ins>
      <w:ins w:id="2066" w:author="ERCOT 010424" w:date="2024-01-03T08:58:00Z">
        <w:r w:rsidR="00CD2620">
          <w:t>per unit (</w:t>
        </w:r>
      </w:ins>
      <w:ins w:id="2067" w:author="AEPSC 120423" w:date="2023-11-30T21:20:00Z">
        <w:r w:rsidRPr="00490A22">
          <w:t>p.u.</w:t>
        </w:r>
      </w:ins>
      <w:ins w:id="2068" w:author="ERCOT 010424" w:date="2024-01-03T08:58:00Z">
        <w:r w:rsidR="00CD2620">
          <w:t>)</w:t>
        </w:r>
      </w:ins>
      <w:ins w:id="2069" w:author="AEPSC 120423" w:date="2023-11-30T21:20:00Z">
        <w:r w:rsidRPr="00490A22">
          <w:t xml:space="preserve"> o</w:t>
        </w:r>
      </w:ins>
      <w:ins w:id="2070" w:author="ERCOT 010424" w:date="2024-01-03T08:58:00Z">
        <w:r w:rsidR="00CD2620">
          <w:t>r</w:t>
        </w:r>
      </w:ins>
      <w:ins w:id="2071" w:author="AEPSC 120423" w:date="2023-11-30T21:20:00Z">
        <w:del w:id="2072"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073" w:author="AEPSC 120423" w:date="2023-11-30T21:20:00Z"/>
        </w:rPr>
      </w:pPr>
      <w:ins w:id="2074" w:author="AEPSC 120423" w:date="2023-11-30T21:20:00Z">
        <w:r w:rsidRPr="00490A22">
          <w:t xml:space="preserve">(B) </w:t>
        </w:r>
        <w:r w:rsidRPr="00490A22">
          <w:tab/>
          <w:t xml:space="preserve">Any </w:t>
        </w:r>
      </w:ins>
      <w:ins w:id="2075" w:author="AEPSC 120423" w:date="2023-11-30T21:22:00Z">
        <w:r w:rsidR="004D124E" w:rsidRPr="00AA4DC0">
          <w:t>p</w:t>
        </w:r>
      </w:ins>
      <w:ins w:id="2076"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077" w:author="AEPSC 120423" w:date="2023-11-30T21:20:00Z"/>
        </w:rPr>
      </w:pPr>
      <w:ins w:id="2078" w:author="AEPSC 120423" w:date="2023-11-30T21:20:00Z">
        <w:r w:rsidRPr="00490A22">
          <w:t>(1)</w:t>
        </w:r>
        <w:r w:rsidRPr="00490A22">
          <w:tab/>
          <w:t xml:space="preserve">Any </w:t>
        </w:r>
      </w:ins>
      <w:ins w:id="2079" w:author="AEPSC 120423" w:date="2023-11-30T21:22:00Z">
        <w:r w:rsidR="004D124E" w:rsidRPr="00AA4DC0">
          <w:t>p</w:t>
        </w:r>
      </w:ins>
      <w:ins w:id="2080"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081" w:author="AEPSC 120423" w:date="2023-11-30T21:20:00Z"/>
        </w:rPr>
      </w:pPr>
      <w:ins w:id="2082" w:author="AEPSC 120423" w:date="2023-11-30T21:20:00Z">
        <w:r w:rsidRPr="00490A22">
          <w:lastRenderedPageBreak/>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083" w:author="AEPSC 120423" w:date="2023-11-30T21:20:00Z"/>
        </w:rPr>
      </w:pPr>
      <w:ins w:id="2084" w:author="AEPSC 120423" w:date="2023-11-30T21:20:00Z">
        <w:r w:rsidRPr="00490A22">
          <w:t>(C)</w:t>
        </w:r>
        <w:r w:rsidRPr="00490A22">
          <w:tab/>
          <w:t xml:space="preserve">Any </w:t>
        </w:r>
      </w:ins>
      <w:ins w:id="2085" w:author="AEPSC 120423" w:date="2023-11-30T21:22:00Z">
        <w:r w:rsidR="004D124E" w:rsidRPr="00AA4DC0">
          <w:t>p</w:t>
        </w:r>
      </w:ins>
      <w:ins w:id="2086"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087" w:author="AEPSC 120423" w:date="2023-11-30T21:20:00Z"/>
        </w:rPr>
      </w:pPr>
      <w:ins w:id="2088" w:author="AEPSC 120423" w:date="2023-11-30T21:20:00Z">
        <w:r w:rsidRPr="00490A22">
          <w:t>(D)</w:t>
        </w:r>
        <w:r w:rsidRPr="00490A22">
          <w:tab/>
          <w:t>Frequency below 59.5 Hz or above 60.5 Hz;</w:t>
        </w:r>
      </w:ins>
    </w:p>
    <w:p w14:paraId="386A6767" w14:textId="77777777" w:rsidR="00490A22" w:rsidRPr="00490A22" w:rsidRDefault="00490A22" w:rsidP="00490A22">
      <w:pPr>
        <w:pStyle w:val="BodyTextNumbered"/>
        <w:ind w:left="2880"/>
        <w:rPr>
          <w:ins w:id="2089" w:author="AEPSC 120423" w:date="2023-11-30T21:20:00Z"/>
        </w:rPr>
      </w:pPr>
      <w:ins w:id="2090"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091" w:author="AEPSC 120423" w:date="2023-11-30T21:20:00Z"/>
          <w:del w:id="2092" w:author="ERCOT 010424" w:date="2024-01-03T08:59:00Z"/>
        </w:rPr>
      </w:pPr>
      <w:ins w:id="2093" w:author="AEPSC 120423" w:date="2023-11-30T21:20:00Z">
        <w:del w:id="2094" w:author="ERCOT 010424" w:date="2024-01-03T08:59:00Z">
          <w:r w:rsidRPr="00490A22" w:rsidDel="00CD2620">
            <w:delText>(ii)</w:delText>
          </w:r>
          <w:r w:rsidRPr="00490A22" w:rsidDel="00CD2620">
            <w:tab/>
            <w:delText xml:space="preserve">IBR unit level </w:delText>
          </w:r>
        </w:del>
      </w:ins>
      <w:ins w:id="2095" w:author="AEPSC 120423" w:date="2023-11-30T21:23:00Z">
        <w:del w:id="2096" w:author="ERCOT 010424" w:date="2024-01-03T08:59:00Z">
          <w:r w:rsidR="004D124E" w:rsidDel="00CD2620">
            <w:delText>fault recording</w:delText>
          </w:r>
        </w:del>
      </w:ins>
      <w:ins w:id="2097" w:author="AEPSC 120423" w:date="2023-11-30T21:20:00Z">
        <w:del w:id="2098"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099" w:author="AEPSC 120423" w:date="2023-11-30T21:20:00Z"/>
          <w:del w:id="2100" w:author="ERCOT 010424" w:date="2024-01-03T08:59:00Z"/>
        </w:rPr>
      </w:pPr>
      <w:ins w:id="2101" w:author="AEPSC 120423" w:date="2023-11-30T21:20:00Z">
        <w:del w:id="2102" w:author="ERCOT 010424" w:date="2024-01-03T08:59:00Z">
          <w:r w:rsidRPr="00490A22" w:rsidDel="00CD2620">
            <w:delText>(A)</w:delText>
          </w:r>
          <w:r w:rsidRPr="00490A22" w:rsidDel="00CD2620">
            <w:tab/>
            <w:delText xml:space="preserve">Any </w:delText>
          </w:r>
        </w:del>
      </w:ins>
      <w:ins w:id="2103" w:author="AEPSC 120423" w:date="2023-11-30T21:23:00Z">
        <w:del w:id="2104" w:author="ERCOT 010424" w:date="2024-01-03T08:59:00Z">
          <w:r w:rsidR="004D124E" w:rsidRPr="00AA4DC0" w:rsidDel="00CD2620">
            <w:delText>p</w:delText>
          </w:r>
        </w:del>
      </w:ins>
      <w:ins w:id="2105" w:author="AEPSC 120423" w:date="2023-11-30T21:20:00Z">
        <w:del w:id="2106"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107" w:author="AEPSC 120423" w:date="2023-11-30T21:20:00Z"/>
          <w:del w:id="2108" w:author="ERCOT 010424" w:date="2024-01-03T08:59:00Z"/>
        </w:rPr>
      </w:pPr>
      <w:ins w:id="2109" w:author="AEPSC 120423" w:date="2023-11-30T21:20:00Z">
        <w:del w:id="2110" w:author="ERCOT 010424" w:date="2024-01-03T08:59:00Z">
          <w:r w:rsidRPr="00490A22" w:rsidDel="00CD2620">
            <w:delText>(B)</w:delText>
          </w:r>
          <w:r w:rsidRPr="00490A22" w:rsidDel="00CD2620">
            <w:tab/>
            <w:delText xml:space="preserve">Any </w:delText>
          </w:r>
        </w:del>
      </w:ins>
      <w:ins w:id="2111" w:author="AEPSC 120423" w:date="2023-11-30T21:23:00Z">
        <w:del w:id="2112" w:author="ERCOT 010424" w:date="2024-01-03T08:59:00Z">
          <w:r w:rsidR="004D124E" w:rsidRPr="00AA4DC0" w:rsidDel="00CD2620">
            <w:delText>p</w:delText>
          </w:r>
        </w:del>
      </w:ins>
      <w:ins w:id="2113" w:author="AEPSC 120423" w:date="2023-11-30T21:20:00Z">
        <w:del w:id="2114"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115" w:author="AEPSC 120423" w:date="2023-11-30T21:20:00Z"/>
          <w:del w:id="2116" w:author="ERCOT 010424" w:date="2024-01-03T08:59:00Z"/>
        </w:rPr>
      </w:pPr>
      <w:ins w:id="2117" w:author="AEPSC 120423" w:date="2023-11-30T21:20:00Z">
        <w:del w:id="2118"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119" w:author="ERCOT" w:date="2023-06-21T20:22:00Z"/>
          <w:del w:id="2120" w:author="ERCOT 010424" w:date="2024-01-03T08:59:00Z"/>
        </w:rPr>
      </w:pPr>
      <w:ins w:id="2121" w:author="AEPSC 120423" w:date="2023-11-30T21:20:00Z">
        <w:del w:id="2122" w:author="ERCOT 010424" w:date="2024-01-03T08:59:00Z">
          <w:r w:rsidRPr="00490A22" w:rsidDel="00CD2620">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123" w:author="ERCOT" w:date="2023-06-21T20:22:00Z"/>
        </w:rPr>
      </w:pPr>
      <w:ins w:id="2124" w:author="ERCOT" w:date="2023-06-21T20:22:00Z">
        <w:r>
          <w:t>(b)</w:t>
        </w:r>
        <w:r>
          <w:tab/>
          <w:t>Minimum recording rate of:</w:t>
        </w:r>
      </w:ins>
    </w:p>
    <w:p w14:paraId="681F29D0" w14:textId="3E1611B3" w:rsidR="00A11807" w:rsidRDefault="00A11807" w:rsidP="00A11807">
      <w:pPr>
        <w:pStyle w:val="BodyTextNumbered"/>
        <w:ind w:left="2160"/>
        <w:rPr>
          <w:ins w:id="2125" w:author="ERCOT" w:date="2023-06-21T20:22:00Z"/>
        </w:rPr>
      </w:pPr>
      <w:ins w:id="2126" w:author="ERCOT" w:date="2023-06-21T20:22:00Z">
        <w:r>
          <w:t xml:space="preserve">(i) </w:t>
        </w:r>
        <w:r>
          <w:tab/>
        </w:r>
        <w:del w:id="2127" w:author="AEPSC 120423" w:date="2023-11-30T21:23:00Z">
          <w:r w:rsidDel="0015723A">
            <w:delText>128</w:delText>
          </w:r>
        </w:del>
      </w:ins>
      <w:ins w:id="2128" w:author="AEPSC 120423" w:date="2023-11-30T21:23:00Z">
        <w:r w:rsidR="0015723A">
          <w:t>64</w:t>
        </w:r>
      </w:ins>
      <w:ins w:id="2129" w:author="ERCOT" w:date="2023-06-21T20:22:00Z">
        <w:r>
          <w:t xml:space="preserve"> samples per cycle for any Fault recording equipment installed on or replaced after January 1, 2024; </w:t>
        </w:r>
      </w:ins>
    </w:p>
    <w:p w14:paraId="0E93F9D7" w14:textId="6DA21D44" w:rsidR="00A11807" w:rsidRDefault="00A11807" w:rsidP="00A11807">
      <w:pPr>
        <w:pStyle w:val="BodyTextNumbered"/>
        <w:ind w:left="2160"/>
        <w:rPr>
          <w:ins w:id="2130" w:author="ERCOT" w:date="2023-06-21T20:22:00Z"/>
        </w:rPr>
      </w:pPr>
      <w:ins w:id="2131" w:author="ERCOT" w:date="2023-06-21T20:22:00Z">
        <w:r>
          <w:t xml:space="preserve">(ii) </w:t>
        </w:r>
        <w:r>
          <w:tab/>
          <w:t>16 samples per cycle for any Fault recording equipment installed prior to January 1, 2024</w:t>
        </w:r>
        <w:del w:id="2132" w:author="AEPSC 120423" w:date="2023-11-30T21:24:00Z">
          <w:r w:rsidDel="0015723A">
            <w:delText xml:space="preserve"> but set as close to 128 samples per cycle </w:delText>
          </w:r>
        </w:del>
      </w:ins>
      <w:ins w:id="2133" w:author="ERCOT" w:date="2023-06-29T11:53:00Z">
        <w:del w:id="2134" w:author="AEPSC 120423" w:date="2023-11-30T21:24:00Z">
          <w:r w:rsidR="005C2E04" w:rsidDel="0015723A">
            <w:delText>as</w:delText>
          </w:r>
        </w:del>
      </w:ins>
      <w:ins w:id="2135" w:author="ERCOT" w:date="2023-06-21T20:22:00Z">
        <w:del w:id="2136" w:author="AEPSC 120423" w:date="2023-11-30T21:24:00Z">
          <w:r w:rsidDel="0015723A">
            <w:delText xml:space="preserve"> the equipment </w:delText>
          </w:r>
        </w:del>
      </w:ins>
      <w:ins w:id="2137" w:author="ERCOT" w:date="2023-06-29T11:52:00Z">
        <w:del w:id="2138" w:author="AEPSC 120423" w:date="2023-11-30T21:24:00Z">
          <w:r w:rsidR="005C2E04" w:rsidDel="0015723A">
            <w:delText>allows</w:delText>
          </w:r>
        </w:del>
      </w:ins>
      <w:ins w:id="2139" w:author="ERCOT" w:date="2023-06-21T20:22:00Z">
        <w:r>
          <w:t>; and</w:t>
        </w:r>
      </w:ins>
    </w:p>
    <w:p w14:paraId="5DE46872" w14:textId="74F09B38" w:rsidR="00A11807" w:rsidRDefault="00A11807" w:rsidP="00A11807">
      <w:pPr>
        <w:pStyle w:val="BodyTextNumbered"/>
        <w:ind w:left="1440"/>
        <w:rPr>
          <w:ins w:id="2140" w:author="ERCOT" w:date="2023-06-21T20:23:00Z"/>
        </w:rPr>
      </w:pPr>
      <w:ins w:id="2141" w:author="ERCOT" w:date="2023-06-21T20:22:00Z">
        <w:r>
          <w:t>(c)</w:t>
        </w:r>
        <w:r>
          <w:tab/>
          <w:t xml:space="preserve">A single record or multiple records that include pre-trigger record length of at least two cycles and a total record length of at least </w:t>
        </w:r>
        <w:del w:id="2142" w:author="AEPSC 120423" w:date="2023-11-30T21:24:00Z">
          <w:r w:rsidDel="0015723A">
            <w:delText>5</w:delText>
          </w:r>
        </w:del>
      </w:ins>
      <w:ins w:id="2143" w:author="AEPSC 120423" w:date="2023-11-30T21:24:00Z">
        <w:r w:rsidR="0015723A">
          <w:t>2</w:t>
        </w:r>
      </w:ins>
      <w:ins w:id="2144" w:author="ERCOT" w:date="2023-06-21T20:22:00Z">
        <w:r>
          <w:t xml:space="preserve"> seconds for the same trigger point.</w:t>
        </w:r>
      </w:ins>
    </w:p>
    <w:p w14:paraId="5D129D4E" w14:textId="6FA65958" w:rsidR="00A11807" w:rsidRDefault="00A11807" w:rsidP="00A11807">
      <w:pPr>
        <w:pStyle w:val="H3"/>
        <w:spacing w:before="480"/>
        <w:rPr>
          <w:ins w:id="2145" w:author="ERCOT" w:date="2023-06-21T20:23:00Z"/>
          <w:bCs w:val="0"/>
          <w:i w:val="0"/>
          <w:iCs/>
        </w:rPr>
      </w:pPr>
      <w:ins w:id="2146"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147" w:author="ERCOT" w:date="2023-06-21T20:23:00Z"/>
          <w:szCs w:val="20"/>
        </w:rPr>
      </w:pPr>
      <w:ins w:id="2148" w:author="ERCOT" w:date="2023-06-21T20:23:00Z">
        <w:r>
          <w:rPr>
            <w:iCs/>
            <w:szCs w:val="20"/>
          </w:rPr>
          <w:t>(1)</w:t>
        </w:r>
        <w:r>
          <w:rPr>
            <w:iCs/>
            <w:szCs w:val="20"/>
          </w:rPr>
          <w:tab/>
        </w:r>
      </w:ins>
      <w:ins w:id="2149" w:author="ERCOT" w:date="2023-06-21T20:59:00Z">
        <w:r w:rsidR="00AE4BCC">
          <w:t>P</w:t>
        </w:r>
        <w:r w:rsidR="00AE4BCC" w:rsidRPr="000949EB">
          <w:t xml:space="preserve">hasor measurement </w:t>
        </w:r>
        <w:r w:rsidR="00AE4BCC">
          <w:t>unit</w:t>
        </w:r>
      </w:ins>
      <w:ins w:id="2150" w:author="ERCOT" w:date="2023-06-21T20:23:00Z">
        <w:r w:rsidRPr="006C78B6">
          <w:rPr>
            <w:iCs/>
            <w:szCs w:val="20"/>
          </w:rPr>
          <w:t xml:space="preserve"> equipment shall be time synchronized with a Global Positioning System-based clock, or ERCOT-approved alternative, with </w:t>
        </w:r>
        <w:del w:id="2151" w:author="ERCOT 010424" w:date="2024-01-03T09:07:00Z">
          <w:r w:rsidRPr="006C78B6" w:rsidDel="00696E7B">
            <w:rPr>
              <w:iCs/>
              <w:szCs w:val="20"/>
            </w:rPr>
            <w:delText>sub-cycle (</w:delText>
          </w:r>
        </w:del>
      </w:ins>
      <w:ins w:id="2152" w:author="AEPSC 120423" w:date="2023-11-30T21:24:00Z">
        <w:del w:id="2153" w:author="ERCOT 010424" w:date="2024-01-03T09:07:00Z">
          <w:r w:rsidR="006B088E" w:rsidDel="00696E7B">
            <w:rPr>
              <w:iCs/>
              <w:szCs w:val="20"/>
            </w:rPr>
            <w:delText>+/-</w:delText>
          </w:r>
        </w:del>
      </w:ins>
      <w:ins w:id="2154" w:author="ERCOT" w:date="2023-06-21T20:23:00Z">
        <w:del w:id="2155" w:author="ERCOT 010424" w:date="2024-01-03T09:07:00Z">
          <w:r w:rsidRPr="006C78B6" w:rsidDel="00696E7B">
            <w:rPr>
              <w:iCs/>
              <w:szCs w:val="20"/>
            </w:rPr>
            <w:delText xml:space="preserve">&lt;1 microsecond) timing </w:delText>
          </w:r>
        </w:del>
      </w:ins>
      <w:ins w:id="2156" w:author="ERCOT 010424" w:date="2024-01-03T09:07:00Z">
        <w:r w:rsidR="00696E7B">
          <w:rPr>
            <w:iCs/>
            <w:szCs w:val="20"/>
          </w:rPr>
          <w:t xml:space="preserve">synchronized device clock </w:t>
        </w:r>
      </w:ins>
      <w:ins w:id="2157" w:author="ERCOT" w:date="2023-06-21T20:23:00Z">
        <w:r w:rsidRPr="006C78B6">
          <w:rPr>
            <w:iCs/>
            <w:szCs w:val="20"/>
          </w:rPr>
          <w:t>accuracy and performance</w:t>
        </w:r>
      </w:ins>
      <w:ins w:id="2158" w:author="ERCOT 010424" w:date="2024-01-03T09:07:00Z">
        <w:r w:rsidR="00696E7B">
          <w:rPr>
            <w:iCs/>
            <w:szCs w:val="20"/>
          </w:rPr>
          <w:t xml:space="preserve"> within +/- 100 microseconds</w:t>
        </w:r>
      </w:ins>
      <w:ins w:id="2159"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160" w:author="ERCOT" w:date="2023-06-21T20:23:00Z"/>
          <w:iCs/>
          <w:szCs w:val="20"/>
        </w:rPr>
      </w:pPr>
      <w:ins w:id="2161" w:author="ERCOT" w:date="2023-06-21T20:23:00Z">
        <w:r w:rsidRPr="00080B59">
          <w:rPr>
            <w:iCs/>
            <w:szCs w:val="20"/>
          </w:rPr>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162" w:author="ERCOT" w:date="2023-06-21T20:23:00Z"/>
          <w:szCs w:val="20"/>
        </w:rPr>
      </w:pPr>
      <w:ins w:id="2163"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164" w:author="ERCOT 010424" w:date="2024-01-03T09:08:00Z">
        <w:r w:rsidR="00696E7B">
          <w:rPr>
            <w:szCs w:val="20"/>
          </w:rPr>
          <w:t>.</w:t>
        </w:r>
      </w:ins>
      <w:ins w:id="2165" w:author="ERCOT" w:date="2023-06-21T20:23:00Z">
        <w:del w:id="2166" w:author="ERCOT 010424" w:date="2024-01-03T09:08:00Z">
          <w:r w:rsidRPr="006C78B6" w:rsidDel="00696E7B">
            <w:rPr>
              <w:szCs w:val="20"/>
            </w:rPr>
            <w:delText>;</w:delText>
          </w:r>
        </w:del>
      </w:ins>
      <w:ins w:id="2167" w:author="ERCOT 010424" w:date="2024-01-03T09:08:00Z">
        <w:r w:rsidR="00696E7B">
          <w:rPr>
            <w:szCs w:val="20"/>
          </w:rPr>
          <w:t xml:space="preserve">  However</w:t>
        </w:r>
      </w:ins>
      <w:ins w:id="2168" w:author="ERCOT 010424" w:date="2024-01-03T09:09:00Z">
        <w:r w:rsidR="00696E7B">
          <w:rPr>
            <w:szCs w:val="20"/>
          </w:rPr>
          <w:t>,</w:t>
        </w:r>
      </w:ins>
      <w:ins w:id="2169" w:author="ERCOT 010424" w:date="2024-01-03T09:08:00Z">
        <w:r w:rsidR="00696E7B">
          <w:rPr>
            <w:szCs w:val="20"/>
          </w:rPr>
          <w:t xml:space="preserve"> Generation Resources in commercial operation before January 1, 2017 may provide the data in IEEE </w:t>
        </w:r>
        <w:r w:rsidR="00696E7B">
          <w:rPr>
            <w:szCs w:val="20"/>
          </w:rPr>
          <w:lastRenderedPageBreak/>
          <w:t>C37.118.1-</w:t>
        </w:r>
      </w:ins>
      <w:ins w:id="2170"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171" w:author="ERCOT" w:date="2023-06-21T20:23:00Z"/>
          <w:szCs w:val="20"/>
        </w:rPr>
      </w:pPr>
      <w:ins w:id="2172"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173" w:author="ERCOT" w:date="2023-06-21T20:23:00Z"/>
          <w:szCs w:val="20"/>
        </w:rPr>
      </w:pPr>
      <w:ins w:id="2174"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2175" w:author="ERCOT" w:date="2023-06-21T20:23:00Z"/>
          <w:szCs w:val="20"/>
        </w:rPr>
      </w:pPr>
      <w:ins w:id="2176"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177" w:author="ERCOT" w:date="2023-06-21T20:23:00Z"/>
        </w:rPr>
      </w:pPr>
      <w:ins w:id="2178" w:author="ERCOT" w:date="2023-06-21T20:23:00Z">
        <w:r w:rsidRPr="00216F06">
          <w:t>(</w:t>
        </w:r>
        <w:r>
          <w:t>3</w:t>
        </w:r>
        <w:r w:rsidRPr="00216F06">
          <w:t>)</w:t>
        </w:r>
        <w:r w:rsidRPr="00216F06">
          <w:tab/>
        </w:r>
        <w:del w:id="2179"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180" w:author="AEPSC 120423" w:date="2023-11-30T21:25:00Z">
        <w:r w:rsidR="006B088E">
          <w:t>Facility owners shall have phasor monitoring data to determine the following</w:t>
        </w:r>
        <w:del w:id="2181" w:author="ERCOT 010424" w:date="2024-01-03T09:10:00Z">
          <w:r w:rsidR="006B088E" w:rsidDel="000C1880">
            <w:delText xml:space="preserve"> electrical quantities</w:delText>
          </w:r>
        </w:del>
      </w:ins>
      <w:ins w:id="2182" w:author="ERCOT" w:date="2023-06-21T20:23:00Z">
        <w:r w:rsidRPr="00216F06">
          <w:t>:</w:t>
        </w:r>
      </w:ins>
    </w:p>
    <w:p w14:paraId="29CCB6CD" w14:textId="77777777" w:rsidR="00A11807" w:rsidRPr="006C78B6" w:rsidRDefault="00A11807" w:rsidP="00A11807">
      <w:pPr>
        <w:spacing w:after="240"/>
        <w:ind w:left="1440" w:hanging="720"/>
        <w:rPr>
          <w:ins w:id="2183" w:author="ERCOT" w:date="2023-06-21T20:23:00Z"/>
          <w:szCs w:val="20"/>
        </w:rPr>
      </w:pPr>
      <w:ins w:id="2184"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185" w:author="ERCOT" w:date="2023-06-21T20:23:00Z"/>
          <w:szCs w:val="20"/>
        </w:rPr>
      </w:pPr>
      <w:ins w:id="2186"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187"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188" w:author="ERCOT" w:date="2023-06-21T20:23:00Z"/>
          <w:szCs w:val="20"/>
        </w:rPr>
      </w:pPr>
      <w:ins w:id="2189"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190" w:author="ERCOT" w:date="2023-06-29T11:39:00Z">
        <w:r w:rsidR="00F67A5C">
          <w:rPr>
            <w:szCs w:val="20"/>
          </w:rPr>
          <w:t xml:space="preserve">n </w:t>
        </w:r>
      </w:ins>
      <w:ins w:id="2191"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192" w:author="ERCOT 010424" w:date="2024-01-03T09:11:00Z">
        <w:r w:rsidR="000C1880">
          <w:rPr>
            <w:szCs w:val="20"/>
          </w:rPr>
          <w:t>(</w:t>
        </w:r>
      </w:ins>
      <w:ins w:id="2193" w:author="ERCOT" w:date="2023-06-21T20:23:00Z">
        <w:r>
          <w:rPr>
            <w:szCs w:val="20"/>
          </w:rPr>
          <w:t>s</w:t>
        </w:r>
      </w:ins>
      <w:ins w:id="2194" w:author="ERCOT 010424" w:date="2024-01-03T09:11:00Z">
        <w:r w:rsidR="000C1880">
          <w:rPr>
            <w:szCs w:val="20"/>
          </w:rPr>
          <w:t>)</w:t>
        </w:r>
      </w:ins>
      <w:ins w:id="2195"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196" w:author="ERCOT" w:date="2023-06-21T20:23:00Z"/>
        </w:rPr>
      </w:pPr>
      <w:ins w:id="2197" w:author="ERCOT" w:date="2023-06-21T20:23:00Z">
        <w:r>
          <w:rPr>
            <w:szCs w:val="20"/>
          </w:rPr>
          <w:t>(d)</w:t>
        </w:r>
        <w:r>
          <w:rPr>
            <w:szCs w:val="20"/>
          </w:rPr>
          <w:tab/>
        </w:r>
        <w:r w:rsidRPr="006C78B6">
          <w:rPr>
            <w:szCs w:val="20"/>
          </w:rPr>
          <w:t xml:space="preserve">Frequency and </w:t>
        </w:r>
      </w:ins>
      <w:ins w:id="2198" w:author="ERCOT 010424" w:date="2024-01-03T09:11:00Z">
        <w:r w:rsidR="000C1880">
          <w:rPr>
            <w:szCs w:val="20"/>
          </w:rPr>
          <w:t>rate-of-change-of-fre</w:t>
        </w:r>
      </w:ins>
      <w:ins w:id="2199" w:author="ERCOT 010424" w:date="2024-01-03T09:12:00Z">
        <w:r w:rsidR="000C1880">
          <w:rPr>
            <w:szCs w:val="20"/>
          </w:rPr>
          <w:t>que</w:t>
        </w:r>
      </w:ins>
      <w:ins w:id="2200" w:author="ERCOT 010424" w:date="2024-01-03T09:11:00Z">
        <w:r w:rsidR="000C1880">
          <w:rPr>
            <w:szCs w:val="20"/>
          </w:rPr>
          <w:t>ncy (</w:t>
        </w:r>
      </w:ins>
      <w:ins w:id="2201" w:author="ERCOT" w:date="2023-06-21T20:23:00Z">
        <w:r w:rsidRPr="006C78B6">
          <w:rPr>
            <w:szCs w:val="20"/>
          </w:rPr>
          <w:t>df/dt</w:t>
        </w:r>
      </w:ins>
      <w:ins w:id="2202" w:author="ERCOT 010424" w:date="2024-01-03T09:11:00Z">
        <w:r w:rsidR="000C1880">
          <w:rPr>
            <w:szCs w:val="20"/>
          </w:rPr>
          <w:t>)</w:t>
        </w:r>
      </w:ins>
      <w:ins w:id="2203" w:author="ERCOT" w:date="2023-06-21T20:23:00Z">
        <w:r w:rsidRPr="006C78B6">
          <w:rPr>
            <w:szCs w:val="20"/>
          </w:rPr>
          <w:t xml:space="preserve"> data for at least one generator-interconnected bus</w:t>
        </w:r>
        <w:del w:id="2204"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205" w:author="ERCOT" w:date="2023-06-21T20:23:00Z"/>
          <w:szCs w:val="20"/>
        </w:rPr>
      </w:pPr>
      <w:ins w:id="2206"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207" w:author="ERCOT 010424" w:date="2024-01-03T09:35:00Z">
        <w:r w:rsidR="00D22C7D">
          <w:rPr>
            <w:szCs w:val="20"/>
          </w:rPr>
          <w:t>(</w:t>
        </w:r>
      </w:ins>
      <w:ins w:id="2208" w:author="ERCOT" w:date="2023-06-21T20:23:00Z">
        <w:r>
          <w:rPr>
            <w:szCs w:val="20"/>
          </w:rPr>
          <w:t>s</w:t>
        </w:r>
      </w:ins>
      <w:ins w:id="2209" w:author="ERCOT 010424" w:date="2024-01-03T09:35:00Z">
        <w:r w:rsidR="00D22C7D">
          <w:rPr>
            <w:szCs w:val="20"/>
          </w:rPr>
          <w:t>)</w:t>
        </w:r>
      </w:ins>
      <w:ins w:id="2210" w:author="ERCOT" w:date="2023-06-21T20:23:00Z">
        <w:r>
          <w:rPr>
            <w:szCs w:val="20"/>
          </w:rPr>
          <w:t xml:space="preserve"> behind the MPT.</w:t>
        </w:r>
      </w:ins>
    </w:p>
    <w:p w14:paraId="1845167C" w14:textId="696D5F67" w:rsidR="00A11807" w:rsidRPr="007320AA" w:rsidRDefault="00A11807" w:rsidP="00A11807">
      <w:pPr>
        <w:pStyle w:val="H3"/>
        <w:spacing w:before="480"/>
        <w:rPr>
          <w:ins w:id="2211" w:author="ERCOT" w:date="2023-06-21T20:23:00Z"/>
          <w:bCs w:val="0"/>
          <w:i w:val="0"/>
          <w:iCs/>
        </w:rPr>
      </w:pPr>
      <w:ins w:id="2212"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213"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214" w:author="ERCOT" w:date="2023-06-21T20:23:00Z"/>
        </w:rPr>
      </w:pPr>
      <w:ins w:id="2215" w:author="ERCOT" w:date="2023-06-21T20:23:00Z">
        <w:r w:rsidRPr="007320AA">
          <w:t>(1)</w:t>
        </w:r>
        <w:r w:rsidRPr="007320AA">
          <w:tab/>
          <w:t xml:space="preserve">A Generation Resource owner or ESR owner required to have </w:t>
        </w:r>
        <w:del w:id="2216" w:author="ERCOT 010424" w:date="2024-01-03T09:13:00Z">
          <w:r w:rsidRPr="007320AA" w:rsidDel="00193CDB">
            <w:delText>an</w:delText>
          </w:r>
        </w:del>
      </w:ins>
      <w:ins w:id="2217" w:author="ERCOT" w:date="2023-06-21T23:44:00Z">
        <w:del w:id="2218" w:author="ERCOT 010424" w:date="2024-01-03T09:13:00Z">
          <w:r w:rsidR="00F62D18" w:rsidRPr="007320AA" w:rsidDel="00193CDB">
            <w:delText>d</w:delText>
          </w:r>
        </w:del>
      </w:ins>
      <w:ins w:id="2219" w:author="ERCOT" w:date="2023-06-21T20:23:00Z">
        <w:del w:id="2220" w:author="ERCOT 010424" w:date="2024-01-03T09:13:00Z">
          <w:r w:rsidRPr="007320AA" w:rsidDel="00193CDB">
            <w:delText xml:space="preserve"> maintain </w:delText>
          </w:r>
        </w:del>
        <w:r w:rsidRPr="007320AA">
          <w:t>data regarding electrical quantities shall maintain and retain the data</w:t>
        </w:r>
      </w:ins>
      <w:ins w:id="2221" w:author="ERCOT 010424" w:date="2024-01-03T09:13:00Z">
        <w:r w:rsidR="00193CDB">
          <w:t>,</w:t>
        </w:r>
      </w:ins>
      <w:ins w:id="2222" w:author="ERCOT" w:date="2023-06-21T20:23:00Z">
        <w:r w:rsidRPr="007320AA">
          <w:t xml:space="preserve"> </w:t>
        </w:r>
        <w:del w:id="2223" w:author="AEPSC 120423" w:date="2023-11-30T21:26:00Z">
          <w:r w:rsidRPr="007320AA" w:rsidDel="003506AE">
            <w:delText>for</w:delText>
          </w:r>
          <w:r w:rsidDel="003506AE">
            <w:delText xml:space="preserve"> the maximum period the equipment allows and </w:delText>
          </w:r>
        </w:del>
        <w:r>
          <w:t>at a minimum</w:t>
        </w:r>
      </w:ins>
      <w:ins w:id="2224" w:author="ERCOT 010424" w:date="2024-01-03T09:13:00Z">
        <w:r w:rsidR="00193CDB">
          <w:t>,</w:t>
        </w:r>
      </w:ins>
      <w:ins w:id="2225" w:author="ERCOT" w:date="2023-06-21T20:23:00Z">
        <w:r>
          <w:t xml:space="preserve"> for</w:t>
        </w:r>
        <w:r w:rsidRPr="00511526">
          <w:t>:</w:t>
        </w:r>
      </w:ins>
    </w:p>
    <w:p w14:paraId="556B3609" w14:textId="3D152E94" w:rsidR="00A11807" w:rsidRPr="00762A50" w:rsidRDefault="00A11807" w:rsidP="00A11807">
      <w:pPr>
        <w:pStyle w:val="List"/>
        <w:ind w:left="1440"/>
        <w:rPr>
          <w:ins w:id="2226" w:author="ERCOT" w:date="2023-06-21T20:23:00Z"/>
        </w:rPr>
      </w:pPr>
      <w:ins w:id="2227" w:author="ERCOT" w:date="2023-06-21T20:23:00Z">
        <w:r>
          <w:t>(a)</w:t>
        </w:r>
        <w:r>
          <w:tab/>
          <w:t>A r</w:t>
        </w:r>
        <w:r w:rsidRPr="00762A50">
          <w:t xml:space="preserve">olling </w:t>
        </w:r>
      </w:ins>
      <w:ins w:id="2228" w:author="ERCOT" w:date="2023-06-21T23:45:00Z">
        <w:del w:id="2229" w:author="AEPSC 120423" w:date="2023-12-04T14:55:00Z">
          <w:r w:rsidR="00F62D18" w:rsidDel="002E297C">
            <w:delText>30</w:delText>
          </w:r>
        </w:del>
      </w:ins>
      <w:ins w:id="2230" w:author="AEPSC 120423" w:date="2023-12-04T14:55:00Z">
        <w:r w:rsidR="002E297C">
          <w:t>20</w:t>
        </w:r>
      </w:ins>
      <w:ins w:id="2231" w:author="ERCOT" w:date="2023-06-21T20:23:00Z">
        <w:r w:rsidRPr="00762A50">
          <w:t xml:space="preserve"> calendar day </w:t>
        </w:r>
      </w:ins>
      <w:ins w:id="2232" w:author="ERCOT" w:date="2023-06-29T11:53:00Z">
        <w:r w:rsidR="005C2E04">
          <w:t>period</w:t>
        </w:r>
      </w:ins>
      <w:ins w:id="2233" w:author="ERCOT" w:date="2023-06-21T20:23:00Z">
        <w:r w:rsidRPr="00762A50">
          <w:t xml:space="preserve"> for all data;</w:t>
        </w:r>
      </w:ins>
    </w:p>
    <w:p w14:paraId="0D04C9C5" w14:textId="06ADDFD0" w:rsidR="00A11807" w:rsidRPr="00762A50" w:rsidRDefault="00A11807" w:rsidP="00A11807">
      <w:pPr>
        <w:pStyle w:val="List"/>
        <w:ind w:left="1440"/>
        <w:rPr>
          <w:ins w:id="2234" w:author="ERCOT" w:date="2023-06-21T20:23:00Z"/>
        </w:rPr>
      </w:pPr>
      <w:ins w:id="2235" w:author="ERCOT" w:date="2023-06-21T20:23:00Z">
        <w:r>
          <w:t>(b)</w:t>
        </w:r>
        <w:r>
          <w:tab/>
          <w:t>At least three</w:t>
        </w:r>
        <w:r w:rsidRPr="00762A50">
          <w:t xml:space="preserve"> year</w:t>
        </w:r>
        <w:r>
          <w:t>s</w:t>
        </w:r>
        <w:r w:rsidRPr="00762A50">
          <w:t xml:space="preserve"> </w:t>
        </w:r>
      </w:ins>
      <w:ins w:id="2236" w:author="ERCOT 010424" w:date="2024-01-03T09:13:00Z">
        <w:r w:rsidR="00193CDB">
          <w:t>(from the dat</w:t>
        </w:r>
      </w:ins>
      <w:ins w:id="2237" w:author="ERCOT 010424" w:date="2024-01-04T10:50:00Z">
        <w:r w:rsidR="00C04E79">
          <w:t>e</w:t>
        </w:r>
      </w:ins>
      <w:ins w:id="2238" w:author="ERCOT 010424" w:date="2024-01-03T09:13:00Z">
        <w:r w:rsidR="00193CDB">
          <w:t xml:space="preserve"> the data was recorded) </w:t>
        </w:r>
      </w:ins>
      <w:ins w:id="2239" w:author="ERCOT" w:date="2023-06-21T20:23:00Z">
        <w:r w:rsidRPr="00762A50">
          <w:t>for event data u</w:t>
        </w:r>
      </w:ins>
      <w:ins w:id="2240" w:author="ERCOT" w:date="2023-06-29T11:53:00Z">
        <w:r w:rsidR="005C2E04">
          <w:t>s</w:t>
        </w:r>
      </w:ins>
      <w:ins w:id="2241"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242" w:author="ERCOT" w:date="2023-06-21T20:23:00Z"/>
        </w:rPr>
      </w:pPr>
      <w:ins w:id="2243"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244" w:author="ERCOT 010424" w:date="2024-01-03T09:14:00Z">
          <w:r w:rsidRPr="00762A50" w:rsidDel="00193CDB">
            <w:lastRenderedPageBreak/>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454C696A" w:rsidR="00A11807" w:rsidRDefault="00A11807" w:rsidP="00A11807">
      <w:pPr>
        <w:pStyle w:val="List"/>
        <w:rPr>
          <w:ins w:id="2245" w:author="ERCOT" w:date="2023-06-21T20:23:00Z"/>
        </w:rPr>
      </w:pPr>
      <w:ins w:id="2246" w:author="ERCOT" w:date="2023-06-21T20:23:00Z">
        <w:r>
          <w:t>(2)</w:t>
        </w:r>
        <w:r>
          <w:tab/>
          <w:t xml:space="preserve">Each Generation Resource owner and </w:t>
        </w:r>
      </w:ins>
      <w:ins w:id="2247" w:author="ERCOT" w:date="2023-06-29T15:34:00Z">
        <w:r w:rsidR="00FA4FAF">
          <w:t>ESR</w:t>
        </w:r>
      </w:ins>
      <w:ins w:id="2248" w:author="ERCOT" w:date="2023-06-21T20:23:00Z">
        <w:r>
          <w:t xml:space="preserve"> owner </w:t>
        </w:r>
        <w:r w:rsidRPr="004B61B7">
          <w:t>shall provide</w:t>
        </w:r>
      </w:ins>
      <w:ins w:id="2249" w:author="ERCOT" w:date="2023-06-29T11:54:00Z">
        <w:r w:rsidR="005C2E04" w:rsidRPr="004B61B7">
          <w:t xml:space="preserve"> </w:t>
        </w:r>
        <w:del w:id="2250" w:author="AEPSC 120423" w:date="2023-11-30T21:27:00Z">
          <w:r w:rsidR="005C2E04" w:rsidRPr="004B61B7" w:rsidDel="003506AE">
            <w:delText>to the requesting Entity</w:delText>
          </w:r>
        </w:del>
      </w:ins>
      <w:ins w:id="2251" w:author="AEPSC 120423" w:date="2023-11-30T21:27:00Z">
        <w:r w:rsidR="003506AE">
          <w:t>ERCOT</w:t>
        </w:r>
      </w:ins>
      <w:ins w:id="2252" w:author="ERCOT" w:date="2023-06-21T20:23:00Z">
        <w:r w:rsidRPr="004B61B7">
          <w:t>, upon request</w:t>
        </w:r>
        <w:r>
          <w:t xml:space="preserve">, </w:t>
        </w:r>
      </w:ins>
      <w:ins w:id="2253" w:author="ERCOT" w:date="2023-06-21T20:33:00Z">
        <w:r w:rsidR="00C831B4">
          <w:t>fault recording</w:t>
        </w:r>
      </w:ins>
      <w:ins w:id="2254" w:author="ERCOT" w:date="2023-06-21T20:23:00Z">
        <w:r>
          <w:t xml:space="preserve">, </w:t>
        </w:r>
      </w:ins>
      <w:ins w:id="2255" w:author="ERCOT" w:date="2023-06-21T20:36:00Z">
        <w:r w:rsidR="0025728A">
          <w:t>sequence of events</w:t>
        </w:r>
      </w:ins>
      <w:ins w:id="2256" w:author="ERCOT" w:date="2023-06-21T20:40:00Z">
        <w:r w:rsidR="0025728A">
          <w:t xml:space="preserve"> recording,</w:t>
        </w:r>
      </w:ins>
      <w:ins w:id="2257" w:author="ERCOT" w:date="2023-06-21T20:23:00Z">
        <w:r>
          <w:t xml:space="preserve"> and </w:t>
        </w:r>
      </w:ins>
      <w:ins w:id="2258" w:author="ERCOT" w:date="2023-06-21T20:59:00Z">
        <w:r w:rsidR="00AE4BCC">
          <w:t>P</w:t>
        </w:r>
        <w:r w:rsidR="00AE4BCC" w:rsidRPr="000949EB">
          <w:t xml:space="preserve">hasor measurement </w:t>
        </w:r>
        <w:r w:rsidR="00AE4BCC">
          <w:t>unit</w:t>
        </w:r>
      </w:ins>
      <w:ins w:id="2259" w:author="ERCOT" w:date="2023-06-21T20:23:00Z">
        <w:r>
          <w:t xml:space="preserve"> data </w:t>
        </w:r>
        <w:del w:id="2260"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261" w:author="ERCOT" w:date="2023-06-21T20:23:00Z"/>
        </w:rPr>
      </w:pPr>
      <w:ins w:id="2262" w:author="ERCOT" w:date="2023-06-21T20:23:00Z">
        <w:r>
          <w:t>(a)</w:t>
        </w:r>
        <w:r>
          <w:tab/>
        </w:r>
        <w:r w:rsidRPr="00AA4DC0">
          <w:t xml:space="preserve">Data for </w:t>
        </w:r>
      </w:ins>
      <w:ins w:id="2263" w:author="ERCOT" w:date="2023-06-22T07:43:00Z">
        <w:del w:id="2264" w:author="AEPSC 120423" w:date="2023-12-04T14:56:00Z">
          <w:r w:rsidR="00240BC7" w:rsidRPr="00AA4DC0" w:rsidDel="002E297C">
            <w:delText>30</w:delText>
          </w:r>
        </w:del>
      </w:ins>
      <w:ins w:id="2265" w:author="ERCOT" w:date="2023-06-21T20:23:00Z">
        <w:del w:id="2266" w:author="AEPSC 120423" w:date="2023-12-04T14:56:00Z">
          <w:r w:rsidRPr="00AA4DC0" w:rsidDel="002E297C">
            <w:delText xml:space="preserve"> </w:delText>
          </w:r>
        </w:del>
      </w:ins>
      <w:ins w:id="2267" w:author="AEPSC 120423" w:date="2023-12-04T14:56:00Z">
        <w:r w:rsidR="002E297C">
          <w:t>20</w:t>
        </w:r>
      </w:ins>
      <w:ins w:id="2268" w:author="AEPSC 120423" w:date="2023-12-04T15:00:00Z">
        <w:r w:rsidR="00025503">
          <w:t xml:space="preserve"> </w:t>
        </w:r>
      </w:ins>
      <w:ins w:id="2269" w:author="ERCOT" w:date="2023-06-21T20:23:00Z">
        <w:r w:rsidRPr="00AA4DC0">
          <w:t>calendar days</w:t>
        </w:r>
        <w:r>
          <w:t>, including the day the data was recorded;</w:t>
        </w:r>
      </w:ins>
    </w:p>
    <w:p w14:paraId="7952D88B" w14:textId="526FB1C0" w:rsidR="00A11807" w:rsidRDefault="00A11807" w:rsidP="00A11807">
      <w:pPr>
        <w:pStyle w:val="List"/>
        <w:ind w:left="1440"/>
        <w:rPr>
          <w:ins w:id="2270" w:author="ERCOT" w:date="2023-06-21T20:23:00Z"/>
        </w:rPr>
      </w:pPr>
      <w:ins w:id="2271" w:author="ERCOT" w:date="2023-06-21T20:23:00Z">
        <w:r>
          <w:t>(b)</w:t>
        </w:r>
        <w:r>
          <w:tab/>
        </w:r>
      </w:ins>
      <w:ins w:id="2272" w:author="ERCOT" w:date="2023-06-29T11:55:00Z">
        <w:r w:rsidR="005C2E04">
          <w:t>D</w:t>
        </w:r>
      </w:ins>
      <w:ins w:id="2273" w:author="ERCOT" w:date="2023-06-21T20:23:00Z">
        <w:r>
          <w:t xml:space="preserve">ata subject to item (2)(a) above within seven calendar days of a request unless </w:t>
        </w:r>
        <w:del w:id="2274" w:author="ERCOT 010424" w:date="2024-01-03T09:14:00Z">
          <w:r w:rsidDel="00EA1470">
            <w:delText>the requestor</w:delText>
          </w:r>
        </w:del>
      </w:ins>
      <w:ins w:id="2275" w:author="ERCOT 010424" w:date="2024-01-03T09:14:00Z">
        <w:r w:rsidR="00EA1470">
          <w:t>ERCOT</w:t>
        </w:r>
      </w:ins>
      <w:ins w:id="2276" w:author="ERCOT" w:date="2023-06-21T20:23:00Z">
        <w:r>
          <w:t xml:space="preserve"> grants an extension;</w:t>
        </w:r>
      </w:ins>
    </w:p>
    <w:p w14:paraId="7A4A3ED5" w14:textId="618C339B" w:rsidR="00A11807" w:rsidRDefault="00A11807" w:rsidP="00A11807">
      <w:pPr>
        <w:pStyle w:val="BodyTextNumbered"/>
        <w:ind w:left="1440"/>
        <w:rPr>
          <w:ins w:id="2277" w:author="ERCOT" w:date="2023-06-21T20:23:00Z"/>
        </w:rPr>
      </w:pPr>
      <w:ins w:id="2278" w:author="ERCOT" w:date="2023-06-21T20:23:00Z">
        <w:r>
          <w:t>(c)</w:t>
        </w:r>
        <w:r>
          <w:tab/>
        </w:r>
      </w:ins>
      <w:ins w:id="2279" w:author="ERCOT" w:date="2023-06-29T11:55:00Z">
        <w:r w:rsidR="005C2E04">
          <w:t>S</w:t>
        </w:r>
      </w:ins>
      <w:ins w:id="2280" w:author="ERCOT" w:date="2023-06-21T20:36:00Z">
        <w:r w:rsidR="0025728A">
          <w:t>equence of events</w:t>
        </w:r>
      </w:ins>
      <w:ins w:id="2281"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282" w:author="ERCOT" w:date="2023-06-21T20:23:00Z"/>
        </w:rPr>
      </w:pPr>
      <w:ins w:id="2283" w:author="ERCOT" w:date="2023-06-21T20:23:00Z">
        <w:r>
          <w:t>(d)</w:t>
        </w:r>
        <w:r>
          <w:tab/>
        </w:r>
      </w:ins>
      <w:ins w:id="2284" w:author="ERCOT" w:date="2023-06-29T11:55:00Z">
        <w:r w:rsidR="005C2E04">
          <w:t>F</w:t>
        </w:r>
      </w:ins>
      <w:ins w:id="2285" w:author="ERCOT" w:date="2023-06-21T20:33:00Z">
        <w:r w:rsidR="00C831B4">
          <w:t>ault recording</w:t>
        </w:r>
      </w:ins>
      <w:ins w:id="2286" w:author="ERCOT" w:date="2023-06-21T20:23:00Z">
        <w:r>
          <w:t xml:space="preserve"> and </w:t>
        </w:r>
      </w:ins>
      <w:ins w:id="2287" w:author="ERCOT" w:date="2023-06-29T11:55:00Z">
        <w:r w:rsidR="005C2E04">
          <w:t>p</w:t>
        </w:r>
      </w:ins>
      <w:ins w:id="2288" w:author="ERCOT" w:date="2023-06-21T20:59:00Z">
        <w:r w:rsidR="00AE4BCC" w:rsidRPr="000949EB">
          <w:t xml:space="preserve">hasor measurement </w:t>
        </w:r>
        <w:r w:rsidR="00AE4BCC">
          <w:t>unit</w:t>
        </w:r>
      </w:ins>
      <w:ins w:id="2289"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290" w:author="ERCOT" w:date="2023-06-21T20:23:00Z"/>
        </w:rPr>
      </w:pPr>
      <w:ins w:id="2291" w:author="ERCOT" w:date="2023-06-21T20:23:00Z">
        <w:r>
          <w:t>(e)</w:t>
        </w:r>
        <w:r>
          <w:tab/>
        </w:r>
      </w:ins>
      <w:ins w:id="2292" w:author="ERCOT" w:date="2023-06-29T11:56:00Z">
        <w:r w:rsidR="005C2E04">
          <w:t>Data</w:t>
        </w:r>
      </w:ins>
      <w:ins w:id="2293" w:author="ERCOT" w:date="2023-06-21T20:23:00Z">
        <w:r>
          <w:t xml:space="preserve"> files </w:t>
        </w:r>
      </w:ins>
      <w:ins w:id="2294" w:author="ERCOT" w:date="2023-06-29T11:56:00Z">
        <w:r w:rsidR="005C2E04">
          <w:t xml:space="preserve">named </w:t>
        </w:r>
      </w:ins>
      <w:ins w:id="2295" w:author="ERCOT" w:date="2023-06-21T20:23:00Z">
        <w:r>
          <w:t>in conformance with IEEE C37.232, revision C37.232-2011 or later; and</w:t>
        </w:r>
      </w:ins>
    </w:p>
    <w:p w14:paraId="5B7F513C" w14:textId="3E76B3DC" w:rsidR="00A11807" w:rsidRDefault="00A11807" w:rsidP="00A11807">
      <w:pPr>
        <w:pStyle w:val="BodyTextNumbered"/>
        <w:ind w:left="1440"/>
      </w:pPr>
      <w:ins w:id="2296" w:author="ERCOT" w:date="2023-06-21T20:23:00Z">
        <w:r>
          <w:t>(f)</w:t>
        </w:r>
        <w:r>
          <w:tab/>
          <w:t xml:space="preserve">If available, </w:t>
        </w:r>
      </w:ins>
      <w:ins w:id="2297" w:author="ERCOT" w:date="2023-06-21T20:33:00Z">
        <w:r w:rsidR="00C831B4">
          <w:t>fault recording</w:t>
        </w:r>
      </w:ins>
      <w:ins w:id="2298"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299" w:name="_Toc65161948"/>
      <w:r w:rsidRPr="00892B15">
        <w:t>6.1.</w:t>
      </w:r>
      <w:del w:id="2300" w:author="ERCOT" w:date="2023-06-21T20:25:00Z">
        <w:r w:rsidRPr="00892B15" w:rsidDel="00C61570">
          <w:delText>4</w:delText>
        </w:r>
      </w:del>
      <w:ins w:id="2301" w:author="ERCOT" w:date="2023-06-21T20:25:00Z">
        <w:r w:rsidR="00C61570">
          <w:t>5</w:t>
        </w:r>
      </w:ins>
      <w:r>
        <w:tab/>
      </w:r>
      <w:r w:rsidRPr="00892B15">
        <w:t>Maintenance and Testing Requirements</w:t>
      </w:r>
      <w:bookmarkEnd w:id="2299"/>
    </w:p>
    <w:p w14:paraId="0CAEF7C4" w14:textId="02C0D5C7" w:rsidR="00A11807" w:rsidDel="00A11807" w:rsidRDefault="00A11807" w:rsidP="00A11807">
      <w:pPr>
        <w:pStyle w:val="List"/>
        <w:rPr>
          <w:del w:id="2302" w:author="ERCOT" w:date="2023-06-21T20:25:00Z"/>
        </w:rPr>
      </w:pPr>
      <w:del w:id="2303"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304" w:author="ERCOT" w:date="2023-06-21T20:25:00Z"/>
        </w:rPr>
      </w:pPr>
      <w:del w:id="2305"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271DE068" w:rsidR="00A11807" w:rsidRDefault="00A11807" w:rsidP="00A11807">
      <w:pPr>
        <w:pStyle w:val="List"/>
        <w:rPr>
          <w:ins w:id="2306" w:author="ERCOT" w:date="2023-06-21T20:25:00Z"/>
        </w:rPr>
      </w:pPr>
      <w:ins w:id="2307" w:author="ERCOT" w:date="2023-06-21T20:25:00Z">
        <w:r>
          <w:t>(1)</w:t>
        </w:r>
        <w:r>
          <w:tab/>
          <w:t xml:space="preserve">Each Market Participant with </w:t>
        </w:r>
      </w:ins>
      <w:ins w:id="2308" w:author="ERCOT" w:date="2023-06-21T20:30:00Z">
        <w:r w:rsidR="009C5E18">
          <w:rPr>
            <w:iCs/>
          </w:rPr>
          <w:t>dynamic disturbance recording</w:t>
        </w:r>
      </w:ins>
      <w:ins w:id="2309" w:author="ERCOT" w:date="2023-06-21T20:25:00Z">
        <w:r>
          <w:t xml:space="preserve">, phasor measurement recording, </w:t>
        </w:r>
      </w:ins>
      <w:ins w:id="2310" w:author="ERCOT" w:date="2023-06-21T20:33:00Z">
        <w:r w:rsidR="00C831B4">
          <w:t>fault record</w:t>
        </w:r>
        <w:r w:rsidR="00C831B4" w:rsidRPr="00AA4DC0">
          <w:t>ing</w:t>
        </w:r>
      </w:ins>
      <w:ins w:id="2311" w:author="ERCOT" w:date="2023-06-21T20:25:00Z">
        <w:r w:rsidRPr="00AA4DC0">
          <w:t xml:space="preserve">, or </w:t>
        </w:r>
      </w:ins>
      <w:ins w:id="2312" w:author="ERCOT" w:date="2023-06-21T20:36:00Z">
        <w:r w:rsidR="0025728A" w:rsidRPr="00AA4DC0">
          <w:t>sequence of events</w:t>
        </w:r>
      </w:ins>
      <w:ins w:id="2313" w:author="ERCOT" w:date="2023-06-21T20:37:00Z">
        <w:r w:rsidR="0025728A" w:rsidRPr="00AA4DC0">
          <w:t xml:space="preserve"> recording</w:t>
        </w:r>
      </w:ins>
      <w:ins w:id="2314" w:author="ERCOT" w:date="2023-06-21T20:25:00Z">
        <w:r w:rsidRPr="00AA4DC0">
          <w:t xml:space="preserve"> equipment identified by Section 6.1.2</w:t>
        </w:r>
      </w:ins>
      <w:ins w:id="2315" w:author="AEPSC 120423" w:date="2023-11-30T21:49:00Z">
        <w:r w:rsidR="00705502" w:rsidRPr="00AA4DC0">
          <w:t>, Fault Recording and Sequence of Events Recording Equipment</w:t>
        </w:r>
      </w:ins>
      <w:ins w:id="2316" w:author="ERCOT" w:date="2023-06-21T20:25:00Z">
        <w:r w:rsidRPr="00AA4DC0">
          <w:t xml:space="preserve">, </w:t>
        </w:r>
      </w:ins>
      <w:ins w:id="2317" w:author="ERCOT" w:date="2023-06-21T23:52:00Z">
        <w:r w:rsidR="005309D3" w:rsidRPr="00AA4DC0">
          <w:t xml:space="preserve">Section </w:t>
        </w:r>
      </w:ins>
      <w:ins w:id="2318" w:author="ERCOT" w:date="2023-06-21T20:25:00Z">
        <w:r w:rsidRPr="00AA4DC0">
          <w:t>6.1.3</w:t>
        </w:r>
      </w:ins>
      <w:ins w:id="2319" w:author="AEPSC 120423" w:date="2023-11-30T21:48:00Z">
        <w:r w:rsidR="00705502" w:rsidRPr="00AA4DC0">
          <w:t>, Dynamic Disturbance Recording Equipment Including Phasor Measurement Unit Equipment</w:t>
        </w:r>
      </w:ins>
      <w:ins w:id="2320" w:author="ERCOT" w:date="2023-06-21T20:25:00Z">
        <w:r w:rsidRPr="00AA4DC0">
          <w:t xml:space="preserve">, and </w:t>
        </w:r>
      </w:ins>
      <w:ins w:id="2321" w:author="ERCOT" w:date="2023-06-21T23:52:00Z">
        <w:r w:rsidR="005309D3" w:rsidRPr="00AA4DC0">
          <w:t xml:space="preserve">Section </w:t>
        </w:r>
      </w:ins>
      <w:ins w:id="2322" w:author="ERCOT" w:date="2023-06-21T20:25:00Z">
        <w:r w:rsidRPr="00AA4DC0">
          <w:t xml:space="preserve">6.1.4, shall maintain and test </w:t>
        </w:r>
        <w:del w:id="2323" w:author="ERCOT 010424" w:date="2024-01-03T09:15:00Z">
          <w:r w:rsidRPr="00AA4DC0" w:rsidDel="00F1018A">
            <w:delText>recording</w:delText>
          </w:r>
        </w:del>
      </w:ins>
      <w:ins w:id="2324" w:author="ERCOT 010424" w:date="2024-01-03T09:15:00Z">
        <w:r w:rsidR="00F1018A">
          <w:t>its</w:t>
        </w:r>
      </w:ins>
      <w:ins w:id="2325" w:author="ERCOT" w:date="2023-06-21T20:25:00Z">
        <w:r w:rsidRPr="00AA4DC0">
          <w:t xml:space="preserve"> equipment as follows:</w:t>
        </w:r>
      </w:ins>
    </w:p>
    <w:p w14:paraId="11A98760" w14:textId="0DD438BF" w:rsidR="00A11807" w:rsidRDefault="00A11807" w:rsidP="00A11807">
      <w:pPr>
        <w:pStyle w:val="List"/>
        <w:ind w:left="1440"/>
        <w:rPr>
          <w:ins w:id="2326" w:author="ERCOT" w:date="2023-06-21T20:25:00Z"/>
        </w:rPr>
      </w:pPr>
      <w:ins w:id="2327" w:author="ERCOT" w:date="2023-06-21T20:25:00Z">
        <w:r>
          <w:t>(a)</w:t>
        </w:r>
        <w:r>
          <w:tab/>
          <w:t xml:space="preserve">Calibrate </w:t>
        </w:r>
      </w:ins>
      <w:ins w:id="2328" w:author="AEPSC 120423" w:date="2023-11-30T21:42:00Z">
        <w:r w:rsidR="006D59ED">
          <w:t xml:space="preserve">or configure </w:t>
        </w:r>
      </w:ins>
      <w:ins w:id="2329" w:author="ERCOT" w:date="2023-06-21T20:25:00Z">
        <w:r>
          <w:t xml:space="preserve">the </w:t>
        </w:r>
        <w:del w:id="2330" w:author="ERCOT 010424" w:date="2024-01-03T09:36:00Z">
          <w:r w:rsidDel="00D22C7D">
            <w:delText xml:space="preserve">recording </w:delText>
          </w:r>
        </w:del>
        <w:r>
          <w:t xml:space="preserve">devices at installation and when records from the equipment indicate a calibration </w:t>
        </w:r>
      </w:ins>
      <w:ins w:id="2331" w:author="AEPSC 120423" w:date="2023-11-30T21:42:00Z">
        <w:r w:rsidR="006D59ED">
          <w:t xml:space="preserve">or configuration </w:t>
        </w:r>
      </w:ins>
      <w:ins w:id="2332" w:author="ERCOT" w:date="2023-06-21T20:25:00Z">
        <w:r>
          <w:t>problem</w:t>
        </w:r>
      </w:ins>
      <w:ins w:id="2333" w:author="ERCOT" w:date="2023-06-29T11:57:00Z">
        <w:r w:rsidR="00037F41">
          <w:t>;</w:t>
        </w:r>
      </w:ins>
      <w:ins w:id="2334" w:author="ERCOT" w:date="2023-06-21T20:25:00Z">
        <w:r>
          <w:t xml:space="preserve">  </w:t>
        </w:r>
      </w:ins>
    </w:p>
    <w:p w14:paraId="2FBB1E34" w14:textId="720945EE" w:rsidR="00A11807" w:rsidDel="00E63EE3" w:rsidRDefault="00A11807" w:rsidP="00A11807">
      <w:pPr>
        <w:spacing w:after="240"/>
        <w:ind w:left="1440" w:hanging="720"/>
        <w:rPr>
          <w:ins w:id="2335" w:author="ERCOT" w:date="2023-06-21T20:25:00Z"/>
          <w:del w:id="2336" w:author="Oncor 102723" w:date="2023-10-25T17:09:00Z"/>
          <w:szCs w:val="20"/>
        </w:rPr>
      </w:pPr>
      <w:ins w:id="2337" w:author="ERCOT" w:date="2023-06-21T20:25:00Z">
        <w:del w:id="2338" w:author="Oncor 102723" w:date="2023-10-25T17:09:00Z">
          <w:r w:rsidRPr="00E63EE3" w:rsidDel="00E63EE3">
            <w:rPr>
              <w:szCs w:val="20"/>
            </w:rPr>
            <w:lastRenderedPageBreak/>
            <w:delText>(b)       Maintain phasor measurement recording equipment to ensure a minimum availability of good data quality of at least 95% on a rolling 30</w:delText>
          </w:r>
        </w:del>
      </w:ins>
      <w:ins w:id="2339" w:author="ERCOT" w:date="2023-06-28T08:32:00Z">
        <w:del w:id="2340" w:author="Oncor 102723" w:date="2023-10-25T17:09:00Z">
          <w:r w:rsidR="002B041C" w:rsidRPr="00E63EE3" w:rsidDel="00E63EE3">
            <w:rPr>
              <w:szCs w:val="20"/>
            </w:rPr>
            <w:delText xml:space="preserve"> </w:delText>
          </w:r>
        </w:del>
      </w:ins>
      <w:ins w:id="2341" w:author="ERCOT" w:date="2023-06-21T20:25:00Z">
        <w:del w:id="2342" w:author="Oncor 102723" w:date="2023-10-25T17:09:00Z">
          <w:r w:rsidRPr="00E63EE3" w:rsidDel="00E63EE3">
            <w:rPr>
              <w:szCs w:val="20"/>
            </w:rPr>
            <w:delText>day basis if transmitted to an ERCOT phasor data concentrator via a communication link</w:delText>
          </w:r>
        </w:del>
      </w:ins>
      <w:ins w:id="2343" w:author="ERCOT" w:date="2023-06-29T11:57:00Z">
        <w:del w:id="2344" w:author="Oncor 102723" w:date="2023-10-25T17:09:00Z">
          <w:r w:rsidR="00037F41" w:rsidRPr="00E63EE3" w:rsidDel="00E63EE3">
            <w:rPr>
              <w:szCs w:val="20"/>
            </w:rPr>
            <w:delText>;</w:delText>
          </w:r>
        </w:del>
      </w:ins>
    </w:p>
    <w:p w14:paraId="388290CD" w14:textId="49E20DB5" w:rsidR="00A11807" w:rsidRDefault="00A11807" w:rsidP="00A11807">
      <w:pPr>
        <w:spacing w:after="240"/>
        <w:ind w:left="1440" w:hanging="720"/>
        <w:rPr>
          <w:ins w:id="2345" w:author="ERCOT" w:date="2023-06-21T20:25:00Z"/>
          <w:szCs w:val="20"/>
        </w:rPr>
      </w:pPr>
      <w:ins w:id="2346" w:author="ERCOT" w:date="2023-06-21T20:25:00Z">
        <w:r>
          <w:rPr>
            <w:szCs w:val="20"/>
          </w:rPr>
          <w:t>(</w:t>
        </w:r>
      </w:ins>
      <w:ins w:id="2347" w:author="Oncor 102723" w:date="2023-10-25T17:09:00Z">
        <w:r w:rsidR="00E63EE3">
          <w:rPr>
            <w:szCs w:val="20"/>
          </w:rPr>
          <w:t>b</w:t>
        </w:r>
      </w:ins>
      <w:ins w:id="2348" w:author="ERCOT" w:date="2023-06-21T20:25:00Z">
        <w:del w:id="2349" w:author="Oncor 102723" w:date="2023-10-25T17:09:00Z">
          <w:r w:rsidDel="00E63EE3">
            <w:rPr>
              <w:szCs w:val="20"/>
            </w:rPr>
            <w:delText>c</w:delText>
          </w:r>
        </w:del>
        <w:r>
          <w:rPr>
            <w:szCs w:val="20"/>
          </w:rPr>
          <w:t xml:space="preserve">) </w:t>
        </w:r>
        <w:r>
          <w:rPr>
            <w:szCs w:val="20"/>
          </w:rPr>
          <w:tab/>
        </w:r>
        <w:del w:id="2350" w:author="ERCOT 010424" w:date="2024-01-03T09:15:00Z">
          <w:r w:rsidDel="00F1018A">
            <w:rPr>
              <w:szCs w:val="20"/>
            </w:rPr>
            <w:delText>Maintain phasor measurement recording equipment t</w:delText>
          </w:r>
        </w:del>
      </w:ins>
      <w:ins w:id="2351" w:author="ERCOT 010424" w:date="2024-01-03T09:15:00Z">
        <w:r w:rsidR="00F1018A">
          <w:rPr>
            <w:szCs w:val="20"/>
          </w:rPr>
          <w:t>T</w:t>
        </w:r>
      </w:ins>
      <w:ins w:id="2352" w:author="ERCOT" w:date="2023-06-21T20:25:00Z">
        <w:r>
          <w:rPr>
            <w:szCs w:val="20"/>
          </w:rPr>
          <w:t xml:space="preserve">o ensure data stored locally is available upon request by verifying data availability and quality at least once every </w:t>
        </w:r>
      </w:ins>
      <w:ins w:id="2353" w:author="ERCOT" w:date="2023-06-22T07:43:00Z">
        <w:r w:rsidR="00240BC7">
          <w:rPr>
            <w:szCs w:val="20"/>
          </w:rPr>
          <w:t>30</w:t>
        </w:r>
      </w:ins>
      <w:ins w:id="2354"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3B12BDC8" w:rsidR="00A11807" w:rsidRDefault="00A11807" w:rsidP="00A11807">
      <w:pPr>
        <w:spacing w:after="240"/>
        <w:ind w:left="720" w:hanging="720"/>
        <w:rPr>
          <w:ins w:id="2355" w:author="ERCOT" w:date="2023-06-21T20:25:00Z"/>
          <w:szCs w:val="20"/>
        </w:rPr>
      </w:pPr>
      <w:ins w:id="2356" w:author="ERCOT" w:date="2023-06-21T20:25:00Z">
        <w:r>
          <w:rPr>
            <w:szCs w:val="20"/>
          </w:rPr>
          <w:t>(2)</w:t>
        </w:r>
        <w:r>
          <w:rPr>
            <w:szCs w:val="20"/>
          </w:rPr>
          <w:tab/>
          <w:t xml:space="preserve">Each </w:t>
        </w:r>
        <w:r>
          <w:t xml:space="preserve">Market Participant with </w:t>
        </w:r>
      </w:ins>
      <w:ins w:id="2357" w:author="ERCOT" w:date="2023-06-21T20:28:00Z">
        <w:r w:rsidR="009C5E18" w:rsidRPr="00AA4DC0">
          <w:t>dynamic disturbance re</w:t>
        </w:r>
      </w:ins>
      <w:ins w:id="2358" w:author="ERCOT" w:date="2023-06-21T20:29:00Z">
        <w:r w:rsidR="009C5E18" w:rsidRPr="00AA4DC0">
          <w:t>cording equipment</w:t>
        </w:r>
      </w:ins>
      <w:ins w:id="2359" w:author="ERCOT" w:date="2023-06-21T20:25:00Z">
        <w:r w:rsidRPr="00AA4DC0">
          <w:t xml:space="preserve">, phasor measurement recording, </w:t>
        </w:r>
      </w:ins>
      <w:ins w:id="2360" w:author="ERCOT" w:date="2023-06-21T20:33:00Z">
        <w:r w:rsidR="00C831B4" w:rsidRPr="00AA4DC0">
          <w:t>fault recording</w:t>
        </w:r>
      </w:ins>
      <w:ins w:id="2361" w:author="ERCOT" w:date="2023-06-21T20:25:00Z">
        <w:r w:rsidRPr="00AA4DC0">
          <w:t xml:space="preserve">, or </w:t>
        </w:r>
      </w:ins>
      <w:ins w:id="2362" w:author="ERCOT" w:date="2023-06-21T20:34:00Z">
        <w:r w:rsidR="0025728A" w:rsidRPr="00AA4DC0">
          <w:t>sequence of events recording</w:t>
        </w:r>
      </w:ins>
      <w:ins w:id="2363" w:author="ERCOT" w:date="2023-06-21T20:25:00Z">
        <w:r w:rsidRPr="00AA4DC0">
          <w:t xml:space="preserve"> equipment identified by Section 6.1.2</w:t>
        </w:r>
      </w:ins>
      <w:ins w:id="2364" w:author="AEPSC 120423" w:date="2023-11-30T21:50:00Z">
        <w:r w:rsidR="00705502" w:rsidRPr="00AA4DC0">
          <w:t>, Fault Recording and Sequence of Events Recording Equipment</w:t>
        </w:r>
      </w:ins>
      <w:ins w:id="2365" w:author="ERCOT" w:date="2023-06-21T20:25:00Z">
        <w:r w:rsidRPr="00AA4DC0">
          <w:t xml:space="preserve">, </w:t>
        </w:r>
      </w:ins>
      <w:ins w:id="2366" w:author="ERCOT" w:date="2023-06-21T23:49:00Z">
        <w:r w:rsidR="00CB4DC1" w:rsidRPr="00AA4DC0">
          <w:t xml:space="preserve">Section </w:t>
        </w:r>
      </w:ins>
      <w:ins w:id="2367" w:author="ERCOT" w:date="2023-06-21T20:25:00Z">
        <w:r w:rsidRPr="00AA4DC0">
          <w:t>6.1.3</w:t>
        </w:r>
      </w:ins>
      <w:ins w:id="2368" w:author="AEPSC 120423" w:date="2023-11-30T21:48:00Z">
        <w:r w:rsidR="00705502" w:rsidRPr="00AA4DC0">
          <w:t>, Dynamic Disturbance Recording Equipment Including Phasor Measurement Unit Equipment</w:t>
        </w:r>
      </w:ins>
      <w:ins w:id="2369" w:author="ERCOT" w:date="2023-06-21T20:25:00Z">
        <w:r w:rsidRPr="00AA4DC0">
          <w:t xml:space="preserve">, and </w:t>
        </w:r>
      </w:ins>
      <w:ins w:id="2370" w:author="ERCOT" w:date="2023-06-21T23:49:00Z">
        <w:r w:rsidR="00CB4DC1" w:rsidRPr="00AA4DC0">
          <w:t xml:space="preserve">Section </w:t>
        </w:r>
      </w:ins>
      <w:ins w:id="2371" w:author="ERCOT" w:date="2023-06-21T20:25:00Z">
        <w:r w:rsidRPr="00AA4DC0">
          <w:t>6.1.4</w:t>
        </w:r>
      </w:ins>
      <w:ins w:id="2372" w:author="AEPSC 120423" w:date="2023-11-30T21:50:00Z">
        <w:r w:rsidR="00705502">
          <w:t>, Fault Recording, Sequence of Events Recording, and Phasor Measurement Unit Requirements for Inverter-Based Resources (IBRs),</w:t>
        </w:r>
      </w:ins>
      <w:ins w:id="2373" w:author="ERCOT" w:date="2023-06-21T23:47:00Z">
        <w:r w:rsidR="00FF5985">
          <w:t xml:space="preserve"> </w:t>
        </w:r>
      </w:ins>
      <w:ins w:id="2374" w:author="ERCOT" w:date="2023-06-21T20:25:00Z">
        <w:r>
          <w:rPr>
            <w:szCs w:val="20"/>
          </w:rPr>
          <w:t xml:space="preserve">shall, within </w:t>
        </w:r>
        <w:del w:id="2375" w:author="AEPSC 120423" w:date="2023-11-30T21:43:00Z">
          <w:r w:rsidDel="00F71F61">
            <w:rPr>
              <w:szCs w:val="20"/>
            </w:rPr>
            <w:delText>30</w:delText>
          </w:r>
        </w:del>
      </w:ins>
      <w:ins w:id="2376" w:author="AEPSC 120423" w:date="2023-11-30T21:43:00Z">
        <w:r w:rsidR="00F71F61">
          <w:rPr>
            <w:szCs w:val="20"/>
          </w:rPr>
          <w:t>90</w:t>
        </w:r>
      </w:ins>
      <w:ins w:id="2377" w:author="ERCOT" w:date="2023-06-28T08:33:00Z">
        <w:r w:rsidR="002B041C">
          <w:rPr>
            <w:szCs w:val="20"/>
          </w:rPr>
          <w:t xml:space="preserve"> </w:t>
        </w:r>
      </w:ins>
      <w:ins w:id="2378" w:author="ERCOT" w:date="2023-06-21T20:25:00Z">
        <w:r>
          <w:rPr>
            <w:szCs w:val="20"/>
          </w:rPr>
          <w:t xml:space="preserve">calendar days of </w:t>
        </w:r>
        <w:del w:id="2379" w:author="ERCOT 010424" w:date="2024-01-03T09:16:00Z">
          <w:r w:rsidDel="00122C83">
            <w:rPr>
              <w:szCs w:val="20"/>
            </w:rPr>
            <w:delText>the discovery of</w:delText>
          </w:r>
        </w:del>
      </w:ins>
      <w:ins w:id="2380" w:author="ERCOT 010424" w:date="2024-01-03T09:16:00Z">
        <w:r w:rsidR="00122C83">
          <w:rPr>
            <w:szCs w:val="20"/>
          </w:rPr>
          <w:t>discovering</w:t>
        </w:r>
      </w:ins>
      <w:ins w:id="2381" w:author="ERCOT" w:date="2023-06-21T20:25:00Z">
        <w:r>
          <w:rPr>
            <w:szCs w:val="20"/>
          </w:rPr>
          <w:t xml:space="preserve"> a failure of the required data</w:t>
        </w:r>
      </w:ins>
      <w:ins w:id="2382" w:author="ERCOT" w:date="2023-06-29T11:57:00Z">
        <w:r w:rsidR="00037F41">
          <w:rPr>
            <w:szCs w:val="20"/>
          </w:rPr>
          <w:t xml:space="preserve"> production</w:t>
        </w:r>
      </w:ins>
      <w:ins w:id="2383" w:author="ERCOT" w:date="2023-06-21T20:25:00Z">
        <w:r>
          <w:rPr>
            <w:szCs w:val="20"/>
          </w:rPr>
          <w:t>, either:</w:t>
        </w:r>
      </w:ins>
    </w:p>
    <w:p w14:paraId="218C09D8" w14:textId="77777777" w:rsidR="00A11807" w:rsidRPr="005721EE" w:rsidRDefault="00A11807" w:rsidP="00A11807">
      <w:pPr>
        <w:pStyle w:val="List"/>
        <w:ind w:left="1440"/>
        <w:rPr>
          <w:ins w:id="2384" w:author="ERCOT" w:date="2023-06-21T20:25:00Z"/>
        </w:rPr>
      </w:pPr>
      <w:ins w:id="2385" w:author="ERCOT" w:date="2023-06-21T20:25:00Z">
        <w:r w:rsidRPr="005721EE">
          <w:t>(a)</w:t>
        </w:r>
        <w:r w:rsidRPr="005721EE">
          <w:tab/>
          <w:t>Restore the recording capability, or</w:t>
        </w:r>
      </w:ins>
    </w:p>
    <w:p w14:paraId="7C88A223" w14:textId="4C57B209" w:rsidR="00FA580D" w:rsidRDefault="00A11807" w:rsidP="00CB4DC1">
      <w:pPr>
        <w:pStyle w:val="List"/>
        <w:ind w:left="1440"/>
      </w:pPr>
      <w:ins w:id="2386" w:author="ERCOT" w:date="2023-06-21T20:25:00Z">
        <w:r w:rsidRPr="005721EE">
          <w:t>(b)</w:t>
        </w:r>
        <w:r w:rsidRPr="005721EE">
          <w:tab/>
          <w:t xml:space="preserve">Notify and submit to ERCOT a plan and timeline for </w:t>
        </w:r>
      </w:ins>
      <w:ins w:id="2387" w:author="ERCOT 010424" w:date="2024-01-03T09:16:00Z">
        <w:r w:rsidR="00122C83">
          <w:t xml:space="preserve">restoring </w:t>
        </w:r>
      </w:ins>
      <w:ins w:id="2388" w:author="ERCOT" w:date="2023-06-21T20:25:00Z">
        <w:r w:rsidRPr="005721EE">
          <w:t xml:space="preserve">the equipment </w:t>
        </w:r>
        <w:del w:id="2389" w:author="ERCOT 010424" w:date="2024-01-03T09:16:00Z">
          <w:r w:rsidRPr="005721EE" w:rsidDel="00122C83">
            <w:delText xml:space="preserve">to have </w:delText>
          </w:r>
        </w:del>
        <w:r w:rsidRPr="005721EE">
          <w:t>recording capabilities</w:t>
        </w:r>
        <w:del w:id="2390" w:author="ERCOT 010424" w:date="2024-01-03T09:16:00Z">
          <w:r w:rsidRPr="005721EE" w:rsidDel="00122C83">
            <w:delText xml:space="preserve"> restored</w:delText>
          </w:r>
        </w:del>
        <w:r w:rsidRPr="005721EE">
          <w:t>.</w:t>
        </w:r>
      </w:ins>
    </w:p>
    <w:p w14:paraId="44D8B2E9" w14:textId="475D89FD" w:rsidR="00F228DE" w:rsidRDefault="00F228DE" w:rsidP="00F228DE">
      <w:pPr>
        <w:pStyle w:val="H3"/>
        <w:spacing w:before="480"/>
      </w:pPr>
      <w:bookmarkStart w:id="2391" w:name="_Toc65161949"/>
      <w:r>
        <w:t>6.1.</w:t>
      </w:r>
      <w:ins w:id="2392" w:author="ERCOT" w:date="2023-06-22T07:34:00Z">
        <w:r w:rsidR="00530522">
          <w:t>6</w:t>
        </w:r>
      </w:ins>
      <w:del w:id="2393" w:author="ERCOT" w:date="2023-06-22T07:34:00Z">
        <w:r w:rsidDel="00530522">
          <w:delText>5</w:delText>
        </w:r>
      </w:del>
      <w:r>
        <w:tab/>
        <w:t>Equipment Reporting Requirements</w:t>
      </w:r>
      <w:bookmarkEnd w:id="2391"/>
    </w:p>
    <w:p w14:paraId="32FC3419" w14:textId="25DD46EA" w:rsidR="00F228DE" w:rsidRDefault="00F228DE" w:rsidP="00F228DE">
      <w:pPr>
        <w:pStyle w:val="BodyTextNumbered"/>
        <w:rPr>
          <w:ins w:id="2394" w:author="ERCOT" w:date="2023-06-22T07:22:00Z"/>
        </w:rPr>
      </w:pPr>
      <w:r>
        <w:t>(1)</w:t>
      </w:r>
      <w:r>
        <w:tab/>
      </w:r>
      <w:ins w:id="2395" w:author="ERCOT" w:date="2023-06-22T07:20:00Z">
        <w:r w:rsidRPr="00455B1F">
          <w:t xml:space="preserve">Each Market Participant with </w:t>
        </w:r>
        <w:r>
          <w:t>dynamic disturbance recording</w:t>
        </w:r>
        <w:r w:rsidRPr="00455B1F">
          <w:t xml:space="preserve">, phasor measurement recording, </w:t>
        </w:r>
        <w:r w:rsidRPr="00AA4DC0">
          <w:t xml:space="preserve">fault recording, or </w:t>
        </w:r>
      </w:ins>
      <w:ins w:id="2396" w:author="ERCOT" w:date="2023-06-22T07:21:00Z">
        <w:r w:rsidRPr="00AA4DC0">
          <w:t>sequence of events recording</w:t>
        </w:r>
      </w:ins>
      <w:ins w:id="2397" w:author="ERCOT" w:date="2023-06-22T07:20:00Z">
        <w:r w:rsidRPr="00AA4DC0">
          <w:t xml:space="preserve"> equipment identified by Section 6.1.2</w:t>
        </w:r>
      </w:ins>
      <w:ins w:id="2398" w:author="AEPSC 120423" w:date="2023-11-30T21:49:00Z">
        <w:r w:rsidR="00705502" w:rsidRPr="00AA4DC0">
          <w:t>, Fault Recording and Sequence of Events Recording Equipment</w:t>
        </w:r>
      </w:ins>
      <w:ins w:id="2399" w:author="ERCOT" w:date="2023-06-22T07:20:00Z">
        <w:r w:rsidRPr="00AA4DC0">
          <w:t xml:space="preserve">, </w:t>
        </w:r>
      </w:ins>
      <w:ins w:id="2400" w:author="ERCOT" w:date="2023-06-22T07:22:00Z">
        <w:r w:rsidRPr="00AA4DC0">
          <w:t xml:space="preserve">Section </w:t>
        </w:r>
      </w:ins>
      <w:ins w:id="2401" w:author="ERCOT" w:date="2023-06-22T07:20:00Z">
        <w:r w:rsidRPr="00AA4DC0">
          <w:t xml:space="preserve">6.1.3, </w:t>
        </w:r>
      </w:ins>
      <w:ins w:id="2402" w:author="AEPSC 120423" w:date="2023-11-30T21:47:00Z">
        <w:r w:rsidR="00705502" w:rsidRPr="00AA4DC0">
          <w:t xml:space="preserve">Dynamic Disturbance Recording Equipment Including Phasor Measurement Unit Equipment, </w:t>
        </w:r>
      </w:ins>
      <w:ins w:id="2403" w:author="ERCOT" w:date="2023-06-22T07:20:00Z">
        <w:r w:rsidRPr="00AA4DC0">
          <w:t xml:space="preserve">and </w:t>
        </w:r>
      </w:ins>
      <w:ins w:id="2404" w:author="ERCOT" w:date="2023-06-22T07:22:00Z">
        <w:r w:rsidRPr="00AA4DC0">
          <w:t xml:space="preserve">Section </w:t>
        </w:r>
      </w:ins>
      <w:ins w:id="2405" w:author="ERCOT" w:date="2023-06-22T07:20:00Z">
        <w:r w:rsidRPr="00AA4DC0">
          <w:t>6.1.4</w:t>
        </w:r>
      </w:ins>
      <w:ins w:id="2406" w:author="AEPSC 120423" w:date="2023-11-30T21:51:00Z">
        <w:r w:rsidR="00705502" w:rsidRPr="00AA4DC0">
          <w:t>, Fault Recording, Sequence of Events Recording, and Phasor Measurement Unit Requirements for Inverter-Based Resources (IBRs),</w:t>
        </w:r>
      </w:ins>
      <w:ins w:id="2407" w:author="ERCOT" w:date="2023-06-22T07:20:00Z">
        <w:r w:rsidRPr="00AA4DC0">
          <w:t xml:space="preserve"> shall:</w:t>
        </w:r>
      </w:ins>
    </w:p>
    <w:p w14:paraId="48545DA0" w14:textId="0F33F303" w:rsidR="00F228DE" w:rsidDel="00324BCF" w:rsidRDefault="00324BCF" w:rsidP="00324BCF">
      <w:pPr>
        <w:pStyle w:val="BodyTextNumbered"/>
        <w:ind w:firstLine="0"/>
        <w:rPr>
          <w:del w:id="2408" w:author="ERCOT" w:date="2023-06-22T07:30:00Z"/>
        </w:rPr>
      </w:pPr>
      <w:ins w:id="2409" w:author="ERCOT" w:date="2023-06-22T07:29:00Z">
        <w:r>
          <w:t>(a)</w:t>
        </w:r>
      </w:ins>
      <w:ins w:id="2410" w:author="ERCOT" w:date="2023-06-22T07:30:00Z">
        <w:r>
          <w:tab/>
        </w:r>
      </w:ins>
      <w:del w:id="2411" w:author="ERCOT" w:date="2023-06-22T07:30:00Z">
        <w:r w:rsidR="00F228DE" w:rsidDel="00324BCF">
          <w:delText xml:space="preserve">Disturbance monitoring equipment owners shall </w:delText>
        </w:r>
      </w:del>
      <w:ins w:id="2412" w:author="ERCOT" w:date="2023-06-22T07:30:00Z">
        <w:r>
          <w:t>M</w:t>
        </w:r>
      </w:ins>
      <w:del w:id="2413" w:author="ERCOT" w:date="2023-06-22T07:30:00Z">
        <w:r w:rsidR="00F228DE" w:rsidDel="00324BCF">
          <w:delText>m</w:delText>
        </w:r>
      </w:del>
      <w:r w:rsidR="00F228DE">
        <w:t xml:space="preserve">aintain a current database summarizing </w:t>
      </w:r>
      <w:del w:id="2414" w:author="ERCOT" w:date="2023-06-22T07:30:00Z">
        <w:r w:rsidR="00F228DE" w:rsidDel="00324BCF">
          <w:delText xml:space="preserve">their </w:delText>
        </w:r>
      </w:del>
      <w:r w:rsidR="00F228DE">
        <w:t>disturbance monitoring equipment installations</w:t>
      </w:r>
      <w:ins w:id="2415" w:author="ERCOT" w:date="2023-06-22T07:30:00Z">
        <w:r>
          <w:t xml:space="preserve"> that</w:t>
        </w:r>
      </w:ins>
      <w:del w:id="2416" w:author="ERCOT" w:date="2023-06-22T07:30:00Z">
        <w:r w:rsidR="00F228DE" w:rsidDel="00324BCF">
          <w:delText>.</w:delText>
        </w:r>
      </w:del>
    </w:p>
    <w:p w14:paraId="68658E20" w14:textId="675D8ADF" w:rsidR="00324BCF" w:rsidRDefault="00F228DE" w:rsidP="00F228DE">
      <w:pPr>
        <w:pStyle w:val="BodyTextNumbered"/>
        <w:rPr>
          <w:ins w:id="2417" w:author="ERCOT" w:date="2023-06-22T07:32:00Z"/>
        </w:rPr>
      </w:pPr>
      <w:del w:id="2418" w:author="ERCOT" w:date="2023-06-22T07:30:00Z">
        <w:r w:rsidDel="00324BCF">
          <w:delText>(2)</w:delText>
        </w:r>
        <w:r w:rsidDel="00324BCF">
          <w:tab/>
          <w:delText>The database shall</w:delText>
        </w:r>
      </w:del>
      <w:r>
        <w:t xml:space="preserve"> include</w:t>
      </w:r>
      <w:ins w:id="2419" w:author="ERCOT" w:date="2023-06-22T07:31:00Z">
        <w:r w:rsidR="00324BCF">
          <w:t>s</w:t>
        </w:r>
      </w:ins>
      <w:r>
        <w:t xml:space="preserve"> installation location, type of equipment, </w:t>
      </w:r>
      <w:ins w:id="2420" w:author="ERCOT" w:date="2023-06-22T07:31:00Z">
        <w:r w:rsidR="00324BCF">
          <w:t xml:space="preserve">equipment </w:t>
        </w:r>
      </w:ins>
      <w:r>
        <w:t>make and model</w:t>
      </w:r>
      <w:del w:id="2421" w:author="ERCOT" w:date="2023-06-22T07:31:00Z">
        <w:r w:rsidDel="00324BCF">
          <w:delText xml:space="preserve"> of equipment</w:delText>
        </w:r>
      </w:del>
      <w:r>
        <w:t xml:space="preserve">, operational status, </w:t>
      </w:r>
      <w:ins w:id="2422" w:author="ERCOT" w:date="2023-06-22T07:31:00Z">
        <w:r w:rsidR="00324BCF">
          <w:t xml:space="preserve">and </w:t>
        </w:r>
      </w:ins>
      <w:r>
        <w:t>a list</w:t>
      </w:r>
      <w:del w:id="2423" w:author="ERCOT" w:date="2023-06-22T07:31:00Z">
        <w:r w:rsidDel="00324BCF">
          <w:delText>ing</w:delText>
        </w:r>
      </w:del>
      <w:r>
        <w:t xml:space="preserve"> of the major equipment </w:t>
      </w:r>
      <w:del w:id="2424" w:author="ERCOT" w:date="2023-06-22T07:32:00Z">
        <w:r w:rsidDel="00324BCF">
          <w:delText xml:space="preserve">being </w:delText>
        </w:r>
      </w:del>
      <w:r>
        <w:t>monitored</w:t>
      </w:r>
      <w:ins w:id="2425" w:author="ERCOT" w:date="2023-06-22T07:32:00Z">
        <w:r w:rsidR="00324BCF">
          <w:t>;</w:t>
        </w:r>
      </w:ins>
      <w:del w:id="2426" w:author="ERCOT" w:date="2023-06-22T07:32:00Z">
        <w:r w:rsidDel="00324BCF">
          <w:delText>.</w:delText>
        </w:r>
      </w:del>
      <w:ins w:id="2427" w:author="ERCOT" w:date="2023-06-22T07:32:00Z">
        <w:r w:rsidR="00324BCF">
          <w:t xml:space="preserve"> </w:t>
        </w:r>
        <w:del w:id="2428" w:author="ERCOT 010424" w:date="2024-01-03T09:17:00Z">
          <w:r w:rsidR="00324BCF" w:rsidDel="00122C83">
            <w:delText>A</w:delText>
          </w:r>
        </w:del>
      </w:ins>
      <w:ins w:id="2429" w:author="ERCOT 010424" w:date="2024-01-03T09:17:00Z">
        <w:r w:rsidR="00122C83">
          <w:t>a</w:t>
        </w:r>
      </w:ins>
      <w:ins w:id="2430" w:author="ERCOT" w:date="2023-06-22T07:32:00Z">
        <w:r w:rsidR="00324BCF">
          <w:t>nd</w:t>
        </w:r>
      </w:ins>
    </w:p>
    <w:p w14:paraId="679899D1" w14:textId="602460A5" w:rsidR="00F228DE" w:rsidRDefault="00324BCF" w:rsidP="00324BCF">
      <w:pPr>
        <w:pStyle w:val="BodyTextNumbered"/>
        <w:ind w:firstLine="0"/>
      </w:pPr>
      <w:ins w:id="2431" w:author="ERCOT" w:date="2023-06-22T07:32:00Z">
        <w:r>
          <w:t>(b)</w:t>
        </w:r>
      </w:ins>
      <w:r w:rsidR="00F228DE">
        <w:t xml:space="preserve">  </w:t>
      </w:r>
      <w:del w:id="2432" w:author="ERCOT" w:date="2023-06-22T07:32:00Z">
        <w:r w:rsidR="00F228DE" w:rsidDel="00324BCF">
          <w:delText xml:space="preserve">Additionally, </w:delText>
        </w:r>
      </w:del>
      <w:ins w:id="2433" w:author="ERCOT" w:date="2023-06-22T07:32:00Z">
        <w:r>
          <w:t xml:space="preserve">Have and maintain </w:t>
        </w:r>
      </w:ins>
      <w:r w:rsidR="00F228DE">
        <w:t>a complete list of all monitored points at each</w:t>
      </w:r>
      <w:ins w:id="2434" w:author="ERCOT" w:date="2023-06-22T07:32:00Z">
        <w:r>
          <w:t xml:space="preserve"> Facility</w:t>
        </w:r>
      </w:ins>
      <w:r w:rsidR="00F228DE">
        <w:t xml:space="preserve"> </w:t>
      </w:r>
      <w:del w:id="2435" w:author="ERCOT" w:date="2023-06-22T07:32:00Z">
        <w:r w:rsidR="00F228DE" w:rsidDel="00324BCF">
          <w:delText xml:space="preserve">installation shall be maintained by disturbance monitoring </w:delText>
        </w:r>
        <w:r w:rsidR="00F228DE" w:rsidDel="00324BCF">
          <w:lastRenderedPageBreak/>
          <w:delText xml:space="preserve">equipment owners </w:delText>
        </w:r>
      </w:del>
      <w:r w:rsidR="00F228DE">
        <w:t>and</w:t>
      </w:r>
      <w:del w:id="2436" w:author="ERCOT" w:date="2023-06-22T07:33:00Z">
        <w:r w:rsidR="00F228DE" w:rsidDel="00324BCF">
          <w:delText xml:space="preserve"> provided</w:delText>
        </w:r>
      </w:del>
      <w:r w:rsidR="00F228DE">
        <w:t xml:space="preserve">, when requested </w:t>
      </w:r>
      <w:del w:id="2437" w:author="ERCOT" w:date="2023-06-29T11:58:00Z">
        <w:r w:rsidR="00F228DE" w:rsidDel="00037F41">
          <w:delText xml:space="preserve">specifically </w:delText>
        </w:r>
      </w:del>
      <w:r w:rsidR="00F228DE">
        <w:t xml:space="preserve">by ERCOT, the NERC Regional Entity, or NERC, </w:t>
      </w:r>
      <w:ins w:id="2438"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2439" w:name="_Toc65161951"/>
      <w:r>
        <w:t>6.1.</w:t>
      </w:r>
      <w:del w:id="2440" w:author="ERCOT" w:date="2023-06-22T07:35:00Z">
        <w:r w:rsidDel="00530522">
          <w:delText>6</w:delText>
        </w:r>
      </w:del>
      <w:ins w:id="2441" w:author="ERCOT" w:date="2023-06-22T07:35:00Z">
        <w:r w:rsidR="00530522">
          <w:t>7</w:t>
        </w:r>
      </w:ins>
      <w:r>
        <w:tab/>
        <w:t>Review Process</w:t>
      </w:r>
      <w:bookmarkEnd w:id="2439"/>
    </w:p>
    <w:p w14:paraId="783165BF" w14:textId="50A67239" w:rsidR="00F228DE" w:rsidRDefault="00F228DE" w:rsidP="00F228DE">
      <w:pPr>
        <w:pStyle w:val="BodyTextNumbered"/>
      </w:pPr>
      <w:r>
        <w:t>(1)</w:t>
      </w:r>
      <w:r>
        <w:tab/>
      </w:r>
      <w:ins w:id="2442" w:author="ERCOT" w:date="2023-06-22T07:33:00Z">
        <w:r w:rsidR="00530522">
          <w:t xml:space="preserve">After December 31, 2025, </w:t>
        </w:r>
      </w:ins>
      <w:r>
        <w:t xml:space="preserve">ERCOT shall review </w:t>
      </w:r>
      <w:del w:id="2443" w:author="ERCOT" w:date="2023-06-22T07:34:00Z">
        <w:r w:rsidDel="00530522">
          <w:delText>dynamic disturbance recording</w:delText>
        </w:r>
      </w:del>
      <w:ins w:id="2444" w:author="ERCOT" w:date="2023-06-22T07:34:00Z">
        <w:r w:rsidR="00530522">
          <w:t>disturbance monitoring</w:t>
        </w:r>
      </w:ins>
      <w:r>
        <w:t xml:space="preserve"> equipment locations for adequacy when significant changes are made to the ERCOT System or at least every five</w:t>
      </w:r>
      <w:ins w:id="2445"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2446" w:author="AEPSC 120423" w:date="2023-11-30T21:43:00Z">
        <w:r w:rsidR="00F71F61">
          <w:t xml:space="preserve">calendar </w:t>
        </w:r>
      </w:ins>
      <w:r>
        <w:t xml:space="preserve">years. </w:t>
      </w:r>
    </w:p>
    <w:p w14:paraId="7DF8D608" w14:textId="21FA596D" w:rsidR="00344C4C" w:rsidRDefault="00F228DE" w:rsidP="00F228DE">
      <w:pPr>
        <w:pStyle w:val="BodyTextNumbered"/>
        <w:rPr>
          <w:ins w:id="2447" w:author="AEPSC 120423" w:date="2023-11-30T21:56:00Z"/>
        </w:rPr>
      </w:pPr>
      <w:r>
        <w:t>(3)</w:t>
      </w:r>
      <w:r>
        <w:tab/>
        <w:t xml:space="preserve">Existing Facility owners identified in the reviews shall have three </w:t>
      </w:r>
      <w:ins w:id="2448" w:author="AEPSC 120423" w:date="2023-11-30T21:44:00Z">
        <w:del w:id="2449" w:author="ERCOT 010424" w:date="2024-01-03T17:13:00Z">
          <w:r w:rsidR="00F71F61" w:rsidDel="00B63C53">
            <w:delText xml:space="preserve">calendar </w:delText>
          </w:r>
        </w:del>
      </w:ins>
      <w:r>
        <w:t xml:space="preserve">years from the time of </w:t>
      </w:r>
      <w:ins w:id="2450" w:author="AEPSC 120423" w:date="2023-11-30T21:44:00Z">
        <w:r w:rsidR="00F71F61">
          <w:t xml:space="preserve">review, or from the time of </w:t>
        </w:r>
      </w:ins>
      <w:r>
        <w:t>notification</w:t>
      </w:r>
      <w:ins w:id="2451" w:author="AEPSC 120423" w:date="2023-11-30T21:44:00Z">
        <w:r w:rsidR="00F71F61">
          <w:t xml:space="preserve"> from others,</w:t>
        </w:r>
      </w:ins>
      <w:r>
        <w:t xml:space="preserve"> to install the equipment.</w:t>
      </w:r>
    </w:p>
    <w:p w14:paraId="506F1045" w14:textId="77777777" w:rsidR="00344C4C" w:rsidRDefault="00344C4C">
      <w:pPr>
        <w:rPr>
          <w:ins w:id="2452" w:author="AEPSC 120423" w:date="2023-11-30T21:56:00Z"/>
          <w:iCs/>
          <w:szCs w:val="20"/>
        </w:rPr>
      </w:pPr>
      <w:ins w:id="2453" w:author="AEPSC 120423" w:date="2023-11-30T21:56:00Z">
        <w:r>
          <w:br w:type="page"/>
        </w:r>
      </w:ins>
    </w:p>
    <w:p w14:paraId="717B4E89" w14:textId="77777777" w:rsidR="00344C4C" w:rsidRDefault="00344C4C" w:rsidP="00344C4C">
      <w:pPr>
        <w:spacing w:before="2400"/>
        <w:jc w:val="center"/>
        <w:rPr>
          <w:b/>
          <w:sz w:val="36"/>
          <w:szCs w:val="36"/>
        </w:rPr>
      </w:pPr>
      <w:r>
        <w:rPr>
          <w:b/>
          <w:sz w:val="36"/>
        </w:rPr>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454" w:author="AEPSC 120423" w:date="2023-11-30T21:57:00Z">
        <w:r w:rsidDel="00344C4C">
          <w:rPr>
            <w:b/>
          </w:rPr>
          <w:delText>February 1, 2018</w:delText>
        </w:r>
      </w:del>
      <w:ins w:id="2455"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9"/>
          <w:footerReference w:type="even" r:id="rId10"/>
          <w:footerReference w:type="default" r:id="rId11"/>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456"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457"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458" w:author="AEPSC 120423" w:date="2023-11-30T21:59:00Z">
        <w:r w:rsidRPr="00AA4DC0">
          <w:rPr>
            <w:rFonts w:ascii="Times New Roman" w:hAnsi="Times New Roman" w:cs="Times New Roman"/>
          </w:rPr>
          <w:t>,</w:t>
        </w:r>
      </w:ins>
      <w:ins w:id="2459" w:author="AEPSC 120423" w:date="2023-11-30T21:58:00Z">
        <w:r w:rsidRPr="00AA4DC0">
          <w:rPr>
            <w:rFonts w:ascii="Times New Roman" w:hAnsi="Times New Roman" w:cs="Times New Roman"/>
          </w:rPr>
          <w:t xml:space="preserve"> as those location</w:t>
        </w:r>
      </w:ins>
      <w:ins w:id="2460" w:author="AEPSC 120423" w:date="2023-11-30T21:59:00Z">
        <w:r w:rsidRPr="00AA4DC0">
          <w:rPr>
            <w:rFonts w:ascii="Times New Roman" w:hAnsi="Times New Roman" w:cs="Times New Roman"/>
          </w:rPr>
          <w:t>s</w:t>
        </w:r>
      </w:ins>
      <w:ins w:id="2461" w:author="AEPSC 120423" w:date="2023-11-30T21:58:00Z">
        <w:r w:rsidRPr="00AA4DC0">
          <w:rPr>
            <w:rFonts w:ascii="Times New Roman" w:hAnsi="Times New Roman" w:cs="Times New Roman"/>
          </w:rPr>
          <w:t xml:space="preserve"> are addressed outside of the process descr</w:t>
        </w:r>
      </w:ins>
      <w:ins w:id="2462"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344C4C">
      <w:pPr>
        <w:pStyle w:val="Default"/>
        <w:numPr>
          <w:ilvl w:val="0"/>
          <w:numId w:val="50"/>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344C4C">
      <w:pPr>
        <w:pStyle w:val="Default"/>
        <w:numPr>
          <w:ilvl w:val="0"/>
          <w:numId w:val="50"/>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463"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464" w:author="AEPSC 120423" w:date="2023-11-30T22:00:00Z">
        <w:r>
          <w:rPr>
            <w:rFonts w:ascii="Times New Roman" w:hAnsi="Times New Roman" w:cs="Times New Roman"/>
          </w:rPr>
          <w:t xml:space="preserve">During re-evaluation efforts, if the three-phase short circuit MVA of the newly identified </w:t>
        </w:r>
      </w:ins>
      <w:ins w:id="2465" w:author="AEPSC 120423" w:date="2023-12-01T08:38:00Z">
        <w:r w:rsidR="006259AF" w:rsidRPr="006259AF">
          <w:rPr>
            <w:rFonts w:ascii="Times New Roman" w:hAnsi="Times New Roman" w:cs="Times New Roman"/>
          </w:rPr>
          <w:t>b</w:t>
        </w:r>
      </w:ins>
      <w:ins w:id="2466" w:author="AEPSC 120423" w:date="2023-11-30T22:00:00Z">
        <w:r w:rsidRPr="006259AF">
          <w:rPr>
            <w:rFonts w:ascii="Times New Roman" w:hAnsi="Times New Roman" w:cs="Times New Roman"/>
          </w:rPr>
          <w:t xml:space="preserve">ulk </w:t>
        </w:r>
      </w:ins>
      <w:ins w:id="2467" w:author="AEPSC 120423" w:date="2023-12-01T08:38:00Z">
        <w:r w:rsidR="006259AF" w:rsidRPr="006259AF">
          <w:rPr>
            <w:rFonts w:ascii="Times New Roman" w:hAnsi="Times New Roman" w:cs="Times New Roman"/>
          </w:rPr>
          <w:t>e</w:t>
        </w:r>
      </w:ins>
      <w:ins w:id="2468" w:author="AEPSC 120423" w:date="2023-11-30T22:00:00Z">
        <w:r w:rsidRPr="006259AF">
          <w:rPr>
            <w:rFonts w:ascii="Times New Roman" w:hAnsi="Times New Roman" w:cs="Times New Roman"/>
          </w:rPr>
          <w:t xml:space="preserve">lectric </w:t>
        </w:r>
      </w:ins>
      <w:ins w:id="2469" w:author="AEPSC 120423" w:date="2023-12-01T08:38:00Z">
        <w:r w:rsidR="006259AF" w:rsidRPr="006259AF">
          <w:rPr>
            <w:rFonts w:ascii="Times New Roman" w:hAnsi="Times New Roman" w:cs="Times New Roman"/>
          </w:rPr>
          <w:t>s</w:t>
        </w:r>
      </w:ins>
      <w:ins w:id="2470" w:author="AEPSC 120423" w:date="2023-11-30T22:00:00Z">
        <w:r w:rsidRPr="006259AF">
          <w:rPr>
            <w:rFonts w:ascii="Times New Roman" w:hAnsi="Times New Roman" w:cs="Times New Roman"/>
          </w:rPr>
          <w:t xml:space="preserve">ystem </w:t>
        </w:r>
      </w:ins>
      <w:ins w:id="2471"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472" w:author="AEPSC 120423" w:date="2023-12-01T08:38:00Z">
        <w:r w:rsidR="006259AF" w:rsidRPr="006259AF">
          <w:rPr>
            <w:rFonts w:ascii="Times New Roman" w:hAnsi="Times New Roman" w:cs="Times New Roman"/>
          </w:rPr>
          <w:t>sequence of events recording and</w:t>
        </w:r>
      </w:ins>
      <w:ins w:id="2473" w:author="AEPSC 120423" w:date="2023-11-30T22:01:00Z">
        <w:r w:rsidRPr="006259AF">
          <w:rPr>
            <w:rFonts w:ascii="Times New Roman" w:hAnsi="Times New Roman" w:cs="Times New Roman"/>
          </w:rPr>
          <w:t xml:space="preserve"> </w:t>
        </w:r>
      </w:ins>
      <w:ins w:id="2474"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475" w:author="AEPSC 120423" w:date="2023-11-30T22:01:00Z">
        <w:r>
          <w:rPr>
            <w:rFonts w:ascii="Times New Roman" w:hAnsi="Times New Roman" w:cs="Times New Roman"/>
          </w:rPr>
          <w:t xml:space="preserve"> data than it is not necessary to change the </w:t>
        </w:r>
      </w:ins>
      <w:ins w:id="2476"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344C4C">
      <w:pPr>
        <w:pStyle w:val="Default"/>
        <w:numPr>
          <w:ilvl w:val="0"/>
          <w:numId w:val="50"/>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344C4C">
      <w:pPr>
        <w:pStyle w:val="Default"/>
        <w:numPr>
          <w:ilvl w:val="0"/>
          <w:numId w:val="50"/>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344C4C">
      <w:pPr>
        <w:pStyle w:val="Default"/>
        <w:numPr>
          <w:ilvl w:val="0"/>
          <w:numId w:val="50"/>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344C4C">
      <w:pPr>
        <w:pStyle w:val="Default"/>
        <w:numPr>
          <w:ilvl w:val="0"/>
          <w:numId w:val="50"/>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344C4C">
      <w:pPr>
        <w:pStyle w:val="Default"/>
        <w:numPr>
          <w:ilvl w:val="0"/>
          <w:numId w:val="50"/>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344C4C">
      <w:pPr>
        <w:pStyle w:val="Default"/>
        <w:numPr>
          <w:ilvl w:val="0"/>
          <w:numId w:val="50"/>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456"/>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4"/>
    <w:p w14:paraId="1177711E" w14:textId="77777777" w:rsidR="00F228DE" w:rsidRDefault="00F228DE" w:rsidP="00CB4DC1">
      <w:pPr>
        <w:pStyle w:val="List"/>
        <w:ind w:left="1440"/>
      </w:pPr>
    </w:p>
    <w:sectPr w:rsidR="00F228DE">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1836C17B"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8F2673">
      <w:rPr>
        <w:rFonts w:ascii="Arial" w:hAnsi="Arial" w:cs="Arial"/>
        <w:sz w:val="18"/>
        <w:szCs w:val="18"/>
      </w:rPr>
      <w:t>13</w:t>
    </w:r>
    <w:r w:rsidRPr="008F2673">
      <w:rPr>
        <w:rFonts w:ascii="Arial" w:hAnsi="Arial" w:cs="Arial"/>
        <w:sz w:val="18"/>
        <w:szCs w:val="18"/>
      </w:rPr>
      <w:t xml:space="preserve"> </w:t>
    </w:r>
    <w:r w:rsidR="00604DC9" w:rsidRPr="008F2673">
      <w:rPr>
        <w:rFonts w:ascii="Arial" w:hAnsi="Arial" w:cs="Arial"/>
        <w:sz w:val="18"/>
        <w:szCs w:val="18"/>
      </w:rPr>
      <w:t xml:space="preserve">ERCOT </w:t>
    </w:r>
    <w:r w:rsidRPr="008F2673">
      <w:rPr>
        <w:rFonts w:ascii="Arial" w:hAnsi="Arial" w:cs="Arial"/>
        <w:sz w:val="18"/>
        <w:szCs w:val="18"/>
      </w:rPr>
      <w:t xml:space="preserve">Comments </w:t>
    </w:r>
    <w:r w:rsidR="008F2673">
      <w:rPr>
        <w:rFonts w:ascii="Arial" w:hAnsi="Arial" w:cs="Arial"/>
        <w:sz w:val="18"/>
        <w:szCs w:val="18"/>
      </w:rPr>
      <w:t>010424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785A96FE"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8F2673">
      <w:rPr>
        <w:rFonts w:ascii="Arial" w:hAnsi="Arial" w:cs="Arial"/>
        <w:sz w:val="18"/>
        <w:szCs w:val="18"/>
      </w:rPr>
      <w:t>13 ERCOT Comments 010424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77777777" w:rsidR="00045B29" w:rsidRDefault="00045B29" w:rsidP="00045B29">
    <w:pPr>
      <w:pStyle w:val="Header"/>
      <w:jc w:val="center"/>
      <w:rPr>
        <w:sz w:val="32"/>
      </w:rPr>
    </w:pPr>
    <w:r>
      <w:rPr>
        <w:sz w:val="32"/>
      </w:rPr>
      <w:t>NOGRR Comments</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8" w15:restartNumberingAfterBreak="0">
    <w:nsid w:val="3F611E95"/>
    <w:multiLevelType w:val="hybridMultilevel"/>
    <w:tmpl w:val="25661F84"/>
    <w:lvl w:ilvl="0" w:tplc="04090001">
      <w:start w:val="1"/>
      <w:numFmt w:val="bullet"/>
      <w:lvlText w:val=""/>
      <w:lvlJc w:val="left"/>
      <w:pPr>
        <w:ind w:left="2160" w:hanging="72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8"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6"/>
  </w:num>
  <w:num w:numId="3" w16cid:durableId="1844856860">
    <w:abstractNumId w:val="37"/>
  </w:num>
  <w:num w:numId="4" w16cid:durableId="580916476">
    <w:abstractNumId w:val="3"/>
  </w:num>
  <w:num w:numId="5" w16cid:durableId="1307511816">
    <w:abstractNumId w:val="26"/>
  </w:num>
  <w:num w:numId="6" w16cid:durableId="1195581941">
    <w:abstractNumId w:val="26"/>
  </w:num>
  <w:num w:numId="7" w16cid:durableId="123085413">
    <w:abstractNumId w:val="26"/>
  </w:num>
  <w:num w:numId="8" w16cid:durableId="1883394557">
    <w:abstractNumId w:val="26"/>
  </w:num>
  <w:num w:numId="9" w16cid:durableId="641425712">
    <w:abstractNumId w:val="26"/>
  </w:num>
  <w:num w:numId="10" w16cid:durableId="1371303132">
    <w:abstractNumId w:val="26"/>
  </w:num>
  <w:num w:numId="11" w16cid:durableId="110590986">
    <w:abstractNumId w:val="26"/>
  </w:num>
  <w:num w:numId="12" w16cid:durableId="1711606563">
    <w:abstractNumId w:val="26"/>
  </w:num>
  <w:num w:numId="13" w16cid:durableId="1061488706">
    <w:abstractNumId w:val="26"/>
  </w:num>
  <w:num w:numId="14" w16cid:durableId="1596087232">
    <w:abstractNumId w:val="11"/>
  </w:num>
  <w:num w:numId="15" w16cid:durableId="1829246458">
    <w:abstractNumId w:val="25"/>
  </w:num>
  <w:num w:numId="16" w16cid:durableId="1924727785">
    <w:abstractNumId w:val="28"/>
  </w:num>
  <w:num w:numId="17" w16cid:durableId="1523590797">
    <w:abstractNumId w:val="31"/>
  </w:num>
  <w:num w:numId="18" w16cid:durableId="2123765951">
    <w:abstractNumId w:val="12"/>
  </w:num>
  <w:num w:numId="19" w16cid:durableId="1113399897">
    <w:abstractNumId w:val="27"/>
  </w:num>
  <w:num w:numId="20" w16cid:durableId="244076839">
    <w:abstractNumId w:val="7"/>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7"/>
  </w:num>
  <w:num w:numId="23" w16cid:durableId="1827478828">
    <w:abstractNumId w:val="41"/>
  </w:num>
  <w:num w:numId="24" w16cid:durableId="213779540">
    <w:abstractNumId w:val="29"/>
  </w:num>
  <w:num w:numId="25" w16cid:durableId="1866362166">
    <w:abstractNumId w:val="34"/>
  </w:num>
  <w:num w:numId="26" w16cid:durableId="845364690">
    <w:abstractNumId w:val="10"/>
  </w:num>
  <w:num w:numId="27" w16cid:durableId="1983390299">
    <w:abstractNumId w:val="20"/>
  </w:num>
  <w:num w:numId="28" w16cid:durableId="1615139733">
    <w:abstractNumId w:val="0"/>
  </w:num>
  <w:num w:numId="29" w16cid:durableId="649746752">
    <w:abstractNumId w:val="8"/>
  </w:num>
  <w:num w:numId="30" w16cid:durableId="265701246">
    <w:abstractNumId w:val="9"/>
  </w:num>
  <w:num w:numId="31" w16cid:durableId="489909091">
    <w:abstractNumId w:val="39"/>
  </w:num>
  <w:num w:numId="32" w16cid:durableId="1972175788">
    <w:abstractNumId w:val="23"/>
  </w:num>
  <w:num w:numId="33" w16cid:durableId="2062292460">
    <w:abstractNumId w:val="5"/>
  </w:num>
  <w:num w:numId="34" w16cid:durableId="627509547">
    <w:abstractNumId w:val="30"/>
  </w:num>
  <w:num w:numId="35" w16cid:durableId="993994669">
    <w:abstractNumId w:val="32"/>
  </w:num>
  <w:num w:numId="36" w16cid:durableId="804932587">
    <w:abstractNumId w:val="21"/>
  </w:num>
  <w:num w:numId="37" w16cid:durableId="669872845">
    <w:abstractNumId w:val="4"/>
  </w:num>
  <w:num w:numId="38" w16cid:durableId="1664360034">
    <w:abstractNumId w:val="38"/>
  </w:num>
  <w:num w:numId="39" w16cid:durableId="632716339">
    <w:abstractNumId w:val="19"/>
  </w:num>
  <w:num w:numId="40" w16cid:durableId="289551364">
    <w:abstractNumId w:val="22"/>
  </w:num>
  <w:num w:numId="41" w16cid:durableId="2078744227">
    <w:abstractNumId w:val="33"/>
  </w:num>
  <w:num w:numId="42" w16cid:durableId="1188832744">
    <w:abstractNumId w:val="35"/>
  </w:num>
  <w:num w:numId="43" w16cid:durableId="1186751359">
    <w:abstractNumId w:val="15"/>
  </w:num>
  <w:num w:numId="44" w16cid:durableId="567810260">
    <w:abstractNumId w:val="18"/>
  </w:num>
  <w:num w:numId="45" w16cid:durableId="751701954">
    <w:abstractNumId w:val="13"/>
  </w:num>
  <w:num w:numId="46" w16cid:durableId="855191571">
    <w:abstractNumId w:val="16"/>
  </w:num>
  <w:num w:numId="47" w16cid:durableId="1969313075">
    <w:abstractNumId w:val="40"/>
  </w:num>
  <w:num w:numId="48" w16cid:durableId="479731031">
    <w:abstractNumId w:val="24"/>
  </w:num>
  <w:num w:numId="49" w16cid:durableId="924921439">
    <w:abstractNumId w:val="14"/>
  </w:num>
  <w:num w:numId="50" w16cid:durableId="21308679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EPSC 120423">
    <w15:presenceInfo w15:providerId="None" w15:userId="AEPSC 120423"/>
  </w15:person>
  <w15:person w15:author="ERCOT">
    <w15:presenceInfo w15:providerId="None" w15:userId="ERCOT"/>
  </w15:person>
  <w15:person w15:author="Oncor 102723">
    <w15:presenceInfo w15:providerId="None" w15:userId="Oncor 102723"/>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45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589C"/>
    <w:rsid w:val="00006711"/>
    <w:rsid w:val="0001745E"/>
    <w:rsid w:val="00025503"/>
    <w:rsid w:val="00035A07"/>
    <w:rsid w:val="00035F62"/>
    <w:rsid w:val="00037F41"/>
    <w:rsid w:val="00045B29"/>
    <w:rsid w:val="00060A5A"/>
    <w:rsid w:val="00064B44"/>
    <w:rsid w:val="000665A6"/>
    <w:rsid w:val="00067FE2"/>
    <w:rsid w:val="0007682E"/>
    <w:rsid w:val="00080D15"/>
    <w:rsid w:val="000820AA"/>
    <w:rsid w:val="00086AA2"/>
    <w:rsid w:val="000949EB"/>
    <w:rsid w:val="00094DDC"/>
    <w:rsid w:val="000B1BB4"/>
    <w:rsid w:val="000B7800"/>
    <w:rsid w:val="000C117E"/>
    <w:rsid w:val="000C1880"/>
    <w:rsid w:val="000D1426"/>
    <w:rsid w:val="000D1AEB"/>
    <w:rsid w:val="000D3DFE"/>
    <w:rsid w:val="000D3E64"/>
    <w:rsid w:val="000E0A14"/>
    <w:rsid w:val="000E1FB8"/>
    <w:rsid w:val="000E5A0F"/>
    <w:rsid w:val="000F13C5"/>
    <w:rsid w:val="000F46BB"/>
    <w:rsid w:val="000F7994"/>
    <w:rsid w:val="001020BB"/>
    <w:rsid w:val="00105A36"/>
    <w:rsid w:val="00112DF0"/>
    <w:rsid w:val="00117FBD"/>
    <w:rsid w:val="00120AB4"/>
    <w:rsid w:val="00121A3B"/>
    <w:rsid w:val="00122C83"/>
    <w:rsid w:val="001313B4"/>
    <w:rsid w:val="00133F80"/>
    <w:rsid w:val="00135246"/>
    <w:rsid w:val="001352A9"/>
    <w:rsid w:val="001424E3"/>
    <w:rsid w:val="00144F64"/>
    <w:rsid w:val="0014546D"/>
    <w:rsid w:val="0014663D"/>
    <w:rsid w:val="001469E0"/>
    <w:rsid w:val="001500D9"/>
    <w:rsid w:val="00150A8D"/>
    <w:rsid w:val="00155516"/>
    <w:rsid w:val="00156DB7"/>
    <w:rsid w:val="00157228"/>
    <w:rsid w:val="0015723A"/>
    <w:rsid w:val="00157E27"/>
    <w:rsid w:val="001602C6"/>
    <w:rsid w:val="00160C3C"/>
    <w:rsid w:val="0016127C"/>
    <w:rsid w:val="001674CC"/>
    <w:rsid w:val="0017783C"/>
    <w:rsid w:val="001829E0"/>
    <w:rsid w:val="0019314C"/>
    <w:rsid w:val="00193CDB"/>
    <w:rsid w:val="001B12B3"/>
    <w:rsid w:val="001C4C8C"/>
    <w:rsid w:val="001C6E23"/>
    <w:rsid w:val="001C7119"/>
    <w:rsid w:val="001D3874"/>
    <w:rsid w:val="001D421D"/>
    <w:rsid w:val="001D6167"/>
    <w:rsid w:val="001E16BC"/>
    <w:rsid w:val="001E3484"/>
    <w:rsid w:val="001E5E4F"/>
    <w:rsid w:val="001E73F7"/>
    <w:rsid w:val="001F0D46"/>
    <w:rsid w:val="001F2554"/>
    <w:rsid w:val="001F38F0"/>
    <w:rsid w:val="001F6355"/>
    <w:rsid w:val="00207BE9"/>
    <w:rsid w:val="00213A8F"/>
    <w:rsid w:val="00217F47"/>
    <w:rsid w:val="002258B8"/>
    <w:rsid w:val="00225A9E"/>
    <w:rsid w:val="00226217"/>
    <w:rsid w:val="00236271"/>
    <w:rsid w:val="00237430"/>
    <w:rsid w:val="00237619"/>
    <w:rsid w:val="00240BC7"/>
    <w:rsid w:val="0024320C"/>
    <w:rsid w:val="0024503B"/>
    <w:rsid w:val="002469CF"/>
    <w:rsid w:val="002501D6"/>
    <w:rsid w:val="002503C7"/>
    <w:rsid w:val="002508D0"/>
    <w:rsid w:val="002531F9"/>
    <w:rsid w:val="00253780"/>
    <w:rsid w:val="0025728A"/>
    <w:rsid w:val="00262423"/>
    <w:rsid w:val="00262788"/>
    <w:rsid w:val="0026710F"/>
    <w:rsid w:val="0027148B"/>
    <w:rsid w:val="00272C15"/>
    <w:rsid w:val="00274A6D"/>
    <w:rsid w:val="00274B0D"/>
    <w:rsid w:val="00276A99"/>
    <w:rsid w:val="002776C3"/>
    <w:rsid w:val="00281187"/>
    <w:rsid w:val="00284341"/>
    <w:rsid w:val="00286AD9"/>
    <w:rsid w:val="002909DD"/>
    <w:rsid w:val="002918C5"/>
    <w:rsid w:val="002928F9"/>
    <w:rsid w:val="0029405C"/>
    <w:rsid w:val="002966F3"/>
    <w:rsid w:val="002B041C"/>
    <w:rsid w:val="002B0507"/>
    <w:rsid w:val="002B69F3"/>
    <w:rsid w:val="002B763A"/>
    <w:rsid w:val="002C5A26"/>
    <w:rsid w:val="002D382A"/>
    <w:rsid w:val="002D478C"/>
    <w:rsid w:val="002E297C"/>
    <w:rsid w:val="002E7D73"/>
    <w:rsid w:val="002F005A"/>
    <w:rsid w:val="002F09B0"/>
    <w:rsid w:val="002F0C57"/>
    <w:rsid w:val="002F1EDD"/>
    <w:rsid w:val="003013F2"/>
    <w:rsid w:val="003017DD"/>
    <w:rsid w:val="0030232A"/>
    <w:rsid w:val="003047A5"/>
    <w:rsid w:val="00304F75"/>
    <w:rsid w:val="0030694A"/>
    <w:rsid w:val="003069F4"/>
    <w:rsid w:val="00313BB8"/>
    <w:rsid w:val="003158D6"/>
    <w:rsid w:val="00315DD4"/>
    <w:rsid w:val="00316730"/>
    <w:rsid w:val="00317048"/>
    <w:rsid w:val="00324066"/>
    <w:rsid w:val="00324BCF"/>
    <w:rsid w:val="00330DBD"/>
    <w:rsid w:val="00335F0A"/>
    <w:rsid w:val="00344C4C"/>
    <w:rsid w:val="00346969"/>
    <w:rsid w:val="00347BEE"/>
    <w:rsid w:val="003506AE"/>
    <w:rsid w:val="003554D0"/>
    <w:rsid w:val="00360920"/>
    <w:rsid w:val="003613A7"/>
    <w:rsid w:val="003618DF"/>
    <w:rsid w:val="00361920"/>
    <w:rsid w:val="003652EA"/>
    <w:rsid w:val="00366C7A"/>
    <w:rsid w:val="00380034"/>
    <w:rsid w:val="003832C0"/>
    <w:rsid w:val="00384709"/>
    <w:rsid w:val="00385B5D"/>
    <w:rsid w:val="00386C35"/>
    <w:rsid w:val="003940F1"/>
    <w:rsid w:val="003978D5"/>
    <w:rsid w:val="003A3D77"/>
    <w:rsid w:val="003A4248"/>
    <w:rsid w:val="003A71CF"/>
    <w:rsid w:val="003B0249"/>
    <w:rsid w:val="003B232D"/>
    <w:rsid w:val="003B5AED"/>
    <w:rsid w:val="003C187D"/>
    <w:rsid w:val="003C6B7B"/>
    <w:rsid w:val="003D1849"/>
    <w:rsid w:val="003D4FD5"/>
    <w:rsid w:val="003E2CAD"/>
    <w:rsid w:val="003E429A"/>
    <w:rsid w:val="003E56C6"/>
    <w:rsid w:val="003E78D0"/>
    <w:rsid w:val="00400F8F"/>
    <w:rsid w:val="0040235D"/>
    <w:rsid w:val="004030D9"/>
    <w:rsid w:val="004045EB"/>
    <w:rsid w:val="00404A4D"/>
    <w:rsid w:val="004102BB"/>
    <w:rsid w:val="004135BD"/>
    <w:rsid w:val="004170C2"/>
    <w:rsid w:val="00417293"/>
    <w:rsid w:val="00424B90"/>
    <w:rsid w:val="00425BE6"/>
    <w:rsid w:val="004302A4"/>
    <w:rsid w:val="00434512"/>
    <w:rsid w:val="00437118"/>
    <w:rsid w:val="004414CD"/>
    <w:rsid w:val="00442355"/>
    <w:rsid w:val="004461B2"/>
    <w:rsid w:val="004463BA"/>
    <w:rsid w:val="00446B8D"/>
    <w:rsid w:val="00461BA2"/>
    <w:rsid w:val="00462C2E"/>
    <w:rsid w:val="004669A6"/>
    <w:rsid w:val="0047041B"/>
    <w:rsid w:val="0047085E"/>
    <w:rsid w:val="004822D4"/>
    <w:rsid w:val="00483E8A"/>
    <w:rsid w:val="00485983"/>
    <w:rsid w:val="00490A22"/>
    <w:rsid w:val="0049180B"/>
    <w:rsid w:val="0049225E"/>
    <w:rsid w:val="0049290B"/>
    <w:rsid w:val="004A1E09"/>
    <w:rsid w:val="004A4451"/>
    <w:rsid w:val="004A4793"/>
    <w:rsid w:val="004B21C1"/>
    <w:rsid w:val="004B60D1"/>
    <w:rsid w:val="004B61B7"/>
    <w:rsid w:val="004D1032"/>
    <w:rsid w:val="004D124E"/>
    <w:rsid w:val="004D3958"/>
    <w:rsid w:val="004D5EEA"/>
    <w:rsid w:val="004E68C2"/>
    <w:rsid w:val="004E7B0B"/>
    <w:rsid w:val="004F4B77"/>
    <w:rsid w:val="004F693B"/>
    <w:rsid w:val="004F75F9"/>
    <w:rsid w:val="005008DF"/>
    <w:rsid w:val="00501B11"/>
    <w:rsid w:val="005045D0"/>
    <w:rsid w:val="005232D7"/>
    <w:rsid w:val="00523EC6"/>
    <w:rsid w:val="005266C2"/>
    <w:rsid w:val="0052759C"/>
    <w:rsid w:val="00530522"/>
    <w:rsid w:val="005309D3"/>
    <w:rsid w:val="005347F7"/>
    <w:rsid w:val="00534C51"/>
    <w:rsid w:val="00534C6C"/>
    <w:rsid w:val="005362D6"/>
    <w:rsid w:val="00563B9E"/>
    <w:rsid w:val="0057093A"/>
    <w:rsid w:val="005841C0"/>
    <w:rsid w:val="005859E8"/>
    <w:rsid w:val="0059260F"/>
    <w:rsid w:val="005972BC"/>
    <w:rsid w:val="005A58D4"/>
    <w:rsid w:val="005B52DE"/>
    <w:rsid w:val="005C2E04"/>
    <w:rsid w:val="005C4691"/>
    <w:rsid w:val="005C491B"/>
    <w:rsid w:val="005D5F34"/>
    <w:rsid w:val="005E204C"/>
    <w:rsid w:val="005E5074"/>
    <w:rsid w:val="005E6BD1"/>
    <w:rsid w:val="005F34EB"/>
    <w:rsid w:val="0060096B"/>
    <w:rsid w:val="006034D5"/>
    <w:rsid w:val="006037B8"/>
    <w:rsid w:val="00604647"/>
    <w:rsid w:val="006047C1"/>
    <w:rsid w:val="00604DC9"/>
    <w:rsid w:val="00606E29"/>
    <w:rsid w:val="00612E4F"/>
    <w:rsid w:val="006135A0"/>
    <w:rsid w:val="0061498F"/>
    <w:rsid w:val="00615D5E"/>
    <w:rsid w:val="00615F1C"/>
    <w:rsid w:val="00616B5A"/>
    <w:rsid w:val="006174B9"/>
    <w:rsid w:val="00622E99"/>
    <w:rsid w:val="00623741"/>
    <w:rsid w:val="006259AF"/>
    <w:rsid w:val="00625E5D"/>
    <w:rsid w:val="0063515F"/>
    <w:rsid w:val="0064194C"/>
    <w:rsid w:val="00650226"/>
    <w:rsid w:val="0066370F"/>
    <w:rsid w:val="006713F2"/>
    <w:rsid w:val="006724C4"/>
    <w:rsid w:val="006741CE"/>
    <w:rsid w:val="00674754"/>
    <w:rsid w:val="0067787B"/>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59ED"/>
    <w:rsid w:val="006E4B06"/>
    <w:rsid w:val="006F04BA"/>
    <w:rsid w:val="006F2AA5"/>
    <w:rsid w:val="006F41E2"/>
    <w:rsid w:val="007011AC"/>
    <w:rsid w:val="00701B93"/>
    <w:rsid w:val="00702DC8"/>
    <w:rsid w:val="00705228"/>
    <w:rsid w:val="00705502"/>
    <w:rsid w:val="00706C11"/>
    <w:rsid w:val="00714885"/>
    <w:rsid w:val="00714F3F"/>
    <w:rsid w:val="00716067"/>
    <w:rsid w:val="007217DD"/>
    <w:rsid w:val="00726C43"/>
    <w:rsid w:val="007320AA"/>
    <w:rsid w:val="0073300F"/>
    <w:rsid w:val="0074361A"/>
    <w:rsid w:val="00743968"/>
    <w:rsid w:val="00744745"/>
    <w:rsid w:val="00752598"/>
    <w:rsid w:val="00764DDE"/>
    <w:rsid w:val="00773CDA"/>
    <w:rsid w:val="00784318"/>
    <w:rsid w:val="00785415"/>
    <w:rsid w:val="0078555C"/>
    <w:rsid w:val="007918DD"/>
    <w:rsid w:val="00791CB9"/>
    <w:rsid w:val="00793130"/>
    <w:rsid w:val="0079683B"/>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F24F7"/>
    <w:rsid w:val="007F4F65"/>
    <w:rsid w:val="007F53D9"/>
    <w:rsid w:val="00803CB9"/>
    <w:rsid w:val="008070C0"/>
    <w:rsid w:val="00811C12"/>
    <w:rsid w:val="00814FD9"/>
    <w:rsid w:val="008158BD"/>
    <w:rsid w:val="00816950"/>
    <w:rsid w:val="00822A69"/>
    <w:rsid w:val="00825742"/>
    <w:rsid w:val="00826EE8"/>
    <w:rsid w:val="00831266"/>
    <w:rsid w:val="008317FF"/>
    <w:rsid w:val="008320A7"/>
    <w:rsid w:val="008320DB"/>
    <w:rsid w:val="00832D35"/>
    <w:rsid w:val="008344E9"/>
    <w:rsid w:val="008414C2"/>
    <w:rsid w:val="00845778"/>
    <w:rsid w:val="0086076A"/>
    <w:rsid w:val="008642A4"/>
    <w:rsid w:val="008704DE"/>
    <w:rsid w:val="008807D3"/>
    <w:rsid w:val="00883499"/>
    <w:rsid w:val="00884D66"/>
    <w:rsid w:val="00887E28"/>
    <w:rsid w:val="00890203"/>
    <w:rsid w:val="008978AA"/>
    <w:rsid w:val="008A35C8"/>
    <w:rsid w:val="008A4E86"/>
    <w:rsid w:val="008A6E01"/>
    <w:rsid w:val="008B554B"/>
    <w:rsid w:val="008B71CC"/>
    <w:rsid w:val="008D5C3A"/>
    <w:rsid w:val="008E4617"/>
    <w:rsid w:val="008E4ECF"/>
    <w:rsid w:val="008E6DA2"/>
    <w:rsid w:val="008F2214"/>
    <w:rsid w:val="008F2673"/>
    <w:rsid w:val="00907B1E"/>
    <w:rsid w:val="00910C3F"/>
    <w:rsid w:val="00910DB1"/>
    <w:rsid w:val="00912AB7"/>
    <w:rsid w:val="00915842"/>
    <w:rsid w:val="00916D44"/>
    <w:rsid w:val="009269E5"/>
    <w:rsid w:val="0092735F"/>
    <w:rsid w:val="00937DA1"/>
    <w:rsid w:val="0094195C"/>
    <w:rsid w:val="00943AFD"/>
    <w:rsid w:val="00955122"/>
    <w:rsid w:val="0095567C"/>
    <w:rsid w:val="00963A51"/>
    <w:rsid w:val="009666C7"/>
    <w:rsid w:val="009734BB"/>
    <w:rsid w:val="009753C1"/>
    <w:rsid w:val="00976A60"/>
    <w:rsid w:val="00981DF7"/>
    <w:rsid w:val="009826E7"/>
    <w:rsid w:val="00983B6E"/>
    <w:rsid w:val="00987A58"/>
    <w:rsid w:val="00990FD4"/>
    <w:rsid w:val="00992AC2"/>
    <w:rsid w:val="009936F8"/>
    <w:rsid w:val="009A12E1"/>
    <w:rsid w:val="009A3772"/>
    <w:rsid w:val="009B63EB"/>
    <w:rsid w:val="009B7E8A"/>
    <w:rsid w:val="009C2CC8"/>
    <w:rsid w:val="009C5E18"/>
    <w:rsid w:val="009D0C96"/>
    <w:rsid w:val="009D17F0"/>
    <w:rsid w:val="009D267E"/>
    <w:rsid w:val="009E1493"/>
    <w:rsid w:val="009E2981"/>
    <w:rsid w:val="009E7B60"/>
    <w:rsid w:val="009F362D"/>
    <w:rsid w:val="009F7D20"/>
    <w:rsid w:val="00A04D6B"/>
    <w:rsid w:val="00A11807"/>
    <w:rsid w:val="00A1352A"/>
    <w:rsid w:val="00A172AA"/>
    <w:rsid w:val="00A24EFD"/>
    <w:rsid w:val="00A26EA1"/>
    <w:rsid w:val="00A379D0"/>
    <w:rsid w:val="00A426C1"/>
    <w:rsid w:val="00A42796"/>
    <w:rsid w:val="00A46090"/>
    <w:rsid w:val="00A5217F"/>
    <w:rsid w:val="00A52594"/>
    <w:rsid w:val="00A5311D"/>
    <w:rsid w:val="00A56419"/>
    <w:rsid w:val="00A60228"/>
    <w:rsid w:val="00A64030"/>
    <w:rsid w:val="00A719CE"/>
    <w:rsid w:val="00A73556"/>
    <w:rsid w:val="00A759F5"/>
    <w:rsid w:val="00A8712C"/>
    <w:rsid w:val="00A87196"/>
    <w:rsid w:val="00A926BE"/>
    <w:rsid w:val="00AA0262"/>
    <w:rsid w:val="00AA037C"/>
    <w:rsid w:val="00AA0EE0"/>
    <w:rsid w:val="00AA1AE1"/>
    <w:rsid w:val="00AA24D3"/>
    <w:rsid w:val="00AA3A8C"/>
    <w:rsid w:val="00AA4DC0"/>
    <w:rsid w:val="00AB15F5"/>
    <w:rsid w:val="00AC5FAD"/>
    <w:rsid w:val="00AD0E63"/>
    <w:rsid w:val="00AD1C17"/>
    <w:rsid w:val="00AD3B58"/>
    <w:rsid w:val="00AD4D50"/>
    <w:rsid w:val="00AD775E"/>
    <w:rsid w:val="00AE42BD"/>
    <w:rsid w:val="00AE4BCC"/>
    <w:rsid w:val="00AF1D75"/>
    <w:rsid w:val="00AF1F6E"/>
    <w:rsid w:val="00AF2363"/>
    <w:rsid w:val="00AF56C6"/>
    <w:rsid w:val="00AF7358"/>
    <w:rsid w:val="00B000EA"/>
    <w:rsid w:val="00B032E8"/>
    <w:rsid w:val="00B05BAA"/>
    <w:rsid w:val="00B10CB9"/>
    <w:rsid w:val="00B221E1"/>
    <w:rsid w:val="00B44DA0"/>
    <w:rsid w:val="00B45E8C"/>
    <w:rsid w:val="00B51563"/>
    <w:rsid w:val="00B53095"/>
    <w:rsid w:val="00B57F96"/>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D06"/>
    <w:rsid w:val="00BE11EE"/>
    <w:rsid w:val="00BE564A"/>
    <w:rsid w:val="00BF00F2"/>
    <w:rsid w:val="00C04E79"/>
    <w:rsid w:val="00C23BA1"/>
    <w:rsid w:val="00C279C5"/>
    <w:rsid w:val="00C32B01"/>
    <w:rsid w:val="00C34DD7"/>
    <w:rsid w:val="00C35C17"/>
    <w:rsid w:val="00C40E12"/>
    <w:rsid w:val="00C4123F"/>
    <w:rsid w:val="00C5212C"/>
    <w:rsid w:val="00C55765"/>
    <w:rsid w:val="00C61570"/>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0D4C"/>
    <w:rsid w:val="00CD1537"/>
    <w:rsid w:val="00CD257F"/>
    <w:rsid w:val="00CD2620"/>
    <w:rsid w:val="00CD38D6"/>
    <w:rsid w:val="00CD544C"/>
    <w:rsid w:val="00CD6D54"/>
    <w:rsid w:val="00CE4DA0"/>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C7D"/>
    <w:rsid w:val="00D249F9"/>
    <w:rsid w:val="00D25018"/>
    <w:rsid w:val="00D271E3"/>
    <w:rsid w:val="00D32C77"/>
    <w:rsid w:val="00D37CC7"/>
    <w:rsid w:val="00D4001A"/>
    <w:rsid w:val="00D45D02"/>
    <w:rsid w:val="00D47A80"/>
    <w:rsid w:val="00D50367"/>
    <w:rsid w:val="00D55C29"/>
    <w:rsid w:val="00D76B03"/>
    <w:rsid w:val="00D76E74"/>
    <w:rsid w:val="00D819B9"/>
    <w:rsid w:val="00D8546B"/>
    <w:rsid w:val="00D85807"/>
    <w:rsid w:val="00D87349"/>
    <w:rsid w:val="00D919D0"/>
    <w:rsid w:val="00D91EE9"/>
    <w:rsid w:val="00D94B1F"/>
    <w:rsid w:val="00D95DC2"/>
    <w:rsid w:val="00D97220"/>
    <w:rsid w:val="00DA4223"/>
    <w:rsid w:val="00DA7083"/>
    <w:rsid w:val="00DB0337"/>
    <w:rsid w:val="00DB4E15"/>
    <w:rsid w:val="00DC30E6"/>
    <w:rsid w:val="00DC6FEF"/>
    <w:rsid w:val="00DD0334"/>
    <w:rsid w:val="00DD36B1"/>
    <w:rsid w:val="00DD4F46"/>
    <w:rsid w:val="00DD6FE6"/>
    <w:rsid w:val="00DF15DD"/>
    <w:rsid w:val="00DF5469"/>
    <w:rsid w:val="00E06FF9"/>
    <w:rsid w:val="00E10B47"/>
    <w:rsid w:val="00E14D47"/>
    <w:rsid w:val="00E1641C"/>
    <w:rsid w:val="00E20E5E"/>
    <w:rsid w:val="00E26708"/>
    <w:rsid w:val="00E34958"/>
    <w:rsid w:val="00E35D73"/>
    <w:rsid w:val="00E37AB0"/>
    <w:rsid w:val="00E42541"/>
    <w:rsid w:val="00E51D71"/>
    <w:rsid w:val="00E55CF5"/>
    <w:rsid w:val="00E55E4B"/>
    <w:rsid w:val="00E63EE3"/>
    <w:rsid w:val="00E650DA"/>
    <w:rsid w:val="00E71C39"/>
    <w:rsid w:val="00E7485F"/>
    <w:rsid w:val="00E76D67"/>
    <w:rsid w:val="00E85609"/>
    <w:rsid w:val="00E87541"/>
    <w:rsid w:val="00EA1470"/>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5A69"/>
    <w:rsid w:val="00F0676A"/>
    <w:rsid w:val="00F1018A"/>
    <w:rsid w:val="00F11925"/>
    <w:rsid w:val="00F12972"/>
    <w:rsid w:val="00F1345A"/>
    <w:rsid w:val="00F134E7"/>
    <w:rsid w:val="00F16786"/>
    <w:rsid w:val="00F1793C"/>
    <w:rsid w:val="00F228DE"/>
    <w:rsid w:val="00F22B62"/>
    <w:rsid w:val="00F3421F"/>
    <w:rsid w:val="00F37E31"/>
    <w:rsid w:val="00F40AE6"/>
    <w:rsid w:val="00F418E3"/>
    <w:rsid w:val="00F43FFD"/>
    <w:rsid w:val="00F44236"/>
    <w:rsid w:val="00F52517"/>
    <w:rsid w:val="00F56A71"/>
    <w:rsid w:val="00F5788A"/>
    <w:rsid w:val="00F62D18"/>
    <w:rsid w:val="00F6543A"/>
    <w:rsid w:val="00F67A5C"/>
    <w:rsid w:val="00F71F61"/>
    <w:rsid w:val="00F71FC5"/>
    <w:rsid w:val="00F72668"/>
    <w:rsid w:val="00F735CC"/>
    <w:rsid w:val="00F74730"/>
    <w:rsid w:val="00F8377A"/>
    <w:rsid w:val="00F839BB"/>
    <w:rsid w:val="00F850D6"/>
    <w:rsid w:val="00F8572B"/>
    <w:rsid w:val="00F92E3D"/>
    <w:rsid w:val="00F975A2"/>
    <w:rsid w:val="00F9779C"/>
    <w:rsid w:val="00FA2C65"/>
    <w:rsid w:val="00FA46DF"/>
    <w:rsid w:val="00FA47C4"/>
    <w:rsid w:val="00FA4FAF"/>
    <w:rsid w:val="00FA57B2"/>
    <w:rsid w:val="00FA580D"/>
    <w:rsid w:val="00FB2215"/>
    <w:rsid w:val="00FB2C6F"/>
    <w:rsid w:val="00FB509B"/>
    <w:rsid w:val="00FC3D4B"/>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olis@ercot.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cot.com/mktrules/issues/NOGRR255" TargetMode="Externa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10342</Words>
  <Characters>58956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69160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ERCOT 010424</cp:lastModifiedBy>
  <cp:revision>5</cp:revision>
  <cp:lastPrinted>2013-11-15T22:11:00Z</cp:lastPrinted>
  <dcterms:created xsi:type="dcterms:W3CDTF">2024-01-04T16:52:00Z</dcterms:created>
  <dcterms:modified xsi:type="dcterms:W3CDTF">2024-01-04T22:23:00Z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