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A125BE" w:rsidP="00B715F5">
            <w:pPr>
              <w:pStyle w:val="Header"/>
              <w:jc w:val="center"/>
            </w:pPr>
            <w:hyperlink r:id="rId8" w:history="1">
              <w:r w:rsidR="00B834CB">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6E99F5DA" w:rsidR="00067FE2" w:rsidRPr="00E01925" w:rsidRDefault="00067FE2" w:rsidP="00A125BE">
            <w:pPr>
              <w:pStyle w:val="Header"/>
              <w:spacing w:before="120" w:after="120"/>
              <w:rPr>
                <w:bCs w:val="0"/>
              </w:rPr>
            </w:pPr>
            <w:r w:rsidRPr="00E01925">
              <w:rPr>
                <w:bCs w:val="0"/>
              </w:rPr>
              <w:t xml:space="preserve">Date </w:t>
            </w:r>
            <w:r w:rsidR="00B50CB6">
              <w:rPr>
                <w:bCs w:val="0"/>
              </w:rPr>
              <w:t>of Decision</w:t>
            </w:r>
          </w:p>
        </w:tc>
        <w:tc>
          <w:tcPr>
            <w:tcW w:w="7560" w:type="dxa"/>
            <w:gridSpan w:val="2"/>
            <w:vAlign w:val="center"/>
          </w:tcPr>
          <w:p w14:paraId="16A45634" w14:textId="479A9DD9" w:rsidR="00067FE2" w:rsidRPr="00E01925" w:rsidRDefault="00B50CB6" w:rsidP="00A125BE">
            <w:pPr>
              <w:pStyle w:val="NormalArial"/>
              <w:spacing w:before="120" w:after="120"/>
            </w:pPr>
            <w:r>
              <w:t xml:space="preserve">December </w:t>
            </w:r>
            <w:r w:rsidR="00B834CB">
              <w:t>1</w:t>
            </w:r>
            <w:r>
              <w:t>5</w:t>
            </w:r>
            <w:r w:rsidR="00B834CB">
              <w:t>, 2023</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7C6F2B" w:rsidR="009D17F0" w:rsidRDefault="00B50CB6" w:rsidP="00A125BE">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24756DC0" w:rsidR="009D17F0" w:rsidRPr="00FB509B" w:rsidRDefault="00B50CB6" w:rsidP="00A125BE">
            <w:pPr>
              <w:pStyle w:val="NormalArial"/>
              <w:spacing w:before="120" w:after="120"/>
            </w:pPr>
            <w:r>
              <w:t>Recommended Approval</w:t>
            </w:r>
            <w:r w:rsidR="0066370F" w:rsidRPr="00FB509B">
              <w:t xml:space="preserve"> </w:t>
            </w:r>
          </w:p>
        </w:tc>
      </w:tr>
      <w:tr w:rsidR="00B50CB6" w14:paraId="4EDD5A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E30AC" w14:textId="57727774" w:rsidR="00B50CB6" w:rsidRDefault="00B50CB6" w:rsidP="00A125BE">
            <w:pPr>
              <w:pStyle w:val="Header"/>
              <w:spacing w:before="120" w:after="120"/>
            </w:pPr>
            <w:r>
              <w:t>Timeline</w:t>
            </w:r>
          </w:p>
        </w:tc>
        <w:tc>
          <w:tcPr>
            <w:tcW w:w="7560" w:type="dxa"/>
            <w:gridSpan w:val="2"/>
            <w:tcBorders>
              <w:top w:val="single" w:sz="4" w:space="0" w:color="auto"/>
            </w:tcBorders>
            <w:vAlign w:val="center"/>
          </w:tcPr>
          <w:p w14:paraId="0B4E1DE4" w14:textId="768485ED" w:rsidR="00B50CB6" w:rsidRDefault="00B50CB6" w:rsidP="00A125BE">
            <w:pPr>
              <w:pStyle w:val="NormalArial"/>
              <w:spacing w:before="120" w:after="120"/>
            </w:pPr>
            <w:r>
              <w:t>Normal</w:t>
            </w:r>
          </w:p>
        </w:tc>
      </w:tr>
      <w:tr w:rsidR="00B50CB6" w14:paraId="1BCC3AA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306929" w14:textId="6DB9DE69" w:rsidR="00B50CB6" w:rsidRDefault="00B50CB6" w:rsidP="00A125BE">
            <w:pPr>
              <w:pStyle w:val="Header"/>
              <w:spacing w:before="120" w:after="120"/>
            </w:pPr>
            <w:r>
              <w:t>Proposed Effective Date</w:t>
            </w:r>
          </w:p>
        </w:tc>
        <w:tc>
          <w:tcPr>
            <w:tcW w:w="7560" w:type="dxa"/>
            <w:gridSpan w:val="2"/>
            <w:tcBorders>
              <w:top w:val="single" w:sz="4" w:space="0" w:color="auto"/>
            </w:tcBorders>
            <w:vAlign w:val="center"/>
          </w:tcPr>
          <w:p w14:paraId="073F2071" w14:textId="3308DD84" w:rsidR="00B50CB6" w:rsidRDefault="00B50CB6" w:rsidP="00A125BE">
            <w:pPr>
              <w:pStyle w:val="NormalArial"/>
              <w:spacing w:before="120" w:after="120"/>
            </w:pPr>
            <w:r>
              <w:t>To be determined</w:t>
            </w:r>
          </w:p>
        </w:tc>
      </w:tr>
      <w:tr w:rsidR="00B50CB6" w14:paraId="6486664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29F0F5" w14:textId="4ABF8FA0" w:rsidR="00B50CB6" w:rsidRDefault="00B50CB6" w:rsidP="00A125BE">
            <w:pPr>
              <w:pStyle w:val="Header"/>
              <w:spacing w:before="120" w:after="120"/>
            </w:pPr>
            <w:r>
              <w:t>Priority and Rank Assigned</w:t>
            </w:r>
          </w:p>
        </w:tc>
        <w:tc>
          <w:tcPr>
            <w:tcW w:w="7560" w:type="dxa"/>
            <w:gridSpan w:val="2"/>
            <w:tcBorders>
              <w:top w:val="single" w:sz="4" w:space="0" w:color="auto"/>
            </w:tcBorders>
            <w:vAlign w:val="center"/>
          </w:tcPr>
          <w:p w14:paraId="0D0DC68A" w14:textId="435A3912" w:rsidR="00B50CB6" w:rsidRDefault="00B50CB6" w:rsidP="00A125BE">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16D00BFC" w:rsidR="00CE74B5" w:rsidRDefault="00CE74B5" w:rsidP="002A0265">
            <w:pPr>
              <w:pStyle w:val="NormalArial"/>
              <w:spacing w:before="120" w:after="120"/>
            </w:pPr>
            <w:r>
              <w:t xml:space="preserve">This Nodal Protocol Revision Request (NPRR) would </w:t>
            </w:r>
            <w:r w:rsidR="00D52394">
              <w:t xml:space="preserve">permit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proofErr w:type="gramStart"/>
            <w:r>
              <w:t>)</w:t>
            </w:r>
            <w:proofErr w:type="gramEnd"/>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will include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would also exempt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E8BDB3A"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72346D0B" w:rsidR="00E71C39" w:rsidRDefault="00E71C39" w:rsidP="00E71C39">
            <w:pPr>
              <w:pStyle w:val="NormalArial"/>
              <w:tabs>
                <w:tab w:val="left" w:pos="432"/>
              </w:tabs>
              <w:spacing w:before="120"/>
              <w:ind w:left="432" w:hanging="432"/>
              <w:rPr>
                <w:iCs/>
                <w:kern w:val="24"/>
              </w:rPr>
            </w:pPr>
            <w:r w:rsidRPr="00CD242D">
              <w:lastRenderedPageBreak/>
              <w:object w:dxaOrig="1440" w:dyaOrig="1440"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27C6E86" w:rsidR="00E71C39" w:rsidRDefault="00E71C39" w:rsidP="00E71C39">
            <w:pPr>
              <w:pStyle w:val="NormalArial"/>
              <w:spacing w:before="120"/>
              <w:rPr>
                <w:iCs/>
                <w:kern w:val="24"/>
              </w:rPr>
            </w:pPr>
            <w:r w:rsidRPr="006629C8">
              <w:object w:dxaOrig="1440" w:dyaOrig="1440"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5A1F630C"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6B6A0D44"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23B57E65"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2A0265">
            <w:pPr>
              <w:pStyle w:val="NormalArial"/>
              <w:spacing w:after="120"/>
              <w:rPr>
                <w:iCs/>
                <w:kern w:val="24"/>
              </w:rPr>
            </w:pPr>
            <w:r w:rsidRPr="00CD242D">
              <w:rPr>
                <w:i/>
                <w:sz w:val="20"/>
                <w:szCs w:val="20"/>
              </w:rPr>
              <w:t>(please select all that apply)</w:t>
            </w:r>
          </w:p>
        </w:tc>
      </w:tr>
      <w:tr w:rsidR="00625E5D" w14:paraId="3F80A5FA" w14:textId="77777777" w:rsidTr="00B50CB6">
        <w:trPr>
          <w:trHeight w:val="518"/>
        </w:trPr>
        <w:tc>
          <w:tcPr>
            <w:tcW w:w="2880" w:type="dxa"/>
            <w:gridSpan w:val="2"/>
            <w:shd w:val="clear" w:color="auto" w:fill="FFFFFF"/>
            <w:vAlign w:val="center"/>
          </w:tcPr>
          <w:p w14:paraId="6ABB5F27" w14:textId="77777777" w:rsidR="00625E5D" w:rsidRDefault="00625E5D" w:rsidP="002A0265">
            <w:pPr>
              <w:pStyle w:val="Header"/>
              <w:spacing w:before="120" w:after="120"/>
            </w:pPr>
            <w:r>
              <w:lastRenderedPageBreak/>
              <w:t>Business Case</w:t>
            </w:r>
          </w:p>
        </w:tc>
        <w:tc>
          <w:tcPr>
            <w:tcW w:w="7560" w:type="dxa"/>
            <w:gridSpan w:val="2"/>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w:t>
            </w:r>
            <w:proofErr w:type="spellStart"/>
            <w:r>
              <w:t>Opearting</w:t>
            </w:r>
            <w:proofErr w:type="spellEnd"/>
            <w:r>
              <w:t xml:space="preserve">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w:t>
            </w:r>
            <w:r>
              <w:lastRenderedPageBreak/>
              <w:t xml:space="preserve">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r w:rsidR="00B50CB6" w14:paraId="636DA693" w14:textId="77777777" w:rsidTr="00B50CB6">
        <w:trPr>
          <w:trHeight w:val="518"/>
        </w:trPr>
        <w:tc>
          <w:tcPr>
            <w:tcW w:w="2880" w:type="dxa"/>
            <w:gridSpan w:val="2"/>
            <w:shd w:val="clear" w:color="auto" w:fill="FFFFFF"/>
            <w:vAlign w:val="center"/>
          </w:tcPr>
          <w:p w14:paraId="7CE70CF2" w14:textId="1297AD9E" w:rsidR="00B50CB6" w:rsidRDefault="00B50CB6" w:rsidP="002A0265">
            <w:pPr>
              <w:pStyle w:val="Header"/>
              <w:spacing w:before="120" w:after="120"/>
            </w:pPr>
            <w:r>
              <w:lastRenderedPageBreak/>
              <w:t>PRS Decision</w:t>
            </w:r>
          </w:p>
        </w:tc>
        <w:tc>
          <w:tcPr>
            <w:tcW w:w="7560" w:type="dxa"/>
            <w:gridSpan w:val="2"/>
            <w:vAlign w:val="center"/>
          </w:tcPr>
          <w:p w14:paraId="46E89374" w14:textId="66A7E431" w:rsidR="00B50CB6" w:rsidRDefault="00A125BE" w:rsidP="00F800DD">
            <w:pPr>
              <w:pStyle w:val="NormalArial"/>
              <w:spacing w:before="120" w:after="120"/>
            </w:pPr>
            <w:r>
              <w:t>On 12/15/23, PRS voted unanimously to recommend approval of NPRR</w:t>
            </w:r>
            <w:r>
              <w:t>1207</w:t>
            </w:r>
            <w:r>
              <w:t xml:space="preserve"> as submitted.  All Market Segments participated in the vote.</w:t>
            </w:r>
          </w:p>
        </w:tc>
      </w:tr>
      <w:tr w:rsidR="00B50CB6" w14:paraId="040BC508" w14:textId="77777777" w:rsidTr="00B50CB6">
        <w:trPr>
          <w:trHeight w:val="518"/>
        </w:trPr>
        <w:tc>
          <w:tcPr>
            <w:tcW w:w="2880" w:type="dxa"/>
            <w:gridSpan w:val="2"/>
            <w:tcBorders>
              <w:bottom w:val="single" w:sz="4" w:space="0" w:color="auto"/>
            </w:tcBorders>
            <w:shd w:val="clear" w:color="auto" w:fill="FFFFFF"/>
            <w:vAlign w:val="center"/>
          </w:tcPr>
          <w:p w14:paraId="25D58C3D" w14:textId="675A395D" w:rsidR="00B50CB6" w:rsidRDefault="00B50CB6" w:rsidP="002A0265">
            <w:pPr>
              <w:pStyle w:val="Header"/>
              <w:spacing w:before="120" w:after="120"/>
            </w:pPr>
            <w:r>
              <w:t>Summary of PRS Discussion</w:t>
            </w:r>
          </w:p>
        </w:tc>
        <w:tc>
          <w:tcPr>
            <w:tcW w:w="7560" w:type="dxa"/>
            <w:gridSpan w:val="2"/>
            <w:tcBorders>
              <w:bottom w:val="single" w:sz="4" w:space="0" w:color="auto"/>
            </w:tcBorders>
            <w:vAlign w:val="center"/>
          </w:tcPr>
          <w:p w14:paraId="0C71C7D4" w14:textId="4276039C" w:rsidR="00B50CB6" w:rsidRDefault="00A125BE" w:rsidP="00F800DD">
            <w:pPr>
              <w:pStyle w:val="NormalArial"/>
              <w:spacing w:before="120" w:after="120"/>
            </w:pPr>
            <w:r>
              <w:t>On 12/15/23, participants reviewed NPRR1207.</w:t>
            </w:r>
          </w:p>
        </w:tc>
      </w:tr>
      <w:tr w:rsidR="00B50CB6" w14:paraId="68CE1C86" w14:textId="77777777" w:rsidTr="00B50CB6">
        <w:trPr>
          <w:trHeight w:val="60"/>
        </w:trPr>
        <w:tc>
          <w:tcPr>
            <w:tcW w:w="2880" w:type="dxa"/>
            <w:gridSpan w:val="2"/>
            <w:tcBorders>
              <w:left w:val="nil"/>
              <w:right w:val="nil"/>
            </w:tcBorders>
            <w:shd w:val="clear" w:color="auto" w:fill="FFFFFF"/>
            <w:vAlign w:val="center"/>
          </w:tcPr>
          <w:p w14:paraId="1259D04B" w14:textId="77777777" w:rsidR="00B50CB6" w:rsidRDefault="00B50CB6" w:rsidP="00B50CB6">
            <w:pPr>
              <w:pStyle w:val="Header"/>
            </w:pPr>
          </w:p>
        </w:tc>
        <w:tc>
          <w:tcPr>
            <w:tcW w:w="7560" w:type="dxa"/>
            <w:gridSpan w:val="2"/>
            <w:tcBorders>
              <w:left w:val="nil"/>
              <w:right w:val="nil"/>
            </w:tcBorders>
            <w:vAlign w:val="center"/>
          </w:tcPr>
          <w:p w14:paraId="1A98890B" w14:textId="77777777" w:rsidR="00B50CB6" w:rsidRDefault="00B50CB6" w:rsidP="00B50CB6">
            <w:pPr>
              <w:pStyle w:val="NormalArial"/>
            </w:pPr>
          </w:p>
        </w:tc>
      </w:tr>
      <w:tr w:rsidR="00B50CB6" w14:paraId="576A3B75" w14:textId="77777777" w:rsidTr="002D1661">
        <w:trPr>
          <w:trHeight w:val="518"/>
        </w:trPr>
        <w:tc>
          <w:tcPr>
            <w:tcW w:w="10440" w:type="dxa"/>
            <w:gridSpan w:val="4"/>
            <w:shd w:val="clear" w:color="auto" w:fill="FFFFFF"/>
            <w:vAlign w:val="center"/>
          </w:tcPr>
          <w:p w14:paraId="5627FEE3" w14:textId="0E203CB1" w:rsidR="00B50CB6" w:rsidRPr="00B50CB6" w:rsidRDefault="00B50CB6" w:rsidP="00B50CB6">
            <w:pPr>
              <w:pStyle w:val="NormalArial"/>
              <w:spacing w:before="120" w:after="120"/>
              <w:jc w:val="center"/>
              <w:rPr>
                <w:b/>
                <w:bCs/>
              </w:rPr>
            </w:pPr>
            <w:r w:rsidRPr="00B50CB6">
              <w:rPr>
                <w:b/>
                <w:bCs/>
              </w:rPr>
              <w:t>Opinions</w:t>
            </w:r>
          </w:p>
        </w:tc>
      </w:tr>
      <w:tr w:rsidR="00B50CB6" w14:paraId="1BBB9B4F" w14:textId="77777777" w:rsidTr="00B50CB6">
        <w:trPr>
          <w:trHeight w:val="518"/>
        </w:trPr>
        <w:tc>
          <w:tcPr>
            <w:tcW w:w="2880" w:type="dxa"/>
            <w:gridSpan w:val="2"/>
            <w:shd w:val="clear" w:color="auto" w:fill="FFFFFF"/>
            <w:vAlign w:val="center"/>
          </w:tcPr>
          <w:p w14:paraId="0703AFC8" w14:textId="172C51E8" w:rsidR="00B50CB6" w:rsidRDefault="00B50CB6" w:rsidP="00B50CB6">
            <w:pPr>
              <w:pStyle w:val="Header"/>
              <w:spacing w:before="120" w:after="120"/>
            </w:pPr>
            <w:r w:rsidRPr="00F6614D">
              <w:t>Credit Review</w:t>
            </w:r>
          </w:p>
        </w:tc>
        <w:tc>
          <w:tcPr>
            <w:tcW w:w="7560" w:type="dxa"/>
            <w:gridSpan w:val="2"/>
            <w:vAlign w:val="center"/>
          </w:tcPr>
          <w:p w14:paraId="337B4966" w14:textId="1A4EEA4E" w:rsidR="00B50CB6" w:rsidRDefault="00B50CB6" w:rsidP="00B50CB6">
            <w:pPr>
              <w:pStyle w:val="NormalArial"/>
              <w:spacing w:before="120" w:after="120"/>
            </w:pPr>
            <w:r w:rsidRPr="00550B01">
              <w:t>To be determined</w:t>
            </w:r>
          </w:p>
        </w:tc>
      </w:tr>
      <w:tr w:rsidR="00B50CB6" w14:paraId="4EA560A3" w14:textId="77777777" w:rsidTr="00BC2D06">
        <w:trPr>
          <w:trHeight w:val="518"/>
        </w:trPr>
        <w:tc>
          <w:tcPr>
            <w:tcW w:w="2880" w:type="dxa"/>
            <w:gridSpan w:val="2"/>
            <w:tcBorders>
              <w:bottom w:val="single" w:sz="4" w:space="0" w:color="auto"/>
            </w:tcBorders>
            <w:shd w:val="clear" w:color="auto" w:fill="FFFFFF"/>
            <w:vAlign w:val="center"/>
          </w:tcPr>
          <w:p w14:paraId="54AB159C" w14:textId="607F6E94" w:rsidR="00B50CB6" w:rsidRDefault="00B50CB6" w:rsidP="00B50CB6">
            <w:pPr>
              <w:pStyle w:val="Header"/>
              <w:spacing w:before="120" w:after="120"/>
            </w:pPr>
            <w:r>
              <w:t xml:space="preserve">Independent Market Monitor </w:t>
            </w:r>
            <w:r w:rsidRPr="00F6614D">
              <w:t>Opinion</w:t>
            </w:r>
          </w:p>
        </w:tc>
        <w:tc>
          <w:tcPr>
            <w:tcW w:w="7560" w:type="dxa"/>
            <w:gridSpan w:val="2"/>
            <w:tcBorders>
              <w:bottom w:val="single" w:sz="4" w:space="0" w:color="auto"/>
            </w:tcBorders>
            <w:vAlign w:val="center"/>
          </w:tcPr>
          <w:p w14:paraId="4268EEFE" w14:textId="13C1FF1B" w:rsidR="00B50CB6" w:rsidRDefault="00B50CB6" w:rsidP="00B50CB6">
            <w:pPr>
              <w:pStyle w:val="NormalArial"/>
              <w:spacing w:before="120" w:after="120"/>
            </w:pPr>
            <w:r w:rsidRPr="00550B01">
              <w:t>To be determined</w:t>
            </w:r>
          </w:p>
        </w:tc>
      </w:tr>
      <w:tr w:rsidR="00B50CB6" w14:paraId="4A8FF011" w14:textId="77777777" w:rsidTr="00BC2D06">
        <w:trPr>
          <w:trHeight w:val="518"/>
        </w:trPr>
        <w:tc>
          <w:tcPr>
            <w:tcW w:w="2880" w:type="dxa"/>
            <w:gridSpan w:val="2"/>
            <w:tcBorders>
              <w:bottom w:val="single" w:sz="4" w:space="0" w:color="auto"/>
            </w:tcBorders>
            <w:shd w:val="clear" w:color="auto" w:fill="FFFFFF"/>
            <w:vAlign w:val="center"/>
          </w:tcPr>
          <w:p w14:paraId="3D7BF596" w14:textId="14647266" w:rsidR="00B50CB6" w:rsidRDefault="00B50CB6" w:rsidP="00B50CB6">
            <w:pPr>
              <w:pStyle w:val="Header"/>
              <w:spacing w:before="120" w:after="120"/>
            </w:pPr>
            <w:r w:rsidRPr="00F6614D">
              <w:t>ERCOT Opinion</w:t>
            </w:r>
          </w:p>
        </w:tc>
        <w:tc>
          <w:tcPr>
            <w:tcW w:w="7560" w:type="dxa"/>
            <w:gridSpan w:val="2"/>
            <w:tcBorders>
              <w:bottom w:val="single" w:sz="4" w:space="0" w:color="auto"/>
            </w:tcBorders>
            <w:vAlign w:val="center"/>
          </w:tcPr>
          <w:p w14:paraId="57895508" w14:textId="6C856062" w:rsidR="00B50CB6" w:rsidRDefault="00B50CB6" w:rsidP="00B50CB6">
            <w:pPr>
              <w:pStyle w:val="NormalArial"/>
              <w:spacing w:before="120" w:after="120"/>
            </w:pPr>
            <w:r w:rsidRPr="00550B01">
              <w:t>To be determined</w:t>
            </w:r>
          </w:p>
        </w:tc>
      </w:tr>
      <w:tr w:rsidR="00B50CB6" w14:paraId="18ECA7CE" w14:textId="77777777" w:rsidTr="00BC2D06">
        <w:trPr>
          <w:trHeight w:val="518"/>
        </w:trPr>
        <w:tc>
          <w:tcPr>
            <w:tcW w:w="2880" w:type="dxa"/>
            <w:gridSpan w:val="2"/>
            <w:tcBorders>
              <w:bottom w:val="single" w:sz="4" w:space="0" w:color="auto"/>
            </w:tcBorders>
            <w:shd w:val="clear" w:color="auto" w:fill="FFFFFF"/>
            <w:vAlign w:val="center"/>
          </w:tcPr>
          <w:p w14:paraId="6FACC901" w14:textId="53CF8BAF" w:rsidR="00B50CB6" w:rsidRDefault="00B50CB6" w:rsidP="00B50CB6">
            <w:pPr>
              <w:pStyle w:val="Header"/>
              <w:spacing w:before="120" w:after="120"/>
            </w:pPr>
            <w:r w:rsidRPr="00F6614D">
              <w:t>ERCOT Market Impact Statement</w:t>
            </w:r>
          </w:p>
        </w:tc>
        <w:tc>
          <w:tcPr>
            <w:tcW w:w="7560" w:type="dxa"/>
            <w:gridSpan w:val="2"/>
            <w:tcBorders>
              <w:bottom w:val="single" w:sz="4" w:space="0" w:color="auto"/>
            </w:tcBorders>
            <w:vAlign w:val="center"/>
          </w:tcPr>
          <w:p w14:paraId="52A82DAA" w14:textId="5C2E8A9F" w:rsidR="00B50CB6" w:rsidRDefault="00B50CB6" w:rsidP="00B50CB6">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13CE44" w:rsidR="009A3772" w:rsidRDefault="00A125BE">
            <w:pPr>
              <w:pStyle w:val="NormalArial"/>
            </w:pPr>
            <w:hyperlink r:id="rId18" w:history="1">
              <w:r w:rsidR="002F6868" w:rsidRPr="008D3907">
                <w:rPr>
                  <w:rStyle w:val="Hyperlink"/>
                </w:rPr>
                <w:t>douglas.fohn@ercot.com</w:t>
              </w:r>
            </w:hyperlink>
            <w:r w:rsidR="002F6868">
              <w:t xml:space="preserve"> / </w:t>
            </w:r>
            <w:hyperlink r:id="rId19"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6DA1C18" w:rsidR="00B50CB6" w:rsidRPr="00B50CB6" w:rsidRDefault="009A3772" w:rsidP="00B50CB6">
            <w:pPr>
              <w:pStyle w:val="NormalArial"/>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35BD8996" w:rsidR="00B50CB6" w:rsidRPr="00B50CB6" w:rsidRDefault="009A3772" w:rsidP="00B50CB6">
            <w:pPr>
              <w:pStyle w:val="NormalArial"/>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2F752071" w14:textId="435416B5" w:rsidR="00B50CB6" w:rsidRPr="00B50CB6" w:rsidRDefault="009A3772" w:rsidP="00B50CB6">
            <w:pPr>
              <w:pStyle w:val="NormalArial"/>
            </w:pPr>
            <w:r w:rsidRPr="007C199B">
              <w:rPr>
                <w:b/>
              </w:rPr>
              <w:lastRenderedPageBreak/>
              <w:t>E-Mail Address</w:t>
            </w:r>
          </w:p>
          <w:p w14:paraId="710846B1" w14:textId="7B9F75BF" w:rsidR="00B50CB6" w:rsidRPr="00B50CB6" w:rsidRDefault="00B50CB6" w:rsidP="00B50CB6"/>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B50CB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7EDCE687" w:rsidR="009A3772" w:rsidRDefault="0002464B">
            <w:pPr>
              <w:pStyle w:val="NormalArial"/>
            </w:pPr>
            <w:r>
              <w:t>413-886-2474</w:t>
            </w:r>
          </w:p>
        </w:tc>
      </w:tr>
      <w:tr w:rsidR="00B50CB6" w:rsidRPr="005370B5" w14:paraId="6E39670D" w14:textId="77777777" w:rsidTr="00B50CB6">
        <w:trPr>
          <w:cantSplit/>
          <w:trHeight w:val="60"/>
        </w:trPr>
        <w:tc>
          <w:tcPr>
            <w:tcW w:w="2880" w:type="dxa"/>
            <w:tcBorders>
              <w:left w:val="nil"/>
              <w:right w:val="nil"/>
            </w:tcBorders>
            <w:vAlign w:val="center"/>
          </w:tcPr>
          <w:p w14:paraId="53D65295" w14:textId="77777777" w:rsidR="00B50CB6" w:rsidRPr="007C199B" w:rsidRDefault="00B50CB6">
            <w:pPr>
              <w:pStyle w:val="NormalArial"/>
              <w:rPr>
                <w:b/>
              </w:rPr>
            </w:pPr>
          </w:p>
        </w:tc>
        <w:tc>
          <w:tcPr>
            <w:tcW w:w="7560" w:type="dxa"/>
            <w:tcBorders>
              <w:left w:val="nil"/>
              <w:right w:val="nil"/>
            </w:tcBorders>
            <w:vAlign w:val="center"/>
          </w:tcPr>
          <w:p w14:paraId="602B0A5C" w14:textId="77777777" w:rsidR="00B50CB6" w:rsidRDefault="00B50CB6">
            <w:pPr>
              <w:pStyle w:val="NormalArial"/>
            </w:pPr>
          </w:p>
        </w:tc>
      </w:tr>
      <w:tr w:rsidR="00B50CB6" w:rsidRPr="005370B5" w14:paraId="1B7CDFC2" w14:textId="77777777" w:rsidTr="000B072B">
        <w:trPr>
          <w:cantSplit/>
          <w:trHeight w:val="432"/>
        </w:trPr>
        <w:tc>
          <w:tcPr>
            <w:tcW w:w="10440" w:type="dxa"/>
            <w:gridSpan w:val="2"/>
            <w:vAlign w:val="center"/>
          </w:tcPr>
          <w:p w14:paraId="4F9ED5CC" w14:textId="65F6E250" w:rsidR="00B50CB6" w:rsidRPr="00B50CB6" w:rsidRDefault="00B50CB6" w:rsidP="00B50CB6">
            <w:pPr>
              <w:pStyle w:val="NormalArial"/>
              <w:jc w:val="center"/>
              <w:rPr>
                <w:b/>
                <w:bCs/>
              </w:rPr>
            </w:pPr>
            <w:r w:rsidRPr="00B50CB6">
              <w:rPr>
                <w:b/>
                <w:bCs/>
              </w:rPr>
              <w:t xml:space="preserve">Comments </w:t>
            </w:r>
            <w:proofErr w:type="spellStart"/>
            <w:r w:rsidRPr="00B50CB6">
              <w:rPr>
                <w:b/>
                <w:bCs/>
              </w:rPr>
              <w:t>Recieved</w:t>
            </w:r>
            <w:proofErr w:type="spellEnd"/>
          </w:p>
        </w:tc>
      </w:tr>
      <w:tr w:rsidR="00B50CB6" w:rsidRPr="005370B5" w14:paraId="05692E02" w14:textId="77777777" w:rsidTr="00D176CF">
        <w:trPr>
          <w:cantSplit/>
          <w:trHeight w:val="432"/>
        </w:trPr>
        <w:tc>
          <w:tcPr>
            <w:tcW w:w="2880" w:type="dxa"/>
            <w:vAlign w:val="center"/>
          </w:tcPr>
          <w:p w14:paraId="1BA360A7" w14:textId="3CB70B2A" w:rsidR="00B50CB6" w:rsidRPr="007C199B" w:rsidRDefault="00B50CB6">
            <w:pPr>
              <w:pStyle w:val="NormalArial"/>
              <w:rPr>
                <w:b/>
              </w:rPr>
            </w:pPr>
            <w:r>
              <w:rPr>
                <w:b/>
              </w:rPr>
              <w:t>Comment Author</w:t>
            </w:r>
          </w:p>
        </w:tc>
        <w:tc>
          <w:tcPr>
            <w:tcW w:w="7560" w:type="dxa"/>
            <w:vAlign w:val="center"/>
          </w:tcPr>
          <w:p w14:paraId="65BFAD53" w14:textId="58C42D16" w:rsidR="00B50CB6" w:rsidRPr="00B50CB6" w:rsidRDefault="00B50CB6">
            <w:pPr>
              <w:pStyle w:val="NormalArial"/>
              <w:rPr>
                <w:b/>
                <w:bCs/>
              </w:rPr>
            </w:pPr>
            <w:r>
              <w:rPr>
                <w:b/>
                <w:bCs/>
              </w:rPr>
              <w:t>C</w:t>
            </w:r>
            <w:r w:rsidRPr="00B50CB6">
              <w:rPr>
                <w:b/>
                <w:bCs/>
              </w:rPr>
              <w:t>omment Summary</w:t>
            </w:r>
          </w:p>
        </w:tc>
      </w:tr>
      <w:tr w:rsidR="00B50CB6" w:rsidRPr="005370B5" w14:paraId="72D5BFA2" w14:textId="77777777" w:rsidTr="00B50CB6">
        <w:trPr>
          <w:cantSplit/>
          <w:trHeight w:val="432"/>
        </w:trPr>
        <w:tc>
          <w:tcPr>
            <w:tcW w:w="2880" w:type="dxa"/>
            <w:tcBorders>
              <w:bottom w:val="single" w:sz="4" w:space="0" w:color="auto"/>
            </w:tcBorders>
            <w:vAlign w:val="center"/>
          </w:tcPr>
          <w:p w14:paraId="6BD6B73D" w14:textId="1C79A3D9" w:rsidR="00B50CB6" w:rsidRPr="00B50CB6" w:rsidRDefault="00B50CB6">
            <w:pPr>
              <w:pStyle w:val="NormalArial"/>
              <w:rPr>
                <w:bCs/>
              </w:rPr>
            </w:pPr>
            <w:r w:rsidRPr="00B50CB6">
              <w:rPr>
                <w:bCs/>
              </w:rPr>
              <w:t>None</w:t>
            </w:r>
          </w:p>
        </w:tc>
        <w:tc>
          <w:tcPr>
            <w:tcW w:w="7560" w:type="dxa"/>
            <w:tcBorders>
              <w:bottom w:val="single" w:sz="4" w:space="0" w:color="auto"/>
            </w:tcBorders>
            <w:vAlign w:val="center"/>
          </w:tcPr>
          <w:p w14:paraId="27408FB4" w14:textId="77777777" w:rsidR="00B50CB6" w:rsidRDefault="00B50CB6">
            <w:pPr>
              <w:pStyle w:val="NormalArial"/>
            </w:pPr>
          </w:p>
        </w:tc>
      </w:tr>
      <w:tr w:rsidR="00B50CB6" w:rsidRPr="005370B5" w14:paraId="1D3C770B" w14:textId="77777777" w:rsidTr="00B50CB6">
        <w:trPr>
          <w:cantSplit/>
          <w:trHeight w:val="60"/>
        </w:trPr>
        <w:tc>
          <w:tcPr>
            <w:tcW w:w="2880" w:type="dxa"/>
            <w:tcBorders>
              <w:left w:val="nil"/>
              <w:right w:val="nil"/>
            </w:tcBorders>
            <w:vAlign w:val="center"/>
          </w:tcPr>
          <w:p w14:paraId="4515193A" w14:textId="77777777" w:rsidR="00B50CB6" w:rsidRPr="007C199B" w:rsidRDefault="00B50CB6">
            <w:pPr>
              <w:pStyle w:val="NormalArial"/>
              <w:rPr>
                <w:b/>
              </w:rPr>
            </w:pPr>
          </w:p>
        </w:tc>
        <w:tc>
          <w:tcPr>
            <w:tcW w:w="7560" w:type="dxa"/>
            <w:tcBorders>
              <w:left w:val="nil"/>
              <w:right w:val="nil"/>
            </w:tcBorders>
            <w:vAlign w:val="center"/>
          </w:tcPr>
          <w:p w14:paraId="5575A4B4" w14:textId="77777777" w:rsidR="00B50CB6" w:rsidRDefault="00B50CB6">
            <w:pPr>
              <w:pStyle w:val="NormalArial"/>
            </w:pPr>
          </w:p>
        </w:tc>
      </w:tr>
      <w:tr w:rsidR="00B50CB6" w:rsidRPr="005370B5" w14:paraId="5B9CAEF8" w14:textId="77777777" w:rsidTr="0020351F">
        <w:trPr>
          <w:cantSplit/>
          <w:trHeight w:val="432"/>
        </w:trPr>
        <w:tc>
          <w:tcPr>
            <w:tcW w:w="10440" w:type="dxa"/>
            <w:gridSpan w:val="2"/>
            <w:vAlign w:val="center"/>
          </w:tcPr>
          <w:p w14:paraId="5350BE2D" w14:textId="3984A3C5" w:rsidR="00B50CB6" w:rsidRPr="00B50CB6" w:rsidRDefault="00B50CB6" w:rsidP="00B50CB6">
            <w:pPr>
              <w:pStyle w:val="NormalArial"/>
              <w:jc w:val="center"/>
              <w:rPr>
                <w:b/>
                <w:bCs/>
              </w:rPr>
            </w:pPr>
            <w:r w:rsidRPr="00B50CB6">
              <w:rPr>
                <w:b/>
                <w:bCs/>
              </w:rPr>
              <w:t>Market Rules Notes</w:t>
            </w:r>
          </w:p>
        </w:tc>
      </w:tr>
    </w:tbl>
    <w:p w14:paraId="7E1E1AF8" w14:textId="63FDA7E8" w:rsidR="00B50CB6" w:rsidRPr="00D56D61" w:rsidRDefault="00B50CB6" w:rsidP="00B50CB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lastRenderedPageBreak/>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w:t>
      </w:r>
      <w:proofErr w:type="spellStart"/>
      <w:r w:rsidRPr="006B2988">
        <w:rPr>
          <w:szCs w:val="24"/>
        </w:rPr>
        <w:t>i</w:t>
      </w:r>
      <w:proofErr w:type="spellEnd"/>
      <w:r w:rsidRPr="006B2988">
        <w:rPr>
          <w:szCs w:val="24"/>
        </w:rPr>
        <w:t>)</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t>(</w:t>
      </w:r>
      <w:proofErr w:type="spellStart"/>
      <w:r w:rsidRPr="006B2988">
        <w:rPr>
          <w:szCs w:val="24"/>
        </w:rPr>
        <w:t>i</w:t>
      </w:r>
      <w:proofErr w:type="spellEnd"/>
      <w:r w:rsidRPr="006B2988">
        <w:rPr>
          <w:szCs w:val="24"/>
        </w:rPr>
        <w:t>)</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lastRenderedPageBreak/>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 xml:space="preserve">for the purpose of ensuring the safety and/or security of the </w:t>
      </w:r>
      <w:r w:rsidRPr="00EB1157">
        <w:lastRenderedPageBreak/>
        <w:t>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proofErr w:type="spellStart"/>
      <w:r w:rsidRPr="008A33B0">
        <w:rPr>
          <w:szCs w:val="24"/>
        </w:rPr>
        <w:t>nformation</w:t>
      </w:r>
      <w:proofErr w:type="spellEnd"/>
      <w:r w:rsidRPr="008A33B0">
        <w:rPr>
          <w:szCs w:val="24"/>
        </w:rPr>
        <w:t xml:space="preserve">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w:t>
      </w:r>
      <w:proofErr w:type="spellStart"/>
      <w:r w:rsidRPr="008A33B0">
        <w:rPr>
          <w:szCs w:val="24"/>
        </w:rPr>
        <w:t>i</w:t>
      </w:r>
      <w:proofErr w:type="spellEnd"/>
      <w:r w:rsidRPr="008A33B0">
        <w:rPr>
          <w:szCs w:val="24"/>
        </w:rPr>
        <w:t>)</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The Market Notice issued pursuant to paragraph (a)(</w:t>
      </w:r>
      <w:proofErr w:type="spellStart"/>
      <w:r w:rsidRPr="008A33B0">
        <w:rPr>
          <w:szCs w:val="24"/>
        </w:rPr>
        <w:t>i</w:t>
      </w:r>
      <w:proofErr w:type="spellEnd"/>
      <w:r w:rsidRPr="008A33B0">
        <w:rPr>
          <w:szCs w:val="24"/>
        </w:rPr>
        <w:t xml:space="preserve">) or (ii) above shall identify the ECEII to be disclosed; the party requesting the disclosure; the public benefit </w:t>
      </w:r>
      <w:r w:rsidRPr="008A33B0">
        <w:rPr>
          <w:szCs w:val="24"/>
        </w:rPr>
        <w:lastRenderedPageBreak/>
        <w:t xml:space="preserve">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w:t>
      </w:r>
      <w:proofErr w:type="gramStart"/>
      <w:r w:rsidRPr="008A33B0">
        <w:rPr>
          <w:szCs w:val="24"/>
        </w:rPr>
        <w:t>state</w:t>
      </w:r>
      <w:proofErr w:type="gramEnd"/>
      <w:r w:rsidRPr="008A33B0">
        <w:rPr>
          <w:szCs w:val="24"/>
        </w:rPr>
        <w:t xml:space="preserv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t>(</w:t>
      </w:r>
      <w:proofErr w:type="spellStart"/>
      <w:r w:rsidRPr="00DE5FAB">
        <w:rPr>
          <w:szCs w:val="24"/>
        </w:rPr>
        <w:t>i</w:t>
      </w:r>
      <w:proofErr w:type="spellEnd"/>
      <w:r w:rsidRPr="00DE5FAB">
        <w:rPr>
          <w:szCs w:val="24"/>
        </w:rPr>
        <w:t>)</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lastRenderedPageBreak/>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w:t>
      </w:r>
      <w:proofErr w:type="spellStart"/>
      <w:r>
        <w:rPr>
          <w:szCs w:val="24"/>
        </w:rPr>
        <w:t>i</w:t>
      </w:r>
      <w:proofErr w:type="spellEnd"/>
      <w:r>
        <w:rPr>
          <w:szCs w:val="24"/>
        </w:rPr>
        <w:t>)</w:t>
      </w:r>
      <w:r>
        <w:rPr>
          <w:szCs w:val="24"/>
        </w:rPr>
        <w:tab/>
        <w:t xml:space="preserve">The </w:t>
      </w:r>
      <w:r w:rsidRPr="008A33B0">
        <w:rPr>
          <w:szCs w:val="24"/>
        </w:rPr>
        <w:t xml:space="preserve">Receiving Party or Creating Party </w:t>
      </w:r>
      <w:r>
        <w:rPr>
          <w:szCs w:val="24"/>
        </w:rPr>
        <w:t xml:space="preserve">shall provide Notice to </w:t>
      </w:r>
      <w:proofErr w:type="gramStart"/>
      <w:r>
        <w:rPr>
          <w:szCs w:val="24"/>
        </w:rPr>
        <w:t>ERCOT</w:t>
      </w:r>
      <w:proofErr w:type="gramEnd"/>
      <w:r>
        <w:rPr>
          <w:szCs w:val="24"/>
        </w:rPr>
        <w:t xml:space="preserve">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A1023C6"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NPRR-0</w:t>
    </w:r>
    <w:r w:rsidR="00B50CB6">
      <w:rPr>
        <w:rFonts w:ascii="Arial" w:hAnsi="Arial" w:cs="Arial"/>
        <w:sz w:val="18"/>
      </w:rPr>
      <w:t>4</w:t>
    </w:r>
    <w:r w:rsidR="002A0265">
      <w:rPr>
        <w:rFonts w:ascii="Arial" w:hAnsi="Arial" w:cs="Arial"/>
        <w:sz w:val="18"/>
      </w:rPr>
      <w:t xml:space="preserve"> </w:t>
    </w:r>
    <w:r w:rsidR="00B50CB6">
      <w:rPr>
        <w:rFonts w:ascii="Arial" w:hAnsi="Arial" w:cs="Arial"/>
        <w:sz w:val="18"/>
      </w:rPr>
      <w:t>PRS Report</w:t>
    </w:r>
    <w:r w:rsidR="002A0265">
      <w:rPr>
        <w:rFonts w:ascii="Arial" w:hAnsi="Arial" w:cs="Arial"/>
        <w:sz w:val="18"/>
      </w:rPr>
      <w:t xml:space="preserve"> </w:t>
    </w:r>
    <w:r w:rsidR="00B50CB6">
      <w:rPr>
        <w:rFonts w:ascii="Arial" w:hAnsi="Arial" w:cs="Arial"/>
        <w:sz w:val="18"/>
      </w:rPr>
      <w:t>1215</w:t>
    </w:r>
    <w:r w:rsidR="002A026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21DADA0" w:rsidR="00D176CF" w:rsidRDefault="00A125B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60A5A"/>
    <w:rsid w:val="00064B44"/>
    <w:rsid w:val="00067FE2"/>
    <w:rsid w:val="0007250D"/>
    <w:rsid w:val="0007682E"/>
    <w:rsid w:val="000B7529"/>
    <w:rsid w:val="000D1AEB"/>
    <w:rsid w:val="000D3E64"/>
    <w:rsid w:val="000D4DE1"/>
    <w:rsid w:val="000F13C5"/>
    <w:rsid w:val="00105A36"/>
    <w:rsid w:val="00121989"/>
    <w:rsid w:val="001250D9"/>
    <w:rsid w:val="001313B4"/>
    <w:rsid w:val="0014546D"/>
    <w:rsid w:val="001500D9"/>
    <w:rsid w:val="00153184"/>
    <w:rsid w:val="00156DB7"/>
    <w:rsid w:val="00157228"/>
    <w:rsid w:val="00160C3C"/>
    <w:rsid w:val="0017783C"/>
    <w:rsid w:val="001803FA"/>
    <w:rsid w:val="0019314C"/>
    <w:rsid w:val="001F38F0"/>
    <w:rsid w:val="00237430"/>
    <w:rsid w:val="0024776A"/>
    <w:rsid w:val="00276A99"/>
    <w:rsid w:val="00286AD9"/>
    <w:rsid w:val="00295E9C"/>
    <w:rsid w:val="002966F3"/>
    <w:rsid w:val="002A0265"/>
    <w:rsid w:val="002A4BD6"/>
    <w:rsid w:val="002A7C59"/>
    <w:rsid w:val="002B69F3"/>
    <w:rsid w:val="002B763A"/>
    <w:rsid w:val="002D382A"/>
    <w:rsid w:val="002E3657"/>
    <w:rsid w:val="002F1EDD"/>
    <w:rsid w:val="002F6868"/>
    <w:rsid w:val="003013F2"/>
    <w:rsid w:val="0030232A"/>
    <w:rsid w:val="0030694A"/>
    <w:rsid w:val="003069F4"/>
    <w:rsid w:val="00360920"/>
    <w:rsid w:val="00365BCC"/>
    <w:rsid w:val="00384709"/>
    <w:rsid w:val="00386C35"/>
    <w:rsid w:val="003A3D77"/>
    <w:rsid w:val="003B002E"/>
    <w:rsid w:val="003B5AED"/>
    <w:rsid w:val="003C6B7B"/>
    <w:rsid w:val="003D3DEF"/>
    <w:rsid w:val="003E03EC"/>
    <w:rsid w:val="003F2AA5"/>
    <w:rsid w:val="004135BD"/>
    <w:rsid w:val="004302A4"/>
    <w:rsid w:val="004463BA"/>
    <w:rsid w:val="00470ACF"/>
    <w:rsid w:val="004822D4"/>
    <w:rsid w:val="0049290B"/>
    <w:rsid w:val="004A4451"/>
    <w:rsid w:val="004A6AF2"/>
    <w:rsid w:val="004C682E"/>
    <w:rsid w:val="004D3958"/>
    <w:rsid w:val="005008DF"/>
    <w:rsid w:val="005045D0"/>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697B"/>
    <w:rsid w:val="006B4DDE"/>
    <w:rsid w:val="006D7655"/>
    <w:rsid w:val="006E4597"/>
    <w:rsid w:val="00727A64"/>
    <w:rsid w:val="0073438A"/>
    <w:rsid w:val="00740752"/>
    <w:rsid w:val="00743968"/>
    <w:rsid w:val="007734FD"/>
    <w:rsid w:val="00785415"/>
    <w:rsid w:val="00791CB9"/>
    <w:rsid w:val="00793130"/>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D1458"/>
    <w:rsid w:val="008D5C3A"/>
    <w:rsid w:val="008E6DA2"/>
    <w:rsid w:val="008F1617"/>
    <w:rsid w:val="008F2330"/>
    <w:rsid w:val="00907B1E"/>
    <w:rsid w:val="00943AFD"/>
    <w:rsid w:val="00963A51"/>
    <w:rsid w:val="00981930"/>
    <w:rsid w:val="00983B6E"/>
    <w:rsid w:val="009936F8"/>
    <w:rsid w:val="009A3772"/>
    <w:rsid w:val="009D17F0"/>
    <w:rsid w:val="00A00336"/>
    <w:rsid w:val="00A125BE"/>
    <w:rsid w:val="00A42796"/>
    <w:rsid w:val="00A5311D"/>
    <w:rsid w:val="00AD3B58"/>
    <w:rsid w:val="00AE512C"/>
    <w:rsid w:val="00AF56C6"/>
    <w:rsid w:val="00AF7CB2"/>
    <w:rsid w:val="00B032E8"/>
    <w:rsid w:val="00B05617"/>
    <w:rsid w:val="00B50CB6"/>
    <w:rsid w:val="00B57F96"/>
    <w:rsid w:val="00B67892"/>
    <w:rsid w:val="00B715F5"/>
    <w:rsid w:val="00B834CB"/>
    <w:rsid w:val="00B8568F"/>
    <w:rsid w:val="00B91EAE"/>
    <w:rsid w:val="00BA2E2F"/>
    <w:rsid w:val="00BA4D33"/>
    <w:rsid w:val="00BB6C30"/>
    <w:rsid w:val="00BC2D06"/>
    <w:rsid w:val="00BE27E1"/>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1601"/>
    <w:rsid w:val="00D47A80"/>
    <w:rsid w:val="00D52394"/>
    <w:rsid w:val="00D6425A"/>
    <w:rsid w:val="00D85807"/>
    <w:rsid w:val="00D85C54"/>
    <w:rsid w:val="00D8734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71C39"/>
    <w:rsid w:val="00EA56E6"/>
    <w:rsid w:val="00EA694D"/>
    <w:rsid w:val="00EB6A79"/>
    <w:rsid w:val="00EC335F"/>
    <w:rsid w:val="00EC48FB"/>
    <w:rsid w:val="00EC5F27"/>
    <w:rsid w:val="00EF232A"/>
    <w:rsid w:val="00F05A69"/>
    <w:rsid w:val="00F07AB0"/>
    <w:rsid w:val="00F43FFD"/>
    <w:rsid w:val="00F44236"/>
    <w:rsid w:val="00F52517"/>
    <w:rsid w:val="00F800DD"/>
    <w:rsid w:val="00FA57B2"/>
    <w:rsid w:val="00FB509B"/>
    <w:rsid w:val="00FC3D4B"/>
    <w:rsid w:val="00FC6312"/>
    <w:rsid w:val="00FE03D9"/>
    <w:rsid w:val="00FE36E3"/>
    <w:rsid w:val="00FE6B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ouglas.foh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2920</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19863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2024-01-02T22:47:00Z</dcterms:created>
  <dcterms:modified xsi:type="dcterms:W3CDTF">2024-01-03T14:40:00Z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