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530"/>
        <w:gridCol w:w="1350"/>
        <w:gridCol w:w="6210"/>
      </w:tblGrid>
      <w:tr w:rsidR="004E37AA" w14:paraId="38513B36" w14:textId="77777777" w:rsidTr="004E37AA"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83257C" w:rsidP="00DD15F3">
            <w:pPr>
              <w:pStyle w:val="Header"/>
              <w:spacing w:before="120" w:after="120"/>
              <w:jc w:val="center"/>
            </w:pPr>
            <w:hyperlink r:id="rId8" w:history="1">
              <w:r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67FE2" w:rsidRPr="00E01925" w14:paraId="19DC2E6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F596002" w14:textId="77777777" w:rsidR="00067FE2" w:rsidRPr="00E01925" w:rsidRDefault="00067FE2" w:rsidP="00DD15F3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42C4FAF4" w14:textId="252957E1" w:rsidR="00067FE2" w:rsidRPr="00E01925" w:rsidRDefault="00DD15F3" w:rsidP="00DD15F3">
            <w:pPr>
              <w:pStyle w:val="NormalArial"/>
              <w:spacing w:before="120" w:after="120"/>
            </w:pPr>
            <w:r>
              <w:t xml:space="preserve">December </w:t>
            </w:r>
            <w:r w:rsidR="0083257C">
              <w:t>21</w:t>
            </w:r>
            <w:r>
              <w:t>, 2023</w:t>
            </w:r>
          </w:p>
        </w:tc>
      </w:tr>
      <w:tr w:rsidR="00067FE2" w14:paraId="18109BE3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CA4AC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1501" w14:textId="77777777" w:rsidR="00067FE2" w:rsidRDefault="00067FE2" w:rsidP="00F44236">
            <w:pPr>
              <w:pStyle w:val="NormalArial"/>
            </w:pPr>
          </w:p>
        </w:tc>
      </w:tr>
      <w:tr w:rsidR="009D17F0" w14:paraId="3022C338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77777777" w:rsidR="009D17F0" w:rsidRDefault="009D17F0" w:rsidP="00DD15F3">
            <w:pPr>
              <w:pStyle w:val="Header"/>
              <w:spacing w:before="120" w:after="120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9D17F0" w:rsidRPr="00FB509B" w:rsidRDefault="0066370F" w:rsidP="00DD15F3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9D17F0" w14:paraId="15AFBB5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9D17F0" w:rsidRDefault="004E37AA" w:rsidP="00DD15F3">
            <w:pPr>
              <w:pStyle w:val="Header"/>
              <w:spacing w:before="120" w:after="120"/>
            </w:pPr>
            <w:r>
              <w:t>Settlement Metering Operating Guide Sections Requiring Revision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D15F3" w:rsidRPr="00941291" w:rsidRDefault="00DD15F3" w:rsidP="00DD15F3">
            <w:pPr>
              <w:pStyle w:val="NormalArial"/>
              <w:spacing w:before="120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9D17F0" w:rsidRPr="00FB509B" w:rsidRDefault="00DD15F3" w:rsidP="00DD15F3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</w:t>
            </w:r>
            <w:r w:rsidR="0083257C">
              <w:rPr>
                <w:rFonts w:cs="Arial"/>
              </w:rPr>
              <w:t>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C9766A" w14:paraId="443A355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C9766A" w:rsidRDefault="00625E5D" w:rsidP="00DD15F3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0D62F602" w:rsidR="00C9766A" w:rsidRPr="00FB509B" w:rsidRDefault="00DD15F3" w:rsidP="00DD15F3">
            <w:pPr>
              <w:pStyle w:val="NormalArial"/>
              <w:spacing w:after="120"/>
            </w:pPr>
            <w:r>
              <w:t>None</w:t>
            </w:r>
          </w:p>
        </w:tc>
      </w:tr>
      <w:tr w:rsidR="009D17F0" w14:paraId="4BE7DD6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9D17F0" w:rsidRDefault="009D17F0" w:rsidP="00DD15F3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7AC507B8" w:rsidR="009D17F0" w:rsidRPr="00FB509B" w:rsidRDefault="00DD15F3" w:rsidP="00DD15F3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Settlement Metering Operating Guide Revision Request (SMOGRR)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9D17F0" w14:paraId="2356868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926153C" w14:textId="77777777" w:rsidR="009D17F0" w:rsidRDefault="009D17F0" w:rsidP="00DD15F3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65095D96" w14:textId="5637A543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04C5F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33582593" w14:textId="2EA8F9A3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CEC7447">
                <v:shape id="_x0000_i1039" type="#_x0000_t75" style="width:15.75pt;height:15pt" o:ole="">
                  <v:imagedata r:id="rId9" o:title=""/>
                </v:shape>
                <w:control r:id="rId11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6D3B07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="006D3B07" w:rsidRPr="00D85807">
              <w:rPr>
                <w:iCs/>
                <w:kern w:val="24"/>
              </w:rPr>
              <w:t xml:space="preserve"> </w:t>
            </w:r>
            <w:r w:rsidRPr="00D85807">
              <w:rPr>
                <w:iCs/>
                <w:kern w:val="24"/>
              </w:rPr>
              <w:t>or directed by the ERCOT Board)</w:t>
            </w:r>
            <w:r>
              <w:rPr>
                <w:iCs/>
                <w:kern w:val="24"/>
              </w:rPr>
              <w:t>.</w:t>
            </w:r>
          </w:p>
          <w:p w14:paraId="57A64953" w14:textId="638B7AE2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6359858">
                <v:shape id="_x0000_i1041" type="#_x0000_t75" style="width:15.75pt;height:15pt" o:ole="">
                  <v:imagedata r:id="rId9" o:title=""/>
                </v:shape>
                <w:control r:id="rId13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157D596" w14:textId="0CC71A9E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122258F">
                <v:shape id="_x0000_i1043" type="#_x0000_t75" style="width:15.75pt;height:15pt" o:ole="">
                  <v:imagedata r:id="rId14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41A9AC91" w14:textId="0BEB885C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607C4A0">
                <v:shape id="_x0000_i1045" type="#_x0000_t75" style="width:15.75pt;height:15pt" o:ole="">
                  <v:imagedata r:id="rId9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54DFEAF" w14:textId="03E4F60A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30F1AB2">
                <v:shape id="_x0000_i1047" type="#_x0000_t75" style="width:15.75pt;height:15pt" o:ole="">
                  <v:imagedata r:id="rId9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C304868" w14:textId="77777777" w:rsidR="00FC3D4B" w:rsidRPr="001313B4" w:rsidRDefault="00E71C39" w:rsidP="00DD15F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2967FB7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741DEB" w14:textId="77777777" w:rsidR="00625E5D" w:rsidRDefault="00625E5D" w:rsidP="00DD15F3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ACACA5" w14:textId="7C4D0351" w:rsidR="00625E5D" w:rsidRPr="00625E5D" w:rsidRDefault="00DD15F3" w:rsidP="004E37AA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 xml:space="preserve">This SMOGRR is published for transparency and to standardize the approval process for all binding language; upon approval of this SMOGRR,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will be removed from the Other Binding Documents List.</w:t>
            </w:r>
          </w:p>
        </w:tc>
      </w:tr>
    </w:tbl>
    <w:p w14:paraId="15274061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lastRenderedPageBreak/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5C14FC" w:rsidP="00DD15F3">
            <w:pPr>
              <w:pStyle w:val="NormalArial"/>
            </w:pPr>
            <w:hyperlink r:id="rId18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5C14FC" w:rsidP="00DD15F3">
            <w:pPr>
              <w:pStyle w:val="NormalArial"/>
            </w:pPr>
            <w:hyperlink r:id="rId19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77777777" w:rsidR="00C86E48" w:rsidRP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0874A424" w:rsidR="00C86E48" w:rsidRP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t xml:space="preserve">To improve transparency, existing Other Binding Document language for new Section </w:t>
      </w:r>
      <w:r w:rsidRPr="00C86E48">
        <w:rPr>
          <w:rFonts w:cs="Arial"/>
          <w:color w:val="000000" w:themeColor="text1"/>
        </w:rPr>
        <w:t>12</w:t>
      </w:r>
      <w:r w:rsidRPr="00C86E48">
        <w:rPr>
          <w:rFonts w:cs="Arial"/>
          <w:color w:val="000000" w:themeColor="text1"/>
        </w:rPr>
        <w:t xml:space="preserve">, Attachment </w:t>
      </w:r>
      <w:r w:rsidRPr="00C86E48">
        <w:rPr>
          <w:rFonts w:cs="Arial"/>
          <w:color w:val="000000" w:themeColor="text1"/>
        </w:rPr>
        <w:t>B</w:t>
      </w:r>
      <w:r w:rsidRPr="00C86E48">
        <w:rPr>
          <w:rFonts w:cs="Arial"/>
          <w:color w:val="000000" w:themeColor="text1"/>
        </w:rPr>
        <w:t>, is represented as blackline, with only proposed changes marked as redline.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r w:rsidRPr="0028081A">
        <w:t>3.4</w:t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3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4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5" w:author="ERCOT" w:date="2023-12-14T11:19:00Z">
        <w:r w:rsidR="005E514F">
          <w:t>lement Metering webpage</w:t>
        </w:r>
      </w:ins>
      <w:del w:id="6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20"/>
          <w:footerReference w:type="even" r:id="rId21"/>
          <w:footerReference w:type="default" r:id="rId22"/>
          <w:footerReference w:type="firs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7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8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9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0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1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2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  <w:ins w:id="15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6" w:author="ERCOT" w:date="2023-12-14T10:46:00Z"/>
          <w:b/>
          <w:bCs/>
          <w:sz w:val="36"/>
          <w:szCs w:val="36"/>
        </w:rPr>
      </w:pPr>
      <w:ins w:id="17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8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19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24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0" w:author="ERCOT" w:date="2023-12-14T10:49:00Z"/>
          <w:rFonts w:ascii="Arial" w:hAnsi="Arial" w:cs="Arial"/>
          <w:b w:val="0"/>
          <w:sz w:val="18"/>
          <w:szCs w:val="18"/>
        </w:rPr>
      </w:pPr>
      <w:del w:id="21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1B0F4C77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 xml:space="preserve">SMOGRR-01 </w:t>
    </w:r>
    <w:r w:rsidR="00DD15F3" w:rsidRPr="006808F1">
      <w:rPr>
        <w:rStyle w:val="ui-provider"/>
        <w:rFonts w:ascii="Arial" w:hAnsi="Arial" w:cs="Arial"/>
        <w:sz w:val="18"/>
        <w:szCs w:val="18"/>
      </w:rPr>
      <w:t>Move OBD to Settlement Metering Operating Guide – EPS Metering Facility Temporary Exemption Request Application Form</w:t>
    </w:r>
    <w:r>
      <w:rPr>
        <w:rStyle w:val="ui-provider"/>
        <w:rFonts w:ascii="Arial" w:hAnsi="Arial" w:cs="Arial"/>
        <w:sz w:val="18"/>
        <w:szCs w:val="18"/>
      </w:rPr>
      <w:t xml:space="preserve"> 122123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77777777" w:rsidR="00D176CF" w:rsidRDefault="004E37AA" w:rsidP="00DD15F3">
    <w:pPr>
      <w:pStyle w:val="Header"/>
      <w:jc w:val="center"/>
      <w:rPr>
        <w:sz w:val="32"/>
      </w:rPr>
    </w:pPr>
    <w:r>
      <w:rPr>
        <w:sz w:val="32"/>
      </w:rPr>
      <w:t>Settlement Metering Operating Guide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0"/>
  </w:num>
  <w:num w:numId="3" w16cid:durableId="1386491263">
    <w:abstractNumId w:val="11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8"/>
  </w:num>
  <w:num w:numId="17" w16cid:durableId="1785884507">
    <w:abstractNumId w:val="9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A5266"/>
    <w:rsid w:val="000A7E39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10F1A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5600C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301B8"/>
    <w:rsid w:val="00743968"/>
    <w:rsid w:val="00785415"/>
    <w:rsid w:val="00791CB9"/>
    <w:rsid w:val="00793130"/>
    <w:rsid w:val="007B3233"/>
    <w:rsid w:val="007B5A42"/>
    <w:rsid w:val="007C199B"/>
    <w:rsid w:val="007D3073"/>
    <w:rsid w:val="007D3561"/>
    <w:rsid w:val="007D64B9"/>
    <w:rsid w:val="007D72D4"/>
    <w:rsid w:val="007E0452"/>
    <w:rsid w:val="008070C0"/>
    <w:rsid w:val="00811C12"/>
    <w:rsid w:val="0083257C"/>
    <w:rsid w:val="008415AB"/>
    <w:rsid w:val="00845778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92E7F"/>
    <w:rsid w:val="00AD3B58"/>
    <w:rsid w:val="00AF56C6"/>
    <w:rsid w:val="00B032E8"/>
    <w:rsid w:val="00B57F96"/>
    <w:rsid w:val="00B67892"/>
    <w:rsid w:val="00BA4D33"/>
    <w:rsid w:val="00BC2D06"/>
    <w:rsid w:val="00C744EB"/>
    <w:rsid w:val="00C86E48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44D03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MOGRR030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Ann.Boren@ercot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epsmetering@ercot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Brittney.Albracht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467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4278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9</cp:revision>
  <cp:lastPrinted>2013-11-15T22:11:00Z</cp:lastPrinted>
  <dcterms:created xsi:type="dcterms:W3CDTF">2023-12-14T16:41:00Z</dcterms:created>
  <dcterms:modified xsi:type="dcterms:W3CDTF">2023-12-21T23:32:00Z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