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4E5EF2" w:rsidP="00F44236">
            <w:pPr>
              <w:pStyle w:val="Header"/>
            </w:pPr>
            <w:hyperlink r:id="rId8" w:history="1">
              <w:r w:rsidR="00491B0E"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4F0718" w:rsidRPr="00E01925" w14:paraId="398BCBF4" w14:textId="77777777" w:rsidTr="00BC2D06">
        <w:trPr>
          <w:trHeight w:val="518"/>
        </w:trPr>
        <w:tc>
          <w:tcPr>
            <w:tcW w:w="2880" w:type="dxa"/>
            <w:gridSpan w:val="2"/>
            <w:shd w:val="clear" w:color="auto" w:fill="FFFFFF"/>
            <w:vAlign w:val="center"/>
          </w:tcPr>
          <w:p w14:paraId="3A20C7F8" w14:textId="360E07B8" w:rsidR="004F0718" w:rsidRPr="00E01925" w:rsidRDefault="004F0718" w:rsidP="0040799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150ED6F" w:rsidR="004F0718" w:rsidRPr="00E01925" w:rsidRDefault="00934D52" w:rsidP="00407997">
            <w:pPr>
              <w:pStyle w:val="NormalArial"/>
              <w:spacing w:before="120" w:after="120"/>
            </w:pPr>
            <w:r>
              <w:t>Dec</w:t>
            </w:r>
            <w:r w:rsidR="00847ACA">
              <w:t xml:space="preserve">ember </w:t>
            </w:r>
            <w:r w:rsidR="00106E15">
              <w:t>19</w:t>
            </w:r>
            <w:r w:rsidR="004F0718">
              <w:t>, 2023</w:t>
            </w:r>
          </w:p>
        </w:tc>
      </w:tr>
      <w:tr w:rsidR="004F0718" w:rsidRPr="00E01925" w14:paraId="5260CAE9" w14:textId="77777777" w:rsidTr="00BC2D06">
        <w:trPr>
          <w:trHeight w:val="518"/>
        </w:trPr>
        <w:tc>
          <w:tcPr>
            <w:tcW w:w="2880" w:type="dxa"/>
            <w:gridSpan w:val="2"/>
            <w:shd w:val="clear" w:color="auto" w:fill="FFFFFF"/>
            <w:vAlign w:val="center"/>
          </w:tcPr>
          <w:p w14:paraId="4C540B66" w14:textId="54BFC9B4" w:rsidR="004F0718" w:rsidRPr="00E01925" w:rsidRDefault="004F0718" w:rsidP="00407997">
            <w:pPr>
              <w:pStyle w:val="Header"/>
              <w:spacing w:before="120" w:after="120"/>
              <w:rPr>
                <w:bCs w:val="0"/>
              </w:rPr>
            </w:pPr>
            <w:r>
              <w:rPr>
                <w:bCs w:val="0"/>
              </w:rPr>
              <w:t>Action</w:t>
            </w:r>
          </w:p>
        </w:tc>
        <w:tc>
          <w:tcPr>
            <w:tcW w:w="7560" w:type="dxa"/>
            <w:gridSpan w:val="2"/>
            <w:vAlign w:val="center"/>
          </w:tcPr>
          <w:p w14:paraId="4F462E08" w14:textId="2D020516" w:rsidR="004F0718" w:rsidRDefault="008A5B81" w:rsidP="00407997">
            <w:pPr>
              <w:pStyle w:val="NormalArial"/>
              <w:spacing w:before="120" w:after="120"/>
            </w:pPr>
            <w:r>
              <w:t>Recommended Approval</w:t>
            </w:r>
          </w:p>
        </w:tc>
      </w:tr>
      <w:tr w:rsidR="004F0718" w:rsidRPr="00E01925" w14:paraId="12898BE5" w14:textId="77777777" w:rsidTr="00BC2D06">
        <w:trPr>
          <w:trHeight w:val="518"/>
        </w:trPr>
        <w:tc>
          <w:tcPr>
            <w:tcW w:w="2880" w:type="dxa"/>
            <w:gridSpan w:val="2"/>
            <w:shd w:val="clear" w:color="auto" w:fill="FFFFFF"/>
            <w:vAlign w:val="center"/>
          </w:tcPr>
          <w:p w14:paraId="1C285278" w14:textId="79D0AD00" w:rsidR="004F0718" w:rsidRPr="00E01925" w:rsidRDefault="004F0718" w:rsidP="00407997">
            <w:pPr>
              <w:pStyle w:val="Header"/>
              <w:spacing w:before="120" w:after="120"/>
              <w:rPr>
                <w:bCs w:val="0"/>
              </w:rPr>
            </w:pPr>
            <w:r>
              <w:t xml:space="preserve">Timeline </w:t>
            </w:r>
          </w:p>
        </w:tc>
        <w:tc>
          <w:tcPr>
            <w:tcW w:w="7560" w:type="dxa"/>
            <w:gridSpan w:val="2"/>
            <w:vAlign w:val="center"/>
          </w:tcPr>
          <w:p w14:paraId="51F080C9" w14:textId="5589D442" w:rsidR="004F0718" w:rsidRDefault="004F0718" w:rsidP="00407997">
            <w:pPr>
              <w:pStyle w:val="NormalArial"/>
              <w:spacing w:before="120" w:after="120"/>
            </w:pPr>
            <w:r>
              <w:t>Normal</w:t>
            </w:r>
          </w:p>
        </w:tc>
      </w:tr>
      <w:tr w:rsidR="004F0718" w:rsidRPr="00E01925" w14:paraId="275EE454" w14:textId="77777777" w:rsidTr="00BC2D06">
        <w:trPr>
          <w:trHeight w:val="518"/>
        </w:trPr>
        <w:tc>
          <w:tcPr>
            <w:tcW w:w="2880" w:type="dxa"/>
            <w:gridSpan w:val="2"/>
            <w:shd w:val="clear" w:color="auto" w:fill="FFFFFF"/>
            <w:vAlign w:val="center"/>
          </w:tcPr>
          <w:p w14:paraId="49D91912" w14:textId="23A0BA2D" w:rsidR="004F0718" w:rsidRPr="00E01925" w:rsidRDefault="004F0718" w:rsidP="00407997">
            <w:pPr>
              <w:pStyle w:val="Header"/>
              <w:spacing w:before="120" w:after="120"/>
              <w:rPr>
                <w:bCs w:val="0"/>
              </w:rPr>
            </w:pPr>
            <w:r>
              <w:t>Proposed Effective Date</w:t>
            </w:r>
          </w:p>
        </w:tc>
        <w:tc>
          <w:tcPr>
            <w:tcW w:w="7560" w:type="dxa"/>
            <w:gridSpan w:val="2"/>
            <w:vAlign w:val="center"/>
          </w:tcPr>
          <w:p w14:paraId="04B4F3C1" w14:textId="2158CA18" w:rsidR="004F0718" w:rsidRDefault="00847ACA" w:rsidP="00407997">
            <w:pPr>
              <w:pStyle w:val="NormalArial"/>
              <w:spacing w:before="120" w:after="120"/>
            </w:pPr>
            <w:r>
              <w:t>T</w:t>
            </w:r>
            <w:r w:rsidRPr="00847ACA">
              <w:t xml:space="preserve">he first of the month following </w:t>
            </w:r>
            <w:r w:rsidR="0091627A">
              <w:t>Public Utility Commission of Texas (</w:t>
            </w:r>
            <w:r w:rsidRPr="00847ACA">
              <w:t>PUCT</w:t>
            </w:r>
            <w:r w:rsidR="0091627A">
              <w:t>)</w:t>
            </w:r>
            <w:r w:rsidRPr="00847ACA">
              <w:t xml:space="preserve"> approval for Sections 9.2.5 and 9.5.6</w:t>
            </w:r>
          </w:p>
          <w:p w14:paraId="28A39A30" w14:textId="3A96D5EB" w:rsidR="00847ACA" w:rsidRDefault="00847ACA" w:rsidP="00407997">
            <w:pPr>
              <w:pStyle w:val="NormalArial"/>
              <w:spacing w:before="120" w:after="120"/>
            </w:pPr>
            <w:r>
              <w:t>Upon system implementation for Section 9.19.1</w:t>
            </w:r>
          </w:p>
        </w:tc>
      </w:tr>
      <w:tr w:rsidR="004F0718" w:rsidRPr="00E01925" w14:paraId="4EAA9AF4" w14:textId="77777777" w:rsidTr="00BC2D06">
        <w:trPr>
          <w:trHeight w:val="518"/>
        </w:trPr>
        <w:tc>
          <w:tcPr>
            <w:tcW w:w="2880" w:type="dxa"/>
            <w:gridSpan w:val="2"/>
            <w:shd w:val="clear" w:color="auto" w:fill="FFFFFF"/>
            <w:vAlign w:val="center"/>
          </w:tcPr>
          <w:p w14:paraId="3559BFD7" w14:textId="3E04D620" w:rsidR="004F0718" w:rsidRPr="00E01925" w:rsidRDefault="004F0718" w:rsidP="00407997">
            <w:pPr>
              <w:pStyle w:val="Header"/>
              <w:spacing w:before="120" w:after="120"/>
              <w:rPr>
                <w:bCs w:val="0"/>
              </w:rPr>
            </w:pPr>
            <w:r>
              <w:t>Priority and Rank Assigned</w:t>
            </w:r>
          </w:p>
        </w:tc>
        <w:tc>
          <w:tcPr>
            <w:tcW w:w="7560" w:type="dxa"/>
            <w:gridSpan w:val="2"/>
            <w:vAlign w:val="center"/>
          </w:tcPr>
          <w:p w14:paraId="4F21619D" w14:textId="5E36D31D" w:rsidR="004F0718" w:rsidRDefault="00847ACA" w:rsidP="00407997">
            <w:pPr>
              <w:pStyle w:val="NormalArial"/>
              <w:spacing w:before="120" w:after="120"/>
            </w:pPr>
            <w:r>
              <w:t>Priority – 2024; Rank – 4080</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407997">
            <w:pPr>
              <w:pStyle w:val="NormalArial"/>
              <w:spacing w:before="120"/>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407997">
            <w:pPr>
              <w:pStyle w:val="NormalArial"/>
              <w:spacing w:after="120"/>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615C530F"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8561FE">
              <w:t xml:space="preserve"> </w:t>
            </w:r>
            <w:r w:rsidR="00A0685C">
              <w:t>This NPRR:</w:t>
            </w:r>
          </w:p>
          <w:p w14:paraId="46EEE1E5" w14:textId="1459185E"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n</w:t>
            </w:r>
            <w:r w:rsidR="0091627A">
              <w:t xml:space="preserve"> (ADR)</w:t>
            </w:r>
            <w:r w:rsidR="00263429">
              <w:t>, a Return of Settlement Funds</w:t>
            </w:r>
            <w:r w:rsidR="0091627A">
              <w:t xml:space="preserve"> (RSF)</w:t>
            </w:r>
            <w:r w:rsidR="00263429">
              <w:t xml:space="preserve">, </w:t>
            </w:r>
            <w:r w:rsidR="00BC2747">
              <w:t>or</w:t>
            </w:r>
            <w:r w:rsidR="00263429">
              <w:t xml:space="preserve"> a resettlement directed by the </w:t>
            </w:r>
            <w:r w:rsidR="008561FE">
              <w:t xml:space="preserve">ERCOT </w:t>
            </w:r>
            <w:r w:rsidR="00263429">
              <w:t>Board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D546FA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6BAE95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87BCCB3" w:rsidR="00E71C39" w:rsidRDefault="00E71C39" w:rsidP="00E71C39">
            <w:pPr>
              <w:pStyle w:val="NormalArial"/>
              <w:spacing w:before="120"/>
              <w:rPr>
                <w:iCs/>
                <w:kern w:val="24"/>
              </w:rPr>
            </w:pPr>
            <w:r w:rsidRPr="006629C8">
              <w:lastRenderedPageBreak/>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6E71006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2A3166F7"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5A3207E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407997">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w:t>
            </w:r>
            <w:proofErr w:type="gramStart"/>
            <w:r w:rsidR="00291AC9">
              <w:t>short-pays</w:t>
            </w:r>
            <w:proofErr w:type="gramEnd"/>
            <w:r w:rsidR="00291AC9">
              <w:t>.</w:t>
            </w:r>
          </w:p>
          <w:p w14:paraId="17444284" w14:textId="72D04EB5" w:rsidR="00291AC9" w:rsidRDefault="00291AC9" w:rsidP="00291AC9">
            <w:pPr>
              <w:pStyle w:val="NormalArial"/>
              <w:numPr>
                <w:ilvl w:val="0"/>
                <w:numId w:val="15"/>
              </w:numPr>
              <w:spacing w:before="120" w:after="120"/>
              <w:ind w:left="360"/>
            </w:pPr>
            <w:r>
              <w:t xml:space="preserve">Resettlement of historical Real-Time Operating Days also involves the re-calculation of </w:t>
            </w:r>
            <w:r w:rsidR="008561FE">
              <w:t>L</w:t>
            </w:r>
            <w:r>
              <w:t xml:space="preserve">oad volumes which shifts </w:t>
            </w:r>
            <w:r w:rsidR="00187728">
              <w:t>S</w:t>
            </w:r>
            <w:r>
              <w:t>ettlement amounts for charge types unrelated to the error.</w:t>
            </w:r>
          </w:p>
          <w:p w14:paraId="4A6C69AD" w14:textId="77204640"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w:t>
            </w:r>
            <w:r w:rsidR="0091627A">
              <w:t>ADR</w:t>
            </w:r>
            <w:r>
              <w:t xml:space="preserve">, a </w:t>
            </w:r>
            <w:r w:rsidR="0091627A">
              <w:t>RSF</w:t>
            </w:r>
            <w:r w:rsidR="0082464A">
              <w:t xml:space="preserve">, and a </w:t>
            </w:r>
            <w:r w:rsidR="001B1960">
              <w:t>r</w:t>
            </w:r>
            <w:r w:rsidR="0082464A">
              <w:t xml:space="preserve">esettlement directed by the </w:t>
            </w:r>
            <w:r w:rsidR="008561FE">
              <w:t xml:space="preserve">ERCOT </w:t>
            </w:r>
            <w:r w:rsidR="0082464A">
              <w:t>Board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3A91115F"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w:t>
            </w:r>
            <w:r w:rsidR="008561FE">
              <w:t>D</w:t>
            </w:r>
            <w:r>
              <w:t>ay</w:t>
            </w:r>
            <w:r w:rsidR="00DB3497">
              <w:t xml:space="preserve"> </w:t>
            </w:r>
            <w:r w:rsidR="00DB3497" w:rsidRPr="00491B0E">
              <w:t>in addition to</w:t>
            </w:r>
            <w:r>
              <w:t xml:space="preserve"> CRRs that were owned on the Operating Day. If a CRR was purchased for an </w:t>
            </w:r>
            <w:proofErr w:type="gramStart"/>
            <w:r>
              <w:t>Operating Day years</w:t>
            </w:r>
            <w:proofErr w:type="gramEnd"/>
            <w:r>
              <w:t xml:space="preserve">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the likelihood of recovery of a default uplift by ERCOT, decreases the complexity of 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r w:rsidR="004F0718" w:rsidRPr="00F318C5" w14:paraId="4228089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53B03" w14:textId="77777777" w:rsidR="004F0718" w:rsidRPr="00450880" w:rsidRDefault="004F0718"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A571" w14:textId="77777777" w:rsidR="004F0718" w:rsidRDefault="004F0718" w:rsidP="009F1A94">
            <w:pPr>
              <w:pStyle w:val="NormalArial"/>
              <w:spacing w:before="120" w:after="120"/>
            </w:pPr>
            <w:r w:rsidRPr="00F318C5">
              <w:t xml:space="preserve">On </w:t>
            </w:r>
            <w:r>
              <w:t>10/12</w:t>
            </w:r>
            <w:r w:rsidRPr="00F318C5">
              <w:t>/23, PRS voted</w:t>
            </w:r>
            <w:r>
              <w:t xml:space="preserve"> unanimously to </w:t>
            </w:r>
            <w:r w:rsidR="008A5B81">
              <w:t>recommend approval of NPRR1201 as submitted</w:t>
            </w:r>
            <w:r w:rsidRPr="00F318C5">
              <w:t xml:space="preserve">.  </w:t>
            </w:r>
            <w:r>
              <w:t>All Market Segments participated in the vote.</w:t>
            </w:r>
          </w:p>
          <w:p w14:paraId="4975AAD8" w14:textId="6A3F6833" w:rsidR="00847ACA" w:rsidRPr="00F318C5" w:rsidRDefault="00847ACA" w:rsidP="009F1A94">
            <w:pPr>
              <w:pStyle w:val="NormalArial"/>
              <w:spacing w:before="120" w:after="120"/>
            </w:pPr>
            <w:r>
              <w:t>On 11/9/23, PRS voted unanimously t</w:t>
            </w:r>
            <w:r w:rsidRPr="00847ACA">
              <w:t>o endorse and forward to TAC the 10/12/23 PRS Report and 9/20/23 Impact Analysis for NPRR1201 with a proposed effective date of the first of the month following PUCT approval for Sections 9.2.5 and 9.5.6 and upon system implementation for Section 9.19.1 with a recommended priority of 2024 and rank of 4080</w:t>
            </w:r>
            <w:r>
              <w:t>.  All Market Segments participated in the vote.</w:t>
            </w:r>
          </w:p>
        </w:tc>
      </w:tr>
      <w:tr w:rsidR="004F0718" w:rsidRPr="00F318C5" w14:paraId="558FADD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F81AC" w14:textId="77777777" w:rsidR="004F0718" w:rsidRPr="00450880" w:rsidRDefault="004F0718"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53BF" w14:textId="77777777" w:rsidR="004F0718" w:rsidRDefault="004F0718" w:rsidP="009F1A94">
            <w:pPr>
              <w:pStyle w:val="NormalArial"/>
              <w:spacing w:before="120" w:after="120"/>
            </w:pPr>
            <w:r w:rsidRPr="00F318C5">
              <w:t xml:space="preserve">On </w:t>
            </w:r>
            <w:r>
              <w:t>10/12/</w:t>
            </w:r>
            <w:r w:rsidRPr="00F318C5">
              <w:t xml:space="preserve">23, </w:t>
            </w:r>
            <w:r>
              <w:t>ERCOT Staff provided an overview of NPRR1201.</w:t>
            </w:r>
          </w:p>
          <w:p w14:paraId="5D7E6904" w14:textId="15AF5273" w:rsidR="00847ACA" w:rsidRPr="00F318C5" w:rsidRDefault="00847ACA" w:rsidP="009F1A94">
            <w:pPr>
              <w:pStyle w:val="NormalArial"/>
              <w:spacing w:before="120" w:after="120"/>
            </w:pPr>
            <w:r>
              <w:t>On 11/9/23, ERCOT Staff outlined a split effective date for NPRR1201.</w:t>
            </w:r>
          </w:p>
        </w:tc>
      </w:tr>
      <w:tr w:rsidR="00934D52" w:rsidRPr="00F318C5" w14:paraId="1BDC39E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99C1D" w14:textId="2248B6C6" w:rsidR="00934D52" w:rsidRPr="00450880" w:rsidRDefault="00934D52" w:rsidP="00934D52">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6DEC0" w14:textId="528A7D58" w:rsidR="00934D52" w:rsidRPr="00F318C5" w:rsidRDefault="00934D52" w:rsidP="00934D52">
            <w:pPr>
              <w:pStyle w:val="NormalArial"/>
              <w:spacing w:before="120" w:after="120"/>
            </w:pPr>
            <w:r>
              <w:t>On 12/4/23, TAC voted unanimously to</w:t>
            </w:r>
            <w:r w:rsidRPr="00934D52">
              <w:t xml:space="preserve"> recommend approval of NPRR1201 as recommended by PRS in the 11/9/23 PRS Report</w:t>
            </w:r>
            <w:r>
              <w:t>.  All Market Segments participated in the vote.</w:t>
            </w:r>
          </w:p>
        </w:tc>
      </w:tr>
      <w:tr w:rsidR="00934D52" w:rsidRPr="00F318C5" w14:paraId="00D91D6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1419" w14:textId="5A989E39" w:rsidR="00934D52" w:rsidRPr="00450880" w:rsidRDefault="00934D52" w:rsidP="00934D52">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9C938" w14:textId="3FED80DC" w:rsidR="00934D52" w:rsidRPr="00F318C5" w:rsidRDefault="00934D52" w:rsidP="00934D52">
            <w:pPr>
              <w:pStyle w:val="NormalArial"/>
              <w:spacing w:before="120" w:after="120"/>
            </w:pPr>
            <w:r>
              <w:t>On 12/4/23, TAC</w:t>
            </w:r>
            <w:r w:rsidRPr="001B22EC">
              <w:rPr>
                <w:iCs/>
                <w:kern w:val="24"/>
              </w:rPr>
              <w:t xml:space="preserve"> reviewed the ERCOT Opinion, ERCOT Market Impact Statement, and Independent Market Monitor (IMM) Opinion for </w:t>
            </w:r>
            <w:r>
              <w:rPr>
                <w:iCs/>
                <w:kern w:val="24"/>
              </w:rPr>
              <w:t>NPRR1201</w:t>
            </w:r>
            <w:r w:rsidRPr="001B22EC">
              <w:rPr>
                <w:iCs/>
                <w:kern w:val="24"/>
              </w:rPr>
              <w:t>.</w:t>
            </w:r>
            <w:r w:rsidR="00FC1FF6">
              <w:rPr>
                <w:iCs/>
                <w:kern w:val="24"/>
              </w:rPr>
              <w:t xml:space="preserve">  ERCOT Staff confirmed that court-ordered resettlements would not be impeded by NPRR1201.</w:t>
            </w:r>
          </w:p>
        </w:tc>
      </w:tr>
      <w:tr w:rsidR="00106E15" w:rsidRPr="00F318C5" w14:paraId="79184A2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6ED5C" w14:textId="7451C74D" w:rsidR="00106E15" w:rsidRPr="006A28A2" w:rsidRDefault="00106E15" w:rsidP="00106E1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CA87A" w14:textId="0E54A7A0" w:rsidR="00106E15" w:rsidRDefault="00106E15" w:rsidP="00106E15">
            <w:pPr>
              <w:pStyle w:val="NormalArial"/>
              <w:spacing w:before="120" w:after="120"/>
            </w:pPr>
            <w:r>
              <w:t>On 12/19/23, the ERCOT Board voted unanimously to recommend approval of NPRR1201 as recommended by TAC in the 12/4/23 TAC Report.</w:t>
            </w:r>
          </w:p>
        </w:tc>
      </w:tr>
    </w:tbl>
    <w:p w14:paraId="040E21AD" w14:textId="77777777" w:rsidR="004F0718" w:rsidRDefault="004F0718" w:rsidP="004F071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0718" w:rsidRPr="00895AB9" w14:paraId="70A10776" w14:textId="77777777" w:rsidTr="009F1A94">
        <w:trPr>
          <w:trHeight w:val="432"/>
        </w:trPr>
        <w:tc>
          <w:tcPr>
            <w:tcW w:w="10440" w:type="dxa"/>
            <w:gridSpan w:val="2"/>
            <w:shd w:val="clear" w:color="auto" w:fill="FFFFFF"/>
            <w:vAlign w:val="center"/>
          </w:tcPr>
          <w:p w14:paraId="2D2E9F46" w14:textId="77777777" w:rsidR="004F0718" w:rsidRPr="00895AB9" w:rsidRDefault="004F0718" w:rsidP="009F1A94">
            <w:pPr>
              <w:pStyle w:val="NormalArial"/>
              <w:ind w:hanging="2"/>
              <w:jc w:val="center"/>
              <w:rPr>
                <w:b/>
              </w:rPr>
            </w:pPr>
            <w:r>
              <w:rPr>
                <w:b/>
              </w:rPr>
              <w:t>Opinions</w:t>
            </w:r>
          </w:p>
        </w:tc>
      </w:tr>
      <w:tr w:rsidR="004F0718" w:rsidRPr="00550B01" w14:paraId="0CE7E401" w14:textId="77777777" w:rsidTr="009F1A94">
        <w:trPr>
          <w:trHeight w:val="432"/>
        </w:trPr>
        <w:tc>
          <w:tcPr>
            <w:tcW w:w="2880" w:type="dxa"/>
            <w:shd w:val="clear" w:color="auto" w:fill="FFFFFF"/>
            <w:vAlign w:val="center"/>
          </w:tcPr>
          <w:p w14:paraId="6CA81B32" w14:textId="77777777" w:rsidR="004F0718" w:rsidRPr="00F6614D" w:rsidRDefault="004F0718" w:rsidP="009F1A94">
            <w:pPr>
              <w:pStyle w:val="Header"/>
              <w:ind w:hanging="2"/>
            </w:pPr>
            <w:r w:rsidRPr="00F6614D">
              <w:t>Credit Review</w:t>
            </w:r>
          </w:p>
        </w:tc>
        <w:tc>
          <w:tcPr>
            <w:tcW w:w="7560" w:type="dxa"/>
            <w:vAlign w:val="center"/>
          </w:tcPr>
          <w:p w14:paraId="08284B92" w14:textId="68760F6E" w:rsidR="004F0718" w:rsidRPr="00550B01" w:rsidRDefault="00A11321" w:rsidP="009F1A94">
            <w:pPr>
              <w:pStyle w:val="NormalArial"/>
              <w:spacing w:before="120" w:after="120"/>
              <w:ind w:hanging="2"/>
            </w:pPr>
            <w:r w:rsidRPr="00A11321">
              <w:t xml:space="preserve">ERCOT Credit Staff and the Credit Finance </w:t>
            </w:r>
            <w:proofErr w:type="gramStart"/>
            <w:r w:rsidRPr="00A11321">
              <w:t>Sub Group</w:t>
            </w:r>
            <w:proofErr w:type="gramEnd"/>
            <w:r w:rsidRPr="00A11321">
              <w:t xml:space="preserve"> (CFSG) have reviewed NPRR1201 and do not believe that it requires changes to credit monitoring activity or the calculation of liability.</w:t>
            </w:r>
          </w:p>
        </w:tc>
      </w:tr>
      <w:tr w:rsidR="004F0718" w:rsidRPr="00F6614D" w14:paraId="0F5469CA" w14:textId="77777777" w:rsidTr="009F1A94">
        <w:trPr>
          <w:trHeight w:val="432"/>
        </w:trPr>
        <w:tc>
          <w:tcPr>
            <w:tcW w:w="2880" w:type="dxa"/>
            <w:shd w:val="clear" w:color="auto" w:fill="FFFFFF"/>
            <w:vAlign w:val="center"/>
          </w:tcPr>
          <w:p w14:paraId="3722A42D" w14:textId="77777777" w:rsidR="004F0718" w:rsidRPr="00F6614D" w:rsidRDefault="004F0718" w:rsidP="009F1A94">
            <w:pPr>
              <w:pStyle w:val="Header"/>
              <w:ind w:hanging="2"/>
            </w:pPr>
            <w:r>
              <w:t xml:space="preserve">Independent Market Monitor </w:t>
            </w:r>
            <w:r w:rsidRPr="00F6614D">
              <w:t>Opinion</w:t>
            </w:r>
          </w:p>
        </w:tc>
        <w:tc>
          <w:tcPr>
            <w:tcW w:w="7560" w:type="dxa"/>
            <w:vAlign w:val="center"/>
          </w:tcPr>
          <w:p w14:paraId="47011376" w14:textId="54F032FF" w:rsidR="004F0718" w:rsidRPr="00F6614D" w:rsidRDefault="00DB27DB" w:rsidP="009F1A94">
            <w:pPr>
              <w:pStyle w:val="NormalArial"/>
              <w:spacing w:before="120" w:after="120"/>
              <w:ind w:hanging="2"/>
              <w:rPr>
                <w:b/>
                <w:bCs/>
              </w:rPr>
            </w:pPr>
            <w:r w:rsidRPr="00DB27DB">
              <w:t>IMM has no opinion on NPRR1201.</w:t>
            </w:r>
          </w:p>
        </w:tc>
      </w:tr>
      <w:tr w:rsidR="004F0718" w:rsidRPr="00F6614D" w14:paraId="23BB121E" w14:textId="77777777" w:rsidTr="009F1A94">
        <w:trPr>
          <w:trHeight w:val="432"/>
        </w:trPr>
        <w:tc>
          <w:tcPr>
            <w:tcW w:w="2880" w:type="dxa"/>
            <w:shd w:val="clear" w:color="auto" w:fill="FFFFFF"/>
            <w:vAlign w:val="center"/>
          </w:tcPr>
          <w:p w14:paraId="346B2EA5" w14:textId="77777777" w:rsidR="004F0718" w:rsidRPr="00F6614D" w:rsidRDefault="004F0718" w:rsidP="009F1A94">
            <w:pPr>
              <w:pStyle w:val="Header"/>
              <w:ind w:hanging="2"/>
            </w:pPr>
            <w:r w:rsidRPr="00F6614D">
              <w:t>ERCOT Opinion</w:t>
            </w:r>
          </w:p>
        </w:tc>
        <w:tc>
          <w:tcPr>
            <w:tcW w:w="7560" w:type="dxa"/>
            <w:vAlign w:val="center"/>
          </w:tcPr>
          <w:p w14:paraId="0EE935A1" w14:textId="4E167D5C" w:rsidR="004F0718" w:rsidRPr="00F6614D" w:rsidRDefault="00DB27DB" w:rsidP="009F1A94">
            <w:pPr>
              <w:pStyle w:val="NormalArial"/>
              <w:spacing w:before="120" w:after="120"/>
              <w:ind w:hanging="2"/>
              <w:rPr>
                <w:b/>
                <w:bCs/>
              </w:rPr>
            </w:pPr>
            <w:r w:rsidRPr="00DB27DB">
              <w:t>ERCOT supports approval of NPRR1201</w:t>
            </w:r>
            <w:r>
              <w:t>.</w:t>
            </w:r>
          </w:p>
        </w:tc>
      </w:tr>
      <w:tr w:rsidR="004F0718" w:rsidRPr="00F6614D" w14:paraId="0F76B4B9" w14:textId="77777777" w:rsidTr="009F1A94">
        <w:trPr>
          <w:trHeight w:val="432"/>
        </w:trPr>
        <w:tc>
          <w:tcPr>
            <w:tcW w:w="2880" w:type="dxa"/>
            <w:shd w:val="clear" w:color="auto" w:fill="FFFFFF"/>
            <w:vAlign w:val="center"/>
          </w:tcPr>
          <w:p w14:paraId="5AB2DE51" w14:textId="77777777" w:rsidR="004F0718" w:rsidRPr="00F6614D" w:rsidRDefault="004F0718" w:rsidP="009F1A94">
            <w:pPr>
              <w:pStyle w:val="Header"/>
              <w:ind w:hanging="2"/>
            </w:pPr>
            <w:r w:rsidRPr="00F6614D">
              <w:t>ERCOT Market Impact Statement</w:t>
            </w:r>
          </w:p>
        </w:tc>
        <w:tc>
          <w:tcPr>
            <w:tcW w:w="7560" w:type="dxa"/>
            <w:vAlign w:val="center"/>
          </w:tcPr>
          <w:p w14:paraId="1B07A5F7" w14:textId="1361F661" w:rsidR="004F0718" w:rsidRPr="00F6614D" w:rsidRDefault="00DB27DB" w:rsidP="009F1A94">
            <w:pPr>
              <w:pStyle w:val="NormalArial"/>
              <w:spacing w:before="120" w:after="120"/>
              <w:ind w:hanging="2"/>
              <w:rPr>
                <w:b/>
                <w:bCs/>
              </w:rPr>
            </w:pPr>
            <w:r w:rsidRPr="00DB27DB">
              <w:t>ERCOT Staff has reviewed NPRR1201 and believes this NPRR reduces exposure to existing and exited Market Participants by providing finality of Settlement while still allowing for disputing and correcting inaccurate Settlements within a reasonable time frame.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lastRenderedPageBreak/>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4E5EF2">
            <w:pPr>
              <w:pStyle w:val="NormalArial"/>
            </w:pPr>
            <w:hyperlink r:id="rId18"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535B5CA1" w:rsidR="00805AEA" w:rsidRPr="00805AEA" w:rsidRDefault="009A3772" w:rsidP="00805AEA">
            <w:pPr>
              <w:pStyle w:val="NormalArial"/>
              <w:jc w:val="center"/>
              <w:rPr>
                <w:b/>
              </w:rPr>
            </w:pPr>
            <w:r w:rsidRPr="00805AEA">
              <w:rPr>
                <w:b/>
              </w:rPr>
              <w:t>Market Rules Staff Contact</w:t>
            </w:r>
          </w:p>
        </w:tc>
      </w:tr>
      <w:tr w:rsidR="009A3772" w:rsidRPr="00D56D61" w14:paraId="10A3A547" w14:textId="77777777" w:rsidTr="00D176CF">
        <w:trPr>
          <w:cantSplit/>
          <w:trHeight w:val="432"/>
        </w:trPr>
        <w:tc>
          <w:tcPr>
            <w:tcW w:w="2880" w:type="dxa"/>
            <w:vAlign w:val="center"/>
          </w:tcPr>
          <w:p w14:paraId="7884BA3B" w14:textId="0AF21725" w:rsidR="00805AEA" w:rsidRPr="00805AEA" w:rsidRDefault="009A3772" w:rsidP="00805AEA">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5529822" w:rsidR="00805AEA" w:rsidRPr="00805AEA" w:rsidRDefault="009A3772" w:rsidP="00805AEA">
            <w:pPr>
              <w:pStyle w:val="NormalArial"/>
              <w:rPr>
                <w:b/>
              </w:rPr>
            </w:pPr>
            <w:r w:rsidRPr="007C199B">
              <w:rPr>
                <w:b/>
              </w:rPr>
              <w:t>E-Mail Address</w:t>
            </w:r>
          </w:p>
        </w:tc>
        <w:tc>
          <w:tcPr>
            <w:tcW w:w="7560" w:type="dxa"/>
            <w:vAlign w:val="center"/>
          </w:tcPr>
          <w:p w14:paraId="658CF374" w14:textId="659ED7CF" w:rsidR="009A3772" w:rsidRPr="00D56D61" w:rsidRDefault="004E5EF2">
            <w:pPr>
              <w:pStyle w:val="NormalArial"/>
            </w:pPr>
            <w:hyperlink r:id="rId19"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AF596C8" w:rsidR="009A3772" w:rsidRDefault="00187728">
            <w:pPr>
              <w:pStyle w:val="NormalArial"/>
            </w:pPr>
            <w:r>
              <w:t>512-248-6464</w:t>
            </w:r>
          </w:p>
        </w:tc>
      </w:tr>
    </w:tbl>
    <w:p w14:paraId="2BCB4F5F" w14:textId="77777777" w:rsidR="004F0718" w:rsidRDefault="004F0718" w:rsidP="004F071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F0718" w14:paraId="643809B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0BC64" w14:textId="77777777" w:rsidR="004F0718" w:rsidRDefault="004F0718" w:rsidP="009F1A94">
            <w:pPr>
              <w:pStyle w:val="NormalArial"/>
              <w:ind w:hanging="2"/>
              <w:jc w:val="center"/>
              <w:rPr>
                <w:b/>
              </w:rPr>
            </w:pPr>
            <w:r>
              <w:rPr>
                <w:b/>
              </w:rPr>
              <w:t>Comments Received</w:t>
            </w:r>
          </w:p>
        </w:tc>
      </w:tr>
      <w:tr w:rsidR="004F0718" w14:paraId="203A5C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8774" w14:textId="77777777" w:rsidR="004F0718" w:rsidRDefault="004F0718"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B4747" w14:textId="77777777" w:rsidR="004F0718" w:rsidRDefault="004F0718" w:rsidP="009F1A94">
            <w:pPr>
              <w:pStyle w:val="NormalArial"/>
              <w:ind w:hanging="2"/>
              <w:rPr>
                <w:b/>
              </w:rPr>
            </w:pPr>
            <w:r>
              <w:rPr>
                <w:b/>
              </w:rPr>
              <w:t>Comment Summary</w:t>
            </w:r>
          </w:p>
        </w:tc>
      </w:tr>
      <w:tr w:rsidR="004F0718" w14:paraId="58FB9C1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F53E82" w14:textId="77777777" w:rsidR="004F0718" w:rsidRDefault="004F0718"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6BF750" w14:textId="77777777" w:rsidR="004F0718" w:rsidRDefault="004F0718" w:rsidP="009F1A94">
            <w:pPr>
              <w:pStyle w:val="NormalArial"/>
              <w:spacing w:before="120" w:after="120"/>
              <w:ind w:hanging="2"/>
            </w:pP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0D19CAD9" w14:textId="77777777" w:rsidR="00805AEA" w:rsidRDefault="00805AEA" w:rsidP="00805AEA">
      <w:pPr>
        <w:pStyle w:val="NormalArial"/>
        <w:spacing w:before="120" w:after="120"/>
        <w:rPr>
          <w:rFonts w:cs="Arial"/>
        </w:rPr>
      </w:pPr>
      <w:r>
        <w:rPr>
          <w:rFonts w:cs="Arial"/>
        </w:rPr>
        <w:t>Administrative changes to the language were made and authored as “ERCOT Market Rules.”</w:t>
      </w:r>
    </w:p>
    <w:p w14:paraId="43A7373F" w14:textId="77777777" w:rsidR="001B7707" w:rsidRDefault="001B7707" w:rsidP="001B770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 xml:space="preserve">NPRR1188,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 xml:space="preserve">errors other than price errors pursuant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lastRenderedPageBreak/>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t>(5)</w:t>
      </w:r>
      <w:r w:rsidRPr="00A10FC3">
        <w:tab/>
        <w:t>A DAM Resettlement Statement must reflect differences to financial records generated on the previous Settlement Statement for the given DAM.</w:t>
      </w:r>
    </w:p>
    <w:p w14:paraId="1C9195BD" w14:textId="57891942" w:rsidR="00491B0E" w:rsidRPr="00495A70" w:rsidRDefault="00495A70" w:rsidP="00491B0E">
      <w:pPr>
        <w:spacing w:after="240"/>
        <w:ind w:left="720" w:hanging="720"/>
        <w:rPr>
          <w:ins w:id="30" w:author="ERCOT" w:date="2023-09-20T13:18:00Z"/>
          <w:szCs w:val="20"/>
        </w:rPr>
      </w:pPr>
      <w:ins w:id="31" w:author="ERCOT" w:date="2023-07-20T14:28:00Z">
        <w:r>
          <w:rPr>
            <w:szCs w:val="20"/>
          </w:rPr>
          <w:t>(6)</w:t>
        </w:r>
        <w:r>
          <w:rPr>
            <w:szCs w:val="20"/>
          </w:rPr>
          <w:tab/>
        </w:r>
      </w:ins>
      <w:ins w:id="32" w:author="ERCOT" w:date="2023-09-20T13:18:00Z">
        <w:r w:rsidR="00491B0E">
          <w:rPr>
            <w:szCs w:val="20"/>
          </w:rPr>
          <w:t xml:space="preserve">ERCOT may issue DAM Resettlement Statements after the timeline referenced in paragraph (2) above if directed by the ERCOT Board, the result of a resolution of an Alternative Dispute Resolution </w:t>
        </w:r>
      </w:ins>
      <w:ins w:id="33" w:author="ERCOT Market Rules" w:date="2023-11-10T09:36:00Z">
        <w:r w:rsidR="00805AEA">
          <w:rPr>
            <w:szCs w:val="20"/>
          </w:rPr>
          <w:t xml:space="preserve">(ADR) </w:t>
        </w:r>
      </w:ins>
      <w:ins w:id="34" w:author="ERCOT" w:date="2023-09-20T13:18:00Z">
        <w:del w:id="35" w:author="ERCOT Market Rules" w:date="2023-11-10T09:36:00Z">
          <w:r w:rsidR="00491B0E" w:rsidDel="00805AEA">
            <w:rPr>
              <w:szCs w:val="20"/>
            </w:rPr>
            <w:delText>P</w:delText>
          </w:r>
        </w:del>
      </w:ins>
      <w:ins w:id="36" w:author="ERCOT Market Rules" w:date="2023-11-10T09:36:00Z">
        <w:r w:rsidR="00805AEA">
          <w:rPr>
            <w:szCs w:val="20"/>
          </w:rPr>
          <w:t>p</w:t>
        </w:r>
      </w:ins>
      <w:ins w:id="37" w:author="ERCOT" w:date="2023-09-20T13:18:00Z">
        <w:r w:rsidR="00491B0E">
          <w:rPr>
            <w:szCs w:val="20"/>
          </w:rPr>
          <w:t xml:space="preserve">rocedure, or under the </w:t>
        </w:r>
      </w:ins>
      <w:ins w:id="38" w:author="ERCOT Market Rules" w:date="2023-11-10T09:36:00Z">
        <w:r w:rsidR="00805AEA">
          <w:rPr>
            <w:szCs w:val="20"/>
          </w:rPr>
          <w:t>p</w:t>
        </w:r>
      </w:ins>
      <w:ins w:id="39" w:author="ERCOT" w:date="2023-09-20T13:18:00Z">
        <w:del w:id="40" w:author="ERCOT Market Rules" w:date="2023-11-10T09:36:00Z">
          <w:r w:rsidR="00491B0E" w:rsidDel="00805AEA">
            <w:rPr>
              <w:szCs w:val="20"/>
            </w:rPr>
            <w:delText>P</w:delText>
          </w:r>
        </w:del>
        <w:r w:rsidR="00491B0E">
          <w:rPr>
            <w:szCs w:val="20"/>
          </w:rPr>
          <w:t>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41" w:author="ERCOT" w:date="2023-07-20T14:28:00Z"/>
          <w:szCs w:val="20"/>
        </w:rPr>
      </w:pPr>
      <w:ins w:id="42"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43" w:name="_Toc309731047"/>
      <w:bookmarkStart w:id="44" w:name="_Toc405814022"/>
      <w:bookmarkStart w:id="45" w:name="_Toc422207912"/>
      <w:bookmarkStart w:id="46" w:name="_Toc438044826"/>
      <w:bookmarkStart w:id="47" w:name="_Toc447622609"/>
      <w:bookmarkStart w:id="48" w:name="_Toc80175259"/>
      <w:r w:rsidRPr="008910B8">
        <w:t>9.5.6</w:t>
      </w:r>
      <w:r w:rsidRPr="008910B8">
        <w:tab/>
        <w:t>RTM Resettlement Statement</w:t>
      </w:r>
      <w:bookmarkEnd w:id="43"/>
      <w:bookmarkEnd w:id="44"/>
      <w:bookmarkEnd w:id="45"/>
      <w:bookmarkEnd w:id="46"/>
      <w:bookmarkEnd w:id="47"/>
      <w:bookmarkEnd w:id="48"/>
    </w:p>
    <w:p w14:paraId="559A496A" w14:textId="47D74F38" w:rsidR="00FA7E39" w:rsidRPr="00A10FC3" w:rsidRDefault="00FA7E39" w:rsidP="00FA7E39">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ins w:id="49" w:author="ERCOT" w:date="2023-07-20T14:48:00Z">
        <w:r w:rsidRPr="00FA7E39">
          <w:rPr>
            <w:szCs w:val="20"/>
          </w:rPr>
          <w:t xml:space="preserve"> </w:t>
        </w:r>
        <w:r w:rsidRPr="00FC5192">
          <w:rPr>
            <w:szCs w:val="20"/>
          </w:rPr>
          <w:t>and</w:t>
        </w:r>
      </w:ins>
      <w:ins w:id="50"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 xml:space="preserve">Despite the preceding sentence, the ERCOT </w:t>
      </w:r>
      <w:r w:rsidRPr="00A10FC3">
        <w:lastRenderedPageBreak/>
        <w:t>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51" w:author="ERCOT" w:date="2023-07-26T10:06:00Z">
        <w:r w:rsidDel="0072504E">
          <w:delText xml:space="preserve">and </w:delText>
        </w:r>
      </w:del>
    </w:p>
    <w:p w14:paraId="15549222" w14:textId="34BBF7BF" w:rsidR="00491B0E" w:rsidRDefault="00FA7E39" w:rsidP="00491B0E">
      <w:pPr>
        <w:spacing w:after="240"/>
        <w:ind w:left="1440" w:hanging="720"/>
        <w:rPr>
          <w:ins w:id="52" w:author="ERCOT" w:date="2023-09-20T13:18:00Z"/>
          <w:iCs/>
        </w:rPr>
      </w:pPr>
      <w:r w:rsidRPr="001044B0">
        <w:t>(b)</w:t>
      </w:r>
      <w:r w:rsidRPr="001044B0">
        <w:tab/>
      </w:r>
      <w:r>
        <w:t xml:space="preserve">The </w:t>
      </w:r>
      <w:r w:rsidRPr="00A10FC3">
        <w:t>impact to the Statement Recipient is greater than $400.00</w:t>
      </w:r>
      <w:del w:id="53" w:author="ERCOT" w:date="2023-07-20T14:50:00Z">
        <w:r w:rsidDel="00FA7E39">
          <w:delText>.</w:delText>
        </w:r>
      </w:del>
      <w:ins w:id="54" w:author="ERCOT" w:date="2023-07-20T14:50:00Z">
        <w:r>
          <w:rPr>
            <w:iCs/>
          </w:rPr>
          <w:t>;</w:t>
        </w:r>
      </w:ins>
      <w:ins w:id="55"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56" w:author="ERCOT" w:date="2023-07-20T14:50:00Z"/>
          <w:iCs/>
          <w:szCs w:val="20"/>
        </w:rPr>
      </w:pPr>
      <w:ins w:id="57" w:author="ERCOT" w:date="2023-09-20T13:18:00Z">
        <w:r>
          <w:rPr>
            <w:iCs/>
            <w:szCs w:val="20"/>
          </w:rPr>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8"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 xml:space="preserve">ERCOT may issue an RTM Resettlement Statement after the issuance of an RTM Final Statement </w:t>
      </w:r>
      <w:proofErr w:type="gramStart"/>
      <w:r w:rsidRPr="00F057BA">
        <w:t>in order to</w:t>
      </w:r>
      <w:proofErr w:type="gramEnd"/>
      <w:r w:rsidRPr="00F057BA">
        <w:t xml:space="preserve"> resolve approved disputes related to Section 5.6.5.2, RUC Make-Whole Payment and RUC </w:t>
      </w:r>
      <w:proofErr w:type="spellStart"/>
      <w:r w:rsidRPr="00F057BA">
        <w:t>Clawback</w:t>
      </w:r>
      <w:proofErr w:type="spellEnd"/>
      <w:r w:rsidRPr="00F057BA">
        <w:t xml:space="preserve"> Charge for Resources Receiving OSAs.</w:t>
      </w:r>
    </w:p>
    <w:p w14:paraId="12EDE61A" w14:textId="0972F37B" w:rsidR="00345DB3" w:rsidRPr="00495A70" w:rsidRDefault="00345DB3" w:rsidP="00345DB3">
      <w:pPr>
        <w:spacing w:after="240"/>
        <w:ind w:left="720" w:hanging="720"/>
        <w:rPr>
          <w:ins w:id="59" w:author="ERCOT" w:date="2023-07-20T15:46:00Z"/>
          <w:szCs w:val="20"/>
        </w:rPr>
      </w:pPr>
      <w:ins w:id="60" w:author="ERCOT" w:date="2023-07-20T15:46:00Z">
        <w:r>
          <w:rPr>
            <w:szCs w:val="20"/>
          </w:rPr>
          <w:t>(6)</w:t>
        </w:r>
        <w:r>
          <w:rPr>
            <w:szCs w:val="20"/>
          </w:rPr>
          <w:tab/>
          <w:t xml:space="preserve">ERCOT may issue RTM Resettlement Statements after the timeline </w:t>
        </w:r>
      </w:ins>
      <w:ins w:id="61" w:author="ERCOT" w:date="2023-07-24T14:01:00Z">
        <w:r w:rsidR="00440E72">
          <w:rPr>
            <w:szCs w:val="20"/>
          </w:rPr>
          <w:t>referenced</w:t>
        </w:r>
      </w:ins>
      <w:ins w:id="62" w:author="ERCOT" w:date="2023-07-20T15:46:00Z">
        <w:r>
          <w:rPr>
            <w:szCs w:val="20"/>
          </w:rPr>
          <w:t xml:space="preserve"> in paragraph (2) above if directed by the ERCOT Board, the result of a resolution of an </w:t>
        </w:r>
        <w:r>
          <w:rPr>
            <w:szCs w:val="20"/>
          </w:rPr>
          <w:lastRenderedPageBreak/>
          <w:t xml:space="preserve">Alternative Dispute </w:t>
        </w:r>
      </w:ins>
      <w:ins w:id="63" w:author="ERCOT" w:date="2023-09-20T13:19:00Z">
        <w:r w:rsidR="00491B0E">
          <w:rPr>
            <w:szCs w:val="20"/>
          </w:rPr>
          <w:t>Resolution</w:t>
        </w:r>
      </w:ins>
      <w:ins w:id="64" w:author="ERCOT Market Rules" w:date="2023-11-10T09:37:00Z">
        <w:r w:rsidR="00805AEA">
          <w:rPr>
            <w:szCs w:val="20"/>
          </w:rPr>
          <w:t xml:space="preserve"> (ADR)</w:t>
        </w:r>
      </w:ins>
      <w:ins w:id="65" w:author="ERCOT" w:date="2023-09-20T13:19:00Z">
        <w:r w:rsidR="00491B0E">
          <w:rPr>
            <w:szCs w:val="20"/>
          </w:rPr>
          <w:t xml:space="preserve"> </w:t>
        </w:r>
        <w:del w:id="66" w:author="ERCOT Market Rules" w:date="2023-11-10T09:36:00Z">
          <w:r w:rsidR="00491B0E" w:rsidDel="00805AEA">
            <w:rPr>
              <w:szCs w:val="20"/>
            </w:rPr>
            <w:delText>P</w:delText>
          </w:r>
        </w:del>
      </w:ins>
      <w:ins w:id="67" w:author="ERCOT Market Rules" w:date="2023-11-10T09:36:00Z">
        <w:r w:rsidR="00805AEA">
          <w:rPr>
            <w:szCs w:val="20"/>
          </w:rPr>
          <w:t>p</w:t>
        </w:r>
      </w:ins>
      <w:ins w:id="68" w:author="ERCOT" w:date="2023-09-20T13:19:00Z">
        <w:r w:rsidR="00491B0E">
          <w:rPr>
            <w:szCs w:val="20"/>
          </w:rPr>
          <w:t xml:space="preserve">rocedure, or under the </w:t>
        </w:r>
      </w:ins>
      <w:ins w:id="69" w:author="ERCOT Market Rules" w:date="2023-11-10T09:37:00Z">
        <w:r w:rsidR="00805AEA">
          <w:rPr>
            <w:szCs w:val="20"/>
          </w:rPr>
          <w:t>p</w:t>
        </w:r>
      </w:ins>
      <w:ins w:id="70" w:author="ERCOT" w:date="2023-09-20T13:19:00Z">
        <w:del w:id="71" w:author="ERCOT Market Rules" w:date="2023-11-10T09:37:00Z">
          <w:r w:rsidR="00491B0E" w:rsidDel="00805AEA">
            <w:rPr>
              <w:szCs w:val="20"/>
            </w:rPr>
            <w:delText>P</w:delText>
          </w:r>
        </w:del>
        <w:r w:rsidR="00491B0E">
          <w:rPr>
            <w:szCs w:val="20"/>
          </w:rPr>
          <w:t>rocedure for Return of Settlement Funds.</w:t>
        </w:r>
      </w:ins>
    </w:p>
    <w:p w14:paraId="4BA12DF7" w14:textId="6025E401" w:rsidR="00345DB3" w:rsidRDefault="00345DB3" w:rsidP="00345DB3">
      <w:pPr>
        <w:pStyle w:val="BodyText"/>
        <w:ind w:left="720" w:hanging="720"/>
        <w:rPr>
          <w:ins w:id="72" w:author="ERCOT" w:date="2023-07-20T15:46:00Z"/>
          <w:szCs w:val="20"/>
        </w:rPr>
      </w:pPr>
      <w:ins w:id="73" w:author="ERCOT" w:date="2023-07-20T15:46:00Z">
        <w:r>
          <w:rPr>
            <w:szCs w:val="20"/>
          </w:rPr>
          <w:t>(7)</w:t>
        </w:r>
        <w:r>
          <w:rPr>
            <w:szCs w:val="20"/>
          </w:rPr>
          <w:tab/>
        </w:r>
        <w:r w:rsidRPr="003760AA">
          <w:rPr>
            <w:szCs w:val="20"/>
          </w:rPr>
          <w:t>I</w:t>
        </w:r>
        <w:r>
          <w:rPr>
            <w:szCs w:val="20"/>
          </w:rPr>
          <w:t xml:space="preserve">f ERCOT is required to issue a Resettlement Statement per this </w:t>
        </w:r>
      </w:ins>
      <w:ins w:id="74" w:author="ERCOT" w:date="2023-08-07T12:13:00Z">
        <w:r w:rsidR="00187728">
          <w:rPr>
            <w:szCs w:val="20"/>
          </w:rPr>
          <w:t>S</w:t>
        </w:r>
      </w:ins>
      <w:ins w:id="75" w:author="ERCOT" w:date="2023-07-20T15:46:00Z">
        <w:r>
          <w:rPr>
            <w:szCs w:val="20"/>
          </w:rPr>
          <w:t>ection</w:t>
        </w:r>
      </w:ins>
      <w:ins w:id="76" w:author="ERCOT" w:date="2023-09-20T13:20:00Z">
        <w:r w:rsidR="00491B0E">
          <w:rPr>
            <w:szCs w:val="20"/>
          </w:rPr>
          <w:t>,</w:t>
        </w:r>
      </w:ins>
      <w:ins w:id="77"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del w:id="78" w:author="ERCOT Market Rules" w:date="2023-11-10T09:38:00Z">
          <w:r w:rsidRPr="003760AA" w:rsidDel="00805AEA">
            <w:rPr>
              <w:szCs w:val="20"/>
            </w:rPr>
            <w:delText>s</w:delText>
          </w:r>
        </w:del>
      </w:ins>
      <w:ins w:id="79" w:author="ERCOT Market Rules" w:date="2023-11-10T09:38:00Z">
        <w:r w:rsidR="00805AEA">
          <w:rPr>
            <w:szCs w:val="20"/>
          </w:rPr>
          <w:t>S</w:t>
        </w:r>
      </w:ins>
      <w:ins w:id="80" w:author="ERCOT" w:date="2023-07-20T15:46:00Z">
        <w:r w:rsidRPr="003760AA">
          <w:rPr>
            <w:szCs w:val="20"/>
          </w:rPr>
          <w:t xml:space="preserve">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81"/>
      <w:r w:rsidRPr="008910B8">
        <w:t>9.19.1</w:t>
      </w:r>
      <w:commentRangeEnd w:id="81"/>
      <w:r w:rsidR="001B7707">
        <w:rPr>
          <w:rStyle w:val="CommentReference"/>
          <w:b w:val="0"/>
          <w:bCs w:val="0"/>
          <w:i w:val="0"/>
        </w:rPr>
        <w:commentReference w:id="81"/>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proofErr w:type="spellStart"/>
      <w:r w:rsidRPr="007F1065">
        <w:rPr>
          <w:rFonts w:eastAsia="Calibri"/>
          <w:i/>
          <w:vertAlign w:val="subscript"/>
        </w:rPr>
        <w:t>mp</w:t>
      </w:r>
      <w:proofErr w:type="spellEnd"/>
      <w:r>
        <w:rPr>
          <w:rFonts w:eastAsia="Calibri"/>
          <w:i/>
          <w:vertAlign w:val="subscript"/>
        </w:rPr>
        <w:t xml:space="preserve"> </w:t>
      </w:r>
      <w:r w:rsidRPr="007F1065">
        <w:rPr>
          <w:rFonts w:eastAsia="Calibri"/>
        </w:rPr>
        <w:t>(URTMG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URTDCIMP </w:t>
      </w:r>
      <w:proofErr w:type="spellStart"/>
      <w:r w:rsidRPr="007F1065">
        <w:rPr>
          <w:rFonts w:eastAsia="Calibri"/>
          <w:i/>
          <w:vertAlign w:val="subscript"/>
        </w:rPr>
        <w:t>mp</w:t>
      </w:r>
      <w:proofErr w:type="spellEnd"/>
      <w:r>
        <w:rPr>
          <w:rFonts w:eastAsia="Calibri"/>
          <w:i/>
          <w:vertAlign w:val="subscript"/>
        </w:rPr>
        <w:t xml:space="preserve"> </w:t>
      </w:r>
      <w:r w:rsidRPr="00DA2165">
        <w:rPr>
          <w:rFonts w:eastAsia="Calibri"/>
        </w:rPr>
        <w:t>+ USOGTOT</w:t>
      </w:r>
      <w:r w:rsidRPr="00DA2165">
        <w:rPr>
          <w:rFonts w:eastAsia="Calibri"/>
          <w:i/>
          <w:vertAlign w:val="subscript"/>
        </w:rPr>
        <w:t xml:space="preserve"> </w:t>
      </w:r>
      <w:proofErr w:type="spellStart"/>
      <w:r w:rsidRPr="00DA2165">
        <w:rPr>
          <w:rFonts w:eastAsia="Calibri"/>
          <w:i/>
          <w:vertAlign w:val="subscript"/>
        </w:rPr>
        <w:t>mp</w:t>
      </w:r>
      <w:proofErr w:type="spellEnd"/>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URTAML </w:t>
      </w:r>
      <w:proofErr w:type="spellStart"/>
      <w:r w:rsidRPr="007F1065">
        <w:rPr>
          <w:rFonts w:eastAsia="Calibri"/>
          <w:i/>
          <w:vertAlign w:val="subscript"/>
        </w:rPr>
        <w:t>mp</w:t>
      </w:r>
      <w:proofErr w:type="spellEnd"/>
      <w:r>
        <w:rPr>
          <w:rFonts w:eastAsia="Calibri"/>
        </w:rPr>
        <w:t xml:space="preserve"> + UWSLTOT </w:t>
      </w:r>
      <w:proofErr w:type="spellStart"/>
      <w:r>
        <w:rPr>
          <w:rFonts w:eastAsia="Calibri"/>
          <w:i/>
          <w:vertAlign w:val="subscript"/>
        </w:rPr>
        <w:t>mp</w:t>
      </w:r>
      <w:proofErr w:type="spellEnd"/>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vertAlign w:val="subscript"/>
        </w:rPr>
        <w:t> </w:t>
      </w:r>
      <w:r w:rsidRPr="007F1065">
        <w:rPr>
          <w:rFonts w:eastAsia="Calibri"/>
        </w:rPr>
        <w:t>URTQQES </w:t>
      </w:r>
      <w:proofErr w:type="spellStart"/>
      <w:r w:rsidRPr="007F1065">
        <w:rPr>
          <w:rFonts w:eastAsia="Calibri"/>
          <w:i/>
          <w:vertAlign w:val="subscript"/>
        </w:rPr>
        <w:t>mp</w:t>
      </w:r>
      <w:proofErr w:type="spellEnd"/>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URTQQEP </w:t>
      </w:r>
      <w:proofErr w:type="spellStart"/>
      <w:r w:rsidRPr="007F1065">
        <w:rPr>
          <w:rFonts w:eastAsia="Calibri"/>
          <w:i/>
          <w:vertAlign w:val="subscript"/>
        </w:rPr>
        <w:t>mp</w:t>
      </w:r>
      <w:proofErr w:type="spellEnd"/>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UDAES </w:t>
      </w:r>
      <w:proofErr w:type="spellStart"/>
      <w:r w:rsidRPr="007F1065">
        <w:rPr>
          <w:rFonts w:eastAsia="Calibri"/>
          <w:i/>
          <w:vertAlign w:val="subscript"/>
        </w:rPr>
        <w:t>mp</w:t>
      </w:r>
      <w:proofErr w:type="spellEnd"/>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UDAEP </w:t>
      </w:r>
      <w:proofErr w:type="spellStart"/>
      <w:r w:rsidRPr="007F1065">
        <w:rPr>
          <w:rFonts w:eastAsia="Calibri"/>
          <w:i/>
          <w:vertAlign w:val="subscript"/>
        </w:rPr>
        <w:t>mp</w:t>
      </w:r>
      <w:proofErr w:type="spellEnd"/>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URTOBL </w:t>
      </w:r>
      <w:proofErr w:type="spellStart"/>
      <w:r w:rsidRPr="007F1065">
        <w:rPr>
          <w:rFonts w:eastAsia="Calibri"/>
          <w:i/>
          <w:vertAlign w:val="subscript"/>
        </w:rPr>
        <w:t>mp</w:t>
      </w:r>
      <w:proofErr w:type="spellEnd"/>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proofErr w:type="spellStart"/>
      <w:r w:rsidRPr="00B7719D">
        <w:rPr>
          <w:rFonts w:eastAsia="Calibri"/>
          <w:i/>
          <w:vertAlign w:val="subscript"/>
        </w:rPr>
        <w:t>mp</w:t>
      </w:r>
      <w:proofErr w:type="spellEnd"/>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82" w:author="ERCOT" w:date="2023-07-19T14:16:00Z"/>
        </w:rPr>
      </w:pPr>
      <w:r w:rsidRPr="007F1065">
        <w:t>∑</w:t>
      </w:r>
      <w:proofErr w:type="spellStart"/>
      <w:r w:rsidRPr="007F1065">
        <w:rPr>
          <w:rFonts w:eastAsia="Calibri"/>
          <w:i/>
          <w:vertAlign w:val="subscript"/>
        </w:rPr>
        <w:t>mp</w:t>
      </w:r>
      <w:proofErr w:type="spellEnd"/>
      <w:r w:rsidRPr="007F1065">
        <w:rPr>
          <w:rFonts w:eastAsia="Calibri"/>
        </w:rPr>
        <w:t> </w:t>
      </w:r>
      <w:r w:rsidRPr="007F1065">
        <w:t>(</w:t>
      </w:r>
      <w:r w:rsidRPr="007F1065">
        <w:rPr>
          <w:rFonts w:eastAsia="Calibri"/>
        </w:rPr>
        <w:t>UDAOPT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UDAOBL </w:t>
      </w:r>
      <w:proofErr w:type="spellStart"/>
      <w:r w:rsidRPr="007F1065">
        <w:rPr>
          <w:rFonts w:eastAsia="Calibri"/>
          <w:i/>
          <w:vertAlign w:val="subscript"/>
        </w:rPr>
        <w:t>mp</w:t>
      </w:r>
      <w:proofErr w:type="spellEnd"/>
      <w:del w:id="83"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84" w:author="ERCOT" w:date="2023-07-19T14:16:00Z">
        <w:r w:rsidRPr="007F1065" w:rsidDel="00551CA0">
          <w:delText xml:space="preserve">, </w:delText>
        </w:r>
      </w:del>
    </w:p>
    <w:p w14:paraId="47F29AC2" w14:textId="77777777" w:rsidR="008025CA" w:rsidRDefault="008025CA" w:rsidP="00551CA0">
      <w:pPr>
        <w:pStyle w:val="BodyText"/>
        <w:ind w:left="2160" w:firstLine="720"/>
      </w:pPr>
      <w:del w:id="85"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lastRenderedPageBreak/>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Cs/>
              </w:rPr>
              <w:t>(URTMG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URTDCIMP </w:t>
            </w:r>
            <w:proofErr w:type="spellStart"/>
            <w:r w:rsidRPr="00CD2C01">
              <w:rPr>
                <w:rFonts w:eastAsia="Calibri"/>
                <w:i/>
                <w:iCs/>
                <w:vertAlign w:val="subscript"/>
              </w:rPr>
              <w:t>mp</w:t>
            </w:r>
            <w:proofErr w:type="spellEnd"/>
            <w:r w:rsidRPr="00DA2165">
              <w:rPr>
                <w:rFonts w:eastAsia="Calibri"/>
              </w:rPr>
              <w:t xml:space="preserve"> + USOGTOT</w:t>
            </w:r>
            <w:r w:rsidRPr="00DA2165">
              <w:rPr>
                <w:rFonts w:eastAsia="Calibri"/>
                <w:i/>
                <w:iCs/>
                <w:vertAlign w:val="subscript"/>
              </w:rPr>
              <w:t xml:space="preserve"> </w:t>
            </w:r>
            <w:proofErr w:type="spellStart"/>
            <w:r w:rsidRPr="00DA2165">
              <w:rPr>
                <w:rFonts w:eastAsia="Calibri"/>
                <w:i/>
                <w:iCs/>
                <w:vertAlign w:val="subscript"/>
              </w:rPr>
              <w:t>mp</w:t>
            </w:r>
            <w:proofErr w:type="spellEnd"/>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(URTAML </w:t>
            </w:r>
            <w:proofErr w:type="spellStart"/>
            <w:r w:rsidRPr="00CD2C01">
              <w:rPr>
                <w:rFonts w:eastAsia="Calibri"/>
                <w:i/>
                <w:iCs/>
                <w:vertAlign w:val="subscript"/>
              </w:rPr>
              <w:t>mp</w:t>
            </w:r>
            <w:proofErr w:type="spellEnd"/>
            <w:r w:rsidRPr="00CD2C01">
              <w:rPr>
                <w:rFonts w:eastAsia="Calibri"/>
                <w:iCs/>
              </w:rPr>
              <w:t xml:space="preserve"> + UWSLTOT </w:t>
            </w:r>
            <w:proofErr w:type="spellStart"/>
            <w:r w:rsidRPr="00CD2C01">
              <w:rPr>
                <w:rFonts w:eastAsia="Calibri"/>
                <w:i/>
                <w:iCs/>
                <w:vertAlign w:val="subscript"/>
              </w:rPr>
              <w:t>mp</w:t>
            </w:r>
            <w:proofErr w:type="spellEnd"/>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w:t>
            </w:r>
            <w:proofErr w:type="spellStart"/>
            <w:r w:rsidRPr="005D0F36">
              <w:rPr>
                <w:i/>
                <w:vertAlign w:val="subscript"/>
              </w:rPr>
              <w:t>mp</w:t>
            </w:r>
            <w:proofErr w:type="spellEnd"/>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vertAlign w:val="subscript"/>
              </w:rPr>
              <w:t> </w:t>
            </w:r>
            <w:r w:rsidRPr="00CD2C01">
              <w:rPr>
                <w:rFonts w:eastAsia="Calibri"/>
                <w:iCs/>
              </w:rPr>
              <w:t>URTQQES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URTQQEP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UDAEP </w:t>
            </w:r>
            <w:proofErr w:type="spellStart"/>
            <w:r w:rsidRPr="00CD2C01">
              <w:rPr>
                <w:rFonts w:eastAsia="Calibri"/>
                <w:i/>
                <w:iCs/>
                <w:vertAlign w:val="subscript"/>
              </w:rPr>
              <w:t>mp</w:t>
            </w:r>
            <w:proofErr w:type="spellEnd"/>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(URTOBL </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
                <w:iCs/>
              </w:rPr>
              <w:t xml:space="preserve">+ </w:t>
            </w:r>
            <w:r w:rsidRPr="00CD2C01">
              <w:rPr>
                <w:rFonts w:eastAsia="Calibri"/>
                <w:iCs/>
              </w:rPr>
              <w:t xml:space="preserve">URTOBLLO </w:t>
            </w:r>
            <w:proofErr w:type="spellStart"/>
            <w:r w:rsidRPr="00CD2C01">
              <w:rPr>
                <w:rFonts w:eastAsia="Calibri"/>
                <w:i/>
                <w:iCs/>
                <w:vertAlign w:val="subscript"/>
              </w:rPr>
              <w:t>mp</w:t>
            </w:r>
            <w:proofErr w:type="spellEnd"/>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proofErr w:type="spellStart"/>
            <w:r w:rsidRPr="00CD2C01">
              <w:rPr>
                <w:rFonts w:eastAsia="Calibri"/>
                <w:i/>
                <w:iCs/>
                <w:vertAlign w:val="subscript"/>
              </w:rPr>
              <w:t>mp</w:t>
            </w:r>
            <w:proofErr w:type="spellEnd"/>
            <w:r w:rsidRPr="00CD2C01">
              <w:rPr>
                <w:rFonts w:eastAsia="Calibri"/>
                <w:iCs/>
              </w:rPr>
              <w:t> </w:t>
            </w:r>
            <w:r w:rsidRPr="00CD2C01">
              <w:rPr>
                <w:iCs/>
              </w:rPr>
              <w:t>(</w:t>
            </w:r>
            <w:r w:rsidRPr="00CD2C01">
              <w:rPr>
                <w:rFonts w:eastAsia="Calibri"/>
                <w:iCs/>
              </w:rPr>
              <w:t>UDAOPT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UDAOBL </w:t>
            </w:r>
            <w:proofErr w:type="spellStart"/>
            <w:r w:rsidRPr="00CD2C01">
              <w:rPr>
                <w:rFonts w:eastAsia="Calibri"/>
                <w:i/>
                <w:iCs/>
                <w:vertAlign w:val="subscript"/>
              </w:rPr>
              <w:t>mp</w:t>
            </w:r>
            <w:proofErr w:type="spellEnd"/>
            <w:r w:rsidRPr="00CD2C01">
              <w:rPr>
                <w:rFonts w:eastAsia="Calibri"/>
                <w:iCs/>
                <w:vertAlign w:val="subscript"/>
              </w:rPr>
              <w:t xml:space="preserve"> </w:t>
            </w:r>
            <w:del w:id="86"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87" w:author="ERCOT" w:date="2023-07-19T14:15:00Z"/>
              </w:rPr>
            </w:pPr>
            <w:del w:id="88" w:author="ERCOT" w:date="2023-07-19T14:15:00Z">
              <w:r w:rsidRPr="00CD2C01" w:rsidDel="00551CA0">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proofErr w:type="spellStart"/>
            <w:r w:rsidRPr="00D211B0">
              <w:rPr>
                <w:rFonts w:eastAsia="Calibri"/>
                <w:i/>
                <w:vertAlign w:val="subscript"/>
              </w:rPr>
              <w:t>mp</w:t>
            </w:r>
            <w:proofErr w:type="spellEnd"/>
            <w:r w:rsidRPr="00D211B0">
              <w:rPr>
                <w:rFonts w:eastAsia="Calibri"/>
              </w:rPr>
              <w:t xml:space="preserve"> UDAASOAWD </w:t>
            </w:r>
            <w:proofErr w:type="spellStart"/>
            <w:r w:rsidRPr="00D211B0">
              <w:rPr>
                <w:rFonts w:eastAsia="Calibri"/>
                <w:i/>
                <w:vertAlign w:val="subscript"/>
              </w:rPr>
              <w:t>mp</w:t>
            </w:r>
            <w:proofErr w:type="spellEnd"/>
            <w:r w:rsidRPr="00CD2C01">
              <w:rPr>
                <w:iCs/>
              </w:rPr>
              <w:t>}</w:t>
            </w:r>
          </w:p>
        </w:tc>
      </w:tr>
    </w:tbl>
    <w:p w14:paraId="1C3EA9A7" w14:textId="77777777" w:rsidR="008025CA" w:rsidRDefault="008025CA" w:rsidP="008025CA">
      <w:pPr>
        <w:pStyle w:val="BodyText"/>
        <w:spacing w:before="240"/>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proofErr w:type="spellStart"/>
      <w:r w:rsidRPr="00357003">
        <w:rPr>
          <w:b w:val="0"/>
          <w:i/>
          <w:vertAlign w:val="subscript"/>
        </w:rPr>
        <w:t>mp</w:t>
      </w:r>
      <w:proofErr w:type="spellEnd"/>
      <w:r w:rsidRPr="00357003">
        <w:rPr>
          <w:b w:val="0"/>
          <w:i/>
          <w:vertAlign w:val="subscript"/>
        </w:rPr>
        <w:t>,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t>URTDCIMP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proofErr w:type="spellStart"/>
      <w:r w:rsidRPr="00357003">
        <w:rPr>
          <w:b w:val="0"/>
          <w:i/>
          <w:vertAlign w:val="subscript"/>
        </w:rPr>
        <w:t>mp</w:t>
      </w:r>
      <w:proofErr w:type="spellEnd"/>
      <w:r w:rsidRPr="00357003">
        <w:rPr>
          <w:b w:val="0"/>
          <w:i/>
          <w:vertAlign w:val="subscript"/>
        </w:rPr>
        <w:t>,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t>URTAML</w:t>
      </w:r>
      <w:r w:rsidRPr="00357003">
        <w:rPr>
          <w:b w:val="0"/>
        </w:rPr>
        <w:t> </w:t>
      </w:r>
      <w:proofErr w:type="spellStart"/>
      <w:r w:rsidRPr="00357003">
        <w:rPr>
          <w:b w:val="0"/>
          <w:i/>
          <w:vertAlign w:val="subscript"/>
        </w:rPr>
        <w:t>mp</w:t>
      </w:r>
      <w:proofErr w:type="spellEnd"/>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proofErr w:type="spellStart"/>
      <w:r w:rsidRPr="00357003">
        <w:rPr>
          <w:b w:val="0"/>
          <w:i/>
          <w:vertAlign w:val="subscript"/>
        </w:rPr>
        <w:t>mp</w:t>
      </w:r>
      <w:proofErr w:type="spellEnd"/>
      <w:r w:rsidRPr="00357003">
        <w:rPr>
          <w:b w:val="0"/>
          <w:i/>
          <w:vertAlign w:val="subscript"/>
        </w:rPr>
        <w:t>,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proofErr w:type="spellStart"/>
      <w:r w:rsidRPr="00357003">
        <w:rPr>
          <w:b w:val="0"/>
          <w:i/>
          <w:vertAlign w:val="subscript"/>
        </w:rPr>
        <w:t>mp</w:t>
      </w:r>
      <w:proofErr w:type="spellEnd"/>
      <w:r w:rsidRPr="00357003">
        <w:rPr>
          <w:b w:val="0"/>
          <w:i/>
          <w:vertAlign w:val="subscript"/>
        </w:rPr>
        <w:t>,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proofErr w:type="spellStart"/>
      <w:r w:rsidRPr="00357003">
        <w:rPr>
          <w:b w:val="0"/>
          <w:i/>
          <w:vertAlign w:val="subscript"/>
        </w:rPr>
        <w:t>mp</w:t>
      </w:r>
      <w:proofErr w:type="spellEnd"/>
      <w:r w:rsidRPr="00357003">
        <w:rPr>
          <w:b w:val="0"/>
          <w:i/>
          <w:vertAlign w:val="subscript"/>
        </w:rPr>
        <w:t>,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proofErr w:type="spellStart"/>
      <w:r w:rsidRPr="00357003">
        <w:rPr>
          <w:b w:val="0"/>
          <w:i/>
          <w:vertAlign w:val="subscript"/>
        </w:rPr>
        <w:t>mp</w:t>
      </w:r>
      <w:proofErr w:type="spellEnd"/>
      <w:r w:rsidRPr="00357003">
        <w:rPr>
          <w:b w:val="0"/>
          <w:i/>
          <w:vertAlign w:val="subscript"/>
        </w:rPr>
        <w:t>,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proofErr w:type="spellStart"/>
      <w:r w:rsidRPr="00357003">
        <w:rPr>
          <w:b w:val="0"/>
          <w:i/>
          <w:vertAlign w:val="subscript"/>
        </w:rPr>
        <w:t>mp</w:t>
      </w:r>
      <w:proofErr w:type="spellEnd"/>
      <w:r w:rsidRPr="00357003">
        <w:rPr>
          <w:b w:val="0"/>
          <w:i/>
          <w:vertAlign w:val="subscript"/>
        </w:rPr>
        <w:t>,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lastRenderedPageBreak/>
        <w:t>UDAOPT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89" w:author="ERCOT" w:date="2023-07-19T14:15:00Z"/>
          <w:b w:val="0"/>
        </w:rPr>
      </w:pPr>
      <w:del w:id="90"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91" w:author="ERCOT" w:date="2023-07-19T14:15:00Z"/>
          <w:b w:val="0"/>
        </w:rPr>
      </w:pPr>
      <w:del w:id="92"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93" w:author="ERCOT" w:date="2023-07-19T14:15:00Z"/>
          <w:b w:val="0"/>
        </w:rPr>
      </w:pPr>
      <w:del w:id="94" w:author="ERCOT" w:date="2023-07-19T14:15:00Z">
        <w:r w:rsidRPr="00357003" w:rsidDel="00551CA0">
          <w:rPr>
            <w:rFonts w:eastAsia="Calibri"/>
            <w:b w:val="0"/>
          </w:rPr>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95" w:author="ERCOT" w:date="2023-07-19T14:15:00Z"/>
          <w:b w:val="0"/>
        </w:rPr>
      </w:pPr>
      <w:del w:id="96"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w:t>
      </w:r>
      <w:proofErr w:type="spellStart"/>
      <w:r w:rsidRPr="00357003">
        <w:rPr>
          <w:b w:val="0"/>
          <w:i/>
          <w:vertAlign w:val="subscript"/>
        </w:rPr>
        <w:t>mp</w:t>
      </w:r>
      <w:proofErr w:type="spellEnd"/>
      <w:r w:rsidRPr="00357003">
        <w:rPr>
          <w:b w:val="0"/>
        </w:rPr>
        <w:t xml:space="preserve"> = (-1) * ∑</w:t>
      </w:r>
      <w:r w:rsidRPr="00357003">
        <w:rPr>
          <w:b w:val="0"/>
          <w:i/>
          <w:vertAlign w:val="subscript"/>
        </w:rPr>
        <w:t>r, b</w:t>
      </w:r>
      <w:r w:rsidRPr="00357003">
        <w:rPr>
          <w:b w:val="0"/>
        </w:rPr>
        <w:t xml:space="preserve"> (MEBL </w:t>
      </w:r>
      <w:proofErr w:type="spellStart"/>
      <w:r w:rsidRPr="00357003">
        <w:rPr>
          <w:b w:val="0"/>
          <w:i/>
          <w:vertAlign w:val="subscript"/>
        </w:rPr>
        <w:t>mp</w:t>
      </w:r>
      <w:proofErr w:type="spellEnd"/>
      <w:r w:rsidRPr="00357003">
        <w:rPr>
          <w:b w:val="0"/>
          <w:i/>
          <w:vertAlign w:val="subscript"/>
        </w:rPr>
        <w:t>,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proofErr w:type="spellStart"/>
            <w:r w:rsidRPr="00D211B0">
              <w:rPr>
                <w:rFonts w:eastAsia="Calibri"/>
                <w:b/>
                <w:i/>
                <w:vertAlign w:val="subscript"/>
              </w:rPr>
              <w:t>mp</w:t>
            </w:r>
            <w:proofErr w:type="spellEnd"/>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proofErr w:type="spellStart"/>
            <w:r w:rsidRPr="00D211B0">
              <w:rPr>
                <w:rFonts w:eastAsia="Calibri"/>
                <w:i/>
                <w:vertAlign w:val="subscript"/>
              </w:rPr>
              <w:t>mp</w:t>
            </w:r>
            <w:proofErr w:type="spellEnd"/>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w:t>
            </w:r>
            <w:proofErr w:type="spellStart"/>
            <w:r w:rsidRPr="00D211B0">
              <w:rPr>
                <w:i/>
                <w:vertAlign w:val="subscript"/>
              </w:rPr>
              <w:t>mp</w:t>
            </w:r>
            <w:proofErr w:type="spellEnd"/>
            <w:r w:rsidRPr="00D211B0">
              <w:rPr>
                <w:i/>
                <w:vertAlign w:val="subscript"/>
              </w:rPr>
              <w:t xml:space="preserve">,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w:t>
      </w:r>
      <w:proofErr w:type="spellStart"/>
      <w:r w:rsidRPr="00357003">
        <w:rPr>
          <w:i/>
          <w:vertAlign w:val="subscript"/>
        </w:rPr>
        <w:t>mp</w:t>
      </w:r>
      <w:proofErr w:type="spellEnd"/>
      <w:r w:rsidRPr="00357003">
        <w:t xml:space="preserve"> </w:t>
      </w:r>
      <w:r w:rsidRPr="00357003">
        <w:rPr>
          <w:rFonts w:eastAsia="Calibri"/>
        </w:rPr>
        <w:t xml:space="preserve">= </w:t>
      </w:r>
      <w:r w:rsidRPr="00357003">
        <w:t>∑</w:t>
      </w:r>
      <w:proofErr w:type="spellStart"/>
      <w:r w:rsidRPr="00357003">
        <w:rPr>
          <w:i/>
          <w:vertAlign w:val="subscript"/>
        </w:rPr>
        <w:t>gsc</w:t>
      </w:r>
      <w:proofErr w:type="spellEnd"/>
      <w:r w:rsidRPr="00357003">
        <w:t xml:space="preserve"> (</w:t>
      </w:r>
      <w:r>
        <w:t>MEB</w:t>
      </w:r>
      <w:r w:rsidRPr="00357003">
        <w:t>SOG</w:t>
      </w:r>
      <w:r>
        <w:t>NET</w:t>
      </w:r>
      <w:r w:rsidRPr="00357003">
        <w:t xml:space="preserve"> </w:t>
      </w:r>
      <w:proofErr w:type="spellStart"/>
      <w:r w:rsidRPr="00357003">
        <w:rPr>
          <w:i/>
          <w:vertAlign w:val="subscript"/>
        </w:rPr>
        <w:t>mp</w:t>
      </w:r>
      <w:proofErr w:type="spellEnd"/>
      <w:r w:rsidRPr="00357003">
        <w:rPr>
          <w:i/>
          <w:vertAlign w:val="subscript"/>
        </w:rPr>
        <w:t xml:space="preserve">, </w:t>
      </w:r>
      <w:proofErr w:type="spellStart"/>
      <w:r w:rsidRPr="00357003">
        <w:rPr>
          <w:i/>
          <w:vertAlign w:val="subscript"/>
        </w:rPr>
        <w:t>gsc</w:t>
      </w:r>
      <w:proofErr w:type="spellEnd"/>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proofErr w:type="spellStart"/>
      <w:r w:rsidRPr="00357003">
        <w:rPr>
          <w:i/>
          <w:vertAlign w:val="subscript"/>
        </w:rPr>
        <w:t>mp</w:t>
      </w:r>
      <w:proofErr w:type="spellEnd"/>
      <w:r w:rsidRPr="00357003">
        <w:rPr>
          <w:i/>
          <w:vertAlign w:val="subscript"/>
        </w:rPr>
        <w:t>,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w:t>
            </w:r>
            <w:proofErr w:type="spellStart"/>
            <w:r w:rsidRPr="005D0F36">
              <w:rPr>
                <w:b/>
                <w:i/>
                <w:iCs/>
                <w:vertAlign w:val="subscript"/>
              </w:rPr>
              <w:t>mp</w:t>
            </w:r>
            <w:proofErr w:type="spellEnd"/>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w:t>
            </w:r>
            <w:proofErr w:type="spellStart"/>
            <w:r w:rsidRPr="005D0F36">
              <w:rPr>
                <w:i/>
                <w:vertAlign w:val="subscript"/>
              </w:rPr>
              <w:t>mp</w:t>
            </w:r>
            <w:proofErr w:type="spellEnd"/>
            <w:r>
              <w:t xml:space="preserve"> = </w:t>
            </w:r>
            <w:r w:rsidRPr="005D0F36">
              <w:rPr>
                <w:lang w:val="x-none" w:eastAsia="x-none"/>
              </w:rPr>
              <w:t xml:space="preserve">(-1) * </w:t>
            </w:r>
            <w:r w:rsidRPr="005D0F36">
              <w:t>∑</w:t>
            </w:r>
            <w:proofErr w:type="spellStart"/>
            <w:r w:rsidRPr="005D0F36">
              <w:rPr>
                <w:i/>
                <w:vertAlign w:val="subscript"/>
              </w:rPr>
              <w:t>gsc</w:t>
            </w:r>
            <w:proofErr w:type="spellEnd"/>
            <w:r w:rsidRPr="005D0F36">
              <w:rPr>
                <w:i/>
                <w:vertAlign w:val="subscript"/>
              </w:rPr>
              <w:t>, b</w:t>
            </w:r>
            <w:r w:rsidRPr="005D0F36">
              <w:t xml:space="preserve"> </w:t>
            </w:r>
            <w:r w:rsidRPr="005D0F36">
              <w:rPr>
                <w:lang w:val="x-none" w:eastAsia="x-none"/>
              </w:rPr>
              <w:t>(</w:t>
            </w:r>
            <w:r w:rsidRPr="001E15B9">
              <w:rPr>
                <w:bCs/>
                <w:lang w:eastAsia="x-none"/>
              </w:rPr>
              <w:t xml:space="preserve">WSOL </w:t>
            </w:r>
            <w:proofErr w:type="spellStart"/>
            <w:r w:rsidRPr="001E15B9">
              <w:rPr>
                <w:bCs/>
                <w:i/>
                <w:vertAlign w:val="subscript"/>
                <w:lang w:eastAsia="x-none"/>
              </w:rPr>
              <w:t>mp</w:t>
            </w:r>
            <w:proofErr w:type="spellEnd"/>
            <w:r w:rsidRPr="001E15B9">
              <w:rPr>
                <w:bCs/>
                <w:i/>
                <w:vertAlign w:val="subscript"/>
                <w:lang w:eastAsia="x-none"/>
              </w:rPr>
              <w:t xml:space="preserve">, </w:t>
            </w:r>
            <w:proofErr w:type="spellStart"/>
            <w:r w:rsidRPr="001E15B9">
              <w:rPr>
                <w:bCs/>
                <w:i/>
                <w:vertAlign w:val="subscript"/>
                <w:lang w:eastAsia="x-none"/>
              </w:rPr>
              <w:t>gsc</w:t>
            </w:r>
            <w:proofErr w:type="spellEnd"/>
            <w:r w:rsidRPr="001E15B9">
              <w:rPr>
                <w:bCs/>
                <w:i/>
                <w:vertAlign w:val="subscript"/>
                <w:lang w:eastAsia="x-none"/>
              </w:rPr>
              <w:t>,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 xml:space="preserve">—The maximum MWh activity of all Market Participants represented by the </w:t>
            </w:r>
            <w:proofErr w:type="gramStart"/>
            <w:r>
              <w:t>Counter-Party</w:t>
            </w:r>
            <w:proofErr w:type="gramEnd"/>
            <w:r>
              <w:t xml:space="preserve">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proofErr w:type="spellStart"/>
            <w:r w:rsidRPr="006C0ADB">
              <w:rPr>
                <w:i/>
                <w:color w:val="000000"/>
                <w:kern w:val="24"/>
                <w:vertAlign w:val="subscript"/>
              </w:rPr>
              <w:t>mp</w:t>
            </w:r>
            <w:proofErr w:type="spellEnd"/>
            <w:r w:rsidRPr="006C0ADB">
              <w:rPr>
                <w:i/>
                <w:color w:val="000000"/>
                <w:kern w:val="24"/>
                <w:vertAlign w:val="subscript"/>
              </w:rPr>
              <w:t>,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proofErr w:type="spellStart"/>
            <w:r w:rsidRPr="00446C24">
              <w:rPr>
                <w:i/>
              </w:rPr>
              <w:t>mp</w:t>
            </w:r>
            <w:proofErr w:type="spellEnd"/>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lastRenderedPageBreak/>
              <w:t xml:space="preserve">URTMG </w:t>
            </w:r>
            <w:proofErr w:type="spellStart"/>
            <w:r w:rsidRPr="006C0ADB">
              <w:rPr>
                <w:rFonts w:eastAsia="Calibri"/>
                <w:i/>
                <w:vertAlign w:val="subscript"/>
              </w:rPr>
              <w:t>mp</w:t>
            </w:r>
            <w:proofErr w:type="spellEnd"/>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proofErr w:type="spellStart"/>
            <w:r w:rsidRPr="00446C24">
              <w:rPr>
                <w:i/>
              </w:rPr>
              <w:t>mp</w:t>
            </w:r>
            <w:proofErr w:type="spellEnd"/>
            <w:r>
              <w:t xml:space="preserve">, excluding generation for RMR Resources and generation in RUC-Committed Intervals, where the Market Participant is a QSE assigned to the registered </w:t>
            </w:r>
            <w:proofErr w:type="gramStart"/>
            <w:r>
              <w:t>Counter-Party</w:t>
            </w:r>
            <w:proofErr w:type="gramEnd"/>
            <w:r>
              <w:t xml:space="preserve">.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proofErr w:type="spellStart"/>
            <w:r w:rsidRPr="00446C24">
              <w:rPr>
                <w:i/>
              </w:rPr>
              <w:t>mp</w:t>
            </w:r>
            <w:proofErr w:type="spellEnd"/>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t xml:space="preserve">URTDCIMP </w:t>
            </w:r>
            <w:proofErr w:type="spellStart"/>
            <w:r w:rsidRPr="006C0ADB">
              <w:rPr>
                <w:rFonts w:eastAsia="Calibri"/>
                <w:i/>
                <w:vertAlign w:val="subscript"/>
              </w:rPr>
              <w:t>mp</w:t>
            </w:r>
            <w:proofErr w:type="spellEnd"/>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proofErr w:type="spellStart"/>
            <w:r w:rsidRPr="00446C24">
              <w:rPr>
                <w:i/>
              </w:rPr>
              <w:t>mp</w:t>
            </w:r>
            <w:proofErr w:type="spellEnd"/>
            <w:r w:rsidRPr="009A5A53">
              <w:t xml:space="preserve">, </w:t>
            </w:r>
            <w:r>
              <w:t xml:space="preserve">as an importer into the ERCOT System where the Market Participant is a QSE assigned to a registered </w:t>
            </w:r>
            <w:proofErr w:type="gramStart"/>
            <w:r>
              <w:t>Counter-Party</w:t>
            </w:r>
            <w:proofErr w:type="gramEnd"/>
            <w:r>
              <w:t>.</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t>RT</w:t>
            </w:r>
            <w:r>
              <w:rPr>
                <w:color w:val="000000"/>
                <w:kern w:val="24"/>
              </w:rPr>
              <w:t xml:space="preserve">AML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proofErr w:type="spellStart"/>
            <w:r w:rsidRPr="00BA1C67">
              <w:rPr>
                <w:i/>
              </w:rPr>
              <w:t>mp</w:t>
            </w:r>
            <w:proofErr w:type="spellEnd"/>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proofErr w:type="spellStart"/>
            <w:r w:rsidRPr="006C0ADB">
              <w:rPr>
                <w:rFonts w:eastAsia="Calibri"/>
                <w:i/>
                <w:vertAlign w:val="subscript"/>
              </w:rPr>
              <w:t>mp</w:t>
            </w:r>
            <w:proofErr w:type="spellEnd"/>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proofErr w:type="spellStart"/>
            <w:r w:rsidRPr="00BA1C67">
              <w:rPr>
                <w:i/>
              </w:rPr>
              <w:t>mp</w:t>
            </w:r>
            <w:proofErr w:type="spellEnd"/>
            <w:r>
              <w:t xml:space="preserve">, where the Market Participant is a QSE assigned to the registered </w:t>
            </w:r>
            <w:proofErr w:type="gramStart"/>
            <w:r>
              <w:t>Counter-Party</w:t>
            </w:r>
            <w:proofErr w:type="gramEnd"/>
            <w:r>
              <w:t>.</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t xml:space="preserve">RTQQES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proofErr w:type="spellStart"/>
            <w:r w:rsidRPr="006C0ADB">
              <w:rPr>
                <w:rFonts w:eastAsia="Calibri"/>
                <w:i/>
                <w:vertAlign w:val="subscript"/>
              </w:rPr>
              <w:t>mp</w:t>
            </w:r>
            <w:proofErr w:type="spellEnd"/>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t xml:space="preserve">URTQQEP </w:t>
            </w:r>
            <w:proofErr w:type="spellStart"/>
            <w:r w:rsidRPr="006C0ADB">
              <w:rPr>
                <w:rFonts w:eastAsia="Calibri"/>
                <w:i/>
                <w:vertAlign w:val="subscript"/>
              </w:rPr>
              <w:t>mp</w:t>
            </w:r>
            <w:proofErr w:type="spellEnd"/>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t xml:space="preserve">DAES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proofErr w:type="spellStart"/>
            <w:r w:rsidRPr="000300B0">
              <w:rPr>
                <w:i/>
              </w:rPr>
              <w:t>mp</w:t>
            </w:r>
            <w:r>
              <w:t>’s</w:t>
            </w:r>
            <w:proofErr w:type="spellEnd"/>
            <w:r>
              <w:t xml:space="preserve">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proofErr w:type="spellStart"/>
            <w:r w:rsidRPr="004A7A0E">
              <w:rPr>
                <w:rFonts w:eastAsia="Calibri"/>
                <w:i/>
                <w:vertAlign w:val="subscript"/>
              </w:rPr>
              <w:t>mp</w:t>
            </w:r>
            <w:proofErr w:type="spellEnd"/>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proofErr w:type="spellStart"/>
            <w:r w:rsidRPr="000300B0">
              <w:rPr>
                <w:i/>
              </w:rPr>
              <w:t>mp</w:t>
            </w:r>
            <w:r>
              <w:t>’s</w:t>
            </w:r>
            <w:proofErr w:type="spellEnd"/>
            <w:r>
              <w:t xml:space="preserve">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proofErr w:type="spellStart"/>
            <w:r w:rsidRPr="003E6C65">
              <w:rPr>
                <w:i/>
              </w:rPr>
              <w:t>mp</w:t>
            </w:r>
            <w:r>
              <w:t>’s</w:t>
            </w:r>
            <w:proofErr w:type="spellEnd"/>
            <w:r>
              <w:t xml:space="preserve">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proofErr w:type="spellStart"/>
            <w:r w:rsidRPr="004A7A0E">
              <w:rPr>
                <w:rFonts w:eastAsia="Calibri"/>
                <w:i/>
                <w:vertAlign w:val="subscript"/>
              </w:rPr>
              <w:t>mp</w:t>
            </w:r>
            <w:proofErr w:type="spellEnd"/>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proofErr w:type="spellStart"/>
            <w:r w:rsidRPr="003E6C65">
              <w:rPr>
                <w:i/>
              </w:rPr>
              <w:t>mp</w:t>
            </w:r>
            <w:r>
              <w:t>’s</w:t>
            </w:r>
            <w:proofErr w:type="spellEnd"/>
            <w:r>
              <w:t xml:space="preserve">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lastRenderedPageBreak/>
              <w:t xml:space="preserve">RTOBL </w:t>
            </w:r>
            <w:proofErr w:type="spellStart"/>
            <w:r w:rsidRPr="004A7A0E">
              <w:rPr>
                <w:i/>
                <w:vertAlign w:val="subscript"/>
              </w:rPr>
              <w:t>mp</w:t>
            </w:r>
            <w:proofErr w:type="spellEnd"/>
            <w:r w:rsidRPr="004A7A0E">
              <w:rPr>
                <w:i/>
                <w:vertAlign w:val="subscript"/>
              </w:rPr>
              <w:t>,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proofErr w:type="spellStart"/>
            <w:r w:rsidRPr="003E6C65">
              <w:rPr>
                <w:i/>
              </w:rPr>
              <w:t>mp</w:t>
            </w:r>
            <w:r>
              <w:t>’s</w:t>
            </w:r>
            <w:proofErr w:type="spellEnd"/>
            <w:r>
              <w:t xml:space="preserve">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proofErr w:type="spellStart"/>
            <w:r w:rsidRPr="004A7A0E">
              <w:rPr>
                <w:rFonts w:eastAsia="Calibri"/>
                <w:i/>
                <w:vertAlign w:val="subscript"/>
              </w:rPr>
              <w:t>mp</w:t>
            </w:r>
            <w:proofErr w:type="spellEnd"/>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proofErr w:type="spellStart"/>
            <w:r w:rsidRPr="00DF336E">
              <w:rPr>
                <w:i/>
              </w:rPr>
              <w:t>mp</w:t>
            </w:r>
            <w:r>
              <w:t>’s</w:t>
            </w:r>
            <w:proofErr w:type="spellEnd"/>
            <w:r>
              <w:t xml:space="preserve">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t xml:space="preserve">DAOPT </w:t>
            </w:r>
            <w:proofErr w:type="spellStart"/>
            <w:r w:rsidRPr="004A7A0E">
              <w:rPr>
                <w:rFonts w:eastAsia="Calibri"/>
                <w:i/>
                <w:vertAlign w:val="subscript"/>
              </w:rPr>
              <w:t>mp</w:t>
            </w:r>
            <w:proofErr w:type="spellEnd"/>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proofErr w:type="spellStart"/>
            <w:r w:rsidRPr="00DF336E">
              <w:rPr>
                <w:i/>
              </w:rPr>
              <w:t>mp</w:t>
            </w:r>
            <w:r>
              <w:t>’s</w:t>
            </w:r>
            <w:proofErr w:type="spellEnd"/>
            <w:r>
              <w:t xml:space="preserve">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proofErr w:type="spellStart"/>
            <w:r w:rsidRPr="004A7A0E">
              <w:rPr>
                <w:rFonts w:eastAsia="Calibri"/>
                <w:i/>
                <w:vertAlign w:val="subscript"/>
              </w:rPr>
              <w:t>mp</w:t>
            </w:r>
            <w:proofErr w:type="spellEnd"/>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proofErr w:type="spellStart"/>
            <w:r w:rsidRPr="004A7A0E">
              <w:rPr>
                <w:rFonts w:eastAsia="Calibri"/>
                <w:i/>
                <w:vertAlign w:val="subscript"/>
              </w:rPr>
              <w:t>mp</w:t>
            </w:r>
            <w:proofErr w:type="spellEnd"/>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proofErr w:type="spellStart"/>
            <w:r w:rsidRPr="00DF336E">
              <w:rPr>
                <w:i/>
              </w:rPr>
              <w:t>mp</w:t>
            </w:r>
            <w:r>
              <w:t>’s</w:t>
            </w:r>
            <w:proofErr w:type="spellEnd"/>
            <w:r>
              <w:t xml:space="preserve">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t xml:space="preserve">UDAOBL </w:t>
            </w:r>
            <w:proofErr w:type="spellStart"/>
            <w:r w:rsidRPr="004A7A0E">
              <w:rPr>
                <w:rFonts w:eastAsia="Calibri"/>
                <w:i/>
                <w:vertAlign w:val="subscript"/>
              </w:rPr>
              <w:t>mp</w:t>
            </w:r>
            <w:proofErr w:type="spellEnd"/>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9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98" w:author="ERCOT" w:date="2023-08-29T09:41:00Z"/>
                <w:rFonts w:eastAsia="Calibri"/>
              </w:rPr>
            </w:pPr>
            <w:del w:id="99" w:author="ERCOT" w:date="2023-07-19T14:17:00Z">
              <w:r w:rsidDel="00551CA0">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100" w:author="ERCOT" w:date="2023-08-29T09:41:00Z"/>
              </w:rPr>
            </w:pPr>
            <w:del w:id="101"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102" w:author="ERCOT" w:date="2023-08-29T09:41:00Z"/>
                <w:bCs/>
                <w:i/>
              </w:rPr>
            </w:pPr>
            <w:del w:id="103"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104"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105" w:author="ERCOT" w:date="2023-08-29T09:41:00Z"/>
                <w:rFonts w:eastAsia="Calibri"/>
              </w:rPr>
            </w:pPr>
            <w:del w:id="106"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107" w:author="ERCOT" w:date="2023-08-29T09:41:00Z"/>
              </w:rPr>
            </w:pPr>
            <w:del w:id="108"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109" w:author="ERCOT" w:date="2023-08-29T09:41:00Z"/>
                <w:bCs/>
                <w:i/>
              </w:rPr>
            </w:pPr>
            <w:del w:id="110"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111"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112" w:author="ERCOT" w:date="2023-08-29T09:41:00Z"/>
                <w:rFonts w:eastAsia="Calibri"/>
              </w:rPr>
            </w:pPr>
            <w:del w:id="113"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114" w:author="ERCOT" w:date="2023-08-29T09:41:00Z"/>
              </w:rPr>
            </w:pPr>
            <w:del w:id="115"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116" w:author="ERCOT" w:date="2023-08-29T09:41:00Z"/>
                <w:bCs/>
                <w:i/>
              </w:rPr>
            </w:pPr>
            <w:del w:id="117"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11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19" w:author="ERCOT" w:date="2023-08-29T09:41:00Z"/>
                <w:rFonts w:eastAsia="Calibri"/>
              </w:rPr>
            </w:pPr>
            <w:del w:id="120" w:author="ERCOT" w:date="2023-07-19T14:17:00Z">
              <w:r w:rsidDel="00551CA0">
                <w:rPr>
                  <w:rFonts w:eastAsia="Calibri"/>
                </w:rPr>
                <w:lastRenderedPageBreak/>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21" w:author="ERCOT" w:date="2023-08-29T09:41:00Z"/>
              </w:rPr>
            </w:pPr>
            <w:del w:id="122"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23" w:author="ERCOT" w:date="2023-08-29T09:41:00Z"/>
                <w:bCs/>
                <w:i/>
              </w:rPr>
            </w:pPr>
            <w:del w:id="124"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2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26" w:author="ERCOT" w:date="2023-08-29T09:41:00Z"/>
                <w:rFonts w:eastAsia="Calibri"/>
              </w:rPr>
            </w:pPr>
            <w:del w:id="127"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28" w:author="ERCOT" w:date="2023-08-29T09:41:00Z"/>
              </w:rPr>
            </w:pPr>
            <w:del w:id="129"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30" w:author="ERCOT" w:date="2023-08-29T09:41:00Z"/>
                <w:bCs/>
                <w:i/>
              </w:rPr>
            </w:pPr>
            <w:del w:id="131"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3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33" w:author="ERCOT" w:date="2023-08-29T09:41:00Z"/>
                <w:rFonts w:eastAsia="Calibri"/>
              </w:rPr>
            </w:pPr>
            <w:del w:id="134" w:author="ERCOT" w:date="2023-07-19T14:17:00Z">
              <w:r w:rsidDel="00551CA0">
                <w:rPr>
                  <w:rFonts w:eastAsia="Calibri"/>
                </w:rPr>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35" w:author="ERCOT" w:date="2023-08-29T09:41:00Z"/>
              </w:rPr>
            </w:pPr>
            <w:del w:id="136"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37" w:author="ERCOT" w:date="2023-08-29T09:41:00Z"/>
                <w:bCs/>
                <w:i/>
              </w:rPr>
            </w:pPr>
            <w:del w:id="138"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3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40" w:author="ERCOT" w:date="2023-08-29T09:41:00Z"/>
                <w:rFonts w:eastAsia="Calibri"/>
              </w:rPr>
            </w:pPr>
            <w:del w:id="141" w:author="ERCOT" w:date="2023-07-19T14:17:00Z">
              <w:r w:rsidDel="00551CA0">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42" w:author="ERCOT" w:date="2023-08-29T09:41:00Z"/>
              </w:rPr>
            </w:pPr>
            <w:del w:id="143"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44" w:author="ERCOT" w:date="2023-08-29T09:41:00Z"/>
                <w:bCs/>
                <w:i/>
              </w:rPr>
            </w:pPr>
            <w:del w:id="145"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4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47" w:author="ERCOT" w:date="2023-08-29T09:41:00Z"/>
                <w:rFonts w:eastAsia="Calibri"/>
              </w:rPr>
            </w:pPr>
            <w:del w:id="148" w:author="ERCOT" w:date="2023-07-19T14:17:00Z">
              <w:r w:rsidDel="00551CA0">
                <w:rPr>
                  <w:rFonts w:eastAsia="Calibri"/>
                </w:rPr>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49" w:author="ERCOT" w:date="2023-08-29T09:41:00Z"/>
              </w:rPr>
            </w:pPr>
            <w:del w:id="150"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51" w:author="ERCOT" w:date="2023-08-29T09:41:00Z"/>
                <w:bCs/>
                <w:i/>
              </w:rPr>
            </w:pPr>
            <w:del w:id="152"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w:t>
            </w:r>
            <w:proofErr w:type="spellStart"/>
            <w:r w:rsidRPr="004A7A0E">
              <w:rPr>
                <w:i/>
                <w:iCs w:val="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proofErr w:type="spellStart"/>
            <w:r w:rsidRPr="00741BD7">
              <w:rPr>
                <w:i/>
                <w:iCs w:val="0"/>
              </w:rPr>
              <w:t>mp</w:t>
            </w:r>
            <w:r w:rsidRPr="00741BD7">
              <w:rPr>
                <w:iCs w:val="0"/>
              </w:rPr>
              <w:t>’s</w:t>
            </w:r>
            <w:proofErr w:type="spellEnd"/>
            <w:r w:rsidRPr="00741BD7">
              <w:rPr>
                <w:iCs w:val="0"/>
              </w:rPr>
              <w:t xml:space="preserve">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proofErr w:type="spellStart"/>
            <w:r w:rsidRPr="004A7A0E">
              <w:rPr>
                <w:bCs/>
                <w:i/>
                <w:iCs w:val="0"/>
                <w:vertAlign w:val="subscript"/>
              </w:rPr>
              <w:t>mp</w:t>
            </w:r>
            <w:proofErr w:type="spellEnd"/>
            <w:r w:rsidRPr="004A7A0E">
              <w:rPr>
                <w:bCs/>
                <w:i/>
                <w:iCs w:val="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proofErr w:type="spellStart"/>
            <w:r>
              <w:rPr>
                <w:i/>
                <w:iCs w:val="0"/>
              </w:rPr>
              <w:t>mp</w:t>
            </w:r>
            <w:proofErr w:type="spellEnd"/>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lastRenderedPageBreak/>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w:t>
                        </w:r>
                        <w:proofErr w:type="spellStart"/>
                        <w:r w:rsidRPr="00815A15">
                          <w:rPr>
                            <w:i/>
                            <w:vertAlign w:val="subscript"/>
                          </w:rPr>
                          <w:t>mp</w:t>
                        </w:r>
                        <w:proofErr w:type="spellEnd"/>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proofErr w:type="spellStart"/>
                        <w:r>
                          <w:rPr>
                            <w:i/>
                          </w:rPr>
                          <w:t>mp’s</w:t>
                        </w:r>
                        <w:proofErr w:type="spellEnd"/>
                        <w:r>
                          <w:rPr>
                            <w:i/>
                          </w:rPr>
                          <w:t xml:space="preserve">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proofErr w:type="spellStart"/>
                        <w:r w:rsidRPr="008649D0">
                          <w:rPr>
                            <w:i/>
                            <w:vertAlign w:val="subscript"/>
                          </w:rPr>
                          <w:t>mp</w:t>
                        </w:r>
                        <w:proofErr w:type="spellEnd"/>
                        <w:r w:rsidRPr="008649D0">
                          <w:rPr>
                            <w:i/>
                            <w:vertAlign w:val="subscript"/>
                          </w:rPr>
                          <w:t>,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proofErr w:type="spellStart"/>
                        <w:r w:rsidRPr="008649D0">
                          <w:rPr>
                            <w:i/>
                          </w:rPr>
                          <w:t>mp</w:t>
                        </w:r>
                        <w:proofErr w:type="spellEnd"/>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t>USOGTOT</w:t>
            </w:r>
            <w:r w:rsidRPr="00DA2165">
              <w:rPr>
                <w:rFonts w:eastAsia="Calibri"/>
                <w:i/>
              </w:rPr>
              <w:t xml:space="preserve">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proofErr w:type="spellStart"/>
            <w:r w:rsidRPr="00DA2165">
              <w:rPr>
                <w:i/>
              </w:rPr>
              <w:t>mp</w:t>
            </w:r>
            <w:proofErr w:type="spellEnd"/>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proofErr w:type="spellStart"/>
                  <w:r w:rsidRPr="005D0F36">
                    <w:rPr>
                      <w:i/>
                    </w:rPr>
                    <w:t>mp</w:t>
                  </w:r>
                  <w:proofErr w:type="spellEnd"/>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proofErr w:type="spellStart"/>
                  <w:r w:rsidRPr="00FA77FA">
                    <w:rPr>
                      <w:rFonts w:eastAsia="Calibri"/>
                      <w:vertAlign w:val="subscript"/>
                    </w:rPr>
                    <w:t>mp</w:t>
                  </w:r>
                  <w:proofErr w:type="spellEnd"/>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proofErr w:type="spellStart"/>
                        <w:r w:rsidRPr="005D0F36">
                          <w:rPr>
                            <w:rFonts w:eastAsia="Calibri"/>
                            <w:i/>
                            <w:vertAlign w:val="subscript"/>
                          </w:rPr>
                          <w:t>mp</w:t>
                        </w:r>
                        <w:proofErr w:type="spellEnd"/>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proofErr w:type="spellStart"/>
                        <w:r w:rsidRPr="005D0F36">
                          <w:rPr>
                            <w:i/>
                          </w:rPr>
                          <w:t>mp</w:t>
                        </w:r>
                        <w:proofErr w:type="spellEnd"/>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lastRenderedPageBreak/>
              <w:t xml:space="preserve">RTMGSOGZ </w:t>
            </w:r>
            <w:proofErr w:type="spellStart"/>
            <w:r w:rsidRPr="00DA2165">
              <w:rPr>
                <w:i/>
                <w:vertAlign w:val="subscript"/>
              </w:rPr>
              <w:t>mp</w:t>
            </w:r>
            <w:proofErr w:type="spellEnd"/>
            <w:r w:rsidRPr="00DA2165">
              <w:rPr>
                <w:i/>
                <w:vertAlign w:val="subscript"/>
              </w:rPr>
              <w:t>.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proofErr w:type="spellStart"/>
            <w:r w:rsidRPr="00CD2C01">
              <w:rPr>
                <w:i/>
              </w:rPr>
              <w:t>mp</w:t>
            </w:r>
            <w:proofErr w:type="spellEnd"/>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proofErr w:type="spellStart"/>
                  <w:r w:rsidRPr="005D0F36">
                    <w:rPr>
                      <w:i/>
                    </w:rPr>
                    <w:t>mp</w:t>
                  </w:r>
                  <w:proofErr w:type="spellEnd"/>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t>MEBSOGNET</w:t>
            </w:r>
            <w:r w:rsidRPr="00DA2165">
              <w:rPr>
                <w:i/>
                <w:vertAlign w:val="subscript"/>
              </w:rPr>
              <w:t xml:space="preserve"> q, </w:t>
            </w:r>
            <w:proofErr w:type="spellStart"/>
            <w:r w:rsidRPr="00DA2165">
              <w:rPr>
                <w:i/>
                <w:vertAlign w:val="subscript"/>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 xml:space="preserve">Net Metered energy at </w:t>
            </w:r>
            <w:proofErr w:type="spellStart"/>
            <w:r w:rsidRPr="00DA2165">
              <w:rPr>
                <w:i/>
              </w:rPr>
              <w:t>gsc</w:t>
            </w:r>
            <w:proofErr w:type="spellEnd"/>
            <w:r w:rsidRPr="00DA2165">
              <w:rPr>
                <w:i/>
              </w:rPr>
              <w:t xml:space="preserve"> for an SODG or SOTG Site</w:t>
            </w:r>
            <w:r w:rsidRPr="00DA2165">
              <w:sym w:font="Symbol" w:char="F0BE"/>
            </w:r>
            <w:r w:rsidRPr="00DA2165">
              <w:t>The net sum for all Settlement Meters for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w:t>
                  </w:r>
                  <w:proofErr w:type="spellStart"/>
                  <w:r w:rsidRPr="009752BE">
                    <w:rPr>
                      <w:i/>
                    </w:rPr>
                    <w:t>gsc</w:t>
                  </w:r>
                  <w:proofErr w:type="spellEnd"/>
                  <w:r w:rsidRPr="009752BE">
                    <w:rPr>
                      <w:i/>
                    </w:rPr>
                    <w:t xml:space="preserve">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proofErr w:type="spellStart"/>
                  <w:r w:rsidRPr="005D0F36">
                    <w:rPr>
                      <w:i/>
                    </w:rPr>
                    <w:t>gsc</w:t>
                  </w:r>
                  <w:proofErr w:type="spellEnd"/>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w:t>
                  </w:r>
                  <w:proofErr w:type="spellStart"/>
                  <w:r w:rsidRPr="00116EF1">
                    <w:rPr>
                      <w:rFonts w:eastAsia="Calibri"/>
                      <w:vertAlign w:val="subscript"/>
                    </w:rPr>
                    <w:t>mp</w:t>
                  </w:r>
                  <w:proofErr w:type="spellEnd"/>
                  <w:r w:rsidRPr="00116EF1">
                    <w:rPr>
                      <w:rFonts w:eastAsia="Calibri"/>
                      <w:vertAlign w:val="subscript"/>
                    </w:rPr>
                    <w:t xml:space="preserve">, </w:t>
                  </w:r>
                  <w:proofErr w:type="spellStart"/>
                  <w:r w:rsidRPr="00116EF1">
                    <w:rPr>
                      <w:rFonts w:eastAsia="Calibri"/>
                      <w:vertAlign w:val="subscript"/>
                    </w:rPr>
                    <w:t>gsc</w:t>
                  </w:r>
                  <w:proofErr w:type="spellEnd"/>
                  <w:r w:rsidRPr="00116EF1">
                    <w:rPr>
                      <w:rFonts w:eastAsia="Calibri"/>
                      <w:vertAlign w:val="subscript"/>
                    </w:rPr>
                    <w:t>,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proofErr w:type="spellStart"/>
                        <w:r>
                          <w:rPr>
                            <w:i/>
                            <w:vertAlign w:val="subscript"/>
                          </w:rPr>
                          <w:t>mp</w:t>
                        </w:r>
                        <w:proofErr w:type="spellEnd"/>
                        <w:r w:rsidRPr="00E61497">
                          <w:rPr>
                            <w:i/>
                            <w:vertAlign w:val="subscript"/>
                          </w:rPr>
                          <w:t>,</w:t>
                        </w:r>
                        <w:r>
                          <w:rPr>
                            <w:i/>
                            <w:vertAlign w:val="subscript"/>
                          </w:rPr>
                          <w:t xml:space="preserve"> </w:t>
                        </w:r>
                        <w:proofErr w:type="spellStart"/>
                        <w:r w:rsidRPr="00E61497">
                          <w:rPr>
                            <w:i/>
                            <w:vertAlign w:val="subscript"/>
                          </w:rPr>
                          <w:t>gsc</w:t>
                        </w:r>
                        <w:proofErr w:type="spellEnd"/>
                        <w:r w:rsidRPr="00E61497">
                          <w:rPr>
                            <w:i/>
                            <w:vertAlign w:val="subscript"/>
                          </w:rPr>
                          <w:t>,</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proofErr w:type="spellStart"/>
                        <w:r w:rsidRPr="001E15B9">
                          <w:rPr>
                            <w:i/>
                          </w:rPr>
                          <w:t>gsc</w:t>
                        </w:r>
                        <w:proofErr w:type="spellEnd"/>
                        <w:r w:rsidRPr="001E15B9">
                          <w:rPr>
                            <w:i/>
                          </w:rPr>
                          <w:t xml:space="preserve"> </w:t>
                        </w:r>
                        <w:r w:rsidRPr="00E61497">
                          <w:t xml:space="preserve">at Electrical Bus </w:t>
                        </w:r>
                        <w:r w:rsidRPr="001E15B9">
                          <w:rPr>
                            <w:i/>
                          </w:rPr>
                          <w:t>b</w:t>
                        </w:r>
                        <w:r w:rsidRPr="00E61497">
                          <w:t xml:space="preserve">, represented by </w:t>
                        </w:r>
                        <w:r>
                          <w:t xml:space="preserve">the Market Participant </w:t>
                        </w:r>
                        <w:proofErr w:type="spellStart"/>
                        <w:r>
                          <w:rPr>
                            <w:i/>
                          </w:rPr>
                          <w:t>mp</w:t>
                        </w:r>
                        <w:proofErr w:type="spellEnd"/>
                        <w:r>
                          <w:rPr>
                            <w:i/>
                          </w:rPr>
                          <w:t>,</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proofErr w:type="spellStart"/>
            <w:r w:rsidRPr="004A7A0E">
              <w:rPr>
                <w:rFonts w:eastAsia="Calibri"/>
                <w:i/>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lastRenderedPageBreak/>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proofErr w:type="spellStart"/>
            <w:r w:rsidRPr="005D4689">
              <w:rPr>
                <w:i/>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lastRenderedPageBreak/>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Overdue Terms – the terms that would apply if the Market Participant makes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ERCOT Market Rules" w:date="2023-09-20T13:30:00Z" w:initials="PC">
    <w:p w14:paraId="15265884" w14:textId="6B27A2B5"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D7E5880"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-0</w:t>
    </w:r>
    <w:r w:rsidR="00106E15">
      <w:rPr>
        <w:rFonts w:ascii="Arial" w:hAnsi="Arial" w:cs="Arial"/>
        <w:sz w:val="18"/>
      </w:rPr>
      <w:t>9</w:t>
    </w:r>
    <w:r w:rsidR="004F0718">
      <w:rPr>
        <w:rFonts w:ascii="Arial" w:hAnsi="Arial" w:cs="Arial"/>
        <w:sz w:val="18"/>
      </w:rPr>
      <w:t xml:space="preserve"> </w:t>
    </w:r>
    <w:r w:rsidR="00106E15">
      <w:rPr>
        <w:rFonts w:ascii="Arial" w:hAnsi="Arial" w:cs="Arial"/>
        <w:sz w:val="18"/>
      </w:rPr>
      <w:t>Board</w:t>
    </w:r>
    <w:r w:rsidR="004F0718">
      <w:rPr>
        <w:rFonts w:ascii="Arial" w:hAnsi="Arial" w:cs="Arial"/>
        <w:sz w:val="18"/>
      </w:rPr>
      <w:t xml:space="preserve"> Report 1</w:t>
    </w:r>
    <w:r w:rsidR="00934D52">
      <w:rPr>
        <w:rFonts w:ascii="Arial" w:hAnsi="Arial" w:cs="Arial"/>
        <w:sz w:val="18"/>
      </w:rPr>
      <w:t>2</w:t>
    </w:r>
    <w:r w:rsidR="00106E15">
      <w:rPr>
        <w:rFonts w:ascii="Arial" w:hAnsi="Arial" w:cs="Arial"/>
        <w:sz w:val="18"/>
      </w:rPr>
      <w:t>19</w:t>
    </w:r>
    <w:r w:rsidR="003A32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2F37CD2" w:rsidR="00D176CF" w:rsidRDefault="00106E15" w:rsidP="006E4597">
    <w:pPr>
      <w:pStyle w:val="Header"/>
      <w:jc w:val="center"/>
      <w:rPr>
        <w:sz w:val="32"/>
      </w:rPr>
    </w:pPr>
    <w:r>
      <w:rPr>
        <w:sz w:val="32"/>
      </w:rPr>
      <w:t>Board</w:t>
    </w:r>
    <w:r w:rsidR="004F071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57"/>
    <w:rsid w:val="00014E6A"/>
    <w:rsid w:val="000167F0"/>
    <w:rsid w:val="000170D2"/>
    <w:rsid w:val="00025596"/>
    <w:rsid w:val="00060A5A"/>
    <w:rsid w:val="00064B44"/>
    <w:rsid w:val="00067FE2"/>
    <w:rsid w:val="00071225"/>
    <w:rsid w:val="0007682E"/>
    <w:rsid w:val="00093AC2"/>
    <w:rsid w:val="000D1AEB"/>
    <w:rsid w:val="000D3E64"/>
    <w:rsid w:val="000F13C5"/>
    <w:rsid w:val="001037FC"/>
    <w:rsid w:val="00105A36"/>
    <w:rsid w:val="00106E15"/>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07997"/>
    <w:rsid w:val="004135BD"/>
    <w:rsid w:val="004302A4"/>
    <w:rsid w:val="00440E72"/>
    <w:rsid w:val="004463BA"/>
    <w:rsid w:val="004822D4"/>
    <w:rsid w:val="00491B0E"/>
    <w:rsid w:val="0049290B"/>
    <w:rsid w:val="00495A70"/>
    <w:rsid w:val="004A4451"/>
    <w:rsid w:val="004A48D4"/>
    <w:rsid w:val="004D3958"/>
    <w:rsid w:val="004E5EF2"/>
    <w:rsid w:val="004E6F2B"/>
    <w:rsid w:val="004F0718"/>
    <w:rsid w:val="004F0F5F"/>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615E7"/>
    <w:rsid w:val="00785415"/>
    <w:rsid w:val="00791CB9"/>
    <w:rsid w:val="00793130"/>
    <w:rsid w:val="007A1BE1"/>
    <w:rsid w:val="007B3233"/>
    <w:rsid w:val="007B5A42"/>
    <w:rsid w:val="007C199B"/>
    <w:rsid w:val="007D3073"/>
    <w:rsid w:val="007D64B9"/>
    <w:rsid w:val="007D72D4"/>
    <w:rsid w:val="007E0452"/>
    <w:rsid w:val="008025CA"/>
    <w:rsid w:val="00805AEA"/>
    <w:rsid w:val="008070C0"/>
    <w:rsid w:val="00811C12"/>
    <w:rsid w:val="0082464A"/>
    <w:rsid w:val="00845778"/>
    <w:rsid w:val="00847ACA"/>
    <w:rsid w:val="008517E0"/>
    <w:rsid w:val="008561FE"/>
    <w:rsid w:val="00887E28"/>
    <w:rsid w:val="008930D6"/>
    <w:rsid w:val="008A5B81"/>
    <w:rsid w:val="008D14B4"/>
    <w:rsid w:val="008D5C3A"/>
    <w:rsid w:val="008E6DA2"/>
    <w:rsid w:val="00907B1E"/>
    <w:rsid w:val="0091627A"/>
    <w:rsid w:val="00930C13"/>
    <w:rsid w:val="00934D52"/>
    <w:rsid w:val="00943AFD"/>
    <w:rsid w:val="00963A51"/>
    <w:rsid w:val="00983B6E"/>
    <w:rsid w:val="009936F8"/>
    <w:rsid w:val="009A3772"/>
    <w:rsid w:val="009A3DC1"/>
    <w:rsid w:val="009C498D"/>
    <w:rsid w:val="009D17F0"/>
    <w:rsid w:val="00A0685C"/>
    <w:rsid w:val="00A1091A"/>
    <w:rsid w:val="00A11321"/>
    <w:rsid w:val="00A2062A"/>
    <w:rsid w:val="00A42796"/>
    <w:rsid w:val="00A5311D"/>
    <w:rsid w:val="00A62A78"/>
    <w:rsid w:val="00A77995"/>
    <w:rsid w:val="00AD3B58"/>
    <w:rsid w:val="00AF56C6"/>
    <w:rsid w:val="00AF7CB2"/>
    <w:rsid w:val="00B032E8"/>
    <w:rsid w:val="00B57F96"/>
    <w:rsid w:val="00B67892"/>
    <w:rsid w:val="00B93ABE"/>
    <w:rsid w:val="00BA4D33"/>
    <w:rsid w:val="00BB422F"/>
    <w:rsid w:val="00BC2747"/>
    <w:rsid w:val="00BC2D06"/>
    <w:rsid w:val="00C62F2C"/>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27D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1FF6"/>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1"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4952</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34616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2023-12-19T15:32:00Z</dcterms:created>
  <dcterms:modified xsi:type="dcterms:W3CDTF">2023-12-20T21:16:00Z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