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3B8C504E">
        <w:tc>
          <w:tcPr>
            <w:tcW w:w="1620" w:type="dxa"/>
            <w:tcBorders>
              <w:bottom w:val="single" w:sz="4" w:space="0" w:color="auto"/>
            </w:tcBorders>
            <w:shd w:val="clear" w:color="auto" w:fill="FFFFFF" w:themeFill="background1"/>
            <w:vAlign w:val="center"/>
          </w:tcPr>
          <w:p w14:paraId="1DB23675" w14:textId="77777777" w:rsidR="00067FE2" w:rsidRDefault="00067FE2" w:rsidP="00891B39">
            <w:pPr>
              <w:pStyle w:val="Header"/>
              <w:spacing w:before="120" w:after="120"/>
            </w:pPr>
            <w:r>
              <w:t>NPRR Number</w:t>
            </w:r>
          </w:p>
        </w:tc>
        <w:tc>
          <w:tcPr>
            <w:tcW w:w="1260" w:type="dxa"/>
            <w:tcBorders>
              <w:bottom w:val="single" w:sz="4" w:space="0" w:color="auto"/>
            </w:tcBorders>
            <w:vAlign w:val="center"/>
          </w:tcPr>
          <w:p w14:paraId="58DFDEEC" w14:textId="7FE218A5" w:rsidR="00067FE2" w:rsidRDefault="00B27B46" w:rsidP="00F0508D">
            <w:pPr>
              <w:pStyle w:val="Header"/>
              <w:spacing w:before="120" w:after="120"/>
              <w:jc w:val="center"/>
            </w:pPr>
            <w:hyperlink r:id="rId8" w:history="1">
              <w:r w:rsidR="00F0508D" w:rsidRPr="00E1330A">
                <w:rPr>
                  <w:rStyle w:val="Hyperlink"/>
                </w:rPr>
                <w:t>1213</w:t>
              </w:r>
            </w:hyperlink>
          </w:p>
        </w:tc>
        <w:tc>
          <w:tcPr>
            <w:tcW w:w="900" w:type="dxa"/>
            <w:tcBorders>
              <w:bottom w:val="single" w:sz="4" w:space="0" w:color="auto"/>
            </w:tcBorders>
            <w:shd w:val="clear" w:color="auto" w:fill="FFFFFF" w:themeFill="background1"/>
            <w:vAlign w:val="center"/>
          </w:tcPr>
          <w:p w14:paraId="1F77FB52" w14:textId="77777777" w:rsidR="00067FE2" w:rsidRDefault="00067FE2" w:rsidP="00891B39">
            <w:pPr>
              <w:pStyle w:val="Header"/>
              <w:spacing w:before="120" w:after="120"/>
            </w:pPr>
            <w:r>
              <w:t>NPRR Title</w:t>
            </w:r>
          </w:p>
        </w:tc>
        <w:tc>
          <w:tcPr>
            <w:tcW w:w="6660" w:type="dxa"/>
            <w:tcBorders>
              <w:bottom w:val="single" w:sz="4" w:space="0" w:color="auto"/>
            </w:tcBorders>
            <w:vAlign w:val="center"/>
          </w:tcPr>
          <w:p w14:paraId="58F14EBB" w14:textId="4313F724" w:rsidR="00067FE2" w:rsidRDefault="00303110" w:rsidP="00891B39">
            <w:pPr>
              <w:pStyle w:val="Header"/>
              <w:spacing w:before="120" w:after="120"/>
            </w:pPr>
            <w:r>
              <w:t>Allow</w:t>
            </w:r>
            <w:r w:rsidR="003672A9" w:rsidRPr="003672A9">
              <w:t xml:space="preserve"> DGRs and DESRs on Circuits Subject to Load Shed</w:t>
            </w:r>
            <w:r>
              <w:t xml:space="preserve"> to Provide ECRS</w:t>
            </w:r>
          </w:p>
        </w:tc>
      </w:tr>
      <w:tr w:rsidR="00266E4C" w:rsidRPr="00E01925" w14:paraId="398BCBF4" w14:textId="77777777" w:rsidTr="3B8C504E">
        <w:trPr>
          <w:trHeight w:val="518"/>
        </w:trPr>
        <w:tc>
          <w:tcPr>
            <w:tcW w:w="2880" w:type="dxa"/>
            <w:gridSpan w:val="2"/>
            <w:shd w:val="clear" w:color="auto" w:fill="FFFFFF" w:themeFill="background1"/>
            <w:vAlign w:val="center"/>
          </w:tcPr>
          <w:p w14:paraId="3A20C7F8" w14:textId="0213F968" w:rsidR="00266E4C" w:rsidRPr="00E01925" w:rsidRDefault="00266E4C" w:rsidP="00266E4C">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FAEE63E" w:rsidR="00266E4C" w:rsidRPr="00E01925" w:rsidRDefault="00266E4C" w:rsidP="00266E4C">
            <w:pPr>
              <w:pStyle w:val="NormalArial"/>
              <w:spacing w:before="120" w:after="120"/>
            </w:pPr>
            <w:r>
              <w:t>December 15, 2023</w:t>
            </w:r>
          </w:p>
        </w:tc>
      </w:tr>
      <w:tr w:rsidR="00266E4C" w:rsidRPr="00E01925" w14:paraId="3D212353" w14:textId="77777777" w:rsidTr="3B8C504E">
        <w:trPr>
          <w:trHeight w:val="518"/>
        </w:trPr>
        <w:tc>
          <w:tcPr>
            <w:tcW w:w="2880" w:type="dxa"/>
            <w:gridSpan w:val="2"/>
            <w:shd w:val="clear" w:color="auto" w:fill="FFFFFF" w:themeFill="background1"/>
            <w:vAlign w:val="center"/>
          </w:tcPr>
          <w:p w14:paraId="2DBD769F" w14:textId="0A49FA05" w:rsidR="00266E4C" w:rsidRPr="00E01925" w:rsidRDefault="00266E4C" w:rsidP="00266E4C">
            <w:pPr>
              <w:pStyle w:val="Header"/>
              <w:spacing w:before="120" w:after="120"/>
              <w:rPr>
                <w:bCs w:val="0"/>
              </w:rPr>
            </w:pPr>
            <w:r>
              <w:rPr>
                <w:bCs w:val="0"/>
              </w:rPr>
              <w:t>Action</w:t>
            </w:r>
          </w:p>
        </w:tc>
        <w:tc>
          <w:tcPr>
            <w:tcW w:w="7560" w:type="dxa"/>
            <w:gridSpan w:val="2"/>
            <w:vAlign w:val="center"/>
          </w:tcPr>
          <w:p w14:paraId="587C8C59" w14:textId="6F72FE61" w:rsidR="00266E4C" w:rsidRDefault="007B2537" w:rsidP="00266E4C">
            <w:pPr>
              <w:pStyle w:val="NormalArial"/>
              <w:spacing w:before="120" w:after="120"/>
            </w:pPr>
            <w:r>
              <w:t>Recommended Approval</w:t>
            </w:r>
          </w:p>
        </w:tc>
      </w:tr>
      <w:tr w:rsidR="00266E4C" w:rsidRPr="00E01925" w14:paraId="0F3B4BD5" w14:textId="77777777" w:rsidTr="3B8C504E">
        <w:trPr>
          <w:trHeight w:val="518"/>
        </w:trPr>
        <w:tc>
          <w:tcPr>
            <w:tcW w:w="2880" w:type="dxa"/>
            <w:gridSpan w:val="2"/>
            <w:shd w:val="clear" w:color="auto" w:fill="FFFFFF" w:themeFill="background1"/>
            <w:vAlign w:val="center"/>
          </w:tcPr>
          <w:p w14:paraId="6CB5A71D" w14:textId="53093A34" w:rsidR="00266E4C" w:rsidRPr="00E01925" w:rsidRDefault="00266E4C" w:rsidP="00266E4C">
            <w:pPr>
              <w:pStyle w:val="Header"/>
              <w:spacing w:before="120" w:after="120"/>
              <w:rPr>
                <w:bCs w:val="0"/>
              </w:rPr>
            </w:pPr>
            <w:r>
              <w:t xml:space="preserve">Timeline </w:t>
            </w:r>
          </w:p>
        </w:tc>
        <w:tc>
          <w:tcPr>
            <w:tcW w:w="7560" w:type="dxa"/>
            <w:gridSpan w:val="2"/>
            <w:vAlign w:val="center"/>
          </w:tcPr>
          <w:p w14:paraId="0FD8E7A5" w14:textId="6F4A0CA6" w:rsidR="00266E4C" w:rsidRDefault="00266E4C" w:rsidP="00266E4C">
            <w:pPr>
              <w:pStyle w:val="NormalArial"/>
              <w:spacing w:before="120" w:after="120"/>
            </w:pPr>
            <w:r>
              <w:t>Normal</w:t>
            </w:r>
          </w:p>
        </w:tc>
      </w:tr>
      <w:tr w:rsidR="00266E4C" w:rsidRPr="00E01925" w14:paraId="3B1FE5AC" w14:textId="77777777" w:rsidTr="3B8C504E">
        <w:trPr>
          <w:trHeight w:val="518"/>
        </w:trPr>
        <w:tc>
          <w:tcPr>
            <w:tcW w:w="2880" w:type="dxa"/>
            <w:gridSpan w:val="2"/>
            <w:shd w:val="clear" w:color="auto" w:fill="FFFFFF" w:themeFill="background1"/>
            <w:vAlign w:val="center"/>
          </w:tcPr>
          <w:p w14:paraId="3985EBB3" w14:textId="240AB30F" w:rsidR="00266E4C" w:rsidRPr="00E01925" w:rsidRDefault="00266E4C" w:rsidP="00266E4C">
            <w:pPr>
              <w:pStyle w:val="Header"/>
              <w:spacing w:before="120" w:after="120"/>
              <w:rPr>
                <w:bCs w:val="0"/>
              </w:rPr>
            </w:pPr>
            <w:r>
              <w:t>Proposed Effective Date</w:t>
            </w:r>
          </w:p>
        </w:tc>
        <w:tc>
          <w:tcPr>
            <w:tcW w:w="7560" w:type="dxa"/>
            <w:gridSpan w:val="2"/>
            <w:vAlign w:val="center"/>
          </w:tcPr>
          <w:p w14:paraId="61B014EE" w14:textId="06D428F4" w:rsidR="00266E4C" w:rsidRDefault="00266E4C" w:rsidP="00266E4C">
            <w:pPr>
              <w:pStyle w:val="NormalArial"/>
              <w:spacing w:before="120" w:after="120"/>
            </w:pPr>
            <w:r>
              <w:t>To be determined</w:t>
            </w:r>
          </w:p>
        </w:tc>
      </w:tr>
      <w:tr w:rsidR="00266E4C" w:rsidRPr="00E01925" w14:paraId="7ECD639C" w14:textId="77777777" w:rsidTr="3B8C504E">
        <w:trPr>
          <w:trHeight w:val="518"/>
        </w:trPr>
        <w:tc>
          <w:tcPr>
            <w:tcW w:w="2880" w:type="dxa"/>
            <w:gridSpan w:val="2"/>
            <w:shd w:val="clear" w:color="auto" w:fill="FFFFFF" w:themeFill="background1"/>
            <w:vAlign w:val="center"/>
          </w:tcPr>
          <w:p w14:paraId="129A1C97" w14:textId="49841BF1" w:rsidR="00266E4C" w:rsidRPr="00E01925" w:rsidRDefault="00266E4C" w:rsidP="00266E4C">
            <w:pPr>
              <w:pStyle w:val="Header"/>
              <w:spacing w:before="120" w:after="120"/>
              <w:rPr>
                <w:bCs w:val="0"/>
              </w:rPr>
            </w:pPr>
            <w:r>
              <w:t>Priority and Rank Assigned</w:t>
            </w:r>
          </w:p>
        </w:tc>
        <w:tc>
          <w:tcPr>
            <w:tcW w:w="7560" w:type="dxa"/>
            <w:gridSpan w:val="2"/>
            <w:vAlign w:val="center"/>
          </w:tcPr>
          <w:p w14:paraId="3D479935" w14:textId="1433DACE" w:rsidR="00266E4C" w:rsidRDefault="00266E4C" w:rsidP="00266E4C">
            <w:pPr>
              <w:pStyle w:val="NormalArial"/>
              <w:spacing w:before="120" w:after="120"/>
            </w:pPr>
            <w:r>
              <w:t>To be determined</w:t>
            </w:r>
          </w:p>
        </w:tc>
      </w:tr>
      <w:tr w:rsidR="009D17F0" w14:paraId="117EEC9D" w14:textId="77777777" w:rsidTr="3B8C504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891B3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C420BC2" w14:textId="050B7E13" w:rsidR="003672A9" w:rsidRDefault="003672A9" w:rsidP="00891B39">
            <w:pPr>
              <w:pStyle w:val="NormalArial"/>
              <w:spacing w:before="120"/>
            </w:pPr>
            <w:r w:rsidRPr="003672A9">
              <w:t xml:space="preserve">3.8.6, Distribution Generation Resources (DGRs) and Distribution Energy Storage Resources (DESRs) </w:t>
            </w:r>
          </w:p>
          <w:p w14:paraId="3356516F" w14:textId="7FAD36F8" w:rsidR="00891B39" w:rsidRPr="00FB509B" w:rsidRDefault="003672A9" w:rsidP="000D0DD1">
            <w:pPr>
              <w:pStyle w:val="NormalArial"/>
              <w:spacing w:after="120"/>
            </w:pPr>
            <w:r w:rsidRPr="003672A9">
              <w:t xml:space="preserve">3.16, Standards for Determining Ancillary Service Quantities </w:t>
            </w:r>
          </w:p>
        </w:tc>
      </w:tr>
      <w:tr w:rsidR="00C9766A" w14:paraId="112502C0" w14:textId="77777777" w:rsidTr="3B8C504E">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891B3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3B6B79C" w:rsidR="003672A9" w:rsidRPr="00FB509B" w:rsidRDefault="000D0DD1" w:rsidP="000D0DD1">
            <w:pPr>
              <w:pStyle w:val="NormalArial"/>
            </w:pPr>
            <w:r>
              <w:t>None</w:t>
            </w:r>
          </w:p>
        </w:tc>
      </w:tr>
      <w:tr w:rsidR="009D17F0" w14:paraId="37367474" w14:textId="77777777" w:rsidTr="3B8C504E">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891B39">
            <w:pPr>
              <w:pStyle w:val="Header"/>
              <w:spacing w:before="120" w:after="120"/>
            </w:pPr>
            <w:r>
              <w:t>Revision Description</w:t>
            </w:r>
          </w:p>
        </w:tc>
        <w:tc>
          <w:tcPr>
            <w:tcW w:w="7560" w:type="dxa"/>
            <w:gridSpan w:val="2"/>
            <w:tcBorders>
              <w:bottom w:val="single" w:sz="4" w:space="0" w:color="auto"/>
            </w:tcBorders>
            <w:vAlign w:val="center"/>
          </w:tcPr>
          <w:p w14:paraId="44D520E9" w14:textId="5E25A0AE" w:rsidR="00E070B8" w:rsidRDefault="00E070B8" w:rsidP="00891B39">
            <w:pPr>
              <w:pStyle w:val="NormalArial"/>
              <w:spacing w:before="120" w:after="120"/>
            </w:pPr>
            <w:r w:rsidRPr="00E070B8">
              <w:t xml:space="preserve">This Nodal Protocol Revision Request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4DD17E42" w14:textId="0B99F5B4" w:rsidR="00E070B8" w:rsidRDefault="00E070B8" w:rsidP="00891B39">
            <w:pPr>
              <w:pStyle w:val="NormalArial"/>
              <w:numPr>
                <w:ilvl w:val="0"/>
                <w:numId w:val="21"/>
              </w:numPr>
              <w:spacing w:before="120" w:after="120"/>
            </w:pPr>
            <w:r>
              <w:t>Paragraph (1)(c) of Section 3.8.6 allows for DGRs and DESRs on circuits subject to disconnection during Load shed events to provide ECRS; and</w:t>
            </w:r>
          </w:p>
          <w:p w14:paraId="6A00AE95" w14:textId="642D14FD" w:rsidR="00E070B8" w:rsidRPr="00FB509B" w:rsidRDefault="00E070B8" w:rsidP="00E070B8">
            <w:pPr>
              <w:pStyle w:val="NormalArial"/>
              <w:numPr>
                <w:ilvl w:val="0"/>
                <w:numId w:val="21"/>
              </w:numPr>
              <w:spacing w:before="120" w:after="120"/>
            </w:pPr>
            <w:r>
              <w:t xml:space="preserve">Section 3.16 </w:t>
            </w:r>
            <w:r w:rsidRPr="00E070B8">
              <w:t xml:space="preserve">recognizes that ERCOT will establish limits on </w:t>
            </w:r>
            <w:r>
              <w:t>ECRS, which</w:t>
            </w:r>
            <w:r w:rsidRPr="00E070B8">
              <w:t xml:space="preserve"> may be provided by DGRs/DESRs on circuits subject to disconnection during Load shed events</w:t>
            </w:r>
            <w:r>
              <w:t>.</w:t>
            </w:r>
          </w:p>
        </w:tc>
      </w:tr>
      <w:tr w:rsidR="009D17F0" w14:paraId="7C0519CA" w14:textId="77777777" w:rsidTr="3B8C504E">
        <w:trPr>
          <w:trHeight w:val="518"/>
        </w:trPr>
        <w:tc>
          <w:tcPr>
            <w:tcW w:w="2880" w:type="dxa"/>
            <w:gridSpan w:val="2"/>
            <w:shd w:val="clear" w:color="auto" w:fill="FFFFFF" w:themeFill="background1"/>
            <w:vAlign w:val="center"/>
          </w:tcPr>
          <w:p w14:paraId="3F1E5650" w14:textId="77777777" w:rsidR="009D17F0" w:rsidRDefault="009D17F0" w:rsidP="00891B39">
            <w:pPr>
              <w:pStyle w:val="Header"/>
              <w:spacing w:before="120" w:after="120"/>
            </w:pPr>
            <w:r>
              <w:t>Reason for Revision</w:t>
            </w:r>
          </w:p>
        </w:tc>
        <w:tc>
          <w:tcPr>
            <w:tcW w:w="7560" w:type="dxa"/>
            <w:gridSpan w:val="2"/>
            <w:vAlign w:val="center"/>
          </w:tcPr>
          <w:p w14:paraId="09E2228B" w14:textId="48F7654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4429DA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E6C778D"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699347A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7096D73" w14:textId="47587CEE"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576C2C0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3F80A5FA" w14:textId="77777777" w:rsidTr="00266E4C">
        <w:trPr>
          <w:trHeight w:val="518"/>
        </w:trPr>
        <w:tc>
          <w:tcPr>
            <w:tcW w:w="2880" w:type="dxa"/>
            <w:gridSpan w:val="2"/>
            <w:shd w:val="clear" w:color="auto" w:fill="FFFFFF" w:themeFill="background1"/>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384E929D" w14:textId="395B6A0D" w:rsidR="00E070B8" w:rsidRDefault="00E070B8" w:rsidP="00625E5D">
            <w:pPr>
              <w:pStyle w:val="NormalArial"/>
              <w:spacing w:before="120" w:after="120"/>
            </w:pPr>
            <w:r w:rsidRPr="00E070B8">
              <w:t xml:space="preserve">The Public Utility Commission of Texas (PUCT) has asked ERCOT to review all Ancillary Services provided by DGRs and DESRs and review which may be provided by a Resource on a distribution circuit that may be subject to Under-Frequency Load Shed (UFLS), Under-Voltage Load Shed (UVLS), or Load shed during an Energy Emergency Alert (EEA) event. </w:t>
            </w:r>
          </w:p>
          <w:p w14:paraId="1E91566D" w14:textId="2ED44747" w:rsidR="00E070B8" w:rsidRDefault="00E070B8" w:rsidP="00625E5D">
            <w:pPr>
              <w:pStyle w:val="NormalArial"/>
              <w:spacing w:before="120" w:after="120"/>
            </w:pPr>
            <w:r>
              <w:t>In response to the PUCT’s request, NPRR1171</w:t>
            </w:r>
            <w:r w:rsidR="00595D05">
              <w:t>,</w:t>
            </w:r>
            <w:r w:rsidR="00595D05" w:rsidRPr="003672A9">
              <w:t xml:space="preserve"> Requirements for DGRs and DESRs on Circuits Subject to Load Shedding</w:t>
            </w:r>
            <w:r w:rsidR="00595D05">
              <w:t>,</w:t>
            </w:r>
            <w:r>
              <w:t xml:space="preserve"> identifie</w:t>
            </w:r>
            <w:r w:rsidR="00595D05">
              <w:t>d</w:t>
            </w:r>
            <w:r>
              <w:t xml:space="preserve"> the </w:t>
            </w:r>
            <w:r w:rsidRPr="000D0DD1">
              <w:t>Ancillary Services</w:t>
            </w:r>
            <w:r w:rsidR="6B39A085" w:rsidRPr="000D0DD1">
              <w:t xml:space="preserve"> (Non-Spin</w:t>
            </w:r>
            <w:r w:rsidRPr="000D0DD1">
              <w:t xml:space="preserve"> </w:t>
            </w:r>
            <w:r w:rsidR="2377EF53" w:rsidRPr="000D0DD1">
              <w:t>Reserve Service and Regulation Down)</w:t>
            </w:r>
            <w:r w:rsidR="2377EF53">
              <w:t xml:space="preserve"> </w:t>
            </w:r>
            <w:r>
              <w:t xml:space="preserve">that can be provided by DGRs and DESRs on </w:t>
            </w:r>
            <w:r w:rsidR="00303110">
              <w:t xml:space="preserve">circuits </w:t>
            </w:r>
            <w:r>
              <w:t>subject to Load shed.</w:t>
            </w:r>
            <w:r w:rsidR="5A477581">
              <w:t xml:space="preserve"> </w:t>
            </w:r>
            <w:r w:rsidR="00595D05">
              <w:t xml:space="preserve"> </w:t>
            </w:r>
            <w:r w:rsidR="5A477581">
              <w:t xml:space="preserve">ERCOT indicated that ECRS would be considered following the implementation of </w:t>
            </w:r>
            <w:r w:rsidR="0930F850">
              <w:t>ECRS and a reasonable window of time to gain experience with the new Ancillary Service.</w:t>
            </w:r>
          </w:p>
          <w:p w14:paraId="313E5647" w14:textId="0C875208" w:rsidR="00E070B8" w:rsidRPr="00E070B8" w:rsidRDefault="00E070B8" w:rsidP="00625E5D">
            <w:pPr>
              <w:pStyle w:val="NormalArial"/>
              <w:spacing w:before="120" w:after="120"/>
            </w:pPr>
            <w:r>
              <w:t xml:space="preserve">In order to support grid reliability and mitigate </w:t>
            </w:r>
            <w:r w:rsidR="00595D05">
              <w:t>R</w:t>
            </w:r>
            <w:r>
              <w:t>eal-</w:t>
            </w:r>
            <w:r w:rsidR="00595D05">
              <w:t>T</w:t>
            </w:r>
            <w:r>
              <w:t xml:space="preserve">ime operational issues, ERCOT launched ECRS in June 2023. </w:t>
            </w:r>
            <w:r w:rsidR="00595D05">
              <w:t xml:space="preserve"> </w:t>
            </w:r>
            <w:r>
              <w:t xml:space="preserve">ECRS complements and provides support </w:t>
            </w:r>
            <w:r w:rsidR="47D5DD81">
              <w:t xml:space="preserve">to ERCOT’s current suite of </w:t>
            </w:r>
            <w:r w:rsidR="47D5DD81" w:rsidRPr="000D0DD1">
              <w:t xml:space="preserve">Ancillary Services: </w:t>
            </w:r>
            <w:r w:rsidRPr="000D0DD1">
              <w:t>Regulation Up, Regulation Down, Responsive Reserve Service, and Non-Spin Reserve Service.</w:t>
            </w:r>
            <w:r>
              <w:t xml:space="preserve"> </w:t>
            </w:r>
            <w:r w:rsidR="00303110">
              <w:t xml:space="preserve"> </w:t>
            </w:r>
            <w:r w:rsidR="7FD26FE8">
              <w:t>Allowing</w:t>
            </w:r>
            <w:r>
              <w:t xml:space="preserve"> more Resources to provide</w:t>
            </w:r>
            <w:r w:rsidR="21628790">
              <w:t xml:space="preserve"> ECRS will support greater competition in the market to the overall benefit of consumers</w:t>
            </w:r>
            <w:r>
              <w:t>.</w:t>
            </w:r>
            <w:r w:rsidR="128200F3">
              <w:t xml:space="preserve"> </w:t>
            </w:r>
            <w:r w:rsidR="00595D05">
              <w:t xml:space="preserve"> </w:t>
            </w:r>
            <w:r w:rsidR="128200F3">
              <w:t xml:space="preserve">As a matter of policy, access to ECRS will also </w:t>
            </w:r>
            <w:r w:rsidR="1DC9C7B3">
              <w:t xml:space="preserve">incentivize </w:t>
            </w:r>
            <w:r w:rsidR="128200F3">
              <w:t xml:space="preserve">greater deployment of resilient, </w:t>
            </w:r>
            <w:r w:rsidR="128200F3" w:rsidRPr="000D0DD1">
              <w:t>dispatchable distributed resources</w:t>
            </w:r>
            <w:r w:rsidR="128200F3">
              <w:t xml:space="preserve"> that can support Texas’ growing nee</w:t>
            </w:r>
            <w:r w:rsidR="2FF5269B">
              <w:t>d for new generation capacity.</w:t>
            </w:r>
            <w:r>
              <w:t xml:space="preserve"> </w:t>
            </w:r>
            <w:r w:rsidR="00595D05">
              <w:t xml:space="preserve"> </w:t>
            </w:r>
          </w:p>
        </w:tc>
      </w:tr>
      <w:tr w:rsidR="00266E4C" w14:paraId="16B5A267" w14:textId="77777777" w:rsidTr="00266E4C">
        <w:trPr>
          <w:trHeight w:val="518"/>
        </w:trPr>
        <w:tc>
          <w:tcPr>
            <w:tcW w:w="2880" w:type="dxa"/>
            <w:gridSpan w:val="2"/>
            <w:shd w:val="clear" w:color="auto" w:fill="FFFFFF" w:themeFill="background1"/>
            <w:vAlign w:val="center"/>
          </w:tcPr>
          <w:p w14:paraId="23C7EEC8" w14:textId="01457543" w:rsidR="00266E4C" w:rsidRDefault="00266E4C" w:rsidP="00266E4C">
            <w:pPr>
              <w:pStyle w:val="Header"/>
              <w:spacing w:before="120" w:after="120"/>
            </w:pPr>
            <w:r>
              <w:t>PRS Decision</w:t>
            </w:r>
          </w:p>
        </w:tc>
        <w:tc>
          <w:tcPr>
            <w:tcW w:w="7560" w:type="dxa"/>
            <w:gridSpan w:val="2"/>
            <w:vAlign w:val="center"/>
          </w:tcPr>
          <w:p w14:paraId="4820359D" w14:textId="71D8CED0" w:rsidR="00266E4C" w:rsidRPr="00E070B8" w:rsidRDefault="00266E4C" w:rsidP="00266E4C">
            <w:pPr>
              <w:pStyle w:val="NormalArial"/>
              <w:spacing w:before="120" w:after="120"/>
            </w:pPr>
            <w:r>
              <w:t>On 12/15/23, PRS voted unanimously to recommend approval of NPRR1213 as submitted.  All Market Segments participated in the vote.</w:t>
            </w:r>
          </w:p>
        </w:tc>
      </w:tr>
      <w:tr w:rsidR="00266E4C" w14:paraId="0CBF982C" w14:textId="77777777" w:rsidTr="3B8C504E">
        <w:trPr>
          <w:trHeight w:val="518"/>
        </w:trPr>
        <w:tc>
          <w:tcPr>
            <w:tcW w:w="2880" w:type="dxa"/>
            <w:gridSpan w:val="2"/>
            <w:tcBorders>
              <w:bottom w:val="single" w:sz="4" w:space="0" w:color="auto"/>
            </w:tcBorders>
            <w:shd w:val="clear" w:color="auto" w:fill="FFFFFF" w:themeFill="background1"/>
            <w:vAlign w:val="center"/>
          </w:tcPr>
          <w:p w14:paraId="4890A05D" w14:textId="2D4E028D" w:rsidR="00266E4C" w:rsidRDefault="00266E4C" w:rsidP="00266E4C">
            <w:pPr>
              <w:pStyle w:val="Header"/>
              <w:spacing w:before="120" w:after="120"/>
            </w:pPr>
            <w:r>
              <w:t>Summary of PRS Discussion</w:t>
            </w:r>
          </w:p>
        </w:tc>
        <w:tc>
          <w:tcPr>
            <w:tcW w:w="7560" w:type="dxa"/>
            <w:gridSpan w:val="2"/>
            <w:tcBorders>
              <w:bottom w:val="single" w:sz="4" w:space="0" w:color="auto"/>
            </w:tcBorders>
            <w:vAlign w:val="center"/>
          </w:tcPr>
          <w:p w14:paraId="6F64E55A" w14:textId="33BF83D3" w:rsidR="00266E4C" w:rsidRPr="00E070B8" w:rsidRDefault="00CF2F12" w:rsidP="00266E4C">
            <w:pPr>
              <w:pStyle w:val="NormalArial"/>
              <w:spacing w:before="120" w:after="120"/>
            </w:pPr>
            <w:r>
              <w:t xml:space="preserve">On 12/15/23, participants discussed a portion of ECRS would be eligible for participation in Ancillary Service provision, and that further discussion would be held prior to development of the 2025 Ancillary Services Methodology. </w:t>
            </w:r>
          </w:p>
        </w:tc>
      </w:tr>
    </w:tbl>
    <w:p w14:paraId="1AE44DE3" w14:textId="438CB79C" w:rsidR="00266E4C" w:rsidRDefault="00266E4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66E4C" w:rsidRPr="00895AB9" w14:paraId="7900A041" w14:textId="77777777" w:rsidTr="003B5DAE">
        <w:trPr>
          <w:trHeight w:val="432"/>
        </w:trPr>
        <w:tc>
          <w:tcPr>
            <w:tcW w:w="10440" w:type="dxa"/>
            <w:gridSpan w:val="2"/>
            <w:shd w:val="clear" w:color="auto" w:fill="FFFFFF"/>
            <w:vAlign w:val="center"/>
          </w:tcPr>
          <w:p w14:paraId="7486F8B8" w14:textId="77777777" w:rsidR="00266E4C" w:rsidRPr="00895AB9" w:rsidRDefault="00266E4C" w:rsidP="003B5DAE">
            <w:pPr>
              <w:pStyle w:val="NormalArial"/>
              <w:ind w:hanging="2"/>
              <w:jc w:val="center"/>
              <w:rPr>
                <w:b/>
              </w:rPr>
            </w:pPr>
            <w:r>
              <w:rPr>
                <w:b/>
              </w:rPr>
              <w:t>Opinions</w:t>
            </w:r>
          </w:p>
        </w:tc>
      </w:tr>
      <w:tr w:rsidR="00266E4C" w:rsidRPr="00550B01" w14:paraId="57121F65" w14:textId="77777777" w:rsidTr="003B5DAE">
        <w:trPr>
          <w:trHeight w:val="432"/>
        </w:trPr>
        <w:tc>
          <w:tcPr>
            <w:tcW w:w="2880" w:type="dxa"/>
            <w:shd w:val="clear" w:color="auto" w:fill="FFFFFF"/>
            <w:vAlign w:val="center"/>
          </w:tcPr>
          <w:p w14:paraId="2810CFBB" w14:textId="77777777" w:rsidR="00266E4C" w:rsidRPr="00F6614D" w:rsidRDefault="00266E4C" w:rsidP="003B5DAE">
            <w:pPr>
              <w:pStyle w:val="Header"/>
              <w:ind w:hanging="2"/>
            </w:pPr>
            <w:r w:rsidRPr="00F6614D">
              <w:t>Credit Review</w:t>
            </w:r>
          </w:p>
        </w:tc>
        <w:tc>
          <w:tcPr>
            <w:tcW w:w="7560" w:type="dxa"/>
            <w:vAlign w:val="center"/>
          </w:tcPr>
          <w:p w14:paraId="27FE04FD" w14:textId="77777777" w:rsidR="00266E4C" w:rsidRPr="00550B01" w:rsidRDefault="00266E4C" w:rsidP="003B5DAE">
            <w:pPr>
              <w:pStyle w:val="NormalArial"/>
              <w:spacing w:before="120" w:after="120"/>
              <w:ind w:hanging="2"/>
            </w:pPr>
            <w:r w:rsidRPr="00550B01">
              <w:t>To be determined</w:t>
            </w:r>
          </w:p>
        </w:tc>
      </w:tr>
      <w:tr w:rsidR="00266E4C" w:rsidRPr="00F6614D" w14:paraId="08748074" w14:textId="77777777" w:rsidTr="003B5DAE">
        <w:trPr>
          <w:trHeight w:val="432"/>
        </w:trPr>
        <w:tc>
          <w:tcPr>
            <w:tcW w:w="2880" w:type="dxa"/>
            <w:shd w:val="clear" w:color="auto" w:fill="FFFFFF"/>
            <w:vAlign w:val="center"/>
          </w:tcPr>
          <w:p w14:paraId="6D4B5C73" w14:textId="77777777" w:rsidR="00266E4C" w:rsidRPr="00F6614D" w:rsidRDefault="00266E4C" w:rsidP="003B5DAE">
            <w:pPr>
              <w:pStyle w:val="Header"/>
              <w:ind w:hanging="2"/>
            </w:pPr>
            <w:r>
              <w:t xml:space="preserve">Independent Market Monitor </w:t>
            </w:r>
            <w:r w:rsidRPr="00F6614D">
              <w:t>Opinion</w:t>
            </w:r>
          </w:p>
        </w:tc>
        <w:tc>
          <w:tcPr>
            <w:tcW w:w="7560" w:type="dxa"/>
            <w:vAlign w:val="center"/>
          </w:tcPr>
          <w:p w14:paraId="7F26A428" w14:textId="77777777" w:rsidR="00266E4C" w:rsidRPr="00F6614D" w:rsidRDefault="00266E4C" w:rsidP="003B5DAE">
            <w:pPr>
              <w:pStyle w:val="NormalArial"/>
              <w:spacing w:before="120" w:after="120"/>
              <w:ind w:hanging="2"/>
              <w:rPr>
                <w:b/>
                <w:bCs/>
              </w:rPr>
            </w:pPr>
            <w:r w:rsidRPr="00550B01">
              <w:t>To be determined</w:t>
            </w:r>
          </w:p>
        </w:tc>
      </w:tr>
      <w:tr w:rsidR="00266E4C" w:rsidRPr="00F6614D" w14:paraId="1D94F1D7" w14:textId="77777777" w:rsidTr="003B5DAE">
        <w:trPr>
          <w:trHeight w:val="432"/>
        </w:trPr>
        <w:tc>
          <w:tcPr>
            <w:tcW w:w="2880" w:type="dxa"/>
            <w:shd w:val="clear" w:color="auto" w:fill="FFFFFF"/>
            <w:vAlign w:val="center"/>
          </w:tcPr>
          <w:p w14:paraId="7870A799" w14:textId="77777777" w:rsidR="00266E4C" w:rsidRPr="00F6614D" w:rsidRDefault="00266E4C" w:rsidP="003B5DAE">
            <w:pPr>
              <w:pStyle w:val="Header"/>
              <w:ind w:hanging="2"/>
            </w:pPr>
            <w:r w:rsidRPr="00F6614D">
              <w:t>ERCOT Opinion</w:t>
            </w:r>
          </w:p>
        </w:tc>
        <w:tc>
          <w:tcPr>
            <w:tcW w:w="7560" w:type="dxa"/>
            <w:vAlign w:val="center"/>
          </w:tcPr>
          <w:p w14:paraId="14DA8109" w14:textId="77777777" w:rsidR="00266E4C" w:rsidRPr="00F6614D" w:rsidRDefault="00266E4C" w:rsidP="003B5DAE">
            <w:pPr>
              <w:pStyle w:val="NormalArial"/>
              <w:spacing w:before="120" w:after="120"/>
              <w:ind w:hanging="2"/>
              <w:rPr>
                <w:b/>
                <w:bCs/>
              </w:rPr>
            </w:pPr>
            <w:r w:rsidRPr="00550B01">
              <w:t>To be determined</w:t>
            </w:r>
          </w:p>
        </w:tc>
      </w:tr>
      <w:tr w:rsidR="00266E4C" w:rsidRPr="00F6614D" w14:paraId="4151DA4E" w14:textId="77777777" w:rsidTr="003B5DAE">
        <w:trPr>
          <w:trHeight w:val="432"/>
        </w:trPr>
        <w:tc>
          <w:tcPr>
            <w:tcW w:w="2880" w:type="dxa"/>
            <w:shd w:val="clear" w:color="auto" w:fill="FFFFFF"/>
            <w:vAlign w:val="center"/>
          </w:tcPr>
          <w:p w14:paraId="760E8817" w14:textId="77777777" w:rsidR="00266E4C" w:rsidRPr="00F6614D" w:rsidRDefault="00266E4C" w:rsidP="003B5DAE">
            <w:pPr>
              <w:pStyle w:val="Header"/>
              <w:ind w:hanging="2"/>
            </w:pPr>
            <w:r w:rsidRPr="00F6614D">
              <w:t>ERCOT Market Impact Statement</w:t>
            </w:r>
          </w:p>
        </w:tc>
        <w:tc>
          <w:tcPr>
            <w:tcW w:w="7560" w:type="dxa"/>
            <w:vAlign w:val="center"/>
          </w:tcPr>
          <w:p w14:paraId="2687C308" w14:textId="77777777" w:rsidR="00266E4C" w:rsidRPr="00F6614D" w:rsidRDefault="00266E4C" w:rsidP="003B5DAE">
            <w:pPr>
              <w:pStyle w:val="NormalArial"/>
              <w:spacing w:before="120" w:after="120"/>
              <w:ind w:hanging="2"/>
              <w:rPr>
                <w:b/>
                <w:bCs/>
              </w:rPr>
            </w:pPr>
            <w:r w:rsidRPr="00550B01">
              <w:t>To be determined</w:t>
            </w:r>
          </w:p>
        </w:tc>
      </w:tr>
    </w:tbl>
    <w:p w14:paraId="58E802CA" w14:textId="77777777" w:rsidR="00266E4C" w:rsidRPr="00D85807" w:rsidRDefault="00266E4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3B8C504E">
        <w:trPr>
          <w:cantSplit/>
          <w:trHeight w:val="432"/>
        </w:trPr>
        <w:tc>
          <w:tcPr>
            <w:tcW w:w="10440" w:type="dxa"/>
            <w:gridSpan w:val="2"/>
            <w:tcBorders>
              <w:top w:val="single" w:sz="4" w:space="0" w:color="auto"/>
            </w:tcBorders>
            <w:shd w:val="clear" w:color="auto" w:fill="FFFFFF" w:themeFill="background1"/>
            <w:vAlign w:val="center"/>
          </w:tcPr>
          <w:p w14:paraId="66CEEEAA" w14:textId="77777777" w:rsidR="009A3772" w:rsidRDefault="009A3772">
            <w:pPr>
              <w:pStyle w:val="Header"/>
              <w:jc w:val="center"/>
            </w:pPr>
            <w:r>
              <w:t>Sponsor</w:t>
            </w:r>
          </w:p>
        </w:tc>
      </w:tr>
      <w:tr w:rsidR="009A3772" w14:paraId="18960E6E" w14:textId="77777777" w:rsidTr="3B8C504E">
        <w:trPr>
          <w:cantSplit/>
          <w:trHeight w:val="432"/>
        </w:trPr>
        <w:tc>
          <w:tcPr>
            <w:tcW w:w="2880" w:type="dxa"/>
            <w:shd w:val="clear" w:color="auto" w:fill="FFFFFF" w:themeFill="background1"/>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7475645" w:rsidR="009A3772" w:rsidRDefault="00E070B8">
            <w:pPr>
              <w:pStyle w:val="NormalArial"/>
            </w:pPr>
            <w:r>
              <w:t>Monica Batra-Shrader</w:t>
            </w:r>
          </w:p>
        </w:tc>
      </w:tr>
      <w:tr w:rsidR="009A3772" w14:paraId="7FB64D61" w14:textId="77777777" w:rsidTr="3B8C504E">
        <w:trPr>
          <w:cantSplit/>
          <w:trHeight w:val="432"/>
        </w:trPr>
        <w:tc>
          <w:tcPr>
            <w:tcW w:w="2880" w:type="dxa"/>
            <w:shd w:val="clear" w:color="auto" w:fill="FFFFFF" w:themeFill="background1"/>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87517B4" w:rsidR="009A3772" w:rsidRDefault="00B27B46">
            <w:pPr>
              <w:pStyle w:val="NormalArial"/>
            </w:pPr>
            <w:hyperlink r:id="rId19" w:history="1">
              <w:r w:rsidR="00E070B8" w:rsidRPr="007158F0">
                <w:rPr>
                  <w:rStyle w:val="Hyperlink"/>
                </w:rPr>
                <w:t>mbatra@enchantedrock.com</w:t>
              </w:r>
            </w:hyperlink>
          </w:p>
        </w:tc>
      </w:tr>
      <w:tr w:rsidR="009A3772" w14:paraId="343A715E" w14:textId="77777777" w:rsidTr="3B8C504E">
        <w:trPr>
          <w:cantSplit/>
          <w:trHeight w:val="432"/>
        </w:trPr>
        <w:tc>
          <w:tcPr>
            <w:tcW w:w="2880" w:type="dxa"/>
            <w:shd w:val="clear" w:color="auto" w:fill="FFFFFF" w:themeFill="background1"/>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1C27CE4" w:rsidR="009A3772" w:rsidRDefault="00E070B8">
            <w:pPr>
              <w:pStyle w:val="NormalArial"/>
            </w:pPr>
            <w:r>
              <w:t>Enchanted Rock</w:t>
            </w:r>
          </w:p>
        </w:tc>
      </w:tr>
      <w:tr w:rsidR="009A3772" w14:paraId="1B4A534D" w14:textId="77777777" w:rsidTr="3B8C504E">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454EB40" w:rsidR="009A3772" w:rsidRDefault="00E070B8">
            <w:pPr>
              <w:pStyle w:val="NormalArial"/>
            </w:pPr>
            <w:r>
              <w:t>N/A</w:t>
            </w:r>
          </w:p>
        </w:tc>
      </w:tr>
      <w:tr w:rsidR="00E070B8" w14:paraId="5A40C307" w14:textId="77777777" w:rsidTr="3B8C504E">
        <w:trPr>
          <w:cantSplit/>
          <w:trHeight w:val="432"/>
        </w:trPr>
        <w:tc>
          <w:tcPr>
            <w:tcW w:w="2880" w:type="dxa"/>
            <w:shd w:val="clear" w:color="auto" w:fill="FFFFFF" w:themeFill="background1"/>
            <w:vAlign w:val="center"/>
          </w:tcPr>
          <w:p w14:paraId="0D6A67F9" w14:textId="77777777" w:rsidR="00E070B8" w:rsidRPr="00B93CA0" w:rsidRDefault="00E070B8" w:rsidP="00E070B8">
            <w:pPr>
              <w:pStyle w:val="Header"/>
              <w:rPr>
                <w:bCs w:val="0"/>
              </w:rPr>
            </w:pPr>
            <w:r>
              <w:rPr>
                <w:bCs w:val="0"/>
              </w:rPr>
              <w:t>Cell</w:t>
            </w:r>
            <w:r w:rsidRPr="00B93CA0">
              <w:rPr>
                <w:bCs w:val="0"/>
              </w:rPr>
              <w:t xml:space="preserve"> Number</w:t>
            </w:r>
          </w:p>
        </w:tc>
        <w:tc>
          <w:tcPr>
            <w:tcW w:w="7560" w:type="dxa"/>
            <w:vAlign w:val="center"/>
          </w:tcPr>
          <w:p w14:paraId="46237B5F" w14:textId="14E9EF46" w:rsidR="00E070B8" w:rsidRDefault="00E070B8" w:rsidP="00E070B8">
            <w:pPr>
              <w:pStyle w:val="NormalArial"/>
            </w:pPr>
            <w:r>
              <w:t>214-907-8562</w:t>
            </w:r>
          </w:p>
        </w:tc>
      </w:tr>
      <w:tr w:rsidR="00E070B8" w14:paraId="2E8FB013" w14:textId="77777777" w:rsidTr="3B8C504E">
        <w:trPr>
          <w:cantSplit/>
          <w:trHeight w:val="432"/>
        </w:trPr>
        <w:tc>
          <w:tcPr>
            <w:tcW w:w="2880" w:type="dxa"/>
            <w:tcBorders>
              <w:bottom w:val="single" w:sz="4" w:space="0" w:color="auto"/>
            </w:tcBorders>
            <w:shd w:val="clear" w:color="auto" w:fill="FFFFFF" w:themeFill="background1"/>
            <w:vAlign w:val="center"/>
          </w:tcPr>
          <w:p w14:paraId="0186C361" w14:textId="77777777" w:rsidR="00E070B8" w:rsidRPr="00B93CA0" w:rsidRDefault="00E070B8" w:rsidP="00E070B8">
            <w:pPr>
              <w:pStyle w:val="Header"/>
              <w:rPr>
                <w:bCs w:val="0"/>
              </w:rPr>
            </w:pPr>
            <w:r>
              <w:rPr>
                <w:bCs w:val="0"/>
              </w:rPr>
              <w:t>Market Segment</w:t>
            </w:r>
          </w:p>
        </w:tc>
        <w:tc>
          <w:tcPr>
            <w:tcW w:w="7560" w:type="dxa"/>
            <w:tcBorders>
              <w:bottom w:val="single" w:sz="4" w:space="0" w:color="auto"/>
            </w:tcBorders>
            <w:vAlign w:val="center"/>
          </w:tcPr>
          <w:p w14:paraId="2A021FEE" w14:textId="290E0383" w:rsidR="00E070B8" w:rsidRDefault="2C94BB54" w:rsidP="3B8C504E">
            <w:pPr>
              <w:pStyle w:val="NormalArial"/>
              <w:spacing w:line="259" w:lineRule="auto"/>
            </w:pPr>
            <w:r>
              <w:t>Independent Retail Electric Provider</w:t>
            </w:r>
            <w:r w:rsidR="003D9089">
              <w:t xml:space="preserve">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3B8C504E">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3B8C504E">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6D6AE62" w:rsidR="009A3772" w:rsidRPr="00D56D61" w:rsidRDefault="00E070B8">
            <w:pPr>
              <w:pStyle w:val="NormalArial"/>
            </w:pPr>
            <w:r>
              <w:t>Brittney Albracht</w:t>
            </w:r>
          </w:p>
        </w:tc>
      </w:tr>
      <w:tr w:rsidR="009A3772" w:rsidRPr="00D56D61" w14:paraId="6B648C6B" w14:textId="77777777" w:rsidTr="3B8C504E">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788983E" w:rsidR="009A3772" w:rsidRPr="00D56D61" w:rsidRDefault="00B27B46">
            <w:pPr>
              <w:pStyle w:val="NormalArial"/>
            </w:pPr>
            <w:hyperlink r:id="rId20" w:history="1">
              <w:r w:rsidR="00E070B8" w:rsidRPr="007158F0">
                <w:rPr>
                  <w:rStyle w:val="Hyperlink"/>
                </w:rPr>
                <w:t>Brittney.Albracht@ercot.com</w:t>
              </w:r>
            </w:hyperlink>
            <w:r w:rsidR="00E070B8">
              <w:t xml:space="preserve"> </w:t>
            </w:r>
          </w:p>
        </w:tc>
      </w:tr>
      <w:tr w:rsidR="009A3772" w:rsidRPr="005370B5" w14:paraId="4DE85C0D" w14:textId="77777777" w:rsidTr="3B8C504E">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4906FA5" w:rsidR="009A3772" w:rsidRDefault="00E070B8">
            <w:pPr>
              <w:pStyle w:val="NormalArial"/>
            </w:pPr>
            <w:r w:rsidRPr="00E070B8">
              <w:t>512-225-7027</w:t>
            </w:r>
          </w:p>
        </w:tc>
      </w:tr>
    </w:tbl>
    <w:p w14:paraId="79082E54" w14:textId="49E647FF" w:rsidR="00266E4C" w:rsidRDefault="00266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66E4C" w14:paraId="6C6574A6"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287035" w14:textId="77777777" w:rsidR="00266E4C" w:rsidRDefault="00266E4C" w:rsidP="003B5DAE">
            <w:pPr>
              <w:pStyle w:val="NormalArial"/>
              <w:ind w:hanging="2"/>
              <w:jc w:val="center"/>
              <w:rPr>
                <w:b/>
              </w:rPr>
            </w:pPr>
            <w:r>
              <w:rPr>
                <w:b/>
              </w:rPr>
              <w:t>Comments Received</w:t>
            </w:r>
          </w:p>
        </w:tc>
      </w:tr>
      <w:tr w:rsidR="00266E4C" w14:paraId="357871A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8E484" w14:textId="77777777" w:rsidR="00266E4C" w:rsidRDefault="00266E4C"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0A3581F" w14:textId="77777777" w:rsidR="00266E4C" w:rsidRDefault="00266E4C" w:rsidP="003B5DAE">
            <w:pPr>
              <w:pStyle w:val="NormalArial"/>
              <w:ind w:hanging="2"/>
              <w:rPr>
                <w:b/>
              </w:rPr>
            </w:pPr>
            <w:r>
              <w:rPr>
                <w:b/>
              </w:rPr>
              <w:t>Comment Summary</w:t>
            </w:r>
          </w:p>
        </w:tc>
      </w:tr>
      <w:tr w:rsidR="00266E4C" w14:paraId="703F004E"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8AC1B8E" w14:textId="77777777" w:rsidR="00266E4C" w:rsidRDefault="00266E4C" w:rsidP="003B5DAE">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DAA1045" w14:textId="77777777" w:rsidR="00266E4C" w:rsidRDefault="00266E4C" w:rsidP="003B5DAE">
            <w:pPr>
              <w:pStyle w:val="NormalArial"/>
              <w:spacing w:before="120" w:after="120"/>
              <w:ind w:hanging="2"/>
            </w:pPr>
          </w:p>
        </w:tc>
      </w:tr>
    </w:tbl>
    <w:p w14:paraId="3BFB96FD" w14:textId="77777777" w:rsidR="00266E4C" w:rsidRDefault="00266E4C" w:rsidP="00266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66E4C" w:rsidRPr="00514239" w14:paraId="44F8BE40" w14:textId="77777777" w:rsidTr="003B5DAE">
        <w:trPr>
          <w:trHeight w:val="350"/>
        </w:trPr>
        <w:tc>
          <w:tcPr>
            <w:tcW w:w="10440" w:type="dxa"/>
            <w:shd w:val="clear" w:color="auto" w:fill="FFFFFF"/>
            <w:vAlign w:val="center"/>
          </w:tcPr>
          <w:p w14:paraId="3DDC3C0E" w14:textId="77777777" w:rsidR="00266E4C" w:rsidRPr="00514239" w:rsidRDefault="00266E4C" w:rsidP="003B5DAE">
            <w:pPr>
              <w:tabs>
                <w:tab w:val="center" w:pos="4320"/>
                <w:tab w:val="right" w:pos="8640"/>
              </w:tabs>
              <w:jc w:val="center"/>
              <w:rPr>
                <w:rFonts w:ascii="Arial" w:hAnsi="Arial"/>
                <w:b/>
                <w:bCs/>
              </w:rPr>
            </w:pPr>
            <w:r w:rsidRPr="00514239">
              <w:rPr>
                <w:rFonts w:ascii="Arial" w:hAnsi="Arial"/>
                <w:b/>
                <w:bCs/>
              </w:rPr>
              <w:t>Market Rules Notes</w:t>
            </w:r>
          </w:p>
        </w:tc>
      </w:tr>
    </w:tbl>
    <w:p w14:paraId="73CDA43D" w14:textId="3B766C8B" w:rsidR="00266E4C" w:rsidRPr="00D56D61" w:rsidRDefault="00266E4C" w:rsidP="00266E4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E56A081" w14:textId="77777777" w:rsidR="0080177A" w:rsidRPr="00B3048F" w:rsidRDefault="0080177A" w:rsidP="0080177A">
      <w:pPr>
        <w:keepNext/>
        <w:tabs>
          <w:tab w:val="left" w:pos="1080"/>
        </w:tabs>
        <w:spacing w:before="480" w:after="240"/>
        <w:ind w:left="1080" w:hanging="1080"/>
        <w:outlineLvl w:val="2"/>
        <w:rPr>
          <w:b/>
          <w:bCs/>
          <w:i/>
        </w:rPr>
      </w:pPr>
      <w:bookmarkStart w:id="0" w:name="_Toc135988975"/>
      <w:bookmarkStart w:id="1" w:name="_Hlk90900980"/>
      <w:r w:rsidRPr="00B3048F">
        <w:rPr>
          <w:b/>
          <w:bCs/>
          <w:i/>
        </w:rPr>
        <w:t>3.8.</w:t>
      </w:r>
      <w:r>
        <w:rPr>
          <w:b/>
          <w:bCs/>
          <w:i/>
        </w:rPr>
        <w:t>6</w:t>
      </w:r>
      <w:r w:rsidRPr="00B3048F">
        <w:rPr>
          <w:b/>
          <w:bCs/>
          <w:i/>
        </w:rPr>
        <w:tab/>
        <w:t>Distribution Generation Resources (DGRs) and Distribution Energy Storage Resources (DESRs)</w:t>
      </w:r>
      <w:bookmarkEnd w:id="0"/>
    </w:p>
    <w:p w14:paraId="2C581D8D" w14:textId="77777777" w:rsidR="0080177A" w:rsidRPr="00B3048F" w:rsidRDefault="0080177A" w:rsidP="0080177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4B7275E6" w14:textId="77777777" w:rsidR="0080177A" w:rsidRPr="00B3048F" w:rsidRDefault="0080177A" w:rsidP="0080177A">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0121E3EE" w14:textId="77777777" w:rsidR="0080177A" w:rsidRPr="00B3048F" w:rsidRDefault="0080177A" w:rsidP="0080177A">
      <w:pPr>
        <w:spacing w:after="240"/>
        <w:ind w:left="2160" w:hanging="720"/>
      </w:pPr>
      <w:r w:rsidRPr="00B3048F">
        <w:lastRenderedPageBreak/>
        <w:t>(i)</w:t>
      </w:r>
      <w:r w:rsidRPr="00B3048F">
        <w:tab/>
      </w:r>
      <w:r>
        <w:t>T</w:t>
      </w:r>
      <w:r w:rsidRPr="00B3048F">
        <w:t>he DSP shall promptly notify the designated contact for the DGR or DESR;</w:t>
      </w:r>
    </w:p>
    <w:p w14:paraId="0C31E01B" w14:textId="77777777" w:rsidR="0080177A" w:rsidRPr="00B3048F" w:rsidRDefault="0080177A" w:rsidP="0080177A">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706F1997" w14:textId="77777777" w:rsidR="0080177A" w:rsidRPr="00B3048F" w:rsidRDefault="0080177A" w:rsidP="0080177A">
      <w:pPr>
        <w:spacing w:after="240"/>
        <w:ind w:left="2160" w:hanging="720"/>
      </w:pPr>
      <w:r w:rsidRPr="00B3048F">
        <w:t>(iii)</w:t>
      </w:r>
      <w:r w:rsidRPr="00B3048F">
        <w:tab/>
      </w:r>
      <w:r>
        <w:t>T</w:t>
      </w:r>
      <w:r w:rsidRPr="00B3048F">
        <w:t>he DGR or DESR will immediately be disqualified from offering to provide any Ancillary Service.</w:t>
      </w:r>
    </w:p>
    <w:p w14:paraId="453F39F2" w14:textId="74E30398" w:rsidR="00303110" w:rsidRDefault="0080177A" w:rsidP="00F0508D">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5D6FAA63"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3075CEB0" w14:textId="6DC8A3C2" w:rsidR="0080177A" w:rsidRDefault="0080177A" w:rsidP="003E6068">
            <w:pPr>
              <w:spacing w:before="120" w:after="240"/>
              <w:rPr>
                <w:b/>
                <w:i/>
              </w:rPr>
            </w:pPr>
            <w:r>
              <w:rPr>
                <w:b/>
                <w:i/>
              </w:rPr>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286FED8" w14:textId="77777777" w:rsidR="0080177A" w:rsidRDefault="0080177A" w:rsidP="003E6068">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7FEB7430" w14:textId="77777777" w:rsidR="0080177A" w:rsidRDefault="0080177A" w:rsidP="003E6068">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6D55FD5" w14:textId="77777777" w:rsidR="0080177A" w:rsidRDefault="0080177A" w:rsidP="003E6068">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42CA34BD" w14:textId="77777777" w:rsidR="0080177A" w:rsidRDefault="0080177A" w:rsidP="003E6068">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6255FFA3" w14:textId="77777777" w:rsidR="0080177A" w:rsidRDefault="0080177A" w:rsidP="003E6068">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183D0D46" w14:textId="77777777" w:rsidR="0080177A" w:rsidRDefault="0080177A" w:rsidP="003E6068">
            <w:pPr>
              <w:spacing w:after="240"/>
              <w:ind w:left="1440" w:hanging="720"/>
            </w:pPr>
            <w:r>
              <w:lastRenderedPageBreak/>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38F1F6C4" w14:textId="77777777" w:rsidR="00303110" w:rsidRDefault="0080177A" w:rsidP="003E6068">
            <w:pPr>
              <w:spacing w:after="240"/>
              <w:ind w:left="2160" w:hanging="720"/>
              <w:rPr>
                <w:ins w:id="2" w:author="Enchanted Rock" w:date="2023-11-21T10:06:00Z"/>
              </w:rPr>
            </w:pPr>
            <w:r w:rsidRPr="00795168">
              <w:t>(i)</w:t>
            </w:r>
            <w:r w:rsidRPr="00795168">
              <w:tab/>
              <w:t>Non-Spinning Reserve</w:t>
            </w:r>
            <w:r>
              <w:t xml:space="preserve"> </w:t>
            </w:r>
            <w:r w:rsidRPr="00795168">
              <w:t xml:space="preserve">(Non-Spin); </w:t>
            </w:r>
          </w:p>
          <w:p w14:paraId="7932EFF9" w14:textId="056B8911" w:rsidR="0080177A" w:rsidRPr="00795168" w:rsidRDefault="00303110" w:rsidP="003E6068">
            <w:pPr>
              <w:spacing w:after="240"/>
              <w:ind w:left="2160" w:hanging="720"/>
            </w:pPr>
            <w:ins w:id="3" w:author="Enchanted Rock" w:date="2023-11-21T10:06:00Z">
              <w:r>
                <w:t>(ii)</w:t>
              </w:r>
              <w:r>
                <w:tab/>
                <w:t>ERCOT Contingency Reserv</w:t>
              </w:r>
            </w:ins>
            <w:ins w:id="4" w:author="Enchanted Rock" w:date="2023-11-28T16:09:00Z">
              <w:r w:rsidR="00E1330A">
                <w:t>e</w:t>
              </w:r>
            </w:ins>
            <w:ins w:id="5" w:author="Enchanted Rock" w:date="2023-11-21T10:06:00Z">
              <w:r>
                <w:t xml:space="preserve"> Service (ECRS); </w:t>
              </w:r>
            </w:ins>
            <w:r w:rsidR="0080177A" w:rsidRPr="00795168">
              <w:t>and</w:t>
            </w:r>
          </w:p>
          <w:p w14:paraId="322D107B" w14:textId="55D78180" w:rsidR="0080177A" w:rsidRDefault="0080177A" w:rsidP="003E6068">
            <w:pPr>
              <w:spacing w:after="240"/>
              <w:ind w:left="2160" w:hanging="720"/>
            </w:pPr>
            <w:r w:rsidRPr="00795168">
              <w:t>(ii</w:t>
            </w:r>
            <w:ins w:id="6" w:author="Enchanted Rock" w:date="2023-11-21T10:06:00Z">
              <w:r w:rsidR="00303110">
                <w:t>i</w:t>
              </w:r>
            </w:ins>
            <w:r w:rsidRPr="00795168">
              <w:t>)</w:t>
            </w:r>
            <w:r w:rsidRPr="00795168">
              <w:tab/>
              <w:t>Regulation Down Service (Reg-Down)</w:t>
            </w:r>
            <w:r>
              <w:t>.</w:t>
            </w:r>
          </w:p>
          <w:p w14:paraId="05DDFD41" w14:textId="77777777" w:rsidR="0080177A" w:rsidRDefault="0080177A" w:rsidP="003E6068">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30494D6D" w14:textId="77777777" w:rsidR="0080177A" w:rsidRPr="00B3048F" w:rsidRDefault="0080177A" w:rsidP="003E6068">
            <w:pPr>
              <w:spacing w:after="240"/>
              <w:ind w:left="1440" w:hanging="720"/>
            </w:pPr>
            <w:r>
              <w:t>(e)</w:t>
            </w:r>
            <w:r>
              <w:tab/>
              <w:t>The DSP shall identify on Section 23, Form R,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72C2BE3" w14:textId="77777777" w:rsidR="0080177A" w:rsidRPr="00B3048F" w:rsidRDefault="0080177A" w:rsidP="003E6068">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449C5C69" w14:textId="77777777" w:rsidR="0080177A" w:rsidRPr="00B3048F" w:rsidRDefault="0080177A" w:rsidP="003E6068">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3D9203C8" w14:textId="77777777" w:rsidR="0080177A" w:rsidRDefault="0080177A" w:rsidP="003E6068">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25A7EF1E" w14:textId="77777777" w:rsidR="0080177A" w:rsidRPr="00613C2B" w:rsidRDefault="0080177A" w:rsidP="003E6068">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368D151C" w14:textId="77777777" w:rsidR="0080177A" w:rsidRPr="00A670D8" w:rsidRDefault="0080177A" w:rsidP="003E6068">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1FE8824A" w14:textId="77777777" w:rsidR="0080177A" w:rsidRPr="00B3048F" w:rsidRDefault="0080177A" w:rsidP="0080177A">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58FF513B"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35DB210F" w14:textId="77777777" w:rsidR="0080177A" w:rsidRDefault="0080177A" w:rsidP="003E6068">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328FFD90" w14:textId="77777777" w:rsidR="0080177A" w:rsidRPr="00A670D8" w:rsidRDefault="0080177A" w:rsidP="003E6068">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55DC2F0E" w14:textId="77777777" w:rsidR="0080177A" w:rsidRPr="00B3048F" w:rsidRDefault="0080177A" w:rsidP="0080177A">
      <w:pPr>
        <w:spacing w:before="240" w:after="240"/>
        <w:ind w:left="720" w:hanging="720"/>
      </w:pPr>
      <w:r w:rsidRPr="00B3048F">
        <w:t>(3)</w:t>
      </w:r>
      <w:r w:rsidRPr="00B3048F">
        <w:tab/>
        <w:t>The Resource Node for a DGR or DESR shall be fixed at a single Electrical Bus in the ERCOT Network Operations Model.</w:t>
      </w:r>
    </w:p>
    <w:p w14:paraId="7B061821" w14:textId="77777777" w:rsidR="0080177A" w:rsidRPr="00B3048F" w:rsidRDefault="0080177A" w:rsidP="0080177A">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33D8A758" w14:textId="77777777" w:rsidR="0080177A" w:rsidRPr="00B3048F" w:rsidRDefault="0080177A" w:rsidP="0080177A">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1998B077" w14:textId="77777777" w:rsidR="0080177A" w:rsidRDefault="0080177A" w:rsidP="0080177A">
      <w:pPr>
        <w:spacing w:after="240"/>
        <w:ind w:left="2160" w:hanging="720"/>
      </w:pPr>
      <w:r w:rsidRPr="00B3048F">
        <w:t>(ii)</w:t>
      </w:r>
      <w:r w:rsidRPr="00B3048F">
        <w:tab/>
      </w:r>
      <w:r>
        <w:t>T</w:t>
      </w:r>
      <w:r w:rsidRPr="00B3048F">
        <w:t>he Resource Entity shall submit a change request to ERCOT via the Resource Registration process.</w:t>
      </w:r>
    </w:p>
    <w:p w14:paraId="6D36541C" w14:textId="77777777" w:rsidR="0080177A" w:rsidRDefault="0080177A" w:rsidP="0080177A">
      <w:pPr>
        <w:pStyle w:val="H2"/>
        <w:spacing w:before="480"/>
      </w:pPr>
      <w:bookmarkStart w:id="7" w:name="_Toc135989105"/>
      <w:bookmarkEnd w:id="1"/>
      <w:r>
        <w:t>3.16</w:t>
      </w:r>
      <w:r>
        <w:tab/>
        <w:t>Standards for Determining Ancillary Service Quantities</w:t>
      </w:r>
      <w:bookmarkEnd w:id="7"/>
    </w:p>
    <w:p w14:paraId="5845A909" w14:textId="77777777" w:rsidR="0080177A" w:rsidRDefault="0080177A" w:rsidP="0080177A">
      <w:pPr>
        <w:pStyle w:val="BodyTextNumbered"/>
      </w:pPr>
      <w:r>
        <w:t>(1)</w:t>
      </w:r>
      <w:r>
        <w:tab/>
        <w:t>ERCOT shall comply with the requirements for determining Ancillary Service quantities as specified in these Protocols and the ERCOT Operating Guides.</w:t>
      </w:r>
    </w:p>
    <w:p w14:paraId="0372A9A5" w14:textId="77777777" w:rsidR="0080177A" w:rsidRDefault="0080177A" w:rsidP="0080177A">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60E2DD94" w14:textId="77777777" w:rsidR="0080177A" w:rsidRDefault="0080177A" w:rsidP="0080177A">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A5B7145" w14:textId="77777777" w:rsidR="0080177A" w:rsidRPr="0003648D" w:rsidRDefault="0080177A" w:rsidP="0080177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62AE3EC6"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21156399" w14:textId="77777777" w:rsidR="0080177A" w:rsidRDefault="0080177A" w:rsidP="003E6068">
            <w:pPr>
              <w:spacing w:before="120" w:after="240"/>
              <w:rPr>
                <w:b/>
                <w:i/>
              </w:rPr>
            </w:pPr>
            <w:r>
              <w:rPr>
                <w:b/>
                <w:i/>
              </w:rPr>
              <w:lastRenderedPageBreak/>
              <w:t>[NPRR1128</w:t>
            </w:r>
            <w:r w:rsidRPr="004B0726">
              <w:rPr>
                <w:b/>
                <w:i/>
              </w:rPr>
              <w:t xml:space="preserve">: </w:t>
            </w:r>
            <w:r>
              <w:rPr>
                <w:b/>
                <w:i/>
              </w:rPr>
              <w:t xml:space="preserve"> Replace item (b) above with the following upon system implementation:</w:t>
            </w:r>
            <w:r w:rsidRPr="004B0726">
              <w:rPr>
                <w:b/>
                <w:i/>
              </w:rPr>
              <w:t>]</w:t>
            </w:r>
          </w:p>
          <w:p w14:paraId="4C9A9E0D" w14:textId="77777777" w:rsidR="0080177A" w:rsidRPr="00364D90" w:rsidRDefault="0080177A" w:rsidP="003E6068">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51AB1AE7" w14:textId="77777777" w:rsidR="0080177A" w:rsidRPr="0003648D" w:rsidRDefault="0080177A" w:rsidP="0080177A">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C33FC1E" w14:textId="77777777" w:rsidR="0080177A" w:rsidRPr="0003648D" w:rsidRDefault="0080177A" w:rsidP="0080177A">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194CA769"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615BC976"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CBF1E12" w14:textId="77777777" w:rsidR="0080177A" w:rsidRDefault="0080177A" w:rsidP="0080177A">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3AF1517C" w14:textId="77777777" w:rsidR="0080177A" w:rsidRDefault="0080177A" w:rsidP="0080177A">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4855B67B"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56CFDDAF" w14:textId="77777777" w:rsidR="0080177A" w:rsidRDefault="0080177A" w:rsidP="003E6068">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F786208" w14:textId="2F7133CA" w:rsidR="0080177A" w:rsidRPr="00BD0371" w:rsidRDefault="0080177A" w:rsidP="003E6068">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the maximum amount of ECRS that can be provided by DGRs 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w:t>
            </w:r>
            <w:r w:rsidRPr="002C18A8">
              <w:rPr>
                <w:iCs/>
              </w:rPr>
              <w:lastRenderedPageBreak/>
              <w:t>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1B4663FA" w14:textId="77777777" w:rsidR="0080177A" w:rsidRDefault="0080177A" w:rsidP="0080177A">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306BE9CE"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767638BF"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36F54566" w14:textId="77777777" w:rsidR="0080177A" w:rsidRDefault="0080177A" w:rsidP="0080177A">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3F28B65C"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7A74316B" w14:textId="77777777" w:rsidR="0080177A" w:rsidRDefault="0080177A" w:rsidP="003E6068">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5698CE21" w14:textId="77777777" w:rsidR="0080177A" w:rsidRPr="00305D9D" w:rsidRDefault="0080177A" w:rsidP="003E6068">
            <w:pPr>
              <w:pStyle w:val="BodyTextNumbered"/>
            </w:pPr>
            <w:bookmarkStart w:id="10"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17E8B041" w14:textId="77777777" w:rsidR="0080177A" w:rsidRDefault="0080177A" w:rsidP="0080177A">
      <w:pPr>
        <w:pStyle w:val="List"/>
        <w:spacing w:before="240"/>
      </w:pPr>
      <w:r>
        <w:t>(6)</w:t>
      </w:r>
      <w:r>
        <w:tab/>
      </w:r>
      <w:r w:rsidRPr="00157AF8">
        <w:t xml:space="preserve">The amount of RRS that a Qualified Scheduling Entity (QSE) can self-arrange using a Load Resource excluding Controllable Load Resources and Resources providing FFR is limited to its Load Ratio Share (LRS) of the capacity allowed to be provided by </w:t>
      </w:r>
      <w:r w:rsidRPr="00157AF8">
        <w:lastRenderedPageBreak/>
        <w:t>Resources not providing RRS using Primary Frequency Response established in paragraph (5) above, provided that RRS from these Resources shall be limited to 60% of t</w:t>
      </w:r>
      <w:r>
        <w:t>he total ERCOT RRS requirement.</w:t>
      </w:r>
    </w:p>
    <w:p w14:paraId="54BE765E" w14:textId="77777777" w:rsidR="0080177A" w:rsidRDefault="0080177A" w:rsidP="0080177A">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29CFDC4D" w14:textId="77777777" w:rsidR="0080177A" w:rsidRDefault="0080177A" w:rsidP="0080177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19A0C046"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26433BE2" w14:textId="77777777" w:rsidR="0080177A" w:rsidRDefault="0080177A" w:rsidP="003E6068">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7C5D12A2" w14:textId="77777777" w:rsidR="0080177A" w:rsidRPr="001F33E2" w:rsidRDefault="0080177A" w:rsidP="003E6068">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46FCF4CD" w14:textId="77777777" w:rsidR="0080177A" w:rsidRPr="0003648D" w:rsidRDefault="0080177A" w:rsidP="0080177A">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71483F3A" w14:textId="77777777" w:rsidR="0080177A" w:rsidRPr="0003648D" w:rsidRDefault="0080177A" w:rsidP="0080177A">
      <w:pPr>
        <w:spacing w:after="240"/>
        <w:ind w:left="1440" w:hanging="720"/>
      </w:pPr>
      <w:r w:rsidRPr="0003648D">
        <w:t>(a)</w:t>
      </w:r>
      <w:r w:rsidRPr="0003648D">
        <w:tab/>
        <w:t xml:space="preserve">50% of its </w:t>
      </w:r>
      <w:r>
        <w:t>ECRS Ancillary Service Obligation;</w:t>
      </w:r>
      <w:r w:rsidRPr="0003648D">
        <w:t xml:space="preserve"> or</w:t>
      </w:r>
    </w:p>
    <w:p w14:paraId="7BAE7D57" w14:textId="77777777" w:rsidR="0080177A" w:rsidRPr="0003648D" w:rsidRDefault="0080177A" w:rsidP="0080177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700B7ABF" w14:textId="77777777" w:rsidR="0080177A" w:rsidRDefault="0080177A" w:rsidP="0080177A">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0370F33E" w14:textId="77777777" w:rsidR="0080177A" w:rsidRDefault="0080177A" w:rsidP="0080177A">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F303CC2" w14:textId="77777777" w:rsidR="0080177A" w:rsidRDefault="0080177A" w:rsidP="0080177A">
      <w:pPr>
        <w:pStyle w:val="BodyTextNumbered"/>
      </w:pPr>
      <w:r>
        <w:t>(12)</w:t>
      </w:r>
      <w:r>
        <w:tab/>
        <w:t xml:space="preserve">The maximum MW amount of capacity from Resources providing FRRS-Down is limited to 35 MW.  ERCOT may reduce this limit if it believes that this amount will have </w:t>
      </w:r>
      <w:r>
        <w:lastRenderedPageBreak/>
        <w:t>a negative impact on reliability or if this limit would require additional Regulation Service to be deployed.</w:t>
      </w:r>
    </w:p>
    <w:p w14:paraId="1897B0E7" w14:textId="77777777" w:rsidR="0080177A" w:rsidRDefault="0080177A" w:rsidP="0080177A">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1C3C1E4C"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0E6A39E7"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80177A">
      <w:pPr>
        <w:keepNext/>
        <w:tabs>
          <w:tab w:val="left" w:pos="1080"/>
        </w:tabs>
        <w:spacing w:before="480" w:after="240"/>
        <w:ind w:left="1080" w:hanging="1080"/>
        <w:outlineLvl w:val="2"/>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2A8AF9B" w:rsidR="00D176CF" w:rsidRDefault="00F0508D">
    <w:pPr>
      <w:pStyle w:val="Footer"/>
      <w:tabs>
        <w:tab w:val="clear" w:pos="4320"/>
        <w:tab w:val="clear" w:pos="8640"/>
        <w:tab w:val="right" w:pos="9360"/>
      </w:tabs>
      <w:rPr>
        <w:rFonts w:ascii="Arial" w:hAnsi="Arial" w:cs="Arial"/>
        <w:sz w:val="18"/>
      </w:rPr>
    </w:pPr>
    <w:r>
      <w:rPr>
        <w:rFonts w:ascii="Arial" w:hAnsi="Arial" w:cs="Arial"/>
        <w:sz w:val="18"/>
        <w:szCs w:val="18"/>
      </w:rPr>
      <w:t>1213</w:t>
    </w:r>
    <w:r w:rsidR="0080177A" w:rsidRPr="0080177A">
      <w:rPr>
        <w:rFonts w:ascii="Arial" w:hAnsi="Arial" w:cs="Arial"/>
        <w:sz w:val="18"/>
        <w:szCs w:val="18"/>
      </w:rPr>
      <w:t>NPRR-0</w:t>
    </w:r>
    <w:r w:rsidR="00266E4C">
      <w:rPr>
        <w:rFonts w:ascii="Arial" w:hAnsi="Arial" w:cs="Arial"/>
        <w:sz w:val="18"/>
        <w:szCs w:val="18"/>
      </w:rPr>
      <w:t>3</w:t>
    </w:r>
    <w:r w:rsidR="0080177A" w:rsidRPr="0080177A">
      <w:rPr>
        <w:rFonts w:ascii="Arial" w:hAnsi="Arial" w:cs="Arial"/>
        <w:sz w:val="18"/>
        <w:szCs w:val="18"/>
      </w:rPr>
      <w:t xml:space="preserve"> </w:t>
    </w:r>
    <w:r w:rsidR="00266E4C">
      <w:rPr>
        <w:rFonts w:ascii="Arial" w:hAnsi="Arial" w:cs="Arial"/>
        <w:sz w:val="18"/>
        <w:szCs w:val="18"/>
      </w:rPr>
      <w:t>PRS Report</w:t>
    </w:r>
    <w:r w:rsidR="0080177A" w:rsidRPr="0080177A">
      <w:rPr>
        <w:rFonts w:ascii="Arial" w:hAnsi="Arial" w:cs="Arial"/>
        <w:sz w:val="18"/>
        <w:szCs w:val="18"/>
      </w:rPr>
      <w:t xml:space="preserve"> </w:t>
    </w:r>
    <w:r w:rsidR="00266E4C">
      <w:rPr>
        <w:rFonts w:ascii="Arial" w:hAnsi="Arial" w:cs="Arial"/>
        <w:sz w:val="18"/>
        <w:szCs w:val="18"/>
      </w:rPr>
      <w:t>1215</w:t>
    </w:r>
    <w:r w:rsidR="00266E4C" w:rsidRPr="0080177A">
      <w:rPr>
        <w:rFonts w:ascii="Arial" w:hAnsi="Arial" w:cs="Arial"/>
        <w:sz w:val="18"/>
        <w:szCs w:val="18"/>
      </w:rPr>
      <w:t>23</w:t>
    </w:r>
    <w:r w:rsidR="00266E4C" w:rsidRPr="0080177A" w:rsidDel="0080177A">
      <w:rPr>
        <w:rFonts w:ascii="Arial" w:hAnsi="Arial" w:cs="Arial"/>
        <w:sz w:val="18"/>
        <w:szCs w:val="18"/>
      </w:rPr>
      <w:t xml:space="preserve"> </w:t>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575D078" w:rsidR="00D176CF" w:rsidRDefault="00266E4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53464897">
    <w:abstractNumId w:val="0"/>
  </w:num>
  <w:num w:numId="2" w16cid:durableId="1205217102">
    <w:abstractNumId w:val="11"/>
  </w:num>
  <w:num w:numId="3" w16cid:durableId="563831767">
    <w:abstractNumId w:val="12"/>
  </w:num>
  <w:num w:numId="4" w16cid:durableId="1572426801">
    <w:abstractNumId w:val="1"/>
  </w:num>
  <w:num w:numId="5" w16cid:durableId="708728261">
    <w:abstractNumId w:val="7"/>
  </w:num>
  <w:num w:numId="6" w16cid:durableId="72093818">
    <w:abstractNumId w:val="7"/>
  </w:num>
  <w:num w:numId="7" w16cid:durableId="488984980">
    <w:abstractNumId w:val="7"/>
  </w:num>
  <w:num w:numId="8" w16cid:durableId="840240419">
    <w:abstractNumId w:val="7"/>
  </w:num>
  <w:num w:numId="9" w16cid:durableId="175579209">
    <w:abstractNumId w:val="7"/>
  </w:num>
  <w:num w:numId="10" w16cid:durableId="1878539974">
    <w:abstractNumId w:val="7"/>
  </w:num>
  <w:num w:numId="11" w16cid:durableId="463935866">
    <w:abstractNumId w:val="7"/>
  </w:num>
  <w:num w:numId="12" w16cid:durableId="1226181737">
    <w:abstractNumId w:val="7"/>
  </w:num>
  <w:num w:numId="13" w16cid:durableId="1013532391">
    <w:abstractNumId w:val="7"/>
  </w:num>
  <w:num w:numId="14" w16cid:durableId="1866559043">
    <w:abstractNumId w:val="3"/>
  </w:num>
  <w:num w:numId="15" w16cid:durableId="344675277">
    <w:abstractNumId w:val="6"/>
  </w:num>
  <w:num w:numId="16" w16cid:durableId="462819469">
    <w:abstractNumId w:val="9"/>
  </w:num>
  <w:num w:numId="17" w16cid:durableId="1169639760">
    <w:abstractNumId w:val="10"/>
  </w:num>
  <w:num w:numId="18" w16cid:durableId="1301154857">
    <w:abstractNumId w:val="4"/>
  </w:num>
  <w:num w:numId="19" w16cid:durableId="1289359215">
    <w:abstractNumId w:val="8"/>
  </w:num>
  <w:num w:numId="20" w16cid:durableId="1933854348">
    <w:abstractNumId w:val="2"/>
  </w:num>
  <w:num w:numId="21" w16cid:durableId="10999151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0DD1"/>
    <w:rsid w:val="000D1AEB"/>
    <w:rsid w:val="000D3E64"/>
    <w:rsid w:val="000F13C5"/>
    <w:rsid w:val="00105A36"/>
    <w:rsid w:val="001313B4"/>
    <w:rsid w:val="0014546D"/>
    <w:rsid w:val="001500D9"/>
    <w:rsid w:val="00156DB7"/>
    <w:rsid w:val="00157228"/>
    <w:rsid w:val="00160C3C"/>
    <w:rsid w:val="001727C4"/>
    <w:rsid w:val="0017783C"/>
    <w:rsid w:val="00184E19"/>
    <w:rsid w:val="0019314C"/>
    <w:rsid w:val="001F38F0"/>
    <w:rsid w:val="00237430"/>
    <w:rsid w:val="00266E4C"/>
    <w:rsid w:val="00276A99"/>
    <w:rsid w:val="00286AD9"/>
    <w:rsid w:val="002966F3"/>
    <w:rsid w:val="002B69F3"/>
    <w:rsid w:val="002B763A"/>
    <w:rsid w:val="002D382A"/>
    <w:rsid w:val="002F1EDD"/>
    <w:rsid w:val="003013F2"/>
    <w:rsid w:val="0030232A"/>
    <w:rsid w:val="00303110"/>
    <w:rsid w:val="0030694A"/>
    <w:rsid w:val="003069F4"/>
    <w:rsid w:val="00360920"/>
    <w:rsid w:val="003672A9"/>
    <w:rsid w:val="00384709"/>
    <w:rsid w:val="00386C35"/>
    <w:rsid w:val="003A3D77"/>
    <w:rsid w:val="003B5AED"/>
    <w:rsid w:val="003C6B7B"/>
    <w:rsid w:val="003D9089"/>
    <w:rsid w:val="004135BD"/>
    <w:rsid w:val="004302A4"/>
    <w:rsid w:val="00436295"/>
    <w:rsid w:val="004463BA"/>
    <w:rsid w:val="004822D4"/>
    <w:rsid w:val="0049290B"/>
    <w:rsid w:val="004A4451"/>
    <w:rsid w:val="004D3958"/>
    <w:rsid w:val="005008DF"/>
    <w:rsid w:val="005045D0"/>
    <w:rsid w:val="00516B5C"/>
    <w:rsid w:val="00534C6C"/>
    <w:rsid w:val="00571080"/>
    <w:rsid w:val="005841C0"/>
    <w:rsid w:val="0059260F"/>
    <w:rsid w:val="00595D05"/>
    <w:rsid w:val="005E5074"/>
    <w:rsid w:val="00611275"/>
    <w:rsid w:val="00612E4F"/>
    <w:rsid w:val="00615D5E"/>
    <w:rsid w:val="00622E99"/>
    <w:rsid w:val="00625E5D"/>
    <w:rsid w:val="0066370F"/>
    <w:rsid w:val="0067763F"/>
    <w:rsid w:val="006A0784"/>
    <w:rsid w:val="006A697B"/>
    <w:rsid w:val="006B4DDE"/>
    <w:rsid w:val="006E4597"/>
    <w:rsid w:val="00743968"/>
    <w:rsid w:val="00785415"/>
    <w:rsid w:val="00791CB9"/>
    <w:rsid w:val="00793130"/>
    <w:rsid w:val="007A1BE1"/>
    <w:rsid w:val="007B2537"/>
    <w:rsid w:val="007B3233"/>
    <w:rsid w:val="007B5A42"/>
    <w:rsid w:val="007C199B"/>
    <w:rsid w:val="007D3073"/>
    <w:rsid w:val="007D64B9"/>
    <w:rsid w:val="007D72D4"/>
    <w:rsid w:val="007E0452"/>
    <w:rsid w:val="0080177A"/>
    <w:rsid w:val="008070C0"/>
    <w:rsid w:val="00811C12"/>
    <w:rsid w:val="00845778"/>
    <w:rsid w:val="0086326A"/>
    <w:rsid w:val="00887E28"/>
    <w:rsid w:val="00891B39"/>
    <w:rsid w:val="008D5C3A"/>
    <w:rsid w:val="008E6DA2"/>
    <w:rsid w:val="00907B1E"/>
    <w:rsid w:val="009371CA"/>
    <w:rsid w:val="00943AFD"/>
    <w:rsid w:val="00945CDD"/>
    <w:rsid w:val="00963A51"/>
    <w:rsid w:val="00983B6E"/>
    <w:rsid w:val="009936F8"/>
    <w:rsid w:val="009A3772"/>
    <w:rsid w:val="009D17F0"/>
    <w:rsid w:val="00A42796"/>
    <w:rsid w:val="00A5311D"/>
    <w:rsid w:val="00AD3B58"/>
    <w:rsid w:val="00AF56C6"/>
    <w:rsid w:val="00AF7CB2"/>
    <w:rsid w:val="00B032E8"/>
    <w:rsid w:val="00B2526C"/>
    <w:rsid w:val="00B27B46"/>
    <w:rsid w:val="00B57F96"/>
    <w:rsid w:val="00B67892"/>
    <w:rsid w:val="00BA4D33"/>
    <w:rsid w:val="00BC2D06"/>
    <w:rsid w:val="00C02E56"/>
    <w:rsid w:val="00C744EB"/>
    <w:rsid w:val="00C90702"/>
    <w:rsid w:val="00C917FF"/>
    <w:rsid w:val="00C9766A"/>
    <w:rsid w:val="00CC4F39"/>
    <w:rsid w:val="00CD544C"/>
    <w:rsid w:val="00CF2F12"/>
    <w:rsid w:val="00CF4256"/>
    <w:rsid w:val="00D04FE8"/>
    <w:rsid w:val="00D176CF"/>
    <w:rsid w:val="00D17AD5"/>
    <w:rsid w:val="00D271E3"/>
    <w:rsid w:val="00D47A80"/>
    <w:rsid w:val="00D85807"/>
    <w:rsid w:val="00D87349"/>
    <w:rsid w:val="00D91EE9"/>
    <w:rsid w:val="00D9627A"/>
    <w:rsid w:val="00D97220"/>
    <w:rsid w:val="00DE180A"/>
    <w:rsid w:val="00E070B8"/>
    <w:rsid w:val="00E1330A"/>
    <w:rsid w:val="00E14D47"/>
    <w:rsid w:val="00E1641C"/>
    <w:rsid w:val="00E26708"/>
    <w:rsid w:val="00E34958"/>
    <w:rsid w:val="00E37AB0"/>
    <w:rsid w:val="00E71C39"/>
    <w:rsid w:val="00EA56E6"/>
    <w:rsid w:val="00EA694D"/>
    <w:rsid w:val="00EC335F"/>
    <w:rsid w:val="00EC48FB"/>
    <w:rsid w:val="00EF232A"/>
    <w:rsid w:val="00F0508D"/>
    <w:rsid w:val="00F05A69"/>
    <w:rsid w:val="00F43FFD"/>
    <w:rsid w:val="00F44236"/>
    <w:rsid w:val="00F52517"/>
    <w:rsid w:val="00FA57B2"/>
    <w:rsid w:val="00FB509B"/>
    <w:rsid w:val="00FC3D4B"/>
    <w:rsid w:val="00FC6312"/>
    <w:rsid w:val="00FE36E3"/>
    <w:rsid w:val="00FE6B01"/>
    <w:rsid w:val="0930F850"/>
    <w:rsid w:val="0BE72DED"/>
    <w:rsid w:val="128200F3"/>
    <w:rsid w:val="19D57330"/>
    <w:rsid w:val="1DC9C7B3"/>
    <w:rsid w:val="21628790"/>
    <w:rsid w:val="23632D19"/>
    <w:rsid w:val="2377EF53"/>
    <w:rsid w:val="2675BDDF"/>
    <w:rsid w:val="28118E40"/>
    <w:rsid w:val="2C94BB54"/>
    <w:rsid w:val="2FF5269B"/>
    <w:rsid w:val="36B8DF2B"/>
    <w:rsid w:val="3B8C504E"/>
    <w:rsid w:val="47D5DD81"/>
    <w:rsid w:val="5A477581"/>
    <w:rsid w:val="6B39A085"/>
    <w:rsid w:val="73B4FA03"/>
    <w:rsid w:val="7550CA64"/>
    <w:rsid w:val="76EC9AC5"/>
    <w:rsid w:val="7BC00BE8"/>
    <w:rsid w:val="7D5BDC49"/>
    <w:rsid w:val="7EF7ACAA"/>
    <w:rsid w:val="7FD2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E070B8"/>
    <w:pPr>
      <w:ind w:left="720"/>
      <w:contextualSpacing/>
    </w:pPr>
  </w:style>
  <w:style w:type="character" w:customStyle="1" w:styleId="BodyTextNumberedChar1">
    <w:name w:val="Body Text Numbered Char1"/>
    <w:link w:val="BodyTextNumbered"/>
    <w:rsid w:val="00E070B8"/>
    <w:rPr>
      <w:iCs/>
      <w:sz w:val="24"/>
    </w:rPr>
  </w:style>
  <w:style w:type="paragraph" w:customStyle="1" w:styleId="BodyTextNumbered">
    <w:name w:val="Body Text Numbered"/>
    <w:basedOn w:val="BodyText"/>
    <w:link w:val="BodyTextNumberedChar1"/>
    <w:rsid w:val="00E070B8"/>
    <w:pPr>
      <w:ind w:left="720" w:hanging="720"/>
    </w:pPr>
    <w:rPr>
      <w:iCs/>
      <w:szCs w:val="20"/>
    </w:rPr>
  </w:style>
  <w:style w:type="character" w:customStyle="1" w:styleId="H2Char">
    <w:name w:val="H2 Char"/>
    <w:link w:val="H2"/>
    <w:rsid w:val="00E070B8"/>
    <w:rPr>
      <w:b/>
      <w:sz w:val="24"/>
    </w:rPr>
  </w:style>
  <w:style w:type="character" w:customStyle="1" w:styleId="HeaderChar">
    <w:name w:val="Header Char"/>
    <w:link w:val="Header"/>
    <w:rsid w:val="00266E4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batra@enchantedrock.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3060</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2023-12-20T03:38:00Z</dcterms:created>
  <dcterms:modified xsi:type="dcterms:W3CDTF">2023-12-20T03:39:00Z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0eeaa0-3eec-4f21-bed8-7e224013e4f3_Enabled">
    <vt:lpwstr>true</vt:lpwstr>
  </property>
  <property fmtid="{D5CDD505-2E9C-101B-9397-08002B2CF9AE}" pid="3" name="MSIP_Label_1c0eeaa0-3eec-4f21-bed8-7e224013e4f3_SetDate">
    <vt:lpwstr>2023-11-03T18:38:44Z</vt:lpwstr>
  </property>
  <property fmtid="{D5CDD505-2E9C-101B-9397-08002B2CF9AE}" pid="4" name="MSIP_Label_1c0eeaa0-3eec-4f21-bed8-7e224013e4f3_Method">
    <vt:lpwstr>Standard</vt:lpwstr>
  </property>
  <property fmtid="{D5CDD505-2E9C-101B-9397-08002B2CF9AE}" pid="5" name="MSIP_Label_1c0eeaa0-3eec-4f21-bed8-7e224013e4f3_Name">
    <vt:lpwstr>General</vt:lpwstr>
  </property>
  <property fmtid="{D5CDD505-2E9C-101B-9397-08002B2CF9AE}" pid="6" name="MSIP_Label_1c0eeaa0-3eec-4f21-bed8-7e224013e4f3_SiteId">
    <vt:lpwstr>0bdf0e1f-a359-4b5c-9b79-9357e35ff8c6</vt:lpwstr>
  </property>
  <property fmtid="{D5CDD505-2E9C-101B-9397-08002B2CF9AE}" pid="7" name="MSIP_Label_1c0eeaa0-3eec-4f21-bed8-7e224013e4f3_ActionId">
    <vt:lpwstr>64926c00-b376-4f48-87e9-b27bd98afbfb</vt:lpwstr>
  </property>
  <property fmtid="{D5CDD505-2E9C-101B-9397-08002B2CF9AE}" pid="8" name="MSIP_Label_1c0eeaa0-3eec-4f21-bed8-7e224013e4f3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2023-11-21T15:19:18Z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b733f7d3-448e-4aea-8857-041315bfabd2</vt:lpwstr>
  </property>
  <property fmtid="{D5CDD505-2E9C-101B-9397-08002B2CF9AE}" pid="15" name="MSIP_Label_7084cbda-52b8-46fb-a7b7-cb5bd465ed85_ContentBits">
    <vt:lpwstr>0</vt:lpwstr>
  </property>
</Properties>
</file>