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2A36F9" w14:paraId="71707BDE" w14:textId="77777777" w:rsidTr="00FD61DC">
        <w:tc>
          <w:tcPr>
            <w:tcW w:w="1620" w:type="dxa"/>
            <w:tcBorders>
              <w:bottom w:val="single" w:sz="4" w:space="0" w:color="auto"/>
            </w:tcBorders>
            <w:shd w:val="clear" w:color="auto" w:fill="FFFFFF"/>
            <w:vAlign w:val="center"/>
          </w:tcPr>
          <w:p w14:paraId="0960CA1A" w14:textId="77777777" w:rsidR="002A36F9" w:rsidRPr="00AF1B8A" w:rsidRDefault="002A36F9" w:rsidP="00980222">
            <w:pPr>
              <w:pStyle w:val="Header"/>
              <w:spacing w:before="120" w:after="120"/>
              <w:rPr>
                <w:rFonts w:ascii="Arial" w:hAnsi="Arial" w:cs="Arial"/>
                <w:b/>
                <w:bCs/>
              </w:rPr>
            </w:pPr>
            <w:r w:rsidRPr="00AF1B8A">
              <w:rPr>
                <w:rFonts w:ascii="Arial" w:hAnsi="Arial" w:cs="Arial"/>
                <w:b/>
                <w:bCs/>
              </w:rPr>
              <w:t>NPRR Number</w:t>
            </w:r>
          </w:p>
        </w:tc>
        <w:tc>
          <w:tcPr>
            <w:tcW w:w="1260" w:type="dxa"/>
            <w:tcBorders>
              <w:bottom w:val="single" w:sz="4" w:space="0" w:color="auto"/>
            </w:tcBorders>
            <w:vAlign w:val="center"/>
          </w:tcPr>
          <w:p w14:paraId="61361033" w14:textId="6D9BE40C" w:rsidR="002A36F9" w:rsidRPr="007609F1" w:rsidRDefault="00D91408" w:rsidP="007609F1">
            <w:pPr>
              <w:pStyle w:val="Header"/>
              <w:spacing w:before="120" w:after="120"/>
              <w:jc w:val="center"/>
              <w:rPr>
                <w:rFonts w:ascii="Arial" w:hAnsi="Arial" w:cs="Arial"/>
                <w:b/>
                <w:bCs/>
                <w:lang w:val="en-US"/>
              </w:rPr>
            </w:pPr>
            <w:hyperlink r:id="rId8" w:history="1">
              <w:r w:rsidR="007609F1" w:rsidRPr="007609F1">
                <w:rPr>
                  <w:rStyle w:val="Hyperlink"/>
                  <w:rFonts w:ascii="Arial" w:hAnsi="Arial" w:cs="Arial"/>
                  <w:b/>
                  <w:bCs/>
                  <w:lang w:val="en-US"/>
                </w:rPr>
                <w:t>1211</w:t>
              </w:r>
            </w:hyperlink>
          </w:p>
        </w:tc>
        <w:tc>
          <w:tcPr>
            <w:tcW w:w="900" w:type="dxa"/>
            <w:tcBorders>
              <w:bottom w:val="single" w:sz="4" w:space="0" w:color="auto"/>
            </w:tcBorders>
            <w:shd w:val="clear" w:color="auto" w:fill="FFFFFF"/>
            <w:vAlign w:val="center"/>
          </w:tcPr>
          <w:p w14:paraId="72185CAD" w14:textId="77777777" w:rsidR="002A36F9" w:rsidRPr="00AF1B8A" w:rsidRDefault="002A36F9" w:rsidP="00980222">
            <w:pPr>
              <w:pStyle w:val="Header"/>
              <w:spacing w:before="120" w:after="120"/>
              <w:rPr>
                <w:rFonts w:ascii="Arial" w:hAnsi="Arial" w:cs="Arial"/>
                <w:b/>
                <w:bCs/>
              </w:rPr>
            </w:pPr>
            <w:r w:rsidRPr="00AF1B8A">
              <w:rPr>
                <w:rFonts w:ascii="Arial" w:hAnsi="Arial" w:cs="Arial"/>
                <w:b/>
                <w:bCs/>
              </w:rPr>
              <w:t>NPRR Title</w:t>
            </w:r>
          </w:p>
        </w:tc>
        <w:tc>
          <w:tcPr>
            <w:tcW w:w="6660" w:type="dxa"/>
            <w:tcBorders>
              <w:bottom w:val="single" w:sz="4" w:space="0" w:color="auto"/>
            </w:tcBorders>
            <w:vAlign w:val="center"/>
          </w:tcPr>
          <w:p w14:paraId="2BA8451F" w14:textId="2314FB08" w:rsidR="002A36F9" w:rsidRPr="00AF1B8A" w:rsidRDefault="002A36F9" w:rsidP="00980222">
            <w:pPr>
              <w:pStyle w:val="Header"/>
              <w:spacing w:before="120" w:after="120"/>
              <w:rPr>
                <w:rFonts w:ascii="Arial" w:hAnsi="Arial" w:cs="Arial"/>
                <w:b/>
                <w:bCs/>
              </w:rPr>
            </w:pPr>
            <w:r w:rsidRPr="00AF1B8A">
              <w:rPr>
                <w:rStyle w:val="ui-provider"/>
                <w:rFonts w:ascii="Arial" w:hAnsi="Arial" w:cs="Arial"/>
                <w:b/>
                <w:bCs/>
              </w:rPr>
              <w:t xml:space="preserve">Move OBD to Section 22 – </w:t>
            </w:r>
            <w:r w:rsidR="009255A5" w:rsidRPr="00AF1B8A">
              <w:rPr>
                <w:rFonts w:ascii="Arial" w:hAnsi="Arial" w:cs="Arial"/>
                <w:b/>
                <w:bCs/>
              </w:rPr>
              <w:t>Methodology for Setting Maximum Shadow Prices for Network and Power Balance Constraints</w:t>
            </w:r>
          </w:p>
        </w:tc>
      </w:tr>
      <w:tr w:rsidR="0035590F" w:rsidRPr="00E01925" w14:paraId="00E5C55E" w14:textId="77777777" w:rsidTr="00FD61DC">
        <w:trPr>
          <w:trHeight w:val="518"/>
        </w:trPr>
        <w:tc>
          <w:tcPr>
            <w:tcW w:w="2880" w:type="dxa"/>
            <w:gridSpan w:val="2"/>
            <w:shd w:val="clear" w:color="auto" w:fill="FFFFFF"/>
            <w:vAlign w:val="center"/>
          </w:tcPr>
          <w:p w14:paraId="034CEA0A" w14:textId="50E6503B" w:rsidR="0035590F" w:rsidRPr="000E1804" w:rsidRDefault="0035590F" w:rsidP="0035590F">
            <w:pPr>
              <w:pStyle w:val="Header"/>
              <w:spacing w:before="120" w:after="120"/>
              <w:rPr>
                <w:rFonts w:ascii="Arial" w:hAnsi="Arial" w:cs="Arial"/>
                <w:b/>
                <w:bCs/>
              </w:rPr>
            </w:pPr>
            <w:r w:rsidRPr="00D91408">
              <w:rPr>
                <w:rFonts w:ascii="Arial" w:hAnsi="Arial" w:cs="Arial"/>
                <w:b/>
                <w:bCs/>
              </w:rPr>
              <w:t>Date of Decision</w:t>
            </w:r>
          </w:p>
        </w:tc>
        <w:tc>
          <w:tcPr>
            <w:tcW w:w="7560" w:type="dxa"/>
            <w:gridSpan w:val="2"/>
            <w:vAlign w:val="center"/>
          </w:tcPr>
          <w:p w14:paraId="38BB34CF" w14:textId="62692FAF" w:rsidR="0035590F" w:rsidRPr="00AF1B8A" w:rsidRDefault="0035590F" w:rsidP="0035590F">
            <w:pPr>
              <w:pStyle w:val="NormalArial"/>
              <w:spacing w:before="120" w:after="120"/>
              <w:rPr>
                <w:rFonts w:cs="Arial"/>
              </w:rPr>
            </w:pPr>
            <w:r>
              <w:rPr>
                <w:rFonts w:cs="Arial"/>
              </w:rPr>
              <w:t>December 15</w:t>
            </w:r>
            <w:r w:rsidRPr="00AF1B8A">
              <w:rPr>
                <w:rFonts w:cs="Arial"/>
              </w:rPr>
              <w:t>, 2023</w:t>
            </w:r>
          </w:p>
        </w:tc>
      </w:tr>
      <w:tr w:rsidR="0035590F" w:rsidRPr="00E01925" w14:paraId="0150C3E3" w14:textId="77777777" w:rsidTr="00FD61DC">
        <w:trPr>
          <w:trHeight w:val="518"/>
        </w:trPr>
        <w:tc>
          <w:tcPr>
            <w:tcW w:w="2880" w:type="dxa"/>
            <w:gridSpan w:val="2"/>
            <w:shd w:val="clear" w:color="auto" w:fill="FFFFFF"/>
            <w:vAlign w:val="center"/>
          </w:tcPr>
          <w:p w14:paraId="7F75CBA2" w14:textId="6FFF1F1D" w:rsidR="0035590F" w:rsidRPr="000E1804" w:rsidRDefault="0035590F" w:rsidP="0035590F">
            <w:pPr>
              <w:pStyle w:val="Header"/>
              <w:spacing w:before="120" w:after="120"/>
              <w:rPr>
                <w:rFonts w:ascii="Arial" w:hAnsi="Arial" w:cs="Arial"/>
                <w:b/>
                <w:bCs/>
              </w:rPr>
            </w:pPr>
            <w:r w:rsidRPr="00D91408">
              <w:rPr>
                <w:rFonts w:ascii="Arial" w:hAnsi="Arial" w:cs="Arial"/>
                <w:b/>
                <w:bCs/>
              </w:rPr>
              <w:t>Action</w:t>
            </w:r>
          </w:p>
        </w:tc>
        <w:tc>
          <w:tcPr>
            <w:tcW w:w="7560" w:type="dxa"/>
            <w:gridSpan w:val="2"/>
            <w:vAlign w:val="center"/>
          </w:tcPr>
          <w:p w14:paraId="65121231" w14:textId="5950B8B0" w:rsidR="0035590F" w:rsidRDefault="000E1804" w:rsidP="0035590F">
            <w:pPr>
              <w:pStyle w:val="NormalArial"/>
              <w:spacing w:before="120" w:after="120"/>
              <w:rPr>
                <w:rFonts w:cs="Arial"/>
              </w:rPr>
            </w:pPr>
            <w:r>
              <w:t>Recommended Approval</w:t>
            </w:r>
          </w:p>
        </w:tc>
      </w:tr>
      <w:tr w:rsidR="0035590F" w:rsidRPr="00E01925" w14:paraId="2FA49E94" w14:textId="77777777" w:rsidTr="00FD61DC">
        <w:trPr>
          <w:trHeight w:val="518"/>
        </w:trPr>
        <w:tc>
          <w:tcPr>
            <w:tcW w:w="2880" w:type="dxa"/>
            <w:gridSpan w:val="2"/>
            <w:shd w:val="clear" w:color="auto" w:fill="FFFFFF"/>
            <w:vAlign w:val="center"/>
          </w:tcPr>
          <w:p w14:paraId="478759C2" w14:textId="295981BD" w:rsidR="0035590F" w:rsidRPr="000E1804" w:rsidRDefault="0035590F" w:rsidP="0035590F">
            <w:pPr>
              <w:pStyle w:val="Header"/>
              <w:spacing w:before="120" w:after="120"/>
              <w:rPr>
                <w:rFonts w:ascii="Arial" w:hAnsi="Arial" w:cs="Arial"/>
                <w:b/>
                <w:bCs/>
              </w:rPr>
            </w:pPr>
            <w:r w:rsidRPr="00D91408">
              <w:rPr>
                <w:rFonts w:ascii="Arial" w:hAnsi="Arial" w:cs="Arial"/>
                <w:b/>
                <w:bCs/>
              </w:rPr>
              <w:t xml:space="preserve">Timeline </w:t>
            </w:r>
          </w:p>
        </w:tc>
        <w:tc>
          <w:tcPr>
            <w:tcW w:w="7560" w:type="dxa"/>
            <w:gridSpan w:val="2"/>
            <w:vAlign w:val="center"/>
          </w:tcPr>
          <w:p w14:paraId="2E8B4361" w14:textId="1A2B41B8" w:rsidR="0035590F" w:rsidRDefault="0035590F" w:rsidP="0035590F">
            <w:pPr>
              <w:pStyle w:val="NormalArial"/>
              <w:spacing w:before="120" w:after="120"/>
              <w:rPr>
                <w:rFonts w:cs="Arial"/>
              </w:rPr>
            </w:pPr>
            <w:r>
              <w:t>Normal</w:t>
            </w:r>
          </w:p>
        </w:tc>
      </w:tr>
      <w:tr w:rsidR="0035590F" w:rsidRPr="00E01925" w14:paraId="3DB30679" w14:textId="77777777" w:rsidTr="00FD61DC">
        <w:trPr>
          <w:trHeight w:val="518"/>
        </w:trPr>
        <w:tc>
          <w:tcPr>
            <w:tcW w:w="2880" w:type="dxa"/>
            <w:gridSpan w:val="2"/>
            <w:shd w:val="clear" w:color="auto" w:fill="FFFFFF"/>
            <w:vAlign w:val="center"/>
          </w:tcPr>
          <w:p w14:paraId="3483DEBA" w14:textId="69D30035" w:rsidR="0035590F" w:rsidRPr="000E1804" w:rsidRDefault="0035590F" w:rsidP="0035590F">
            <w:pPr>
              <w:pStyle w:val="Header"/>
              <w:spacing w:before="120" w:after="120"/>
              <w:rPr>
                <w:rFonts w:ascii="Arial" w:hAnsi="Arial" w:cs="Arial"/>
                <w:b/>
                <w:bCs/>
              </w:rPr>
            </w:pPr>
            <w:r w:rsidRPr="00D91408">
              <w:rPr>
                <w:rFonts w:ascii="Arial" w:hAnsi="Arial" w:cs="Arial"/>
                <w:b/>
                <w:bCs/>
              </w:rPr>
              <w:t>Proposed Effective Date</w:t>
            </w:r>
          </w:p>
        </w:tc>
        <w:tc>
          <w:tcPr>
            <w:tcW w:w="7560" w:type="dxa"/>
            <w:gridSpan w:val="2"/>
            <w:vAlign w:val="center"/>
          </w:tcPr>
          <w:p w14:paraId="42046567" w14:textId="0884F1EF" w:rsidR="0035590F" w:rsidRDefault="0035590F" w:rsidP="0035590F">
            <w:pPr>
              <w:pStyle w:val="NormalArial"/>
              <w:spacing w:before="120" w:after="120"/>
              <w:rPr>
                <w:rFonts w:cs="Arial"/>
              </w:rPr>
            </w:pPr>
            <w:r>
              <w:t>To be determined</w:t>
            </w:r>
          </w:p>
        </w:tc>
      </w:tr>
      <w:tr w:rsidR="0035590F" w:rsidRPr="00E01925" w14:paraId="22D42D4A" w14:textId="77777777" w:rsidTr="00FD61DC">
        <w:trPr>
          <w:trHeight w:val="518"/>
        </w:trPr>
        <w:tc>
          <w:tcPr>
            <w:tcW w:w="2880" w:type="dxa"/>
            <w:gridSpan w:val="2"/>
            <w:shd w:val="clear" w:color="auto" w:fill="FFFFFF"/>
            <w:vAlign w:val="center"/>
          </w:tcPr>
          <w:p w14:paraId="5FCEB5DB" w14:textId="5EBBD535" w:rsidR="0035590F" w:rsidRPr="000E1804" w:rsidRDefault="0035590F" w:rsidP="0035590F">
            <w:pPr>
              <w:pStyle w:val="Header"/>
              <w:spacing w:before="120" w:after="120"/>
              <w:rPr>
                <w:rFonts w:ascii="Arial" w:hAnsi="Arial" w:cs="Arial"/>
                <w:b/>
                <w:bCs/>
              </w:rPr>
            </w:pPr>
            <w:r w:rsidRPr="00D91408">
              <w:rPr>
                <w:rFonts w:ascii="Arial" w:hAnsi="Arial" w:cs="Arial"/>
                <w:b/>
                <w:bCs/>
              </w:rPr>
              <w:t>Priority and Rank Assigned</w:t>
            </w:r>
          </w:p>
        </w:tc>
        <w:tc>
          <w:tcPr>
            <w:tcW w:w="7560" w:type="dxa"/>
            <w:gridSpan w:val="2"/>
            <w:vAlign w:val="center"/>
          </w:tcPr>
          <w:p w14:paraId="182371DF" w14:textId="6F42193D" w:rsidR="0035590F" w:rsidRDefault="0035590F" w:rsidP="0035590F">
            <w:pPr>
              <w:pStyle w:val="NormalArial"/>
              <w:spacing w:before="120" w:after="120"/>
              <w:rPr>
                <w:rFonts w:cs="Arial"/>
              </w:rPr>
            </w:pPr>
            <w:r>
              <w:t>To be determined</w:t>
            </w:r>
          </w:p>
        </w:tc>
      </w:tr>
      <w:tr w:rsidR="002A36F9" w14:paraId="209467EE" w14:textId="77777777" w:rsidTr="00FD61DC">
        <w:trPr>
          <w:trHeight w:val="773"/>
        </w:trPr>
        <w:tc>
          <w:tcPr>
            <w:tcW w:w="2880" w:type="dxa"/>
            <w:gridSpan w:val="2"/>
            <w:tcBorders>
              <w:top w:val="single" w:sz="4" w:space="0" w:color="auto"/>
              <w:bottom w:val="single" w:sz="4" w:space="0" w:color="auto"/>
            </w:tcBorders>
            <w:shd w:val="clear" w:color="auto" w:fill="FFFFFF"/>
            <w:vAlign w:val="center"/>
          </w:tcPr>
          <w:p w14:paraId="5B8C9E4C" w14:textId="77777777" w:rsidR="002A36F9" w:rsidRPr="00AF1B8A" w:rsidRDefault="002A36F9" w:rsidP="00980222">
            <w:pPr>
              <w:pStyle w:val="Header"/>
              <w:spacing w:before="120" w:after="120"/>
              <w:rPr>
                <w:rFonts w:ascii="Arial" w:hAnsi="Arial" w:cs="Arial"/>
                <w:b/>
                <w:bCs/>
              </w:rPr>
            </w:pPr>
            <w:r w:rsidRPr="00AF1B8A">
              <w:rPr>
                <w:rFonts w:ascii="Arial" w:hAnsi="Arial" w:cs="Arial"/>
                <w:b/>
                <w:bCs/>
              </w:rPr>
              <w:t xml:space="preserve">Nodal Protocol Sections Requiring Revision </w:t>
            </w:r>
          </w:p>
        </w:tc>
        <w:tc>
          <w:tcPr>
            <w:tcW w:w="7560" w:type="dxa"/>
            <w:gridSpan w:val="2"/>
            <w:tcBorders>
              <w:top w:val="single" w:sz="4" w:space="0" w:color="auto"/>
            </w:tcBorders>
            <w:vAlign w:val="center"/>
          </w:tcPr>
          <w:p w14:paraId="77495ABA" w14:textId="542A8423" w:rsidR="009546A5" w:rsidRDefault="009546A5" w:rsidP="009546A5">
            <w:pPr>
              <w:pStyle w:val="NoSpacing"/>
              <w:spacing w:before="120"/>
              <w:jc w:val="left"/>
              <w:rPr>
                <w:sz w:val="24"/>
                <w:szCs w:val="24"/>
              </w:rPr>
            </w:pPr>
            <w:r>
              <w:rPr>
                <w:sz w:val="24"/>
                <w:szCs w:val="24"/>
              </w:rPr>
              <w:t>4.5.1, DAM Clearing Process</w:t>
            </w:r>
          </w:p>
          <w:p w14:paraId="12607553" w14:textId="6EE35149" w:rsidR="00C91A83" w:rsidRDefault="009546A5" w:rsidP="00C91A83">
            <w:pPr>
              <w:pStyle w:val="NoSpacing"/>
              <w:jc w:val="left"/>
              <w:rPr>
                <w:sz w:val="24"/>
                <w:szCs w:val="24"/>
              </w:rPr>
            </w:pPr>
            <w:r>
              <w:rPr>
                <w:sz w:val="24"/>
                <w:szCs w:val="24"/>
              </w:rPr>
              <w:t>6.</w:t>
            </w:r>
            <w:r w:rsidR="00621358">
              <w:rPr>
                <w:sz w:val="24"/>
                <w:szCs w:val="24"/>
              </w:rPr>
              <w:t>4</w:t>
            </w:r>
            <w:r>
              <w:rPr>
                <w:sz w:val="24"/>
                <w:szCs w:val="24"/>
              </w:rPr>
              <w:t>.9.2.2, SASM Clearing Process</w:t>
            </w:r>
          </w:p>
          <w:p w14:paraId="16A4E399" w14:textId="495A8993" w:rsidR="007565A9" w:rsidRDefault="007565A9" w:rsidP="00C91A83">
            <w:pPr>
              <w:pStyle w:val="NoSpacing"/>
              <w:jc w:val="left"/>
              <w:rPr>
                <w:sz w:val="24"/>
                <w:szCs w:val="24"/>
              </w:rPr>
            </w:pPr>
            <w:r>
              <w:rPr>
                <w:sz w:val="24"/>
                <w:szCs w:val="24"/>
              </w:rPr>
              <w:t>6.5.7.1.11, Transmission Network and Power Balance Constraint Management</w:t>
            </w:r>
          </w:p>
          <w:p w14:paraId="65CDBB39" w14:textId="17DD6E8A" w:rsidR="00C91A83" w:rsidRPr="00497EA8" w:rsidRDefault="00C91A83" w:rsidP="009546A5">
            <w:pPr>
              <w:pStyle w:val="NoSpacing"/>
              <w:spacing w:after="120"/>
              <w:jc w:val="left"/>
              <w:rPr>
                <w:sz w:val="24"/>
                <w:szCs w:val="24"/>
              </w:rPr>
            </w:pPr>
            <w:r>
              <w:rPr>
                <w:sz w:val="24"/>
                <w:szCs w:val="24"/>
              </w:rPr>
              <w:t>Section 22, Attachment Q, Methodology for Setting Maximum Shadow Prices for Network and Power Balance Constraints (new)</w:t>
            </w:r>
          </w:p>
        </w:tc>
      </w:tr>
      <w:tr w:rsidR="002A36F9" w14:paraId="47D17490" w14:textId="77777777" w:rsidTr="00FD61DC">
        <w:trPr>
          <w:trHeight w:val="518"/>
        </w:trPr>
        <w:tc>
          <w:tcPr>
            <w:tcW w:w="2880" w:type="dxa"/>
            <w:gridSpan w:val="2"/>
            <w:tcBorders>
              <w:bottom w:val="single" w:sz="4" w:space="0" w:color="auto"/>
            </w:tcBorders>
            <w:shd w:val="clear" w:color="auto" w:fill="FFFFFF"/>
            <w:vAlign w:val="center"/>
          </w:tcPr>
          <w:p w14:paraId="7863D05A" w14:textId="77777777" w:rsidR="002A36F9" w:rsidRPr="00AF1B8A" w:rsidRDefault="002A36F9" w:rsidP="00980222">
            <w:pPr>
              <w:pStyle w:val="Header"/>
              <w:spacing w:before="120" w:after="120"/>
              <w:rPr>
                <w:rFonts w:ascii="Arial" w:hAnsi="Arial" w:cs="Arial"/>
                <w:b/>
                <w:bCs/>
              </w:rPr>
            </w:pPr>
            <w:r w:rsidRPr="00AF1B8A">
              <w:rPr>
                <w:rFonts w:ascii="Arial" w:hAnsi="Arial" w:cs="Arial"/>
                <w:b/>
                <w:bCs/>
              </w:rPr>
              <w:t>Related Documents Requiring Revision/Related Revision Requests</w:t>
            </w:r>
          </w:p>
        </w:tc>
        <w:tc>
          <w:tcPr>
            <w:tcW w:w="7560" w:type="dxa"/>
            <w:gridSpan w:val="2"/>
            <w:tcBorders>
              <w:bottom w:val="single" w:sz="4" w:space="0" w:color="auto"/>
            </w:tcBorders>
            <w:vAlign w:val="center"/>
          </w:tcPr>
          <w:p w14:paraId="283D040F" w14:textId="142CDCCC" w:rsidR="002A36F9" w:rsidRPr="00AF1B8A" w:rsidRDefault="009255A5" w:rsidP="00980222">
            <w:pPr>
              <w:pStyle w:val="NormalArial"/>
              <w:spacing w:before="120" w:after="120"/>
              <w:rPr>
                <w:rFonts w:cs="Arial"/>
                <w:bCs/>
              </w:rPr>
            </w:pPr>
            <w:r w:rsidRPr="00AF1B8A">
              <w:rPr>
                <w:bCs/>
              </w:rPr>
              <w:t>Methodology for Setting Maximum Shadow Prices for Network and Power Balance Constraints</w:t>
            </w:r>
          </w:p>
        </w:tc>
      </w:tr>
      <w:tr w:rsidR="002A36F9" w14:paraId="1F456B23" w14:textId="77777777" w:rsidTr="00FD61DC">
        <w:trPr>
          <w:trHeight w:val="518"/>
        </w:trPr>
        <w:tc>
          <w:tcPr>
            <w:tcW w:w="2880" w:type="dxa"/>
            <w:gridSpan w:val="2"/>
            <w:tcBorders>
              <w:bottom w:val="single" w:sz="4" w:space="0" w:color="auto"/>
            </w:tcBorders>
            <w:shd w:val="clear" w:color="auto" w:fill="FFFFFF"/>
            <w:vAlign w:val="center"/>
          </w:tcPr>
          <w:p w14:paraId="49718C3B" w14:textId="77777777" w:rsidR="002A36F9" w:rsidRPr="00AF1B8A" w:rsidRDefault="002A36F9" w:rsidP="00980222">
            <w:pPr>
              <w:pStyle w:val="Header"/>
              <w:spacing w:before="120" w:after="120"/>
              <w:rPr>
                <w:rFonts w:ascii="Arial" w:hAnsi="Arial" w:cs="Arial"/>
                <w:b/>
                <w:bCs/>
              </w:rPr>
            </w:pPr>
            <w:r w:rsidRPr="00AF1B8A">
              <w:rPr>
                <w:rFonts w:ascii="Arial" w:hAnsi="Arial" w:cs="Arial"/>
                <w:b/>
                <w:bCs/>
              </w:rPr>
              <w:t>Revision Description</w:t>
            </w:r>
          </w:p>
        </w:tc>
        <w:tc>
          <w:tcPr>
            <w:tcW w:w="7560" w:type="dxa"/>
            <w:gridSpan w:val="2"/>
            <w:tcBorders>
              <w:bottom w:val="single" w:sz="4" w:space="0" w:color="auto"/>
            </w:tcBorders>
            <w:vAlign w:val="center"/>
          </w:tcPr>
          <w:p w14:paraId="241D9E0F" w14:textId="2523ED1A" w:rsidR="002A36F9" w:rsidRPr="00AF1B8A" w:rsidRDefault="002A36F9" w:rsidP="00980222">
            <w:pPr>
              <w:pStyle w:val="NormalArial"/>
              <w:spacing w:before="120" w:after="120"/>
              <w:rPr>
                <w:bCs/>
              </w:rPr>
            </w:pPr>
            <w:r w:rsidRPr="00AF1B8A">
              <w:rPr>
                <w:bCs/>
              </w:rPr>
              <w:t xml:space="preserve">This </w:t>
            </w:r>
            <w:r w:rsidRPr="009546A5">
              <w:rPr>
                <w:bCs/>
              </w:rPr>
              <w:t xml:space="preserve">Nodal Protocol Revision Request (NPRR) incorporates the Other Binding Document </w:t>
            </w:r>
            <w:r w:rsidRPr="009546A5">
              <w:rPr>
                <w:rStyle w:val="ui-provider"/>
                <w:bCs/>
              </w:rPr>
              <w:t>“</w:t>
            </w:r>
            <w:r w:rsidR="009546A5" w:rsidRPr="009546A5">
              <w:rPr>
                <w:rFonts w:cs="Arial"/>
                <w:bCs/>
              </w:rPr>
              <w:t>Methodology for Setting Maximum Shadow Prices for Network and Power Balance Constraints</w:t>
            </w:r>
            <w:r w:rsidRPr="009546A5">
              <w:rPr>
                <w:rStyle w:val="ui-provider"/>
                <w:bCs/>
              </w:rPr>
              <w:t xml:space="preserve">” </w:t>
            </w:r>
            <w:r w:rsidRPr="009546A5">
              <w:rPr>
                <w:bCs/>
              </w:rPr>
              <w:t>into the Protocols.</w:t>
            </w:r>
          </w:p>
        </w:tc>
      </w:tr>
      <w:tr w:rsidR="002A36F9" w14:paraId="725C6FDE" w14:textId="77777777" w:rsidTr="00FD61DC">
        <w:trPr>
          <w:trHeight w:val="518"/>
        </w:trPr>
        <w:tc>
          <w:tcPr>
            <w:tcW w:w="2880" w:type="dxa"/>
            <w:gridSpan w:val="2"/>
            <w:shd w:val="clear" w:color="auto" w:fill="FFFFFF"/>
            <w:vAlign w:val="center"/>
          </w:tcPr>
          <w:p w14:paraId="452BCE58" w14:textId="77777777" w:rsidR="002A36F9" w:rsidRPr="00AF1B8A" w:rsidRDefault="002A36F9" w:rsidP="00980222">
            <w:pPr>
              <w:pStyle w:val="Header"/>
              <w:spacing w:before="120" w:after="120"/>
              <w:rPr>
                <w:rFonts w:ascii="Arial" w:hAnsi="Arial" w:cs="Arial"/>
                <w:b/>
                <w:bCs/>
              </w:rPr>
            </w:pPr>
            <w:r w:rsidRPr="00AF1B8A">
              <w:rPr>
                <w:rFonts w:ascii="Arial" w:hAnsi="Arial" w:cs="Arial"/>
                <w:b/>
                <w:bCs/>
              </w:rPr>
              <w:t>Reason for Revision</w:t>
            </w:r>
          </w:p>
        </w:tc>
        <w:tc>
          <w:tcPr>
            <w:tcW w:w="7560" w:type="dxa"/>
            <w:gridSpan w:val="2"/>
            <w:vAlign w:val="center"/>
          </w:tcPr>
          <w:p w14:paraId="3C97DB63" w14:textId="0B8FD5E3" w:rsidR="002A36F9" w:rsidRDefault="002A36F9" w:rsidP="00FD61DC">
            <w:pPr>
              <w:pStyle w:val="NormalArial"/>
              <w:spacing w:before="120"/>
              <w:rPr>
                <w:rFonts w:cs="Arial"/>
                <w:color w:val="000000"/>
              </w:rPr>
            </w:pPr>
            <w:r w:rsidRPr="006629C8">
              <w:object w:dxaOrig="225" w:dyaOrig="225" w14:anchorId="50384B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5.75pt;height:15pt" o:ole="">
                  <v:imagedata r:id="rId9" o:title=""/>
                </v:shape>
                <w:control r:id="rId10" w:name="TextBox11" w:shapeid="_x0000_i1076"/>
              </w:object>
            </w:r>
            <w:r w:rsidRPr="006629C8">
              <w:t xml:space="preserve">  </w:t>
            </w:r>
            <w:r>
              <w:rPr>
                <w:rFonts w:cs="Arial"/>
                <w:color w:val="000000"/>
              </w:rPr>
              <w:t>Addresses current operational issues.</w:t>
            </w:r>
          </w:p>
          <w:p w14:paraId="28C84181" w14:textId="5B5509BD" w:rsidR="002A36F9" w:rsidRDefault="002A36F9" w:rsidP="00FD61DC">
            <w:pPr>
              <w:pStyle w:val="NormalArial"/>
              <w:tabs>
                <w:tab w:val="left" w:pos="432"/>
              </w:tabs>
              <w:spacing w:before="120"/>
              <w:ind w:left="432" w:hanging="432"/>
              <w:rPr>
                <w:iCs/>
                <w:kern w:val="24"/>
              </w:rPr>
            </w:pPr>
            <w:r w:rsidRPr="00CD242D">
              <w:object w:dxaOrig="225" w:dyaOrig="225" w14:anchorId="1ABA8FCC">
                <v:shape id="_x0000_i1078" type="#_x0000_t75" style="width:15.75pt;height:15pt" o:ole="">
                  <v:imagedata r:id="rId9" o:title=""/>
                </v:shape>
                <w:control r:id="rId11" w:name="TextBox1" w:shapeid="_x0000_i1078"/>
              </w:object>
            </w:r>
            <w:r w:rsidRPr="00CD242D">
              <w:t xml:space="preserve">  </w:t>
            </w:r>
            <w:r>
              <w:rPr>
                <w:rFonts w:cs="Arial"/>
                <w:color w:val="000000"/>
              </w:rPr>
              <w:t>Meets Strategic goals (</w:t>
            </w:r>
            <w:r w:rsidRPr="00D85807">
              <w:rPr>
                <w:iCs/>
                <w:kern w:val="24"/>
              </w:rPr>
              <w:t xml:space="preserve">tied to the </w:t>
            </w:r>
            <w:hyperlink r:id="rId12" w:history="1">
              <w:r w:rsidRPr="00AF7CB2">
                <w:rPr>
                  <w:rStyle w:val="Hyperlink"/>
                  <w:iCs/>
                  <w:kern w:val="24"/>
                </w:rPr>
                <w:t>ERCOT Strategic Plan</w:t>
              </w:r>
            </w:hyperlink>
            <w:r w:rsidRPr="00D85807">
              <w:rPr>
                <w:iCs/>
                <w:kern w:val="24"/>
              </w:rPr>
              <w:t xml:space="preserve"> or directed by the ERCOT Board)</w:t>
            </w:r>
            <w:r>
              <w:rPr>
                <w:iCs/>
                <w:kern w:val="24"/>
              </w:rPr>
              <w:t>.</w:t>
            </w:r>
          </w:p>
          <w:p w14:paraId="2585B1DB" w14:textId="1727BD40" w:rsidR="002A36F9" w:rsidRDefault="002A36F9" w:rsidP="00FD61DC">
            <w:pPr>
              <w:pStyle w:val="NormalArial"/>
              <w:spacing w:before="120"/>
              <w:rPr>
                <w:iCs/>
                <w:kern w:val="24"/>
              </w:rPr>
            </w:pPr>
            <w:r w:rsidRPr="006629C8">
              <w:object w:dxaOrig="225" w:dyaOrig="225" w14:anchorId="022B47F3">
                <v:shape id="_x0000_i1080" type="#_x0000_t75" style="width:15.75pt;height:15pt" o:ole="">
                  <v:imagedata r:id="rId9" o:title=""/>
                </v:shape>
                <w:control r:id="rId13" w:name="TextBox12" w:shapeid="_x0000_i1080"/>
              </w:object>
            </w:r>
            <w:r w:rsidRPr="006629C8">
              <w:t xml:space="preserve">  </w:t>
            </w:r>
            <w:r>
              <w:rPr>
                <w:iCs/>
                <w:kern w:val="24"/>
              </w:rPr>
              <w:t>Market efficiencies or enhancements</w:t>
            </w:r>
          </w:p>
          <w:p w14:paraId="1504D6AF" w14:textId="08368AA0" w:rsidR="002A36F9" w:rsidRDefault="002A36F9" w:rsidP="00FD61DC">
            <w:pPr>
              <w:pStyle w:val="NormalArial"/>
              <w:spacing w:before="120"/>
              <w:rPr>
                <w:iCs/>
                <w:kern w:val="24"/>
              </w:rPr>
            </w:pPr>
            <w:r w:rsidRPr="006629C8">
              <w:object w:dxaOrig="225" w:dyaOrig="225" w14:anchorId="5173E9A7">
                <v:shape id="_x0000_i1082" type="#_x0000_t75" style="width:15.75pt;height:15pt" o:ole="">
                  <v:imagedata r:id="rId14" o:title=""/>
                </v:shape>
                <w:control r:id="rId15" w:name="TextBox13" w:shapeid="_x0000_i1082"/>
              </w:object>
            </w:r>
            <w:r w:rsidRPr="006629C8">
              <w:t xml:space="preserve">  </w:t>
            </w:r>
            <w:r>
              <w:rPr>
                <w:iCs/>
                <w:kern w:val="24"/>
              </w:rPr>
              <w:t>Administrative</w:t>
            </w:r>
          </w:p>
          <w:p w14:paraId="75ACACEC" w14:textId="5E43D61C" w:rsidR="002A36F9" w:rsidRDefault="002A36F9" w:rsidP="00FD61DC">
            <w:pPr>
              <w:pStyle w:val="NormalArial"/>
              <w:spacing w:before="120"/>
              <w:rPr>
                <w:iCs/>
                <w:kern w:val="24"/>
              </w:rPr>
            </w:pPr>
            <w:r w:rsidRPr="006629C8">
              <w:object w:dxaOrig="225" w:dyaOrig="225" w14:anchorId="66D7843C">
                <v:shape id="_x0000_i1084" type="#_x0000_t75" style="width:15.75pt;height:15pt" o:ole="">
                  <v:imagedata r:id="rId9" o:title=""/>
                </v:shape>
                <w:control r:id="rId16" w:name="TextBox14" w:shapeid="_x0000_i1084"/>
              </w:object>
            </w:r>
            <w:r w:rsidRPr="006629C8">
              <w:t xml:space="preserve">  </w:t>
            </w:r>
            <w:r>
              <w:rPr>
                <w:iCs/>
                <w:kern w:val="24"/>
              </w:rPr>
              <w:t>Regulatory requirements</w:t>
            </w:r>
          </w:p>
          <w:p w14:paraId="7C72C028" w14:textId="6DEB0EEE" w:rsidR="002A36F9" w:rsidRPr="00CD242D" w:rsidRDefault="002A36F9" w:rsidP="00FD61DC">
            <w:pPr>
              <w:pStyle w:val="NormalArial"/>
              <w:spacing w:before="120"/>
              <w:rPr>
                <w:rFonts w:cs="Arial"/>
                <w:color w:val="000000"/>
              </w:rPr>
            </w:pPr>
            <w:r w:rsidRPr="006629C8">
              <w:object w:dxaOrig="225" w:dyaOrig="225" w14:anchorId="74F8D719">
                <v:shape id="_x0000_i1086" type="#_x0000_t75" style="width:15.75pt;height:15pt" o:ole="">
                  <v:imagedata r:id="rId9" o:title=""/>
                </v:shape>
                <w:control r:id="rId17" w:name="TextBox15" w:shapeid="_x0000_i1086"/>
              </w:object>
            </w:r>
            <w:r w:rsidRPr="006629C8">
              <w:t xml:space="preserve">  </w:t>
            </w:r>
            <w:r w:rsidRPr="00CD242D">
              <w:rPr>
                <w:rFonts w:cs="Arial"/>
                <w:color w:val="000000"/>
              </w:rPr>
              <w:t>Other:  (explain)</w:t>
            </w:r>
          </w:p>
          <w:p w14:paraId="5942CA6C" w14:textId="77777777" w:rsidR="002A36F9" w:rsidRPr="001313B4" w:rsidRDefault="002A36F9" w:rsidP="00FD61DC">
            <w:pPr>
              <w:pStyle w:val="NormalArial"/>
              <w:spacing w:after="120"/>
              <w:rPr>
                <w:iCs/>
                <w:kern w:val="24"/>
              </w:rPr>
            </w:pPr>
            <w:r w:rsidRPr="00CD242D">
              <w:rPr>
                <w:i/>
                <w:sz w:val="20"/>
                <w:szCs w:val="20"/>
              </w:rPr>
              <w:t>(please select all that apply)</w:t>
            </w:r>
          </w:p>
        </w:tc>
      </w:tr>
      <w:tr w:rsidR="002A36F9" w14:paraId="3D64F7B1" w14:textId="77777777" w:rsidTr="0035590F">
        <w:trPr>
          <w:trHeight w:val="518"/>
        </w:trPr>
        <w:tc>
          <w:tcPr>
            <w:tcW w:w="2880" w:type="dxa"/>
            <w:gridSpan w:val="2"/>
            <w:shd w:val="clear" w:color="auto" w:fill="FFFFFF"/>
            <w:vAlign w:val="center"/>
          </w:tcPr>
          <w:p w14:paraId="6B86AFAB" w14:textId="77777777" w:rsidR="002A36F9" w:rsidRDefault="002A36F9" w:rsidP="00980222">
            <w:pPr>
              <w:pStyle w:val="Header"/>
              <w:spacing w:before="120" w:after="120"/>
              <w:rPr>
                <w:rFonts w:ascii="Arial" w:hAnsi="Arial" w:cs="Arial"/>
                <w:b/>
                <w:bCs/>
              </w:rPr>
            </w:pPr>
            <w:r w:rsidRPr="00AF1B8A">
              <w:rPr>
                <w:rFonts w:ascii="Arial" w:hAnsi="Arial" w:cs="Arial"/>
                <w:b/>
                <w:bCs/>
              </w:rPr>
              <w:lastRenderedPageBreak/>
              <w:t>Business Case</w:t>
            </w:r>
          </w:p>
          <w:p w14:paraId="20948BBF" w14:textId="77777777" w:rsidR="00F3282E" w:rsidRPr="00F3282E" w:rsidRDefault="00F3282E" w:rsidP="00F3282E">
            <w:pPr>
              <w:rPr>
                <w:lang w:val="x-none" w:eastAsia="x-none"/>
              </w:rPr>
            </w:pPr>
          </w:p>
          <w:p w14:paraId="12AD99A7" w14:textId="77777777" w:rsidR="00F3282E" w:rsidRDefault="00F3282E" w:rsidP="00F3282E">
            <w:pPr>
              <w:rPr>
                <w:rFonts w:ascii="Arial" w:hAnsi="Arial" w:cs="Arial"/>
                <w:b/>
                <w:bCs/>
                <w:lang w:val="x-none" w:eastAsia="x-none"/>
              </w:rPr>
            </w:pPr>
          </w:p>
          <w:p w14:paraId="10766425" w14:textId="77777777" w:rsidR="00F3282E" w:rsidRDefault="00F3282E" w:rsidP="00F3282E">
            <w:pPr>
              <w:rPr>
                <w:rFonts w:ascii="Arial" w:hAnsi="Arial" w:cs="Arial"/>
                <w:b/>
                <w:bCs/>
                <w:lang w:val="x-none" w:eastAsia="x-none"/>
              </w:rPr>
            </w:pPr>
          </w:p>
          <w:p w14:paraId="5F3C814C" w14:textId="28EC689F" w:rsidR="00F3282E" w:rsidRPr="00F3282E" w:rsidRDefault="00F3282E" w:rsidP="00F3282E">
            <w:pPr>
              <w:rPr>
                <w:lang w:val="x-none" w:eastAsia="x-none"/>
              </w:rPr>
            </w:pPr>
          </w:p>
        </w:tc>
        <w:tc>
          <w:tcPr>
            <w:tcW w:w="7560" w:type="dxa"/>
            <w:gridSpan w:val="2"/>
            <w:vAlign w:val="center"/>
          </w:tcPr>
          <w:p w14:paraId="2F391EF2" w14:textId="6B3182AB" w:rsidR="002A36F9" w:rsidRPr="00AF1B8A" w:rsidRDefault="002A36F9" w:rsidP="00FD61DC">
            <w:pPr>
              <w:pStyle w:val="NormalArial"/>
              <w:spacing w:before="120" w:after="120"/>
              <w:rPr>
                <w:iCs/>
                <w:kern w:val="24"/>
              </w:rPr>
            </w:pPr>
            <w:r w:rsidRPr="00AF1B8A">
              <w:t xml:space="preserve">This NPRR is published for transparency and to standardize the approval </w:t>
            </w:r>
            <w:r w:rsidRPr="009546A5">
              <w:t xml:space="preserve">process for all binding language.  Upon approval of this NPRR, the </w:t>
            </w:r>
            <w:r w:rsidR="009255A5" w:rsidRPr="009546A5">
              <w:t>“</w:t>
            </w:r>
            <w:r w:rsidR="009546A5" w:rsidRPr="009546A5">
              <w:rPr>
                <w:rFonts w:cs="Arial"/>
              </w:rPr>
              <w:t>Methodology for Setting Maximum Shadow Prices for Network and Power Balance Constraints</w:t>
            </w:r>
            <w:r w:rsidR="009255A5" w:rsidRPr="009546A5">
              <w:t xml:space="preserve">” </w:t>
            </w:r>
            <w:r w:rsidRPr="009546A5">
              <w:t>will be removed from the Other Binding Documents List.</w:t>
            </w:r>
          </w:p>
        </w:tc>
      </w:tr>
      <w:tr w:rsidR="0035590F" w14:paraId="3A0265DB" w14:textId="77777777" w:rsidTr="0035590F">
        <w:trPr>
          <w:trHeight w:val="518"/>
        </w:trPr>
        <w:tc>
          <w:tcPr>
            <w:tcW w:w="2880" w:type="dxa"/>
            <w:gridSpan w:val="2"/>
            <w:shd w:val="clear" w:color="auto" w:fill="FFFFFF"/>
            <w:vAlign w:val="center"/>
          </w:tcPr>
          <w:p w14:paraId="67DBF3FB" w14:textId="08B0E67E" w:rsidR="0035590F" w:rsidRPr="0035590F" w:rsidRDefault="0035590F" w:rsidP="00980222">
            <w:pPr>
              <w:pStyle w:val="Header"/>
              <w:spacing w:before="120" w:after="120"/>
              <w:rPr>
                <w:rFonts w:ascii="Arial" w:hAnsi="Arial" w:cs="Arial"/>
                <w:b/>
                <w:bCs/>
                <w:lang w:val="en-US"/>
              </w:rPr>
            </w:pPr>
            <w:r>
              <w:rPr>
                <w:rFonts w:ascii="Arial" w:hAnsi="Arial" w:cs="Arial"/>
                <w:b/>
                <w:bCs/>
                <w:lang w:val="en-US"/>
              </w:rPr>
              <w:t>PRS Decision</w:t>
            </w:r>
          </w:p>
        </w:tc>
        <w:tc>
          <w:tcPr>
            <w:tcW w:w="7560" w:type="dxa"/>
            <w:gridSpan w:val="2"/>
            <w:vAlign w:val="center"/>
          </w:tcPr>
          <w:p w14:paraId="7C2BDE77" w14:textId="11B9E65D" w:rsidR="0035590F" w:rsidRPr="00AF1B8A" w:rsidRDefault="00455B38" w:rsidP="00FD61DC">
            <w:pPr>
              <w:pStyle w:val="NormalArial"/>
              <w:spacing w:before="120" w:after="120"/>
            </w:pPr>
            <w:r>
              <w:t>On 12/15/23, PRS voted unanimously to recommend approval of NPRR1211 as submitted.  All Market Segments participated in the vote.</w:t>
            </w:r>
          </w:p>
        </w:tc>
      </w:tr>
      <w:tr w:rsidR="0035590F" w14:paraId="6F8C8BED" w14:textId="77777777" w:rsidTr="00FD61DC">
        <w:trPr>
          <w:trHeight w:val="518"/>
        </w:trPr>
        <w:tc>
          <w:tcPr>
            <w:tcW w:w="2880" w:type="dxa"/>
            <w:gridSpan w:val="2"/>
            <w:tcBorders>
              <w:bottom w:val="single" w:sz="4" w:space="0" w:color="auto"/>
            </w:tcBorders>
            <w:shd w:val="clear" w:color="auto" w:fill="FFFFFF"/>
            <w:vAlign w:val="center"/>
          </w:tcPr>
          <w:p w14:paraId="27E862E3" w14:textId="277F5F7B" w:rsidR="0035590F" w:rsidRPr="0035590F" w:rsidRDefault="0035590F" w:rsidP="00980222">
            <w:pPr>
              <w:pStyle w:val="Header"/>
              <w:spacing w:before="120" w:after="120"/>
              <w:rPr>
                <w:rFonts w:ascii="Arial" w:hAnsi="Arial" w:cs="Arial"/>
                <w:b/>
                <w:bCs/>
                <w:lang w:val="en-US"/>
              </w:rPr>
            </w:pPr>
            <w:r>
              <w:rPr>
                <w:rFonts w:ascii="Arial" w:hAnsi="Arial" w:cs="Arial"/>
                <w:b/>
                <w:bCs/>
                <w:lang w:val="en-US"/>
              </w:rPr>
              <w:t>Summary of PRS Discussion</w:t>
            </w:r>
          </w:p>
        </w:tc>
        <w:tc>
          <w:tcPr>
            <w:tcW w:w="7560" w:type="dxa"/>
            <w:gridSpan w:val="2"/>
            <w:tcBorders>
              <w:bottom w:val="single" w:sz="4" w:space="0" w:color="auto"/>
            </w:tcBorders>
            <w:vAlign w:val="center"/>
          </w:tcPr>
          <w:p w14:paraId="19265B62" w14:textId="42C281C2" w:rsidR="0035590F" w:rsidRPr="00AF1B8A" w:rsidRDefault="00455B38" w:rsidP="00FD61DC">
            <w:pPr>
              <w:pStyle w:val="NormalArial"/>
              <w:spacing w:before="120" w:after="120"/>
            </w:pPr>
            <w:r>
              <w:t>On 12/15/23, there was no discussion.</w:t>
            </w:r>
          </w:p>
        </w:tc>
      </w:tr>
    </w:tbl>
    <w:p w14:paraId="33C3DB4F" w14:textId="5F95D0C9" w:rsidR="0035590F" w:rsidRDefault="0035590F" w:rsidP="002A36F9"/>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35590F" w:rsidRPr="0035590F" w14:paraId="3D265845" w14:textId="77777777" w:rsidTr="003B5DAE">
        <w:trPr>
          <w:trHeight w:val="432"/>
        </w:trPr>
        <w:tc>
          <w:tcPr>
            <w:tcW w:w="10440" w:type="dxa"/>
            <w:gridSpan w:val="2"/>
            <w:shd w:val="clear" w:color="auto" w:fill="FFFFFF"/>
            <w:vAlign w:val="center"/>
          </w:tcPr>
          <w:p w14:paraId="638D41E8" w14:textId="77777777" w:rsidR="0035590F" w:rsidRPr="0035590F" w:rsidRDefault="0035590F" w:rsidP="0035590F">
            <w:pPr>
              <w:ind w:hanging="2"/>
              <w:jc w:val="center"/>
              <w:rPr>
                <w:rFonts w:ascii="Arial" w:hAnsi="Arial"/>
                <w:b/>
              </w:rPr>
            </w:pPr>
            <w:r w:rsidRPr="0035590F">
              <w:rPr>
                <w:rFonts w:ascii="Arial" w:hAnsi="Arial"/>
                <w:b/>
              </w:rPr>
              <w:t>Opinions</w:t>
            </w:r>
          </w:p>
        </w:tc>
      </w:tr>
      <w:tr w:rsidR="0035590F" w:rsidRPr="0035590F" w14:paraId="179F7A16" w14:textId="77777777" w:rsidTr="003B5DAE">
        <w:trPr>
          <w:trHeight w:val="432"/>
        </w:trPr>
        <w:tc>
          <w:tcPr>
            <w:tcW w:w="2880" w:type="dxa"/>
            <w:shd w:val="clear" w:color="auto" w:fill="FFFFFF"/>
            <w:vAlign w:val="center"/>
          </w:tcPr>
          <w:p w14:paraId="031513A1" w14:textId="77777777" w:rsidR="0035590F" w:rsidRPr="0035590F" w:rsidRDefault="0035590F" w:rsidP="0035590F">
            <w:pPr>
              <w:tabs>
                <w:tab w:val="center" w:pos="4320"/>
                <w:tab w:val="right" w:pos="8640"/>
              </w:tabs>
              <w:ind w:hanging="2"/>
              <w:rPr>
                <w:rFonts w:ascii="Arial" w:hAnsi="Arial"/>
                <w:b/>
                <w:bCs/>
              </w:rPr>
            </w:pPr>
            <w:r w:rsidRPr="0035590F">
              <w:rPr>
                <w:rFonts w:ascii="Arial" w:hAnsi="Arial"/>
                <w:b/>
                <w:bCs/>
              </w:rPr>
              <w:t>Credit Review</w:t>
            </w:r>
          </w:p>
        </w:tc>
        <w:tc>
          <w:tcPr>
            <w:tcW w:w="7560" w:type="dxa"/>
            <w:vAlign w:val="center"/>
          </w:tcPr>
          <w:p w14:paraId="5A9EC2AE" w14:textId="77777777" w:rsidR="0035590F" w:rsidRPr="0035590F" w:rsidRDefault="0035590F" w:rsidP="0035590F">
            <w:pPr>
              <w:spacing w:before="120" w:after="120"/>
              <w:ind w:hanging="2"/>
              <w:rPr>
                <w:rFonts w:ascii="Arial" w:hAnsi="Arial"/>
              </w:rPr>
            </w:pPr>
            <w:r w:rsidRPr="0035590F">
              <w:rPr>
                <w:rFonts w:ascii="Arial" w:hAnsi="Arial"/>
              </w:rPr>
              <w:t>To be determined</w:t>
            </w:r>
          </w:p>
        </w:tc>
      </w:tr>
      <w:tr w:rsidR="0035590F" w:rsidRPr="0035590F" w14:paraId="64ABF6CA" w14:textId="77777777" w:rsidTr="003B5DAE">
        <w:trPr>
          <w:trHeight w:val="432"/>
        </w:trPr>
        <w:tc>
          <w:tcPr>
            <w:tcW w:w="2880" w:type="dxa"/>
            <w:shd w:val="clear" w:color="auto" w:fill="FFFFFF"/>
            <w:vAlign w:val="center"/>
          </w:tcPr>
          <w:p w14:paraId="5C1B658C" w14:textId="77777777" w:rsidR="0035590F" w:rsidRPr="0035590F" w:rsidRDefault="0035590F" w:rsidP="0035590F">
            <w:pPr>
              <w:tabs>
                <w:tab w:val="center" w:pos="4320"/>
                <w:tab w:val="right" w:pos="8640"/>
              </w:tabs>
              <w:ind w:hanging="2"/>
              <w:rPr>
                <w:rFonts w:ascii="Arial" w:hAnsi="Arial"/>
                <w:b/>
                <w:bCs/>
              </w:rPr>
            </w:pPr>
            <w:r w:rsidRPr="0035590F">
              <w:rPr>
                <w:rFonts w:ascii="Arial" w:hAnsi="Arial"/>
                <w:b/>
                <w:bCs/>
              </w:rPr>
              <w:t>Independent Market Monitor Opinion</w:t>
            </w:r>
          </w:p>
        </w:tc>
        <w:tc>
          <w:tcPr>
            <w:tcW w:w="7560" w:type="dxa"/>
            <w:vAlign w:val="center"/>
          </w:tcPr>
          <w:p w14:paraId="2213979C" w14:textId="77777777" w:rsidR="0035590F" w:rsidRPr="0035590F" w:rsidRDefault="0035590F" w:rsidP="0035590F">
            <w:pPr>
              <w:spacing w:before="120" w:after="120"/>
              <w:ind w:hanging="2"/>
              <w:rPr>
                <w:rFonts w:ascii="Arial" w:hAnsi="Arial"/>
                <w:b/>
                <w:bCs/>
              </w:rPr>
            </w:pPr>
            <w:r w:rsidRPr="0035590F">
              <w:rPr>
                <w:rFonts w:ascii="Arial" w:hAnsi="Arial"/>
              </w:rPr>
              <w:t>To be determined</w:t>
            </w:r>
          </w:p>
        </w:tc>
      </w:tr>
      <w:tr w:rsidR="0035590F" w:rsidRPr="0035590F" w14:paraId="55188C06" w14:textId="77777777" w:rsidTr="003B5DAE">
        <w:trPr>
          <w:trHeight w:val="432"/>
        </w:trPr>
        <w:tc>
          <w:tcPr>
            <w:tcW w:w="2880" w:type="dxa"/>
            <w:shd w:val="clear" w:color="auto" w:fill="FFFFFF"/>
            <w:vAlign w:val="center"/>
          </w:tcPr>
          <w:p w14:paraId="34278949" w14:textId="77777777" w:rsidR="0035590F" w:rsidRPr="0035590F" w:rsidRDefault="0035590F" w:rsidP="0035590F">
            <w:pPr>
              <w:tabs>
                <w:tab w:val="center" w:pos="4320"/>
                <w:tab w:val="right" w:pos="8640"/>
              </w:tabs>
              <w:ind w:hanging="2"/>
              <w:rPr>
                <w:rFonts w:ascii="Arial" w:hAnsi="Arial"/>
                <w:b/>
                <w:bCs/>
              </w:rPr>
            </w:pPr>
            <w:r w:rsidRPr="0035590F">
              <w:rPr>
                <w:rFonts w:ascii="Arial" w:hAnsi="Arial"/>
                <w:b/>
                <w:bCs/>
              </w:rPr>
              <w:t>ERCOT Opinion</w:t>
            </w:r>
          </w:p>
        </w:tc>
        <w:tc>
          <w:tcPr>
            <w:tcW w:w="7560" w:type="dxa"/>
            <w:vAlign w:val="center"/>
          </w:tcPr>
          <w:p w14:paraId="6BCA908E" w14:textId="77777777" w:rsidR="0035590F" w:rsidRPr="0035590F" w:rsidRDefault="0035590F" w:rsidP="0035590F">
            <w:pPr>
              <w:spacing w:before="120" w:after="120"/>
              <w:ind w:hanging="2"/>
              <w:rPr>
                <w:rFonts w:ascii="Arial" w:hAnsi="Arial"/>
                <w:b/>
                <w:bCs/>
              </w:rPr>
            </w:pPr>
            <w:r w:rsidRPr="0035590F">
              <w:rPr>
                <w:rFonts w:ascii="Arial" w:hAnsi="Arial"/>
              </w:rPr>
              <w:t>To be determined</w:t>
            </w:r>
          </w:p>
        </w:tc>
      </w:tr>
      <w:tr w:rsidR="0035590F" w:rsidRPr="0035590F" w14:paraId="207BA67F" w14:textId="77777777" w:rsidTr="003B5DAE">
        <w:trPr>
          <w:trHeight w:val="432"/>
        </w:trPr>
        <w:tc>
          <w:tcPr>
            <w:tcW w:w="2880" w:type="dxa"/>
            <w:shd w:val="clear" w:color="auto" w:fill="FFFFFF"/>
            <w:vAlign w:val="center"/>
          </w:tcPr>
          <w:p w14:paraId="29C0A683" w14:textId="77777777" w:rsidR="0035590F" w:rsidRPr="0035590F" w:rsidRDefault="0035590F" w:rsidP="0035590F">
            <w:pPr>
              <w:tabs>
                <w:tab w:val="center" w:pos="4320"/>
                <w:tab w:val="right" w:pos="8640"/>
              </w:tabs>
              <w:ind w:hanging="2"/>
              <w:rPr>
                <w:rFonts w:ascii="Arial" w:hAnsi="Arial"/>
                <w:b/>
                <w:bCs/>
              </w:rPr>
            </w:pPr>
            <w:r w:rsidRPr="0035590F">
              <w:rPr>
                <w:rFonts w:ascii="Arial" w:hAnsi="Arial"/>
                <w:b/>
                <w:bCs/>
              </w:rPr>
              <w:t>ERCOT Market Impact Statement</w:t>
            </w:r>
          </w:p>
        </w:tc>
        <w:tc>
          <w:tcPr>
            <w:tcW w:w="7560" w:type="dxa"/>
            <w:vAlign w:val="center"/>
          </w:tcPr>
          <w:p w14:paraId="5EC0AB62" w14:textId="77777777" w:rsidR="0035590F" w:rsidRPr="0035590F" w:rsidRDefault="0035590F" w:rsidP="0035590F">
            <w:pPr>
              <w:spacing w:before="120" w:after="120"/>
              <w:ind w:hanging="2"/>
              <w:rPr>
                <w:rFonts w:ascii="Arial" w:hAnsi="Arial"/>
                <w:b/>
                <w:bCs/>
              </w:rPr>
            </w:pPr>
            <w:r w:rsidRPr="0035590F">
              <w:rPr>
                <w:rFonts w:ascii="Arial" w:hAnsi="Arial"/>
              </w:rPr>
              <w:t>To be determined</w:t>
            </w:r>
          </w:p>
        </w:tc>
      </w:tr>
    </w:tbl>
    <w:p w14:paraId="17CAEE67" w14:textId="77777777" w:rsidR="0035590F" w:rsidRPr="00D85807" w:rsidRDefault="0035590F" w:rsidP="002A36F9"/>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2A36F9" w:rsidRPr="00980222" w14:paraId="0529A5BA" w14:textId="77777777" w:rsidTr="00FD61DC">
        <w:trPr>
          <w:cantSplit/>
          <w:trHeight w:val="432"/>
        </w:trPr>
        <w:tc>
          <w:tcPr>
            <w:tcW w:w="10440" w:type="dxa"/>
            <w:gridSpan w:val="2"/>
            <w:tcBorders>
              <w:top w:val="single" w:sz="4" w:space="0" w:color="auto"/>
            </w:tcBorders>
            <w:shd w:val="clear" w:color="auto" w:fill="FFFFFF"/>
            <w:vAlign w:val="center"/>
          </w:tcPr>
          <w:p w14:paraId="55A06403" w14:textId="77777777" w:rsidR="002A36F9" w:rsidRPr="00980222" w:rsidRDefault="002A36F9" w:rsidP="00FD61DC">
            <w:pPr>
              <w:pStyle w:val="Header"/>
              <w:jc w:val="center"/>
              <w:rPr>
                <w:rFonts w:ascii="Arial" w:hAnsi="Arial" w:cs="Arial"/>
                <w:b/>
                <w:bCs/>
              </w:rPr>
            </w:pPr>
            <w:r w:rsidRPr="00980222">
              <w:rPr>
                <w:rFonts w:ascii="Arial" w:hAnsi="Arial" w:cs="Arial"/>
                <w:b/>
                <w:bCs/>
              </w:rPr>
              <w:t>Sponsor</w:t>
            </w:r>
          </w:p>
        </w:tc>
      </w:tr>
      <w:tr w:rsidR="002A36F9" w:rsidRPr="00980222" w14:paraId="14F55D3B" w14:textId="77777777" w:rsidTr="00FD61DC">
        <w:trPr>
          <w:cantSplit/>
          <w:trHeight w:val="432"/>
        </w:trPr>
        <w:tc>
          <w:tcPr>
            <w:tcW w:w="2880" w:type="dxa"/>
            <w:shd w:val="clear" w:color="auto" w:fill="FFFFFF"/>
            <w:vAlign w:val="center"/>
          </w:tcPr>
          <w:p w14:paraId="29C793DC" w14:textId="77777777" w:rsidR="002A36F9" w:rsidRPr="00980222" w:rsidRDefault="002A36F9" w:rsidP="00FD61DC">
            <w:pPr>
              <w:pStyle w:val="Header"/>
              <w:rPr>
                <w:rFonts w:ascii="Arial" w:hAnsi="Arial" w:cs="Arial"/>
                <w:b/>
                <w:bCs/>
              </w:rPr>
            </w:pPr>
            <w:r w:rsidRPr="00980222">
              <w:rPr>
                <w:rFonts w:ascii="Arial" w:hAnsi="Arial" w:cs="Arial"/>
                <w:b/>
                <w:bCs/>
              </w:rPr>
              <w:t>Name</w:t>
            </w:r>
          </w:p>
        </w:tc>
        <w:tc>
          <w:tcPr>
            <w:tcW w:w="7560" w:type="dxa"/>
            <w:vAlign w:val="center"/>
          </w:tcPr>
          <w:p w14:paraId="688016BE" w14:textId="77777777" w:rsidR="002A36F9" w:rsidRPr="00980222" w:rsidRDefault="002A36F9" w:rsidP="00FD61DC">
            <w:pPr>
              <w:pStyle w:val="NormalArial"/>
              <w:rPr>
                <w:rFonts w:cs="Arial"/>
              </w:rPr>
            </w:pPr>
            <w:r w:rsidRPr="00980222">
              <w:rPr>
                <w:rFonts w:cs="Arial"/>
              </w:rPr>
              <w:t>Ann Boren</w:t>
            </w:r>
          </w:p>
        </w:tc>
      </w:tr>
      <w:tr w:rsidR="002A36F9" w:rsidRPr="00980222" w14:paraId="087B2960" w14:textId="77777777" w:rsidTr="00FD61DC">
        <w:trPr>
          <w:cantSplit/>
          <w:trHeight w:val="432"/>
        </w:trPr>
        <w:tc>
          <w:tcPr>
            <w:tcW w:w="2880" w:type="dxa"/>
            <w:shd w:val="clear" w:color="auto" w:fill="FFFFFF"/>
            <w:vAlign w:val="center"/>
          </w:tcPr>
          <w:p w14:paraId="24064A9F" w14:textId="77777777" w:rsidR="002A36F9" w:rsidRPr="00980222" w:rsidRDefault="002A36F9" w:rsidP="00FD61DC">
            <w:pPr>
              <w:pStyle w:val="Header"/>
              <w:rPr>
                <w:rFonts w:ascii="Arial" w:hAnsi="Arial" w:cs="Arial"/>
                <w:b/>
                <w:bCs/>
              </w:rPr>
            </w:pPr>
            <w:r w:rsidRPr="00980222">
              <w:rPr>
                <w:rFonts w:ascii="Arial" w:hAnsi="Arial" w:cs="Arial"/>
                <w:b/>
                <w:bCs/>
              </w:rPr>
              <w:t>E-mail Address</w:t>
            </w:r>
          </w:p>
        </w:tc>
        <w:tc>
          <w:tcPr>
            <w:tcW w:w="7560" w:type="dxa"/>
            <w:vAlign w:val="center"/>
          </w:tcPr>
          <w:p w14:paraId="2069735B" w14:textId="77777777" w:rsidR="002A36F9" w:rsidRPr="00980222" w:rsidRDefault="00D91408" w:rsidP="00FD61DC">
            <w:pPr>
              <w:pStyle w:val="NormalArial"/>
              <w:rPr>
                <w:rFonts w:cs="Arial"/>
              </w:rPr>
            </w:pPr>
            <w:hyperlink r:id="rId18" w:history="1">
              <w:r w:rsidR="002A36F9" w:rsidRPr="00980222">
                <w:rPr>
                  <w:rStyle w:val="Hyperlink"/>
                  <w:rFonts w:cs="Arial"/>
                </w:rPr>
                <w:t>Ann.Boren@ercot.com</w:t>
              </w:r>
            </w:hyperlink>
            <w:r w:rsidR="002A36F9" w:rsidRPr="00980222">
              <w:rPr>
                <w:rFonts w:cs="Arial"/>
              </w:rPr>
              <w:t xml:space="preserve"> </w:t>
            </w:r>
          </w:p>
        </w:tc>
      </w:tr>
      <w:tr w:rsidR="002A36F9" w:rsidRPr="00980222" w14:paraId="7CAC5762" w14:textId="77777777" w:rsidTr="00FD61DC">
        <w:trPr>
          <w:cantSplit/>
          <w:trHeight w:val="432"/>
        </w:trPr>
        <w:tc>
          <w:tcPr>
            <w:tcW w:w="2880" w:type="dxa"/>
            <w:shd w:val="clear" w:color="auto" w:fill="FFFFFF"/>
            <w:vAlign w:val="center"/>
          </w:tcPr>
          <w:p w14:paraId="77EF0E01" w14:textId="77777777" w:rsidR="002A36F9" w:rsidRPr="00980222" w:rsidRDefault="002A36F9" w:rsidP="00FD61DC">
            <w:pPr>
              <w:pStyle w:val="Header"/>
              <w:rPr>
                <w:rFonts w:ascii="Arial" w:hAnsi="Arial" w:cs="Arial"/>
                <w:b/>
                <w:bCs/>
              </w:rPr>
            </w:pPr>
            <w:r w:rsidRPr="00980222">
              <w:rPr>
                <w:rFonts w:ascii="Arial" w:hAnsi="Arial" w:cs="Arial"/>
                <w:b/>
                <w:bCs/>
              </w:rPr>
              <w:t>Company</w:t>
            </w:r>
          </w:p>
        </w:tc>
        <w:tc>
          <w:tcPr>
            <w:tcW w:w="7560" w:type="dxa"/>
            <w:vAlign w:val="center"/>
          </w:tcPr>
          <w:p w14:paraId="28F93D2B" w14:textId="77777777" w:rsidR="002A36F9" w:rsidRPr="00980222" w:rsidRDefault="002A36F9" w:rsidP="00FD61DC">
            <w:pPr>
              <w:pStyle w:val="NormalArial"/>
              <w:rPr>
                <w:rFonts w:cs="Arial"/>
              </w:rPr>
            </w:pPr>
            <w:r w:rsidRPr="00980222">
              <w:rPr>
                <w:rFonts w:cs="Arial"/>
              </w:rPr>
              <w:t>ERCOT</w:t>
            </w:r>
          </w:p>
        </w:tc>
      </w:tr>
      <w:tr w:rsidR="002A36F9" w:rsidRPr="00980222" w14:paraId="0625E30D" w14:textId="77777777" w:rsidTr="00FD61DC">
        <w:trPr>
          <w:cantSplit/>
          <w:trHeight w:val="432"/>
        </w:trPr>
        <w:tc>
          <w:tcPr>
            <w:tcW w:w="2880" w:type="dxa"/>
            <w:tcBorders>
              <w:bottom w:val="single" w:sz="4" w:space="0" w:color="auto"/>
            </w:tcBorders>
            <w:shd w:val="clear" w:color="auto" w:fill="FFFFFF"/>
            <w:vAlign w:val="center"/>
          </w:tcPr>
          <w:p w14:paraId="7AA156B7" w14:textId="77777777" w:rsidR="002A36F9" w:rsidRPr="00980222" w:rsidRDefault="002A36F9" w:rsidP="00FD61DC">
            <w:pPr>
              <w:pStyle w:val="Header"/>
              <w:rPr>
                <w:rFonts w:ascii="Arial" w:hAnsi="Arial" w:cs="Arial"/>
                <w:b/>
                <w:bCs/>
              </w:rPr>
            </w:pPr>
            <w:r w:rsidRPr="00980222">
              <w:rPr>
                <w:rFonts w:ascii="Arial" w:hAnsi="Arial" w:cs="Arial"/>
                <w:b/>
                <w:bCs/>
              </w:rPr>
              <w:t>Phone Number</w:t>
            </w:r>
          </w:p>
        </w:tc>
        <w:tc>
          <w:tcPr>
            <w:tcW w:w="7560" w:type="dxa"/>
            <w:tcBorders>
              <w:bottom w:val="single" w:sz="4" w:space="0" w:color="auto"/>
            </w:tcBorders>
            <w:vAlign w:val="center"/>
          </w:tcPr>
          <w:p w14:paraId="1A889E19" w14:textId="77777777" w:rsidR="002A36F9" w:rsidRPr="00980222" w:rsidRDefault="002A36F9" w:rsidP="00FD61DC">
            <w:pPr>
              <w:pStyle w:val="NormalArial"/>
              <w:rPr>
                <w:rFonts w:cs="Arial"/>
              </w:rPr>
            </w:pPr>
            <w:r w:rsidRPr="00980222">
              <w:rPr>
                <w:rFonts w:cs="Arial"/>
              </w:rPr>
              <w:t>512-248-6465</w:t>
            </w:r>
          </w:p>
        </w:tc>
      </w:tr>
      <w:tr w:rsidR="002A36F9" w:rsidRPr="00980222" w14:paraId="05B30ADC" w14:textId="77777777" w:rsidTr="00FD61DC">
        <w:trPr>
          <w:cantSplit/>
          <w:trHeight w:val="432"/>
        </w:trPr>
        <w:tc>
          <w:tcPr>
            <w:tcW w:w="2880" w:type="dxa"/>
            <w:shd w:val="clear" w:color="auto" w:fill="FFFFFF"/>
            <w:vAlign w:val="center"/>
          </w:tcPr>
          <w:p w14:paraId="76842583" w14:textId="77777777" w:rsidR="002A36F9" w:rsidRPr="00980222" w:rsidRDefault="002A36F9" w:rsidP="00FD61DC">
            <w:pPr>
              <w:pStyle w:val="Header"/>
              <w:rPr>
                <w:rFonts w:ascii="Arial" w:hAnsi="Arial" w:cs="Arial"/>
                <w:b/>
                <w:bCs/>
              </w:rPr>
            </w:pPr>
            <w:r w:rsidRPr="00980222">
              <w:rPr>
                <w:rFonts w:ascii="Arial" w:hAnsi="Arial" w:cs="Arial"/>
                <w:b/>
                <w:bCs/>
              </w:rPr>
              <w:t>Cell Number</w:t>
            </w:r>
          </w:p>
        </w:tc>
        <w:tc>
          <w:tcPr>
            <w:tcW w:w="7560" w:type="dxa"/>
            <w:vAlign w:val="center"/>
          </w:tcPr>
          <w:p w14:paraId="46A010D8" w14:textId="77777777" w:rsidR="002A36F9" w:rsidRPr="00980222" w:rsidRDefault="002A36F9" w:rsidP="00FD61DC">
            <w:pPr>
              <w:pStyle w:val="NormalArial"/>
              <w:rPr>
                <w:rFonts w:cs="Arial"/>
              </w:rPr>
            </w:pPr>
          </w:p>
        </w:tc>
      </w:tr>
      <w:tr w:rsidR="002A36F9" w:rsidRPr="00980222" w14:paraId="4E69C409" w14:textId="77777777" w:rsidTr="00FD61DC">
        <w:trPr>
          <w:cantSplit/>
          <w:trHeight w:val="432"/>
        </w:trPr>
        <w:tc>
          <w:tcPr>
            <w:tcW w:w="2880" w:type="dxa"/>
            <w:tcBorders>
              <w:bottom w:val="single" w:sz="4" w:space="0" w:color="auto"/>
            </w:tcBorders>
            <w:shd w:val="clear" w:color="auto" w:fill="FFFFFF"/>
            <w:vAlign w:val="center"/>
          </w:tcPr>
          <w:p w14:paraId="40B44BF9" w14:textId="77777777" w:rsidR="002A36F9" w:rsidRPr="00980222" w:rsidRDefault="002A36F9" w:rsidP="00FD61DC">
            <w:pPr>
              <w:pStyle w:val="Header"/>
              <w:rPr>
                <w:rFonts w:ascii="Arial" w:hAnsi="Arial" w:cs="Arial"/>
                <w:b/>
                <w:bCs/>
              </w:rPr>
            </w:pPr>
            <w:r w:rsidRPr="00980222">
              <w:rPr>
                <w:rFonts w:ascii="Arial" w:hAnsi="Arial" w:cs="Arial"/>
                <w:b/>
                <w:bCs/>
              </w:rPr>
              <w:t>Market Segment</w:t>
            </w:r>
          </w:p>
        </w:tc>
        <w:tc>
          <w:tcPr>
            <w:tcW w:w="7560" w:type="dxa"/>
            <w:tcBorders>
              <w:bottom w:val="single" w:sz="4" w:space="0" w:color="auto"/>
            </w:tcBorders>
            <w:vAlign w:val="center"/>
          </w:tcPr>
          <w:p w14:paraId="5FD3762F" w14:textId="77777777" w:rsidR="002A36F9" w:rsidRPr="00980222" w:rsidRDefault="002A36F9" w:rsidP="00FD61DC">
            <w:pPr>
              <w:pStyle w:val="NormalArial"/>
              <w:rPr>
                <w:rFonts w:cs="Arial"/>
              </w:rPr>
            </w:pPr>
            <w:r w:rsidRPr="00980222">
              <w:rPr>
                <w:rFonts w:cs="Arial"/>
              </w:rPr>
              <w:t>Not Applicable</w:t>
            </w:r>
          </w:p>
        </w:tc>
      </w:tr>
    </w:tbl>
    <w:p w14:paraId="4A927ABD" w14:textId="77777777" w:rsidR="002A36F9" w:rsidRPr="00980222" w:rsidRDefault="002A36F9" w:rsidP="002A36F9">
      <w:pPr>
        <w:pStyle w:val="NormalArial"/>
        <w:rPr>
          <w:rFonts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2A36F9" w:rsidRPr="00980222" w14:paraId="4EDB8D36" w14:textId="77777777" w:rsidTr="00FD61DC">
        <w:trPr>
          <w:cantSplit/>
          <w:trHeight w:val="432"/>
        </w:trPr>
        <w:tc>
          <w:tcPr>
            <w:tcW w:w="10440" w:type="dxa"/>
            <w:gridSpan w:val="2"/>
            <w:vAlign w:val="center"/>
          </w:tcPr>
          <w:p w14:paraId="707B8CF5" w14:textId="77777777" w:rsidR="002A36F9" w:rsidRPr="00980222" w:rsidRDefault="002A36F9" w:rsidP="00FD61DC">
            <w:pPr>
              <w:pStyle w:val="NormalArial"/>
              <w:jc w:val="center"/>
              <w:rPr>
                <w:rFonts w:cs="Arial"/>
                <w:b/>
              </w:rPr>
            </w:pPr>
            <w:r w:rsidRPr="00980222">
              <w:rPr>
                <w:rFonts w:cs="Arial"/>
                <w:b/>
              </w:rPr>
              <w:t>Market Rules Staff Contact</w:t>
            </w:r>
          </w:p>
        </w:tc>
      </w:tr>
      <w:tr w:rsidR="002A36F9" w:rsidRPr="00980222" w14:paraId="2294DD4F" w14:textId="77777777" w:rsidTr="00FD61DC">
        <w:trPr>
          <w:cantSplit/>
          <w:trHeight w:val="432"/>
        </w:trPr>
        <w:tc>
          <w:tcPr>
            <w:tcW w:w="2880" w:type="dxa"/>
            <w:vAlign w:val="center"/>
          </w:tcPr>
          <w:p w14:paraId="57C53458" w14:textId="77777777" w:rsidR="002A36F9" w:rsidRPr="00980222" w:rsidRDefault="002A36F9" w:rsidP="00FD61DC">
            <w:pPr>
              <w:pStyle w:val="NormalArial"/>
              <w:rPr>
                <w:rFonts w:cs="Arial"/>
                <w:b/>
              </w:rPr>
            </w:pPr>
            <w:r w:rsidRPr="00980222">
              <w:rPr>
                <w:rFonts w:cs="Arial"/>
                <w:b/>
              </w:rPr>
              <w:t>Name</w:t>
            </w:r>
          </w:p>
        </w:tc>
        <w:tc>
          <w:tcPr>
            <w:tcW w:w="7560" w:type="dxa"/>
            <w:vAlign w:val="center"/>
          </w:tcPr>
          <w:p w14:paraId="43760B1B" w14:textId="77777777" w:rsidR="002A36F9" w:rsidRPr="00980222" w:rsidRDefault="002A36F9" w:rsidP="00FD61DC">
            <w:pPr>
              <w:pStyle w:val="NormalArial"/>
              <w:rPr>
                <w:rFonts w:cs="Arial"/>
              </w:rPr>
            </w:pPr>
            <w:r w:rsidRPr="00980222">
              <w:rPr>
                <w:rFonts w:cs="Arial"/>
              </w:rPr>
              <w:t>Brittney Albracht</w:t>
            </w:r>
          </w:p>
        </w:tc>
      </w:tr>
      <w:tr w:rsidR="002A36F9" w:rsidRPr="00980222" w14:paraId="4F52AEF8" w14:textId="77777777" w:rsidTr="00FD61DC">
        <w:trPr>
          <w:cantSplit/>
          <w:trHeight w:val="432"/>
        </w:trPr>
        <w:tc>
          <w:tcPr>
            <w:tcW w:w="2880" w:type="dxa"/>
            <w:vAlign w:val="center"/>
          </w:tcPr>
          <w:p w14:paraId="43FAD2A7" w14:textId="77777777" w:rsidR="002A36F9" w:rsidRPr="00980222" w:rsidRDefault="002A36F9" w:rsidP="00FD61DC">
            <w:pPr>
              <w:pStyle w:val="NormalArial"/>
              <w:rPr>
                <w:rFonts w:cs="Arial"/>
                <w:b/>
              </w:rPr>
            </w:pPr>
            <w:r w:rsidRPr="00980222">
              <w:rPr>
                <w:rFonts w:cs="Arial"/>
                <w:b/>
              </w:rPr>
              <w:t>E-Mail Address</w:t>
            </w:r>
          </w:p>
        </w:tc>
        <w:tc>
          <w:tcPr>
            <w:tcW w:w="7560" w:type="dxa"/>
            <w:vAlign w:val="center"/>
          </w:tcPr>
          <w:p w14:paraId="087017EE" w14:textId="77777777" w:rsidR="002A36F9" w:rsidRPr="00980222" w:rsidRDefault="00D91408" w:rsidP="00FD61DC">
            <w:pPr>
              <w:pStyle w:val="NormalArial"/>
              <w:rPr>
                <w:rFonts w:cs="Arial"/>
              </w:rPr>
            </w:pPr>
            <w:hyperlink r:id="rId19" w:history="1">
              <w:r w:rsidR="002A36F9" w:rsidRPr="00980222">
                <w:rPr>
                  <w:rStyle w:val="Hyperlink"/>
                  <w:rFonts w:cs="Arial"/>
                </w:rPr>
                <w:t>Brittney.Albracht@ercot.com</w:t>
              </w:r>
            </w:hyperlink>
            <w:r w:rsidR="002A36F9" w:rsidRPr="00980222">
              <w:rPr>
                <w:rFonts w:cs="Arial"/>
              </w:rPr>
              <w:t xml:space="preserve"> </w:t>
            </w:r>
          </w:p>
        </w:tc>
      </w:tr>
      <w:tr w:rsidR="002A36F9" w:rsidRPr="00980222" w14:paraId="7A70AD51" w14:textId="77777777" w:rsidTr="00FD61DC">
        <w:trPr>
          <w:cantSplit/>
          <w:trHeight w:val="432"/>
        </w:trPr>
        <w:tc>
          <w:tcPr>
            <w:tcW w:w="2880" w:type="dxa"/>
            <w:vAlign w:val="center"/>
          </w:tcPr>
          <w:p w14:paraId="320F5210" w14:textId="77777777" w:rsidR="002A36F9" w:rsidRPr="00980222" w:rsidRDefault="002A36F9" w:rsidP="00FD61DC">
            <w:pPr>
              <w:pStyle w:val="NormalArial"/>
              <w:rPr>
                <w:rFonts w:cs="Arial"/>
                <w:b/>
              </w:rPr>
            </w:pPr>
            <w:r w:rsidRPr="00980222">
              <w:rPr>
                <w:rFonts w:cs="Arial"/>
                <w:b/>
              </w:rPr>
              <w:t>Phone Number</w:t>
            </w:r>
          </w:p>
        </w:tc>
        <w:tc>
          <w:tcPr>
            <w:tcW w:w="7560" w:type="dxa"/>
            <w:vAlign w:val="center"/>
          </w:tcPr>
          <w:p w14:paraId="10CBEDDB" w14:textId="77777777" w:rsidR="002A36F9" w:rsidRPr="00980222" w:rsidRDefault="002A36F9" w:rsidP="00FD61DC">
            <w:pPr>
              <w:pStyle w:val="NormalArial"/>
              <w:rPr>
                <w:rFonts w:cs="Arial"/>
              </w:rPr>
            </w:pPr>
            <w:r w:rsidRPr="00980222">
              <w:rPr>
                <w:rFonts w:cs="Arial"/>
              </w:rPr>
              <w:t>512-225-7027</w:t>
            </w:r>
          </w:p>
        </w:tc>
      </w:tr>
    </w:tbl>
    <w:p w14:paraId="12487E16" w14:textId="05FC1D7A" w:rsidR="0035590F" w:rsidRDefault="0035590F" w:rsidP="002A36F9">
      <w:pPr>
        <w:tabs>
          <w:tab w:val="num" w:pos="0"/>
        </w:tabs>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35590F" w:rsidRPr="0035590F" w14:paraId="11ADF34A" w14:textId="77777777" w:rsidTr="003B5DAE">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900E069" w14:textId="77777777" w:rsidR="0035590F" w:rsidRPr="0035590F" w:rsidRDefault="0035590F" w:rsidP="003B5DAE">
            <w:pPr>
              <w:pStyle w:val="NormalArial"/>
              <w:ind w:hanging="2"/>
              <w:jc w:val="center"/>
              <w:rPr>
                <w:rFonts w:cs="Arial"/>
                <w:b/>
              </w:rPr>
            </w:pPr>
            <w:r w:rsidRPr="0035590F">
              <w:rPr>
                <w:rFonts w:cs="Arial"/>
                <w:b/>
              </w:rPr>
              <w:t>Comments Received</w:t>
            </w:r>
          </w:p>
        </w:tc>
      </w:tr>
      <w:tr w:rsidR="0035590F" w:rsidRPr="0035590F" w14:paraId="2EB8A239" w14:textId="77777777" w:rsidTr="003B5DA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5B1AE0" w14:textId="77777777" w:rsidR="0035590F" w:rsidRPr="00D91408" w:rsidRDefault="0035590F" w:rsidP="003B5DAE">
            <w:pPr>
              <w:pStyle w:val="Header"/>
              <w:ind w:hanging="2"/>
              <w:rPr>
                <w:rFonts w:ascii="Arial" w:hAnsi="Arial" w:cs="Arial"/>
                <w:b/>
                <w:bCs/>
              </w:rPr>
            </w:pPr>
            <w:r w:rsidRPr="00D91408">
              <w:rPr>
                <w:rFonts w:ascii="Arial" w:hAnsi="Arial" w:cs="Arial"/>
                <w:b/>
                <w:bCs/>
              </w:rPr>
              <w:lastRenderedPageBreak/>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722D7AC" w14:textId="77777777" w:rsidR="0035590F" w:rsidRPr="0035590F" w:rsidRDefault="0035590F" w:rsidP="003B5DAE">
            <w:pPr>
              <w:pStyle w:val="NormalArial"/>
              <w:ind w:hanging="2"/>
              <w:rPr>
                <w:rFonts w:cs="Arial"/>
                <w:b/>
              </w:rPr>
            </w:pPr>
            <w:r w:rsidRPr="0035590F">
              <w:rPr>
                <w:rFonts w:cs="Arial"/>
                <w:b/>
              </w:rPr>
              <w:t>Comment Summary</w:t>
            </w:r>
          </w:p>
        </w:tc>
      </w:tr>
      <w:tr w:rsidR="0035590F" w:rsidRPr="0035590F" w14:paraId="0AADC873" w14:textId="77777777" w:rsidTr="003B5DA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C343C25" w14:textId="77777777" w:rsidR="0035590F" w:rsidRPr="00C75B73" w:rsidRDefault="0035590F" w:rsidP="003B5DAE">
            <w:pPr>
              <w:pStyle w:val="Header"/>
              <w:rPr>
                <w:rFonts w:ascii="Arial" w:hAnsi="Arial" w:cs="Arial"/>
                <w:b/>
                <w:bCs/>
              </w:rPr>
            </w:pPr>
            <w:r w:rsidRPr="00C75B73">
              <w:rPr>
                <w:rFonts w:ascii="Arial" w:hAnsi="Arial" w:cs="Arial"/>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7AF456AB" w14:textId="77777777" w:rsidR="0035590F" w:rsidRPr="0035590F" w:rsidRDefault="0035590F" w:rsidP="003B5DAE">
            <w:pPr>
              <w:pStyle w:val="NormalArial"/>
              <w:spacing w:before="120" w:after="120"/>
              <w:ind w:hanging="2"/>
              <w:rPr>
                <w:rFonts w:cs="Arial"/>
              </w:rPr>
            </w:pPr>
          </w:p>
        </w:tc>
      </w:tr>
    </w:tbl>
    <w:p w14:paraId="47EF8DA9" w14:textId="77777777" w:rsidR="0035590F" w:rsidRPr="0035590F" w:rsidRDefault="0035590F" w:rsidP="0035590F">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5590F" w:rsidRPr="0035590F" w14:paraId="2EE759E8" w14:textId="77777777" w:rsidTr="003B5DAE">
        <w:trPr>
          <w:trHeight w:val="350"/>
        </w:trPr>
        <w:tc>
          <w:tcPr>
            <w:tcW w:w="10440" w:type="dxa"/>
            <w:shd w:val="clear" w:color="auto" w:fill="FFFFFF"/>
            <w:vAlign w:val="center"/>
          </w:tcPr>
          <w:p w14:paraId="4C1A7AD7" w14:textId="77777777" w:rsidR="0035590F" w:rsidRPr="0035590F" w:rsidRDefault="0035590F" w:rsidP="003B5DAE">
            <w:pPr>
              <w:tabs>
                <w:tab w:val="center" w:pos="4320"/>
                <w:tab w:val="right" w:pos="8640"/>
              </w:tabs>
              <w:jc w:val="center"/>
              <w:rPr>
                <w:rFonts w:ascii="Arial" w:hAnsi="Arial" w:cs="Arial"/>
                <w:b/>
                <w:bCs/>
              </w:rPr>
            </w:pPr>
            <w:r w:rsidRPr="0035590F">
              <w:rPr>
                <w:rFonts w:ascii="Arial" w:hAnsi="Arial" w:cs="Arial"/>
                <w:b/>
                <w:bCs/>
              </w:rPr>
              <w:t>Market Rules Notes</w:t>
            </w:r>
          </w:p>
        </w:tc>
      </w:tr>
    </w:tbl>
    <w:p w14:paraId="2421F93F" w14:textId="7A97D5F9" w:rsidR="0035590F" w:rsidRPr="0035590F" w:rsidRDefault="0035590F" w:rsidP="0035590F">
      <w:pPr>
        <w:tabs>
          <w:tab w:val="num" w:pos="0"/>
        </w:tabs>
        <w:spacing w:before="120" w:after="120"/>
        <w:rPr>
          <w:rFonts w:ascii="Arial" w:hAnsi="Arial" w:cs="Arial"/>
        </w:rPr>
      </w:pPr>
      <w:r w:rsidRPr="00C75B73">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A36F9" w14:paraId="041802E3" w14:textId="77777777" w:rsidTr="00FD61DC">
        <w:trPr>
          <w:trHeight w:val="350"/>
        </w:trPr>
        <w:tc>
          <w:tcPr>
            <w:tcW w:w="10440" w:type="dxa"/>
            <w:tcBorders>
              <w:bottom w:val="single" w:sz="4" w:space="0" w:color="auto"/>
            </w:tcBorders>
            <w:shd w:val="clear" w:color="auto" w:fill="FFFFFF"/>
            <w:vAlign w:val="center"/>
          </w:tcPr>
          <w:p w14:paraId="12C0A8CA" w14:textId="77777777" w:rsidR="002A36F9" w:rsidRPr="009546A5" w:rsidRDefault="002A36F9" w:rsidP="00FD61DC">
            <w:pPr>
              <w:pStyle w:val="Header"/>
              <w:jc w:val="center"/>
              <w:rPr>
                <w:rFonts w:ascii="Arial" w:hAnsi="Arial" w:cs="Arial"/>
                <w:b/>
                <w:bCs/>
              </w:rPr>
            </w:pPr>
            <w:r w:rsidRPr="009546A5">
              <w:rPr>
                <w:rFonts w:ascii="Arial" w:hAnsi="Arial" w:cs="Arial"/>
                <w:b/>
                <w:bCs/>
              </w:rPr>
              <w:t>Proposed Protocol Language Revision</w:t>
            </w:r>
          </w:p>
        </w:tc>
      </w:tr>
    </w:tbl>
    <w:p w14:paraId="2A13138B" w14:textId="77777777" w:rsidR="009546A5" w:rsidRDefault="009546A5" w:rsidP="009546A5">
      <w:pPr>
        <w:pStyle w:val="H3"/>
        <w:spacing w:before="480"/>
        <w:ind w:left="0" w:firstLine="0"/>
      </w:pPr>
      <w:bookmarkStart w:id="0" w:name="_Toc90197129"/>
      <w:bookmarkStart w:id="1" w:name="_Toc142108950"/>
      <w:bookmarkStart w:id="2" w:name="_Toc142113795"/>
      <w:bookmarkStart w:id="3" w:name="_Toc402345622"/>
      <w:bookmarkStart w:id="4" w:name="_Toc405383905"/>
      <w:bookmarkStart w:id="5" w:name="_Toc405537008"/>
      <w:bookmarkStart w:id="6" w:name="_Toc440871794"/>
      <w:bookmarkStart w:id="7" w:name="_Toc135990675"/>
      <w:r>
        <w:t>4.5.1</w:t>
      </w:r>
      <w:r>
        <w:tab/>
      </w:r>
      <w:bookmarkStart w:id="8" w:name="_Toc90197130"/>
      <w:bookmarkEnd w:id="0"/>
      <w:r>
        <w:t>DAM Clearing Process</w:t>
      </w:r>
      <w:bookmarkEnd w:id="1"/>
      <w:bookmarkEnd w:id="2"/>
      <w:bookmarkEnd w:id="3"/>
      <w:bookmarkEnd w:id="4"/>
      <w:bookmarkEnd w:id="5"/>
      <w:bookmarkEnd w:id="6"/>
      <w:bookmarkEnd w:id="7"/>
      <w:bookmarkEnd w:id="8"/>
    </w:p>
    <w:p w14:paraId="38E189B9" w14:textId="77777777" w:rsidR="009546A5" w:rsidRDefault="009546A5" w:rsidP="009546A5">
      <w:pPr>
        <w:pStyle w:val="BodyTextNumbered"/>
      </w:pPr>
      <w:r>
        <w:t>(1)</w:t>
      </w:r>
      <w:r>
        <w:tab/>
        <w:t xml:space="preserve">At 1000 in the Day-Ahead, ERCOT shall start the Day-Ahead Market (DAM) clearing process.  </w:t>
      </w:r>
      <w:r w:rsidRPr="00BC4A14">
        <w:t xml:space="preserve">If the processing of DAM bids and offers after 0900 is significantly delayed or impacted by a failure of ERCOT software or systems that directly impacts the DAM, ERCOT shall post a Notice as soon as practicable on the </w:t>
      </w:r>
      <w:r>
        <w:rPr>
          <w:iCs w:val="0"/>
        </w:rPr>
        <w:t>ERCOT website</w:t>
      </w:r>
      <w:r w:rsidRPr="00BC4A14">
        <w:t>, in accordance with paragraph (1) of Section 4.1.2, Day-Ahead Process and Timing Deviations, extending the start time of the execution of the DAM clearing process by an amount of time at least as long as the duration of the processing delay plus ten minutes.  In no event shall the extension exceed more than one hour from when the processing delay is resolved.</w:t>
      </w:r>
    </w:p>
    <w:p w14:paraId="3F6D60F6" w14:textId="77777777" w:rsidR="009546A5" w:rsidRDefault="009546A5" w:rsidP="009546A5">
      <w:pPr>
        <w:pStyle w:val="BodyTextNumbered"/>
      </w:pPr>
      <w:r>
        <w:t>(2)</w:t>
      </w:r>
      <w:r>
        <w:tab/>
        <w:t>ERCOT shall complete a Day-Ahead Simultaneous Feasibility Test (SFT).  This test uses the Day-Ahead Updated Network Model topology and evaluates all Congestion Revenue Rights (CRRs) for feasibility to determine hourly oversold quantities.</w:t>
      </w:r>
    </w:p>
    <w:p w14:paraId="622DA6A4" w14:textId="77777777" w:rsidR="009546A5" w:rsidRDefault="009546A5" w:rsidP="009546A5">
      <w:pPr>
        <w:pStyle w:val="BodyTextNumbered"/>
      </w:pPr>
      <w:r>
        <w:t>(3)</w:t>
      </w:r>
      <w:r>
        <w:tab/>
        <w:t>The purpose of the DAM is to economically and simultaneously clear offers and bids described in Section 4.4, Inputs into DAM and Other Trades.</w:t>
      </w:r>
    </w:p>
    <w:p w14:paraId="0C5EC34A" w14:textId="77777777" w:rsidR="009546A5" w:rsidRDefault="009546A5" w:rsidP="009546A5">
      <w:pPr>
        <w:pStyle w:val="BodyTextNumbered"/>
        <w:rPr>
          <w:rFonts w:cs="Arial"/>
        </w:rPr>
      </w:pPr>
      <w:r>
        <w:t>(4)</w:t>
      </w:r>
      <w:r>
        <w:tab/>
        <w:t xml:space="preserve">The DAM uses a multi-hour mixed integer programming algorithm </w:t>
      </w:r>
      <w:r>
        <w:rPr>
          <w:rFonts w:cs="Arial"/>
        </w:rPr>
        <w:t xml:space="preserve">to maximize bid-based revenues minus the offer-based costs over the Operating Day, subject to security and other constraints, and ERCOT Ancillary Service procurement requirements.  </w:t>
      </w:r>
    </w:p>
    <w:p w14:paraId="2A769BF7" w14:textId="77777777" w:rsidR="009546A5" w:rsidRDefault="009546A5" w:rsidP="009546A5">
      <w:pPr>
        <w:pStyle w:val="List"/>
        <w:rPr>
          <w:rFonts w:cs="Arial"/>
        </w:rPr>
      </w:pPr>
      <w:r>
        <w:rPr>
          <w:rFonts w:cs="Arial"/>
        </w:rPr>
        <w:t>(a)</w:t>
      </w:r>
      <w:r>
        <w:rPr>
          <w:rFonts w:cs="Arial"/>
        </w:rPr>
        <w:tab/>
        <w:t xml:space="preserve">The bid-based </w:t>
      </w:r>
      <w:r w:rsidRPr="00117078">
        <w:t>revenues</w:t>
      </w:r>
      <w:r>
        <w:rPr>
          <w:rFonts w:cs="Arial"/>
        </w:rPr>
        <w:t xml:space="preserve"> include revenues from DAM Energy Bids and </w:t>
      </w:r>
      <w:r>
        <w:t>Point-to-Point</w:t>
      </w:r>
      <w:r>
        <w:rPr>
          <w:rFonts w:cs="Arial"/>
        </w:rPr>
        <w:t xml:space="preserve"> (PTP) Obligation bids. </w:t>
      </w:r>
    </w:p>
    <w:p w14:paraId="234A2168" w14:textId="77777777" w:rsidR="009546A5" w:rsidRDefault="009546A5" w:rsidP="009546A5">
      <w:pPr>
        <w:pStyle w:val="List"/>
      </w:pPr>
      <w:r w:rsidRPr="00AA790B">
        <w:t>(b)</w:t>
      </w:r>
      <w:r w:rsidRPr="00AA790B">
        <w:tab/>
        <w:t>The offer-based costs include costs from the Startup Offer, Minimum Energy Offer, and Energy Offer Curve of any Resource that submitted a Three-Part Supply Offer, DAM Energy-Only Offers</w:t>
      </w:r>
      <w:r>
        <w:t xml:space="preserve"> </w:t>
      </w:r>
      <w:r w:rsidRPr="00AA790B">
        <w:t>and Ancillary Service Offers.</w:t>
      </w:r>
      <w:r>
        <w:t xml:space="preserve">  </w:t>
      </w:r>
    </w:p>
    <w:p w14:paraId="6DF061FA" w14:textId="77777777" w:rsidR="009546A5" w:rsidRDefault="009546A5" w:rsidP="009546A5">
      <w:pPr>
        <w:pStyle w:val="List"/>
      </w:pPr>
      <w:r>
        <w:t>(c)</w:t>
      </w:r>
      <w:r>
        <w:tab/>
        <w:t xml:space="preserve">Security constraints specified to prevent DAM solutions that would overload the elements of the ERCOT Transmission Grid include the following: </w:t>
      </w:r>
    </w:p>
    <w:p w14:paraId="39EBB3CC" w14:textId="77777777" w:rsidR="009546A5" w:rsidRDefault="009546A5" w:rsidP="009546A5">
      <w:pPr>
        <w:pStyle w:val="List"/>
        <w:ind w:left="2160"/>
      </w:pPr>
      <w:r>
        <w:t>(i)</w:t>
      </w:r>
      <w:r>
        <w:tab/>
        <w:t xml:space="preserve">Transmission constraints – transfer limits on energy flows through the ERCOT Transmission Grid, e.g., thermal or stability limits.  These limits </w:t>
      </w:r>
      <w:r>
        <w:lastRenderedPageBreak/>
        <w:t>must be satisfied by the intact network and for certain specified contingencies.  These constraints may represent:</w:t>
      </w:r>
    </w:p>
    <w:p w14:paraId="225D7C3E" w14:textId="77777777" w:rsidR="009546A5" w:rsidRDefault="009546A5" w:rsidP="009546A5">
      <w:pPr>
        <w:pStyle w:val="List"/>
        <w:ind w:left="2880"/>
      </w:pPr>
      <w:r>
        <w:t>(A)</w:t>
      </w:r>
      <w:r>
        <w:tab/>
        <w:t>Thermal constraints – protect Transmission Facilities against thermal overload.</w:t>
      </w:r>
    </w:p>
    <w:p w14:paraId="777415E9" w14:textId="77777777" w:rsidR="009546A5" w:rsidRDefault="009546A5" w:rsidP="009546A5">
      <w:pPr>
        <w:pStyle w:val="List"/>
        <w:ind w:left="2880"/>
      </w:pPr>
      <w:r>
        <w:t>(B)</w:t>
      </w:r>
      <w:r>
        <w:tab/>
        <w:t>Generic constraints – protect the ERCOT Transmission Grid against transient instability, dynamic stability or voltage collapse.</w:t>
      </w:r>
    </w:p>
    <w:p w14:paraId="3B797F1C" w14:textId="77777777" w:rsidR="009546A5" w:rsidRDefault="009546A5" w:rsidP="009546A5">
      <w:pPr>
        <w:pStyle w:val="List"/>
        <w:ind w:left="2880"/>
      </w:pPr>
      <w:r>
        <w:t>(C)</w:t>
      </w:r>
      <w:r>
        <w:tab/>
        <w:t xml:space="preserve">Power flow constraints – the energy balance at required Electrical Buses in the ERCOT Transmission Grid must be maintained.  </w:t>
      </w:r>
    </w:p>
    <w:p w14:paraId="3F0E2B91" w14:textId="77777777" w:rsidR="009546A5" w:rsidRDefault="009546A5" w:rsidP="009546A5">
      <w:pPr>
        <w:pStyle w:val="List"/>
        <w:ind w:left="2160"/>
      </w:pPr>
      <w:r>
        <w:t>(ii)</w:t>
      </w:r>
      <w:r>
        <w:tab/>
        <w:t>Resource constraints – the physical and security limits on Resources that submit Three-Part Supply Offers:</w:t>
      </w:r>
    </w:p>
    <w:p w14:paraId="1DAA1DB7" w14:textId="77777777" w:rsidR="009546A5" w:rsidRDefault="009546A5" w:rsidP="009546A5">
      <w:pPr>
        <w:pStyle w:val="List"/>
        <w:ind w:left="2880"/>
      </w:pPr>
      <w:r>
        <w:t>(A)</w:t>
      </w:r>
      <w:r>
        <w:tab/>
        <w:t xml:space="preserve">Resource output constraints – the Low Sustained Limit (LSL) and High Sustained Limit (HSL) of each Resource; and </w:t>
      </w:r>
    </w:p>
    <w:p w14:paraId="2242A643" w14:textId="77777777" w:rsidR="009546A5" w:rsidRDefault="009546A5" w:rsidP="009546A5">
      <w:pPr>
        <w:pStyle w:val="List"/>
        <w:ind w:left="2880"/>
      </w:pPr>
      <w:r>
        <w:t>(B)</w:t>
      </w:r>
      <w:r>
        <w:tab/>
        <w:t>Resource operational constraints – includes minimum run time, minimum down time, and configuration constraints.</w:t>
      </w:r>
    </w:p>
    <w:p w14:paraId="71F11554" w14:textId="77777777" w:rsidR="009546A5" w:rsidRDefault="009546A5" w:rsidP="009546A5">
      <w:pPr>
        <w:pStyle w:val="List"/>
        <w:ind w:left="2160"/>
      </w:pPr>
      <w:r>
        <w:t>(iii)</w:t>
      </w:r>
      <w:r>
        <w:tab/>
        <w:t xml:space="preserve">Other constraints – </w:t>
      </w:r>
    </w:p>
    <w:p w14:paraId="48CC322C" w14:textId="77777777" w:rsidR="009546A5" w:rsidRDefault="009546A5" w:rsidP="009546A5">
      <w:pPr>
        <w:pStyle w:val="List"/>
        <w:ind w:left="2880"/>
      </w:pPr>
      <w:r>
        <w:t>(A)</w:t>
      </w:r>
      <w:r>
        <w:tab/>
        <w:t>Linked offers – the DAM may not select any one part of that Resource capacity to provide more than one Ancillary Service or to provide both energy and an Ancillary Service in the same Operating Hour.  The DAM may, however, select part of that Resource capacity to provide one Ancillary Service and another part of that capacity to provide a different Ancillary Service or energy in the same Operating Hour, provided that linked Energy and Off-Line Non-Spinning Reserve (Non-Spin) Ancillary Service Offers are not awarded in the same Operating Hour.</w:t>
      </w:r>
    </w:p>
    <w:p w14:paraId="5CADA929" w14:textId="77777777" w:rsidR="009546A5" w:rsidRDefault="009546A5" w:rsidP="009546A5">
      <w:pPr>
        <w:pStyle w:val="List"/>
        <w:ind w:left="2880"/>
      </w:pPr>
      <w:r>
        <w:t>(B)</w:t>
      </w:r>
      <w:r>
        <w:tab/>
        <w:t>The sum of the awarded Ancillary Service capacities for each Resource must be within the Resource limits specified in the Current Operating Plan (COP) and Section 3.18, Resource Limits in Providing Ancillary Service, and the Resource Parameters as described in Section 3.7, Resource Parameters.</w:t>
      </w:r>
    </w:p>
    <w:p w14:paraId="0D3F684F" w14:textId="77777777" w:rsidR="009546A5" w:rsidRDefault="009546A5" w:rsidP="009546A5">
      <w:pPr>
        <w:pStyle w:val="List"/>
        <w:ind w:left="2880"/>
      </w:pPr>
      <w:r>
        <w:t>(C)</w:t>
      </w:r>
      <w:r>
        <w:tab/>
        <w:t xml:space="preserve">Block Ancillary Service Offers for a Load Resource – blocks will not be cleared unless the entire quantity block can be awarded.  </w:t>
      </w:r>
      <w:r w:rsidRPr="000D693C">
        <w:t>Because block Ancillary Service Offers cannot set the Market Clearing Price for Capacity (MCPC), a block Ancillary Service Offer may clear below the Ancillary Service Offer price for that block.</w:t>
      </w:r>
    </w:p>
    <w:p w14:paraId="54914D14" w14:textId="77777777" w:rsidR="009546A5" w:rsidRDefault="009546A5" w:rsidP="009546A5">
      <w:pPr>
        <w:pStyle w:val="List"/>
        <w:ind w:left="2880"/>
      </w:pPr>
      <w:r>
        <w:lastRenderedPageBreak/>
        <w:t>(D)</w:t>
      </w:r>
      <w:r>
        <w:tab/>
        <w:t xml:space="preserve">Block </w:t>
      </w:r>
      <w:r w:rsidRPr="000D693C">
        <w:t xml:space="preserve">DAM Energy Bids, DAM Energy-Only Offers, and </w:t>
      </w:r>
      <w:r>
        <w:t>PTP Obligation b</w:t>
      </w:r>
      <w:r w:rsidRPr="00AA790B">
        <w:t xml:space="preserve">ids – blocks will not be cleared unless the entire time </w:t>
      </w:r>
      <w:r>
        <w:t xml:space="preserve">and/or quantity </w:t>
      </w:r>
      <w:r w:rsidRPr="00AA790B">
        <w:t>block can be awarded.</w:t>
      </w:r>
      <w:r>
        <w:t xml:space="preserve">  </w:t>
      </w:r>
      <w:r w:rsidRPr="000D693C">
        <w:t>Because quantity block bids and offers cannot set the Settlement Point Price, a quantity block bid or offer may clear in a manner inconsistent with the bid or offer price for that block.</w:t>
      </w:r>
    </w:p>
    <w:p w14:paraId="6546E2D0" w14:textId="77777777" w:rsidR="009546A5" w:rsidRDefault="009546A5" w:rsidP="009546A5">
      <w:pPr>
        <w:pStyle w:val="List"/>
        <w:ind w:left="2880"/>
      </w:pPr>
      <w:r>
        <w:t>(E)</w:t>
      </w:r>
      <w:r>
        <w:tab/>
        <w:t>Combined Cycle Generation Resources – The DAM may commit a Combined Cycle Generation Resource in a time period that includes the last hour of the Operating Day only if that Combined Cycle Generation Resource can transition to a shutdown condition in the DAM Operating Day.</w:t>
      </w:r>
    </w:p>
    <w:p w14:paraId="6B782AA3" w14:textId="77777777" w:rsidR="009546A5" w:rsidRDefault="009546A5" w:rsidP="009546A5">
      <w:pPr>
        <w:pStyle w:val="List"/>
      </w:pPr>
      <w:r>
        <w:t>(d)</w:t>
      </w:r>
      <w:r>
        <w:tab/>
        <w:t xml:space="preserve">Ancillary Service needs for each Ancillary Service include the needs specified in the Ancillary Service Plan that are not part of the Self-Arranged Ancillary Service Quantity and that must be met from available DAM Ancillary Service Offers while co-optimizing with DAM Energy Offers.  ERCOT may not buy more of one Ancillary Service in place of the quantity of a different service.  See Section 4.5.2, Ancillary Service Insufficiency, for what happens if insufficient Ancillary Service Offers are received in the DAM.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546A5" w:rsidRPr="004B32CF" w14:paraId="6A3088A6" w14:textId="77777777" w:rsidTr="00712F13">
        <w:trPr>
          <w:trHeight w:val="386"/>
        </w:trPr>
        <w:tc>
          <w:tcPr>
            <w:tcW w:w="9350" w:type="dxa"/>
            <w:shd w:val="pct12" w:color="auto" w:fill="auto"/>
          </w:tcPr>
          <w:p w14:paraId="7C08B0B0" w14:textId="77777777" w:rsidR="009546A5" w:rsidRPr="004B32CF" w:rsidRDefault="009546A5" w:rsidP="00712F13">
            <w:pPr>
              <w:spacing w:before="120" w:after="240"/>
              <w:rPr>
                <w:b/>
                <w:i/>
                <w:iCs/>
              </w:rPr>
            </w:pPr>
            <w:r>
              <w:rPr>
                <w:b/>
                <w:i/>
                <w:iCs/>
              </w:rPr>
              <w:t>[NPRR1008 and NPRR1014:  Replace applicable portions of paragraph (4</w:t>
            </w:r>
            <w:r w:rsidRPr="004B32CF">
              <w:rPr>
                <w:b/>
                <w:i/>
                <w:iCs/>
              </w:rPr>
              <w:t>) above with the following upon system implementation</w:t>
            </w:r>
            <w:r>
              <w:rPr>
                <w:b/>
                <w:i/>
                <w:iCs/>
              </w:rPr>
              <w:t xml:space="preserve"> of the Real-Time Co-Optimization (RTC) project for NPRR1008; or upon system implementation for NPRR1014</w:t>
            </w:r>
            <w:r w:rsidRPr="004B32CF">
              <w:rPr>
                <w:b/>
                <w:i/>
                <w:iCs/>
              </w:rPr>
              <w:t>:]</w:t>
            </w:r>
          </w:p>
          <w:p w14:paraId="746F4B57" w14:textId="77777777" w:rsidR="009546A5" w:rsidRDefault="009546A5" w:rsidP="00712F13">
            <w:pPr>
              <w:pStyle w:val="BodyTextNumbered"/>
              <w:rPr>
                <w:rFonts w:cs="Arial"/>
              </w:rPr>
            </w:pPr>
            <w:r>
              <w:t>(4)</w:t>
            </w:r>
            <w:r>
              <w:tab/>
              <w:t xml:space="preserve">The DAM uses a multi-hour mixed integer programming algorithm </w:t>
            </w:r>
            <w:r>
              <w:rPr>
                <w:rFonts w:cs="Arial"/>
              </w:rPr>
              <w:t xml:space="preserve">to maximize bid-based revenues, including revenues based on Ancillary Service Demand Curves (ASDCs), minus the offer-based costs over the Operating Day, subject to security and other constraints.  </w:t>
            </w:r>
          </w:p>
          <w:p w14:paraId="6CAA4F19" w14:textId="77777777" w:rsidR="009546A5" w:rsidRDefault="009546A5" w:rsidP="00712F13">
            <w:pPr>
              <w:pStyle w:val="List"/>
              <w:rPr>
                <w:rFonts w:cs="Arial"/>
              </w:rPr>
            </w:pPr>
            <w:r>
              <w:rPr>
                <w:rFonts w:cs="Arial"/>
              </w:rPr>
              <w:t>(a)</w:t>
            </w:r>
            <w:r>
              <w:rPr>
                <w:rFonts w:cs="Arial"/>
              </w:rPr>
              <w:tab/>
              <w:t>The bid-based revenues include revenues from ASDCs, DAM Energy Bids</w:t>
            </w:r>
            <w:r w:rsidRPr="00A552C3">
              <w:rPr>
                <w:rFonts w:cs="Arial"/>
              </w:rPr>
              <w:t>, bid portions of Energy Bid/Offer Curves,</w:t>
            </w:r>
            <w:r>
              <w:rPr>
                <w:rFonts w:cs="Arial"/>
              </w:rPr>
              <w:t xml:space="preserve"> and </w:t>
            </w:r>
            <w:r>
              <w:t>Point-to-Point</w:t>
            </w:r>
            <w:r>
              <w:rPr>
                <w:rFonts w:cs="Arial"/>
              </w:rPr>
              <w:t xml:space="preserve"> (PTP) </w:t>
            </w:r>
            <w:r w:rsidRPr="00C90C86">
              <w:t>Obligation</w:t>
            </w:r>
            <w:r>
              <w:rPr>
                <w:rFonts w:cs="Arial"/>
              </w:rPr>
              <w:t xml:space="preserve"> bids. </w:t>
            </w:r>
          </w:p>
          <w:p w14:paraId="5CA97415" w14:textId="77777777" w:rsidR="009546A5" w:rsidRDefault="009546A5" w:rsidP="00712F13">
            <w:pPr>
              <w:pStyle w:val="List"/>
            </w:pPr>
            <w:r w:rsidRPr="00AA790B">
              <w:t>(b)</w:t>
            </w:r>
            <w:r w:rsidRPr="00AA790B">
              <w:tab/>
              <w:t>The offer-based costs include costs from the Startup Offer, Minimum Energy Offer, and Energy Offer Curve of any Resource that submitted a Three-Part Supply Offer, DAM Energy-Only Offers</w:t>
            </w:r>
            <w:r w:rsidRPr="00A552C3">
              <w:t xml:space="preserve">, </w:t>
            </w:r>
            <w:r w:rsidRPr="00A552C3">
              <w:rPr>
                <w:rFonts w:cs="Arial"/>
              </w:rPr>
              <w:t xml:space="preserve">offer portions of Energy Bid/Offer Curves, </w:t>
            </w:r>
            <w:r>
              <w:t xml:space="preserve">Ancillary Service Only Offers, </w:t>
            </w:r>
            <w:r w:rsidRPr="00AA790B">
              <w:t>and Ancillary Service Offers.</w:t>
            </w:r>
            <w:r>
              <w:t xml:space="preserve">  </w:t>
            </w:r>
          </w:p>
          <w:p w14:paraId="6BD72929" w14:textId="77777777" w:rsidR="009546A5" w:rsidRDefault="009546A5" w:rsidP="00712F13">
            <w:pPr>
              <w:pStyle w:val="List"/>
            </w:pPr>
            <w:r>
              <w:t>(c)</w:t>
            </w:r>
            <w:r>
              <w:tab/>
              <w:t xml:space="preserve">Security constraints specified to prevent DAM solutions that would overload the elements of the ERCOT Transmission Grid include the following: </w:t>
            </w:r>
          </w:p>
          <w:p w14:paraId="3852FA70" w14:textId="77777777" w:rsidR="009546A5" w:rsidRDefault="009546A5" w:rsidP="00712F13">
            <w:pPr>
              <w:pStyle w:val="List"/>
              <w:ind w:left="2160"/>
            </w:pPr>
            <w:r>
              <w:t>(i)</w:t>
            </w:r>
            <w:r>
              <w:tab/>
              <w:t>Transmission constraints – transfer limits on energy flows through the ERCOT Transmission Grid, e.g., thermal or stability limits.  These limits must be satisfied by the intact network and for certain specified contingencies.  These constraints may represent:</w:t>
            </w:r>
          </w:p>
          <w:p w14:paraId="625E6DEE" w14:textId="77777777" w:rsidR="009546A5" w:rsidRDefault="009546A5" w:rsidP="00712F13">
            <w:pPr>
              <w:pStyle w:val="List"/>
              <w:ind w:left="2880"/>
            </w:pPr>
            <w:r>
              <w:lastRenderedPageBreak/>
              <w:t>(A)</w:t>
            </w:r>
            <w:r>
              <w:tab/>
              <w:t>Thermal constraints – protect Transmission Facilities against thermal overload.</w:t>
            </w:r>
          </w:p>
          <w:p w14:paraId="5BAC3C18" w14:textId="77777777" w:rsidR="009546A5" w:rsidRDefault="009546A5" w:rsidP="00712F13">
            <w:pPr>
              <w:pStyle w:val="List"/>
              <w:ind w:left="2880"/>
            </w:pPr>
            <w:r>
              <w:t>(B)</w:t>
            </w:r>
            <w:r>
              <w:tab/>
              <w:t>Generic constraints – protect the ERCOT Transmission Grid against transient instability, dynamic stability or voltage collapse.</w:t>
            </w:r>
          </w:p>
          <w:p w14:paraId="798A4F7D" w14:textId="77777777" w:rsidR="009546A5" w:rsidRDefault="009546A5" w:rsidP="00712F13">
            <w:pPr>
              <w:pStyle w:val="List"/>
              <w:ind w:left="2880"/>
            </w:pPr>
            <w:r>
              <w:t>(C)</w:t>
            </w:r>
            <w:r>
              <w:tab/>
              <w:t xml:space="preserve">Power flow constraints – the energy balance at required Electrical Buses in the ERCOT Transmission Grid must be maintained.  </w:t>
            </w:r>
          </w:p>
          <w:p w14:paraId="4A186865" w14:textId="77777777" w:rsidR="009546A5" w:rsidRDefault="009546A5" w:rsidP="00712F13">
            <w:pPr>
              <w:pStyle w:val="List"/>
              <w:ind w:left="2160"/>
            </w:pPr>
            <w:r>
              <w:t>(ii)</w:t>
            </w:r>
            <w:r>
              <w:tab/>
              <w:t>Resource constraints – the physical and security limits on Resources that submit Three-Part Supply Offers</w:t>
            </w:r>
            <w:r w:rsidRPr="00A552C3">
              <w:t xml:space="preserve"> or Energy Bid/Offer Curves</w:t>
            </w:r>
            <w:r>
              <w:t>:</w:t>
            </w:r>
          </w:p>
          <w:p w14:paraId="2569B971" w14:textId="77777777" w:rsidR="009546A5" w:rsidRDefault="009546A5" w:rsidP="00712F13">
            <w:pPr>
              <w:pStyle w:val="List"/>
              <w:ind w:left="2880"/>
            </w:pPr>
            <w:r>
              <w:t>(A)</w:t>
            </w:r>
            <w:r>
              <w:tab/>
              <w:t xml:space="preserve">Resource output constraints – the Low Sustained Limit (LSL) and High Sustained Limit (HSL) of each Resource; and </w:t>
            </w:r>
          </w:p>
          <w:p w14:paraId="63FBFA37" w14:textId="77777777" w:rsidR="009546A5" w:rsidRDefault="009546A5" w:rsidP="00712F13">
            <w:pPr>
              <w:pStyle w:val="List"/>
              <w:ind w:left="2880"/>
            </w:pPr>
            <w:r>
              <w:t>(B)</w:t>
            </w:r>
            <w:r>
              <w:tab/>
              <w:t>Resource operational constraints – includes minimum run time, minimum down time, and configuration constraints.</w:t>
            </w:r>
          </w:p>
          <w:p w14:paraId="54BB0BD6" w14:textId="77777777" w:rsidR="009546A5" w:rsidRDefault="009546A5" w:rsidP="00712F13">
            <w:pPr>
              <w:pStyle w:val="List"/>
              <w:ind w:left="2160"/>
            </w:pPr>
            <w:r>
              <w:t>(iii)</w:t>
            </w:r>
            <w:r>
              <w:tab/>
              <w:t xml:space="preserve">Other constraints – </w:t>
            </w:r>
          </w:p>
          <w:p w14:paraId="26C1F440" w14:textId="77777777" w:rsidR="009546A5" w:rsidRDefault="009546A5" w:rsidP="00712F13">
            <w:pPr>
              <w:pStyle w:val="List"/>
              <w:ind w:left="2880"/>
            </w:pPr>
            <w:r>
              <w:t>(A)</w:t>
            </w:r>
            <w:r>
              <w:tab/>
              <w:t xml:space="preserve">Linked offers – the DAM may not select any one part of that Resource capacity to provide more than one Ancillary Service or to provide both energy and an Ancillary Service in the same Operating Hour.  The DAM may, however, select part of that Resource capacity to provide one Ancillary Service and another part of that capacity to provide a different Ancillary Service or energy in the same Operating Hour, provided that linked Energy and Off-Line Non-Spinning Reserve (Non-Spin) Resource-Specific </w:t>
            </w:r>
            <w:r w:rsidRPr="005A5BA8">
              <w:t>Ancillary Service Offers</w:t>
            </w:r>
            <w:r>
              <w:t xml:space="preserve"> are not awarded in the same Operating Hour.</w:t>
            </w:r>
          </w:p>
          <w:p w14:paraId="79C3F71D" w14:textId="77777777" w:rsidR="009546A5" w:rsidRDefault="009546A5" w:rsidP="00712F13">
            <w:pPr>
              <w:pStyle w:val="List"/>
              <w:ind w:left="2880"/>
            </w:pPr>
            <w:r>
              <w:t>(B)</w:t>
            </w:r>
            <w:r>
              <w:tab/>
              <w:t xml:space="preserve">The sum of the awarded Resource-Specific </w:t>
            </w:r>
            <w:r w:rsidRPr="005A5BA8">
              <w:t>Ancillary Service Offer</w:t>
            </w:r>
            <w:r>
              <w:t xml:space="preserve"> capacities for each Resource must be within the Resource limits specified in the Current Operating Plan (COP) and Section 3.18, Resource Limits in Providing Ancillary Service, and the Resource Parameters as described in Section 3.7, Resource Parameters.</w:t>
            </w:r>
          </w:p>
          <w:p w14:paraId="6DEC18C1" w14:textId="77777777" w:rsidR="009546A5" w:rsidRDefault="009546A5" w:rsidP="00712F13">
            <w:pPr>
              <w:pStyle w:val="List"/>
              <w:ind w:left="2880"/>
            </w:pPr>
            <w:r>
              <w:t>(C)</w:t>
            </w:r>
            <w:r>
              <w:tab/>
              <w:t xml:space="preserve">Block Resource-Specific </w:t>
            </w:r>
            <w:r w:rsidRPr="005A5BA8">
              <w:t>Ancillary Service Offers</w:t>
            </w:r>
            <w:r>
              <w:t xml:space="preserve"> for a Load Resource – blocks will not be cleared unless the entire quantity block can be awarded.  </w:t>
            </w:r>
            <w:r w:rsidRPr="000D693C">
              <w:t xml:space="preserve">Because block </w:t>
            </w:r>
            <w:r>
              <w:t xml:space="preserve">Resource-Specific </w:t>
            </w:r>
            <w:r w:rsidRPr="005A5BA8">
              <w:t>Ancillary Service Offers</w:t>
            </w:r>
            <w:r w:rsidRPr="000D693C">
              <w:t xml:space="preserve"> cannot set the Market Clearing Price </w:t>
            </w:r>
            <w:r w:rsidRPr="000D693C">
              <w:lastRenderedPageBreak/>
              <w:t>for Capacity (MCPC), a block Ancillary Service Offer may clear below the Ancillary Service Offer price for that block.</w:t>
            </w:r>
          </w:p>
          <w:p w14:paraId="157EA2D2" w14:textId="77777777" w:rsidR="009546A5" w:rsidRDefault="009546A5" w:rsidP="00712F13">
            <w:pPr>
              <w:pStyle w:val="List"/>
              <w:ind w:left="2880"/>
            </w:pPr>
            <w:r>
              <w:t>(D)</w:t>
            </w:r>
            <w:r>
              <w:tab/>
              <w:t xml:space="preserve">Block </w:t>
            </w:r>
            <w:r w:rsidRPr="000D693C">
              <w:t xml:space="preserve">DAM Energy Bids, DAM Energy-Only Offers, and </w:t>
            </w:r>
            <w:r>
              <w:t>PTP Obligation b</w:t>
            </w:r>
            <w:r w:rsidRPr="00AA790B">
              <w:t xml:space="preserve">ids – blocks will not be cleared unless the entire time </w:t>
            </w:r>
            <w:r>
              <w:t xml:space="preserve">and/or quantity </w:t>
            </w:r>
            <w:r w:rsidRPr="00AA790B">
              <w:t>block can be awarded.</w:t>
            </w:r>
            <w:r>
              <w:t xml:space="preserve">  </w:t>
            </w:r>
            <w:r w:rsidRPr="000D693C">
              <w:t>Because quantity block bids and offers cannot set the Settlement Point Price, a quantity block bid or offer may clear in a manner inconsistent with the bid or offer price for that block.</w:t>
            </w:r>
          </w:p>
          <w:p w14:paraId="36390BC3" w14:textId="77777777" w:rsidR="009546A5" w:rsidRDefault="009546A5" w:rsidP="00712F13">
            <w:pPr>
              <w:pStyle w:val="List"/>
              <w:ind w:left="2880"/>
            </w:pPr>
            <w:r>
              <w:t>(E)</w:t>
            </w:r>
            <w:r>
              <w:tab/>
              <w:t>Combined Cycle Generation Resources – The DAM may commit a Combined Cycle Generation Resource in a time period that includes the last hour of the Operating Day only if that Combined Cycle Generation Resource can transition to a shutdown condition in the DAM Operating Day.</w:t>
            </w:r>
          </w:p>
          <w:p w14:paraId="4584F787" w14:textId="77777777" w:rsidR="009546A5" w:rsidRPr="00A552C3" w:rsidRDefault="009546A5" w:rsidP="00712F13">
            <w:pPr>
              <w:pStyle w:val="List"/>
              <w:ind w:left="2880"/>
            </w:pPr>
            <w:r w:rsidRPr="00A552C3">
              <w:t>(F)</w:t>
            </w:r>
            <w:r w:rsidRPr="00A552C3">
              <w:tab/>
              <w:t xml:space="preserve">Energy Storage Resources (ESRs) – The energy cleared for an ESR may be negative, indicating purchase of energy, or positive, indicating sale of energy. </w:t>
            </w:r>
          </w:p>
          <w:p w14:paraId="1918DF05" w14:textId="77777777" w:rsidR="009546A5" w:rsidRPr="004B32CF" w:rsidRDefault="009546A5" w:rsidP="00712F13">
            <w:pPr>
              <w:pStyle w:val="List"/>
            </w:pPr>
            <w:r>
              <w:t>(d)</w:t>
            </w:r>
            <w:r>
              <w:tab/>
              <w:t>Ancillary Service needs will be reflected in ASDCs for each Ancillary Service.  Self-Arranged Ancillary Service Quantities will first be used to meet the ASDCs, and the remaining Ancillary Service needs are met from Ancillary Service Offers, as long as the costs do not exceed the ASDC value.  ERCOT may not buy more of one Ancillary Service in place of the quantity of a different service.</w:t>
            </w:r>
          </w:p>
        </w:tc>
      </w:tr>
    </w:tbl>
    <w:p w14:paraId="62F72D3B" w14:textId="77777777" w:rsidR="009546A5" w:rsidRPr="00621358" w:rsidRDefault="009546A5" w:rsidP="009546A5">
      <w:pPr>
        <w:pStyle w:val="BodyTextNumbered"/>
        <w:spacing w:before="240"/>
      </w:pPr>
      <w:r>
        <w:lastRenderedPageBreak/>
        <w:t>(5)</w:t>
      </w:r>
      <w:r>
        <w:tab/>
        <w:t>ERCOT shall determine the appropriate Load distribution factors to allocate offers, bids, and source and sink of CRRs at a Load Zone across the energized power flow buses that are modeled with Load in that Load Zone.  The non-</w:t>
      </w:r>
      <w:r w:rsidRPr="003465A5">
        <w:t>Private Use Network</w:t>
      </w:r>
      <w:r>
        <w:t xml:space="preserve"> Load distribution factors are based on historical State Estimator hourly distribution using a proxy day methodology representing anticipated weather conditions.  The </w:t>
      </w:r>
      <w:r w:rsidRPr="003465A5">
        <w:t>Private Use Network</w:t>
      </w:r>
      <w:r>
        <w:t xml:space="preserve"> Load distribution factors are based on an estimated Load value considering historical net consumption at all Private Use Networks.  If ERCOT decides, in its sole discretion, to change the Load distribution factors for reasons such as anticipated weather events or holidays, ERCOT shall select a State Estimator hourly distribution from a proxy day reasonably reflecting the anticipated Load in the Operating Day.  ERCOT may also modify the Load distribution factors to account for predicted differences in network topology between the proxy day and Operating Day.  </w:t>
      </w:r>
      <w:r w:rsidRPr="00621358">
        <w:t>ERCOT shall develop a methodology, subject to Technical Advisory Committee (TAC) approval, to describe the modification of the proxy day bus-load distribution for this purpose.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546A5" w:rsidRPr="004B32CF" w14:paraId="204B2C56" w14:textId="77777777" w:rsidTr="00712F13">
        <w:trPr>
          <w:trHeight w:val="386"/>
        </w:trPr>
        <w:tc>
          <w:tcPr>
            <w:tcW w:w="9350" w:type="dxa"/>
            <w:shd w:val="pct12" w:color="auto" w:fill="auto"/>
          </w:tcPr>
          <w:p w14:paraId="3F8F23F9" w14:textId="77777777" w:rsidR="009546A5" w:rsidRPr="004B32CF" w:rsidRDefault="009546A5" w:rsidP="00712F13">
            <w:pPr>
              <w:spacing w:before="120" w:after="240"/>
              <w:rPr>
                <w:b/>
                <w:i/>
                <w:iCs/>
              </w:rPr>
            </w:pPr>
            <w:r>
              <w:rPr>
                <w:b/>
                <w:i/>
                <w:iCs/>
              </w:rPr>
              <w:lastRenderedPageBreak/>
              <w:t>[NPRR1004:  Replace paragraph (5</w:t>
            </w:r>
            <w:r w:rsidRPr="004B32CF">
              <w:rPr>
                <w:b/>
                <w:i/>
                <w:iCs/>
              </w:rPr>
              <w:t>) above with the following upon system implementation:]</w:t>
            </w:r>
          </w:p>
          <w:p w14:paraId="7163E4BD" w14:textId="77777777" w:rsidR="009546A5" w:rsidRPr="004B32CF" w:rsidRDefault="009546A5" w:rsidP="00712F13">
            <w:pPr>
              <w:pStyle w:val="BodyTextNumbered"/>
            </w:pPr>
            <w:r>
              <w:t>(5)</w:t>
            </w:r>
            <w:r>
              <w:tab/>
              <w:t xml:space="preserve">ERCOT shall determine the appropriate Load distribution factors to allocate offers, bids, and source and sink of PTP Obligations at a Load Zone across the energized power flow buses that are modeled with Load in that Load Zone.  </w:t>
            </w:r>
            <w:r w:rsidRPr="00471394">
              <w:t xml:space="preserve">ERCOT shall derive </w:t>
            </w:r>
            <w:r>
              <w:t>DAM</w:t>
            </w:r>
            <w:r w:rsidRPr="00471394">
              <w:t xml:space="preserve"> Load distribution factors with the set of Load distribution factors constructed in accordance with the ERCOT Load distribution factor methodology specified in paragraph (</w:t>
            </w:r>
            <w:r>
              <w:t>c</w:t>
            </w:r>
            <w:r w:rsidRPr="00471394">
              <w:t xml:space="preserve">) of Section </w:t>
            </w:r>
            <w:r>
              <w:t>3.12</w:t>
            </w:r>
            <w:r w:rsidRPr="00471394">
              <w:t xml:space="preserve">, </w:t>
            </w:r>
            <w:r>
              <w:t>Load Forecasting.  In the event the Load distribution factors are not available, the Load distribution factors for the most recent preceding Operating Day will be used.</w:t>
            </w:r>
          </w:p>
        </w:tc>
      </w:tr>
    </w:tbl>
    <w:p w14:paraId="7EF09483" w14:textId="77777777" w:rsidR="009546A5" w:rsidRDefault="009546A5" w:rsidP="009546A5">
      <w:pPr>
        <w:pStyle w:val="BodyTextNumbered"/>
        <w:spacing w:before="240"/>
      </w:pPr>
      <w:r>
        <w:t>(6)</w:t>
      </w:r>
      <w:r>
        <w:tab/>
        <w:t xml:space="preserve">ERCOT shall allocate offers, bids, and source and sink of CRRs at a Hub using the distribution factors specified in the definition of that Hub in Section 3.5.2, Hub Definitions. </w:t>
      </w:r>
    </w:p>
    <w:p w14:paraId="6E7E6B69" w14:textId="77777777" w:rsidR="009546A5" w:rsidRDefault="009546A5" w:rsidP="009546A5">
      <w:pPr>
        <w:pStyle w:val="BodyTextNumbered"/>
      </w:pPr>
      <w:r>
        <w:t>(7)</w:t>
      </w:r>
      <w:r>
        <w:tab/>
        <w:t xml:space="preserve">A Resource that has a Three-Part Supply Offer cleared in the DAM may be eligible for Make-Whole Payment of the Startup Offer and Minimum Energy Offer submitted by the Qualified Scheduling Entity (QSE) representing the Resource under Section 4.6, DAM Settlement. </w:t>
      </w:r>
    </w:p>
    <w:p w14:paraId="02EB84DF" w14:textId="77777777" w:rsidR="009546A5" w:rsidRDefault="009546A5" w:rsidP="009546A5">
      <w:pPr>
        <w:pStyle w:val="BodyTextNumbered"/>
      </w:pPr>
      <w:r>
        <w:t>(8)</w:t>
      </w:r>
      <w:r>
        <w:tab/>
        <w:t>The DAM Settlement is based on hourly MW awards and on Day-Ahead hourly Settlement Point Prices.  All PTP Options settled in the DAM are settled based on the Day-Ahead Settlement Point Prices (DASPPs).  ERCOT shall assign a Locational Marginal Price (LMP) to de-energized Electrical Buses for use in the calculation of the DASPPs by using heuristic rules applied in the following order:</w:t>
      </w:r>
    </w:p>
    <w:p w14:paraId="20551DE1" w14:textId="77777777" w:rsidR="009546A5" w:rsidRDefault="009546A5" w:rsidP="009546A5">
      <w:pPr>
        <w:pStyle w:val="List"/>
      </w:pPr>
      <w:r>
        <w:t>(a)</w:t>
      </w:r>
      <w:r>
        <w:tab/>
      </w:r>
      <w:r w:rsidRPr="00A6179D">
        <w:t>Use an appropriate LMP predetermined by ERCOT as applicable to a specific Electrical Bus; or if not so specified</w:t>
      </w:r>
    </w:p>
    <w:p w14:paraId="7C68036C" w14:textId="77777777" w:rsidR="009546A5" w:rsidRDefault="009546A5" w:rsidP="009546A5">
      <w:pPr>
        <w:pStyle w:val="List"/>
      </w:pPr>
      <w:r w:rsidRPr="00A6179D">
        <w:t>(b)</w:t>
      </w:r>
      <w:r w:rsidRPr="00A6179D">
        <w:tab/>
        <w:t>Use the following rules in order:</w:t>
      </w:r>
    </w:p>
    <w:p w14:paraId="3D585067" w14:textId="77777777" w:rsidR="009546A5" w:rsidRDefault="009546A5" w:rsidP="009546A5">
      <w:pPr>
        <w:pStyle w:val="List"/>
        <w:ind w:left="2160"/>
      </w:pPr>
      <w:r>
        <w:t>(i)</w:t>
      </w:r>
      <w:r>
        <w:tab/>
        <w:t>Use average LMP for Electrical Buses within the same station having the same voltage level as the de-energized Electrical Bus, if any exist.</w:t>
      </w:r>
    </w:p>
    <w:p w14:paraId="0011572A" w14:textId="77777777" w:rsidR="009546A5" w:rsidRDefault="009546A5" w:rsidP="009546A5">
      <w:pPr>
        <w:pStyle w:val="List"/>
        <w:ind w:left="2160"/>
      </w:pPr>
      <w:r>
        <w:t>(ii)</w:t>
      </w:r>
      <w:r>
        <w:tab/>
        <w:t>Use average LMP for all Electrical Buses within the same station, if any exist.</w:t>
      </w:r>
    </w:p>
    <w:p w14:paraId="34498E45" w14:textId="77777777" w:rsidR="009546A5" w:rsidRDefault="009546A5" w:rsidP="009546A5">
      <w:pPr>
        <w:pStyle w:val="BodyTextNumbered"/>
        <w:ind w:left="2160"/>
      </w:pPr>
      <w:r>
        <w:t>(iii)</w:t>
      </w:r>
      <w:r>
        <w:tab/>
        <w:t>Use System Lambda.</w:t>
      </w:r>
    </w:p>
    <w:p w14:paraId="04E3C6C3" w14:textId="77777777" w:rsidR="009546A5" w:rsidRDefault="009546A5" w:rsidP="009546A5">
      <w:pPr>
        <w:pStyle w:val="BodyTextNumbered"/>
      </w:pPr>
      <w:r>
        <w:t>(9)</w:t>
      </w:r>
      <w:r>
        <w:tab/>
        <w:t xml:space="preserve">The Day-Ahead MCPC for each hour for each Ancillary Service is the Shadow Price for </w:t>
      </w:r>
      <w:r>
        <w:rPr>
          <w:rStyle w:val="msoins0"/>
        </w:rPr>
        <w:t xml:space="preserve">that Ancillary Service </w:t>
      </w:r>
      <w:r>
        <w:t xml:space="preserve">for the hour as determined by the DAM algorithm.  </w:t>
      </w:r>
    </w:p>
    <w:p w14:paraId="314CD1DA" w14:textId="2C642A8E" w:rsidR="009546A5" w:rsidRDefault="009546A5" w:rsidP="009546A5">
      <w:pPr>
        <w:spacing w:after="240"/>
        <w:ind w:left="720" w:hanging="720"/>
        <w:rPr>
          <w:iCs/>
        </w:rPr>
      </w:pPr>
      <w:r>
        <w:rPr>
          <w:iCs/>
        </w:rPr>
        <w:t>(10)</w:t>
      </w:r>
      <w:r>
        <w:rPr>
          <w:iCs/>
        </w:rPr>
        <w:tab/>
        <w:t xml:space="preserve">Day-Ahead MCPCs shall not exceed the System-Wide Offer Cap (SWCAP).  Ancillary Service Offers higher than corresponding Ancillary Service penalty factors, as defined in </w:t>
      </w:r>
      <w:r>
        <w:rPr>
          <w:iCs/>
        </w:rPr>
        <w:lastRenderedPageBreak/>
        <w:t xml:space="preserve">Appendix 2, Day-Ahead Market Optimization Control Parameters, of </w:t>
      </w:r>
      <w:del w:id="9" w:author="ERCOT" w:date="2023-08-28T10:54:00Z">
        <w:r w:rsidDel="009546A5">
          <w:rPr>
            <w:iCs/>
          </w:rPr>
          <w:delText xml:space="preserve">the Other Binding Document titled </w:delText>
        </w:r>
      </w:del>
      <w:ins w:id="10" w:author="ERCOT" w:date="2023-08-28T10:54:00Z">
        <w:r>
          <w:rPr>
            <w:iCs/>
          </w:rPr>
          <w:t xml:space="preserve">Section 22, Attachment Q, </w:t>
        </w:r>
      </w:ins>
      <w:del w:id="11" w:author="ERCOT" w:date="2023-08-28T10:54:00Z">
        <w:r w:rsidDel="009546A5">
          <w:rPr>
            <w:iCs/>
          </w:rPr>
          <w:delText>“</w:delText>
        </w:r>
      </w:del>
      <w:r w:rsidRPr="00930C58">
        <w:t>Methodology for Setting Maximum Shadow Prices for Network and Power Balance Constraints</w:t>
      </w:r>
      <w:r>
        <w:t>,</w:t>
      </w:r>
      <w:del w:id="12" w:author="ERCOT" w:date="2023-08-28T10:54:00Z">
        <w:r w:rsidDel="009546A5">
          <w:rPr>
            <w:iCs/>
          </w:rPr>
          <w:delText>”</w:delText>
        </w:r>
      </w:del>
      <w:r>
        <w:rPr>
          <w:iCs/>
        </w:rPr>
        <w:t xml:space="preserve"> will not be awarded.</w:t>
      </w:r>
      <w:r w:rsidRPr="009024F9">
        <w:rPr>
          <w:iCs/>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546A5" w:rsidRPr="009024F9" w14:paraId="12B405D4" w14:textId="77777777" w:rsidTr="00712F13">
        <w:trPr>
          <w:trHeight w:val="386"/>
        </w:trPr>
        <w:tc>
          <w:tcPr>
            <w:tcW w:w="9350" w:type="dxa"/>
            <w:shd w:val="pct12" w:color="auto" w:fill="auto"/>
          </w:tcPr>
          <w:p w14:paraId="6B1B55B6" w14:textId="77777777" w:rsidR="009546A5" w:rsidRPr="009024F9" w:rsidRDefault="009546A5" w:rsidP="00712F13">
            <w:pPr>
              <w:spacing w:before="120" w:after="240"/>
            </w:pPr>
            <w:r w:rsidRPr="009024F9">
              <w:rPr>
                <w:b/>
                <w:i/>
                <w:iCs/>
              </w:rPr>
              <w:t>[NPRR</w:t>
            </w:r>
            <w:r>
              <w:rPr>
                <w:b/>
                <w:i/>
                <w:iCs/>
              </w:rPr>
              <w:t>1080</w:t>
            </w:r>
            <w:r w:rsidRPr="009024F9">
              <w:rPr>
                <w:b/>
                <w:i/>
                <w:iCs/>
              </w:rPr>
              <w:t>:  Delete paragraph (1</w:t>
            </w:r>
            <w:r>
              <w:rPr>
                <w:b/>
                <w:i/>
                <w:iCs/>
              </w:rPr>
              <w:t>0</w:t>
            </w:r>
            <w:r w:rsidRPr="009024F9">
              <w:rPr>
                <w:b/>
                <w:i/>
                <w:iCs/>
              </w:rPr>
              <w:t>) above upon system implementation of the Real-Time Co-Optimization (RTC) project for NPRR1008; or upon system implementation for NPRR1014; and renumber accordingly.]</w:t>
            </w:r>
          </w:p>
        </w:tc>
      </w:tr>
    </w:tbl>
    <w:p w14:paraId="1F506046" w14:textId="77777777" w:rsidR="009546A5" w:rsidRDefault="009546A5" w:rsidP="009546A5">
      <w:pPr>
        <w:pStyle w:val="BodyTextNumbered"/>
        <w:spacing w:before="240"/>
      </w:pPr>
      <w:r>
        <w:t>(11)</w:t>
      </w:r>
      <w:r>
        <w:tab/>
        <w:t>If the Day-Ahead MCPC cannot be calculated by ERCOT, the Day-Ahead MCPC for the particular Ancillary Service is equal to the Day-Ahead MCPC for that Ancillary Service in the same Settlement Interval of the preceding Operating Day.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546A5" w:rsidRPr="004B32CF" w14:paraId="70C00590" w14:textId="77777777" w:rsidTr="00712F13">
        <w:trPr>
          <w:trHeight w:val="386"/>
        </w:trPr>
        <w:tc>
          <w:tcPr>
            <w:tcW w:w="9350" w:type="dxa"/>
            <w:shd w:val="pct12" w:color="auto" w:fill="auto"/>
          </w:tcPr>
          <w:p w14:paraId="698A1121" w14:textId="77777777" w:rsidR="009546A5" w:rsidRPr="004B32CF" w:rsidRDefault="009546A5" w:rsidP="00712F13">
            <w:pPr>
              <w:spacing w:before="120" w:after="240"/>
            </w:pPr>
            <w:r>
              <w:rPr>
                <w:b/>
                <w:i/>
                <w:iCs/>
              </w:rPr>
              <w:t>[NPRR1008 and NPR1014:  Delete paragraph (11</w:t>
            </w:r>
            <w:r w:rsidRPr="004B32CF">
              <w:rPr>
                <w:b/>
                <w:i/>
                <w:iCs/>
              </w:rPr>
              <w:t>) above upon system implementation</w:t>
            </w:r>
            <w:r>
              <w:rPr>
                <w:b/>
                <w:i/>
                <w:iCs/>
              </w:rPr>
              <w:t xml:space="preserve"> of the Real-Time Co-Optimization (RTC) project for NPRR1008; or upon system implementation for NPRR1014; and renumber accordingly.</w:t>
            </w:r>
            <w:r w:rsidRPr="004B32CF">
              <w:rPr>
                <w:b/>
                <w:i/>
                <w:iCs/>
              </w:rPr>
              <w:t>]</w:t>
            </w:r>
          </w:p>
        </w:tc>
      </w:tr>
    </w:tbl>
    <w:p w14:paraId="11A258B5" w14:textId="77777777" w:rsidR="009546A5" w:rsidRDefault="009546A5" w:rsidP="009546A5">
      <w:pPr>
        <w:pStyle w:val="BodyTextNumbered"/>
        <w:spacing w:before="240"/>
      </w:pPr>
      <w:r>
        <w:t>(12)</w:t>
      </w:r>
      <w:r>
        <w:tab/>
        <w:t>If the DASPPs cannot be calculated by ERCOT, all CRRs shall be settled based on Real-Time prices.  Settlements for all CRRs shall be reflected on the Real-Time Settlement Statement.</w:t>
      </w:r>
    </w:p>
    <w:p w14:paraId="1C31C0BE" w14:textId="77777777" w:rsidR="009546A5" w:rsidRDefault="009546A5" w:rsidP="009546A5">
      <w:pPr>
        <w:pStyle w:val="BodyTextNumbered"/>
      </w:pPr>
      <w:r w:rsidRPr="00AB0FC2">
        <w:t>(1</w:t>
      </w:r>
      <w:r>
        <w:t>3</w:t>
      </w:r>
      <w:r w:rsidRPr="00AB0FC2">
        <w:t>)</w:t>
      </w:r>
      <w:r w:rsidRPr="00AB0FC2">
        <w:tab/>
        <w:t>Constraints can exist between the generator</w:t>
      </w:r>
      <w:r w:rsidRPr="008F031F">
        <w:t xml:space="preserve">’s Resource Connectivity Node and the Resource Node, in which case the </w:t>
      </w:r>
      <w:r w:rsidRPr="00472EA8">
        <w:t xml:space="preserve">awarded quantity </w:t>
      </w:r>
      <w:r>
        <w:t xml:space="preserve">of energy </w:t>
      </w:r>
      <w:r w:rsidRPr="00472EA8">
        <w:t>may be inconsistent with the clearing price when the constraint between the Resource Connectivity Node and the Resource Node is binding.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546A5" w:rsidRPr="004B32CF" w14:paraId="41D16F5E" w14:textId="77777777" w:rsidTr="00712F13">
        <w:trPr>
          <w:trHeight w:val="386"/>
        </w:trPr>
        <w:tc>
          <w:tcPr>
            <w:tcW w:w="9350" w:type="dxa"/>
            <w:shd w:val="pct12" w:color="auto" w:fill="auto"/>
          </w:tcPr>
          <w:p w14:paraId="3BBBFA36" w14:textId="77777777" w:rsidR="009546A5" w:rsidRDefault="009546A5" w:rsidP="00712F13">
            <w:pPr>
              <w:spacing w:before="120" w:after="240"/>
              <w:rPr>
                <w:b/>
                <w:i/>
                <w:iCs/>
              </w:rPr>
            </w:pPr>
            <w:r>
              <w:rPr>
                <w:b/>
                <w:i/>
                <w:iCs/>
              </w:rPr>
              <w:t>[NPRR1014:  Replace paragraph (13</w:t>
            </w:r>
            <w:r w:rsidRPr="004B32CF">
              <w:rPr>
                <w:b/>
                <w:i/>
                <w:iCs/>
              </w:rPr>
              <w:t xml:space="preserve">) above </w:t>
            </w:r>
            <w:r>
              <w:rPr>
                <w:b/>
                <w:i/>
                <w:iCs/>
              </w:rPr>
              <w:t xml:space="preserve">with the following </w:t>
            </w:r>
            <w:r w:rsidRPr="004B32CF">
              <w:rPr>
                <w:b/>
                <w:i/>
                <w:iCs/>
              </w:rPr>
              <w:t>upon system implementation:]</w:t>
            </w:r>
          </w:p>
          <w:p w14:paraId="357AC482" w14:textId="77777777" w:rsidR="009546A5" w:rsidRPr="00C25CB0" w:rsidRDefault="009546A5" w:rsidP="00712F13">
            <w:pPr>
              <w:pStyle w:val="BodyTextNumbered"/>
            </w:pPr>
            <w:r w:rsidRPr="00A552C3">
              <w:t>(1</w:t>
            </w:r>
            <w:r>
              <w:t>3</w:t>
            </w:r>
            <w:r w:rsidRPr="00A552C3">
              <w:t>)</w:t>
            </w:r>
            <w:r w:rsidRPr="00A552C3">
              <w:tab/>
              <w:t>Constraints can exist between a Resource’s Resource Connectivity Node and its Resource Node, in which case the awarded quantity of energy may be inconsistent with the clearing price when the constraint between the Resource Connectivity Node and the Resource Node is binding.</w:t>
            </w:r>
          </w:p>
        </w:tc>
      </w:tr>
    </w:tbl>
    <w:p w14:paraId="1AAA2F36" w14:textId="77777777" w:rsidR="009546A5" w:rsidRPr="00A35CB9" w:rsidRDefault="009546A5" w:rsidP="009546A5">
      <w:pPr>
        <w:pStyle w:val="BodyTextNumbered"/>
        <w:spacing w:before="240"/>
      </w:pPr>
      <w:r>
        <w:t>(14)</w:t>
      </w:r>
      <w:r>
        <w:tab/>
        <w:t>PTP Obligation b</w:t>
      </w:r>
      <w:r w:rsidRPr="00A35CB9">
        <w:t xml:space="preserve">ids shall not be </w:t>
      </w:r>
      <w:r>
        <w:t>awarded</w:t>
      </w:r>
      <w:r w:rsidRPr="00A35CB9">
        <w:t xml:space="preserve"> where the DAM clearing price for the PTP Obligation is g</w:t>
      </w:r>
      <w:r>
        <w:t>reater than the PTP Obligation b</w:t>
      </w:r>
      <w:r w:rsidRPr="00A35CB9">
        <w:t>id price</w:t>
      </w:r>
      <w:r>
        <w:t xml:space="preserve"> plus $0.01/MW per hour.</w:t>
      </w:r>
    </w:p>
    <w:p w14:paraId="5DE0408D" w14:textId="77777777" w:rsidR="009546A5" w:rsidRDefault="009546A5" w:rsidP="009546A5">
      <w:pPr>
        <w:pStyle w:val="H5"/>
        <w:spacing w:before="480"/>
        <w:ind w:left="1627" w:hanging="1627"/>
      </w:pPr>
      <w:bookmarkStart w:id="13" w:name="_Toc135992251"/>
      <w:r>
        <w:t>6.4.9.2.2</w:t>
      </w:r>
      <w:r>
        <w:tab/>
        <w:t>SASM Clearing Process</w:t>
      </w:r>
      <w:bookmarkEnd w:id="13"/>
    </w:p>
    <w:p w14:paraId="7F194B2B" w14:textId="77777777" w:rsidR="009546A5" w:rsidRDefault="009546A5" w:rsidP="009546A5">
      <w:pPr>
        <w:pStyle w:val="BodyTextNumbered"/>
      </w:pPr>
      <w:r>
        <w:t>(1)</w:t>
      </w:r>
      <w:r>
        <w:tab/>
        <w:t>SASM procurement requirements are:</w:t>
      </w:r>
    </w:p>
    <w:p w14:paraId="0865AAAF" w14:textId="77777777" w:rsidR="009546A5" w:rsidRDefault="009546A5" w:rsidP="009546A5">
      <w:pPr>
        <w:pStyle w:val="List"/>
      </w:pPr>
      <w:r>
        <w:lastRenderedPageBreak/>
        <w:t>(a)</w:t>
      </w:r>
      <w:r>
        <w:tab/>
        <w:t>ERCOT shall procure the additional quantity required of each Ancillary Service, less the quantity self-arranged, if applicable. ERCOT may not buy more of one Ancillary Service in place of the quantity of a different service.</w:t>
      </w:r>
    </w:p>
    <w:p w14:paraId="3F51AB01" w14:textId="77777777" w:rsidR="009546A5" w:rsidRDefault="009546A5" w:rsidP="009546A5">
      <w:pPr>
        <w:pStyle w:val="List"/>
      </w:pPr>
      <w:r>
        <w:t>(b)</w:t>
      </w:r>
      <w:r>
        <w:tab/>
        <w:t>ERCOT shall select Ancillary Service Offers submitted by QSEs, such that:</w:t>
      </w:r>
    </w:p>
    <w:p w14:paraId="3B1A1E61" w14:textId="77777777" w:rsidR="009546A5" w:rsidRDefault="009546A5" w:rsidP="009546A5">
      <w:pPr>
        <w:pStyle w:val="List2"/>
      </w:pPr>
      <w:r>
        <w:t>(i)</w:t>
      </w:r>
      <w:r>
        <w:tab/>
        <w:t>For each Ancillary Service being procured, other than Reg-Down, ERCOT shall select offers that minimize the overall offer-based cost of these Ancillary Services.  For each of these Ancillary Services, if selection of the Resource offer exceeds ERCOT’s required Ancillary Service quantity, then ERCOT shall select a portion of the Resource offer to meet the Ancillary Service quantity required. For Load Resources offering a block of capacity, ERCOT shall ignore the offer unless the entire block can be accepted.</w:t>
      </w:r>
    </w:p>
    <w:p w14:paraId="740C40FB" w14:textId="77777777" w:rsidR="009546A5" w:rsidRDefault="009546A5" w:rsidP="009546A5">
      <w:pPr>
        <w:pStyle w:val="List2"/>
      </w:pPr>
      <w:r>
        <w:t>(ii)</w:t>
      </w:r>
      <w:r>
        <w:tab/>
        <w:t>For Reg-Down, ERCOT shall procure required quantities by selecting capacity in ascending order starting from the lowest-priced offer.  ERCOT shall continue this selection process until the required quantity of Reg-Down is obtained.  If selection of the Resource offer exceeds ERCOT’s required Ancillary Service quantity, then ERCOT shall select a portion of the Resource offer to meet the Ancillary Service quantity required.  For Load Resources offering a block of capacity, ERCOT shall ignore the offer unless the entire block can be accepted.</w:t>
      </w:r>
    </w:p>
    <w:p w14:paraId="1525E3E8" w14:textId="77777777" w:rsidR="009546A5" w:rsidRPr="002B446C" w:rsidRDefault="009546A5" w:rsidP="009546A5">
      <w:pPr>
        <w:pStyle w:val="List2"/>
      </w:pPr>
      <w:r w:rsidRPr="002B446C">
        <w:t xml:space="preserve">(iii) </w:t>
      </w:r>
      <w:r w:rsidRPr="002B446C">
        <w:tab/>
        <w:t>For each Ancillary Service Offer from an Off-Line Resource considered in a SASM, the offer will be awarded only if it can meet the start-up time of the Resource based on the current and the historical operational state of the Resource.  If the start-up time cannot be met for the first hour of a block offer, then the whole block offer shall not be considered.</w:t>
      </w:r>
    </w:p>
    <w:p w14:paraId="69A50588" w14:textId="77777777" w:rsidR="009546A5" w:rsidRDefault="009546A5" w:rsidP="009546A5">
      <w:pPr>
        <w:pStyle w:val="List"/>
      </w:pPr>
      <w:r>
        <w:t>(c)</w:t>
      </w:r>
      <w:r>
        <w:tab/>
        <w:t>If a QSE has submitted offers of the same Resource capacity for more than one Ancillary Service (sometimes called linked offers), ERCOT may not select any one part of that Resource capacity to provide more than one Ancillary Service in the same Operating Hour. ERCOT may, however, select part of that Resource capacity to provide one Ancillary Service and another part of that capacity to provide a different Ancillary Service in the same Operating Hour.</w:t>
      </w:r>
    </w:p>
    <w:p w14:paraId="7AD232D4" w14:textId="77777777" w:rsidR="009546A5" w:rsidRDefault="009546A5" w:rsidP="009546A5">
      <w:pPr>
        <w:pStyle w:val="List"/>
      </w:pPr>
      <w:r>
        <w:t>(d)</w:t>
      </w:r>
      <w:r>
        <w:tab/>
        <w:t>The SASM MCPC for each hour for each service is the Shadow Price for the corresponding Ancillary Service constraint for the hour as determined by the SASM algorithm.</w:t>
      </w:r>
    </w:p>
    <w:p w14:paraId="6CF4FBF4" w14:textId="3D49B26F" w:rsidR="009546A5" w:rsidRPr="00F03FB2" w:rsidRDefault="009546A5" w:rsidP="009546A5">
      <w:pPr>
        <w:spacing w:after="240"/>
        <w:ind w:left="1440" w:hanging="720"/>
        <w:rPr>
          <w:iCs/>
        </w:rPr>
      </w:pPr>
      <w:r>
        <w:t>(e)</w:t>
      </w:r>
      <w:r>
        <w:tab/>
      </w:r>
      <w:r>
        <w:rPr>
          <w:iCs/>
        </w:rPr>
        <w:t xml:space="preserve">SASM MCPCs for any Ancillary Service shall not exceed the SWCAP.  Ancillary Service Offers higher than corresponding Ancillary Service penalty factors, as defined in Appendix 2, Day-Ahead Market Optimization Control Parameters, of the </w:t>
      </w:r>
      <w:del w:id="14" w:author="ERCOT" w:date="2023-08-28T10:55:00Z">
        <w:r w:rsidDel="00CF420E">
          <w:rPr>
            <w:iCs/>
          </w:rPr>
          <w:delText>Other Binding Document titled</w:delText>
        </w:r>
      </w:del>
      <w:ins w:id="15" w:author="ERCOT" w:date="2023-08-28T10:55:00Z">
        <w:r w:rsidR="00CF420E">
          <w:rPr>
            <w:iCs/>
          </w:rPr>
          <w:t>Section 22, Attachment Q,</w:t>
        </w:r>
      </w:ins>
      <w:r>
        <w:rPr>
          <w:iCs/>
        </w:rPr>
        <w:t xml:space="preserve"> </w:t>
      </w:r>
      <w:del w:id="16" w:author="ERCOT" w:date="2023-08-28T10:55:00Z">
        <w:r w:rsidDel="00CF420E">
          <w:rPr>
            <w:iCs/>
          </w:rPr>
          <w:delText>“</w:delText>
        </w:r>
      </w:del>
      <w:r w:rsidRPr="00930C58">
        <w:t>Methodology for Setting Maximum Shadow Prices for Network and Power Balance Constraints</w:t>
      </w:r>
      <w:r>
        <w:t>,</w:t>
      </w:r>
      <w:del w:id="17" w:author="ERCOT" w:date="2023-08-28T10:55:00Z">
        <w:r w:rsidDel="00CF420E">
          <w:rPr>
            <w:iCs/>
          </w:rPr>
          <w:delText>”</w:delText>
        </w:r>
      </w:del>
      <w:r>
        <w:rPr>
          <w:iCs/>
        </w:rPr>
        <w:t xml:space="preserve"> will not be awarded.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546A5" w14:paraId="044DE934" w14:textId="77777777" w:rsidTr="00712F13">
        <w:trPr>
          <w:trHeight w:val="206"/>
        </w:trPr>
        <w:tc>
          <w:tcPr>
            <w:tcW w:w="9350" w:type="dxa"/>
            <w:shd w:val="pct12" w:color="auto" w:fill="auto"/>
          </w:tcPr>
          <w:p w14:paraId="0D72B31C" w14:textId="77777777" w:rsidR="009546A5" w:rsidRPr="00B06583" w:rsidRDefault="009546A5" w:rsidP="00712F13">
            <w:pPr>
              <w:pStyle w:val="Instructions"/>
              <w:spacing w:before="120"/>
            </w:pPr>
            <w:r>
              <w:t>[NPRR1010:  Delete Section 6.4.9.2.2 above upon system implementation of the Real-Time Co-Optimization (RTC) project.]</w:t>
            </w:r>
          </w:p>
        </w:tc>
      </w:tr>
    </w:tbl>
    <w:p w14:paraId="1F95EB03" w14:textId="77777777" w:rsidR="00877E9A" w:rsidRDefault="00877E9A" w:rsidP="00877E9A">
      <w:pPr>
        <w:pStyle w:val="H5"/>
        <w:spacing w:before="480"/>
        <w:ind w:left="0" w:firstLine="0"/>
      </w:pPr>
      <w:bookmarkStart w:id="18" w:name="_Toc397504966"/>
      <w:bookmarkStart w:id="19" w:name="_Toc402357094"/>
      <w:bookmarkStart w:id="20" w:name="_Toc422486474"/>
      <w:bookmarkStart w:id="21" w:name="_Toc433093326"/>
      <w:bookmarkStart w:id="22" w:name="_Toc433093484"/>
      <w:bookmarkStart w:id="23" w:name="_Toc440874713"/>
      <w:bookmarkStart w:id="24" w:name="_Toc448142268"/>
      <w:bookmarkStart w:id="25" w:name="_Toc448142425"/>
      <w:bookmarkStart w:id="26" w:name="_Toc458770261"/>
      <w:bookmarkStart w:id="27" w:name="_Toc459294229"/>
      <w:bookmarkStart w:id="28" w:name="_Toc463262722"/>
      <w:bookmarkStart w:id="29" w:name="_Toc468286796"/>
      <w:bookmarkStart w:id="30" w:name="_Toc481502842"/>
      <w:bookmarkStart w:id="31" w:name="_Toc496080010"/>
      <w:bookmarkStart w:id="32" w:name="_Toc135992278"/>
      <w:r>
        <w:lastRenderedPageBreak/>
        <w:t>6.5.7.1.11</w:t>
      </w:r>
      <w:r>
        <w:tab/>
        <w:t>Transmission Network and Power Balance Constraint Management</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55658BA2" w14:textId="77777777" w:rsidR="00877E9A" w:rsidRDefault="00877E9A" w:rsidP="00877E9A">
      <w:pPr>
        <w:pStyle w:val="BodyTextNumbered"/>
      </w:pPr>
      <w:r w:rsidRPr="00055AA6">
        <w:t>(1)</w:t>
      </w:r>
      <w:r w:rsidRPr="00055AA6">
        <w:tab/>
      </w:r>
      <w:r w:rsidRPr="00757A45">
        <w:t xml:space="preserve">ERCOT may not allow any constraint (contingency and limiting Transmission Element pair) identified by NSA to be activated in SCED until it has verified that the contingency definition in NSA associated with the constraint is accurate and appropriate given the current operating state of the ERCOT Transmission Grid.  ERCOT shall continuously post to the MIS Secure Area all constraint contingencies in the NSA.  ERCOT shall provide relevant constraint information, including, but not limited to, the contingency name as provided in the standard contingency list, whether or not the constraint is active in SCED, the overloaded Transmission Element name, the </w:t>
      </w:r>
      <w:r>
        <w:t>R</w:t>
      </w:r>
      <w:r w:rsidRPr="00757A45">
        <w:t>ating of the overloaded Transmission Element including Ge</w:t>
      </w:r>
      <w:r>
        <w:t>neric Transmission Limits (GTLs</w:t>
      </w:r>
      <w:r w:rsidRPr="00757A45">
        <w:t>)</w:t>
      </w:r>
      <w:r>
        <w:t xml:space="preserve"> expressed in MW and MVA</w:t>
      </w:r>
      <w:r w:rsidRPr="00757A45">
        <w:t>, and pre-contingency or post-contingency flows</w:t>
      </w:r>
      <w:r>
        <w:t xml:space="preserve"> expressed in MW and MVA.</w:t>
      </w:r>
      <w:r w:rsidRPr="00AC31F1">
        <w:t xml:space="preserve">  For each Operating Day, ERCOT shall post to the MIS Secure Area within five days, a report listing all constraints with pre-contingency or post-contingency flows which exceeded the </w:t>
      </w:r>
      <w:r>
        <w:t>R</w:t>
      </w:r>
      <w:r w:rsidRPr="00AC31F1">
        <w:t>ating of the overloaded Transmission Element for at least 15 minutes consecutively that were not activated in SCED and an explanation of why each constraint was not activated</w:t>
      </w:r>
      <w:r w:rsidRPr="00836253">
        <w:t>.</w:t>
      </w:r>
    </w:p>
    <w:p w14:paraId="33AAB2E0" w14:textId="7C68C5D4" w:rsidR="00877E9A" w:rsidRDefault="00877E9A" w:rsidP="00877E9A">
      <w:pPr>
        <w:pStyle w:val="BodyTextNumbered"/>
      </w:pPr>
      <w:r>
        <w:t>(2)</w:t>
      </w:r>
      <w:r>
        <w:tab/>
      </w:r>
      <w:ins w:id="33" w:author="ERCOT" w:date="2023-11-17T10:11:00Z">
        <w:r w:rsidR="00E86DEA">
          <w:rPr>
            <w:lang w:val="en-US"/>
          </w:rPr>
          <w:t xml:space="preserve">Pursuant to </w:t>
        </w:r>
        <w:r w:rsidR="00E86DEA">
          <w:rPr>
            <w:szCs w:val="24"/>
          </w:rPr>
          <w:t>Section 22, Attachment Q, Methodology for Setting Maximum Shadow Prices for Network and Power Balance Constraints</w:t>
        </w:r>
        <w:r w:rsidR="00E86DEA">
          <w:rPr>
            <w:szCs w:val="24"/>
            <w:lang w:val="en-US"/>
          </w:rPr>
          <w:t>,</w:t>
        </w:r>
        <w:r w:rsidR="00E86DEA">
          <w:rPr>
            <w:szCs w:val="24"/>
          </w:rPr>
          <w:t xml:space="preserve"> </w:t>
        </w:r>
      </w:ins>
      <w:r w:rsidRPr="007609F1">
        <w:t>ERCOT shall establish a maximum Shadow Price for each network constraint</w:t>
      </w:r>
      <w:r>
        <w:t xml:space="preserve"> as part of the definition of contingencies.  The cost calculated by SCED to resolve an additional MW of congestion on the network constraint is limited to the maximum Shadow Price for the network constraint.  </w:t>
      </w:r>
    </w:p>
    <w:p w14:paraId="369CF9DE" w14:textId="05736DD1" w:rsidR="00877E9A" w:rsidRDefault="00877E9A" w:rsidP="00877E9A">
      <w:pPr>
        <w:pStyle w:val="BodyTextNumbered"/>
      </w:pPr>
      <w:r>
        <w:t>(3)</w:t>
      </w:r>
      <w:r>
        <w:tab/>
      </w:r>
      <w:ins w:id="34" w:author="ERCOT" w:date="2023-11-17T10:12:00Z">
        <w:r w:rsidR="00E86DEA">
          <w:rPr>
            <w:lang w:val="en-US"/>
          </w:rPr>
          <w:t xml:space="preserve">Pursuant to </w:t>
        </w:r>
      </w:ins>
      <w:ins w:id="35" w:author="ERCOT" w:date="2023-11-17T10:11:00Z">
        <w:r w:rsidR="00E86DEA">
          <w:rPr>
            <w:szCs w:val="24"/>
          </w:rPr>
          <w:t xml:space="preserve">Section 22, Attachment Q, </w:t>
        </w:r>
      </w:ins>
      <w:r w:rsidRPr="007609F1">
        <w:t>ERCOT shall establish a maximum Shadow Price for the power balance constraint.</w:t>
      </w:r>
      <w:r w:rsidRPr="00926EAF">
        <w:t xml:space="preserve">  The cost calculated by SCED to resolve </w:t>
      </w:r>
      <w:r>
        <w:t xml:space="preserve">either the </w:t>
      </w:r>
      <w:r w:rsidRPr="00926EAF">
        <w:t>addition</w:t>
      </w:r>
      <w:r>
        <w:t xml:space="preserve"> or reduction of one</w:t>
      </w:r>
      <w:r w:rsidRPr="00926EAF">
        <w:t xml:space="preserve"> MW of </w:t>
      </w:r>
      <w:r w:rsidRPr="004734FD">
        <w:t>di</w:t>
      </w:r>
      <w:r>
        <w:t xml:space="preserve">spatched generation </w:t>
      </w:r>
      <w:r w:rsidRPr="00926EAF">
        <w:t xml:space="preserve">on the </w:t>
      </w:r>
      <w:r>
        <w:t xml:space="preserve">power balance </w:t>
      </w:r>
      <w:r w:rsidRPr="00926EAF">
        <w:t xml:space="preserve">constraint is limited to the maximum Shadow Price for the </w:t>
      </w:r>
      <w:r>
        <w:t xml:space="preserve">power balance </w:t>
      </w:r>
      <w:r w:rsidRPr="00926EAF">
        <w:t xml:space="preserve">constraint.  </w:t>
      </w:r>
    </w:p>
    <w:p w14:paraId="3F2A7FDB" w14:textId="6405ACFB" w:rsidR="00877E9A" w:rsidRDefault="00877E9A" w:rsidP="00877E9A">
      <w:pPr>
        <w:pStyle w:val="BodyTextNumbered"/>
        <w:rPr>
          <w:iCs w:val="0"/>
        </w:rPr>
      </w:pPr>
      <w:del w:id="36" w:author="ERCOT" w:date="2023-11-17T16:37:00Z">
        <w:r w:rsidDel="007609F1">
          <w:delText>(4)</w:delText>
        </w:r>
        <w:r w:rsidDel="007609F1">
          <w:tab/>
        </w:r>
        <w:r w:rsidRPr="00D661BC" w:rsidDel="007609F1">
          <w:delText xml:space="preserve">ERCOT shall determine the methodology for setting maximum Shadow Prices for </w:delText>
        </w:r>
        <w:r w:rsidRPr="007609F1" w:rsidDel="007609F1">
          <w:delText>network constraints</w:delText>
        </w:r>
        <w:r w:rsidRPr="00D661BC" w:rsidDel="007609F1">
          <w:delText xml:space="preserve"> and for the </w:delText>
        </w:r>
        <w:r w:rsidRPr="007609F1" w:rsidDel="007609F1">
          <w:delText>power balance constraint</w:delText>
        </w:r>
        <w:r w:rsidRPr="00D661BC" w:rsidDel="007609F1">
          <w:delText xml:space="preserve">.  </w:delText>
        </w:r>
      </w:del>
      <w:del w:id="37" w:author="ERCOT" w:date="2023-11-14T16:12:00Z">
        <w:r w:rsidRPr="00D661BC" w:rsidDel="00914E55">
          <w:delText xml:space="preserve">Following review and recommendation by </w:delText>
        </w:r>
        <w:r w:rsidDel="00914E55">
          <w:delText>the Technical Advisory Committee (</w:delText>
        </w:r>
        <w:r w:rsidRPr="00D661BC" w:rsidDel="00914E55">
          <w:delText>TAC</w:delText>
        </w:r>
        <w:r w:rsidDel="00914E55">
          <w:delText>)</w:delText>
        </w:r>
      </w:del>
      <w:del w:id="38" w:author="ERCOT" w:date="2023-08-28T13:24:00Z">
        <w:r w:rsidDel="00301D40">
          <w:delText>,</w:delText>
        </w:r>
      </w:del>
      <w:del w:id="39" w:author="ERCOT" w:date="2023-11-14T16:12:00Z">
        <w:r w:rsidDel="00914E55">
          <w:delText xml:space="preserve"> the ERCOT Board shall review the recommendation and approve a final methodology.</w:delText>
        </w:r>
      </w:del>
    </w:p>
    <w:p w14:paraId="5C77D5F7" w14:textId="3B616C43" w:rsidR="00877E9A" w:rsidDel="00CD2E79" w:rsidRDefault="00877E9A" w:rsidP="00877E9A">
      <w:pPr>
        <w:pStyle w:val="BodyTextNumbered"/>
        <w:rPr>
          <w:del w:id="40" w:author="ERCOT" w:date="2023-11-14T15:55:00Z"/>
        </w:rPr>
      </w:pPr>
      <w:del w:id="41" w:author="ERCOT" w:date="2023-11-14T15:55:00Z">
        <w:r w:rsidDel="00CD2E79">
          <w:delText>(5)</w:delText>
        </w:r>
        <w:r w:rsidDel="00CD2E79">
          <w:tab/>
        </w:r>
        <w:r w:rsidRPr="000E3721" w:rsidDel="00CD2E79">
          <w:delText xml:space="preserve">The </w:delText>
        </w:r>
        <w:r w:rsidDel="00CD2E79">
          <w:delText xml:space="preserve">process </w:delText>
        </w:r>
        <w:r w:rsidRPr="000E3721" w:rsidDel="00CD2E79">
          <w:delText xml:space="preserve">for setting the maximum Shadow Prices as described above shall </w:delText>
        </w:r>
        <w:r w:rsidDel="00CD2E79">
          <w:delText>require ERCOT to obtain</w:delText>
        </w:r>
        <w:r w:rsidRPr="000E3721" w:rsidDel="00CD2E79">
          <w:delText xml:space="preserve"> </w:delText>
        </w:r>
      </w:del>
      <w:del w:id="42" w:author="ERCOT" w:date="2023-08-28T11:59:00Z">
        <w:r w:rsidDel="00667102">
          <w:delText xml:space="preserve">ERCOT </w:delText>
        </w:r>
        <w:r w:rsidRPr="000E3721" w:rsidDel="00667102">
          <w:delText>Board</w:delText>
        </w:r>
      </w:del>
      <w:del w:id="43" w:author="ERCOT" w:date="2023-11-14T15:55:00Z">
        <w:r w:rsidRPr="000E3721" w:rsidDel="00CD2E79">
          <w:delText xml:space="preserve"> approval of the values assigned to these caps along with the effective date for application of the cap.  Within two Business Days following </w:delText>
        </w:r>
        <w:r w:rsidDel="00CD2E79">
          <w:delText xml:space="preserve">approval by the </w:delText>
        </w:r>
      </w:del>
      <w:del w:id="44" w:author="ERCOT" w:date="2023-08-28T11:59:00Z">
        <w:r w:rsidRPr="000E3721" w:rsidDel="00667102">
          <w:delText>ERCOT Board</w:delText>
        </w:r>
      </w:del>
      <w:del w:id="45" w:author="ERCOT" w:date="2023-11-14T15:55:00Z">
        <w:r w:rsidRPr="000E3721" w:rsidDel="00CD2E79">
          <w:delText xml:space="preserve">, ERCOT shall post </w:delText>
        </w:r>
        <w:r w:rsidDel="00CD2E79">
          <w:delText>the Shadow Price caps and effective dates on the ERCOT website.</w:delText>
        </w:r>
      </w:del>
    </w:p>
    <w:p w14:paraId="7C5843A9" w14:textId="1899A5D1" w:rsidR="00877E9A" w:rsidRDefault="00877E9A" w:rsidP="00877E9A">
      <w:pPr>
        <w:spacing w:after="240"/>
        <w:ind w:left="720" w:hanging="720"/>
      </w:pPr>
      <w:r>
        <w:t>(</w:t>
      </w:r>
      <w:ins w:id="46" w:author="ERCOT" w:date="2023-11-17T16:37:00Z">
        <w:r w:rsidR="007609F1">
          <w:t>4</w:t>
        </w:r>
      </w:ins>
      <w:del w:id="47" w:author="ERCOT" w:date="2023-11-17T16:37:00Z">
        <w:r w:rsidDel="007609F1">
          <w:delText>6</w:delText>
        </w:r>
      </w:del>
      <w:r>
        <w:t>)</w:t>
      </w:r>
      <w:r>
        <w:tab/>
        <w:t xml:space="preserve">If ERCOT determines that </w:t>
      </w:r>
      <w:r w:rsidRPr="004734FD">
        <w:t>r</w:t>
      </w:r>
      <w:r>
        <w:t>ating(s) in the Network Operations Model or configuration of the Transmission Facilities are not correct, then the TSP will provide the appropriate data submittals to ERCOT to correct the problem upon notification by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77E9A" w14:paraId="7F6991FA" w14:textId="77777777" w:rsidTr="00712F13">
        <w:trPr>
          <w:trHeight w:val="1547"/>
        </w:trPr>
        <w:tc>
          <w:tcPr>
            <w:tcW w:w="9576" w:type="dxa"/>
            <w:shd w:val="pct12" w:color="auto" w:fill="auto"/>
          </w:tcPr>
          <w:p w14:paraId="6128AFEA" w14:textId="267DFD7B" w:rsidR="00877E9A" w:rsidRDefault="00877E9A" w:rsidP="00712F13">
            <w:pPr>
              <w:pStyle w:val="Instructions"/>
              <w:spacing w:before="120"/>
            </w:pPr>
            <w:r>
              <w:lastRenderedPageBreak/>
              <w:t>[NPRR857:  Replace paragraph (</w:t>
            </w:r>
            <w:ins w:id="48" w:author="ERCOT" w:date="2023-11-17T16:37:00Z">
              <w:r w:rsidR="007609F1">
                <w:t>4</w:t>
              </w:r>
            </w:ins>
            <w:del w:id="49" w:author="ERCOT" w:date="2023-11-17T16:37:00Z">
              <w:r w:rsidDel="007609F1">
                <w:delText>6</w:delText>
              </w:r>
            </w:del>
            <w:r>
              <w:t xml:space="preserve">) above with the following upon system implementation </w:t>
            </w:r>
            <w:r w:rsidRPr="00711DF0">
              <w:rPr>
                <w:bCs/>
                <w:iCs w:val="0"/>
              </w:rPr>
              <w:t xml:space="preserve">and </w:t>
            </w:r>
            <w:r w:rsidRPr="00ED2B32">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t>:]</w:t>
            </w:r>
          </w:p>
          <w:p w14:paraId="70F19838" w14:textId="7232A804" w:rsidR="00877E9A" w:rsidRPr="00B37C4B" w:rsidRDefault="00877E9A" w:rsidP="00712F13">
            <w:pPr>
              <w:spacing w:after="240"/>
              <w:ind w:left="720" w:hanging="720"/>
            </w:pPr>
            <w:r w:rsidRPr="00E55E72">
              <w:t>(</w:t>
            </w:r>
            <w:ins w:id="50" w:author="ERCOT" w:date="2023-11-17T16:37:00Z">
              <w:r w:rsidR="007609F1">
                <w:t>4</w:t>
              </w:r>
            </w:ins>
            <w:del w:id="51" w:author="ERCOT" w:date="2023-11-17T16:37:00Z">
              <w:r w:rsidRPr="00E55E72" w:rsidDel="007609F1">
                <w:delText>6</w:delText>
              </w:r>
            </w:del>
            <w:r w:rsidRPr="00E55E72">
              <w:t>)</w:t>
            </w:r>
            <w:r w:rsidRPr="00E55E72">
              <w:tab/>
              <w:t>If ERCOT determines that rating(s) in the Network Operations Model or configuration of the Transmission Facilities are not correct, then the TSP or DCTO will provide the appropriate data submittals to ERCOT to correct the prob</w:t>
            </w:r>
            <w:r>
              <w:t>lem upon notification by ERCOT.</w:t>
            </w:r>
          </w:p>
        </w:tc>
      </w:tr>
    </w:tbl>
    <w:p w14:paraId="4E4181C9" w14:textId="18673F12" w:rsidR="00877E9A" w:rsidRDefault="00877E9A" w:rsidP="009546A5">
      <w:pPr>
        <w:spacing w:line="276" w:lineRule="auto"/>
        <w:rPr>
          <w:b/>
          <w:sz w:val="36"/>
          <w:szCs w:val="36"/>
        </w:rPr>
        <w:sectPr w:rsidR="00877E9A" w:rsidSect="00D70F43">
          <w:headerReference w:type="default" r:id="rId20"/>
          <w:footerReference w:type="default" r:id="rId21"/>
          <w:pgSz w:w="12240" w:h="15840"/>
          <w:pgMar w:top="1440" w:right="1440" w:bottom="1440" w:left="1440" w:header="720" w:footer="720" w:gutter="0"/>
          <w:pgNumType w:start="1"/>
          <w:cols w:space="720"/>
          <w:docGrid w:linePitch="360"/>
        </w:sectPr>
      </w:pPr>
    </w:p>
    <w:p w14:paraId="35EDCC67" w14:textId="63AF155F" w:rsidR="00645FFA" w:rsidRPr="005143E7" w:rsidRDefault="00645FFA" w:rsidP="005D7E6C">
      <w:pPr>
        <w:tabs>
          <w:tab w:val="left" w:pos="2880"/>
        </w:tabs>
        <w:spacing w:line="276" w:lineRule="auto"/>
        <w:rPr>
          <w:b/>
          <w:sz w:val="44"/>
          <w:szCs w:val="44"/>
        </w:rPr>
      </w:pPr>
    </w:p>
    <w:p w14:paraId="7EC7554C" w14:textId="77777777" w:rsidR="00645FFA" w:rsidRPr="005143E7" w:rsidRDefault="00645FFA" w:rsidP="00AD4DC5">
      <w:pPr>
        <w:spacing w:line="276" w:lineRule="auto"/>
        <w:jc w:val="center"/>
        <w:rPr>
          <w:b/>
          <w:sz w:val="44"/>
          <w:szCs w:val="44"/>
        </w:rPr>
      </w:pPr>
    </w:p>
    <w:p w14:paraId="48E3A427" w14:textId="77777777" w:rsidR="00C75D97" w:rsidRDefault="00C75D97" w:rsidP="00C75D97">
      <w:pPr>
        <w:pStyle w:val="Title"/>
        <w:rPr>
          <w:ins w:id="52" w:author="ERCOT" w:date="2023-08-01T09:58:00Z"/>
          <w:rFonts w:ascii="Times New Roman" w:hAnsi="Times New Roman" w:cs="Times New Roman"/>
        </w:rPr>
      </w:pPr>
      <w:ins w:id="53" w:author="ERCOT" w:date="2023-08-01T09:58:00Z">
        <w:r>
          <w:rPr>
            <w:rFonts w:ascii="Times New Roman" w:hAnsi="Times New Roman" w:cs="Times New Roman"/>
          </w:rPr>
          <w:t>ERCOT Nodal Protocols</w:t>
        </w:r>
      </w:ins>
    </w:p>
    <w:p w14:paraId="601D4C13" w14:textId="77777777" w:rsidR="00C75D97" w:rsidRDefault="00C75D97" w:rsidP="00C75D97">
      <w:pPr>
        <w:pStyle w:val="Title"/>
        <w:rPr>
          <w:ins w:id="54" w:author="ERCOT" w:date="2023-08-01T09:58:00Z"/>
          <w:rFonts w:ascii="Times New Roman" w:hAnsi="Times New Roman" w:cs="Times New Roman"/>
        </w:rPr>
      </w:pPr>
    </w:p>
    <w:p w14:paraId="5EFC61EC" w14:textId="77777777" w:rsidR="00C75D97" w:rsidRDefault="00C75D97" w:rsidP="00C75D97">
      <w:pPr>
        <w:pStyle w:val="Title"/>
        <w:rPr>
          <w:ins w:id="55" w:author="ERCOT" w:date="2023-08-01T09:58:00Z"/>
          <w:rFonts w:ascii="Times New Roman" w:hAnsi="Times New Roman" w:cs="Times New Roman"/>
        </w:rPr>
      </w:pPr>
      <w:ins w:id="56" w:author="ERCOT" w:date="2023-08-01T09:58:00Z">
        <w:r>
          <w:rPr>
            <w:rFonts w:ascii="Times New Roman" w:hAnsi="Times New Roman" w:cs="Times New Roman"/>
          </w:rPr>
          <w:t>Section 22</w:t>
        </w:r>
      </w:ins>
    </w:p>
    <w:p w14:paraId="13457F97" w14:textId="77777777" w:rsidR="00C75D97" w:rsidRDefault="00C75D97" w:rsidP="00C75D97">
      <w:pPr>
        <w:pStyle w:val="Title"/>
        <w:rPr>
          <w:ins w:id="57" w:author="ERCOT" w:date="2023-08-01T09:58:00Z"/>
          <w:rFonts w:ascii="Times New Roman" w:hAnsi="Times New Roman" w:cs="Times New Roman"/>
        </w:rPr>
      </w:pPr>
    </w:p>
    <w:p w14:paraId="40203933" w14:textId="21902908" w:rsidR="00110421" w:rsidRPr="005143E7" w:rsidRDefault="00C75D97" w:rsidP="00C75D97">
      <w:pPr>
        <w:jc w:val="center"/>
        <w:rPr>
          <w:b/>
          <w:sz w:val="36"/>
          <w:szCs w:val="36"/>
        </w:rPr>
      </w:pPr>
      <w:ins w:id="58" w:author="ERCOT" w:date="2023-08-01T09:58:00Z">
        <w:r w:rsidRPr="00C75D97">
          <w:rPr>
            <w:b/>
            <w:bCs/>
            <w:sz w:val="36"/>
            <w:szCs w:val="36"/>
          </w:rPr>
          <w:t xml:space="preserve">Attachment </w:t>
        </w:r>
      </w:ins>
      <w:ins w:id="59" w:author="ERCOT" w:date="2023-11-14T15:31:00Z">
        <w:r w:rsidR="00F3282E">
          <w:rPr>
            <w:b/>
            <w:bCs/>
            <w:sz w:val="36"/>
            <w:szCs w:val="36"/>
          </w:rPr>
          <w:t>Q</w:t>
        </w:r>
      </w:ins>
      <w:ins w:id="60" w:author="ERCOT" w:date="2023-08-01T09:58:00Z">
        <w:r w:rsidRPr="00C75D97">
          <w:rPr>
            <w:b/>
            <w:bCs/>
            <w:sz w:val="36"/>
            <w:szCs w:val="36"/>
          </w:rPr>
          <w:t>:</w:t>
        </w:r>
        <w:r>
          <w:t xml:space="preserve"> </w:t>
        </w:r>
      </w:ins>
      <w:r w:rsidR="009C0254" w:rsidRPr="009C0254">
        <w:rPr>
          <w:b/>
          <w:sz w:val="36"/>
          <w:szCs w:val="36"/>
        </w:rPr>
        <w:t>Methodology for Setting Maximum Shadow Prices for Network and Power Balance Constraints</w:t>
      </w:r>
    </w:p>
    <w:p w14:paraId="2F3F2548" w14:textId="77777777" w:rsidR="00274FD6" w:rsidRDefault="00274FD6" w:rsidP="00110421">
      <w:pPr>
        <w:jc w:val="center"/>
        <w:rPr>
          <w:b/>
          <w:sz w:val="36"/>
          <w:szCs w:val="36"/>
        </w:rPr>
      </w:pPr>
    </w:p>
    <w:p w14:paraId="27070BC4" w14:textId="77777777" w:rsidR="00E15468" w:rsidRPr="0050029A" w:rsidRDefault="00E15468" w:rsidP="00E15468">
      <w:pPr>
        <w:pStyle w:val="Title"/>
        <w:rPr>
          <w:ins w:id="61" w:author="ERCOT" w:date="2023-08-01T09:59:00Z"/>
          <w:rFonts w:ascii="Times New Roman" w:hAnsi="Times New Roman" w:cs="Times New Roman"/>
          <w:sz w:val="24"/>
          <w:szCs w:val="24"/>
        </w:rPr>
      </w:pPr>
      <w:ins w:id="62" w:author="ERCOT" w:date="2023-08-01T09:59:00Z">
        <w:r>
          <w:rPr>
            <w:rFonts w:ascii="Times New Roman" w:hAnsi="Times New Roman" w:cs="Times New Roman"/>
            <w:sz w:val="24"/>
            <w:szCs w:val="24"/>
          </w:rPr>
          <w:t>Date TBD</w:t>
        </w:r>
      </w:ins>
    </w:p>
    <w:p w14:paraId="24860723" w14:textId="77777777" w:rsidR="00D335FA" w:rsidRDefault="00D335FA" w:rsidP="00110421">
      <w:pPr>
        <w:jc w:val="center"/>
        <w:rPr>
          <w:b/>
          <w:sz w:val="36"/>
          <w:szCs w:val="36"/>
        </w:rPr>
      </w:pPr>
    </w:p>
    <w:p w14:paraId="44CC843C" w14:textId="77777777" w:rsidR="00D335FA" w:rsidRDefault="00D335FA" w:rsidP="00110421">
      <w:pPr>
        <w:jc w:val="center"/>
        <w:rPr>
          <w:b/>
          <w:sz w:val="36"/>
          <w:szCs w:val="36"/>
        </w:rPr>
      </w:pPr>
    </w:p>
    <w:p w14:paraId="74F9C650" w14:textId="77777777" w:rsidR="00D335FA" w:rsidRDefault="00D335FA" w:rsidP="00110421">
      <w:pPr>
        <w:jc w:val="center"/>
        <w:rPr>
          <w:b/>
          <w:sz w:val="36"/>
          <w:szCs w:val="36"/>
        </w:rPr>
      </w:pPr>
    </w:p>
    <w:p w14:paraId="2D39E712" w14:textId="7C940056" w:rsidR="00751CD4" w:rsidRPr="005143E7" w:rsidDel="00E90306" w:rsidRDefault="00DC014C" w:rsidP="00110421">
      <w:pPr>
        <w:jc w:val="center"/>
        <w:rPr>
          <w:del w:id="63" w:author="ERCOT" w:date="2023-08-01T09:57:00Z"/>
        </w:rPr>
      </w:pPr>
      <w:del w:id="64" w:author="ERCOT" w:date="2023-08-01T09:57:00Z">
        <w:r w:rsidDel="00E90306">
          <w:rPr>
            <w:b/>
            <w:sz w:val="36"/>
            <w:szCs w:val="36"/>
          </w:rPr>
          <w:delText>PUCT</w:delText>
        </w:r>
        <w:r w:rsidR="009D081A" w:rsidDel="00E90306">
          <w:rPr>
            <w:b/>
            <w:sz w:val="36"/>
            <w:szCs w:val="36"/>
          </w:rPr>
          <w:delText xml:space="preserve"> Approved </w:delText>
        </w:r>
        <w:r w:rsidDel="00E90306">
          <w:rPr>
            <w:b/>
            <w:sz w:val="36"/>
            <w:szCs w:val="36"/>
          </w:rPr>
          <w:delText>3/31/22</w:delText>
        </w:r>
      </w:del>
    </w:p>
    <w:p w14:paraId="216268B2" w14:textId="54DDEC23" w:rsidR="00751CD4" w:rsidRPr="005143E7" w:rsidDel="00E90306" w:rsidRDefault="00751CD4" w:rsidP="00AD4DC5">
      <w:pPr>
        <w:spacing w:line="276" w:lineRule="auto"/>
        <w:jc w:val="center"/>
        <w:rPr>
          <w:del w:id="65" w:author="ERCOT" w:date="2023-08-01T09:57:00Z"/>
        </w:rPr>
      </w:pPr>
    </w:p>
    <w:p w14:paraId="57572F42" w14:textId="4042660F" w:rsidR="00274FD6" w:rsidRPr="005143E7" w:rsidDel="00E90306" w:rsidRDefault="00274FD6" w:rsidP="00274FD6">
      <w:pPr>
        <w:jc w:val="center"/>
        <w:rPr>
          <w:del w:id="66" w:author="ERCOT" w:date="2023-08-01T09:57:00Z"/>
        </w:rPr>
      </w:pPr>
      <w:del w:id="67" w:author="ERCOT" w:date="2023-08-01T09:57:00Z">
        <w:r w:rsidDel="00E90306">
          <w:rPr>
            <w:b/>
            <w:sz w:val="36"/>
            <w:szCs w:val="36"/>
          </w:rPr>
          <w:delText xml:space="preserve">Effective Date of </w:delText>
        </w:r>
        <w:r w:rsidR="00DC014C" w:rsidDel="00E90306">
          <w:rPr>
            <w:b/>
            <w:sz w:val="36"/>
            <w:szCs w:val="36"/>
          </w:rPr>
          <w:delText>4</w:delText>
        </w:r>
        <w:r w:rsidR="00B86B5F" w:rsidDel="00E90306">
          <w:rPr>
            <w:b/>
            <w:sz w:val="36"/>
            <w:szCs w:val="36"/>
          </w:rPr>
          <w:delText>/1/2</w:delText>
        </w:r>
        <w:r w:rsidR="00DC014C" w:rsidDel="00E90306">
          <w:rPr>
            <w:b/>
            <w:sz w:val="36"/>
            <w:szCs w:val="36"/>
          </w:rPr>
          <w:delText>2</w:delText>
        </w:r>
      </w:del>
    </w:p>
    <w:p w14:paraId="46BCD277" w14:textId="77777777" w:rsidR="00751CD4" w:rsidRPr="005143E7" w:rsidRDefault="00751CD4" w:rsidP="00AD4DC5">
      <w:pPr>
        <w:spacing w:line="276" w:lineRule="auto"/>
        <w:jc w:val="center"/>
      </w:pPr>
    </w:p>
    <w:p w14:paraId="54E2F0C0" w14:textId="77777777" w:rsidR="00751CD4" w:rsidRPr="005143E7" w:rsidRDefault="00751CD4" w:rsidP="00AD4DC5">
      <w:pPr>
        <w:spacing w:line="276" w:lineRule="auto"/>
        <w:jc w:val="center"/>
      </w:pPr>
    </w:p>
    <w:p w14:paraId="213AE791" w14:textId="77777777" w:rsidR="00751CD4" w:rsidRPr="005143E7" w:rsidRDefault="00751CD4" w:rsidP="00AD4DC5">
      <w:pPr>
        <w:spacing w:line="276" w:lineRule="auto"/>
        <w:jc w:val="center"/>
      </w:pPr>
    </w:p>
    <w:p w14:paraId="6BD27C24" w14:textId="77777777" w:rsidR="00751CD4" w:rsidRPr="005143E7" w:rsidRDefault="00751CD4" w:rsidP="007609F1">
      <w:pPr>
        <w:spacing w:line="276" w:lineRule="auto"/>
        <w:jc w:val="center"/>
      </w:pPr>
    </w:p>
    <w:p w14:paraId="04F16273" w14:textId="77777777" w:rsidR="00751CD4" w:rsidRPr="005143E7" w:rsidRDefault="00751CD4" w:rsidP="00AD4DC5">
      <w:pPr>
        <w:spacing w:line="276" w:lineRule="auto"/>
        <w:jc w:val="center"/>
      </w:pPr>
    </w:p>
    <w:p w14:paraId="24333C9A" w14:textId="31145F3C" w:rsidR="00D335FA" w:rsidDel="003216BC" w:rsidRDefault="00D335FA" w:rsidP="007565A9">
      <w:pPr>
        <w:spacing w:line="276" w:lineRule="auto"/>
        <w:rPr>
          <w:del w:id="68" w:author="ERCOT" w:date="2023-08-01T09:59:00Z"/>
        </w:rPr>
      </w:pPr>
    </w:p>
    <w:p w14:paraId="5CA8B1B1" w14:textId="75965098" w:rsidR="00D335FA" w:rsidDel="003216BC" w:rsidRDefault="00D335FA" w:rsidP="00AD4DC5">
      <w:pPr>
        <w:spacing w:line="276" w:lineRule="auto"/>
        <w:jc w:val="center"/>
        <w:rPr>
          <w:del w:id="69" w:author="ERCOT" w:date="2023-08-01T09:59:00Z"/>
        </w:rPr>
      </w:pPr>
    </w:p>
    <w:p w14:paraId="4EB5B3A8" w14:textId="229EC238" w:rsidR="00D335FA" w:rsidDel="003216BC" w:rsidRDefault="00D335FA" w:rsidP="00AD4DC5">
      <w:pPr>
        <w:spacing w:line="276" w:lineRule="auto"/>
        <w:jc w:val="center"/>
        <w:rPr>
          <w:del w:id="70" w:author="ERCOT" w:date="2023-08-01T09:59:00Z"/>
        </w:rPr>
      </w:pPr>
    </w:p>
    <w:p w14:paraId="2BBA2480" w14:textId="3F8DA081" w:rsidR="00D335FA" w:rsidDel="003216BC" w:rsidRDefault="00D335FA" w:rsidP="00AD4DC5">
      <w:pPr>
        <w:spacing w:line="276" w:lineRule="auto"/>
        <w:jc w:val="center"/>
        <w:rPr>
          <w:del w:id="71" w:author="ERCOT" w:date="2023-08-01T09:59:00Z"/>
        </w:rPr>
      </w:pPr>
    </w:p>
    <w:p w14:paraId="1F170EA1" w14:textId="37535D9D" w:rsidR="00D335FA" w:rsidRPr="005143E7" w:rsidDel="003216BC" w:rsidRDefault="00D335FA" w:rsidP="00AD4DC5">
      <w:pPr>
        <w:spacing w:line="276" w:lineRule="auto"/>
        <w:jc w:val="center"/>
        <w:rPr>
          <w:del w:id="72" w:author="ERCOT" w:date="2023-08-01T09:59:00Z"/>
        </w:rPr>
      </w:pPr>
    </w:p>
    <w:p w14:paraId="5298FEF1" w14:textId="143B2754" w:rsidR="00645FFA" w:rsidRPr="005143E7" w:rsidDel="003216BC" w:rsidRDefault="00645FFA" w:rsidP="00AD4DC5">
      <w:pPr>
        <w:spacing w:line="276" w:lineRule="auto"/>
        <w:jc w:val="center"/>
        <w:rPr>
          <w:del w:id="73" w:author="ERCOT" w:date="2023-08-01T09:59:00Z"/>
        </w:rPr>
      </w:pPr>
    </w:p>
    <w:p w14:paraId="52795631" w14:textId="6505DA54" w:rsidR="00645FFA" w:rsidDel="006248B5" w:rsidRDefault="00645FFA" w:rsidP="00AD4DC5">
      <w:pPr>
        <w:pStyle w:val="spacer"/>
        <w:widowControl w:val="0"/>
        <w:spacing w:before="240" w:line="276" w:lineRule="auto"/>
        <w:jc w:val="right"/>
        <w:rPr>
          <w:del w:id="74" w:author="ERCOT" w:date="2023-08-01T09:59:00Z"/>
          <w:rFonts w:ascii="Times New Roman" w:hAnsi="Times New Roman" w:cs="Times New Roman"/>
          <w:b/>
          <w:sz w:val="24"/>
          <w:szCs w:val="24"/>
        </w:rPr>
      </w:pPr>
      <w:del w:id="75" w:author="ERCOT" w:date="2023-08-01T09:59:00Z">
        <w:r w:rsidRPr="005143E7" w:rsidDel="003216BC">
          <w:rPr>
            <w:rFonts w:ascii="Times New Roman" w:hAnsi="Times New Roman" w:cs="Times New Roman"/>
            <w:b/>
            <w:sz w:val="24"/>
            <w:szCs w:val="24"/>
          </w:rPr>
          <w:delText>Version _</w:delText>
        </w:r>
        <w:r w:rsidR="009C0254" w:rsidDel="003216BC">
          <w:rPr>
            <w:rFonts w:ascii="Times New Roman" w:hAnsi="Times New Roman" w:cs="Times New Roman"/>
            <w:b/>
            <w:sz w:val="24"/>
            <w:szCs w:val="24"/>
          </w:rPr>
          <w:delText>1</w:delText>
        </w:r>
        <w:r w:rsidR="00DC014C" w:rsidDel="003216BC">
          <w:rPr>
            <w:rFonts w:ascii="Times New Roman" w:hAnsi="Times New Roman" w:cs="Times New Roman"/>
            <w:b/>
            <w:sz w:val="24"/>
            <w:szCs w:val="24"/>
          </w:rPr>
          <w:delText>5</w:delText>
        </w:r>
        <w:r w:rsidR="00F57587" w:rsidRPr="005143E7" w:rsidDel="003216BC">
          <w:rPr>
            <w:rFonts w:ascii="Times New Roman" w:hAnsi="Times New Roman" w:cs="Times New Roman"/>
            <w:b/>
            <w:sz w:val="24"/>
            <w:szCs w:val="24"/>
          </w:rPr>
          <w:delText>.0</w:delText>
        </w:r>
      </w:del>
    </w:p>
    <w:p w14:paraId="6FFF7E32" w14:textId="2A7B05A3" w:rsidR="00645FFA" w:rsidRPr="005143E7" w:rsidDel="003216BC" w:rsidRDefault="00645FFA" w:rsidP="00AD4DC5">
      <w:pPr>
        <w:spacing w:before="320" w:after="240" w:line="276" w:lineRule="auto"/>
        <w:rPr>
          <w:del w:id="76" w:author="ERCOT" w:date="2023-08-01T09:59:00Z"/>
          <w:b/>
          <w:bCs/>
          <w:kern w:val="32"/>
          <w:sz w:val="28"/>
          <w:szCs w:val="32"/>
        </w:rPr>
      </w:pPr>
      <w:del w:id="77" w:author="ERCOT" w:date="2023-08-01T09:59:00Z">
        <w:r w:rsidRPr="005143E7" w:rsidDel="003216BC">
          <w:rPr>
            <w:b/>
            <w:bCs/>
            <w:kern w:val="32"/>
            <w:sz w:val="28"/>
            <w:szCs w:val="32"/>
          </w:rPr>
          <w:lastRenderedPageBreak/>
          <w:delText>Document Revisions</w:delText>
        </w:r>
      </w:del>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816"/>
        <w:gridCol w:w="4063"/>
        <w:gridCol w:w="2610"/>
      </w:tblGrid>
      <w:tr w:rsidR="000312CD" w:rsidRPr="005143E7" w:rsidDel="003216BC" w14:paraId="4E64F86F" w14:textId="67FC3FF4" w:rsidTr="002E2886">
        <w:trPr>
          <w:cantSplit/>
          <w:tblHeader/>
          <w:del w:id="78" w:author="ERCOT" w:date="2023-08-01T09:59:00Z"/>
        </w:trPr>
        <w:tc>
          <w:tcPr>
            <w:tcW w:w="1961" w:type="dxa"/>
            <w:shd w:val="clear" w:color="auto" w:fill="D9D9D9"/>
          </w:tcPr>
          <w:p w14:paraId="379941AB" w14:textId="659FE2F5" w:rsidR="000312CD" w:rsidRPr="005143E7" w:rsidDel="003216BC" w:rsidRDefault="000312CD" w:rsidP="00AD4DC5">
            <w:pPr>
              <w:spacing w:before="20" w:after="20" w:line="276" w:lineRule="auto"/>
              <w:rPr>
                <w:del w:id="79" w:author="ERCOT" w:date="2023-08-01T09:59:00Z"/>
                <w:b/>
                <w:sz w:val="18"/>
              </w:rPr>
            </w:pPr>
            <w:del w:id="80" w:author="ERCOT" w:date="2023-08-01T09:59:00Z">
              <w:r w:rsidRPr="005143E7" w:rsidDel="003216BC">
                <w:rPr>
                  <w:b/>
                  <w:sz w:val="18"/>
                </w:rPr>
                <w:delText>Date</w:delText>
              </w:r>
            </w:del>
          </w:p>
        </w:tc>
        <w:tc>
          <w:tcPr>
            <w:tcW w:w="816" w:type="dxa"/>
            <w:shd w:val="clear" w:color="auto" w:fill="D9D9D9"/>
          </w:tcPr>
          <w:p w14:paraId="0D79208E" w14:textId="4E2CA162" w:rsidR="000312CD" w:rsidRPr="005143E7" w:rsidDel="003216BC" w:rsidRDefault="000312CD" w:rsidP="00AD4DC5">
            <w:pPr>
              <w:spacing w:before="20" w:after="20" w:line="276" w:lineRule="auto"/>
              <w:rPr>
                <w:del w:id="81" w:author="ERCOT" w:date="2023-08-01T09:59:00Z"/>
                <w:b/>
                <w:sz w:val="18"/>
              </w:rPr>
            </w:pPr>
            <w:del w:id="82" w:author="ERCOT" w:date="2023-08-01T09:59:00Z">
              <w:r w:rsidRPr="005143E7" w:rsidDel="003216BC">
                <w:rPr>
                  <w:b/>
                  <w:sz w:val="18"/>
                </w:rPr>
                <w:delText>Version</w:delText>
              </w:r>
            </w:del>
          </w:p>
        </w:tc>
        <w:tc>
          <w:tcPr>
            <w:tcW w:w="4063" w:type="dxa"/>
            <w:shd w:val="clear" w:color="auto" w:fill="D9D9D9"/>
          </w:tcPr>
          <w:p w14:paraId="7AE29C7B" w14:textId="002D6E44" w:rsidR="000312CD" w:rsidRPr="005143E7" w:rsidDel="003216BC" w:rsidRDefault="000312CD" w:rsidP="00AD4DC5">
            <w:pPr>
              <w:spacing w:before="20" w:after="20" w:line="276" w:lineRule="auto"/>
              <w:rPr>
                <w:del w:id="83" w:author="ERCOT" w:date="2023-08-01T09:59:00Z"/>
                <w:b/>
                <w:sz w:val="18"/>
              </w:rPr>
            </w:pPr>
            <w:del w:id="84" w:author="ERCOT" w:date="2023-08-01T09:59:00Z">
              <w:r w:rsidRPr="005143E7" w:rsidDel="003216BC">
                <w:rPr>
                  <w:b/>
                  <w:sz w:val="18"/>
                </w:rPr>
                <w:delText>Description</w:delText>
              </w:r>
            </w:del>
          </w:p>
        </w:tc>
        <w:tc>
          <w:tcPr>
            <w:tcW w:w="2610" w:type="dxa"/>
            <w:shd w:val="clear" w:color="auto" w:fill="D9D9D9"/>
          </w:tcPr>
          <w:p w14:paraId="629A2406" w14:textId="184346B5" w:rsidR="000312CD" w:rsidRPr="005143E7" w:rsidDel="003216BC" w:rsidRDefault="000312CD" w:rsidP="00AD4DC5">
            <w:pPr>
              <w:spacing w:before="20" w:after="20" w:line="276" w:lineRule="auto"/>
              <w:rPr>
                <w:del w:id="85" w:author="ERCOT" w:date="2023-08-01T09:59:00Z"/>
                <w:b/>
                <w:sz w:val="18"/>
              </w:rPr>
            </w:pPr>
            <w:del w:id="86" w:author="ERCOT" w:date="2023-08-01T09:59:00Z">
              <w:r w:rsidRPr="005143E7" w:rsidDel="003216BC">
                <w:rPr>
                  <w:b/>
                  <w:sz w:val="18"/>
                </w:rPr>
                <w:delText>Author(s)</w:delText>
              </w:r>
            </w:del>
          </w:p>
        </w:tc>
      </w:tr>
      <w:tr w:rsidR="000312CD" w:rsidRPr="005143E7" w:rsidDel="003216BC" w14:paraId="4EF6ADE8" w14:textId="3635A267" w:rsidTr="002E2886">
        <w:trPr>
          <w:cantSplit/>
          <w:trHeight w:val="548"/>
          <w:del w:id="87" w:author="ERCOT" w:date="2023-08-01T09:59:00Z"/>
        </w:trPr>
        <w:tc>
          <w:tcPr>
            <w:tcW w:w="1961" w:type="dxa"/>
          </w:tcPr>
          <w:p w14:paraId="129B96A4" w14:textId="36644B0F" w:rsidR="000312CD" w:rsidRPr="005143E7" w:rsidDel="003216BC" w:rsidRDefault="000312CD" w:rsidP="00AD4DC5">
            <w:pPr>
              <w:spacing w:before="20" w:after="20" w:line="276" w:lineRule="auto"/>
              <w:rPr>
                <w:del w:id="88" w:author="ERCOT" w:date="2023-08-01T09:59:00Z"/>
                <w:sz w:val="18"/>
                <w:szCs w:val="18"/>
              </w:rPr>
            </w:pPr>
            <w:del w:id="89" w:author="ERCOT" w:date="2023-08-01T09:59:00Z">
              <w:r w:rsidRPr="005143E7" w:rsidDel="003216BC">
                <w:rPr>
                  <w:sz w:val="18"/>
                  <w:szCs w:val="18"/>
                </w:rPr>
                <w:delText>07/21/2010</w:delText>
              </w:r>
            </w:del>
          </w:p>
        </w:tc>
        <w:tc>
          <w:tcPr>
            <w:tcW w:w="816" w:type="dxa"/>
          </w:tcPr>
          <w:p w14:paraId="75EEBCA9" w14:textId="5FB5FF97" w:rsidR="000312CD" w:rsidRPr="005143E7" w:rsidDel="003216BC" w:rsidRDefault="000312CD" w:rsidP="00AD4DC5">
            <w:pPr>
              <w:spacing w:before="20" w:after="20" w:line="276" w:lineRule="auto"/>
              <w:rPr>
                <w:del w:id="90" w:author="ERCOT" w:date="2023-08-01T09:59:00Z"/>
                <w:sz w:val="18"/>
                <w:szCs w:val="18"/>
              </w:rPr>
            </w:pPr>
            <w:del w:id="91" w:author="ERCOT" w:date="2023-08-01T09:59:00Z">
              <w:r w:rsidRPr="005143E7" w:rsidDel="003216BC">
                <w:rPr>
                  <w:sz w:val="18"/>
                  <w:szCs w:val="18"/>
                </w:rPr>
                <w:delText>0.1</w:delText>
              </w:r>
            </w:del>
          </w:p>
        </w:tc>
        <w:tc>
          <w:tcPr>
            <w:tcW w:w="4063" w:type="dxa"/>
          </w:tcPr>
          <w:p w14:paraId="62C88A3E" w14:textId="03BB9463" w:rsidR="000312CD" w:rsidRPr="005143E7" w:rsidDel="003216BC" w:rsidRDefault="000312CD" w:rsidP="00B54E7E">
            <w:pPr>
              <w:spacing w:before="20" w:after="20" w:line="276" w:lineRule="auto"/>
              <w:rPr>
                <w:del w:id="92" w:author="ERCOT" w:date="2023-08-01T09:59:00Z"/>
                <w:sz w:val="18"/>
                <w:szCs w:val="18"/>
              </w:rPr>
            </w:pPr>
            <w:del w:id="93" w:author="ERCOT" w:date="2023-08-01T09:59:00Z">
              <w:r w:rsidRPr="005143E7" w:rsidDel="003216BC">
                <w:rPr>
                  <w:sz w:val="18"/>
                  <w:szCs w:val="18"/>
                </w:rPr>
                <w:delText>Initial draft</w:delText>
              </w:r>
            </w:del>
          </w:p>
        </w:tc>
        <w:tc>
          <w:tcPr>
            <w:tcW w:w="2610" w:type="dxa"/>
          </w:tcPr>
          <w:p w14:paraId="426C4743" w14:textId="5F114FF7" w:rsidR="000312CD" w:rsidRPr="005143E7" w:rsidDel="003216BC" w:rsidRDefault="000312CD" w:rsidP="00BC1C59">
            <w:pPr>
              <w:spacing w:before="20" w:after="20" w:line="276" w:lineRule="auto"/>
              <w:rPr>
                <w:del w:id="94" w:author="ERCOT" w:date="2023-08-01T09:59:00Z"/>
                <w:b/>
                <w:sz w:val="18"/>
                <w:szCs w:val="18"/>
                <w:lang w:val="it-IT"/>
              </w:rPr>
            </w:pPr>
            <w:del w:id="95" w:author="ERCOT" w:date="2023-08-01T09:59:00Z">
              <w:r w:rsidRPr="005143E7" w:rsidDel="003216BC">
                <w:rPr>
                  <w:sz w:val="18"/>
                  <w:szCs w:val="18"/>
                  <w:lang w:val="it-IT"/>
                </w:rPr>
                <w:delText>Bob Spangler/ Haso Peljto/Resmi Surendran</w:delText>
              </w:r>
            </w:del>
          </w:p>
        </w:tc>
      </w:tr>
      <w:tr w:rsidR="000312CD" w:rsidRPr="005143E7" w:rsidDel="003216BC" w14:paraId="10DB7956" w14:textId="1742EC2F" w:rsidTr="002E2886">
        <w:trPr>
          <w:cantSplit/>
          <w:del w:id="96" w:author="ERCOT" w:date="2023-08-01T09:59:00Z"/>
        </w:trPr>
        <w:tc>
          <w:tcPr>
            <w:tcW w:w="1961" w:type="dxa"/>
          </w:tcPr>
          <w:p w14:paraId="687A6B94" w14:textId="2E034B7C" w:rsidR="000312CD" w:rsidRPr="005143E7" w:rsidDel="003216BC" w:rsidRDefault="000312CD" w:rsidP="00AD4DC5">
            <w:pPr>
              <w:spacing w:before="20" w:after="20" w:line="276" w:lineRule="auto"/>
              <w:rPr>
                <w:del w:id="97" w:author="ERCOT" w:date="2023-08-01T09:59:00Z"/>
                <w:sz w:val="18"/>
                <w:szCs w:val="18"/>
              </w:rPr>
            </w:pPr>
            <w:del w:id="98" w:author="ERCOT" w:date="2023-08-01T09:59:00Z">
              <w:r w:rsidRPr="005143E7" w:rsidDel="003216BC">
                <w:rPr>
                  <w:sz w:val="18"/>
                  <w:szCs w:val="18"/>
                </w:rPr>
                <w:delText>08/11/2010</w:delText>
              </w:r>
            </w:del>
          </w:p>
        </w:tc>
        <w:tc>
          <w:tcPr>
            <w:tcW w:w="816" w:type="dxa"/>
          </w:tcPr>
          <w:p w14:paraId="3B7E05DA" w14:textId="24024DB7" w:rsidR="000312CD" w:rsidRPr="005143E7" w:rsidDel="003216BC" w:rsidRDefault="000312CD" w:rsidP="00AD4DC5">
            <w:pPr>
              <w:spacing w:before="20" w:after="20" w:line="276" w:lineRule="auto"/>
              <w:rPr>
                <w:del w:id="99" w:author="ERCOT" w:date="2023-08-01T09:59:00Z"/>
                <w:sz w:val="18"/>
                <w:szCs w:val="18"/>
              </w:rPr>
            </w:pPr>
            <w:del w:id="100" w:author="ERCOT" w:date="2023-08-01T09:59:00Z">
              <w:r w:rsidRPr="005143E7" w:rsidDel="003216BC">
                <w:rPr>
                  <w:sz w:val="18"/>
                  <w:szCs w:val="18"/>
                </w:rPr>
                <w:delText>0.11</w:delText>
              </w:r>
            </w:del>
          </w:p>
        </w:tc>
        <w:tc>
          <w:tcPr>
            <w:tcW w:w="4063" w:type="dxa"/>
          </w:tcPr>
          <w:p w14:paraId="6CB3440D" w14:textId="4784DB15" w:rsidR="000312CD" w:rsidRPr="005143E7" w:rsidDel="003216BC" w:rsidRDefault="000312CD" w:rsidP="00D64BE9">
            <w:pPr>
              <w:spacing w:before="20" w:after="20" w:line="276" w:lineRule="auto"/>
              <w:rPr>
                <w:del w:id="101" w:author="ERCOT" w:date="2023-08-01T09:59:00Z"/>
                <w:sz w:val="18"/>
                <w:szCs w:val="18"/>
              </w:rPr>
            </w:pPr>
            <w:del w:id="102" w:author="ERCOT" w:date="2023-08-01T09:59:00Z">
              <w:r w:rsidRPr="005143E7" w:rsidDel="003216BC">
                <w:rPr>
                  <w:sz w:val="18"/>
                  <w:szCs w:val="18"/>
                </w:rPr>
                <w:delText>Added Section 4.0 Power Balance Shadow Price Cap &amp; Appendix, The SCED Optimization Objective Function and Constraints</w:delText>
              </w:r>
            </w:del>
          </w:p>
        </w:tc>
        <w:tc>
          <w:tcPr>
            <w:tcW w:w="2610" w:type="dxa"/>
          </w:tcPr>
          <w:p w14:paraId="344687FB" w14:textId="703AB51C" w:rsidR="000312CD" w:rsidRPr="005143E7" w:rsidDel="003216BC" w:rsidRDefault="000312CD" w:rsidP="009C2122">
            <w:pPr>
              <w:spacing w:before="20" w:after="20" w:line="276" w:lineRule="auto"/>
              <w:rPr>
                <w:del w:id="103" w:author="ERCOT" w:date="2023-08-01T09:59:00Z"/>
                <w:b/>
                <w:sz w:val="18"/>
                <w:szCs w:val="18"/>
                <w:lang w:val="it-IT"/>
              </w:rPr>
            </w:pPr>
            <w:del w:id="104" w:author="ERCOT" w:date="2023-08-01T09:59:00Z">
              <w:r w:rsidRPr="005143E7" w:rsidDel="003216BC">
                <w:rPr>
                  <w:sz w:val="18"/>
                  <w:szCs w:val="18"/>
                  <w:lang w:val="it-IT"/>
                </w:rPr>
                <w:delText>Bob Spangler/ Haso Peljto/Resmi Surendran</w:delText>
              </w:r>
            </w:del>
          </w:p>
        </w:tc>
      </w:tr>
      <w:tr w:rsidR="000312CD" w:rsidRPr="005143E7" w:rsidDel="003216BC" w14:paraId="43CD6B6A" w14:textId="438CC2E4" w:rsidTr="002E2886">
        <w:trPr>
          <w:cantSplit/>
          <w:del w:id="105" w:author="ERCOT" w:date="2023-08-01T09:59:00Z"/>
        </w:trPr>
        <w:tc>
          <w:tcPr>
            <w:tcW w:w="1961" w:type="dxa"/>
          </w:tcPr>
          <w:p w14:paraId="4ECA80DA" w14:textId="214EAD9E" w:rsidR="000312CD" w:rsidRPr="005143E7" w:rsidDel="003216BC" w:rsidRDefault="000312CD" w:rsidP="00AD4DC5">
            <w:pPr>
              <w:spacing w:before="20" w:after="20" w:line="276" w:lineRule="auto"/>
              <w:rPr>
                <w:del w:id="106" w:author="ERCOT" w:date="2023-08-01T09:59:00Z"/>
                <w:sz w:val="18"/>
                <w:szCs w:val="18"/>
              </w:rPr>
            </w:pPr>
            <w:del w:id="107" w:author="ERCOT" w:date="2023-08-01T09:59:00Z">
              <w:r w:rsidRPr="005143E7" w:rsidDel="003216BC">
                <w:rPr>
                  <w:sz w:val="18"/>
                  <w:szCs w:val="18"/>
                </w:rPr>
                <w:delText>08/18/2010</w:delText>
              </w:r>
            </w:del>
          </w:p>
        </w:tc>
        <w:tc>
          <w:tcPr>
            <w:tcW w:w="816" w:type="dxa"/>
          </w:tcPr>
          <w:p w14:paraId="49BE1644" w14:textId="30E9EC98" w:rsidR="000312CD" w:rsidRPr="005143E7" w:rsidDel="003216BC" w:rsidRDefault="000312CD" w:rsidP="00AD4DC5">
            <w:pPr>
              <w:spacing w:before="20" w:after="20" w:line="276" w:lineRule="auto"/>
              <w:rPr>
                <w:del w:id="108" w:author="ERCOT" w:date="2023-08-01T09:59:00Z"/>
                <w:sz w:val="18"/>
                <w:szCs w:val="18"/>
              </w:rPr>
            </w:pPr>
            <w:del w:id="109" w:author="ERCOT" w:date="2023-08-01T09:59:00Z">
              <w:r w:rsidRPr="005143E7" w:rsidDel="003216BC">
                <w:rPr>
                  <w:sz w:val="18"/>
                  <w:szCs w:val="18"/>
                </w:rPr>
                <w:delText>0.12</w:delText>
              </w:r>
            </w:del>
          </w:p>
        </w:tc>
        <w:tc>
          <w:tcPr>
            <w:tcW w:w="4063" w:type="dxa"/>
          </w:tcPr>
          <w:p w14:paraId="1C691E33" w14:textId="6F31A11A" w:rsidR="000312CD" w:rsidRPr="005143E7" w:rsidDel="003216BC" w:rsidRDefault="000312CD" w:rsidP="00B04CAA">
            <w:pPr>
              <w:spacing w:before="20" w:after="20" w:line="276" w:lineRule="auto"/>
              <w:rPr>
                <w:del w:id="110" w:author="ERCOT" w:date="2023-08-01T09:59:00Z"/>
                <w:sz w:val="18"/>
                <w:szCs w:val="18"/>
              </w:rPr>
            </w:pPr>
            <w:del w:id="111" w:author="ERCOT" w:date="2023-08-01T09:59:00Z">
              <w:r w:rsidRPr="005143E7" w:rsidDel="003216BC">
                <w:rPr>
                  <w:sz w:val="18"/>
                  <w:szCs w:val="18"/>
                </w:rPr>
                <w:delText>Added Transmission Constraint Shadow Price Cap 3.5</w:delText>
              </w:r>
            </w:del>
          </w:p>
        </w:tc>
        <w:tc>
          <w:tcPr>
            <w:tcW w:w="2610" w:type="dxa"/>
          </w:tcPr>
          <w:p w14:paraId="07B848CC" w14:textId="01E4DA06" w:rsidR="000312CD" w:rsidRPr="005143E7" w:rsidDel="003216BC" w:rsidRDefault="000312CD" w:rsidP="009C2122">
            <w:pPr>
              <w:spacing w:before="20" w:after="20" w:line="276" w:lineRule="auto"/>
              <w:rPr>
                <w:del w:id="112" w:author="ERCOT" w:date="2023-08-01T09:59:00Z"/>
                <w:sz w:val="18"/>
                <w:szCs w:val="18"/>
              </w:rPr>
            </w:pPr>
            <w:del w:id="113" w:author="ERCOT" w:date="2023-08-01T09:59:00Z">
              <w:r w:rsidRPr="005143E7" w:rsidDel="003216BC">
                <w:rPr>
                  <w:sz w:val="18"/>
                  <w:szCs w:val="18"/>
                </w:rPr>
                <w:delText>Bob Spangler</w:delText>
              </w:r>
            </w:del>
          </w:p>
        </w:tc>
      </w:tr>
      <w:tr w:rsidR="000312CD" w:rsidRPr="005143E7" w:rsidDel="003216BC" w14:paraId="5D65DC74" w14:textId="076330F6" w:rsidTr="002E2886">
        <w:trPr>
          <w:cantSplit/>
          <w:del w:id="114" w:author="ERCOT" w:date="2023-08-01T09:59:00Z"/>
        </w:trPr>
        <w:tc>
          <w:tcPr>
            <w:tcW w:w="1961" w:type="dxa"/>
          </w:tcPr>
          <w:p w14:paraId="3A9E88EA" w14:textId="25E52D94" w:rsidR="000312CD" w:rsidRPr="005143E7" w:rsidDel="003216BC" w:rsidRDefault="000312CD" w:rsidP="00AD4DC5">
            <w:pPr>
              <w:spacing w:before="20" w:after="20" w:line="276" w:lineRule="auto"/>
              <w:rPr>
                <w:del w:id="115" w:author="ERCOT" w:date="2023-08-01T09:59:00Z"/>
                <w:sz w:val="18"/>
                <w:szCs w:val="18"/>
              </w:rPr>
            </w:pPr>
            <w:del w:id="116" w:author="ERCOT" w:date="2023-08-01T09:59:00Z">
              <w:r w:rsidRPr="005143E7" w:rsidDel="003216BC">
                <w:rPr>
                  <w:sz w:val="18"/>
                  <w:szCs w:val="18"/>
                </w:rPr>
                <w:delText>08/24/2010</w:delText>
              </w:r>
            </w:del>
          </w:p>
        </w:tc>
        <w:tc>
          <w:tcPr>
            <w:tcW w:w="816" w:type="dxa"/>
          </w:tcPr>
          <w:p w14:paraId="6EF756D1" w14:textId="2C25B91E" w:rsidR="000312CD" w:rsidRPr="005143E7" w:rsidDel="003216BC" w:rsidRDefault="000312CD" w:rsidP="00AD4DC5">
            <w:pPr>
              <w:spacing w:before="20" w:after="20" w:line="276" w:lineRule="auto"/>
              <w:rPr>
                <w:del w:id="117" w:author="ERCOT" w:date="2023-08-01T09:59:00Z"/>
                <w:sz w:val="18"/>
                <w:szCs w:val="18"/>
              </w:rPr>
            </w:pPr>
            <w:del w:id="118" w:author="ERCOT" w:date="2023-08-01T09:59:00Z">
              <w:r w:rsidRPr="005143E7" w:rsidDel="003216BC">
                <w:rPr>
                  <w:sz w:val="18"/>
                  <w:szCs w:val="18"/>
                </w:rPr>
                <w:delText>0.13</w:delText>
              </w:r>
            </w:del>
          </w:p>
        </w:tc>
        <w:tc>
          <w:tcPr>
            <w:tcW w:w="4063" w:type="dxa"/>
          </w:tcPr>
          <w:p w14:paraId="21CA79A7" w14:textId="17CDEE77" w:rsidR="000312CD" w:rsidRPr="005143E7" w:rsidDel="003216BC" w:rsidRDefault="000312CD" w:rsidP="00B04CAA">
            <w:pPr>
              <w:spacing w:before="20" w:after="20" w:line="276" w:lineRule="auto"/>
              <w:rPr>
                <w:del w:id="119" w:author="ERCOT" w:date="2023-08-01T09:59:00Z"/>
                <w:sz w:val="18"/>
                <w:szCs w:val="18"/>
              </w:rPr>
            </w:pPr>
            <w:del w:id="120" w:author="ERCOT" w:date="2023-08-01T09:59:00Z">
              <w:r w:rsidRPr="005143E7" w:rsidDel="003216BC">
                <w:rPr>
                  <w:sz w:val="18"/>
                  <w:szCs w:val="18"/>
                </w:rPr>
                <w:delText>Incorporate Resmi Surendran comments and revisions.</w:delText>
              </w:r>
            </w:del>
          </w:p>
        </w:tc>
        <w:tc>
          <w:tcPr>
            <w:tcW w:w="2610" w:type="dxa"/>
          </w:tcPr>
          <w:p w14:paraId="6FA9BA88" w14:textId="4959717A" w:rsidR="000312CD" w:rsidRPr="005143E7" w:rsidDel="003216BC" w:rsidRDefault="000312CD" w:rsidP="009C2122">
            <w:pPr>
              <w:spacing w:before="20" w:after="20" w:line="276" w:lineRule="auto"/>
              <w:rPr>
                <w:del w:id="121" w:author="ERCOT" w:date="2023-08-01T09:59:00Z"/>
                <w:sz w:val="18"/>
                <w:szCs w:val="18"/>
                <w:lang w:val="it-IT"/>
              </w:rPr>
            </w:pPr>
            <w:del w:id="122" w:author="ERCOT" w:date="2023-08-01T09:59:00Z">
              <w:r w:rsidRPr="005143E7" w:rsidDel="003216BC">
                <w:rPr>
                  <w:sz w:val="18"/>
                  <w:szCs w:val="18"/>
                  <w:lang w:val="it-IT"/>
                </w:rPr>
                <w:delText>Bob Spangler/Resmi Surendran/Haso Peljto</w:delText>
              </w:r>
            </w:del>
          </w:p>
        </w:tc>
      </w:tr>
      <w:tr w:rsidR="000312CD" w:rsidRPr="005143E7" w:rsidDel="003216BC" w14:paraId="0D7FF914" w14:textId="78C02860" w:rsidTr="002E2886">
        <w:trPr>
          <w:cantSplit/>
          <w:del w:id="123" w:author="ERCOT" w:date="2023-08-01T09:59:00Z"/>
        </w:trPr>
        <w:tc>
          <w:tcPr>
            <w:tcW w:w="1961" w:type="dxa"/>
          </w:tcPr>
          <w:p w14:paraId="27C74175" w14:textId="2FB6C671" w:rsidR="000312CD" w:rsidRPr="005143E7" w:rsidDel="003216BC" w:rsidRDefault="000312CD" w:rsidP="00AD4DC5">
            <w:pPr>
              <w:spacing w:before="20" w:after="20" w:line="276" w:lineRule="auto"/>
              <w:rPr>
                <w:del w:id="124" w:author="ERCOT" w:date="2023-08-01T09:59:00Z"/>
                <w:sz w:val="18"/>
                <w:szCs w:val="18"/>
              </w:rPr>
            </w:pPr>
            <w:del w:id="125" w:author="ERCOT" w:date="2023-08-01T09:59:00Z">
              <w:r w:rsidRPr="005143E7" w:rsidDel="003216BC">
                <w:rPr>
                  <w:sz w:val="18"/>
                  <w:szCs w:val="18"/>
                </w:rPr>
                <w:delText>09/21/2010</w:delText>
              </w:r>
            </w:del>
          </w:p>
        </w:tc>
        <w:tc>
          <w:tcPr>
            <w:tcW w:w="816" w:type="dxa"/>
          </w:tcPr>
          <w:p w14:paraId="2226EDE3" w14:textId="00FB7F08" w:rsidR="000312CD" w:rsidRPr="005143E7" w:rsidDel="003216BC" w:rsidRDefault="000312CD" w:rsidP="00AD4DC5">
            <w:pPr>
              <w:spacing w:before="20" w:after="20" w:line="276" w:lineRule="auto"/>
              <w:rPr>
                <w:del w:id="126" w:author="ERCOT" w:date="2023-08-01T09:59:00Z"/>
                <w:sz w:val="18"/>
                <w:szCs w:val="18"/>
              </w:rPr>
            </w:pPr>
            <w:del w:id="127" w:author="ERCOT" w:date="2023-08-01T09:59:00Z">
              <w:r w:rsidRPr="005143E7" w:rsidDel="003216BC">
                <w:rPr>
                  <w:sz w:val="18"/>
                  <w:szCs w:val="18"/>
                </w:rPr>
                <w:delText>0.14</w:delText>
              </w:r>
            </w:del>
          </w:p>
        </w:tc>
        <w:tc>
          <w:tcPr>
            <w:tcW w:w="4063" w:type="dxa"/>
          </w:tcPr>
          <w:p w14:paraId="4A80E2C6" w14:textId="3112F6F5" w:rsidR="000312CD" w:rsidRPr="005143E7" w:rsidDel="003216BC" w:rsidRDefault="000312CD" w:rsidP="00517C49">
            <w:pPr>
              <w:spacing w:before="20" w:after="20" w:line="276" w:lineRule="auto"/>
              <w:rPr>
                <w:del w:id="128" w:author="ERCOT" w:date="2023-08-01T09:59:00Z"/>
                <w:sz w:val="18"/>
                <w:szCs w:val="18"/>
              </w:rPr>
            </w:pPr>
            <w:del w:id="129" w:author="ERCOT" w:date="2023-08-01T09:59:00Z">
              <w:r w:rsidRPr="005143E7" w:rsidDel="003216BC">
                <w:rPr>
                  <w:sz w:val="18"/>
                  <w:szCs w:val="18"/>
                </w:rPr>
                <w:delText>Incorporate Market Participant comments and revisions.</w:delText>
              </w:r>
            </w:del>
          </w:p>
        </w:tc>
        <w:tc>
          <w:tcPr>
            <w:tcW w:w="2610" w:type="dxa"/>
          </w:tcPr>
          <w:p w14:paraId="4D88A071" w14:textId="69E45C91" w:rsidR="000312CD" w:rsidRPr="005143E7" w:rsidDel="003216BC" w:rsidRDefault="000312CD" w:rsidP="009C2122">
            <w:pPr>
              <w:spacing w:before="20" w:after="20" w:line="276" w:lineRule="auto"/>
              <w:rPr>
                <w:del w:id="130" w:author="ERCOT" w:date="2023-08-01T09:59:00Z"/>
                <w:sz w:val="18"/>
                <w:szCs w:val="18"/>
                <w:lang w:val="it-IT"/>
              </w:rPr>
            </w:pPr>
            <w:del w:id="131" w:author="ERCOT" w:date="2023-08-01T09:59:00Z">
              <w:r w:rsidRPr="005143E7" w:rsidDel="003216BC">
                <w:rPr>
                  <w:sz w:val="18"/>
                  <w:szCs w:val="18"/>
                  <w:lang w:val="it-IT"/>
                </w:rPr>
                <w:delText>Bob Spangler/Resmi Surendran</w:delText>
              </w:r>
            </w:del>
          </w:p>
        </w:tc>
      </w:tr>
      <w:tr w:rsidR="000312CD" w:rsidRPr="005143E7" w:rsidDel="003216BC" w14:paraId="12C7B023" w14:textId="06D1FC34" w:rsidTr="002E2886">
        <w:trPr>
          <w:cantSplit/>
          <w:del w:id="132" w:author="ERCOT" w:date="2023-08-01T09:59:00Z"/>
        </w:trPr>
        <w:tc>
          <w:tcPr>
            <w:tcW w:w="1961" w:type="dxa"/>
          </w:tcPr>
          <w:p w14:paraId="01832892" w14:textId="05C67680" w:rsidR="000312CD" w:rsidRPr="005143E7" w:rsidDel="003216BC" w:rsidRDefault="000312CD" w:rsidP="00AD4DC5">
            <w:pPr>
              <w:spacing w:before="20" w:after="20" w:line="276" w:lineRule="auto"/>
              <w:rPr>
                <w:del w:id="133" w:author="ERCOT" w:date="2023-08-01T09:59:00Z"/>
                <w:sz w:val="18"/>
                <w:szCs w:val="18"/>
              </w:rPr>
            </w:pPr>
            <w:del w:id="134" w:author="ERCOT" w:date="2023-08-01T09:59:00Z">
              <w:r w:rsidRPr="005143E7" w:rsidDel="003216BC">
                <w:rPr>
                  <w:sz w:val="18"/>
                  <w:szCs w:val="18"/>
                </w:rPr>
                <w:delText>09/22/2010</w:delText>
              </w:r>
            </w:del>
          </w:p>
        </w:tc>
        <w:tc>
          <w:tcPr>
            <w:tcW w:w="816" w:type="dxa"/>
          </w:tcPr>
          <w:p w14:paraId="1FB81446" w14:textId="4A991A6C" w:rsidR="000312CD" w:rsidRPr="005143E7" w:rsidDel="003216BC" w:rsidRDefault="000312CD" w:rsidP="00AD4DC5">
            <w:pPr>
              <w:spacing w:before="20" w:after="20" w:line="276" w:lineRule="auto"/>
              <w:rPr>
                <w:del w:id="135" w:author="ERCOT" w:date="2023-08-01T09:59:00Z"/>
                <w:sz w:val="18"/>
                <w:szCs w:val="18"/>
              </w:rPr>
            </w:pPr>
            <w:del w:id="136" w:author="ERCOT" w:date="2023-08-01T09:59:00Z">
              <w:r w:rsidRPr="005143E7" w:rsidDel="003216BC">
                <w:rPr>
                  <w:sz w:val="18"/>
                  <w:szCs w:val="18"/>
                </w:rPr>
                <w:delText>0.15</w:delText>
              </w:r>
            </w:del>
          </w:p>
        </w:tc>
        <w:tc>
          <w:tcPr>
            <w:tcW w:w="4063" w:type="dxa"/>
          </w:tcPr>
          <w:p w14:paraId="73EE93D9" w14:textId="433FA640" w:rsidR="000312CD" w:rsidRPr="005143E7" w:rsidDel="003216BC" w:rsidRDefault="000312CD" w:rsidP="00BB7569">
            <w:pPr>
              <w:spacing w:before="20" w:after="20" w:line="276" w:lineRule="auto"/>
              <w:rPr>
                <w:del w:id="137" w:author="ERCOT" w:date="2023-08-01T09:59:00Z"/>
                <w:sz w:val="18"/>
                <w:szCs w:val="18"/>
              </w:rPr>
            </w:pPr>
            <w:del w:id="138" w:author="ERCOT" w:date="2023-08-01T09:59:00Z">
              <w:r w:rsidRPr="005143E7" w:rsidDel="003216BC">
                <w:rPr>
                  <w:sz w:val="18"/>
                  <w:szCs w:val="18"/>
                </w:rPr>
                <w:delText>Incorporate WMS recommendation</w:delText>
              </w:r>
            </w:del>
          </w:p>
        </w:tc>
        <w:tc>
          <w:tcPr>
            <w:tcW w:w="2610" w:type="dxa"/>
          </w:tcPr>
          <w:p w14:paraId="22AAF00C" w14:textId="68BBC719" w:rsidR="000312CD" w:rsidRPr="005143E7" w:rsidDel="003216BC" w:rsidRDefault="000312CD" w:rsidP="009C2122">
            <w:pPr>
              <w:spacing w:before="20" w:after="20" w:line="276" w:lineRule="auto"/>
              <w:rPr>
                <w:del w:id="139" w:author="ERCOT" w:date="2023-08-01T09:59:00Z"/>
                <w:sz w:val="18"/>
                <w:szCs w:val="18"/>
                <w:lang w:val="it-IT"/>
              </w:rPr>
            </w:pPr>
            <w:del w:id="140" w:author="ERCOT" w:date="2023-08-01T09:59:00Z">
              <w:r w:rsidRPr="005143E7" w:rsidDel="003216BC">
                <w:rPr>
                  <w:sz w:val="18"/>
                  <w:szCs w:val="18"/>
                  <w:lang w:val="it-IT"/>
                </w:rPr>
                <w:delText>Resmi Surendran</w:delText>
              </w:r>
            </w:del>
          </w:p>
        </w:tc>
      </w:tr>
      <w:tr w:rsidR="000312CD" w:rsidRPr="005143E7" w:rsidDel="003216BC" w14:paraId="6067F1BF" w14:textId="4C418905" w:rsidTr="002E2886">
        <w:trPr>
          <w:cantSplit/>
          <w:del w:id="141" w:author="ERCOT" w:date="2023-08-01T09:59:00Z"/>
        </w:trPr>
        <w:tc>
          <w:tcPr>
            <w:tcW w:w="1961" w:type="dxa"/>
          </w:tcPr>
          <w:p w14:paraId="11BCF5E6" w14:textId="6017C1BE" w:rsidR="000312CD" w:rsidRPr="005143E7" w:rsidDel="003216BC" w:rsidRDefault="000312CD" w:rsidP="00AD4DC5">
            <w:pPr>
              <w:spacing w:before="20" w:after="20" w:line="276" w:lineRule="auto"/>
              <w:rPr>
                <w:del w:id="142" w:author="ERCOT" w:date="2023-08-01T09:59:00Z"/>
                <w:sz w:val="18"/>
                <w:szCs w:val="18"/>
              </w:rPr>
            </w:pPr>
            <w:del w:id="143" w:author="ERCOT" w:date="2023-08-01T09:59:00Z">
              <w:r w:rsidRPr="005143E7" w:rsidDel="003216BC">
                <w:rPr>
                  <w:sz w:val="18"/>
                  <w:szCs w:val="18"/>
                </w:rPr>
                <w:delText>09/28/2010</w:delText>
              </w:r>
            </w:del>
          </w:p>
        </w:tc>
        <w:tc>
          <w:tcPr>
            <w:tcW w:w="816" w:type="dxa"/>
          </w:tcPr>
          <w:p w14:paraId="19324176" w14:textId="1B73E9ED" w:rsidR="000312CD" w:rsidRPr="005143E7" w:rsidDel="003216BC" w:rsidRDefault="000312CD" w:rsidP="00AD4DC5">
            <w:pPr>
              <w:spacing w:before="20" w:after="20" w:line="276" w:lineRule="auto"/>
              <w:rPr>
                <w:del w:id="144" w:author="ERCOT" w:date="2023-08-01T09:59:00Z"/>
                <w:sz w:val="18"/>
                <w:szCs w:val="18"/>
              </w:rPr>
            </w:pPr>
            <w:del w:id="145" w:author="ERCOT" w:date="2023-08-01T09:59:00Z">
              <w:r w:rsidRPr="005143E7" w:rsidDel="003216BC">
                <w:rPr>
                  <w:sz w:val="18"/>
                  <w:szCs w:val="18"/>
                </w:rPr>
                <w:delText>0.2</w:delText>
              </w:r>
            </w:del>
          </w:p>
        </w:tc>
        <w:tc>
          <w:tcPr>
            <w:tcW w:w="4063" w:type="dxa"/>
          </w:tcPr>
          <w:p w14:paraId="38061B97" w14:textId="1F613C57" w:rsidR="000312CD" w:rsidRPr="005143E7" w:rsidDel="003216BC" w:rsidRDefault="000312CD" w:rsidP="00BB7569">
            <w:pPr>
              <w:spacing w:before="20" w:after="20" w:line="276" w:lineRule="auto"/>
              <w:rPr>
                <w:del w:id="146" w:author="ERCOT" w:date="2023-08-01T09:59:00Z"/>
                <w:sz w:val="18"/>
                <w:szCs w:val="18"/>
              </w:rPr>
            </w:pPr>
            <w:del w:id="147" w:author="ERCOT" w:date="2023-08-01T09:59:00Z">
              <w:r w:rsidRPr="005143E7" w:rsidDel="003216BC">
                <w:rPr>
                  <w:sz w:val="18"/>
                  <w:szCs w:val="18"/>
                </w:rPr>
                <w:delText>Incorporate ERCOT updates &amp; corrections</w:delText>
              </w:r>
            </w:del>
          </w:p>
        </w:tc>
        <w:tc>
          <w:tcPr>
            <w:tcW w:w="2610" w:type="dxa"/>
          </w:tcPr>
          <w:p w14:paraId="5D5D53E2" w14:textId="76F91257" w:rsidR="000312CD" w:rsidRPr="005143E7" w:rsidDel="003216BC" w:rsidRDefault="000312CD" w:rsidP="009C2122">
            <w:pPr>
              <w:spacing w:before="20" w:after="20" w:line="276" w:lineRule="auto"/>
              <w:rPr>
                <w:del w:id="148" w:author="ERCOT" w:date="2023-08-01T09:59:00Z"/>
                <w:sz w:val="18"/>
                <w:szCs w:val="18"/>
                <w:lang w:val="it-IT"/>
              </w:rPr>
            </w:pPr>
            <w:del w:id="149" w:author="ERCOT" w:date="2023-08-01T09:59:00Z">
              <w:r w:rsidRPr="005143E7" w:rsidDel="003216BC">
                <w:rPr>
                  <w:sz w:val="18"/>
                  <w:szCs w:val="18"/>
                  <w:lang w:val="it-IT"/>
                </w:rPr>
                <w:delText>Hasso Peijto/ Resmi Surendan/ R Spangler</w:delText>
              </w:r>
            </w:del>
          </w:p>
        </w:tc>
      </w:tr>
      <w:tr w:rsidR="000312CD" w:rsidRPr="005143E7" w:rsidDel="003216BC" w14:paraId="1A4FEFA3" w14:textId="6F521DDE" w:rsidTr="002E2886">
        <w:trPr>
          <w:cantSplit/>
          <w:del w:id="150" w:author="ERCOT" w:date="2023-08-01T09:59:00Z"/>
        </w:trPr>
        <w:tc>
          <w:tcPr>
            <w:tcW w:w="1961" w:type="dxa"/>
          </w:tcPr>
          <w:p w14:paraId="0EB214C4" w14:textId="6A49BD04" w:rsidR="000312CD" w:rsidRPr="005143E7" w:rsidDel="003216BC" w:rsidRDefault="000312CD" w:rsidP="008808F6">
            <w:pPr>
              <w:spacing w:before="20" w:after="20" w:line="276" w:lineRule="auto"/>
              <w:rPr>
                <w:del w:id="151" w:author="ERCOT" w:date="2023-08-01T09:59:00Z"/>
                <w:sz w:val="18"/>
                <w:szCs w:val="18"/>
              </w:rPr>
            </w:pPr>
            <w:del w:id="152" w:author="ERCOT" w:date="2023-08-01T09:59:00Z">
              <w:r w:rsidRPr="005143E7" w:rsidDel="003216BC">
                <w:rPr>
                  <w:sz w:val="18"/>
                  <w:szCs w:val="18"/>
                </w:rPr>
                <w:delText>10/20/2010</w:delText>
              </w:r>
            </w:del>
          </w:p>
        </w:tc>
        <w:tc>
          <w:tcPr>
            <w:tcW w:w="816" w:type="dxa"/>
          </w:tcPr>
          <w:p w14:paraId="60D357A7" w14:textId="56896EC3" w:rsidR="000312CD" w:rsidRPr="005143E7" w:rsidDel="003216BC" w:rsidRDefault="000312CD" w:rsidP="008808F6">
            <w:pPr>
              <w:spacing w:before="20" w:after="20" w:line="276" w:lineRule="auto"/>
              <w:rPr>
                <w:del w:id="153" w:author="ERCOT" w:date="2023-08-01T09:59:00Z"/>
                <w:sz w:val="18"/>
                <w:szCs w:val="18"/>
              </w:rPr>
            </w:pPr>
            <w:del w:id="154" w:author="ERCOT" w:date="2023-08-01T09:59:00Z">
              <w:r w:rsidRPr="005143E7" w:rsidDel="003216BC">
                <w:rPr>
                  <w:sz w:val="18"/>
                  <w:szCs w:val="18"/>
                </w:rPr>
                <w:delText>0.21</w:delText>
              </w:r>
            </w:del>
          </w:p>
        </w:tc>
        <w:tc>
          <w:tcPr>
            <w:tcW w:w="4063" w:type="dxa"/>
          </w:tcPr>
          <w:p w14:paraId="26D68134" w14:textId="3197D420" w:rsidR="000312CD" w:rsidRPr="005143E7" w:rsidDel="003216BC" w:rsidRDefault="000312CD" w:rsidP="008808F6">
            <w:pPr>
              <w:spacing w:before="20" w:after="20" w:line="276" w:lineRule="auto"/>
              <w:rPr>
                <w:del w:id="155" w:author="ERCOT" w:date="2023-08-01T09:59:00Z"/>
                <w:sz w:val="18"/>
                <w:szCs w:val="18"/>
              </w:rPr>
            </w:pPr>
            <w:del w:id="156" w:author="ERCOT" w:date="2023-08-01T09:59:00Z">
              <w:r w:rsidRPr="005143E7" w:rsidDel="003216BC">
                <w:rPr>
                  <w:sz w:val="18"/>
                  <w:szCs w:val="18"/>
                </w:rPr>
                <w:delText>Incorporate WMS recommendation</w:delText>
              </w:r>
            </w:del>
          </w:p>
        </w:tc>
        <w:tc>
          <w:tcPr>
            <w:tcW w:w="2610" w:type="dxa"/>
          </w:tcPr>
          <w:p w14:paraId="0E277213" w14:textId="42CA8B63" w:rsidR="000312CD" w:rsidRPr="005143E7" w:rsidDel="003216BC" w:rsidRDefault="000312CD" w:rsidP="008808F6">
            <w:pPr>
              <w:spacing w:before="20" w:after="20" w:line="276" w:lineRule="auto"/>
              <w:rPr>
                <w:del w:id="157" w:author="ERCOT" w:date="2023-08-01T09:59:00Z"/>
                <w:sz w:val="18"/>
                <w:szCs w:val="18"/>
                <w:lang w:val="it-IT"/>
              </w:rPr>
            </w:pPr>
            <w:del w:id="158" w:author="ERCOT" w:date="2023-08-01T09:59:00Z">
              <w:r w:rsidRPr="005143E7" w:rsidDel="003216BC">
                <w:rPr>
                  <w:sz w:val="18"/>
                  <w:szCs w:val="18"/>
                  <w:lang w:val="it-IT"/>
                </w:rPr>
                <w:delText>Resmi Surendran</w:delText>
              </w:r>
            </w:del>
          </w:p>
        </w:tc>
      </w:tr>
      <w:tr w:rsidR="000312CD" w:rsidRPr="005143E7" w:rsidDel="003216BC" w14:paraId="155282F8" w14:textId="28FD22A5" w:rsidTr="002E2886">
        <w:trPr>
          <w:cantSplit/>
          <w:trHeight w:val="593"/>
          <w:del w:id="159" w:author="ERCOT" w:date="2023-08-01T09:59:00Z"/>
        </w:trPr>
        <w:tc>
          <w:tcPr>
            <w:tcW w:w="1961" w:type="dxa"/>
          </w:tcPr>
          <w:p w14:paraId="07A9048E" w14:textId="0171E755" w:rsidR="000312CD" w:rsidRPr="005143E7" w:rsidDel="003216BC" w:rsidRDefault="000312CD" w:rsidP="008808F6">
            <w:pPr>
              <w:spacing w:before="20" w:after="20" w:line="276" w:lineRule="auto"/>
              <w:rPr>
                <w:del w:id="160" w:author="ERCOT" w:date="2023-08-01T09:59:00Z"/>
                <w:sz w:val="18"/>
                <w:szCs w:val="18"/>
              </w:rPr>
            </w:pPr>
            <w:del w:id="161" w:author="ERCOT" w:date="2023-08-01T09:59:00Z">
              <w:r w:rsidRPr="005143E7" w:rsidDel="003216BC">
                <w:rPr>
                  <w:sz w:val="18"/>
                  <w:szCs w:val="18"/>
                </w:rPr>
                <w:delText>11/16/2010</w:delText>
              </w:r>
            </w:del>
          </w:p>
        </w:tc>
        <w:tc>
          <w:tcPr>
            <w:tcW w:w="816" w:type="dxa"/>
          </w:tcPr>
          <w:p w14:paraId="7A2061DF" w14:textId="4A03457C" w:rsidR="000312CD" w:rsidRPr="005143E7" w:rsidDel="003216BC" w:rsidRDefault="000312CD" w:rsidP="008808F6">
            <w:pPr>
              <w:spacing w:before="20" w:after="20" w:line="276" w:lineRule="auto"/>
              <w:rPr>
                <w:del w:id="162" w:author="ERCOT" w:date="2023-08-01T09:59:00Z"/>
                <w:sz w:val="18"/>
                <w:szCs w:val="18"/>
              </w:rPr>
            </w:pPr>
            <w:del w:id="163" w:author="ERCOT" w:date="2023-08-01T09:59:00Z">
              <w:r w:rsidRPr="005143E7" w:rsidDel="003216BC">
                <w:rPr>
                  <w:sz w:val="18"/>
                  <w:szCs w:val="18"/>
                </w:rPr>
                <w:delText>1.0</w:delText>
              </w:r>
            </w:del>
          </w:p>
        </w:tc>
        <w:tc>
          <w:tcPr>
            <w:tcW w:w="4063" w:type="dxa"/>
          </w:tcPr>
          <w:p w14:paraId="4757A13F" w14:textId="655AC6CD" w:rsidR="000312CD" w:rsidRPr="005143E7" w:rsidDel="003216BC" w:rsidRDefault="000312CD" w:rsidP="00BE636D">
            <w:pPr>
              <w:spacing w:before="20" w:after="20"/>
              <w:rPr>
                <w:del w:id="164" w:author="ERCOT" w:date="2023-08-01T09:59:00Z"/>
                <w:sz w:val="18"/>
                <w:szCs w:val="18"/>
              </w:rPr>
            </w:pPr>
            <w:del w:id="165" w:author="ERCOT" w:date="2023-08-01T09:59:00Z">
              <w:r w:rsidRPr="005143E7" w:rsidDel="003216BC">
                <w:rPr>
                  <w:sz w:val="18"/>
                  <w:szCs w:val="18"/>
                </w:rPr>
                <w:delText>Updated to reflect TAC approval on November 4</w:delText>
              </w:r>
              <w:r w:rsidRPr="005143E7" w:rsidDel="003216BC">
                <w:rPr>
                  <w:sz w:val="18"/>
                  <w:szCs w:val="18"/>
                  <w:vertAlign w:val="superscript"/>
                </w:rPr>
                <w:delText>th</w:delText>
              </w:r>
              <w:r w:rsidRPr="005143E7" w:rsidDel="003216BC">
                <w:rPr>
                  <w:sz w:val="18"/>
                  <w:szCs w:val="18"/>
                </w:rPr>
                <w:delText xml:space="preserve"> 2010 and Board approval on November 16</w:delText>
              </w:r>
              <w:r w:rsidRPr="005143E7" w:rsidDel="003216BC">
                <w:rPr>
                  <w:sz w:val="18"/>
                  <w:szCs w:val="18"/>
                  <w:vertAlign w:val="superscript"/>
                </w:rPr>
                <w:delText>th</w:delText>
              </w:r>
              <w:r w:rsidRPr="005143E7" w:rsidDel="003216BC">
                <w:rPr>
                  <w:sz w:val="18"/>
                  <w:szCs w:val="18"/>
                </w:rPr>
                <w:delText xml:space="preserve"> 2010</w:delText>
              </w:r>
            </w:del>
          </w:p>
        </w:tc>
        <w:tc>
          <w:tcPr>
            <w:tcW w:w="2610" w:type="dxa"/>
          </w:tcPr>
          <w:p w14:paraId="07D1C3D5" w14:textId="452EA1AC" w:rsidR="000312CD" w:rsidRPr="005143E7" w:rsidDel="003216BC" w:rsidRDefault="000312CD" w:rsidP="008808F6">
            <w:pPr>
              <w:spacing w:before="20" w:after="20" w:line="276" w:lineRule="auto"/>
              <w:rPr>
                <w:del w:id="166" w:author="ERCOT" w:date="2023-08-01T09:59:00Z"/>
                <w:sz w:val="18"/>
                <w:szCs w:val="18"/>
                <w:lang w:val="it-IT"/>
              </w:rPr>
            </w:pPr>
            <w:del w:id="167" w:author="ERCOT" w:date="2023-08-01T09:59:00Z">
              <w:r w:rsidRPr="005143E7" w:rsidDel="003216BC">
                <w:rPr>
                  <w:sz w:val="18"/>
                  <w:szCs w:val="18"/>
                  <w:lang w:val="it-IT"/>
                </w:rPr>
                <w:delText>Resmi Surendran</w:delText>
              </w:r>
            </w:del>
          </w:p>
        </w:tc>
      </w:tr>
      <w:tr w:rsidR="000312CD" w:rsidRPr="005143E7" w:rsidDel="003216BC" w14:paraId="5D01A160" w14:textId="714BE6DC" w:rsidTr="002E2886">
        <w:trPr>
          <w:cantSplit/>
          <w:trHeight w:val="593"/>
          <w:del w:id="168" w:author="ERCOT" w:date="2023-08-01T09:59:00Z"/>
        </w:trPr>
        <w:tc>
          <w:tcPr>
            <w:tcW w:w="1961" w:type="dxa"/>
          </w:tcPr>
          <w:p w14:paraId="19772D9A" w14:textId="78AB3847" w:rsidR="000312CD" w:rsidRPr="005143E7" w:rsidDel="003216BC" w:rsidRDefault="000312CD" w:rsidP="008808F6">
            <w:pPr>
              <w:spacing w:before="20" w:after="20" w:line="276" w:lineRule="auto"/>
              <w:rPr>
                <w:del w:id="169" w:author="ERCOT" w:date="2023-08-01T09:59:00Z"/>
                <w:sz w:val="18"/>
                <w:szCs w:val="18"/>
              </w:rPr>
            </w:pPr>
            <w:del w:id="170" w:author="ERCOT" w:date="2023-08-01T09:59:00Z">
              <w:r w:rsidRPr="005143E7" w:rsidDel="003216BC">
                <w:rPr>
                  <w:sz w:val="18"/>
                  <w:szCs w:val="18"/>
                </w:rPr>
                <w:delText>03/12/2010</w:delText>
              </w:r>
            </w:del>
          </w:p>
        </w:tc>
        <w:tc>
          <w:tcPr>
            <w:tcW w:w="816" w:type="dxa"/>
          </w:tcPr>
          <w:p w14:paraId="0C1D27B1" w14:textId="60415FBB" w:rsidR="000312CD" w:rsidRPr="005143E7" w:rsidDel="003216BC" w:rsidRDefault="000312CD" w:rsidP="008808F6">
            <w:pPr>
              <w:spacing w:before="20" w:after="20" w:line="276" w:lineRule="auto"/>
              <w:rPr>
                <w:del w:id="171" w:author="ERCOT" w:date="2023-08-01T09:59:00Z"/>
                <w:sz w:val="18"/>
                <w:szCs w:val="18"/>
              </w:rPr>
            </w:pPr>
            <w:del w:id="172" w:author="ERCOT" w:date="2023-08-01T09:59:00Z">
              <w:r w:rsidRPr="005143E7" w:rsidDel="003216BC">
                <w:rPr>
                  <w:sz w:val="18"/>
                  <w:szCs w:val="18"/>
                </w:rPr>
                <w:delText>1.14</w:delText>
              </w:r>
            </w:del>
          </w:p>
        </w:tc>
        <w:tc>
          <w:tcPr>
            <w:tcW w:w="4063" w:type="dxa"/>
          </w:tcPr>
          <w:p w14:paraId="5588745C" w14:textId="45850A35" w:rsidR="000312CD" w:rsidRPr="005143E7" w:rsidDel="003216BC" w:rsidRDefault="000312CD" w:rsidP="00BE636D">
            <w:pPr>
              <w:spacing w:before="20" w:after="20"/>
              <w:rPr>
                <w:del w:id="173" w:author="ERCOT" w:date="2023-08-01T09:59:00Z"/>
                <w:sz w:val="18"/>
                <w:szCs w:val="18"/>
              </w:rPr>
            </w:pPr>
            <w:del w:id="174" w:author="ERCOT" w:date="2023-08-01T09:59:00Z">
              <w:r w:rsidRPr="005143E7" w:rsidDel="003216BC">
                <w:rPr>
                  <w:sz w:val="18"/>
                  <w:szCs w:val="18"/>
                </w:rPr>
                <w:delText>Added section to address modification to Maximum Shadow Price for Valley import constraint</w:delText>
              </w:r>
            </w:del>
          </w:p>
        </w:tc>
        <w:tc>
          <w:tcPr>
            <w:tcW w:w="2610" w:type="dxa"/>
          </w:tcPr>
          <w:p w14:paraId="6EE4DD10" w14:textId="4D37D0A3" w:rsidR="000312CD" w:rsidRPr="005143E7" w:rsidDel="003216BC" w:rsidRDefault="000312CD" w:rsidP="008808F6">
            <w:pPr>
              <w:spacing w:before="20" w:after="20" w:line="276" w:lineRule="auto"/>
              <w:rPr>
                <w:del w:id="175" w:author="ERCOT" w:date="2023-08-01T09:59:00Z"/>
                <w:sz w:val="18"/>
                <w:szCs w:val="18"/>
                <w:lang w:val="it-IT"/>
              </w:rPr>
            </w:pPr>
            <w:del w:id="176" w:author="ERCOT" w:date="2023-08-01T09:59:00Z">
              <w:r w:rsidRPr="005143E7" w:rsidDel="003216BC">
                <w:rPr>
                  <w:sz w:val="18"/>
                  <w:szCs w:val="18"/>
                  <w:lang w:val="it-IT"/>
                </w:rPr>
                <w:delText>Resmi Surendran</w:delText>
              </w:r>
            </w:del>
          </w:p>
        </w:tc>
      </w:tr>
      <w:tr w:rsidR="000312CD" w:rsidRPr="005143E7" w:rsidDel="003216BC" w14:paraId="3B173241" w14:textId="34464E94" w:rsidTr="002E2886">
        <w:trPr>
          <w:cantSplit/>
          <w:trHeight w:val="593"/>
          <w:del w:id="177" w:author="ERCOT" w:date="2023-08-01T09:59:00Z"/>
        </w:trPr>
        <w:tc>
          <w:tcPr>
            <w:tcW w:w="1961" w:type="dxa"/>
          </w:tcPr>
          <w:p w14:paraId="2298D5BD" w14:textId="65A103DE" w:rsidR="000312CD" w:rsidRPr="005143E7" w:rsidDel="003216BC" w:rsidRDefault="000312CD" w:rsidP="008808F6">
            <w:pPr>
              <w:spacing w:before="20" w:after="20" w:line="276" w:lineRule="auto"/>
              <w:rPr>
                <w:del w:id="178" w:author="ERCOT" w:date="2023-08-01T09:59:00Z"/>
                <w:sz w:val="18"/>
                <w:szCs w:val="18"/>
              </w:rPr>
            </w:pPr>
            <w:del w:id="179" w:author="ERCOT" w:date="2023-08-01T09:59:00Z">
              <w:r w:rsidRPr="005143E7" w:rsidDel="003216BC">
                <w:rPr>
                  <w:sz w:val="18"/>
                  <w:szCs w:val="18"/>
                </w:rPr>
                <w:delText>05/03/2011</w:delText>
              </w:r>
            </w:del>
          </w:p>
        </w:tc>
        <w:tc>
          <w:tcPr>
            <w:tcW w:w="816" w:type="dxa"/>
          </w:tcPr>
          <w:p w14:paraId="5C4C82C8" w14:textId="405D6FE0" w:rsidR="000312CD" w:rsidRPr="005143E7" w:rsidDel="003216BC" w:rsidRDefault="000312CD" w:rsidP="008808F6">
            <w:pPr>
              <w:spacing w:before="20" w:after="20" w:line="276" w:lineRule="auto"/>
              <w:rPr>
                <w:del w:id="180" w:author="ERCOT" w:date="2023-08-01T09:59:00Z"/>
                <w:sz w:val="18"/>
                <w:szCs w:val="18"/>
              </w:rPr>
            </w:pPr>
            <w:del w:id="181" w:author="ERCOT" w:date="2023-08-01T09:59:00Z">
              <w:r w:rsidRPr="005143E7" w:rsidDel="003216BC">
                <w:rPr>
                  <w:sz w:val="18"/>
                  <w:szCs w:val="18"/>
                </w:rPr>
                <w:delText>2.0</w:delText>
              </w:r>
            </w:del>
          </w:p>
        </w:tc>
        <w:tc>
          <w:tcPr>
            <w:tcW w:w="4063" w:type="dxa"/>
          </w:tcPr>
          <w:p w14:paraId="7E422BA9" w14:textId="661E5720" w:rsidR="000312CD" w:rsidRPr="005143E7" w:rsidDel="003216BC" w:rsidRDefault="000312CD" w:rsidP="006E4B00">
            <w:pPr>
              <w:spacing w:before="20" w:after="20"/>
              <w:rPr>
                <w:del w:id="182" w:author="ERCOT" w:date="2023-08-01T09:59:00Z"/>
                <w:sz w:val="18"/>
                <w:szCs w:val="18"/>
              </w:rPr>
            </w:pPr>
            <w:del w:id="183" w:author="ERCOT" w:date="2023-08-01T09:59:00Z">
              <w:r w:rsidRPr="005143E7" w:rsidDel="003216BC">
                <w:rPr>
                  <w:sz w:val="18"/>
                  <w:szCs w:val="18"/>
                </w:rPr>
                <w:delText>Revision submitted to the ERCOT Board for approval.</w:delText>
              </w:r>
            </w:del>
          </w:p>
        </w:tc>
        <w:tc>
          <w:tcPr>
            <w:tcW w:w="2610" w:type="dxa"/>
          </w:tcPr>
          <w:p w14:paraId="4B920002" w14:textId="0DCAB31E" w:rsidR="000312CD" w:rsidRPr="005143E7" w:rsidDel="003216BC" w:rsidRDefault="000312CD" w:rsidP="008808F6">
            <w:pPr>
              <w:spacing w:before="20" w:after="20" w:line="276" w:lineRule="auto"/>
              <w:rPr>
                <w:del w:id="184" w:author="ERCOT" w:date="2023-08-01T09:59:00Z"/>
                <w:sz w:val="18"/>
                <w:szCs w:val="18"/>
                <w:lang w:val="it-IT"/>
              </w:rPr>
            </w:pPr>
            <w:del w:id="185" w:author="ERCOT" w:date="2023-08-01T09:59:00Z">
              <w:r w:rsidRPr="005143E7" w:rsidDel="003216BC">
                <w:rPr>
                  <w:sz w:val="18"/>
                  <w:szCs w:val="18"/>
                  <w:lang w:val="it-IT"/>
                </w:rPr>
                <w:delText>R Spangler</w:delText>
              </w:r>
            </w:del>
          </w:p>
        </w:tc>
      </w:tr>
      <w:tr w:rsidR="000312CD" w:rsidRPr="005143E7" w:rsidDel="003216BC" w14:paraId="37FBEAA6" w14:textId="69946317" w:rsidTr="002E2886">
        <w:trPr>
          <w:cantSplit/>
          <w:trHeight w:val="593"/>
          <w:del w:id="186" w:author="ERCOT" w:date="2023-08-01T09:59:00Z"/>
        </w:trPr>
        <w:tc>
          <w:tcPr>
            <w:tcW w:w="1961" w:type="dxa"/>
          </w:tcPr>
          <w:p w14:paraId="03EFC62D" w14:textId="4FCA884E" w:rsidR="000312CD" w:rsidRPr="005143E7" w:rsidDel="003216BC" w:rsidRDefault="000312CD" w:rsidP="008808F6">
            <w:pPr>
              <w:spacing w:before="20" w:after="20" w:line="276" w:lineRule="auto"/>
              <w:rPr>
                <w:del w:id="187" w:author="ERCOT" w:date="2023-08-01T09:59:00Z"/>
                <w:sz w:val="18"/>
                <w:szCs w:val="18"/>
              </w:rPr>
            </w:pPr>
            <w:del w:id="188" w:author="ERCOT" w:date="2023-08-01T09:59:00Z">
              <w:r w:rsidRPr="005143E7" w:rsidDel="003216BC">
                <w:rPr>
                  <w:sz w:val="18"/>
                  <w:szCs w:val="18"/>
                </w:rPr>
                <w:delText>05/13/2011</w:delText>
              </w:r>
            </w:del>
          </w:p>
        </w:tc>
        <w:tc>
          <w:tcPr>
            <w:tcW w:w="816" w:type="dxa"/>
          </w:tcPr>
          <w:p w14:paraId="209268AB" w14:textId="3E8CDB80" w:rsidR="000312CD" w:rsidRPr="005143E7" w:rsidDel="003216BC" w:rsidRDefault="000312CD" w:rsidP="008808F6">
            <w:pPr>
              <w:spacing w:before="20" w:after="20" w:line="276" w:lineRule="auto"/>
              <w:rPr>
                <w:del w:id="189" w:author="ERCOT" w:date="2023-08-01T09:59:00Z"/>
                <w:sz w:val="18"/>
                <w:szCs w:val="18"/>
              </w:rPr>
            </w:pPr>
            <w:del w:id="190" w:author="ERCOT" w:date="2023-08-01T09:59:00Z">
              <w:r w:rsidRPr="005143E7" w:rsidDel="003216BC">
                <w:rPr>
                  <w:sz w:val="18"/>
                  <w:szCs w:val="18"/>
                </w:rPr>
                <w:delText>2.0</w:delText>
              </w:r>
            </w:del>
          </w:p>
        </w:tc>
        <w:tc>
          <w:tcPr>
            <w:tcW w:w="4063" w:type="dxa"/>
          </w:tcPr>
          <w:p w14:paraId="2BC62411" w14:textId="341D0E55" w:rsidR="000312CD" w:rsidRPr="005143E7" w:rsidDel="003216BC" w:rsidRDefault="000312CD" w:rsidP="006E4B00">
            <w:pPr>
              <w:spacing w:before="20" w:after="20"/>
              <w:rPr>
                <w:del w:id="191" w:author="ERCOT" w:date="2023-08-01T09:59:00Z"/>
                <w:sz w:val="18"/>
                <w:szCs w:val="18"/>
              </w:rPr>
            </w:pPr>
            <w:del w:id="192" w:author="ERCOT" w:date="2023-08-01T09:59:00Z">
              <w:r w:rsidRPr="005143E7" w:rsidDel="003216BC">
                <w:rPr>
                  <w:sz w:val="18"/>
                  <w:szCs w:val="18"/>
                </w:rPr>
                <w:delText>Revision submitted to the ERCOT Board for approval.</w:delText>
              </w:r>
            </w:del>
          </w:p>
        </w:tc>
        <w:tc>
          <w:tcPr>
            <w:tcW w:w="2610" w:type="dxa"/>
          </w:tcPr>
          <w:p w14:paraId="6B625FA3" w14:textId="0FAFE297" w:rsidR="000312CD" w:rsidRPr="005143E7" w:rsidDel="003216BC" w:rsidRDefault="000312CD" w:rsidP="008808F6">
            <w:pPr>
              <w:spacing w:before="20" w:after="20" w:line="276" w:lineRule="auto"/>
              <w:rPr>
                <w:del w:id="193" w:author="ERCOT" w:date="2023-08-01T09:59:00Z"/>
                <w:sz w:val="18"/>
                <w:szCs w:val="18"/>
                <w:lang w:val="it-IT"/>
              </w:rPr>
            </w:pPr>
            <w:del w:id="194" w:author="ERCOT" w:date="2023-08-01T09:59:00Z">
              <w:r w:rsidRPr="005143E7" w:rsidDel="003216BC">
                <w:rPr>
                  <w:sz w:val="18"/>
                  <w:szCs w:val="18"/>
                  <w:lang w:val="it-IT"/>
                </w:rPr>
                <w:delText>Kristi Hobbs</w:delText>
              </w:r>
            </w:del>
          </w:p>
        </w:tc>
      </w:tr>
      <w:tr w:rsidR="000312CD" w:rsidRPr="005143E7" w:rsidDel="003216BC" w14:paraId="1061AB02" w14:textId="3FCC9D06" w:rsidTr="002E2886">
        <w:trPr>
          <w:cantSplit/>
          <w:trHeight w:val="422"/>
          <w:del w:id="195" w:author="ERCOT" w:date="2023-08-01T09:59:00Z"/>
        </w:trPr>
        <w:tc>
          <w:tcPr>
            <w:tcW w:w="1961" w:type="dxa"/>
          </w:tcPr>
          <w:p w14:paraId="5665B4A6" w14:textId="2DFCE304" w:rsidR="000312CD" w:rsidRPr="005143E7" w:rsidDel="003216BC" w:rsidRDefault="000312CD" w:rsidP="00F04140">
            <w:pPr>
              <w:spacing w:before="20" w:after="20" w:line="276" w:lineRule="auto"/>
              <w:rPr>
                <w:del w:id="196" w:author="ERCOT" w:date="2023-08-01T09:59:00Z"/>
                <w:sz w:val="18"/>
                <w:szCs w:val="18"/>
              </w:rPr>
            </w:pPr>
            <w:del w:id="197" w:author="ERCOT" w:date="2023-08-01T09:59:00Z">
              <w:r w:rsidRPr="005143E7" w:rsidDel="003216BC">
                <w:rPr>
                  <w:sz w:val="18"/>
                  <w:szCs w:val="18"/>
                </w:rPr>
                <w:delText>05/18/2011</w:delText>
              </w:r>
            </w:del>
          </w:p>
        </w:tc>
        <w:tc>
          <w:tcPr>
            <w:tcW w:w="816" w:type="dxa"/>
          </w:tcPr>
          <w:p w14:paraId="16D0360C" w14:textId="15CB439E" w:rsidR="000312CD" w:rsidRPr="005143E7" w:rsidDel="003216BC" w:rsidRDefault="000312CD" w:rsidP="00F04140">
            <w:pPr>
              <w:spacing w:before="20" w:after="20" w:line="276" w:lineRule="auto"/>
              <w:rPr>
                <w:del w:id="198" w:author="ERCOT" w:date="2023-08-01T09:59:00Z"/>
                <w:sz w:val="18"/>
                <w:szCs w:val="18"/>
              </w:rPr>
            </w:pPr>
            <w:del w:id="199" w:author="ERCOT" w:date="2023-08-01T09:59:00Z">
              <w:r w:rsidRPr="005143E7" w:rsidDel="003216BC">
                <w:rPr>
                  <w:sz w:val="18"/>
                  <w:szCs w:val="18"/>
                </w:rPr>
                <w:delText>2.0</w:delText>
              </w:r>
            </w:del>
          </w:p>
        </w:tc>
        <w:tc>
          <w:tcPr>
            <w:tcW w:w="4063" w:type="dxa"/>
          </w:tcPr>
          <w:p w14:paraId="4CB639DC" w14:textId="08439796" w:rsidR="000312CD" w:rsidRPr="005143E7" w:rsidDel="003216BC" w:rsidRDefault="000312CD" w:rsidP="00F04140">
            <w:pPr>
              <w:spacing w:before="20" w:after="20"/>
              <w:rPr>
                <w:del w:id="200" w:author="ERCOT" w:date="2023-08-01T09:59:00Z"/>
                <w:sz w:val="18"/>
                <w:szCs w:val="18"/>
              </w:rPr>
            </w:pPr>
            <w:del w:id="201" w:author="ERCOT" w:date="2023-08-01T09:59:00Z">
              <w:r w:rsidRPr="005143E7" w:rsidDel="003216BC">
                <w:rPr>
                  <w:sz w:val="18"/>
                  <w:szCs w:val="18"/>
                </w:rPr>
                <w:delText>Updated to reflect Board approval on May 18, 2011.</w:delText>
              </w:r>
            </w:del>
          </w:p>
        </w:tc>
        <w:tc>
          <w:tcPr>
            <w:tcW w:w="2610" w:type="dxa"/>
          </w:tcPr>
          <w:p w14:paraId="05D67C0D" w14:textId="3A007D1D" w:rsidR="000312CD" w:rsidRPr="005143E7" w:rsidDel="003216BC" w:rsidRDefault="000312CD" w:rsidP="008808F6">
            <w:pPr>
              <w:spacing w:before="20" w:after="20" w:line="276" w:lineRule="auto"/>
              <w:rPr>
                <w:del w:id="202" w:author="ERCOT" w:date="2023-08-01T09:59:00Z"/>
                <w:sz w:val="18"/>
                <w:szCs w:val="18"/>
                <w:lang w:val="it-IT"/>
              </w:rPr>
            </w:pPr>
            <w:del w:id="203" w:author="ERCOT" w:date="2023-08-01T09:59:00Z">
              <w:r w:rsidRPr="005143E7" w:rsidDel="003216BC">
                <w:rPr>
                  <w:sz w:val="18"/>
                  <w:szCs w:val="18"/>
                  <w:lang w:val="it-IT"/>
                </w:rPr>
                <w:delText>Kristi Hobbs</w:delText>
              </w:r>
            </w:del>
          </w:p>
        </w:tc>
      </w:tr>
      <w:tr w:rsidR="000312CD" w:rsidRPr="005143E7" w:rsidDel="003216BC" w14:paraId="31FC4B34" w14:textId="5B019F47" w:rsidTr="002E2886">
        <w:trPr>
          <w:cantSplit/>
          <w:trHeight w:val="593"/>
          <w:del w:id="204" w:author="ERCOT" w:date="2023-08-01T09:59:00Z"/>
        </w:trPr>
        <w:tc>
          <w:tcPr>
            <w:tcW w:w="1961" w:type="dxa"/>
          </w:tcPr>
          <w:p w14:paraId="0DEA2C9E" w14:textId="42DD84D8" w:rsidR="000312CD" w:rsidRPr="005143E7" w:rsidDel="003216BC" w:rsidRDefault="000312CD" w:rsidP="00F04140">
            <w:pPr>
              <w:spacing w:before="20" w:after="20" w:line="276" w:lineRule="auto"/>
              <w:rPr>
                <w:del w:id="205" w:author="ERCOT" w:date="2023-08-01T09:59:00Z"/>
                <w:sz w:val="18"/>
                <w:szCs w:val="18"/>
              </w:rPr>
            </w:pPr>
            <w:del w:id="206" w:author="ERCOT" w:date="2023-08-01T09:59:00Z">
              <w:r w:rsidRPr="005143E7" w:rsidDel="003216BC">
                <w:rPr>
                  <w:sz w:val="18"/>
                  <w:szCs w:val="18"/>
                </w:rPr>
                <w:delText>8/29/2011</w:delText>
              </w:r>
            </w:del>
          </w:p>
        </w:tc>
        <w:tc>
          <w:tcPr>
            <w:tcW w:w="816" w:type="dxa"/>
          </w:tcPr>
          <w:p w14:paraId="6BBE6869" w14:textId="36B54A31" w:rsidR="000312CD" w:rsidRPr="005143E7" w:rsidDel="003216BC" w:rsidRDefault="000312CD" w:rsidP="00F04140">
            <w:pPr>
              <w:spacing w:before="20" w:after="20" w:line="276" w:lineRule="auto"/>
              <w:rPr>
                <w:del w:id="207" w:author="ERCOT" w:date="2023-08-01T09:59:00Z"/>
                <w:sz w:val="18"/>
                <w:szCs w:val="18"/>
              </w:rPr>
            </w:pPr>
            <w:del w:id="208" w:author="ERCOT" w:date="2023-08-01T09:59:00Z">
              <w:r w:rsidRPr="005143E7" w:rsidDel="003216BC">
                <w:rPr>
                  <w:sz w:val="18"/>
                  <w:szCs w:val="18"/>
                </w:rPr>
                <w:delText>3.0</w:delText>
              </w:r>
            </w:del>
          </w:p>
        </w:tc>
        <w:tc>
          <w:tcPr>
            <w:tcW w:w="4063" w:type="dxa"/>
          </w:tcPr>
          <w:p w14:paraId="02B87B22" w14:textId="3D046897" w:rsidR="000312CD" w:rsidRPr="005143E7" w:rsidDel="003216BC" w:rsidRDefault="000312CD" w:rsidP="00F04140">
            <w:pPr>
              <w:spacing w:before="20" w:after="20"/>
              <w:rPr>
                <w:del w:id="209" w:author="ERCOT" w:date="2023-08-01T09:59:00Z"/>
                <w:sz w:val="18"/>
                <w:szCs w:val="18"/>
              </w:rPr>
            </w:pPr>
            <w:del w:id="210" w:author="ERCOT" w:date="2023-08-01T09:59:00Z">
              <w:r w:rsidRPr="005143E7" w:rsidDel="003216BC">
                <w:rPr>
                  <w:sz w:val="18"/>
                  <w:szCs w:val="18"/>
                </w:rPr>
                <w:delText>Updated to incorporate the 08/04/11 TAC recommendation for the calculation of Shadow Price Caps for non-competitive constraints that are deemed to be irresolvable in SCED.</w:delText>
              </w:r>
            </w:del>
          </w:p>
        </w:tc>
        <w:tc>
          <w:tcPr>
            <w:tcW w:w="2610" w:type="dxa"/>
          </w:tcPr>
          <w:p w14:paraId="7A588BE8" w14:textId="7B5084BF" w:rsidR="000312CD" w:rsidRPr="005143E7" w:rsidDel="003216BC" w:rsidRDefault="000312CD" w:rsidP="008808F6">
            <w:pPr>
              <w:spacing w:before="20" w:after="20" w:line="276" w:lineRule="auto"/>
              <w:rPr>
                <w:del w:id="211" w:author="ERCOT" w:date="2023-08-01T09:59:00Z"/>
                <w:sz w:val="18"/>
                <w:szCs w:val="18"/>
                <w:lang w:val="it-IT"/>
              </w:rPr>
            </w:pPr>
            <w:del w:id="212" w:author="ERCOT" w:date="2023-08-01T09:59:00Z">
              <w:r w:rsidRPr="005143E7" w:rsidDel="003216BC">
                <w:rPr>
                  <w:sz w:val="18"/>
                  <w:szCs w:val="18"/>
                  <w:lang w:val="it-IT"/>
                </w:rPr>
                <w:delText>R. Spangler</w:delText>
              </w:r>
            </w:del>
          </w:p>
        </w:tc>
      </w:tr>
      <w:tr w:rsidR="000312CD" w:rsidRPr="005143E7" w:rsidDel="003216BC" w14:paraId="5A6867AF" w14:textId="3AC2A542" w:rsidTr="002E2886">
        <w:trPr>
          <w:cantSplit/>
          <w:trHeight w:val="593"/>
          <w:del w:id="213" w:author="ERCOT" w:date="2023-08-01T09:59:00Z"/>
        </w:trPr>
        <w:tc>
          <w:tcPr>
            <w:tcW w:w="1961" w:type="dxa"/>
          </w:tcPr>
          <w:p w14:paraId="36DDE77A" w14:textId="379C503F" w:rsidR="000312CD" w:rsidRPr="005143E7" w:rsidDel="003216BC" w:rsidRDefault="000312CD" w:rsidP="00F04140">
            <w:pPr>
              <w:spacing w:before="20" w:after="20" w:line="276" w:lineRule="auto"/>
              <w:rPr>
                <w:del w:id="214" w:author="ERCOT" w:date="2023-08-01T09:59:00Z"/>
                <w:sz w:val="18"/>
                <w:szCs w:val="18"/>
              </w:rPr>
            </w:pPr>
            <w:del w:id="215" w:author="ERCOT" w:date="2023-08-01T09:59:00Z">
              <w:r w:rsidRPr="005143E7" w:rsidDel="003216BC">
                <w:rPr>
                  <w:sz w:val="18"/>
                  <w:szCs w:val="18"/>
                </w:rPr>
                <w:delText>9/1/2011</w:delText>
              </w:r>
            </w:del>
          </w:p>
        </w:tc>
        <w:tc>
          <w:tcPr>
            <w:tcW w:w="816" w:type="dxa"/>
          </w:tcPr>
          <w:p w14:paraId="7A060823" w14:textId="02AF1BBF" w:rsidR="000312CD" w:rsidRPr="005143E7" w:rsidDel="003216BC" w:rsidRDefault="000312CD" w:rsidP="00F04140">
            <w:pPr>
              <w:spacing w:before="20" w:after="20" w:line="276" w:lineRule="auto"/>
              <w:rPr>
                <w:del w:id="216" w:author="ERCOT" w:date="2023-08-01T09:59:00Z"/>
                <w:sz w:val="18"/>
                <w:szCs w:val="18"/>
              </w:rPr>
            </w:pPr>
            <w:del w:id="217" w:author="ERCOT" w:date="2023-08-01T09:59:00Z">
              <w:r w:rsidRPr="005143E7" w:rsidDel="003216BC">
                <w:rPr>
                  <w:sz w:val="18"/>
                  <w:szCs w:val="18"/>
                </w:rPr>
                <w:delText>3.0</w:delText>
              </w:r>
            </w:del>
          </w:p>
        </w:tc>
        <w:tc>
          <w:tcPr>
            <w:tcW w:w="4063" w:type="dxa"/>
          </w:tcPr>
          <w:p w14:paraId="5473183B" w14:textId="216393FE" w:rsidR="000312CD" w:rsidRPr="005143E7" w:rsidDel="003216BC" w:rsidRDefault="000312CD" w:rsidP="00F04140">
            <w:pPr>
              <w:spacing w:before="20" w:after="20"/>
              <w:rPr>
                <w:del w:id="218" w:author="ERCOT" w:date="2023-08-01T09:59:00Z"/>
                <w:sz w:val="18"/>
                <w:szCs w:val="18"/>
              </w:rPr>
            </w:pPr>
            <w:del w:id="219" w:author="ERCOT" w:date="2023-08-01T09:59:00Z">
              <w:r w:rsidRPr="005143E7" w:rsidDel="003216BC">
                <w:rPr>
                  <w:sz w:val="18"/>
                  <w:szCs w:val="18"/>
                </w:rPr>
                <w:delText>Updated to reflect 09/01/11 TAC recommendation.</w:delText>
              </w:r>
            </w:del>
          </w:p>
        </w:tc>
        <w:tc>
          <w:tcPr>
            <w:tcW w:w="2610" w:type="dxa"/>
          </w:tcPr>
          <w:p w14:paraId="5E757077" w14:textId="7247778F" w:rsidR="000312CD" w:rsidRPr="005143E7" w:rsidDel="003216BC" w:rsidRDefault="000312CD" w:rsidP="008808F6">
            <w:pPr>
              <w:spacing w:before="20" w:after="20" w:line="276" w:lineRule="auto"/>
              <w:rPr>
                <w:del w:id="220" w:author="ERCOT" w:date="2023-08-01T09:59:00Z"/>
                <w:sz w:val="18"/>
                <w:szCs w:val="18"/>
                <w:lang w:val="it-IT"/>
              </w:rPr>
            </w:pPr>
            <w:del w:id="221" w:author="ERCOT" w:date="2023-08-01T09:59:00Z">
              <w:r w:rsidRPr="005143E7" w:rsidDel="003216BC">
                <w:rPr>
                  <w:sz w:val="18"/>
                  <w:szCs w:val="18"/>
                  <w:lang w:val="it-IT"/>
                </w:rPr>
                <w:delText>Kristi Hobbs</w:delText>
              </w:r>
            </w:del>
          </w:p>
        </w:tc>
      </w:tr>
      <w:tr w:rsidR="000312CD" w:rsidRPr="005143E7" w:rsidDel="003216BC" w14:paraId="6BF93EE8" w14:textId="4141405C" w:rsidTr="002E2886">
        <w:trPr>
          <w:cantSplit/>
          <w:trHeight w:val="593"/>
          <w:del w:id="222" w:author="ERCOT" w:date="2023-08-01T09:59:00Z"/>
        </w:trPr>
        <w:tc>
          <w:tcPr>
            <w:tcW w:w="1961" w:type="dxa"/>
          </w:tcPr>
          <w:p w14:paraId="725E9856" w14:textId="405B850D" w:rsidR="000312CD" w:rsidRPr="005143E7" w:rsidDel="003216BC" w:rsidRDefault="000312CD" w:rsidP="009D503B">
            <w:pPr>
              <w:spacing w:before="20" w:after="20" w:line="276" w:lineRule="auto"/>
              <w:rPr>
                <w:del w:id="223" w:author="ERCOT" w:date="2023-08-01T09:59:00Z"/>
                <w:sz w:val="18"/>
                <w:szCs w:val="18"/>
              </w:rPr>
            </w:pPr>
            <w:del w:id="224" w:author="ERCOT" w:date="2023-08-01T09:59:00Z">
              <w:r w:rsidRPr="005143E7" w:rsidDel="003216BC">
                <w:rPr>
                  <w:sz w:val="18"/>
                  <w:szCs w:val="18"/>
                </w:rPr>
                <w:delText>10/3/11</w:delText>
              </w:r>
            </w:del>
          </w:p>
        </w:tc>
        <w:tc>
          <w:tcPr>
            <w:tcW w:w="816" w:type="dxa"/>
          </w:tcPr>
          <w:p w14:paraId="32070D6F" w14:textId="764FA98D" w:rsidR="000312CD" w:rsidRPr="005143E7" w:rsidDel="003216BC" w:rsidRDefault="000312CD" w:rsidP="009D503B">
            <w:pPr>
              <w:spacing w:before="20" w:after="20" w:line="276" w:lineRule="auto"/>
              <w:rPr>
                <w:del w:id="225" w:author="ERCOT" w:date="2023-08-01T09:59:00Z"/>
                <w:sz w:val="18"/>
                <w:szCs w:val="18"/>
              </w:rPr>
            </w:pPr>
            <w:del w:id="226" w:author="ERCOT" w:date="2023-08-01T09:59:00Z">
              <w:r w:rsidRPr="005143E7" w:rsidDel="003216BC">
                <w:rPr>
                  <w:sz w:val="18"/>
                  <w:szCs w:val="18"/>
                </w:rPr>
                <w:delText>3.0</w:delText>
              </w:r>
            </w:del>
          </w:p>
        </w:tc>
        <w:tc>
          <w:tcPr>
            <w:tcW w:w="4063" w:type="dxa"/>
          </w:tcPr>
          <w:p w14:paraId="539B2E45" w14:textId="4C8396A1" w:rsidR="000312CD" w:rsidRPr="005143E7" w:rsidDel="003216BC" w:rsidRDefault="000312CD" w:rsidP="00F42A88">
            <w:pPr>
              <w:spacing w:before="20" w:after="20"/>
              <w:rPr>
                <w:del w:id="227" w:author="ERCOT" w:date="2023-08-01T09:59:00Z"/>
                <w:sz w:val="18"/>
                <w:szCs w:val="18"/>
              </w:rPr>
            </w:pPr>
            <w:del w:id="228" w:author="ERCOT" w:date="2023-08-01T09:59:00Z">
              <w:r w:rsidRPr="005143E7" w:rsidDel="003216BC">
                <w:rPr>
                  <w:sz w:val="18"/>
                  <w:szCs w:val="18"/>
                </w:rPr>
                <w:delText>Comments submitted for TAC consideration.</w:delText>
              </w:r>
            </w:del>
          </w:p>
        </w:tc>
        <w:tc>
          <w:tcPr>
            <w:tcW w:w="2610" w:type="dxa"/>
          </w:tcPr>
          <w:p w14:paraId="034AE9D5" w14:textId="178AC200" w:rsidR="000312CD" w:rsidRPr="005143E7" w:rsidDel="003216BC" w:rsidRDefault="000312CD" w:rsidP="009D503B">
            <w:pPr>
              <w:spacing w:before="20" w:after="20" w:line="276" w:lineRule="auto"/>
              <w:rPr>
                <w:del w:id="229" w:author="ERCOT" w:date="2023-08-01T09:59:00Z"/>
                <w:sz w:val="18"/>
                <w:szCs w:val="18"/>
                <w:lang w:val="it-IT"/>
              </w:rPr>
            </w:pPr>
            <w:del w:id="230" w:author="ERCOT" w:date="2023-08-01T09:59:00Z">
              <w:r w:rsidRPr="005143E7" w:rsidDel="003216BC">
                <w:rPr>
                  <w:sz w:val="18"/>
                  <w:szCs w:val="18"/>
                  <w:lang w:val="it-IT"/>
                </w:rPr>
                <w:delText>Luminant</w:delText>
              </w:r>
            </w:del>
          </w:p>
        </w:tc>
      </w:tr>
      <w:tr w:rsidR="000312CD" w:rsidRPr="005143E7" w:rsidDel="003216BC" w14:paraId="6841D960" w14:textId="7D92FDA3" w:rsidTr="002E2886">
        <w:trPr>
          <w:cantSplit/>
          <w:trHeight w:val="593"/>
          <w:del w:id="231" w:author="ERCOT" w:date="2023-08-01T09:59:00Z"/>
        </w:trPr>
        <w:tc>
          <w:tcPr>
            <w:tcW w:w="1961" w:type="dxa"/>
          </w:tcPr>
          <w:p w14:paraId="53EF42C4" w14:textId="0DEA901D" w:rsidR="000312CD" w:rsidRPr="005143E7" w:rsidDel="003216BC" w:rsidRDefault="000312CD" w:rsidP="009D503B">
            <w:pPr>
              <w:spacing w:before="20" w:after="20" w:line="276" w:lineRule="auto"/>
              <w:rPr>
                <w:del w:id="232" w:author="ERCOT" w:date="2023-08-01T09:59:00Z"/>
                <w:sz w:val="18"/>
                <w:szCs w:val="18"/>
              </w:rPr>
            </w:pPr>
            <w:del w:id="233" w:author="ERCOT" w:date="2023-08-01T09:59:00Z">
              <w:r w:rsidRPr="005143E7" w:rsidDel="003216BC">
                <w:rPr>
                  <w:sz w:val="18"/>
                  <w:szCs w:val="18"/>
                </w:rPr>
                <w:delText>10/6/11</w:delText>
              </w:r>
            </w:del>
          </w:p>
        </w:tc>
        <w:tc>
          <w:tcPr>
            <w:tcW w:w="816" w:type="dxa"/>
          </w:tcPr>
          <w:p w14:paraId="1CE14D1F" w14:textId="026D6629" w:rsidR="000312CD" w:rsidRPr="005143E7" w:rsidDel="003216BC" w:rsidRDefault="000312CD" w:rsidP="009D503B">
            <w:pPr>
              <w:spacing w:before="20" w:after="20" w:line="276" w:lineRule="auto"/>
              <w:rPr>
                <w:del w:id="234" w:author="ERCOT" w:date="2023-08-01T09:59:00Z"/>
                <w:sz w:val="18"/>
                <w:szCs w:val="18"/>
              </w:rPr>
            </w:pPr>
            <w:del w:id="235" w:author="ERCOT" w:date="2023-08-01T09:59:00Z">
              <w:r w:rsidRPr="005143E7" w:rsidDel="003216BC">
                <w:rPr>
                  <w:sz w:val="18"/>
                  <w:szCs w:val="18"/>
                </w:rPr>
                <w:delText>3.0</w:delText>
              </w:r>
            </w:del>
          </w:p>
        </w:tc>
        <w:tc>
          <w:tcPr>
            <w:tcW w:w="4063" w:type="dxa"/>
          </w:tcPr>
          <w:p w14:paraId="0A5851AB" w14:textId="043F104B" w:rsidR="000312CD" w:rsidRPr="005143E7" w:rsidDel="003216BC" w:rsidRDefault="000312CD" w:rsidP="009D503B">
            <w:pPr>
              <w:spacing w:before="20" w:after="20"/>
              <w:rPr>
                <w:del w:id="236" w:author="ERCOT" w:date="2023-08-01T09:59:00Z"/>
                <w:sz w:val="18"/>
                <w:szCs w:val="18"/>
              </w:rPr>
            </w:pPr>
            <w:del w:id="237" w:author="ERCOT" w:date="2023-08-01T09:59:00Z">
              <w:r w:rsidRPr="005143E7" w:rsidDel="003216BC">
                <w:rPr>
                  <w:sz w:val="18"/>
                  <w:szCs w:val="18"/>
                </w:rPr>
                <w:delText>Updated to reflect clarifications offered at the 10/6/11 TAC.</w:delText>
              </w:r>
            </w:del>
          </w:p>
        </w:tc>
        <w:tc>
          <w:tcPr>
            <w:tcW w:w="2610" w:type="dxa"/>
          </w:tcPr>
          <w:p w14:paraId="7941B175" w14:textId="531C3E68" w:rsidR="000312CD" w:rsidRPr="005143E7" w:rsidDel="003216BC" w:rsidRDefault="000312CD" w:rsidP="009D503B">
            <w:pPr>
              <w:spacing w:before="20" w:after="20" w:line="276" w:lineRule="auto"/>
              <w:rPr>
                <w:del w:id="238" w:author="ERCOT" w:date="2023-08-01T09:59:00Z"/>
                <w:sz w:val="18"/>
                <w:szCs w:val="18"/>
                <w:lang w:val="it-IT"/>
              </w:rPr>
            </w:pPr>
            <w:del w:id="239" w:author="ERCOT" w:date="2023-08-01T09:59:00Z">
              <w:r w:rsidRPr="005143E7" w:rsidDel="003216BC">
                <w:rPr>
                  <w:sz w:val="18"/>
                  <w:szCs w:val="18"/>
                  <w:lang w:val="it-IT"/>
                </w:rPr>
                <w:delText>Kristi Hobbs</w:delText>
              </w:r>
            </w:del>
          </w:p>
        </w:tc>
      </w:tr>
      <w:tr w:rsidR="000312CD" w:rsidRPr="005143E7" w:rsidDel="003216BC" w14:paraId="4CD887FC" w14:textId="2111B61E" w:rsidTr="002E2886">
        <w:trPr>
          <w:cantSplit/>
          <w:trHeight w:val="593"/>
          <w:del w:id="240" w:author="ERCOT" w:date="2023-08-01T09:59:00Z"/>
        </w:trPr>
        <w:tc>
          <w:tcPr>
            <w:tcW w:w="1961" w:type="dxa"/>
          </w:tcPr>
          <w:p w14:paraId="413D2C17" w14:textId="650F844F" w:rsidR="000312CD" w:rsidRPr="005143E7" w:rsidDel="003216BC" w:rsidRDefault="000312CD" w:rsidP="00F04140">
            <w:pPr>
              <w:spacing w:before="20" w:after="20" w:line="276" w:lineRule="auto"/>
              <w:rPr>
                <w:del w:id="241" w:author="ERCOT" w:date="2023-08-01T09:59:00Z"/>
                <w:sz w:val="18"/>
                <w:szCs w:val="18"/>
              </w:rPr>
            </w:pPr>
            <w:del w:id="242" w:author="ERCOT" w:date="2023-08-01T09:59:00Z">
              <w:r w:rsidRPr="005143E7" w:rsidDel="003216BC">
                <w:rPr>
                  <w:sz w:val="18"/>
                  <w:szCs w:val="18"/>
                </w:rPr>
                <w:delText>10/11/11</w:delText>
              </w:r>
            </w:del>
          </w:p>
        </w:tc>
        <w:tc>
          <w:tcPr>
            <w:tcW w:w="816" w:type="dxa"/>
          </w:tcPr>
          <w:p w14:paraId="62D13DA1" w14:textId="6B40013C" w:rsidR="000312CD" w:rsidRPr="005143E7" w:rsidDel="003216BC" w:rsidRDefault="000312CD" w:rsidP="00F04140">
            <w:pPr>
              <w:spacing w:before="20" w:after="20" w:line="276" w:lineRule="auto"/>
              <w:rPr>
                <w:del w:id="243" w:author="ERCOT" w:date="2023-08-01T09:59:00Z"/>
                <w:sz w:val="18"/>
                <w:szCs w:val="18"/>
              </w:rPr>
            </w:pPr>
            <w:del w:id="244" w:author="ERCOT" w:date="2023-08-01T09:59:00Z">
              <w:r w:rsidRPr="005143E7" w:rsidDel="003216BC">
                <w:rPr>
                  <w:sz w:val="18"/>
                  <w:szCs w:val="18"/>
                </w:rPr>
                <w:delText>3.0</w:delText>
              </w:r>
            </w:del>
          </w:p>
        </w:tc>
        <w:tc>
          <w:tcPr>
            <w:tcW w:w="4063" w:type="dxa"/>
          </w:tcPr>
          <w:p w14:paraId="10362A13" w14:textId="6AA7C193" w:rsidR="000312CD" w:rsidRPr="005143E7" w:rsidDel="003216BC" w:rsidRDefault="000312CD" w:rsidP="00F04140">
            <w:pPr>
              <w:spacing w:before="20" w:after="20"/>
              <w:rPr>
                <w:del w:id="245" w:author="ERCOT" w:date="2023-08-01T09:59:00Z"/>
                <w:sz w:val="18"/>
                <w:szCs w:val="18"/>
              </w:rPr>
            </w:pPr>
            <w:del w:id="246" w:author="ERCOT" w:date="2023-08-01T09:59:00Z">
              <w:r w:rsidRPr="005143E7" w:rsidDel="003216BC">
                <w:rPr>
                  <w:sz w:val="18"/>
                  <w:szCs w:val="18"/>
                </w:rPr>
                <w:delText>Updated to reflect 10/11/11 TAC recommendation.</w:delText>
              </w:r>
            </w:del>
          </w:p>
        </w:tc>
        <w:tc>
          <w:tcPr>
            <w:tcW w:w="2610" w:type="dxa"/>
          </w:tcPr>
          <w:p w14:paraId="08F8D38D" w14:textId="3E9CD12E" w:rsidR="000312CD" w:rsidRPr="005143E7" w:rsidDel="003216BC" w:rsidRDefault="000312CD" w:rsidP="008808F6">
            <w:pPr>
              <w:spacing w:before="20" w:after="20" w:line="276" w:lineRule="auto"/>
              <w:rPr>
                <w:del w:id="247" w:author="ERCOT" w:date="2023-08-01T09:59:00Z"/>
                <w:sz w:val="18"/>
                <w:szCs w:val="18"/>
                <w:lang w:val="it-IT"/>
              </w:rPr>
            </w:pPr>
            <w:del w:id="248" w:author="ERCOT" w:date="2023-08-01T09:59:00Z">
              <w:r w:rsidRPr="005143E7" w:rsidDel="003216BC">
                <w:rPr>
                  <w:sz w:val="18"/>
                  <w:szCs w:val="18"/>
                  <w:lang w:val="it-IT"/>
                </w:rPr>
                <w:delText>Kristi Hobbs</w:delText>
              </w:r>
            </w:del>
          </w:p>
        </w:tc>
      </w:tr>
      <w:tr w:rsidR="000312CD" w:rsidRPr="005143E7" w:rsidDel="003216BC" w14:paraId="64CACA73" w14:textId="70B98488" w:rsidTr="002E2886">
        <w:trPr>
          <w:cantSplit/>
          <w:trHeight w:val="593"/>
          <w:del w:id="249" w:author="ERCOT" w:date="2023-08-01T09:59:00Z"/>
        </w:trPr>
        <w:tc>
          <w:tcPr>
            <w:tcW w:w="1961" w:type="dxa"/>
          </w:tcPr>
          <w:p w14:paraId="29E5BE7E" w14:textId="5456AA2A" w:rsidR="000312CD" w:rsidRPr="005143E7" w:rsidDel="003216BC" w:rsidRDefault="000312CD" w:rsidP="00F04140">
            <w:pPr>
              <w:spacing w:before="20" w:after="20" w:line="276" w:lineRule="auto"/>
              <w:rPr>
                <w:del w:id="250" w:author="ERCOT" w:date="2023-08-01T09:59:00Z"/>
                <w:sz w:val="18"/>
                <w:szCs w:val="18"/>
              </w:rPr>
            </w:pPr>
            <w:del w:id="251" w:author="ERCOT" w:date="2023-08-01T09:59:00Z">
              <w:r w:rsidRPr="005143E7" w:rsidDel="003216BC">
                <w:rPr>
                  <w:sz w:val="18"/>
                  <w:szCs w:val="18"/>
                </w:rPr>
                <w:delText>12/12/11</w:delText>
              </w:r>
            </w:del>
          </w:p>
        </w:tc>
        <w:tc>
          <w:tcPr>
            <w:tcW w:w="816" w:type="dxa"/>
          </w:tcPr>
          <w:p w14:paraId="6DC9A97C" w14:textId="527DB6D7" w:rsidR="000312CD" w:rsidRPr="005143E7" w:rsidDel="003216BC" w:rsidRDefault="000312CD" w:rsidP="00F04140">
            <w:pPr>
              <w:spacing w:before="20" w:after="20" w:line="276" w:lineRule="auto"/>
              <w:rPr>
                <w:del w:id="252" w:author="ERCOT" w:date="2023-08-01T09:59:00Z"/>
                <w:sz w:val="18"/>
                <w:szCs w:val="18"/>
              </w:rPr>
            </w:pPr>
            <w:del w:id="253" w:author="ERCOT" w:date="2023-08-01T09:59:00Z">
              <w:r w:rsidRPr="005143E7" w:rsidDel="003216BC">
                <w:rPr>
                  <w:sz w:val="18"/>
                  <w:szCs w:val="18"/>
                </w:rPr>
                <w:delText>3.0</w:delText>
              </w:r>
            </w:del>
          </w:p>
        </w:tc>
        <w:tc>
          <w:tcPr>
            <w:tcW w:w="4063" w:type="dxa"/>
          </w:tcPr>
          <w:p w14:paraId="6C77DF59" w14:textId="37760121" w:rsidR="000312CD" w:rsidRPr="005143E7" w:rsidDel="003216BC" w:rsidRDefault="000312CD" w:rsidP="00F04140">
            <w:pPr>
              <w:spacing w:before="20" w:after="20"/>
              <w:rPr>
                <w:del w:id="254" w:author="ERCOT" w:date="2023-08-01T09:59:00Z"/>
                <w:sz w:val="18"/>
                <w:szCs w:val="18"/>
              </w:rPr>
            </w:pPr>
            <w:del w:id="255" w:author="ERCOT" w:date="2023-08-01T09:59:00Z">
              <w:r w:rsidRPr="005143E7" w:rsidDel="003216BC">
                <w:rPr>
                  <w:sz w:val="18"/>
                  <w:szCs w:val="18"/>
                </w:rPr>
                <w:delText>Board approved 10/11/11 TAC recommendation with 1/1/12 effective date.</w:delText>
              </w:r>
            </w:del>
          </w:p>
        </w:tc>
        <w:tc>
          <w:tcPr>
            <w:tcW w:w="2610" w:type="dxa"/>
          </w:tcPr>
          <w:p w14:paraId="4DC04959" w14:textId="7F796F8E" w:rsidR="000312CD" w:rsidRPr="005143E7" w:rsidDel="003216BC" w:rsidRDefault="000312CD" w:rsidP="008808F6">
            <w:pPr>
              <w:spacing w:before="20" w:after="20" w:line="276" w:lineRule="auto"/>
              <w:rPr>
                <w:del w:id="256" w:author="ERCOT" w:date="2023-08-01T09:59:00Z"/>
                <w:sz w:val="18"/>
                <w:szCs w:val="18"/>
                <w:lang w:val="it-IT"/>
              </w:rPr>
            </w:pPr>
            <w:del w:id="257" w:author="ERCOT" w:date="2023-08-01T09:59:00Z">
              <w:r w:rsidRPr="005143E7" w:rsidDel="003216BC">
                <w:rPr>
                  <w:sz w:val="18"/>
                  <w:szCs w:val="18"/>
                  <w:lang w:val="it-IT"/>
                </w:rPr>
                <w:delText>Kristi Hobbs</w:delText>
              </w:r>
            </w:del>
          </w:p>
        </w:tc>
      </w:tr>
      <w:tr w:rsidR="000312CD" w:rsidRPr="005143E7" w:rsidDel="003216BC" w14:paraId="2B6C382B" w14:textId="069E18A2" w:rsidTr="002E2886">
        <w:trPr>
          <w:cantSplit/>
          <w:trHeight w:val="593"/>
          <w:del w:id="258" w:author="ERCOT" w:date="2023-08-01T09:59:00Z"/>
        </w:trPr>
        <w:tc>
          <w:tcPr>
            <w:tcW w:w="1961" w:type="dxa"/>
          </w:tcPr>
          <w:p w14:paraId="52C585ED" w14:textId="5DE11DC3" w:rsidR="000312CD" w:rsidRPr="005143E7" w:rsidDel="003216BC" w:rsidRDefault="000312CD" w:rsidP="00F04140">
            <w:pPr>
              <w:spacing w:before="20" w:after="20" w:line="276" w:lineRule="auto"/>
              <w:rPr>
                <w:del w:id="259" w:author="ERCOT" w:date="2023-08-01T09:59:00Z"/>
                <w:sz w:val="18"/>
                <w:szCs w:val="18"/>
              </w:rPr>
            </w:pPr>
            <w:del w:id="260" w:author="ERCOT" w:date="2023-08-01T09:59:00Z">
              <w:r w:rsidRPr="005143E7" w:rsidDel="003216BC">
                <w:rPr>
                  <w:sz w:val="18"/>
                  <w:szCs w:val="18"/>
                </w:rPr>
                <w:delText>3/1/12</w:delText>
              </w:r>
            </w:del>
          </w:p>
        </w:tc>
        <w:tc>
          <w:tcPr>
            <w:tcW w:w="816" w:type="dxa"/>
          </w:tcPr>
          <w:p w14:paraId="7EAFC15E" w14:textId="47A82151" w:rsidR="000312CD" w:rsidRPr="005143E7" w:rsidDel="003216BC" w:rsidRDefault="000312CD" w:rsidP="00F04140">
            <w:pPr>
              <w:spacing w:before="20" w:after="20" w:line="276" w:lineRule="auto"/>
              <w:rPr>
                <w:del w:id="261" w:author="ERCOT" w:date="2023-08-01T09:59:00Z"/>
                <w:sz w:val="18"/>
                <w:szCs w:val="18"/>
              </w:rPr>
            </w:pPr>
            <w:del w:id="262" w:author="ERCOT" w:date="2023-08-01T09:59:00Z">
              <w:r w:rsidRPr="005143E7" w:rsidDel="003216BC">
                <w:rPr>
                  <w:sz w:val="18"/>
                  <w:szCs w:val="18"/>
                </w:rPr>
                <w:delText>4.0</w:delText>
              </w:r>
            </w:del>
          </w:p>
        </w:tc>
        <w:tc>
          <w:tcPr>
            <w:tcW w:w="4063" w:type="dxa"/>
          </w:tcPr>
          <w:p w14:paraId="379A1F0C" w14:textId="2B03B548" w:rsidR="000312CD" w:rsidRPr="005143E7" w:rsidDel="003216BC" w:rsidRDefault="000312CD" w:rsidP="00F04140">
            <w:pPr>
              <w:spacing w:before="20" w:after="20"/>
              <w:rPr>
                <w:del w:id="263" w:author="ERCOT" w:date="2023-08-01T09:59:00Z"/>
                <w:sz w:val="18"/>
                <w:szCs w:val="18"/>
              </w:rPr>
            </w:pPr>
            <w:del w:id="264" w:author="ERCOT" w:date="2023-08-01T09:59:00Z">
              <w:r w:rsidRPr="005143E7" w:rsidDel="003216BC">
                <w:rPr>
                  <w:sz w:val="18"/>
                  <w:szCs w:val="18"/>
                </w:rPr>
                <w:delText>TAC approved 030112 to include on OBD list.</w:delText>
              </w:r>
            </w:del>
          </w:p>
        </w:tc>
        <w:tc>
          <w:tcPr>
            <w:tcW w:w="2610" w:type="dxa"/>
          </w:tcPr>
          <w:p w14:paraId="2EA5D86A" w14:textId="01070D83" w:rsidR="000312CD" w:rsidRPr="005143E7" w:rsidDel="003216BC" w:rsidRDefault="000312CD" w:rsidP="008808F6">
            <w:pPr>
              <w:spacing w:before="20" w:after="20" w:line="276" w:lineRule="auto"/>
              <w:rPr>
                <w:del w:id="265" w:author="ERCOT" w:date="2023-08-01T09:59:00Z"/>
                <w:sz w:val="18"/>
                <w:szCs w:val="18"/>
                <w:lang w:val="it-IT"/>
              </w:rPr>
            </w:pPr>
            <w:del w:id="266" w:author="ERCOT" w:date="2023-08-01T09:59:00Z">
              <w:r w:rsidRPr="005143E7" w:rsidDel="003216BC">
                <w:rPr>
                  <w:sz w:val="18"/>
                  <w:szCs w:val="18"/>
                  <w:lang w:val="it-IT"/>
                </w:rPr>
                <w:delText>Market Rules</w:delText>
              </w:r>
            </w:del>
          </w:p>
        </w:tc>
      </w:tr>
    </w:tbl>
    <w:p w14:paraId="71B3A568" w14:textId="7A23C19C" w:rsidR="000312CD" w:rsidDel="003216BC" w:rsidRDefault="000312CD">
      <w:pPr>
        <w:rPr>
          <w:del w:id="267" w:author="ERCOT" w:date="2023-08-01T09:59:00Z"/>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9"/>
        <w:gridCol w:w="868"/>
        <w:gridCol w:w="2802"/>
        <w:gridCol w:w="1585"/>
        <w:gridCol w:w="1152"/>
        <w:gridCol w:w="1152"/>
      </w:tblGrid>
      <w:tr w:rsidR="000312CD" w:rsidRPr="005143E7" w:rsidDel="003216BC" w14:paraId="4BFBF9FA" w14:textId="2FC1207D" w:rsidTr="00877A4D">
        <w:trPr>
          <w:cantSplit/>
          <w:trHeight w:val="314"/>
          <w:tblHeader/>
          <w:del w:id="268" w:author="ERCOT" w:date="2023-08-01T09:59:00Z"/>
        </w:trPr>
        <w:tc>
          <w:tcPr>
            <w:tcW w:w="1909" w:type="dxa"/>
            <w:tcBorders>
              <w:top w:val="single" w:sz="4" w:space="0" w:color="auto"/>
              <w:left w:val="single" w:sz="4" w:space="0" w:color="auto"/>
              <w:bottom w:val="single" w:sz="4" w:space="0" w:color="auto"/>
              <w:right w:val="single" w:sz="4" w:space="0" w:color="auto"/>
            </w:tcBorders>
            <w:shd w:val="clear" w:color="auto" w:fill="D9D9D9"/>
          </w:tcPr>
          <w:p w14:paraId="13DD742E" w14:textId="40923E2A" w:rsidR="000312CD" w:rsidRPr="000312CD" w:rsidDel="003216BC" w:rsidRDefault="000312CD" w:rsidP="00C94044">
            <w:pPr>
              <w:spacing w:before="20" w:after="20" w:line="276" w:lineRule="auto"/>
              <w:rPr>
                <w:del w:id="269" w:author="ERCOT" w:date="2023-08-01T09:59:00Z"/>
                <w:b/>
                <w:sz w:val="18"/>
              </w:rPr>
            </w:pPr>
            <w:del w:id="270" w:author="ERCOT" w:date="2023-08-01T09:59:00Z">
              <w:r w:rsidRPr="005143E7" w:rsidDel="003216BC">
                <w:rPr>
                  <w:b/>
                  <w:sz w:val="18"/>
                </w:rPr>
                <w:delText>Date</w:delText>
              </w:r>
              <w:r w:rsidDel="003216BC">
                <w:rPr>
                  <w:b/>
                  <w:sz w:val="18"/>
                </w:rPr>
                <w:delText xml:space="preserve"> Approved</w:delText>
              </w:r>
            </w:del>
          </w:p>
        </w:tc>
        <w:tc>
          <w:tcPr>
            <w:tcW w:w="868" w:type="dxa"/>
            <w:tcBorders>
              <w:top w:val="single" w:sz="4" w:space="0" w:color="auto"/>
              <w:left w:val="single" w:sz="4" w:space="0" w:color="auto"/>
              <w:bottom w:val="single" w:sz="4" w:space="0" w:color="auto"/>
              <w:right w:val="single" w:sz="4" w:space="0" w:color="auto"/>
            </w:tcBorders>
            <w:shd w:val="clear" w:color="auto" w:fill="D9D9D9"/>
          </w:tcPr>
          <w:p w14:paraId="31BEC3AE" w14:textId="3401FC6E" w:rsidR="000312CD" w:rsidRPr="000312CD" w:rsidDel="003216BC" w:rsidRDefault="000312CD" w:rsidP="00AF33DF">
            <w:pPr>
              <w:spacing w:before="20" w:after="20" w:line="276" w:lineRule="auto"/>
              <w:rPr>
                <w:del w:id="271" w:author="ERCOT" w:date="2023-08-01T09:59:00Z"/>
                <w:b/>
                <w:sz w:val="18"/>
              </w:rPr>
            </w:pPr>
            <w:del w:id="272" w:author="ERCOT" w:date="2023-08-01T09:59:00Z">
              <w:r w:rsidRPr="005143E7" w:rsidDel="003216BC">
                <w:rPr>
                  <w:b/>
                  <w:sz w:val="18"/>
                </w:rPr>
                <w:delText>Version</w:delText>
              </w:r>
            </w:del>
          </w:p>
        </w:tc>
        <w:tc>
          <w:tcPr>
            <w:tcW w:w="2802" w:type="dxa"/>
            <w:tcBorders>
              <w:top w:val="single" w:sz="4" w:space="0" w:color="auto"/>
              <w:left w:val="single" w:sz="4" w:space="0" w:color="auto"/>
              <w:bottom w:val="single" w:sz="4" w:space="0" w:color="auto"/>
              <w:right w:val="single" w:sz="4" w:space="0" w:color="auto"/>
            </w:tcBorders>
            <w:shd w:val="clear" w:color="auto" w:fill="D9D9D9"/>
          </w:tcPr>
          <w:p w14:paraId="7E65C22C" w14:textId="1D436738" w:rsidR="000312CD" w:rsidRPr="000312CD" w:rsidDel="003216BC" w:rsidRDefault="000312CD" w:rsidP="00AF33DF">
            <w:pPr>
              <w:spacing w:before="20" w:after="20"/>
              <w:rPr>
                <w:del w:id="273" w:author="ERCOT" w:date="2023-08-01T09:59:00Z"/>
                <w:b/>
                <w:sz w:val="18"/>
              </w:rPr>
            </w:pPr>
            <w:del w:id="274" w:author="ERCOT" w:date="2023-08-01T09:59:00Z">
              <w:r w:rsidRPr="005143E7" w:rsidDel="003216BC">
                <w:rPr>
                  <w:b/>
                  <w:sz w:val="18"/>
                </w:rPr>
                <w:delText>Description</w:delText>
              </w:r>
            </w:del>
          </w:p>
        </w:tc>
        <w:tc>
          <w:tcPr>
            <w:tcW w:w="1585" w:type="dxa"/>
            <w:tcBorders>
              <w:top w:val="single" w:sz="4" w:space="0" w:color="auto"/>
              <w:left w:val="single" w:sz="4" w:space="0" w:color="auto"/>
              <w:bottom w:val="single" w:sz="4" w:space="0" w:color="auto"/>
              <w:right w:val="single" w:sz="4" w:space="0" w:color="auto"/>
            </w:tcBorders>
            <w:shd w:val="clear" w:color="auto" w:fill="D9D9D9"/>
          </w:tcPr>
          <w:p w14:paraId="20D71BA1" w14:textId="2CD41A52" w:rsidR="000312CD" w:rsidRPr="000312CD" w:rsidDel="003216BC" w:rsidRDefault="000312CD" w:rsidP="00AF33DF">
            <w:pPr>
              <w:spacing w:before="20" w:after="20" w:line="276" w:lineRule="auto"/>
              <w:rPr>
                <w:del w:id="275" w:author="ERCOT" w:date="2023-08-01T09:59:00Z"/>
                <w:b/>
                <w:sz w:val="18"/>
              </w:rPr>
            </w:pPr>
            <w:del w:id="276" w:author="ERCOT" w:date="2023-08-01T09:59:00Z">
              <w:r w:rsidRPr="005143E7" w:rsidDel="003216BC">
                <w:rPr>
                  <w:b/>
                  <w:sz w:val="18"/>
                </w:rPr>
                <w:delText>Author(s)</w:delText>
              </w:r>
            </w:del>
          </w:p>
        </w:tc>
        <w:tc>
          <w:tcPr>
            <w:tcW w:w="1152" w:type="dxa"/>
            <w:tcBorders>
              <w:top w:val="single" w:sz="4" w:space="0" w:color="auto"/>
              <w:left w:val="single" w:sz="4" w:space="0" w:color="auto"/>
              <w:bottom w:val="single" w:sz="4" w:space="0" w:color="auto"/>
              <w:right w:val="single" w:sz="4" w:space="0" w:color="auto"/>
            </w:tcBorders>
            <w:shd w:val="clear" w:color="auto" w:fill="D9D9D9"/>
          </w:tcPr>
          <w:p w14:paraId="774BBCE3" w14:textId="5ABDBAFE" w:rsidR="000312CD" w:rsidRPr="000312CD" w:rsidDel="003216BC" w:rsidRDefault="000312CD" w:rsidP="00AF33DF">
            <w:pPr>
              <w:spacing w:before="20" w:after="20" w:line="276" w:lineRule="auto"/>
              <w:rPr>
                <w:del w:id="277" w:author="ERCOT" w:date="2023-08-01T09:59:00Z"/>
                <w:b/>
                <w:sz w:val="18"/>
              </w:rPr>
            </w:pPr>
            <w:del w:id="278" w:author="ERCOT" w:date="2023-08-01T09:59:00Z">
              <w:r w:rsidDel="003216BC">
                <w:rPr>
                  <w:b/>
                  <w:sz w:val="18"/>
                </w:rPr>
                <w:delText>Approved By</w:delText>
              </w:r>
            </w:del>
          </w:p>
        </w:tc>
        <w:tc>
          <w:tcPr>
            <w:tcW w:w="1152" w:type="dxa"/>
            <w:tcBorders>
              <w:top w:val="single" w:sz="4" w:space="0" w:color="auto"/>
              <w:left w:val="single" w:sz="4" w:space="0" w:color="auto"/>
              <w:bottom w:val="single" w:sz="4" w:space="0" w:color="auto"/>
              <w:right w:val="single" w:sz="4" w:space="0" w:color="auto"/>
            </w:tcBorders>
            <w:shd w:val="clear" w:color="auto" w:fill="D9D9D9"/>
          </w:tcPr>
          <w:p w14:paraId="2F9A42A8" w14:textId="2302714B" w:rsidR="000312CD" w:rsidRPr="000312CD" w:rsidDel="003216BC" w:rsidRDefault="000312CD" w:rsidP="00AF33DF">
            <w:pPr>
              <w:spacing w:before="20" w:after="20" w:line="276" w:lineRule="auto"/>
              <w:rPr>
                <w:del w:id="279" w:author="ERCOT" w:date="2023-08-01T09:59:00Z"/>
                <w:b/>
                <w:sz w:val="18"/>
              </w:rPr>
            </w:pPr>
            <w:del w:id="280" w:author="ERCOT" w:date="2023-08-01T09:59:00Z">
              <w:r w:rsidDel="003216BC">
                <w:rPr>
                  <w:b/>
                  <w:sz w:val="18"/>
                </w:rPr>
                <w:delText>Effective Date</w:delText>
              </w:r>
            </w:del>
          </w:p>
        </w:tc>
      </w:tr>
      <w:tr w:rsidR="00B1063F" w:rsidRPr="005143E7" w:rsidDel="003216BC" w14:paraId="4BCD17B7" w14:textId="00047CE4" w:rsidTr="00B1063F">
        <w:trPr>
          <w:cantSplit/>
          <w:trHeight w:val="593"/>
          <w:del w:id="281" w:author="ERCOT" w:date="2023-08-01T09:59:00Z"/>
        </w:trPr>
        <w:tc>
          <w:tcPr>
            <w:tcW w:w="1909" w:type="dxa"/>
            <w:tcBorders>
              <w:top w:val="single" w:sz="4" w:space="0" w:color="auto"/>
              <w:left w:val="single" w:sz="4" w:space="0" w:color="auto"/>
              <w:bottom w:val="single" w:sz="4" w:space="0" w:color="auto"/>
              <w:right w:val="single" w:sz="4" w:space="0" w:color="auto"/>
            </w:tcBorders>
          </w:tcPr>
          <w:p w14:paraId="1CB1C896" w14:textId="19544566" w:rsidR="00B1063F" w:rsidRPr="005143E7" w:rsidDel="003216BC" w:rsidRDefault="00850870" w:rsidP="009A7199">
            <w:pPr>
              <w:spacing w:before="20" w:after="20" w:line="276" w:lineRule="auto"/>
              <w:rPr>
                <w:del w:id="282" w:author="ERCOT" w:date="2023-08-01T09:59:00Z"/>
                <w:sz w:val="18"/>
                <w:szCs w:val="18"/>
              </w:rPr>
            </w:pPr>
            <w:del w:id="283" w:author="ERCOT" w:date="2023-08-01T09:59:00Z">
              <w:r w:rsidDel="003216BC">
                <w:rPr>
                  <w:sz w:val="18"/>
                  <w:szCs w:val="18"/>
                </w:rPr>
                <w:delText>7/17/12</w:delText>
              </w:r>
            </w:del>
          </w:p>
        </w:tc>
        <w:tc>
          <w:tcPr>
            <w:tcW w:w="868" w:type="dxa"/>
            <w:tcBorders>
              <w:top w:val="single" w:sz="4" w:space="0" w:color="auto"/>
              <w:left w:val="single" w:sz="4" w:space="0" w:color="auto"/>
              <w:bottom w:val="single" w:sz="4" w:space="0" w:color="auto"/>
              <w:right w:val="single" w:sz="4" w:space="0" w:color="auto"/>
            </w:tcBorders>
          </w:tcPr>
          <w:p w14:paraId="6B68D105" w14:textId="321F3CF3" w:rsidR="00B1063F" w:rsidRPr="005143E7" w:rsidDel="003216BC" w:rsidRDefault="00B1063F" w:rsidP="009A7199">
            <w:pPr>
              <w:spacing w:before="20" w:after="20" w:line="276" w:lineRule="auto"/>
              <w:rPr>
                <w:del w:id="284" w:author="ERCOT" w:date="2023-08-01T09:59:00Z"/>
                <w:sz w:val="18"/>
                <w:szCs w:val="18"/>
              </w:rPr>
            </w:pPr>
            <w:del w:id="285" w:author="ERCOT" w:date="2023-08-01T09:59:00Z">
              <w:r w:rsidRPr="005143E7" w:rsidDel="003216BC">
                <w:rPr>
                  <w:sz w:val="18"/>
                  <w:szCs w:val="18"/>
                </w:rPr>
                <w:delText>5.0</w:delText>
              </w:r>
            </w:del>
          </w:p>
        </w:tc>
        <w:tc>
          <w:tcPr>
            <w:tcW w:w="2802" w:type="dxa"/>
            <w:tcBorders>
              <w:top w:val="single" w:sz="4" w:space="0" w:color="auto"/>
              <w:left w:val="single" w:sz="4" w:space="0" w:color="auto"/>
              <w:bottom w:val="single" w:sz="4" w:space="0" w:color="auto"/>
              <w:right w:val="single" w:sz="4" w:space="0" w:color="auto"/>
            </w:tcBorders>
          </w:tcPr>
          <w:p w14:paraId="2F27A54D" w14:textId="071E03AA" w:rsidR="00295943" w:rsidDel="003216BC" w:rsidRDefault="00B1063F" w:rsidP="00295943">
            <w:pPr>
              <w:numPr>
                <w:ilvl w:val="0"/>
                <w:numId w:val="19"/>
              </w:numPr>
              <w:spacing w:before="20" w:after="20"/>
              <w:ind w:left="252" w:hanging="252"/>
              <w:rPr>
                <w:del w:id="286" w:author="ERCOT" w:date="2023-08-01T09:59:00Z"/>
                <w:sz w:val="18"/>
                <w:szCs w:val="18"/>
              </w:rPr>
            </w:pPr>
            <w:del w:id="287" w:author="ERCOT" w:date="2023-08-01T09:59:00Z">
              <w:r w:rsidRPr="005143E7" w:rsidDel="003216BC">
                <w:rPr>
                  <w:sz w:val="18"/>
                  <w:szCs w:val="18"/>
                </w:rPr>
                <w:delText>6/20/12 Special TAC</w:delText>
              </w:r>
              <w:r w:rsidR="00295943" w:rsidDel="003216BC">
                <w:rPr>
                  <w:sz w:val="18"/>
                  <w:szCs w:val="18"/>
                </w:rPr>
                <w:delText xml:space="preserve"> - </w:delText>
              </w:r>
              <w:r w:rsidRPr="005143E7" w:rsidDel="003216BC">
                <w:rPr>
                  <w:sz w:val="18"/>
                  <w:szCs w:val="18"/>
                </w:rPr>
                <w:delText>vote</w:delText>
              </w:r>
              <w:r w:rsidR="00295943" w:rsidDel="003216BC">
                <w:rPr>
                  <w:sz w:val="18"/>
                  <w:szCs w:val="18"/>
                </w:rPr>
                <w:delText>d</w:delText>
              </w:r>
              <w:r w:rsidRPr="005143E7" w:rsidDel="003216BC">
                <w:rPr>
                  <w:sz w:val="18"/>
                  <w:szCs w:val="18"/>
                </w:rPr>
                <w:delText xml:space="preserve"> on recommended PBPC  </w:delText>
              </w:r>
            </w:del>
          </w:p>
          <w:p w14:paraId="1EFD57D0" w14:textId="68503734" w:rsidR="00295943" w:rsidDel="003216BC" w:rsidRDefault="00B1063F" w:rsidP="00295943">
            <w:pPr>
              <w:numPr>
                <w:ilvl w:val="0"/>
                <w:numId w:val="19"/>
              </w:numPr>
              <w:spacing w:before="20" w:after="20"/>
              <w:ind w:left="252" w:hanging="252"/>
              <w:rPr>
                <w:del w:id="288" w:author="ERCOT" w:date="2023-08-01T09:59:00Z"/>
                <w:sz w:val="18"/>
                <w:szCs w:val="18"/>
              </w:rPr>
            </w:pPr>
            <w:del w:id="289" w:author="ERCOT" w:date="2023-08-01T09:59:00Z">
              <w:r w:rsidRPr="005143E7" w:rsidDel="003216BC">
                <w:rPr>
                  <w:sz w:val="18"/>
                  <w:szCs w:val="18"/>
                </w:rPr>
                <w:delText>6/28/12</w:delText>
              </w:r>
              <w:r w:rsidR="00295943" w:rsidDel="003216BC">
                <w:rPr>
                  <w:sz w:val="18"/>
                  <w:szCs w:val="18"/>
                </w:rPr>
                <w:delText xml:space="preserve"> - </w:delText>
              </w:r>
              <w:r w:rsidR="00295943" w:rsidRPr="005143E7" w:rsidDel="003216BC">
                <w:rPr>
                  <w:sz w:val="18"/>
                  <w:szCs w:val="18"/>
                </w:rPr>
                <w:delText>TAC recommended approval</w:delText>
              </w:r>
            </w:del>
          </w:p>
          <w:p w14:paraId="781E7C0F" w14:textId="057215CF" w:rsidR="00B1063F" w:rsidRPr="005143E7" w:rsidDel="003216BC" w:rsidRDefault="00295943" w:rsidP="00295943">
            <w:pPr>
              <w:numPr>
                <w:ilvl w:val="0"/>
                <w:numId w:val="19"/>
              </w:numPr>
              <w:spacing w:before="20" w:after="20"/>
              <w:ind w:left="252" w:hanging="252"/>
              <w:rPr>
                <w:del w:id="290" w:author="ERCOT" w:date="2023-08-01T09:59:00Z"/>
                <w:sz w:val="18"/>
                <w:szCs w:val="18"/>
              </w:rPr>
            </w:pPr>
            <w:del w:id="291" w:author="ERCOT" w:date="2023-08-01T09:59:00Z">
              <w:r w:rsidDel="003216BC">
                <w:rPr>
                  <w:sz w:val="18"/>
                  <w:szCs w:val="18"/>
                </w:rPr>
                <w:delText xml:space="preserve">7/17/12 - </w:delText>
              </w:r>
              <w:r w:rsidRPr="005143E7" w:rsidDel="003216BC">
                <w:rPr>
                  <w:sz w:val="18"/>
                  <w:szCs w:val="18"/>
                </w:rPr>
                <w:delText xml:space="preserve">ERCOT Board of Directors approval with </w:delText>
              </w:r>
              <w:r w:rsidDel="003216BC">
                <w:rPr>
                  <w:sz w:val="18"/>
                  <w:szCs w:val="18"/>
                </w:rPr>
                <w:delText xml:space="preserve">an </w:delText>
              </w:r>
              <w:r w:rsidRPr="005143E7" w:rsidDel="003216BC">
                <w:rPr>
                  <w:sz w:val="18"/>
                  <w:szCs w:val="18"/>
                </w:rPr>
                <w:delText xml:space="preserve">effective date </w:delText>
              </w:r>
              <w:r w:rsidDel="003216BC">
                <w:rPr>
                  <w:sz w:val="18"/>
                  <w:szCs w:val="18"/>
                </w:rPr>
                <w:delText xml:space="preserve">of </w:delText>
              </w:r>
              <w:r w:rsidRPr="005143E7" w:rsidDel="003216BC">
                <w:rPr>
                  <w:sz w:val="18"/>
                  <w:szCs w:val="18"/>
                </w:rPr>
                <w:delText>8/1/12</w:delText>
              </w:r>
              <w:r w:rsidDel="003216BC">
                <w:rPr>
                  <w:sz w:val="18"/>
                  <w:szCs w:val="18"/>
                </w:rPr>
                <w:delText>.</w:delText>
              </w:r>
            </w:del>
          </w:p>
        </w:tc>
        <w:tc>
          <w:tcPr>
            <w:tcW w:w="1585" w:type="dxa"/>
            <w:tcBorders>
              <w:top w:val="single" w:sz="4" w:space="0" w:color="auto"/>
              <w:left w:val="single" w:sz="4" w:space="0" w:color="auto"/>
              <w:bottom w:val="single" w:sz="4" w:space="0" w:color="auto"/>
              <w:right w:val="single" w:sz="4" w:space="0" w:color="auto"/>
            </w:tcBorders>
          </w:tcPr>
          <w:p w14:paraId="448A3FD0" w14:textId="24EFF68D" w:rsidR="00B1063F" w:rsidRPr="005143E7" w:rsidDel="003216BC" w:rsidRDefault="00B1063F" w:rsidP="009A7199">
            <w:pPr>
              <w:spacing w:before="20" w:after="20" w:line="276" w:lineRule="auto"/>
              <w:rPr>
                <w:del w:id="292" w:author="ERCOT" w:date="2023-08-01T09:59:00Z"/>
                <w:sz w:val="18"/>
                <w:szCs w:val="18"/>
                <w:lang w:val="it-IT"/>
              </w:rPr>
            </w:pPr>
            <w:del w:id="293" w:author="ERCOT" w:date="2023-08-01T09:59:00Z">
              <w:r w:rsidRPr="005143E7" w:rsidDel="003216BC">
                <w:rPr>
                  <w:sz w:val="18"/>
                  <w:szCs w:val="18"/>
                  <w:lang w:val="it-IT"/>
                </w:rPr>
                <w:delText>Kristi Hobbs</w:delText>
              </w:r>
            </w:del>
          </w:p>
        </w:tc>
        <w:tc>
          <w:tcPr>
            <w:tcW w:w="1152" w:type="dxa"/>
            <w:tcBorders>
              <w:top w:val="single" w:sz="4" w:space="0" w:color="auto"/>
              <w:left w:val="single" w:sz="4" w:space="0" w:color="auto"/>
              <w:bottom w:val="single" w:sz="4" w:space="0" w:color="auto"/>
              <w:right w:val="single" w:sz="4" w:space="0" w:color="auto"/>
            </w:tcBorders>
          </w:tcPr>
          <w:p w14:paraId="06BEEBDA" w14:textId="34425166" w:rsidR="00B1063F" w:rsidRPr="005143E7" w:rsidDel="003216BC" w:rsidRDefault="00850870" w:rsidP="009A7199">
            <w:pPr>
              <w:spacing w:before="20" w:after="20" w:line="276" w:lineRule="auto"/>
              <w:rPr>
                <w:del w:id="294" w:author="ERCOT" w:date="2023-08-01T09:59:00Z"/>
                <w:sz w:val="18"/>
                <w:szCs w:val="18"/>
                <w:lang w:val="it-IT"/>
              </w:rPr>
            </w:pPr>
            <w:del w:id="295" w:author="ERCOT" w:date="2023-08-01T09:59:00Z">
              <w:r w:rsidDel="003216BC">
                <w:rPr>
                  <w:sz w:val="18"/>
                  <w:szCs w:val="18"/>
                  <w:lang w:val="it-IT"/>
                </w:rPr>
                <w:delText xml:space="preserve">ERCOT Board </w:delText>
              </w:r>
            </w:del>
          </w:p>
        </w:tc>
        <w:tc>
          <w:tcPr>
            <w:tcW w:w="1152" w:type="dxa"/>
            <w:tcBorders>
              <w:top w:val="single" w:sz="4" w:space="0" w:color="auto"/>
              <w:left w:val="single" w:sz="4" w:space="0" w:color="auto"/>
              <w:bottom w:val="single" w:sz="4" w:space="0" w:color="auto"/>
              <w:right w:val="single" w:sz="4" w:space="0" w:color="auto"/>
            </w:tcBorders>
          </w:tcPr>
          <w:p w14:paraId="656AC324" w14:textId="0EB99136" w:rsidR="00B1063F" w:rsidRPr="005143E7" w:rsidDel="003216BC" w:rsidRDefault="00850870" w:rsidP="009A7199">
            <w:pPr>
              <w:spacing w:before="20" w:after="20" w:line="276" w:lineRule="auto"/>
              <w:rPr>
                <w:del w:id="296" w:author="ERCOT" w:date="2023-08-01T09:59:00Z"/>
                <w:sz w:val="18"/>
                <w:szCs w:val="18"/>
                <w:lang w:val="it-IT"/>
              </w:rPr>
            </w:pPr>
            <w:del w:id="297" w:author="ERCOT" w:date="2023-08-01T09:59:00Z">
              <w:r w:rsidDel="003216BC">
                <w:rPr>
                  <w:sz w:val="18"/>
                  <w:szCs w:val="18"/>
                  <w:lang w:val="it-IT"/>
                </w:rPr>
                <w:delText>8/1/12</w:delText>
              </w:r>
            </w:del>
          </w:p>
        </w:tc>
      </w:tr>
      <w:tr w:rsidR="00B1063F" w:rsidRPr="005143E7" w:rsidDel="003216BC" w14:paraId="7D661D6A" w14:textId="40C1070D" w:rsidTr="00B1063F">
        <w:trPr>
          <w:cantSplit/>
          <w:trHeight w:val="593"/>
          <w:del w:id="298" w:author="ERCOT" w:date="2023-08-01T09:59:00Z"/>
        </w:trPr>
        <w:tc>
          <w:tcPr>
            <w:tcW w:w="1909" w:type="dxa"/>
            <w:tcBorders>
              <w:top w:val="single" w:sz="4" w:space="0" w:color="auto"/>
              <w:left w:val="single" w:sz="4" w:space="0" w:color="auto"/>
              <w:bottom w:val="single" w:sz="4" w:space="0" w:color="auto"/>
              <w:right w:val="single" w:sz="4" w:space="0" w:color="auto"/>
            </w:tcBorders>
          </w:tcPr>
          <w:p w14:paraId="1613A6F1" w14:textId="498308B9" w:rsidR="00B1063F" w:rsidRPr="005143E7" w:rsidDel="003216BC" w:rsidRDefault="00B1063F" w:rsidP="003D26E1">
            <w:pPr>
              <w:spacing w:before="20" w:after="20"/>
              <w:rPr>
                <w:del w:id="299" w:author="ERCOT" w:date="2023-08-01T09:59:00Z"/>
                <w:sz w:val="18"/>
                <w:szCs w:val="18"/>
              </w:rPr>
            </w:pPr>
            <w:del w:id="300" w:author="ERCOT" w:date="2023-08-01T09:59:00Z">
              <w:r w:rsidRPr="005143E7" w:rsidDel="003216BC">
                <w:rPr>
                  <w:sz w:val="18"/>
                  <w:szCs w:val="18"/>
                </w:rPr>
                <w:delText xml:space="preserve">12/11/12 </w:delText>
              </w:r>
            </w:del>
          </w:p>
        </w:tc>
        <w:tc>
          <w:tcPr>
            <w:tcW w:w="868" w:type="dxa"/>
            <w:tcBorders>
              <w:top w:val="single" w:sz="4" w:space="0" w:color="auto"/>
              <w:left w:val="single" w:sz="4" w:space="0" w:color="auto"/>
              <w:bottom w:val="single" w:sz="4" w:space="0" w:color="auto"/>
              <w:right w:val="single" w:sz="4" w:space="0" w:color="auto"/>
            </w:tcBorders>
          </w:tcPr>
          <w:p w14:paraId="0AF82EC4" w14:textId="6995A1FB" w:rsidR="00B1063F" w:rsidRPr="005143E7" w:rsidDel="003216BC" w:rsidRDefault="00B1063F" w:rsidP="001E0399">
            <w:pPr>
              <w:spacing w:before="20" w:after="20" w:line="276" w:lineRule="auto"/>
              <w:rPr>
                <w:del w:id="301" w:author="ERCOT" w:date="2023-08-01T09:59:00Z"/>
                <w:sz w:val="18"/>
                <w:szCs w:val="18"/>
              </w:rPr>
            </w:pPr>
            <w:del w:id="302" w:author="ERCOT" w:date="2023-08-01T09:59:00Z">
              <w:r w:rsidRPr="005143E7" w:rsidDel="003216BC">
                <w:rPr>
                  <w:sz w:val="18"/>
                  <w:szCs w:val="18"/>
                </w:rPr>
                <w:delText>6.0</w:delText>
              </w:r>
            </w:del>
          </w:p>
        </w:tc>
        <w:tc>
          <w:tcPr>
            <w:tcW w:w="2802" w:type="dxa"/>
            <w:tcBorders>
              <w:top w:val="single" w:sz="4" w:space="0" w:color="auto"/>
              <w:left w:val="single" w:sz="4" w:space="0" w:color="auto"/>
              <w:bottom w:val="single" w:sz="4" w:space="0" w:color="auto"/>
              <w:right w:val="single" w:sz="4" w:space="0" w:color="auto"/>
            </w:tcBorders>
          </w:tcPr>
          <w:p w14:paraId="6E26C60E" w14:textId="2D844DB8" w:rsidR="00B1063F" w:rsidRPr="005143E7" w:rsidDel="003216BC" w:rsidRDefault="00B1063F" w:rsidP="001E0399">
            <w:pPr>
              <w:spacing w:before="20" w:after="20"/>
              <w:rPr>
                <w:del w:id="303" w:author="ERCOT" w:date="2023-08-01T09:59:00Z"/>
                <w:sz w:val="18"/>
                <w:szCs w:val="18"/>
              </w:rPr>
            </w:pPr>
            <w:del w:id="304" w:author="ERCOT" w:date="2023-08-01T09:59:00Z">
              <w:r w:rsidRPr="005143E7" w:rsidDel="003216BC">
                <w:rPr>
                  <w:sz w:val="18"/>
                  <w:szCs w:val="18"/>
                </w:rPr>
                <w:delText>TAC recommended revisions to comport with PUCT changes to Substantive Rule 25.505 as well as other administrative clean up.</w:delText>
              </w:r>
            </w:del>
          </w:p>
          <w:p w14:paraId="6088F168" w14:textId="53981344" w:rsidR="00B1063F" w:rsidRPr="005143E7" w:rsidDel="003216BC" w:rsidRDefault="00B1063F" w:rsidP="001E0399">
            <w:pPr>
              <w:numPr>
                <w:ilvl w:val="0"/>
                <w:numId w:val="19"/>
              </w:numPr>
              <w:spacing w:before="20" w:after="20"/>
              <w:ind w:left="252" w:hanging="252"/>
              <w:rPr>
                <w:del w:id="305" w:author="ERCOT" w:date="2023-08-01T09:59:00Z"/>
                <w:sz w:val="18"/>
                <w:szCs w:val="18"/>
              </w:rPr>
            </w:pPr>
            <w:del w:id="306" w:author="ERCOT" w:date="2023-08-01T09:59:00Z">
              <w:r w:rsidRPr="005143E7" w:rsidDel="003216BC">
                <w:rPr>
                  <w:sz w:val="18"/>
                  <w:szCs w:val="18"/>
                </w:rPr>
                <w:delText>11/7/12 – WMS recommended approval</w:delText>
              </w:r>
            </w:del>
          </w:p>
          <w:p w14:paraId="00A21966" w14:textId="740B2BEC" w:rsidR="00B1063F" w:rsidRPr="005143E7" w:rsidDel="003216BC" w:rsidRDefault="00B1063F" w:rsidP="001E0399">
            <w:pPr>
              <w:numPr>
                <w:ilvl w:val="0"/>
                <w:numId w:val="19"/>
              </w:numPr>
              <w:spacing w:before="20" w:after="20"/>
              <w:ind w:left="252" w:hanging="252"/>
              <w:rPr>
                <w:del w:id="307" w:author="ERCOT" w:date="2023-08-01T09:59:00Z"/>
                <w:sz w:val="18"/>
                <w:szCs w:val="18"/>
              </w:rPr>
            </w:pPr>
            <w:del w:id="308" w:author="ERCOT" w:date="2023-08-01T09:59:00Z">
              <w:r w:rsidRPr="005143E7" w:rsidDel="003216BC">
                <w:rPr>
                  <w:sz w:val="18"/>
                  <w:szCs w:val="18"/>
                </w:rPr>
                <w:delText>11/29/12 - TAC recommended approval</w:delText>
              </w:r>
            </w:del>
          </w:p>
          <w:p w14:paraId="65B4FFC5" w14:textId="19EC16BF" w:rsidR="00B1063F" w:rsidRPr="005143E7" w:rsidDel="003216BC" w:rsidRDefault="00B1063F" w:rsidP="001E0399">
            <w:pPr>
              <w:numPr>
                <w:ilvl w:val="0"/>
                <w:numId w:val="19"/>
              </w:numPr>
              <w:spacing w:before="20" w:after="20"/>
              <w:ind w:left="252" w:hanging="252"/>
              <w:rPr>
                <w:del w:id="309" w:author="ERCOT" w:date="2023-08-01T09:59:00Z"/>
                <w:sz w:val="18"/>
                <w:szCs w:val="18"/>
              </w:rPr>
            </w:pPr>
            <w:del w:id="310" w:author="ERCOT" w:date="2023-08-01T09:59:00Z">
              <w:r w:rsidRPr="005143E7" w:rsidDel="003216BC">
                <w:rPr>
                  <w:sz w:val="18"/>
                  <w:szCs w:val="18"/>
                </w:rPr>
                <w:delText>12/11/12 - ERCOT Board of Directors approval with effective date of 12/12/12.</w:delText>
              </w:r>
            </w:del>
          </w:p>
        </w:tc>
        <w:tc>
          <w:tcPr>
            <w:tcW w:w="1585" w:type="dxa"/>
            <w:tcBorders>
              <w:top w:val="single" w:sz="4" w:space="0" w:color="auto"/>
              <w:left w:val="single" w:sz="4" w:space="0" w:color="auto"/>
              <w:bottom w:val="single" w:sz="4" w:space="0" w:color="auto"/>
              <w:right w:val="single" w:sz="4" w:space="0" w:color="auto"/>
            </w:tcBorders>
          </w:tcPr>
          <w:p w14:paraId="6BC51EBA" w14:textId="2FDA9336" w:rsidR="00B1063F" w:rsidRPr="005143E7" w:rsidDel="003216BC" w:rsidRDefault="00B1063F" w:rsidP="001E0399">
            <w:pPr>
              <w:spacing w:before="20" w:after="20" w:line="276" w:lineRule="auto"/>
              <w:rPr>
                <w:del w:id="311" w:author="ERCOT" w:date="2023-08-01T09:59:00Z"/>
                <w:sz w:val="18"/>
                <w:szCs w:val="18"/>
                <w:lang w:val="it-IT"/>
              </w:rPr>
            </w:pPr>
            <w:del w:id="312" w:author="ERCOT" w:date="2023-08-01T09:59:00Z">
              <w:r w:rsidRPr="005143E7" w:rsidDel="003216BC">
                <w:rPr>
                  <w:sz w:val="18"/>
                  <w:szCs w:val="18"/>
                  <w:lang w:val="it-IT"/>
                </w:rPr>
                <w:delText>Kristi Hobbs</w:delText>
              </w:r>
            </w:del>
          </w:p>
        </w:tc>
        <w:tc>
          <w:tcPr>
            <w:tcW w:w="1152" w:type="dxa"/>
            <w:tcBorders>
              <w:top w:val="single" w:sz="4" w:space="0" w:color="auto"/>
              <w:left w:val="single" w:sz="4" w:space="0" w:color="auto"/>
              <w:bottom w:val="single" w:sz="4" w:space="0" w:color="auto"/>
              <w:right w:val="single" w:sz="4" w:space="0" w:color="auto"/>
            </w:tcBorders>
          </w:tcPr>
          <w:p w14:paraId="0438BC09" w14:textId="2A9BDE13" w:rsidR="00B1063F" w:rsidRPr="005143E7" w:rsidDel="003216BC" w:rsidRDefault="00850870" w:rsidP="001E0399">
            <w:pPr>
              <w:spacing w:before="20" w:after="20" w:line="276" w:lineRule="auto"/>
              <w:rPr>
                <w:del w:id="313" w:author="ERCOT" w:date="2023-08-01T09:59:00Z"/>
                <w:sz w:val="18"/>
                <w:szCs w:val="18"/>
                <w:lang w:val="it-IT"/>
              </w:rPr>
            </w:pPr>
            <w:del w:id="314" w:author="ERCOT" w:date="2023-08-01T09:59:00Z">
              <w:r w:rsidDel="003216BC">
                <w:rPr>
                  <w:sz w:val="18"/>
                  <w:szCs w:val="18"/>
                  <w:lang w:val="it-IT"/>
                </w:rPr>
                <w:delText>ERCOT Board</w:delText>
              </w:r>
            </w:del>
          </w:p>
        </w:tc>
        <w:tc>
          <w:tcPr>
            <w:tcW w:w="1152" w:type="dxa"/>
            <w:tcBorders>
              <w:top w:val="single" w:sz="4" w:space="0" w:color="auto"/>
              <w:left w:val="single" w:sz="4" w:space="0" w:color="auto"/>
              <w:bottom w:val="single" w:sz="4" w:space="0" w:color="auto"/>
              <w:right w:val="single" w:sz="4" w:space="0" w:color="auto"/>
            </w:tcBorders>
          </w:tcPr>
          <w:p w14:paraId="0F925F7E" w14:textId="6CD84AF8" w:rsidR="00B1063F" w:rsidRPr="005143E7" w:rsidDel="003216BC" w:rsidRDefault="00850870" w:rsidP="001E0399">
            <w:pPr>
              <w:spacing w:before="20" w:after="20" w:line="276" w:lineRule="auto"/>
              <w:rPr>
                <w:del w:id="315" w:author="ERCOT" w:date="2023-08-01T09:59:00Z"/>
                <w:sz w:val="18"/>
                <w:szCs w:val="18"/>
                <w:lang w:val="it-IT"/>
              </w:rPr>
            </w:pPr>
            <w:del w:id="316" w:author="ERCOT" w:date="2023-08-01T09:59:00Z">
              <w:r w:rsidDel="003216BC">
                <w:rPr>
                  <w:sz w:val="18"/>
                  <w:szCs w:val="18"/>
                  <w:lang w:val="it-IT"/>
                </w:rPr>
                <w:delText>12/12/12</w:delText>
              </w:r>
            </w:del>
          </w:p>
        </w:tc>
      </w:tr>
      <w:tr w:rsidR="00B1063F" w:rsidRPr="005143E7" w:rsidDel="003216BC" w14:paraId="52C5DA74" w14:textId="6BCE9ED2" w:rsidTr="00B1063F">
        <w:trPr>
          <w:cantSplit/>
          <w:trHeight w:val="593"/>
          <w:del w:id="317" w:author="ERCOT" w:date="2023-08-01T09:59:00Z"/>
        </w:trPr>
        <w:tc>
          <w:tcPr>
            <w:tcW w:w="1909" w:type="dxa"/>
            <w:tcBorders>
              <w:top w:val="single" w:sz="4" w:space="0" w:color="auto"/>
              <w:left w:val="single" w:sz="4" w:space="0" w:color="auto"/>
              <w:bottom w:val="single" w:sz="4" w:space="0" w:color="auto"/>
              <w:right w:val="single" w:sz="4" w:space="0" w:color="auto"/>
            </w:tcBorders>
          </w:tcPr>
          <w:p w14:paraId="518377FF" w14:textId="2CB3591F" w:rsidR="00B1063F" w:rsidRPr="00E7771C" w:rsidDel="003216BC" w:rsidRDefault="00B1063F" w:rsidP="00E7771C">
            <w:pPr>
              <w:spacing w:before="20" w:after="20"/>
              <w:rPr>
                <w:del w:id="318" w:author="ERCOT" w:date="2023-08-01T09:59:00Z"/>
                <w:sz w:val="18"/>
                <w:szCs w:val="18"/>
              </w:rPr>
            </w:pPr>
            <w:del w:id="319" w:author="ERCOT" w:date="2023-08-01T09:59:00Z">
              <w:r w:rsidRPr="00E7771C" w:rsidDel="003216BC">
                <w:rPr>
                  <w:sz w:val="18"/>
                  <w:szCs w:val="18"/>
                </w:rPr>
                <w:delText>5/</w:delText>
              </w:r>
              <w:r w:rsidDel="003216BC">
                <w:rPr>
                  <w:sz w:val="18"/>
                  <w:szCs w:val="18"/>
                </w:rPr>
                <w:delText>14</w:delText>
              </w:r>
              <w:r w:rsidRPr="00E7771C" w:rsidDel="003216BC">
                <w:rPr>
                  <w:sz w:val="18"/>
                  <w:szCs w:val="18"/>
                </w:rPr>
                <w:delText>/13</w:delText>
              </w:r>
            </w:del>
          </w:p>
        </w:tc>
        <w:tc>
          <w:tcPr>
            <w:tcW w:w="868" w:type="dxa"/>
            <w:tcBorders>
              <w:top w:val="single" w:sz="4" w:space="0" w:color="auto"/>
              <w:left w:val="single" w:sz="4" w:space="0" w:color="auto"/>
              <w:bottom w:val="single" w:sz="4" w:space="0" w:color="auto"/>
              <w:right w:val="single" w:sz="4" w:space="0" w:color="auto"/>
            </w:tcBorders>
          </w:tcPr>
          <w:p w14:paraId="3B9F61A8" w14:textId="6CE0B3C2" w:rsidR="00B1063F" w:rsidRPr="00E7771C" w:rsidDel="003216BC" w:rsidRDefault="00B1063F" w:rsidP="001E0399">
            <w:pPr>
              <w:spacing w:before="20" w:after="20" w:line="276" w:lineRule="auto"/>
              <w:rPr>
                <w:del w:id="320" w:author="ERCOT" w:date="2023-08-01T09:59:00Z"/>
                <w:sz w:val="18"/>
                <w:szCs w:val="18"/>
              </w:rPr>
            </w:pPr>
            <w:del w:id="321" w:author="ERCOT" w:date="2023-08-01T09:59:00Z">
              <w:r w:rsidRPr="00E7771C" w:rsidDel="003216BC">
                <w:rPr>
                  <w:sz w:val="18"/>
                  <w:szCs w:val="18"/>
                </w:rPr>
                <w:delText>7.0</w:delText>
              </w:r>
            </w:del>
          </w:p>
        </w:tc>
        <w:tc>
          <w:tcPr>
            <w:tcW w:w="2802" w:type="dxa"/>
            <w:tcBorders>
              <w:top w:val="single" w:sz="4" w:space="0" w:color="auto"/>
              <w:left w:val="single" w:sz="4" w:space="0" w:color="auto"/>
              <w:bottom w:val="single" w:sz="4" w:space="0" w:color="auto"/>
              <w:right w:val="single" w:sz="4" w:space="0" w:color="auto"/>
            </w:tcBorders>
          </w:tcPr>
          <w:p w14:paraId="6C7232B6" w14:textId="0A33303D" w:rsidR="00B1063F" w:rsidRPr="005143E7" w:rsidDel="003216BC" w:rsidRDefault="00B1063F" w:rsidP="00E7771C">
            <w:pPr>
              <w:spacing w:before="20" w:after="20"/>
              <w:rPr>
                <w:del w:id="322" w:author="ERCOT" w:date="2023-08-01T09:59:00Z"/>
                <w:sz w:val="18"/>
                <w:szCs w:val="18"/>
              </w:rPr>
            </w:pPr>
            <w:del w:id="323" w:author="ERCOT" w:date="2023-08-01T09:59:00Z">
              <w:r w:rsidRPr="00E7771C" w:rsidDel="003216BC">
                <w:rPr>
                  <w:sz w:val="18"/>
                  <w:szCs w:val="18"/>
                </w:rPr>
                <w:delText xml:space="preserve">TAC recommended revisions to reflect the 6/1/13 change of the high system-wide offer cap from $4,500 per MWh to $5,000 per MWh; and to remove non-competitiveness criteria from the methodology for setting </w:delText>
              </w:r>
              <w:r w:rsidDel="003216BC">
                <w:rPr>
                  <w:sz w:val="18"/>
                  <w:szCs w:val="18"/>
                </w:rPr>
                <w:delText>S</w:delText>
              </w:r>
              <w:r w:rsidRPr="00E7771C" w:rsidDel="003216BC">
                <w:rPr>
                  <w:sz w:val="18"/>
                  <w:szCs w:val="18"/>
                </w:rPr>
                <w:delText xml:space="preserve">hadow </w:delText>
              </w:r>
              <w:r w:rsidDel="003216BC">
                <w:rPr>
                  <w:sz w:val="18"/>
                  <w:szCs w:val="18"/>
                </w:rPr>
                <w:delText>P</w:delText>
              </w:r>
              <w:r w:rsidRPr="00E7771C" w:rsidDel="003216BC">
                <w:rPr>
                  <w:sz w:val="18"/>
                  <w:szCs w:val="18"/>
                </w:rPr>
                <w:delText>rice caps for irresolvable transmission constraints.</w:delText>
              </w:r>
            </w:del>
          </w:p>
          <w:p w14:paraId="7410514C" w14:textId="1A560DF2" w:rsidR="00B1063F" w:rsidRPr="005143E7" w:rsidDel="003216BC" w:rsidRDefault="00B1063F" w:rsidP="00E7771C">
            <w:pPr>
              <w:numPr>
                <w:ilvl w:val="0"/>
                <w:numId w:val="19"/>
              </w:numPr>
              <w:spacing w:before="20" w:after="20"/>
              <w:ind w:left="252" w:hanging="252"/>
              <w:rPr>
                <w:del w:id="324" w:author="ERCOT" w:date="2023-08-01T09:59:00Z"/>
                <w:sz w:val="18"/>
                <w:szCs w:val="18"/>
              </w:rPr>
            </w:pPr>
            <w:del w:id="325" w:author="ERCOT" w:date="2023-08-01T09:59:00Z">
              <w:r w:rsidDel="003216BC">
                <w:rPr>
                  <w:sz w:val="18"/>
                  <w:szCs w:val="18"/>
                </w:rPr>
                <w:delText>4/12/13</w:delText>
              </w:r>
              <w:r w:rsidRPr="005143E7" w:rsidDel="003216BC">
                <w:rPr>
                  <w:sz w:val="18"/>
                  <w:szCs w:val="18"/>
                </w:rPr>
                <w:delText xml:space="preserve"> – WMS recommended approval</w:delText>
              </w:r>
            </w:del>
          </w:p>
          <w:p w14:paraId="310BC114" w14:textId="6D99E9E4" w:rsidR="00B1063F" w:rsidRPr="005143E7" w:rsidDel="003216BC" w:rsidRDefault="00B1063F" w:rsidP="00E7771C">
            <w:pPr>
              <w:numPr>
                <w:ilvl w:val="0"/>
                <w:numId w:val="19"/>
              </w:numPr>
              <w:spacing w:before="20" w:after="20"/>
              <w:ind w:left="252" w:hanging="252"/>
              <w:rPr>
                <w:del w:id="326" w:author="ERCOT" w:date="2023-08-01T09:59:00Z"/>
                <w:sz w:val="18"/>
                <w:szCs w:val="18"/>
              </w:rPr>
            </w:pPr>
            <w:del w:id="327" w:author="ERCOT" w:date="2023-08-01T09:59:00Z">
              <w:r w:rsidDel="003216BC">
                <w:rPr>
                  <w:sz w:val="18"/>
                  <w:szCs w:val="18"/>
                </w:rPr>
                <w:delText>5/2/13</w:delText>
              </w:r>
              <w:r w:rsidRPr="005143E7" w:rsidDel="003216BC">
                <w:rPr>
                  <w:sz w:val="18"/>
                  <w:szCs w:val="18"/>
                </w:rPr>
                <w:delText xml:space="preserve"> – TAC recommended approval</w:delText>
              </w:r>
            </w:del>
          </w:p>
          <w:p w14:paraId="2AFAE878" w14:textId="19A95511" w:rsidR="00B1063F" w:rsidRPr="00E7771C" w:rsidDel="003216BC" w:rsidRDefault="00B1063F" w:rsidP="00E7771C">
            <w:pPr>
              <w:numPr>
                <w:ilvl w:val="0"/>
                <w:numId w:val="19"/>
              </w:numPr>
              <w:spacing w:before="20" w:after="20"/>
              <w:ind w:left="252" w:hanging="252"/>
              <w:rPr>
                <w:del w:id="328" w:author="ERCOT" w:date="2023-08-01T09:59:00Z"/>
                <w:sz w:val="18"/>
                <w:szCs w:val="18"/>
              </w:rPr>
            </w:pPr>
            <w:del w:id="329" w:author="ERCOT" w:date="2023-08-01T09:59:00Z">
              <w:r w:rsidDel="003216BC">
                <w:rPr>
                  <w:sz w:val="18"/>
                  <w:szCs w:val="18"/>
                </w:rPr>
                <w:delText xml:space="preserve">5/14/13 </w:delText>
              </w:r>
              <w:r w:rsidRPr="005143E7" w:rsidDel="003216BC">
                <w:rPr>
                  <w:sz w:val="18"/>
                  <w:szCs w:val="18"/>
                </w:rPr>
                <w:delText>–</w:delText>
              </w:r>
              <w:r w:rsidDel="003216BC">
                <w:rPr>
                  <w:sz w:val="18"/>
                  <w:szCs w:val="18"/>
                </w:rPr>
                <w:delText xml:space="preserve"> </w:delText>
              </w:r>
              <w:r w:rsidRPr="005143E7" w:rsidDel="003216BC">
                <w:rPr>
                  <w:sz w:val="18"/>
                  <w:szCs w:val="18"/>
                </w:rPr>
                <w:delText xml:space="preserve">ERCOT Board of Directors approval with effective date of </w:delText>
              </w:r>
              <w:r w:rsidDel="003216BC">
                <w:rPr>
                  <w:sz w:val="18"/>
                  <w:szCs w:val="18"/>
                </w:rPr>
                <w:delText>6/1/13.</w:delText>
              </w:r>
            </w:del>
          </w:p>
        </w:tc>
        <w:tc>
          <w:tcPr>
            <w:tcW w:w="1585" w:type="dxa"/>
            <w:tcBorders>
              <w:top w:val="single" w:sz="4" w:space="0" w:color="auto"/>
              <w:left w:val="single" w:sz="4" w:space="0" w:color="auto"/>
              <w:bottom w:val="single" w:sz="4" w:space="0" w:color="auto"/>
              <w:right w:val="single" w:sz="4" w:space="0" w:color="auto"/>
            </w:tcBorders>
          </w:tcPr>
          <w:p w14:paraId="76B51304" w14:textId="4709607D" w:rsidR="00B1063F" w:rsidRPr="00E7771C" w:rsidDel="003216BC" w:rsidRDefault="00B1063F" w:rsidP="001E0399">
            <w:pPr>
              <w:spacing w:before="20" w:after="20" w:line="276" w:lineRule="auto"/>
              <w:rPr>
                <w:del w:id="330" w:author="ERCOT" w:date="2023-08-01T09:59:00Z"/>
                <w:sz w:val="18"/>
                <w:szCs w:val="18"/>
                <w:lang w:val="it-IT"/>
              </w:rPr>
            </w:pPr>
            <w:del w:id="331" w:author="ERCOT" w:date="2023-08-01T09:59:00Z">
              <w:r w:rsidRPr="00E7771C" w:rsidDel="003216BC">
                <w:rPr>
                  <w:sz w:val="18"/>
                  <w:szCs w:val="18"/>
                  <w:lang w:val="it-IT"/>
                </w:rPr>
                <w:delText>Market Rules</w:delText>
              </w:r>
            </w:del>
          </w:p>
        </w:tc>
        <w:tc>
          <w:tcPr>
            <w:tcW w:w="1152" w:type="dxa"/>
            <w:tcBorders>
              <w:top w:val="single" w:sz="4" w:space="0" w:color="auto"/>
              <w:left w:val="single" w:sz="4" w:space="0" w:color="auto"/>
              <w:bottom w:val="single" w:sz="4" w:space="0" w:color="auto"/>
              <w:right w:val="single" w:sz="4" w:space="0" w:color="auto"/>
            </w:tcBorders>
          </w:tcPr>
          <w:p w14:paraId="1BA76EFA" w14:textId="76829A16" w:rsidR="00B1063F" w:rsidRPr="00E7771C" w:rsidDel="003216BC" w:rsidRDefault="00850870" w:rsidP="001E0399">
            <w:pPr>
              <w:spacing w:before="20" w:after="20" w:line="276" w:lineRule="auto"/>
              <w:rPr>
                <w:del w:id="332" w:author="ERCOT" w:date="2023-08-01T09:59:00Z"/>
                <w:sz w:val="18"/>
                <w:szCs w:val="18"/>
                <w:lang w:val="it-IT"/>
              </w:rPr>
            </w:pPr>
            <w:del w:id="333" w:author="ERCOT" w:date="2023-08-01T09:59:00Z">
              <w:r w:rsidDel="003216BC">
                <w:rPr>
                  <w:sz w:val="18"/>
                  <w:szCs w:val="18"/>
                  <w:lang w:val="it-IT"/>
                </w:rPr>
                <w:delText xml:space="preserve">ERCOT Board </w:delText>
              </w:r>
            </w:del>
          </w:p>
        </w:tc>
        <w:tc>
          <w:tcPr>
            <w:tcW w:w="1152" w:type="dxa"/>
            <w:tcBorders>
              <w:top w:val="single" w:sz="4" w:space="0" w:color="auto"/>
              <w:left w:val="single" w:sz="4" w:space="0" w:color="auto"/>
              <w:bottom w:val="single" w:sz="4" w:space="0" w:color="auto"/>
              <w:right w:val="single" w:sz="4" w:space="0" w:color="auto"/>
            </w:tcBorders>
          </w:tcPr>
          <w:p w14:paraId="01591D4E" w14:textId="36295C81" w:rsidR="00B1063F" w:rsidRPr="00E7771C" w:rsidDel="003216BC" w:rsidRDefault="00850870" w:rsidP="001E0399">
            <w:pPr>
              <w:spacing w:before="20" w:after="20" w:line="276" w:lineRule="auto"/>
              <w:rPr>
                <w:del w:id="334" w:author="ERCOT" w:date="2023-08-01T09:59:00Z"/>
                <w:sz w:val="18"/>
                <w:szCs w:val="18"/>
                <w:lang w:val="it-IT"/>
              </w:rPr>
            </w:pPr>
            <w:del w:id="335" w:author="ERCOT" w:date="2023-08-01T09:59:00Z">
              <w:r w:rsidDel="003216BC">
                <w:rPr>
                  <w:sz w:val="18"/>
                  <w:szCs w:val="18"/>
                  <w:lang w:val="it-IT"/>
                </w:rPr>
                <w:delText>6/1/13</w:delText>
              </w:r>
            </w:del>
          </w:p>
        </w:tc>
      </w:tr>
      <w:tr w:rsidR="00B1063F" w:rsidRPr="00E7771C" w:rsidDel="003216BC" w14:paraId="5ECD9F6B" w14:textId="2CDCAF22" w:rsidTr="00B1063F">
        <w:trPr>
          <w:cantSplit/>
          <w:trHeight w:val="593"/>
          <w:del w:id="336" w:author="ERCOT" w:date="2023-08-01T09:59:00Z"/>
        </w:trPr>
        <w:tc>
          <w:tcPr>
            <w:tcW w:w="1909" w:type="dxa"/>
            <w:tcBorders>
              <w:top w:val="single" w:sz="4" w:space="0" w:color="auto"/>
              <w:left w:val="single" w:sz="4" w:space="0" w:color="auto"/>
              <w:bottom w:val="single" w:sz="4" w:space="0" w:color="auto"/>
              <w:right w:val="single" w:sz="4" w:space="0" w:color="auto"/>
            </w:tcBorders>
          </w:tcPr>
          <w:p w14:paraId="0B5A78ED" w14:textId="01D6FC38" w:rsidR="00B1063F" w:rsidRPr="00E7771C" w:rsidDel="003216BC" w:rsidRDefault="00B1063F" w:rsidP="007632EA">
            <w:pPr>
              <w:spacing w:before="20" w:after="20"/>
              <w:rPr>
                <w:del w:id="337" w:author="ERCOT" w:date="2023-08-01T09:59:00Z"/>
                <w:sz w:val="18"/>
                <w:szCs w:val="18"/>
              </w:rPr>
            </w:pPr>
            <w:del w:id="338" w:author="ERCOT" w:date="2023-08-01T09:59:00Z">
              <w:r w:rsidDel="003216BC">
                <w:rPr>
                  <w:sz w:val="18"/>
                  <w:szCs w:val="18"/>
                </w:rPr>
                <w:delText>7/16</w:delText>
              </w:r>
              <w:r w:rsidRPr="00E7771C" w:rsidDel="003216BC">
                <w:rPr>
                  <w:sz w:val="18"/>
                  <w:szCs w:val="18"/>
                </w:rPr>
                <w:delText>/13</w:delText>
              </w:r>
            </w:del>
          </w:p>
        </w:tc>
        <w:tc>
          <w:tcPr>
            <w:tcW w:w="868" w:type="dxa"/>
            <w:tcBorders>
              <w:top w:val="single" w:sz="4" w:space="0" w:color="auto"/>
              <w:left w:val="single" w:sz="4" w:space="0" w:color="auto"/>
              <w:bottom w:val="single" w:sz="4" w:space="0" w:color="auto"/>
              <w:right w:val="single" w:sz="4" w:space="0" w:color="auto"/>
            </w:tcBorders>
          </w:tcPr>
          <w:p w14:paraId="28DDC071" w14:textId="5B98EAE4" w:rsidR="00B1063F" w:rsidRPr="00E7771C" w:rsidDel="003216BC" w:rsidRDefault="00B1063F" w:rsidP="007632EA">
            <w:pPr>
              <w:spacing w:before="20" w:after="20" w:line="276" w:lineRule="auto"/>
              <w:rPr>
                <w:del w:id="339" w:author="ERCOT" w:date="2023-08-01T09:59:00Z"/>
                <w:sz w:val="18"/>
                <w:szCs w:val="18"/>
              </w:rPr>
            </w:pPr>
            <w:del w:id="340" w:author="ERCOT" w:date="2023-08-01T09:59:00Z">
              <w:r w:rsidDel="003216BC">
                <w:rPr>
                  <w:sz w:val="18"/>
                  <w:szCs w:val="18"/>
                </w:rPr>
                <w:delText>8</w:delText>
              </w:r>
              <w:r w:rsidRPr="00E7771C" w:rsidDel="003216BC">
                <w:rPr>
                  <w:sz w:val="18"/>
                  <w:szCs w:val="18"/>
                </w:rPr>
                <w:delText>.0</w:delText>
              </w:r>
            </w:del>
          </w:p>
        </w:tc>
        <w:tc>
          <w:tcPr>
            <w:tcW w:w="2802" w:type="dxa"/>
            <w:tcBorders>
              <w:top w:val="single" w:sz="4" w:space="0" w:color="auto"/>
              <w:left w:val="single" w:sz="4" w:space="0" w:color="auto"/>
              <w:bottom w:val="single" w:sz="4" w:space="0" w:color="auto"/>
              <w:right w:val="single" w:sz="4" w:space="0" w:color="auto"/>
            </w:tcBorders>
          </w:tcPr>
          <w:p w14:paraId="5E2C6632" w14:textId="7A709300" w:rsidR="00B1063F" w:rsidRPr="005143E7" w:rsidDel="003216BC" w:rsidRDefault="00B1063F" w:rsidP="007632EA">
            <w:pPr>
              <w:numPr>
                <w:ilvl w:val="0"/>
                <w:numId w:val="19"/>
              </w:numPr>
              <w:spacing w:before="20" w:after="20"/>
              <w:ind w:left="252" w:hanging="252"/>
              <w:rPr>
                <w:del w:id="341" w:author="ERCOT" w:date="2023-08-01T09:59:00Z"/>
                <w:sz w:val="18"/>
                <w:szCs w:val="18"/>
              </w:rPr>
            </w:pPr>
            <w:del w:id="342" w:author="ERCOT" w:date="2023-08-01T09:59:00Z">
              <w:r w:rsidDel="003216BC">
                <w:rPr>
                  <w:sz w:val="18"/>
                  <w:szCs w:val="18"/>
                </w:rPr>
                <w:delText>3/7/13</w:delText>
              </w:r>
              <w:r w:rsidRPr="005143E7" w:rsidDel="003216BC">
                <w:rPr>
                  <w:sz w:val="18"/>
                  <w:szCs w:val="18"/>
                </w:rPr>
                <w:delText xml:space="preserve"> – </w:delText>
              </w:r>
              <w:r w:rsidDel="003216BC">
                <w:rPr>
                  <w:sz w:val="18"/>
                  <w:szCs w:val="18"/>
                </w:rPr>
                <w:delText>TAC Tabled for WMS review.</w:delText>
              </w:r>
            </w:del>
          </w:p>
          <w:p w14:paraId="68598060" w14:textId="2CEA8DD4" w:rsidR="00B1063F" w:rsidDel="003216BC" w:rsidRDefault="00B1063F" w:rsidP="007632EA">
            <w:pPr>
              <w:numPr>
                <w:ilvl w:val="0"/>
                <w:numId w:val="19"/>
              </w:numPr>
              <w:spacing w:before="20" w:after="20"/>
              <w:ind w:left="252" w:hanging="252"/>
              <w:rPr>
                <w:del w:id="343" w:author="ERCOT" w:date="2023-08-01T09:59:00Z"/>
                <w:sz w:val="18"/>
                <w:szCs w:val="18"/>
              </w:rPr>
            </w:pPr>
            <w:del w:id="344" w:author="ERCOT" w:date="2023-08-01T09:59:00Z">
              <w:r w:rsidDel="003216BC">
                <w:rPr>
                  <w:sz w:val="18"/>
                  <w:szCs w:val="18"/>
                </w:rPr>
                <w:delText>5/2/13</w:delText>
              </w:r>
              <w:r w:rsidRPr="005143E7" w:rsidDel="003216BC">
                <w:rPr>
                  <w:sz w:val="18"/>
                  <w:szCs w:val="18"/>
                </w:rPr>
                <w:delText xml:space="preserve"> – TAC recommended approval</w:delText>
              </w:r>
              <w:r w:rsidDel="003216BC">
                <w:rPr>
                  <w:sz w:val="18"/>
                  <w:szCs w:val="18"/>
                </w:rPr>
                <w:delText xml:space="preserve"> and requested an Impact Analysis.</w:delText>
              </w:r>
            </w:del>
          </w:p>
          <w:p w14:paraId="4C9ED883" w14:textId="3AD6A135" w:rsidR="00B1063F" w:rsidRPr="005143E7" w:rsidDel="003216BC" w:rsidRDefault="00B1063F" w:rsidP="007632EA">
            <w:pPr>
              <w:numPr>
                <w:ilvl w:val="0"/>
                <w:numId w:val="19"/>
              </w:numPr>
              <w:spacing w:before="20" w:after="20"/>
              <w:ind w:left="252" w:hanging="252"/>
              <w:rPr>
                <w:del w:id="345" w:author="ERCOT" w:date="2023-08-01T09:59:00Z"/>
                <w:sz w:val="18"/>
                <w:szCs w:val="18"/>
              </w:rPr>
            </w:pPr>
            <w:del w:id="346" w:author="ERCOT" w:date="2023-08-01T09:59:00Z">
              <w:r w:rsidDel="003216BC">
                <w:rPr>
                  <w:sz w:val="18"/>
                  <w:szCs w:val="18"/>
                </w:rPr>
                <w:delText>6/6/13, TAC recommended approval.</w:delText>
              </w:r>
            </w:del>
          </w:p>
          <w:p w14:paraId="04E4FA2D" w14:textId="4730EE24" w:rsidR="00B1063F" w:rsidDel="003216BC" w:rsidRDefault="00B1063F" w:rsidP="00666B39">
            <w:pPr>
              <w:numPr>
                <w:ilvl w:val="0"/>
                <w:numId w:val="19"/>
              </w:numPr>
              <w:spacing w:before="20" w:after="20"/>
              <w:ind w:left="252" w:hanging="252"/>
              <w:rPr>
                <w:del w:id="347" w:author="ERCOT" w:date="2023-08-01T09:59:00Z"/>
                <w:sz w:val="18"/>
                <w:szCs w:val="18"/>
              </w:rPr>
            </w:pPr>
            <w:del w:id="348" w:author="ERCOT" w:date="2023-08-01T09:59:00Z">
              <w:r w:rsidDel="003216BC">
                <w:rPr>
                  <w:sz w:val="18"/>
                  <w:szCs w:val="18"/>
                </w:rPr>
                <w:delText xml:space="preserve">7/16/13 </w:delText>
              </w:r>
              <w:r w:rsidRPr="005143E7" w:rsidDel="003216BC">
                <w:rPr>
                  <w:sz w:val="18"/>
                  <w:szCs w:val="18"/>
                </w:rPr>
                <w:delText>–</w:delText>
              </w:r>
              <w:r w:rsidDel="003216BC">
                <w:rPr>
                  <w:sz w:val="18"/>
                  <w:szCs w:val="18"/>
                </w:rPr>
                <w:delText xml:space="preserve"> </w:delText>
              </w:r>
              <w:r w:rsidRPr="005143E7" w:rsidDel="003216BC">
                <w:rPr>
                  <w:sz w:val="18"/>
                  <w:szCs w:val="18"/>
                </w:rPr>
                <w:delText xml:space="preserve">ERCOT Board of Directors approval with effective date of </w:delText>
              </w:r>
              <w:r w:rsidDel="003216BC">
                <w:rPr>
                  <w:sz w:val="18"/>
                  <w:szCs w:val="18"/>
                </w:rPr>
                <w:delText>7/17/13.</w:delText>
              </w:r>
            </w:del>
          </w:p>
          <w:p w14:paraId="5F5E48FE" w14:textId="7DB2B584" w:rsidR="00926067" w:rsidRPr="00E7771C" w:rsidDel="003216BC" w:rsidRDefault="0076785F" w:rsidP="00666B39">
            <w:pPr>
              <w:numPr>
                <w:ilvl w:val="0"/>
                <w:numId w:val="19"/>
              </w:numPr>
              <w:spacing w:before="20" w:after="20"/>
              <w:ind w:left="252" w:hanging="252"/>
              <w:rPr>
                <w:del w:id="349" w:author="ERCOT" w:date="2023-08-01T09:59:00Z"/>
                <w:sz w:val="18"/>
                <w:szCs w:val="18"/>
              </w:rPr>
            </w:pPr>
            <w:del w:id="350" w:author="ERCOT" w:date="2023-08-01T09:59:00Z">
              <w:r w:rsidDel="003216BC">
                <w:rPr>
                  <w:sz w:val="18"/>
                  <w:szCs w:val="18"/>
                </w:rPr>
                <w:delText>6/25</w:delText>
              </w:r>
              <w:r w:rsidR="00926067" w:rsidDel="003216BC">
                <w:rPr>
                  <w:sz w:val="18"/>
                  <w:szCs w:val="18"/>
                </w:rPr>
                <w:delText>/15 – Unboxed language in Section 3.6.2 due to effective date.</w:delText>
              </w:r>
            </w:del>
          </w:p>
        </w:tc>
        <w:tc>
          <w:tcPr>
            <w:tcW w:w="1585" w:type="dxa"/>
            <w:tcBorders>
              <w:top w:val="single" w:sz="4" w:space="0" w:color="auto"/>
              <w:left w:val="single" w:sz="4" w:space="0" w:color="auto"/>
              <w:bottom w:val="single" w:sz="4" w:space="0" w:color="auto"/>
              <w:right w:val="single" w:sz="4" w:space="0" w:color="auto"/>
            </w:tcBorders>
          </w:tcPr>
          <w:p w14:paraId="3F231E67" w14:textId="7F8B560D" w:rsidR="00B1063F" w:rsidRPr="00E7771C" w:rsidDel="003216BC" w:rsidRDefault="00B1063F" w:rsidP="007632EA">
            <w:pPr>
              <w:spacing w:before="20" w:after="20" w:line="276" w:lineRule="auto"/>
              <w:rPr>
                <w:del w:id="351" w:author="ERCOT" w:date="2023-08-01T09:59:00Z"/>
                <w:sz w:val="18"/>
                <w:szCs w:val="18"/>
                <w:lang w:val="it-IT"/>
              </w:rPr>
            </w:pPr>
            <w:del w:id="352" w:author="ERCOT" w:date="2023-08-01T09:59:00Z">
              <w:r w:rsidDel="003216BC">
                <w:rPr>
                  <w:sz w:val="18"/>
                  <w:szCs w:val="18"/>
                  <w:lang w:val="it-IT"/>
                </w:rPr>
                <w:delText>AEP</w:delText>
              </w:r>
            </w:del>
          </w:p>
        </w:tc>
        <w:tc>
          <w:tcPr>
            <w:tcW w:w="1152" w:type="dxa"/>
            <w:tcBorders>
              <w:top w:val="single" w:sz="4" w:space="0" w:color="auto"/>
              <w:left w:val="single" w:sz="4" w:space="0" w:color="auto"/>
              <w:bottom w:val="single" w:sz="4" w:space="0" w:color="auto"/>
              <w:right w:val="single" w:sz="4" w:space="0" w:color="auto"/>
            </w:tcBorders>
          </w:tcPr>
          <w:p w14:paraId="41521EFF" w14:textId="535DB20E" w:rsidR="00B1063F" w:rsidDel="003216BC" w:rsidRDefault="00850870" w:rsidP="007632EA">
            <w:pPr>
              <w:spacing w:before="20" w:after="20" w:line="276" w:lineRule="auto"/>
              <w:rPr>
                <w:del w:id="353" w:author="ERCOT" w:date="2023-08-01T09:59:00Z"/>
                <w:sz w:val="18"/>
                <w:szCs w:val="18"/>
                <w:lang w:val="it-IT"/>
              </w:rPr>
            </w:pPr>
            <w:del w:id="354" w:author="ERCOT" w:date="2023-08-01T09:59:00Z">
              <w:r w:rsidDel="003216BC">
                <w:rPr>
                  <w:sz w:val="18"/>
                  <w:szCs w:val="18"/>
                  <w:lang w:val="it-IT"/>
                </w:rPr>
                <w:delText xml:space="preserve">ERCOT Board </w:delText>
              </w:r>
            </w:del>
          </w:p>
        </w:tc>
        <w:tc>
          <w:tcPr>
            <w:tcW w:w="1152" w:type="dxa"/>
            <w:tcBorders>
              <w:top w:val="single" w:sz="4" w:space="0" w:color="auto"/>
              <w:left w:val="single" w:sz="4" w:space="0" w:color="auto"/>
              <w:bottom w:val="single" w:sz="4" w:space="0" w:color="auto"/>
              <w:right w:val="single" w:sz="4" w:space="0" w:color="auto"/>
            </w:tcBorders>
          </w:tcPr>
          <w:p w14:paraId="067C04B7" w14:textId="17A194F8" w:rsidR="00B1063F" w:rsidDel="003216BC" w:rsidRDefault="00850870" w:rsidP="007632EA">
            <w:pPr>
              <w:spacing w:before="20" w:after="20" w:line="276" w:lineRule="auto"/>
              <w:rPr>
                <w:del w:id="355" w:author="ERCOT" w:date="2023-08-01T09:59:00Z"/>
                <w:sz w:val="18"/>
                <w:szCs w:val="18"/>
                <w:lang w:val="it-IT"/>
              </w:rPr>
            </w:pPr>
            <w:del w:id="356" w:author="ERCOT" w:date="2023-08-01T09:59:00Z">
              <w:r w:rsidDel="003216BC">
                <w:rPr>
                  <w:sz w:val="18"/>
                  <w:szCs w:val="18"/>
                  <w:lang w:val="it-IT"/>
                </w:rPr>
                <w:delText>7/17/13</w:delText>
              </w:r>
            </w:del>
          </w:p>
        </w:tc>
      </w:tr>
      <w:tr w:rsidR="00B1063F" w:rsidRPr="00E7771C" w:rsidDel="003216BC" w14:paraId="1AB2EE4E" w14:textId="5E058F88" w:rsidTr="00B1063F">
        <w:trPr>
          <w:cantSplit/>
          <w:trHeight w:val="593"/>
          <w:del w:id="357" w:author="ERCOT" w:date="2023-08-01T09:59:00Z"/>
        </w:trPr>
        <w:tc>
          <w:tcPr>
            <w:tcW w:w="1909" w:type="dxa"/>
            <w:tcBorders>
              <w:top w:val="single" w:sz="4" w:space="0" w:color="auto"/>
              <w:left w:val="single" w:sz="4" w:space="0" w:color="auto"/>
              <w:bottom w:val="single" w:sz="4" w:space="0" w:color="auto"/>
              <w:right w:val="single" w:sz="4" w:space="0" w:color="auto"/>
            </w:tcBorders>
          </w:tcPr>
          <w:p w14:paraId="1169BBE4" w14:textId="500F10B7" w:rsidR="00B1063F" w:rsidDel="003216BC" w:rsidRDefault="00B1063F" w:rsidP="007632EA">
            <w:pPr>
              <w:spacing w:before="20" w:after="20"/>
              <w:rPr>
                <w:del w:id="358" w:author="ERCOT" w:date="2023-08-01T09:59:00Z"/>
                <w:sz w:val="18"/>
                <w:szCs w:val="18"/>
              </w:rPr>
            </w:pPr>
            <w:del w:id="359" w:author="ERCOT" w:date="2023-08-01T09:59:00Z">
              <w:r w:rsidDel="003216BC">
                <w:rPr>
                  <w:sz w:val="18"/>
                  <w:szCs w:val="18"/>
                </w:rPr>
                <w:lastRenderedPageBreak/>
                <w:delText>4/8/14</w:delText>
              </w:r>
            </w:del>
          </w:p>
        </w:tc>
        <w:tc>
          <w:tcPr>
            <w:tcW w:w="868" w:type="dxa"/>
            <w:tcBorders>
              <w:top w:val="single" w:sz="4" w:space="0" w:color="auto"/>
              <w:left w:val="single" w:sz="4" w:space="0" w:color="auto"/>
              <w:bottom w:val="single" w:sz="4" w:space="0" w:color="auto"/>
              <w:right w:val="single" w:sz="4" w:space="0" w:color="auto"/>
            </w:tcBorders>
          </w:tcPr>
          <w:p w14:paraId="2059E283" w14:textId="606E3AAE" w:rsidR="00B1063F" w:rsidDel="003216BC" w:rsidRDefault="00B1063F" w:rsidP="007632EA">
            <w:pPr>
              <w:spacing w:before="20" w:after="20" w:line="276" w:lineRule="auto"/>
              <w:rPr>
                <w:del w:id="360" w:author="ERCOT" w:date="2023-08-01T09:59:00Z"/>
                <w:sz w:val="18"/>
                <w:szCs w:val="18"/>
              </w:rPr>
            </w:pPr>
            <w:del w:id="361" w:author="ERCOT" w:date="2023-08-01T09:59:00Z">
              <w:r w:rsidDel="003216BC">
                <w:rPr>
                  <w:sz w:val="18"/>
                  <w:szCs w:val="18"/>
                </w:rPr>
                <w:delText>9.0</w:delText>
              </w:r>
            </w:del>
          </w:p>
        </w:tc>
        <w:tc>
          <w:tcPr>
            <w:tcW w:w="2802" w:type="dxa"/>
            <w:tcBorders>
              <w:top w:val="single" w:sz="4" w:space="0" w:color="auto"/>
              <w:left w:val="single" w:sz="4" w:space="0" w:color="auto"/>
              <w:bottom w:val="single" w:sz="4" w:space="0" w:color="auto"/>
              <w:right w:val="single" w:sz="4" w:space="0" w:color="auto"/>
            </w:tcBorders>
          </w:tcPr>
          <w:p w14:paraId="33537669" w14:textId="6095CA64" w:rsidR="00B1063F" w:rsidDel="003216BC" w:rsidRDefault="00B1063F" w:rsidP="00BB3E25">
            <w:pPr>
              <w:spacing w:before="20" w:after="20"/>
              <w:rPr>
                <w:del w:id="362" w:author="ERCOT" w:date="2023-08-01T09:59:00Z"/>
                <w:sz w:val="18"/>
                <w:szCs w:val="18"/>
              </w:rPr>
            </w:pPr>
            <w:del w:id="363" w:author="ERCOT" w:date="2023-08-01T09:59:00Z">
              <w:r w:rsidDel="003216BC">
                <w:rPr>
                  <w:sz w:val="18"/>
                  <w:szCs w:val="18"/>
                </w:rPr>
                <w:delText xml:space="preserve">Section 4.3, </w:delText>
              </w:r>
              <w:r w:rsidRPr="007112C2" w:rsidDel="003216BC">
                <w:rPr>
                  <w:sz w:val="18"/>
                  <w:szCs w:val="18"/>
                </w:rPr>
                <w:delText>The ERCOT Power Balance Penalty Curve</w:delText>
              </w:r>
              <w:r w:rsidDel="003216BC">
                <w:rPr>
                  <w:sz w:val="18"/>
                  <w:szCs w:val="18"/>
                </w:rPr>
                <w:delText xml:space="preserve">, updated to reflect WMS approved Power Balance Penalty Curve.  </w:delText>
              </w:r>
            </w:del>
          </w:p>
          <w:p w14:paraId="23F2642D" w14:textId="4AB0509E" w:rsidR="00B1063F" w:rsidRPr="005143E7" w:rsidDel="003216BC" w:rsidRDefault="00B1063F" w:rsidP="007112C2">
            <w:pPr>
              <w:numPr>
                <w:ilvl w:val="0"/>
                <w:numId w:val="19"/>
              </w:numPr>
              <w:spacing w:before="20" w:after="20"/>
              <w:ind w:left="252" w:hanging="252"/>
              <w:rPr>
                <w:del w:id="364" w:author="ERCOT" w:date="2023-08-01T09:59:00Z"/>
                <w:sz w:val="18"/>
                <w:szCs w:val="18"/>
              </w:rPr>
            </w:pPr>
            <w:del w:id="365" w:author="ERCOT" w:date="2023-08-01T09:59:00Z">
              <w:r w:rsidDel="003216BC">
                <w:rPr>
                  <w:sz w:val="18"/>
                  <w:szCs w:val="18"/>
                </w:rPr>
                <w:delText>3/5/14</w:delText>
              </w:r>
              <w:r w:rsidRPr="005143E7" w:rsidDel="003216BC">
                <w:rPr>
                  <w:sz w:val="18"/>
                  <w:szCs w:val="18"/>
                </w:rPr>
                <w:delText xml:space="preserve"> – WMS recommended approval</w:delText>
              </w:r>
            </w:del>
          </w:p>
          <w:p w14:paraId="24F9D782" w14:textId="6106768E" w:rsidR="00B1063F" w:rsidRPr="005143E7" w:rsidDel="003216BC" w:rsidRDefault="00B1063F" w:rsidP="007112C2">
            <w:pPr>
              <w:numPr>
                <w:ilvl w:val="0"/>
                <w:numId w:val="19"/>
              </w:numPr>
              <w:spacing w:before="20" w:after="20"/>
              <w:ind w:left="252" w:hanging="252"/>
              <w:rPr>
                <w:del w:id="366" w:author="ERCOT" w:date="2023-08-01T09:59:00Z"/>
                <w:sz w:val="18"/>
                <w:szCs w:val="18"/>
              </w:rPr>
            </w:pPr>
            <w:del w:id="367" w:author="ERCOT" w:date="2023-08-01T09:59:00Z">
              <w:r w:rsidDel="003216BC">
                <w:rPr>
                  <w:sz w:val="18"/>
                  <w:szCs w:val="18"/>
                </w:rPr>
                <w:delText>3/27/14</w:delText>
              </w:r>
              <w:r w:rsidRPr="005143E7" w:rsidDel="003216BC">
                <w:rPr>
                  <w:sz w:val="18"/>
                  <w:szCs w:val="18"/>
                </w:rPr>
                <w:delText xml:space="preserve"> – TAC recommended approval</w:delText>
              </w:r>
            </w:del>
          </w:p>
          <w:p w14:paraId="1FCD62CE" w14:textId="2FE00478" w:rsidR="00B1063F" w:rsidDel="003216BC" w:rsidRDefault="00B1063F" w:rsidP="007112C2">
            <w:pPr>
              <w:numPr>
                <w:ilvl w:val="0"/>
                <w:numId w:val="19"/>
              </w:numPr>
              <w:spacing w:before="20" w:after="20"/>
              <w:ind w:left="252" w:hanging="252"/>
              <w:rPr>
                <w:del w:id="368" w:author="ERCOT" w:date="2023-08-01T09:59:00Z"/>
                <w:sz w:val="18"/>
                <w:szCs w:val="18"/>
              </w:rPr>
            </w:pPr>
            <w:del w:id="369" w:author="ERCOT" w:date="2023-08-01T09:59:00Z">
              <w:r w:rsidDel="003216BC">
                <w:rPr>
                  <w:sz w:val="18"/>
                  <w:szCs w:val="18"/>
                </w:rPr>
                <w:delText xml:space="preserve">4/8/14 </w:delText>
              </w:r>
              <w:r w:rsidRPr="005143E7" w:rsidDel="003216BC">
                <w:rPr>
                  <w:sz w:val="18"/>
                  <w:szCs w:val="18"/>
                </w:rPr>
                <w:delText>–</w:delText>
              </w:r>
              <w:r w:rsidDel="003216BC">
                <w:rPr>
                  <w:sz w:val="18"/>
                  <w:szCs w:val="18"/>
                </w:rPr>
                <w:delText xml:space="preserve"> </w:delText>
              </w:r>
              <w:r w:rsidRPr="005143E7" w:rsidDel="003216BC">
                <w:rPr>
                  <w:sz w:val="18"/>
                  <w:szCs w:val="18"/>
                </w:rPr>
                <w:delText>ERCOT Board of Directors approv</w:delText>
              </w:r>
              <w:r w:rsidDel="003216BC">
                <w:rPr>
                  <w:sz w:val="18"/>
                  <w:szCs w:val="18"/>
                </w:rPr>
                <w:delText>ed</w:delText>
              </w:r>
              <w:r w:rsidRPr="005143E7" w:rsidDel="003216BC">
                <w:rPr>
                  <w:sz w:val="18"/>
                  <w:szCs w:val="18"/>
                </w:rPr>
                <w:delText xml:space="preserve"> with </w:delText>
              </w:r>
              <w:r w:rsidDel="003216BC">
                <w:rPr>
                  <w:sz w:val="18"/>
                  <w:szCs w:val="18"/>
                </w:rPr>
                <w:delText xml:space="preserve">an </w:delText>
              </w:r>
              <w:r w:rsidRPr="005143E7" w:rsidDel="003216BC">
                <w:rPr>
                  <w:sz w:val="18"/>
                  <w:szCs w:val="18"/>
                </w:rPr>
                <w:delText xml:space="preserve">effective date of </w:delText>
              </w:r>
              <w:r w:rsidDel="003216BC">
                <w:rPr>
                  <w:sz w:val="18"/>
                  <w:szCs w:val="18"/>
                </w:rPr>
                <w:delText>6/1/14.</w:delText>
              </w:r>
              <w:r w:rsidR="00850870" w:rsidDel="003216BC">
                <w:rPr>
                  <w:sz w:val="18"/>
                  <w:szCs w:val="18"/>
                </w:rPr>
                <w:delText xml:space="preserve">  [Language grey boxed until effective date of 6/1/14]</w:delText>
              </w:r>
            </w:del>
          </w:p>
          <w:p w14:paraId="255444BE" w14:textId="50A60414" w:rsidR="00626F4B" w:rsidDel="003216BC" w:rsidRDefault="00626F4B" w:rsidP="00693A92">
            <w:pPr>
              <w:numPr>
                <w:ilvl w:val="0"/>
                <w:numId w:val="19"/>
              </w:numPr>
              <w:spacing w:before="20" w:after="20"/>
              <w:ind w:left="252" w:hanging="252"/>
              <w:rPr>
                <w:del w:id="370" w:author="ERCOT" w:date="2023-08-01T09:59:00Z"/>
                <w:sz w:val="18"/>
                <w:szCs w:val="18"/>
              </w:rPr>
            </w:pPr>
            <w:del w:id="371" w:author="ERCOT" w:date="2023-08-01T09:59:00Z">
              <w:r w:rsidDel="003216BC">
                <w:rPr>
                  <w:sz w:val="18"/>
                  <w:szCs w:val="18"/>
                </w:rPr>
                <w:delText xml:space="preserve">6/1/14 – </w:delText>
              </w:r>
              <w:r w:rsidR="00C94044" w:rsidDel="003216BC">
                <w:rPr>
                  <w:sz w:val="18"/>
                  <w:szCs w:val="18"/>
                </w:rPr>
                <w:delText xml:space="preserve">Unboxed language in </w:delText>
              </w:r>
              <w:r w:rsidDel="003216BC">
                <w:rPr>
                  <w:sz w:val="18"/>
                  <w:szCs w:val="18"/>
                </w:rPr>
                <w:delText>Section 4.3 due to effective date.</w:delText>
              </w:r>
            </w:del>
          </w:p>
        </w:tc>
        <w:tc>
          <w:tcPr>
            <w:tcW w:w="1585" w:type="dxa"/>
            <w:tcBorders>
              <w:top w:val="single" w:sz="4" w:space="0" w:color="auto"/>
              <w:left w:val="single" w:sz="4" w:space="0" w:color="auto"/>
              <w:bottom w:val="single" w:sz="4" w:space="0" w:color="auto"/>
              <w:right w:val="single" w:sz="4" w:space="0" w:color="auto"/>
            </w:tcBorders>
          </w:tcPr>
          <w:p w14:paraId="2CDDE093" w14:textId="2A7DE929" w:rsidR="00B1063F" w:rsidDel="003216BC" w:rsidRDefault="00B1063F" w:rsidP="007632EA">
            <w:pPr>
              <w:spacing w:before="20" w:after="20" w:line="276" w:lineRule="auto"/>
              <w:rPr>
                <w:del w:id="372" w:author="ERCOT" w:date="2023-08-01T09:59:00Z"/>
                <w:sz w:val="18"/>
                <w:szCs w:val="18"/>
                <w:lang w:val="it-IT"/>
              </w:rPr>
            </w:pPr>
            <w:del w:id="373" w:author="ERCOT" w:date="2023-08-01T09:59:00Z">
              <w:r w:rsidDel="003216BC">
                <w:rPr>
                  <w:sz w:val="18"/>
                  <w:szCs w:val="18"/>
                  <w:lang w:val="it-IT"/>
                </w:rPr>
                <w:delText>ERCOT (Resmi Surendran)</w:delText>
              </w:r>
            </w:del>
          </w:p>
        </w:tc>
        <w:tc>
          <w:tcPr>
            <w:tcW w:w="1152" w:type="dxa"/>
            <w:tcBorders>
              <w:top w:val="single" w:sz="4" w:space="0" w:color="auto"/>
              <w:left w:val="single" w:sz="4" w:space="0" w:color="auto"/>
              <w:bottom w:val="single" w:sz="4" w:space="0" w:color="auto"/>
              <w:right w:val="single" w:sz="4" w:space="0" w:color="auto"/>
            </w:tcBorders>
          </w:tcPr>
          <w:p w14:paraId="56FD400B" w14:textId="6B341A03" w:rsidR="00B1063F" w:rsidDel="003216BC" w:rsidRDefault="00B1063F" w:rsidP="00B1063F">
            <w:pPr>
              <w:spacing w:before="20" w:after="20" w:line="276" w:lineRule="auto"/>
              <w:rPr>
                <w:del w:id="374" w:author="ERCOT" w:date="2023-08-01T09:59:00Z"/>
                <w:sz w:val="18"/>
                <w:szCs w:val="18"/>
                <w:lang w:val="it-IT"/>
              </w:rPr>
            </w:pPr>
            <w:del w:id="375" w:author="ERCOT" w:date="2023-08-01T09:59:00Z">
              <w:r w:rsidDel="003216BC">
                <w:rPr>
                  <w:sz w:val="18"/>
                  <w:szCs w:val="18"/>
                  <w:lang w:val="it-IT"/>
                </w:rPr>
                <w:delText>ERCOT Board</w:delText>
              </w:r>
            </w:del>
          </w:p>
        </w:tc>
        <w:tc>
          <w:tcPr>
            <w:tcW w:w="1152" w:type="dxa"/>
            <w:tcBorders>
              <w:top w:val="single" w:sz="4" w:space="0" w:color="auto"/>
              <w:left w:val="single" w:sz="4" w:space="0" w:color="auto"/>
              <w:bottom w:val="single" w:sz="4" w:space="0" w:color="auto"/>
              <w:right w:val="single" w:sz="4" w:space="0" w:color="auto"/>
            </w:tcBorders>
          </w:tcPr>
          <w:p w14:paraId="4C8EBB44" w14:textId="726D1683" w:rsidR="00B1063F" w:rsidDel="003216BC" w:rsidRDefault="00B1063F" w:rsidP="007632EA">
            <w:pPr>
              <w:spacing w:before="20" w:after="20" w:line="276" w:lineRule="auto"/>
              <w:rPr>
                <w:del w:id="376" w:author="ERCOT" w:date="2023-08-01T09:59:00Z"/>
                <w:sz w:val="18"/>
                <w:szCs w:val="18"/>
                <w:lang w:val="it-IT"/>
              </w:rPr>
            </w:pPr>
            <w:del w:id="377" w:author="ERCOT" w:date="2023-08-01T09:59:00Z">
              <w:r w:rsidDel="003216BC">
                <w:rPr>
                  <w:sz w:val="18"/>
                  <w:szCs w:val="18"/>
                  <w:lang w:val="it-IT"/>
                </w:rPr>
                <w:delText>6/1/14</w:delText>
              </w:r>
            </w:del>
          </w:p>
        </w:tc>
      </w:tr>
      <w:tr w:rsidR="00CC005E" w:rsidRPr="00E7771C" w:rsidDel="003216BC" w14:paraId="4137A23C" w14:textId="72064D9F" w:rsidTr="00B1063F">
        <w:trPr>
          <w:cantSplit/>
          <w:trHeight w:val="593"/>
          <w:del w:id="378" w:author="ERCOT" w:date="2023-08-01T09:59:00Z"/>
        </w:trPr>
        <w:tc>
          <w:tcPr>
            <w:tcW w:w="1909" w:type="dxa"/>
            <w:tcBorders>
              <w:top w:val="single" w:sz="4" w:space="0" w:color="auto"/>
              <w:left w:val="single" w:sz="4" w:space="0" w:color="auto"/>
              <w:bottom w:val="single" w:sz="4" w:space="0" w:color="auto"/>
              <w:right w:val="single" w:sz="4" w:space="0" w:color="auto"/>
            </w:tcBorders>
          </w:tcPr>
          <w:p w14:paraId="5D6CEE91" w14:textId="0502DFBB" w:rsidR="00CC005E" w:rsidDel="003216BC" w:rsidRDefault="00CC005E" w:rsidP="00CC005E">
            <w:pPr>
              <w:spacing w:before="20" w:after="20"/>
              <w:rPr>
                <w:del w:id="379" w:author="ERCOT" w:date="2023-08-01T09:59:00Z"/>
                <w:sz w:val="18"/>
                <w:szCs w:val="18"/>
              </w:rPr>
            </w:pPr>
            <w:del w:id="380" w:author="ERCOT" w:date="2023-08-01T09:59:00Z">
              <w:r w:rsidDel="003216BC">
                <w:rPr>
                  <w:sz w:val="18"/>
                  <w:szCs w:val="18"/>
                </w:rPr>
                <w:delText>2/14/17</w:delText>
              </w:r>
            </w:del>
          </w:p>
        </w:tc>
        <w:tc>
          <w:tcPr>
            <w:tcW w:w="868" w:type="dxa"/>
            <w:tcBorders>
              <w:top w:val="single" w:sz="4" w:space="0" w:color="auto"/>
              <w:left w:val="single" w:sz="4" w:space="0" w:color="auto"/>
              <w:bottom w:val="single" w:sz="4" w:space="0" w:color="auto"/>
              <w:right w:val="single" w:sz="4" w:space="0" w:color="auto"/>
            </w:tcBorders>
          </w:tcPr>
          <w:p w14:paraId="37090E69" w14:textId="755881C2" w:rsidR="00CC005E" w:rsidDel="003216BC" w:rsidRDefault="00CC005E" w:rsidP="00CC005E">
            <w:pPr>
              <w:spacing w:before="20" w:after="20" w:line="276" w:lineRule="auto"/>
              <w:rPr>
                <w:del w:id="381" w:author="ERCOT" w:date="2023-08-01T09:59:00Z"/>
                <w:sz w:val="18"/>
                <w:szCs w:val="18"/>
              </w:rPr>
            </w:pPr>
            <w:del w:id="382" w:author="ERCOT" w:date="2023-08-01T09:59:00Z">
              <w:r w:rsidDel="003216BC">
                <w:rPr>
                  <w:sz w:val="18"/>
                  <w:szCs w:val="18"/>
                </w:rPr>
                <w:delText>10.0</w:delText>
              </w:r>
            </w:del>
          </w:p>
        </w:tc>
        <w:tc>
          <w:tcPr>
            <w:tcW w:w="2802" w:type="dxa"/>
            <w:tcBorders>
              <w:top w:val="single" w:sz="4" w:space="0" w:color="auto"/>
              <w:left w:val="single" w:sz="4" w:space="0" w:color="auto"/>
              <w:bottom w:val="single" w:sz="4" w:space="0" w:color="auto"/>
              <w:right w:val="single" w:sz="4" w:space="0" w:color="auto"/>
            </w:tcBorders>
          </w:tcPr>
          <w:p w14:paraId="717AB4E6" w14:textId="70E13770" w:rsidR="00CC005E" w:rsidDel="003216BC" w:rsidRDefault="00CC005E" w:rsidP="00CC005E">
            <w:pPr>
              <w:spacing w:before="20" w:after="20"/>
              <w:rPr>
                <w:del w:id="383" w:author="ERCOT" w:date="2023-08-01T09:59:00Z"/>
                <w:sz w:val="18"/>
                <w:szCs w:val="18"/>
              </w:rPr>
            </w:pPr>
            <w:del w:id="384" w:author="ERCOT" w:date="2023-08-01T09:59:00Z">
              <w:r w:rsidDel="003216BC">
                <w:rPr>
                  <w:sz w:val="18"/>
                  <w:szCs w:val="18"/>
                </w:rPr>
                <w:delText xml:space="preserve">Sections 3.5.1 and 4.3 are updated to reflect the current System-Wide Offer Cap and remove outdated material. </w:delText>
              </w:r>
            </w:del>
          </w:p>
        </w:tc>
        <w:tc>
          <w:tcPr>
            <w:tcW w:w="1585" w:type="dxa"/>
            <w:tcBorders>
              <w:top w:val="single" w:sz="4" w:space="0" w:color="auto"/>
              <w:left w:val="single" w:sz="4" w:space="0" w:color="auto"/>
              <w:bottom w:val="single" w:sz="4" w:space="0" w:color="auto"/>
              <w:right w:val="single" w:sz="4" w:space="0" w:color="auto"/>
            </w:tcBorders>
          </w:tcPr>
          <w:p w14:paraId="0B7AC4D5" w14:textId="318657DE" w:rsidR="00CC005E" w:rsidRPr="003A668D" w:rsidDel="003216BC" w:rsidRDefault="00CC005E" w:rsidP="00CC005E">
            <w:pPr>
              <w:spacing w:before="20" w:after="20" w:line="276" w:lineRule="auto"/>
              <w:rPr>
                <w:del w:id="385" w:author="ERCOT" w:date="2023-08-01T09:59:00Z"/>
                <w:sz w:val="18"/>
                <w:szCs w:val="18"/>
              </w:rPr>
            </w:pPr>
            <w:del w:id="386" w:author="ERCOT" w:date="2023-08-01T09:59:00Z">
              <w:r w:rsidRPr="003A668D" w:rsidDel="003216BC">
                <w:rPr>
                  <w:sz w:val="18"/>
                  <w:szCs w:val="18"/>
                </w:rPr>
                <w:delText>ERCOT (David</w:delText>
              </w:r>
              <w:r w:rsidDel="003216BC">
                <w:rPr>
                  <w:sz w:val="18"/>
                  <w:szCs w:val="18"/>
                </w:rPr>
                <w:delText xml:space="preserve"> </w:delText>
              </w:r>
              <w:r w:rsidRPr="003A668D" w:rsidDel="003216BC">
                <w:rPr>
                  <w:sz w:val="18"/>
                  <w:szCs w:val="18"/>
                </w:rPr>
                <w:delText>Maggio)</w:delText>
              </w:r>
            </w:del>
          </w:p>
        </w:tc>
        <w:tc>
          <w:tcPr>
            <w:tcW w:w="1152" w:type="dxa"/>
            <w:tcBorders>
              <w:top w:val="single" w:sz="4" w:space="0" w:color="auto"/>
              <w:left w:val="single" w:sz="4" w:space="0" w:color="auto"/>
              <w:bottom w:val="single" w:sz="4" w:space="0" w:color="auto"/>
              <w:right w:val="single" w:sz="4" w:space="0" w:color="auto"/>
            </w:tcBorders>
          </w:tcPr>
          <w:p w14:paraId="7FDDDACB" w14:textId="4C3DAB44" w:rsidR="00CC005E" w:rsidDel="003216BC" w:rsidRDefault="00CC005E" w:rsidP="00CC005E">
            <w:pPr>
              <w:spacing w:before="20" w:after="20" w:line="276" w:lineRule="auto"/>
              <w:rPr>
                <w:del w:id="387" w:author="ERCOT" w:date="2023-08-01T09:59:00Z"/>
                <w:sz w:val="18"/>
                <w:szCs w:val="18"/>
                <w:lang w:val="it-IT"/>
              </w:rPr>
            </w:pPr>
            <w:del w:id="388" w:author="ERCOT" w:date="2023-08-01T09:59:00Z">
              <w:r w:rsidDel="003216BC">
                <w:rPr>
                  <w:sz w:val="18"/>
                  <w:szCs w:val="18"/>
                  <w:lang w:val="it-IT"/>
                </w:rPr>
                <w:delText>ERCOT Board</w:delText>
              </w:r>
            </w:del>
          </w:p>
        </w:tc>
        <w:tc>
          <w:tcPr>
            <w:tcW w:w="1152" w:type="dxa"/>
            <w:tcBorders>
              <w:top w:val="single" w:sz="4" w:space="0" w:color="auto"/>
              <w:left w:val="single" w:sz="4" w:space="0" w:color="auto"/>
              <w:bottom w:val="single" w:sz="4" w:space="0" w:color="auto"/>
              <w:right w:val="single" w:sz="4" w:space="0" w:color="auto"/>
            </w:tcBorders>
          </w:tcPr>
          <w:p w14:paraId="7D1F9F85" w14:textId="547044A5" w:rsidR="00CC005E" w:rsidDel="003216BC" w:rsidRDefault="00CC005E" w:rsidP="00CC005E">
            <w:pPr>
              <w:spacing w:before="20" w:after="20" w:line="276" w:lineRule="auto"/>
              <w:rPr>
                <w:del w:id="389" w:author="ERCOT" w:date="2023-08-01T09:59:00Z"/>
                <w:sz w:val="18"/>
                <w:szCs w:val="18"/>
                <w:lang w:val="it-IT"/>
              </w:rPr>
            </w:pPr>
            <w:del w:id="390" w:author="ERCOT" w:date="2023-08-01T09:59:00Z">
              <w:r w:rsidDel="003216BC">
                <w:rPr>
                  <w:sz w:val="18"/>
                  <w:szCs w:val="18"/>
                  <w:lang w:val="it-IT"/>
                </w:rPr>
                <w:delText>2/15/17</w:delText>
              </w:r>
            </w:del>
          </w:p>
        </w:tc>
      </w:tr>
      <w:tr w:rsidR="009C0254" w:rsidRPr="00E7771C" w:rsidDel="003216BC" w14:paraId="1D639C08" w14:textId="531AB0BE" w:rsidTr="00B1063F">
        <w:trPr>
          <w:cantSplit/>
          <w:trHeight w:val="593"/>
          <w:del w:id="391" w:author="ERCOT" w:date="2023-08-01T09:59:00Z"/>
        </w:trPr>
        <w:tc>
          <w:tcPr>
            <w:tcW w:w="1909" w:type="dxa"/>
            <w:tcBorders>
              <w:top w:val="single" w:sz="4" w:space="0" w:color="auto"/>
              <w:left w:val="single" w:sz="4" w:space="0" w:color="auto"/>
              <w:bottom w:val="single" w:sz="4" w:space="0" w:color="auto"/>
              <w:right w:val="single" w:sz="4" w:space="0" w:color="auto"/>
            </w:tcBorders>
          </w:tcPr>
          <w:p w14:paraId="0E57A773" w14:textId="0F6DD461" w:rsidR="009C0254" w:rsidDel="003216BC" w:rsidRDefault="009C0254" w:rsidP="00CC005E">
            <w:pPr>
              <w:spacing w:before="20" w:after="20"/>
              <w:rPr>
                <w:del w:id="392" w:author="ERCOT" w:date="2023-08-01T09:59:00Z"/>
                <w:sz w:val="18"/>
                <w:szCs w:val="18"/>
              </w:rPr>
            </w:pPr>
            <w:del w:id="393" w:author="ERCOT" w:date="2023-08-01T09:59:00Z">
              <w:r w:rsidDel="003216BC">
                <w:rPr>
                  <w:sz w:val="18"/>
                  <w:szCs w:val="18"/>
                </w:rPr>
                <w:delText>6/12/18</w:delText>
              </w:r>
            </w:del>
          </w:p>
        </w:tc>
        <w:tc>
          <w:tcPr>
            <w:tcW w:w="868" w:type="dxa"/>
            <w:tcBorders>
              <w:top w:val="single" w:sz="4" w:space="0" w:color="auto"/>
              <w:left w:val="single" w:sz="4" w:space="0" w:color="auto"/>
              <w:bottom w:val="single" w:sz="4" w:space="0" w:color="auto"/>
              <w:right w:val="single" w:sz="4" w:space="0" w:color="auto"/>
            </w:tcBorders>
          </w:tcPr>
          <w:p w14:paraId="53BF9D79" w14:textId="605ADFA1" w:rsidR="009C0254" w:rsidDel="003216BC" w:rsidRDefault="009C0254" w:rsidP="00CC005E">
            <w:pPr>
              <w:spacing w:before="20" w:after="20" w:line="276" w:lineRule="auto"/>
              <w:rPr>
                <w:del w:id="394" w:author="ERCOT" w:date="2023-08-01T09:59:00Z"/>
                <w:sz w:val="18"/>
                <w:szCs w:val="18"/>
              </w:rPr>
            </w:pPr>
            <w:del w:id="395" w:author="ERCOT" w:date="2023-08-01T09:59:00Z">
              <w:r w:rsidDel="003216BC">
                <w:rPr>
                  <w:sz w:val="18"/>
                  <w:szCs w:val="18"/>
                </w:rPr>
                <w:delText>11.0</w:delText>
              </w:r>
            </w:del>
          </w:p>
        </w:tc>
        <w:tc>
          <w:tcPr>
            <w:tcW w:w="2802" w:type="dxa"/>
            <w:tcBorders>
              <w:top w:val="single" w:sz="4" w:space="0" w:color="auto"/>
              <w:left w:val="single" w:sz="4" w:space="0" w:color="auto"/>
              <w:bottom w:val="single" w:sz="4" w:space="0" w:color="auto"/>
              <w:right w:val="single" w:sz="4" w:space="0" w:color="auto"/>
            </w:tcBorders>
          </w:tcPr>
          <w:p w14:paraId="79091BB9" w14:textId="51CAF058" w:rsidR="009C0254" w:rsidDel="003216BC" w:rsidRDefault="009C0254" w:rsidP="00CC005E">
            <w:pPr>
              <w:spacing w:before="20" w:after="20"/>
              <w:rPr>
                <w:del w:id="396" w:author="ERCOT" w:date="2023-08-01T09:59:00Z"/>
                <w:sz w:val="18"/>
                <w:szCs w:val="18"/>
              </w:rPr>
            </w:pPr>
            <w:del w:id="397" w:author="ERCOT" w:date="2023-08-01T09:59:00Z">
              <w:r w:rsidDel="003216BC">
                <w:rPr>
                  <w:sz w:val="18"/>
                  <w:szCs w:val="18"/>
                </w:rPr>
                <w:delText xml:space="preserve">Revisions proposed by OBDRR005, </w:delText>
              </w:r>
              <w:r w:rsidRPr="009C0254" w:rsidDel="003216BC">
                <w:rPr>
                  <w:sz w:val="18"/>
                  <w:szCs w:val="18"/>
                </w:rPr>
                <w:delText>Change to the Generic Maximum Shadow Price for Base Case Transmission Constraints</w:delText>
              </w:r>
            </w:del>
          </w:p>
        </w:tc>
        <w:tc>
          <w:tcPr>
            <w:tcW w:w="1585" w:type="dxa"/>
            <w:tcBorders>
              <w:top w:val="single" w:sz="4" w:space="0" w:color="auto"/>
              <w:left w:val="single" w:sz="4" w:space="0" w:color="auto"/>
              <w:bottom w:val="single" w:sz="4" w:space="0" w:color="auto"/>
              <w:right w:val="single" w:sz="4" w:space="0" w:color="auto"/>
            </w:tcBorders>
          </w:tcPr>
          <w:p w14:paraId="6D797034" w14:textId="041B7674" w:rsidR="009C0254" w:rsidRPr="003A668D" w:rsidDel="003216BC" w:rsidRDefault="009C0254" w:rsidP="00CC005E">
            <w:pPr>
              <w:spacing w:before="20" w:after="20" w:line="276" w:lineRule="auto"/>
              <w:rPr>
                <w:del w:id="398" w:author="ERCOT" w:date="2023-08-01T09:59:00Z"/>
                <w:sz w:val="18"/>
                <w:szCs w:val="18"/>
              </w:rPr>
            </w:pPr>
            <w:del w:id="399" w:author="ERCOT" w:date="2023-08-01T09:59:00Z">
              <w:r w:rsidRPr="003A668D" w:rsidDel="003216BC">
                <w:rPr>
                  <w:sz w:val="18"/>
                  <w:szCs w:val="18"/>
                </w:rPr>
                <w:delText>ERCOT (David</w:delText>
              </w:r>
              <w:r w:rsidDel="003216BC">
                <w:rPr>
                  <w:sz w:val="18"/>
                  <w:szCs w:val="18"/>
                </w:rPr>
                <w:delText xml:space="preserve"> </w:delText>
              </w:r>
              <w:r w:rsidRPr="003A668D" w:rsidDel="003216BC">
                <w:rPr>
                  <w:sz w:val="18"/>
                  <w:szCs w:val="18"/>
                </w:rPr>
                <w:delText>Maggio)</w:delText>
              </w:r>
            </w:del>
          </w:p>
        </w:tc>
        <w:tc>
          <w:tcPr>
            <w:tcW w:w="1152" w:type="dxa"/>
            <w:tcBorders>
              <w:top w:val="single" w:sz="4" w:space="0" w:color="auto"/>
              <w:left w:val="single" w:sz="4" w:space="0" w:color="auto"/>
              <w:bottom w:val="single" w:sz="4" w:space="0" w:color="auto"/>
              <w:right w:val="single" w:sz="4" w:space="0" w:color="auto"/>
            </w:tcBorders>
          </w:tcPr>
          <w:p w14:paraId="66D27F96" w14:textId="76EED9C8" w:rsidR="009C0254" w:rsidDel="003216BC" w:rsidRDefault="009C0254" w:rsidP="00CC005E">
            <w:pPr>
              <w:spacing w:before="20" w:after="20" w:line="276" w:lineRule="auto"/>
              <w:rPr>
                <w:del w:id="400" w:author="ERCOT" w:date="2023-08-01T09:59:00Z"/>
                <w:sz w:val="18"/>
                <w:szCs w:val="18"/>
                <w:lang w:val="it-IT"/>
              </w:rPr>
            </w:pPr>
            <w:del w:id="401" w:author="ERCOT" w:date="2023-08-01T09:59:00Z">
              <w:r w:rsidDel="003216BC">
                <w:rPr>
                  <w:sz w:val="18"/>
                  <w:szCs w:val="18"/>
                  <w:lang w:val="it-IT"/>
                </w:rPr>
                <w:delText>ERCOT Board</w:delText>
              </w:r>
            </w:del>
          </w:p>
        </w:tc>
        <w:tc>
          <w:tcPr>
            <w:tcW w:w="1152" w:type="dxa"/>
            <w:tcBorders>
              <w:top w:val="single" w:sz="4" w:space="0" w:color="auto"/>
              <w:left w:val="single" w:sz="4" w:space="0" w:color="auto"/>
              <w:bottom w:val="single" w:sz="4" w:space="0" w:color="auto"/>
              <w:right w:val="single" w:sz="4" w:space="0" w:color="auto"/>
            </w:tcBorders>
          </w:tcPr>
          <w:p w14:paraId="347591B5" w14:textId="781830F2" w:rsidR="009C0254" w:rsidDel="003216BC" w:rsidRDefault="009C0254" w:rsidP="00CC005E">
            <w:pPr>
              <w:spacing w:before="20" w:after="20" w:line="276" w:lineRule="auto"/>
              <w:rPr>
                <w:del w:id="402" w:author="ERCOT" w:date="2023-08-01T09:59:00Z"/>
                <w:sz w:val="18"/>
                <w:szCs w:val="18"/>
                <w:lang w:val="it-IT"/>
              </w:rPr>
            </w:pPr>
            <w:del w:id="403" w:author="ERCOT" w:date="2023-08-01T09:59:00Z">
              <w:r w:rsidDel="003216BC">
                <w:rPr>
                  <w:sz w:val="18"/>
                  <w:szCs w:val="18"/>
                  <w:lang w:val="it-IT"/>
                </w:rPr>
                <w:delText>6/20/18</w:delText>
              </w:r>
            </w:del>
          </w:p>
        </w:tc>
      </w:tr>
      <w:tr w:rsidR="00FC35CC" w:rsidRPr="00E7771C" w:rsidDel="003216BC" w14:paraId="0E547E27" w14:textId="38CBDD81" w:rsidTr="00B1063F">
        <w:trPr>
          <w:cantSplit/>
          <w:trHeight w:val="593"/>
          <w:del w:id="404" w:author="ERCOT" w:date="2023-08-01T09:59:00Z"/>
        </w:trPr>
        <w:tc>
          <w:tcPr>
            <w:tcW w:w="1909" w:type="dxa"/>
            <w:tcBorders>
              <w:top w:val="single" w:sz="4" w:space="0" w:color="auto"/>
              <w:left w:val="single" w:sz="4" w:space="0" w:color="auto"/>
              <w:bottom w:val="single" w:sz="4" w:space="0" w:color="auto"/>
              <w:right w:val="single" w:sz="4" w:space="0" w:color="auto"/>
            </w:tcBorders>
          </w:tcPr>
          <w:p w14:paraId="11659921" w14:textId="62CD4117" w:rsidR="00FC35CC" w:rsidDel="003216BC" w:rsidRDefault="00FC35CC" w:rsidP="00FC35CC">
            <w:pPr>
              <w:spacing w:before="20" w:after="20"/>
              <w:rPr>
                <w:del w:id="405" w:author="ERCOT" w:date="2023-08-01T09:59:00Z"/>
                <w:sz w:val="18"/>
                <w:szCs w:val="18"/>
              </w:rPr>
            </w:pPr>
            <w:del w:id="406" w:author="ERCOT" w:date="2023-08-01T09:59:00Z">
              <w:r w:rsidDel="003216BC">
                <w:rPr>
                  <w:sz w:val="18"/>
                  <w:szCs w:val="18"/>
                </w:rPr>
                <w:delText>6/11/19</w:delText>
              </w:r>
            </w:del>
          </w:p>
        </w:tc>
        <w:tc>
          <w:tcPr>
            <w:tcW w:w="868" w:type="dxa"/>
            <w:tcBorders>
              <w:top w:val="single" w:sz="4" w:space="0" w:color="auto"/>
              <w:left w:val="single" w:sz="4" w:space="0" w:color="auto"/>
              <w:bottom w:val="single" w:sz="4" w:space="0" w:color="auto"/>
              <w:right w:val="single" w:sz="4" w:space="0" w:color="auto"/>
            </w:tcBorders>
          </w:tcPr>
          <w:p w14:paraId="01B03FA3" w14:textId="76AC31FD" w:rsidR="00FC35CC" w:rsidDel="003216BC" w:rsidRDefault="00FC35CC" w:rsidP="00FC35CC">
            <w:pPr>
              <w:spacing w:before="20" w:after="20" w:line="276" w:lineRule="auto"/>
              <w:rPr>
                <w:del w:id="407" w:author="ERCOT" w:date="2023-08-01T09:59:00Z"/>
                <w:sz w:val="18"/>
                <w:szCs w:val="18"/>
              </w:rPr>
            </w:pPr>
            <w:del w:id="408" w:author="ERCOT" w:date="2023-08-01T09:59:00Z">
              <w:r w:rsidDel="003216BC">
                <w:rPr>
                  <w:sz w:val="18"/>
                  <w:szCs w:val="18"/>
                </w:rPr>
                <w:delText>12.0</w:delText>
              </w:r>
            </w:del>
          </w:p>
        </w:tc>
        <w:tc>
          <w:tcPr>
            <w:tcW w:w="2802" w:type="dxa"/>
            <w:tcBorders>
              <w:top w:val="single" w:sz="4" w:space="0" w:color="auto"/>
              <w:left w:val="single" w:sz="4" w:space="0" w:color="auto"/>
              <w:bottom w:val="single" w:sz="4" w:space="0" w:color="auto"/>
              <w:right w:val="single" w:sz="4" w:space="0" w:color="auto"/>
            </w:tcBorders>
          </w:tcPr>
          <w:p w14:paraId="61860FFA" w14:textId="0A213083" w:rsidR="00FC35CC" w:rsidDel="003216BC" w:rsidRDefault="00FC35CC" w:rsidP="00FC35CC">
            <w:pPr>
              <w:spacing w:before="20" w:after="20"/>
              <w:rPr>
                <w:del w:id="409" w:author="ERCOT" w:date="2023-08-01T09:59:00Z"/>
                <w:sz w:val="18"/>
                <w:szCs w:val="18"/>
              </w:rPr>
            </w:pPr>
            <w:del w:id="410" w:author="ERCOT" w:date="2023-08-01T09:59:00Z">
              <w:r w:rsidDel="003216BC">
                <w:rPr>
                  <w:sz w:val="18"/>
                  <w:szCs w:val="18"/>
                </w:rPr>
                <w:delText xml:space="preserve">Revisions proposed by OBDRR013, </w:delText>
              </w:r>
              <w:r w:rsidRPr="00FC35CC" w:rsidDel="003216BC">
                <w:rPr>
                  <w:sz w:val="18"/>
                  <w:szCs w:val="18"/>
                </w:rPr>
                <w:delText>Change to the Voltage Levels of Generic Transmission Shadow Prices Caps</w:delText>
              </w:r>
            </w:del>
          </w:p>
        </w:tc>
        <w:tc>
          <w:tcPr>
            <w:tcW w:w="1585" w:type="dxa"/>
            <w:tcBorders>
              <w:top w:val="single" w:sz="4" w:space="0" w:color="auto"/>
              <w:left w:val="single" w:sz="4" w:space="0" w:color="auto"/>
              <w:bottom w:val="single" w:sz="4" w:space="0" w:color="auto"/>
              <w:right w:val="single" w:sz="4" w:space="0" w:color="auto"/>
            </w:tcBorders>
          </w:tcPr>
          <w:p w14:paraId="6F1FD9C3" w14:textId="47299F54" w:rsidR="00FC35CC" w:rsidRPr="003A668D" w:rsidDel="003216BC" w:rsidRDefault="00FC35CC" w:rsidP="00FC35CC">
            <w:pPr>
              <w:spacing w:before="20" w:after="20" w:line="276" w:lineRule="auto"/>
              <w:rPr>
                <w:del w:id="411" w:author="ERCOT" w:date="2023-08-01T09:59:00Z"/>
                <w:sz w:val="18"/>
                <w:szCs w:val="18"/>
              </w:rPr>
            </w:pPr>
            <w:del w:id="412" w:author="ERCOT" w:date="2023-08-01T09:59:00Z">
              <w:r w:rsidRPr="003A668D" w:rsidDel="003216BC">
                <w:rPr>
                  <w:sz w:val="18"/>
                  <w:szCs w:val="18"/>
                </w:rPr>
                <w:delText>ERCOT (David</w:delText>
              </w:r>
              <w:r w:rsidDel="003216BC">
                <w:rPr>
                  <w:sz w:val="18"/>
                  <w:szCs w:val="18"/>
                </w:rPr>
                <w:delText xml:space="preserve"> </w:delText>
              </w:r>
              <w:r w:rsidRPr="003A668D" w:rsidDel="003216BC">
                <w:rPr>
                  <w:sz w:val="18"/>
                  <w:szCs w:val="18"/>
                </w:rPr>
                <w:delText>Maggio)</w:delText>
              </w:r>
            </w:del>
          </w:p>
        </w:tc>
        <w:tc>
          <w:tcPr>
            <w:tcW w:w="1152" w:type="dxa"/>
            <w:tcBorders>
              <w:top w:val="single" w:sz="4" w:space="0" w:color="auto"/>
              <w:left w:val="single" w:sz="4" w:space="0" w:color="auto"/>
              <w:bottom w:val="single" w:sz="4" w:space="0" w:color="auto"/>
              <w:right w:val="single" w:sz="4" w:space="0" w:color="auto"/>
            </w:tcBorders>
          </w:tcPr>
          <w:p w14:paraId="33F20CEB" w14:textId="753CB966" w:rsidR="00FC35CC" w:rsidDel="003216BC" w:rsidRDefault="00FC35CC" w:rsidP="00FC35CC">
            <w:pPr>
              <w:spacing w:before="20" w:after="20" w:line="276" w:lineRule="auto"/>
              <w:rPr>
                <w:del w:id="413" w:author="ERCOT" w:date="2023-08-01T09:59:00Z"/>
                <w:sz w:val="18"/>
                <w:szCs w:val="18"/>
                <w:lang w:val="it-IT"/>
              </w:rPr>
            </w:pPr>
            <w:del w:id="414" w:author="ERCOT" w:date="2023-08-01T09:59:00Z">
              <w:r w:rsidDel="003216BC">
                <w:rPr>
                  <w:sz w:val="18"/>
                  <w:szCs w:val="18"/>
                  <w:lang w:val="it-IT"/>
                </w:rPr>
                <w:delText>ERCOT Board</w:delText>
              </w:r>
            </w:del>
          </w:p>
        </w:tc>
        <w:tc>
          <w:tcPr>
            <w:tcW w:w="1152" w:type="dxa"/>
            <w:tcBorders>
              <w:top w:val="single" w:sz="4" w:space="0" w:color="auto"/>
              <w:left w:val="single" w:sz="4" w:space="0" w:color="auto"/>
              <w:bottom w:val="single" w:sz="4" w:space="0" w:color="auto"/>
              <w:right w:val="single" w:sz="4" w:space="0" w:color="auto"/>
            </w:tcBorders>
          </w:tcPr>
          <w:p w14:paraId="67E66F9B" w14:textId="0FC5F81B" w:rsidR="00FC35CC" w:rsidDel="003216BC" w:rsidRDefault="00FC35CC" w:rsidP="00FC35CC">
            <w:pPr>
              <w:spacing w:before="20" w:after="20" w:line="276" w:lineRule="auto"/>
              <w:rPr>
                <w:del w:id="415" w:author="ERCOT" w:date="2023-08-01T09:59:00Z"/>
                <w:sz w:val="18"/>
                <w:szCs w:val="18"/>
                <w:lang w:val="it-IT"/>
              </w:rPr>
            </w:pPr>
            <w:del w:id="416" w:author="ERCOT" w:date="2023-08-01T09:59:00Z">
              <w:r w:rsidDel="003216BC">
                <w:rPr>
                  <w:sz w:val="18"/>
                  <w:szCs w:val="18"/>
                  <w:lang w:val="it-IT"/>
                </w:rPr>
                <w:delText>6/12/19</w:delText>
              </w:r>
            </w:del>
          </w:p>
        </w:tc>
      </w:tr>
      <w:tr w:rsidR="001F7899" w:rsidRPr="00E7771C" w:rsidDel="003216BC" w14:paraId="3F7DBCEB" w14:textId="10D5CF86" w:rsidTr="00B1063F">
        <w:trPr>
          <w:cantSplit/>
          <w:trHeight w:val="593"/>
          <w:del w:id="417" w:author="ERCOT" w:date="2023-08-01T09:59:00Z"/>
        </w:trPr>
        <w:tc>
          <w:tcPr>
            <w:tcW w:w="1909" w:type="dxa"/>
            <w:tcBorders>
              <w:top w:val="single" w:sz="4" w:space="0" w:color="auto"/>
              <w:left w:val="single" w:sz="4" w:space="0" w:color="auto"/>
              <w:bottom w:val="single" w:sz="4" w:space="0" w:color="auto"/>
              <w:right w:val="single" w:sz="4" w:space="0" w:color="auto"/>
            </w:tcBorders>
          </w:tcPr>
          <w:p w14:paraId="5A7866C6" w14:textId="391CCF1E" w:rsidR="001F7899" w:rsidDel="003216BC" w:rsidRDefault="001F7899" w:rsidP="001F7899">
            <w:pPr>
              <w:spacing w:before="20" w:after="20"/>
              <w:rPr>
                <w:del w:id="418" w:author="ERCOT" w:date="2023-08-01T09:59:00Z"/>
                <w:sz w:val="18"/>
                <w:szCs w:val="18"/>
              </w:rPr>
            </w:pPr>
            <w:del w:id="419" w:author="ERCOT" w:date="2023-08-01T09:59:00Z">
              <w:r w:rsidDel="003216BC">
                <w:rPr>
                  <w:sz w:val="18"/>
                  <w:szCs w:val="18"/>
                </w:rPr>
                <w:delText>12/8/20</w:delText>
              </w:r>
            </w:del>
          </w:p>
        </w:tc>
        <w:tc>
          <w:tcPr>
            <w:tcW w:w="868" w:type="dxa"/>
            <w:tcBorders>
              <w:top w:val="single" w:sz="4" w:space="0" w:color="auto"/>
              <w:left w:val="single" w:sz="4" w:space="0" w:color="auto"/>
              <w:bottom w:val="single" w:sz="4" w:space="0" w:color="auto"/>
              <w:right w:val="single" w:sz="4" w:space="0" w:color="auto"/>
            </w:tcBorders>
          </w:tcPr>
          <w:p w14:paraId="580B9424" w14:textId="0E2343ED" w:rsidR="001F7899" w:rsidDel="003216BC" w:rsidRDefault="001F7899" w:rsidP="001F7899">
            <w:pPr>
              <w:spacing w:before="20" w:after="20" w:line="276" w:lineRule="auto"/>
              <w:rPr>
                <w:del w:id="420" w:author="ERCOT" w:date="2023-08-01T09:59:00Z"/>
                <w:sz w:val="18"/>
                <w:szCs w:val="18"/>
              </w:rPr>
            </w:pPr>
            <w:del w:id="421" w:author="ERCOT" w:date="2023-08-01T09:59:00Z">
              <w:r w:rsidDel="003216BC">
                <w:rPr>
                  <w:sz w:val="18"/>
                  <w:szCs w:val="18"/>
                </w:rPr>
                <w:delText>13.0</w:delText>
              </w:r>
            </w:del>
          </w:p>
        </w:tc>
        <w:tc>
          <w:tcPr>
            <w:tcW w:w="2802" w:type="dxa"/>
            <w:tcBorders>
              <w:top w:val="single" w:sz="4" w:space="0" w:color="auto"/>
              <w:left w:val="single" w:sz="4" w:space="0" w:color="auto"/>
              <w:bottom w:val="single" w:sz="4" w:space="0" w:color="auto"/>
              <w:right w:val="single" w:sz="4" w:space="0" w:color="auto"/>
            </w:tcBorders>
          </w:tcPr>
          <w:p w14:paraId="4F3F1D97" w14:textId="15AD6E04" w:rsidR="001F7899" w:rsidDel="003216BC" w:rsidRDefault="001F7899" w:rsidP="001F7899">
            <w:pPr>
              <w:spacing w:before="20" w:after="20"/>
              <w:rPr>
                <w:del w:id="422" w:author="ERCOT" w:date="2023-08-01T09:59:00Z"/>
                <w:sz w:val="18"/>
                <w:szCs w:val="18"/>
              </w:rPr>
            </w:pPr>
            <w:del w:id="423" w:author="ERCOT" w:date="2023-08-01T09:59:00Z">
              <w:r w:rsidDel="003216BC">
                <w:rPr>
                  <w:sz w:val="18"/>
                  <w:szCs w:val="18"/>
                </w:rPr>
                <w:delText xml:space="preserve">Revisions proposed by OBDRR020, </w:delText>
              </w:r>
              <w:r w:rsidRPr="001F7899" w:rsidDel="003216BC">
                <w:rPr>
                  <w:sz w:val="18"/>
                  <w:szCs w:val="18"/>
                </w:rPr>
                <w:delText>RTC – Methodology for Setting Maximum Shadow Prices for Network and Power Balance Constraints</w:delText>
              </w:r>
            </w:del>
          </w:p>
        </w:tc>
        <w:tc>
          <w:tcPr>
            <w:tcW w:w="1585" w:type="dxa"/>
            <w:tcBorders>
              <w:top w:val="single" w:sz="4" w:space="0" w:color="auto"/>
              <w:left w:val="single" w:sz="4" w:space="0" w:color="auto"/>
              <w:bottom w:val="single" w:sz="4" w:space="0" w:color="auto"/>
              <w:right w:val="single" w:sz="4" w:space="0" w:color="auto"/>
            </w:tcBorders>
          </w:tcPr>
          <w:p w14:paraId="435F1501" w14:textId="7B0EE93B" w:rsidR="001F7899" w:rsidRPr="003A668D" w:rsidDel="003216BC" w:rsidRDefault="001F7899" w:rsidP="001F7899">
            <w:pPr>
              <w:spacing w:before="20" w:after="20" w:line="276" w:lineRule="auto"/>
              <w:rPr>
                <w:del w:id="424" w:author="ERCOT" w:date="2023-08-01T09:59:00Z"/>
                <w:sz w:val="18"/>
                <w:szCs w:val="18"/>
              </w:rPr>
            </w:pPr>
            <w:del w:id="425" w:author="ERCOT" w:date="2023-08-01T09:59:00Z">
              <w:r w:rsidRPr="003A668D" w:rsidDel="003216BC">
                <w:rPr>
                  <w:sz w:val="18"/>
                  <w:szCs w:val="18"/>
                </w:rPr>
                <w:delText>ERCOT (David</w:delText>
              </w:r>
              <w:r w:rsidDel="003216BC">
                <w:rPr>
                  <w:sz w:val="18"/>
                  <w:szCs w:val="18"/>
                </w:rPr>
                <w:delText xml:space="preserve"> </w:delText>
              </w:r>
              <w:r w:rsidRPr="003A668D" w:rsidDel="003216BC">
                <w:rPr>
                  <w:sz w:val="18"/>
                  <w:szCs w:val="18"/>
                </w:rPr>
                <w:delText>Maggio)</w:delText>
              </w:r>
            </w:del>
          </w:p>
        </w:tc>
        <w:tc>
          <w:tcPr>
            <w:tcW w:w="1152" w:type="dxa"/>
            <w:tcBorders>
              <w:top w:val="single" w:sz="4" w:space="0" w:color="auto"/>
              <w:left w:val="single" w:sz="4" w:space="0" w:color="auto"/>
              <w:bottom w:val="single" w:sz="4" w:space="0" w:color="auto"/>
              <w:right w:val="single" w:sz="4" w:space="0" w:color="auto"/>
            </w:tcBorders>
          </w:tcPr>
          <w:p w14:paraId="31B59776" w14:textId="283F64F6" w:rsidR="001F7899" w:rsidDel="003216BC" w:rsidRDefault="001F7899" w:rsidP="001F7899">
            <w:pPr>
              <w:spacing w:before="20" w:after="20" w:line="276" w:lineRule="auto"/>
              <w:rPr>
                <w:del w:id="426" w:author="ERCOT" w:date="2023-08-01T09:59:00Z"/>
                <w:sz w:val="18"/>
                <w:szCs w:val="18"/>
                <w:lang w:val="it-IT"/>
              </w:rPr>
            </w:pPr>
            <w:del w:id="427" w:author="ERCOT" w:date="2023-08-01T09:59:00Z">
              <w:r w:rsidDel="003216BC">
                <w:rPr>
                  <w:sz w:val="18"/>
                  <w:szCs w:val="18"/>
                  <w:lang w:val="it-IT"/>
                </w:rPr>
                <w:delText>ERCOT Board</w:delText>
              </w:r>
            </w:del>
          </w:p>
        </w:tc>
        <w:tc>
          <w:tcPr>
            <w:tcW w:w="1152" w:type="dxa"/>
            <w:tcBorders>
              <w:top w:val="single" w:sz="4" w:space="0" w:color="auto"/>
              <w:left w:val="single" w:sz="4" w:space="0" w:color="auto"/>
              <w:bottom w:val="single" w:sz="4" w:space="0" w:color="auto"/>
              <w:right w:val="single" w:sz="4" w:space="0" w:color="auto"/>
            </w:tcBorders>
          </w:tcPr>
          <w:p w14:paraId="1E806A61" w14:textId="5BE59018" w:rsidR="001F7899" w:rsidDel="003216BC" w:rsidRDefault="001F7899" w:rsidP="001F7899">
            <w:pPr>
              <w:spacing w:before="20" w:after="20" w:line="276" w:lineRule="auto"/>
              <w:rPr>
                <w:del w:id="428" w:author="ERCOT" w:date="2023-08-01T09:59:00Z"/>
                <w:sz w:val="18"/>
                <w:szCs w:val="18"/>
                <w:lang w:val="it-IT"/>
              </w:rPr>
            </w:pPr>
            <w:del w:id="429" w:author="ERCOT" w:date="2023-08-01T09:59:00Z">
              <w:r w:rsidDel="003216BC">
                <w:rPr>
                  <w:sz w:val="18"/>
                  <w:szCs w:val="18"/>
                  <w:lang w:val="it-IT"/>
                </w:rPr>
                <w:delText>12/10/20</w:delText>
              </w:r>
            </w:del>
          </w:p>
        </w:tc>
      </w:tr>
      <w:tr w:rsidR="00B86B5F" w:rsidRPr="00E7771C" w:rsidDel="003216BC" w14:paraId="5B134B3D" w14:textId="5F9C9959" w:rsidTr="00B1063F">
        <w:trPr>
          <w:cantSplit/>
          <w:trHeight w:val="593"/>
          <w:del w:id="430" w:author="ERCOT" w:date="2023-08-01T09:59:00Z"/>
        </w:trPr>
        <w:tc>
          <w:tcPr>
            <w:tcW w:w="1909" w:type="dxa"/>
            <w:tcBorders>
              <w:top w:val="single" w:sz="4" w:space="0" w:color="auto"/>
              <w:left w:val="single" w:sz="4" w:space="0" w:color="auto"/>
              <w:bottom w:val="single" w:sz="4" w:space="0" w:color="auto"/>
              <w:right w:val="single" w:sz="4" w:space="0" w:color="auto"/>
            </w:tcBorders>
          </w:tcPr>
          <w:p w14:paraId="1FE305E4" w14:textId="5794713C" w:rsidR="00B86B5F" w:rsidDel="003216BC" w:rsidRDefault="00B86B5F" w:rsidP="001F7899">
            <w:pPr>
              <w:spacing w:before="20" w:after="20"/>
              <w:rPr>
                <w:del w:id="431" w:author="ERCOT" w:date="2023-08-01T09:59:00Z"/>
                <w:sz w:val="18"/>
                <w:szCs w:val="18"/>
              </w:rPr>
            </w:pPr>
            <w:del w:id="432" w:author="ERCOT" w:date="2023-08-01T09:59:00Z">
              <w:r w:rsidDel="003216BC">
                <w:rPr>
                  <w:sz w:val="18"/>
                  <w:szCs w:val="18"/>
                </w:rPr>
                <w:delText>6/28/21</w:delText>
              </w:r>
            </w:del>
          </w:p>
        </w:tc>
        <w:tc>
          <w:tcPr>
            <w:tcW w:w="868" w:type="dxa"/>
            <w:tcBorders>
              <w:top w:val="single" w:sz="4" w:space="0" w:color="auto"/>
              <w:left w:val="single" w:sz="4" w:space="0" w:color="auto"/>
              <w:bottom w:val="single" w:sz="4" w:space="0" w:color="auto"/>
              <w:right w:val="single" w:sz="4" w:space="0" w:color="auto"/>
            </w:tcBorders>
          </w:tcPr>
          <w:p w14:paraId="6365AC15" w14:textId="5C36F905" w:rsidR="00B86B5F" w:rsidDel="003216BC" w:rsidRDefault="00B86B5F" w:rsidP="001F7899">
            <w:pPr>
              <w:spacing w:before="20" w:after="20" w:line="276" w:lineRule="auto"/>
              <w:rPr>
                <w:del w:id="433" w:author="ERCOT" w:date="2023-08-01T09:59:00Z"/>
                <w:sz w:val="18"/>
                <w:szCs w:val="18"/>
              </w:rPr>
            </w:pPr>
            <w:del w:id="434" w:author="ERCOT" w:date="2023-08-01T09:59:00Z">
              <w:r w:rsidDel="003216BC">
                <w:rPr>
                  <w:sz w:val="18"/>
                  <w:szCs w:val="18"/>
                </w:rPr>
                <w:delText>14.0</w:delText>
              </w:r>
            </w:del>
          </w:p>
        </w:tc>
        <w:tc>
          <w:tcPr>
            <w:tcW w:w="2802" w:type="dxa"/>
            <w:tcBorders>
              <w:top w:val="single" w:sz="4" w:space="0" w:color="auto"/>
              <w:left w:val="single" w:sz="4" w:space="0" w:color="auto"/>
              <w:bottom w:val="single" w:sz="4" w:space="0" w:color="auto"/>
              <w:right w:val="single" w:sz="4" w:space="0" w:color="auto"/>
            </w:tcBorders>
          </w:tcPr>
          <w:p w14:paraId="4E877A91" w14:textId="2E0ED932" w:rsidR="00B86B5F" w:rsidDel="003216BC" w:rsidRDefault="00B86B5F" w:rsidP="001F7899">
            <w:pPr>
              <w:spacing w:before="20" w:after="20"/>
              <w:rPr>
                <w:del w:id="435" w:author="ERCOT" w:date="2023-08-01T09:59:00Z"/>
                <w:sz w:val="18"/>
                <w:szCs w:val="18"/>
              </w:rPr>
            </w:pPr>
            <w:del w:id="436" w:author="ERCOT" w:date="2023-08-01T09:59:00Z">
              <w:r w:rsidDel="003216BC">
                <w:rPr>
                  <w:sz w:val="18"/>
                  <w:szCs w:val="18"/>
                </w:rPr>
                <w:delText xml:space="preserve">Revisions proposed by OBDRR030, </w:delText>
              </w:r>
              <w:r w:rsidRPr="00B86B5F" w:rsidDel="003216BC">
                <w:rPr>
                  <w:sz w:val="18"/>
                  <w:szCs w:val="18"/>
                </w:rPr>
                <w:delText xml:space="preserve">Related to NPRR1080, </w:delText>
              </w:r>
              <w:r w:rsidDel="003216BC">
                <w:rPr>
                  <w:sz w:val="18"/>
                  <w:szCs w:val="18"/>
                </w:rPr>
                <w:delText xml:space="preserve">Limiting </w:delText>
              </w:r>
              <w:r w:rsidRPr="00B86B5F" w:rsidDel="003216BC">
                <w:rPr>
                  <w:sz w:val="18"/>
                  <w:szCs w:val="18"/>
                </w:rPr>
                <w:delText xml:space="preserve">Ancillary Service Price </w:delText>
              </w:r>
              <w:r w:rsidDel="003216BC">
                <w:rPr>
                  <w:sz w:val="18"/>
                  <w:szCs w:val="18"/>
                </w:rPr>
                <w:delText xml:space="preserve">to System-Wide Offer </w:delText>
              </w:r>
              <w:r w:rsidRPr="00B86B5F" w:rsidDel="003216BC">
                <w:rPr>
                  <w:sz w:val="18"/>
                  <w:szCs w:val="18"/>
                </w:rPr>
                <w:delText>Cap</w:delText>
              </w:r>
            </w:del>
          </w:p>
        </w:tc>
        <w:tc>
          <w:tcPr>
            <w:tcW w:w="1585" w:type="dxa"/>
            <w:tcBorders>
              <w:top w:val="single" w:sz="4" w:space="0" w:color="auto"/>
              <w:left w:val="single" w:sz="4" w:space="0" w:color="auto"/>
              <w:bottom w:val="single" w:sz="4" w:space="0" w:color="auto"/>
              <w:right w:val="single" w:sz="4" w:space="0" w:color="auto"/>
            </w:tcBorders>
          </w:tcPr>
          <w:p w14:paraId="3E75FDD1" w14:textId="38EC8033" w:rsidR="00B86B5F" w:rsidRPr="003A668D" w:rsidDel="003216BC" w:rsidRDefault="00B86B5F" w:rsidP="001F7899">
            <w:pPr>
              <w:spacing w:before="20" w:after="20" w:line="276" w:lineRule="auto"/>
              <w:rPr>
                <w:del w:id="437" w:author="ERCOT" w:date="2023-08-01T09:59:00Z"/>
                <w:sz w:val="18"/>
                <w:szCs w:val="18"/>
              </w:rPr>
            </w:pPr>
            <w:del w:id="438" w:author="ERCOT" w:date="2023-08-01T09:59:00Z">
              <w:r w:rsidDel="003216BC">
                <w:rPr>
                  <w:sz w:val="18"/>
                  <w:szCs w:val="18"/>
                </w:rPr>
                <w:delText>ERCOT and IMM (</w:delText>
              </w:r>
              <w:r w:rsidRPr="00B86B5F" w:rsidDel="003216BC">
                <w:rPr>
                  <w:sz w:val="18"/>
                  <w:szCs w:val="18"/>
                </w:rPr>
                <w:delText>Kenan Ögelman / Carrie Bivens</w:delText>
              </w:r>
              <w:r w:rsidDel="003216BC">
                <w:rPr>
                  <w:sz w:val="18"/>
                  <w:szCs w:val="18"/>
                </w:rPr>
                <w:delText>)</w:delText>
              </w:r>
            </w:del>
          </w:p>
        </w:tc>
        <w:tc>
          <w:tcPr>
            <w:tcW w:w="1152" w:type="dxa"/>
            <w:tcBorders>
              <w:top w:val="single" w:sz="4" w:space="0" w:color="auto"/>
              <w:left w:val="single" w:sz="4" w:space="0" w:color="auto"/>
              <w:bottom w:val="single" w:sz="4" w:space="0" w:color="auto"/>
              <w:right w:val="single" w:sz="4" w:space="0" w:color="auto"/>
            </w:tcBorders>
          </w:tcPr>
          <w:p w14:paraId="4F971F67" w14:textId="44A2B9A9" w:rsidR="00B86B5F" w:rsidDel="003216BC" w:rsidRDefault="00B86B5F" w:rsidP="001F7899">
            <w:pPr>
              <w:spacing w:before="20" w:after="20" w:line="276" w:lineRule="auto"/>
              <w:rPr>
                <w:del w:id="439" w:author="ERCOT" w:date="2023-08-01T09:59:00Z"/>
                <w:sz w:val="18"/>
                <w:szCs w:val="18"/>
                <w:lang w:val="it-IT"/>
              </w:rPr>
            </w:pPr>
            <w:del w:id="440" w:author="ERCOT" w:date="2023-08-01T09:59:00Z">
              <w:r w:rsidDel="003216BC">
                <w:rPr>
                  <w:sz w:val="18"/>
                  <w:szCs w:val="18"/>
                  <w:lang w:val="it-IT"/>
                </w:rPr>
                <w:delText>ERCOT Board</w:delText>
              </w:r>
            </w:del>
          </w:p>
        </w:tc>
        <w:tc>
          <w:tcPr>
            <w:tcW w:w="1152" w:type="dxa"/>
            <w:tcBorders>
              <w:top w:val="single" w:sz="4" w:space="0" w:color="auto"/>
              <w:left w:val="single" w:sz="4" w:space="0" w:color="auto"/>
              <w:bottom w:val="single" w:sz="4" w:space="0" w:color="auto"/>
              <w:right w:val="single" w:sz="4" w:space="0" w:color="auto"/>
            </w:tcBorders>
          </w:tcPr>
          <w:p w14:paraId="739CA282" w14:textId="324D6EB3" w:rsidR="00B86B5F" w:rsidDel="003216BC" w:rsidRDefault="00B86B5F" w:rsidP="001F7899">
            <w:pPr>
              <w:spacing w:before="20" w:after="20" w:line="276" w:lineRule="auto"/>
              <w:rPr>
                <w:del w:id="441" w:author="ERCOT" w:date="2023-08-01T09:59:00Z"/>
                <w:sz w:val="18"/>
                <w:szCs w:val="18"/>
                <w:lang w:val="it-IT"/>
              </w:rPr>
            </w:pPr>
            <w:del w:id="442" w:author="ERCOT" w:date="2023-08-01T09:59:00Z">
              <w:r w:rsidDel="003216BC">
                <w:rPr>
                  <w:sz w:val="18"/>
                  <w:szCs w:val="18"/>
                  <w:lang w:val="it-IT"/>
                </w:rPr>
                <w:delText>7/1/21</w:delText>
              </w:r>
            </w:del>
          </w:p>
        </w:tc>
      </w:tr>
      <w:tr w:rsidR="00DC014C" w:rsidRPr="00E7771C" w:rsidDel="003216BC" w14:paraId="21824719" w14:textId="3C452124" w:rsidTr="00B1063F">
        <w:trPr>
          <w:cantSplit/>
          <w:trHeight w:val="593"/>
          <w:del w:id="443" w:author="ERCOT" w:date="2023-08-01T09:59:00Z"/>
        </w:trPr>
        <w:tc>
          <w:tcPr>
            <w:tcW w:w="1909" w:type="dxa"/>
            <w:tcBorders>
              <w:top w:val="single" w:sz="4" w:space="0" w:color="auto"/>
              <w:left w:val="single" w:sz="4" w:space="0" w:color="auto"/>
              <w:bottom w:val="single" w:sz="4" w:space="0" w:color="auto"/>
              <w:right w:val="single" w:sz="4" w:space="0" w:color="auto"/>
            </w:tcBorders>
          </w:tcPr>
          <w:p w14:paraId="41926E5B" w14:textId="30C1CB11" w:rsidR="00DC014C" w:rsidDel="003216BC" w:rsidRDefault="00DC014C" w:rsidP="001F7899">
            <w:pPr>
              <w:spacing w:before="20" w:after="20"/>
              <w:rPr>
                <w:del w:id="444" w:author="ERCOT" w:date="2023-08-01T09:59:00Z"/>
                <w:sz w:val="18"/>
                <w:szCs w:val="18"/>
              </w:rPr>
            </w:pPr>
            <w:del w:id="445" w:author="ERCOT" w:date="2023-08-01T09:59:00Z">
              <w:r w:rsidDel="003216BC">
                <w:rPr>
                  <w:sz w:val="18"/>
                  <w:szCs w:val="18"/>
                </w:rPr>
                <w:delText>3/31/22</w:delText>
              </w:r>
            </w:del>
          </w:p>
        </w:tc>
        <w:tc>
          <w:tcPr>
            <w:tcW w:w="868" w:type="dxa"/>
            <w:tcBorders>
              <w:top w:val="single" w:sz="4" w:space="0" w:color="auto"/>
              <w:left w:val="single" w:sz="4" w:space="0" w:color="auto"/>
              <w:bottom w:val="single" w:sz="4" w:space="0" w:color="auto"/>
              <w:right w:val="single" w:sz="4" w:space="0" w:color="auto"/>
            </w:tcBorders>
          </w:tcPr>
          <w:p w14:paraId="29A08063" w14:textId="05B1C015" w:rsidR="00DC014C" w:rsidDel="003216BC" w:rsidRDefault="00DC014C" w:rsidP="001F7899">
            <w:pPr>
              <w:spacing w:before="20" w:after="20" w:line="276" w:lineRule="auto"/>
              <w:rPr>
                <w:del w:id="446" w:author="ERCOT" w:date="2023-08-01T09:59:00Z"/>
                <w:sz w:val="18"/>
                <w:szCs w:val="18"/>
              </w:rPr>
            </w:pPr>
            <w:del w:id="447" w:author="ERCOT" w:date="2023-08-01T09:59:00Z">
              <w:r w:rsidDel="003216BC">
                <w:rPr>
                  <w:sz w:val="18"/>
                  <w:szCs w:val="18"/>
                </w:rPr>
                <w:delText>15.0</w:delText>
              </w:r>
            </w:del>
          </w:p>
        </w:tc>
        <w:tc>
          <w:tcPr>
            <w:tcW w:w="2802" w:type="dxa"/>
            <w:tcBorders>
              <w:top w:val="single" w:sz="4" w:space="0" w:color="auto"/>
              <w:left w:val="single" w:sz="4" w:space="0" w:color="auto"/>
              <w:bottom w:val="single" w:sz="4" w:space="0" w:color="auto"/>
              <w:right w:val="single" w:sz="4" w:space="0" w:color="auto"/>
            </w:tcBorders>
          </w:tcPr>
          <w:p w14:paraId="0D6A1BF4" w14:textId="48454262" w:rsidR="00DC014C" w:rsidDel="003216BC" w:rsidRDefault="003C72D7" w:rsidP="001F7899">
            <w:pPr>
              <w:spacing w:before="20" w:after="20"/>
              <w:rPr>
                <w:del w:id="448" w:author="ERCOT" w:date="2023-08-01T09:59:00Z"/>
                <w:sz w:val="18"/>
                <w:szCs w:val="18"/>
              </w:rPr>
            </w:pPr>
            <w:del w:id="449" w:author="ERCOT" w:date="2023-08-01T09:59:00Z">
              <w:r w:rsidDel="003216BC">
                <w:rPr>
                  <w:sz w:val="18"/>
                  <w:szCs w:val="18"/>
                </w:rPr>
                <w:delText xml:space="preserve">Revisions proposed by OBDRR037, </w:delText>
              </w:r>
              <w:r w:rsidRPr="003C72D7" w:rsidDel="003216BC">
                <w:rPr>
                  <w:sz w:val="18"/>
                  <w:szCs w:val="18"/>
                </w:rPr>
                <w:delText>Power Balance Penalty and Shadow Price Cap Updates to Align with PUCT Approved High System-Wide Offer Cap</w:delText>
              </w:r>
            </w:del>
          </w:p>
        </w:tc>
        <w:tc>
          <w:tcPr>
            <w:tcW w:w="1585" w:type="dxa"/>
            <w:tcBorders>
              <w:top w:val="single" w:sz="4" w:space="0" w:color="auto"/>
              <w:left w:val="single" w:sz="4" w:space="0" w:color="auto"/>
              <w:bottom w:val="single" w:sz="4" w:space="0" w:color="auto"/>
              <w:right w:val="single" w:sz="4" w:space="0" w:color="auto"/>
            </w:tcBorders>
          </w:tcPr>
          <w:p w14:paraId="3ABF05C8" w14:textId="4777E025" w:rsidR="00DC014C" w:rsidDel="003216BC" w:rsidRDefault="003C72D7" w:rsidP="001F7899">
            <w:pPr>
              <w:spacing w:before="20" w:after="20" w:line="276" w:lineRule="auto"/>
              <w:rPr>
                <w:del w:id="450" w:author="ERCOT" w:date="2023-08-01T09:59:00Z"/>
                <w:sz w:val="18"/>
                <w:szCs w:val="18"/>
              </w:rPr>
            </w:pPr>
            <w:del w:id="451" w:author="ERCOT" w:date="2023-08-01T09:59:00Z">
              <w:r w:rsidRPr="003A668D" w:rsidDel="003216BC">
                <w:rPr>
                  <w:sz w:val="18"/>
                  <w:szCs w:val="18"/>
                </w:rPr>
                <w:delText>ERCOT (David</w:delText>
              </w:r>
              <w:r w:rsidDel="003216BC">
                <w:rPr>
                  <w:sz w:val="18"/>
                  <w:szCs w:val="18"/>
                </w:rPr>
                <w:delText xml:space="preserve"> </w:delText>
              </w:r>
              <w:r w:rsidRPr="003A668D" w:rsidDel="003216BC">
                <w:rPr>
                  <w:sz w:val="18"/>
                  <w:szCs w:val="18"/>
                </w:rPr>
                <w:delText>Maggio)</w:delText>
              </w:r>
            </w:del>
          </w:p>
        </w:tc>
        <w:tc>
          <w:tcPr>
            <w:tcW w:w="1152" w:type="dxa"/>
            <w:tcBorders>
              <w:top w:val="single" w:sz="4" w:space="0" w:color="auto"/>
              <w:left w:val="single" w:sz="4" w:space="0" w:color="auto"/>
              <w:bottom w:val="single" w:sz="4" w:space="0" w:color="auto"/>
              <w:right w:val="single" w:sz="4" w:space="0" w:color="auto"/>
            </w:tcBorders>
          </w:tcPr>
          <w:p w14:paraId="4D4D8E97" w14:textId="67CA9DC5" w:rsidR="00DC014C" w:rsidDel="003216BC" w:rsidRDefault="003C72D7" w:rsidP="001F7899">
            <w:pPr>
              <w:spacing w:before="20" w:after="20" w:line="276" w:lineRule="auto"/>
              <w:rPr>
                <w:del w:id="452" w:author="ERCOT" w:date="2023-08-01T09:59:00Z"/>
                <w:sz w:val="18"/>
                <w:szCs w:val="18"/>
                <w:lang w:val="it-IT"/>
              </w:rPr>
            </w:pPr>
            <w:del w:id="453" w:author="ERCOT" w:date="2023-08-01T09:59:00Z">
              <w:r w:rsidDel="003216BC">
                <w:rPr>
                  <w:sz w:val="18"/>
                  <w:szCs w:val="18"/>
                  <w:lang w:val="it-IT"/>
                </w:rPr>
                <w:delText>PUCT</w:delText>
              </w:r>
            </w:del>
          </w:p>
        </w:tc>
        <w:tc>
          <w:tcPr>
            <w:tcW w:w="1152" w:type="dxa"/>
            <w:tcBorders>
              <w:top w:val="single" w:sz="4" w:space="0" w:color="auto"/>
              <w:left w:val="single" w:sz="4" w:space="0" w:color="auto"/>
              <w:bottom w:val="single" w:sz="4" w:space="0" w:color="auto"/>
              <w:right w:val="single" w:sz="4" w:space="0" w:color="auto"/>
            </w:tcBorders>
          </w:tcPr>
          <w:p w14:paraId="336414E4" w14:textId="7AF24B71" w:rsidR="00DC014C" w:rsidDel="003216BC" w:rsidRDefault="00DC014C" w:rsidP="001F7899">
            <w:pPr>
              <w:spacing w:before="20" w:after="20" w:line="276" w:lineRule="auto"/>
              <w:rPr>
                <w:del w:id="454" w:author="ERCOT" w:date="2023-08-01T09:59:00Z"/>
                <w:sz w:val="18"/>
                <w:szCs w:val="18"/>
                <w:lang w:val="it-IT"/>
              </w:rPr>
            </w:pPr>
            <w:del w:id="455" w:author="ERCOT" w:date="2023-08-01T09:59:00Z">
              <w:r w:rsidDel="003216BC">
                <w:rPr>
                  <w:sz w:val="18"/>
                  <w:szCs w:val="18"/>
                  <w:lang w:val="it-IT"/>
                </w:rPr>
                <w:delText>4/1/22</w:delText>
              </w:r>
            </w:del>
          </w:p>
        </w:tc>
      </w:tr>
    </w:tbl>
    <w:p w14:paraId="55C54741" w14:textId="77777777" w:rsidR="00496149" w:rsidRPr="005143E7" w:rsidRDefault="00496149" w:rsidP="00496149">
      <w:pPr>
        <w:spacing w:line="276" w:lineRule="auto"/>
        <w:rPr>
          <w:lang w:val="it-IT"/>
        </w:rPr>
      </w:pPr>
    </w:p>
    <w:p w14:paraId="0C4B782F" w14:textId="77777777" w:rsidR="00645FFA" w:rsidRPr="005143E7" w:rsidRDefault="00645FFA" w:rsidP="00AD4DC5">
      <w:pPr>
        <w:spacing w:line="276" w:lineRule="auto"/>
        <w:rPr>
          <w:lang w:val="it-IT"/>
        </w:rPr>
      </w:pPr>
    </w:p>
    <w:p w14:paraId="464E684F" w14:textId="77777777" w:rsidR="00645FFA" w:rsidRPr="005143E7" w:rsidRDefault="00645FFA" w:rsidP="00AD4DC5">
      <w:pPr>
        <w:spacing w:after="120" w:line="276" w:lineRule="auto"/>
        <w:rPr>
          <w:sz w:val="21"/>
          <w:lang w:val="it-IT"/>
        </w:rPr>
        <w:sectPr w:rsidR="00645FFA" w:rsidRPr="005143E7" w:rsidSect="00DD6582">
          <w:footerReference w:type="default" r:id="rId22"/>
          <w:headerReference w:type="first" r:id="rId23"/>
          <w:footerReference w:type="first" r:id="rId24"/>
          <w:pgSz w:w="12240" w:h="15840"/>
          <w:pgMar w:top="1440" w:right="1440" w:bottom="1440" w:left="1440" w:header="720" w:footer="720" w:gutter="0"/>
          <w:pgNumType w:fmt="decimal" w:start="0"/>
          <w:cols w:space="720"/>
          <w:docGrid w:linePitch="360"/>
          <w:sectPrChange w:id="456" w:author="ERCOT" w:date="2023-11-17T16:46:00Z">
            <w:sectPr w:rsidR="00645FFA" w:rsidRPr="005143E7" w:rsidSect="00DD6582">
              <w:pgMar w:top="1440" w:right="1440" w:bottom="1440" w:left="1440" w:header="720" w:footer="720" w:gutter="0"/>
              <w:pgNumType w:fmt="lowerRoman"/>
            </w:sectPr>
          </w:sectPrChange>
        </w:sectPr>
      </w:pPr>
    </w:p>
    <w:p w14:paraId="4904723E" w14:textId="2FCAF948" w:rsidR="00C76C23" w:rsidRPr="005143E7" w:rsidDel="00FC6D07" w:rsidRDefault="00C76C23" w:rsidP="00C76C23">
      <w:pPr>
        <w:pStyle w:val="BodyText"/>
        <w:rPr>
          <w:del w:id="457" w:author="ERCOT" w:date="2023-08-01T09:59:00Z"/>
          <w:lang w:val="en-US" w:eastAsia="en-US"/>
        </w:rPr>
      </w:pPr>
      <w:del w:id="458" w:author="ERCOT" w:date="2023-08-01T09:59:00Z">
        <w:r w:rsidRPr="005143E7" w:rsidDel="00FC6D07">
          <w:rPr>
            <w:lang w:val="en-US" w:eastAsia="en-US"/>
          </w:rPr>
          <w:lastRenderedPageBreak/>
          <w:delText>Revisions to this document shall be made according to the approval process as prescribed in Protocol Section 6.5.7.1.11, Transmission</w:delText>
        </w:r>
        <w:r w:rsidR="009D6B9E" w:rsidRPr="005143E7" w:rsidDel="00FC6D07">
          <w:rPr>
            <w:lang w:val="en-US" w:eastAsia="en-US"/>
          </w:rPr>
          <w:delText xml:space="preserve"> Network </w:delText>
        </w:r>
        <w:r w:rsidRPr="005143E7" w:rsidDel="00FC6D07">
          <w:rPr>
            <w:lang w:val="en-US" w:eastAsia="en-US"/>
          </w:rPr>
          <w:delText>and Power Balance Constraint Management.</w:delText>
        </w:r>
      </w:del>
    </w:p>
    <w:p w14:paraId="4A9FA2AB" w14:textId="18CA0059" w:rsidR="00C76C23" w:rsidRPr="005143E7" w:rsidDel="00FC6D07" w:rsidRDefault="00C76C23" w:rsidP="00C76C23">
      <w:pPr>
        <w:spacing w:line="276" w:lineRule="auto"/>
        <w:rPr>
          <w:del w:id="459" w:author="ERCOT" w:date="2023-08-01T09:59:00Z"/>
          <w:sz w:val="18"/>
        </w:rPr>
      </w:pPr>
    </w:p>
    <w:p w14:paraId="69305468" w14:textId="187C0ADC" w:rsidR="00645FFA" w:rsidRPr="005143E7" w:rsidDel="00FC6D07" w:rsidRDefault="00645FFA" w:rsidP="00AD4DC5">
      <w:pPr>
        <w:spacing w:line="276" w:lineRule="auto"/>
        <w:rPr>
          <w:del w:id="460" w:author="ERCOT" w:date="2023-08-01T09:59:00Z"/>
          <w:sz w:val="18"/>
        </w:rPr>
      </w:pPr>
    </w:p>
    <w:p w14:paraId="7E231542" w14:textId="06C0DDE0" w:rsidR="00645FFA" w:rsidRPr="005143E7" w:rsidDel="00FC6D07" w:rsidRDefault="00645FFA" w:rsidP="00AD4DC5">
      <w:pPr>
        <w:spacing w:line="276" w:lineRule="auto"/>
        <w:rPr>
          <w:del w:id="461" w:author="ERCOT" w:date="2023-08-01T09:59:00Z"/>
        </w:rPr>
      </w:pPr>
      <w:del w:id="462" w:author="ERCOT" w:date="2023-08-01T09:59:00Z">
        <w:r w:rsidRPr="005143E7" w:rsidDel="00FC6D07">
          <w:rPr>
            <w:b/>
            <w:bCs/>
          </w:rPr>
          <w:delText>PROTOCOL DISCLAIMER</w:delText>
        </w:r>
      </w:del>
    </w:p>
    <w:p w14:paraId="22F3925E" w14:textId="3EF7A1E4" w:rsidR="00645FFA" w:rsidRPr="005143E7" w:rsidDel="00FC6D07" w:rsidRDefault="00645FFA" w:rsidP="00E876FD">
      <w:pPr>
        <w:spacing w:line="276" w:lineRule="auto"/>
        <w:jc w:val="both"/>
        <w:rPr>
          <w:del w:id="463" w:author="ERCOT" w:date="2023-08-01T09:59:00Z"/>
        </w:rPr>
      </w:pPr>
      <w:del w:id="464" w:author="ERCOT" w:date="2023-08-01T09:59:00Z">
        <w:r w:rsidRPr="005143E7" w:rsidDel="00FC6D07">
          <w:delText xml:space="preserve">This Business Practice describes ERCOT Systems and the response of these systems to Market Participant submissions incidental to the conduct of operations in the ERCOT Texas Nodal Market implementation and is not intended to be a substitute for the ERCOT Nodal Protocols (available at </w:delText>
        </w:r>
        <w:r w:rsidR="00980222" w:rsidDel="00FC6D07">
          <w:fldChar w:fldCharType="begin"/>
        </w:r>
        <w:r w:rsidR="00980222" w:rsidDel="00FC6D07">
          <w:delInstrText>HYPERLINK "http://www.ercot.com/mktrules/nprotocols/current"</w:delInstrText>
        </w:r>
        <w:r w:rsidR="00980222" w:rsidDel="00FC6D07">
          <w:fldChar w:fldCharType="separate"/>
        </w:r>
        <w:r w:rsidR="00AD6312" w:rsidRPr="00BB41A9" w:rsidDel="00FC6D07">
          <w:rPr>
            <w:rStyle w:val="Hyperlink"/>
          </w:rPr>
          <w:delText>http://www.ercot.com/mktrules/nprotocols/current</w:delText>
        </w:r>
        <w:r w:rsidR="00980222" w:rsidDel="00FC6D07">
          <w:rPr>
            <w:rStyle w:val="Hyperlink"/>
          </w:rPr>
          <w:fldChar w:fldCharType="end"/>
        </w:r>
        <w:r w:rsidRPr="005143E7" w:rsidDel="00FC6D07">
          <w:delText>), as amended from time to time</w:delText>
        </w:r>
        <w:r w:rsidR="00A97364" w:rsidRPr="005143E7" w:rsidDel="00FC6D07">
          <w:delText xml:space="preserve">.  </w:delText>
        </w:r>
        <w:r w:rsidRPr="005143E7" w:rsidDel="00FC6D07">
          <w:delText>If any conflict exists between this document and the ERCOT Nodal Protocols, the ERCOT Nodal Protocols shall control in all respects.</w:delText>
        </w:r>
      </w:del>
    </w:p>
    <w:p w14:paraId="7542F0B2" w14:textId="77777777" w:rsidR="00645FFA" w:rsidRPr="005143E7" w:rsidRDefault="00645FFA" w:rsidP="00AD4DC5">
      <w:pPr>
        <w:tabs>
          <w:tab w:val="right" w:leader="underscore" w:pos="5040"/>
          <w:tab w:val="left" w:pos="5220"/>
          <w:tab w:val="right" w:leader="underscore" w:pos="8640"/>
        </w:tabs>
        <w:spacing w:before="40" w:after="160" w:line="276" w:lineRule="auto"/>
        <w:jc w:val="both"/>
        <w:rPr>
          <w:sz w:val="18"/>
        </w:rPr>
      </w:pPr>
    </w:p>
    <w:p w14:paraId="2418C09F" w14:textId="77777777" w:rsidR="00645FFA" w:rsidRPr="005143E7" w:rsidRDefault="00645FFA" w:rsidP="00AD4DC5">
      <w:pPr>
        <w:tabs>
          <w:tab w:val="right" w:leader="underscore" w:pos="5040"/>
          <w:tab w:val="left" w:pos="5220"/>
          <w:tab w:val="right" w:leader="underscore" w:pos="8640"/>
        </w:tabs>
        <w:spacing w:before="40" w:after="160" w:line="276" w:lineRule="auto"/>
        <w:rPr>
          <w:sz w:val="18"/>
        </w:rPr>
      </w:pPr>
    </w:p>
    <w:p w14:paraId="64A25339" w14:textId="77777777" w:rsidR="00645FFA" w:rsidRPr="005143E7" w:rsidRDefault="00645FFA" w:rsidP="00AD4DC5">
      <w:pPr>
        <w:tabs>
          <w:tab w:val="right" w:leader="underscore" w:pos="5040"/>
          <w:tab w:val="left" w:pos="5220"/>
          <w:tab w:val="right" w:leader="underscore" w:pos="8640"/>
        </w:tabs>
        <w:spacing w:before="40" w:after="160" w:line="276" w:lineRule="auto"/>
        <w:jc w:val="center"/>
        <w:rPr>
          <w:sz w:val="18"/>
        </w:rPr>
        <w:sectPr w:rsidR="00645FFA" w:rsidRPr="005143E7" w:rsidSect="008248AF">
          <w:pgSz w:w="12240" w:h="15840"/>
          <w:pgMar w:top="1440" w:right="1440" w:bottom="1440" w:left="1440" w:header="720" w:footer="720" w:gutter="0"/>
          <w:pgNumType w:fmt="decimal"/>
          <w:cols w:space="720"/>
          <w:docGrid w:linePitch="360"/>
          <w:sectPrChange w:id="465" w:author="ERCOT" w:date="2023-11-17T16:46:00Z">
            <w:sectPr w:rsidR="00645FFA" w:rsidRPr="005143E7" w:rsidSect="008248AF">
              <w:pgMar w:top="1440" w:right="1440" w:bottom="1440" w:left="1440" w:header="720" w:footer="720" w:gutter="0"/>
              <w:pgNumType w:fmt="lowerRoman"/>
            </w:sectPr>
          </w:sectPrChange>
        </w:sectPr>
      </w:pPr>
    </w:p>
    <w:p w14:paraId="425FAC24" w14:textId="27B66416" w:rsidR="00645FFA" w:rsidRPr="005143E7" w:rsidDel="00FC6D07" w:rsidRDefault="00645FFA" w:rsidP="007D46B7">
      <w:pPr>
        <w:spacing w:before="320" w:after="240" w:line="276" w:lineRule="auto"/>
        <w:jc w:val="center"/>
        <w:rPr>
          <w:del w:id="466" w:author="ERCOT" w:date="2023-08-01T09:59:00Z"/>
          <w:b/>
          <w:bCs/>
          <w:kern w:val="32"/>
          <w:sz w:val="28"/>
          <w:szCs w:val="32"/>
        </w:rPr>
      </w:pPr>
      <w:bookmarkStart w:id="467" w:name="_Toc85269770"/>
      <w:del w:id="468" w:author="ERCOT" w:date="2023-08-01T09:59:00Z">
        <w:r w:rsidRPr="005143E7" w:rsidDel="00FC6D07">
          <w:rPr>
            <w:b/>
            <w:bCs/>
            <w:kern w:val="32"/>
            <w:sz w:val="28"/>
            <w:szCs w:val="32"/>
          </w:rPr>
          <w:lastRenderedPageBreak/>
          <w:delText>Table of Contents</w:delText>
        </w:r>
        <w:bookmarkEnd w:id="467"/>
      </w:del>
    </w:p>
    <w:bookmarkStart w:id="469" w:name="_Toc85343426"/>
    <w:bookmarkStart w:id="470" w:name="_Toc85343436"/>
    <w:bookmarkStart w:id="471" w:name="_Toc85343437"/>
    <w:bookmarkStart w:id="472" w:name="_Toc85343438"/>
    <w:bookmarkStart w:id="473" w:name="_Toc85343439"/>
    <w:bookmarkStart w:id="474" w:name="_Toc85343440"/>
    <w:bookmarkStart w:id="475" w:name="_Toc85343441"/>
    <w:bookmarkStart w:id="476" w:name="_Toc85343442"/>
    <w:bookmarkStart w:id="477" w:name="_Toc85343444"/>
    <w:bookmarkStart w:id="478" w:name="_Toc85343445"/>
    <w:bookmarkStart w:id="479" w:name="_Toc85343448"/>
    <w:bookmarkStart w:id="480" w:name="_Toc85343449"/>
    <w:bookmarkStart w:id="481" w:name="_Toc85343454"/>
    <w:bookmarkStart w:id="482" w:name="_Toc85343459"/>
    <w:bookmarkStart w:id="483" w:name="_Toc85343460"/>
    <w:bookmarkStart w:id="484" w:name="_Toc85343461"/>
    <w:bookmarkStart w:id="485" w:name="_Toc85343463"/>
    <w:bookmarkStart w:id="486" w:name="_Toc85343464"/>
    <w:bookmarkStart w:id="487" w:name="_Toc85343465"/>
    <w:bookmarkStart w:id="488" w:name="_Toc85343466"/>
    <w:bookmarkStart w:id="489" w:name="_Toc85343467"/>
    <w:bookmarkStart w:id="490" w:name="_Toc85343468"/>
    <w:bookmarkStart w:id="491" w:name="_Toc85343469"/>
    <w:bookmarkStart w:id="492" w:name="_Toc85343471"/>
    <w:bookmarkStart w:id="493" w:name="_Toc85343474"/>
    <w:bookmarkStart w:id="494" w:name="_Toc85343479"/>
    <w:bookmarkStart w:id="495" w:name="_Toc85343483"/>
    <w:bookmarkStart w:id="496" w:name="_Toc85343485"/>
    <w:bookmarkStart w:id="497" w:name="_Toc85343487"/>
    <w:bookmarkStart w:id="498" w:name="_Toc85343488"/>
    <w:bookmarkStart w:id="499" w:name="_Toc85343493"/>
    <w:bookmarkStart w:id="500" w:name="_Toc85343494"/>
    <w:bookmarkStart w:id="501" w:name="_Toc85343512"/>
    <w:bookmarkStart w:id="502" w:name="_Toc85343519"/>
    <w:bookmarkStart w:id="503" w:name="_Toc85343522"/>
    <w:bookmarkStart w:id="504" w:name="_Toc85343525"/>
    <w:bookmarkStart w:id="505" w:name="_Toc85343526"/>
    <w:bookmarkStart w:id="506" w:name="_Toc85343527"/>
    <w:bookmarkStart w:id="507" w:name="_Toc85343528"/>
    <w:bookmarkStart w:id="508" w:name="_Toc85343536"/>
    <w:bookmarkStart w:id="509" w:name="_Toc85343538"/>
    <w:bookmarkStart w:id="510" w:name="_Toc85343539"/>
    <w:bookmarkStart w:id="511" w:name="_Toc85343540"/>
    <w:bookmarkStart w:id="512" w:name="_Toc85343542"/>
    <w:bookmarkStart w:id="513" w:name="_Toc85343543"/>
    <w:bookmarkStart w:id="514" w:name="_Toc85343544"/>
    <w:bookmarkStart w:id="515" w:name="_Toc85343554"/>
    <w:bookmarkStart w:id="516" w:name="_Toc85343555"/>
    <w:bookmarkStart w:id="517" w:name="_Toc85343559"/>
    <w:bookmarkStart w:id="518" w:name="_Toc85343560"/>
    <w:bookmarkStart w:id="519" w:name="_Toc85343561"/>
    <w:bookmarkStart w:id="520" w:name="_Toc85343562"/>
    <w:bookmarkStart w:id="521" w:name="_Toc85343564"/>
    <w:bookmarkStart w:id="522" w:name="_Toc85343565"/>
    <w:bookmarkStart w:id="523" w:name="_Toc85343566"/>
    <w:bookmarkStart w:id="524" w:name="_Toc85343567"/>
    <w:bookmarkStart w:id="525" w:name="_Toc85343569"/>
    <w:bookmarkStart w:id="526" w:name="_Toc85343570"/>
    <w:bookmarkStart w:id="527" w:name="_Toc85343571"/>
    <w:bookmarkStart w:id="528" w:name="_Toc85343572"/>
    <w:bookmarkStart w:id="529" w:name="_Toc85343574"/>
    <w:bookmarkStart w:id="530" w:name="_Toc85343575"/>
    <w:bookmarkStart w:id="531" w:name="_Toc85343576"/>
    <w:bookmarkStart w:id="532" w:name="_Toc85343577"/>
    <w:bookmarkStart w:id="533" w:name="_Toc85343593"/>
    <w:bookmarkStart w:id="534" w:name="_Toc85343609"/>
    <w:bookmarkStart w:id="535" w:name="_Toc85343626"/>
    <w:bookmarkStart w:id="536" w:name="_Toc85343643"/>
    <w:bookmarkStart w:id="537" w:name="_Toc85343645"/>
    <w:bookmarkStart w:id="538" w:name="_Toc85343647"/>
    <w:bookmarkStart w:id="539" w:name="_Toc85343652"/>
    <w:bookmarkStart w:id="540" w:name="_Toc85343656"/>
    <w:bookmarkStart w:id="541" w:name="_Toc85343662"/>
    <w:bookmarkStart w:id="542" w:name="_Toc85343664"/>
    <w:bookmarkStart w:id="543" w:name="_Toc85343665"/>
    <w:bookmarkStart w:id="544" w:name="_Toc85343666"/>
    <w:bookmarkStart w:id="545" w:name="_Toc85343669"/>
    <w:bookmarkStart w:id="546" w:name="_Toc85343670"/>
    <w:bookmarkStart w:id="547" w:name="_Toc85343671"/>
    <w:bookmarkStart w:id="548" w:name="_Toc85343673"/>
    <w:bookmarkStart w:id="549" w:name="_Toc85343674"/>
    <w:bookmarkStart w:id="550" w:name="_Toc85343676"/>
    <w:bookmarkStart w:id="551" w:name="_Toc85343677"/>
    <w:bookmarkStart w:id="552" w:name="_Toc85343680"/>
    <w:bookmarkStart w:id="553" w:name="_Toc85343681"/>
    <w:bookmarkStart w:id="554" w:name="_Toc85343682"/>
    <w:bookmarkStart w:id="555" w:name="_Toc85343683"/>
    <w:bookmarkStart w:id="556" w:name="_Toc85343686"/>
    <w:bookmarkStart w:id="557" w:name="_Toc85343691"/>
    <w:bookmarkStart w:id="558" w:name="_Toc85343693"/>
    <w:bookmarkStart w:id="559" w:name="_Toc85343694"/>
    <w:bookmarkStart w:id="560" w:name="_Toc85343696"/>
    <w:bookmarkStart w:id="561" w:name="_Toc85343710"/>
    <w:bookmarkStart w:id="562" w:name="_Toc85343719"/>
    <w:bookmarkStart w:id="563" w:name="_Toc85343763"/>
    <w:bookmarkStart w:id="564" w:name="_Toc85343764"/>
    <w:bookmarkStart w:id="565" w:name="_Toc85343765"/>
    <w:bookmarkStart w:id="566" w:name="_Toc85343812"/>
    <w:bookmarkStart w:id="567" w:name="_Toc85343829"/>
    <w:bookmarkStart w:id="568" w:name="_Toc85343846"/>
    <w:bookmarkStart w:id="569" w:name="_Toc85343863"/>
    <w:bookmarkStart w:id="570" w:name="_Toc85343904"/>
    <w:bookmarkStart w:id="571" w:name="_Toc85343914"/>
    <w:bookmarkStart w:id="572" w:name="_Toc85343930"/>
    <w:bookmarkStart w:id="573" w:name="_Toc85343958"/>
    <w:bookmarkStart w:id="574" w:name="_Toc85343963"/>
    <w:bookmarkStart w:id="575" w:name="_Toc85343968"/>
    <w:bookmarkStart w:id="576" w:name="_Toc85343973"/>
    <w:bookmarkStart w:id="577" w:name="_Toc85343978"/>
    <w:bookmarkStart w:id="578" w:name="_Toc85344012"/>
    <w:bookmarkStart w:id="579" w:name="_Toc85344025"/>
    <w:bookmarkStart w:id="580" w:name="_Toc85344029"/>
    <w:bookmarkStart w:id="581" w:name="_Toc85344040"/>
    <w:bookmarkStart w:id="582" w:name="_Toc85344068"/>
    <w:bookmarkStart w:id="583" w:name="_Toc85344084"/>
    <w:bookmarkStart w:id="584" w:name="_Toc85344089"/>
    <w:bookmarkStart w:id="585" w:name="_Toc85344094"/>
    <w:bookmarkStart w:id="586" w:name="_Toc85344099"/>
    <w:bookmarkStart w:id="587" w:name="_Toc85344104"/>
    <w:bookmarkStart w:id="588" w:name="_Toc85344137"/>
    <w:bookmarkStart w:id="589" w:name="_Toc85344150"/>
    <w:bookmarkStart w:id="590" w:name="_Toc85344154"/>
    <w:bookmarkStart w:id="591" w:name="_Toc85344157"/>
    <w:bookmarkStart w:id="592" w:name="_Toc85344189"/>
    <w:bookmarkStart w:id="593" w:name="_Toc85344202"/>
    <w:bookmarkStart w:id="594" w:name="_Toc85344206"/>
    <w:bookmarkStart w:id="595" w:name="_Toc85344210"/>
    <w:bookmarkStart w:id="596" w:name="_Toc85344214"/>
    <w:bookmarkStart w:id="597" w:name="_Toc85344218"/>
    <w:bookmarkStart w:id="598" w:name="_Toc85344223"/>
    <w:bookmarkStart w:id="599" w:name="_Toc85344224"/>
    <w:bookmarkStart w:id="600" w:name="_Toc85344226"/>
    <w:bookmarkStart w:id="601" w:name="_Toc85344234"/>
    <w:bookmarkStart w:id="602" w:name="_Toc85344264"/>
    <w:bookmarkStart w:id="603" w:name="_Toc85344270"/>
    <w:bookmarkStart w:id="604" w:name="_Toc85344280"/>
    <w:bookmarkStart w:id="605" w:name="_Toc85344290"/>
    <w:bookmarkStart w:id="606" w:name="_Toc85344306"/>
    <w:bookmarkStart w:id="607" w:name="_Toc85344307"/>
    <w:bookmarkStart w:id="608" w:name="_Toc85344308"/>
    <w:bookmarkStart w:id="609" w:name="_Toc85344309"/>
    <w:bookmarkStart w:id="610" w:name="_Toc85344310"/>
    <w:bookmarkStart w:id="611" w:name="_Toc85344311"/>
    <w:bookmarkStart w:id="612" w:name="_Toc85344312"/>
    <w:bookmarkStart w:id="613" w:name="_Toc85344313"/>
    <w:bookmarkStart w:id="614" w:name="_Toc85344315"/>
    <w:bookmarkStart w:id="615" w:name="_Toc85344316"/>
    <w:bookmarkStart w:id="616" w:name="_Toc85344324"/>
    <w:bookmarkStart w:id="617" w:name="_Toc85344329"/>
    <w:bookmarkStart w:id="618" w:name="_Toc85344330"/>
    <w:bookmarkStart w:id="619" w:name="_Toc85344331"/>
    <w:bookmarkStart w:id="620" w:name="_Toc85344342"/>
    <w:bookmarkStart w:id="621" w:name="_Toc85344350"/>
    <w:bookmarkStart w:id="622" w:name="_Toc85344376"/>
    <w:bookmarkStart w:id="623" w:name="_Toc85344382"/>
    <w:bookmarkStart w:id="624" w:name="_Toc85344386"/>
    <w:bookmarkStart w:id="625" w:name="_Toc85344387"/>
    <w:bookmarkStart w:id="626" w:name="_Toc85344388"/>
    <w:bookmarkStart w:id="627" w:name="_Toc85344389"/>
    <w:bookmarkStart w:id="628" w:name="_Toc85344391"/>
    <w:bookmarkStart w:id="629" w:name="_Toc85344406"/>
    <w:bookmarkStart w:id="630" w:name="_Toc85344409"/>
    <w:bookmarkStart w:id="631" w:name="_Toc85344412"/>
    <w:bookmarkStart w:id="632" w:name="_Toc85344413"/>
    <w:bookmarkStart w:id="633" w:name="_Toc85344419"/>
    <w:bookmarkStart w:id="634" w:name="_Toc85344421"/>
    <w:bookmarkStart w:id="635" w:name="_Toc85344447"/>
    <w:bookmarkStart w:id="636" w:name="_Toc85344453"/>
    <w:bookmarkStart w:id="637" w:name="_Toc85344457"/>
    <w:bookmarkStart w:id="638" w:name="_Toc85344459"/>
    <w:bookmarkStart w:id="639" w:name="_Toc85344476"/>
    <w:bookmarkStart w:id="640" w:name="_Toc85344480"/>
    <w:bookmarkStart w:id="641" w:name="_Toc85344487"/>
    <w:bookmarkStart w:id="642" w:name="_Toc85344492"/>
    <w:bookmarkStart w:id="643" w:name="_Toc85344494"/>
    <w:bookmarkStart w:id="644" w:name="_Toc85344495"/>
    <w:bookmarkStart w:id="645" w:name="_Toc85344497"/>
    <w:bookmarkStart w:id="646" w:name="_Toc85344498"/>
    <w:bookmarkStart w:id="647" w:name="_Toc85344501"/>
    <w:bookmarkStart w:id="648" w:name="_Toc85344502"/>
    <w:bookmarkStart w:id="649" w:name="_Toc85344503"/>
    <w:bookmarkStart w:id="650" w:name="_Toc85344504"/>
    <w:bookmarkStart w:id="651" w:name="_Toc85344507"/>
    <w:bookmarkStart w:id="652" w:name="_Toc85344508"/>
    <w:bookmarkStart w:id="653" w:name="_Toc85344509"/>
    <w:bookmarkStart w:id="654" w:name="_Toc85344512"/>
    <w:bookmarkStart w:id="655" w:name="_Toc85344530"/>
    <w:bookmarkStart w:id="656" w:name="_Toc85344543"/>
    <w:bookmarkStart w:id="657" w:name="_Toc85344546"/>
    <w:bookmarkStart w:id="658" w:name="_Toc85344547"/>
    <w:bookmarkStart w:id="659" w:name="_Toc85344548"/>
    <w:bookmarkStart w:id="660" w:name="_Toc85344562"/>
    <w:bookmarkStart w:id="661" w:name="_Toc85344576"/>
    <w:bookmarkStart w:id="662" w:name="_Toc85344577"/>
    <w:bookmarkStart w:id="663" w:name="_Toc85344578"/>
    <w:bookmarkStart w:id="664" w:name="_Toc85344580"/>
    <w:bookmarkStart w:id="665" w:name="_Toc85344581"/>
    <w:bookmarkStart w:id="666" w:name="_Toc85344583"/>
    <w:bookmarkStart w:id="667" w:name="_Toc85344588"/>
    <w:bookmarkStart w:id="668" w:name="_Toc85344592"/>
    <w:bookmarkStart w:id="669" w:name="_Toc85344593"/>
    <w:bookmarkStart w:id="670" w:name="_Toc85344605"/>
    <w:bookmarkStart w:id="671" w:name="_Toc85344606"/>
    <w:bookmarkStart w:id="672" w:name="_Toc85344608"/>
    <w:bookmarkStart w:id="673" w:name="_Toc85344609"/>
    <w:bookmarkStart w:id="674" w:name="_Toc85344610"/>
    <w:bookmarkStart w:id="675" w:name="_Toc85344622"/>
    <w:bookmarkStart w:id="676" w:name="_Toc85344623"/>
    <w:bookmarkStart w:id="677" w:name="_Toc85344624"/>
    <w:bookmarkStart w:id="678" w:name="_Toc85344633"/>
    <w:bookmarkStart w:id="679" w:name="_Toc85344634"/>
    <w:bookmarkStart w:id="680" w:name="_Toc85344647"/>
    <w:bookmarkStart w:id="681" w:name="_Toc85344658"/>
    <w:bookmarkStart w:id="682" w:name="_Toc85344660"/>
    <w:bookmarkStart w:id="683" w:name="_Toc85344661"/>
    <w:bookmarkStart w:id="684" w:name="_Toc85344662"/>
    <w:bookmarkStart w:id="685" w:name="_Toc85344667"/>
    <w:bookmarkStart w:id="686" w:name="_Toc85344668"/>
    <w:bookmarkStart w:id="687" w:name="_Toc85344679"/>
    <w:bookmarkStart w:id="688" w:name="_Toc85344681"/>
    <w:bookmarkStart w:id="689" w:name="_Toc85344682"/>
    <w:bookmarkStart w:id="690" w:name="_Toc85344715"/>
    <w:bookmarkStart w:id="691" w:name="_Toc85344716"/>
    <w:bookmarkStart w:id="692" w:name="_Toc85344735"/>
    <w:bookmarkStart w:id="693" w:name="_Toc85344749"/>
    <w:bookmarkStart w:id="694" w:name="_Toc85344750"/>
    <w:bookmarkStart w:id="695" w:name="_Toc85344769"/>
    <w:bookmarkStart w:id="696" w:name="_Toc85344781"/>
    <w:bookmarkStart w:id="697" w:name="_Toc85344786"/>
    <w:bookmarkStart w:id="698" w:name="_Toc85344788"/>
    <w:bookmarkStart w:id="699" w:name="_Toc85344790"/>
    <w:bookmarkStart w:id="700" w:name="_Toc85344793"/>
    <w:bookmarkStart w:id="701" w:name="_Toc85344811"/>
    <w:bookmarkStart w:id="702" w:name="_Toc85344825"/>
    <w:bookmarkStart w:id="703" w:name="_Toc85344836"/>
    <w:bookmarkStart w:id="704" w:name="_Toc85344865"/>
    <w:bookmarkStart w:id="705" w:name="_Toc85344866"/>
    <w:bookmarkStart w:id="706" w:name="_Toc85344880"/>
    <w:bookmarkStart w:id="707" w:name="_Toc85344884"/>
    <w:bookmarkStart w:id="708" w:name="_Toc85344888"/>
    <w:bookmarkStart w:id="709" w:name="_Toc85344892"/>
    <w:bookmarkStart w:id="710" w:name="_Toc85344900"/>
    <w:bookmarkStart w:id="711" w:name="_Toc85344904"/>
    <w:bookmarkStart w:id="712" w:name="_Toc85344908"/>
    <w:bookmarkStart w:id="713" w:name="_Toc85344916"/>
    <w:bookmarkStart w:id="714" w:name="_Toc85344924"/>
    <w:bookmarkStart w:id="715" w:name="_Toc85344932"/>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14:paraId="6B5BB346" w14:textId="1D5C9626" w:rsidR="00EA3AE3" w:rsidRPr="006A2D1E" w:rsidDel="00FC6D07" w:rsidRDefault="00955DBC">
      <w:pPr>
        <w:pStyle w:val="TOC1"/>
        <w:rPr>
          <w:del w:id="716" w:author="ERCOT" w:date="2023-08-01T09:59:00Z"/>
          <w:rFonts w:ascii="Calibri" w:hAnsi="Calibri"/>
          <w:noProof/>
          <w:sz w:val="22"/>
          <w:szCs w:val="22"/>
          <w:lang w:val="en-US" w:eastAsia="en-US"/>
        </w:rPr>
      </w:pPr>
      <w:del w:id="717" w:author="ERCOT" w:date="2023-08-01T09:59:00Z">
        <w:r w:rsidDel="00FC6D07">
          <w:fldChar w:fldCharType="begin"/>
        </w:r>
        <w:r w:rsidDel="00FC6D07">
          <w:delInstrText xml:space="preserve"> TOC \o "1-3" \h \z \u </w:delInstrText>
        </w:r>
        <w:r w:rsidDel="00FC6D07">
          <w:fldChar w:fldCharType="separate"/>
        </w:r>
        <w:r w:rsidR="00980222" w:rsidDel="00FC6D07">
          <w:fldChar w:fldCharType="begin"/>
        </w:r>
        <w:r w:rsidR="00980222" w:rsidDel="00FC6D07">
          <w:delInstrText>HYPERLINK \l "_Toc384823698"</w:delInstrText>
        </w:r>
        <w:r w:rsidR="00980222" w:rsidDel="00FC6D07">
          <w:fldChar w:fldCharType="separate"/>
        </w:r>
        <w:r w:rsidR="00EA3AE3" w:rsidRPr="006D4A7A" w:rsidDel="00FC6D07">
          <w:rPr>
            <w:rStyle w:val="Hyperlink"/>
            <w:caps/>
            <w:noProof/>
            <w:lang w:val="en-US" w:eastAsia="en-US"/>
          </w:rPr>
          <w:delText>1.</w:delText>
        </w:r>
        <w:r w:rsidR="00EA3AE3" w:rsidRPr="006A2D1E" w:rsidDel="00FC6D07">
          <w:rPr>
            <w:rFonts w:ascii="Calibri" w:hAnsi="Calibri"/>
            <w:noProof/>
            <w:sz w:val="22"/>
            <w:szCs w:val="22"/>
            <w:lang w:val="en-US" w:eastAsia="en-US"/>
          </w:rPr>
          <w:tab/>
        </w:r>
        <w:r w:rsidR="00EA3AE3" w:rsidRPr="006D4A7A" w:rsidDel="00FC6D07">
          <w:rPr>
            <w:rStyle w:val="Hyperlink"/>
            <w:caps/>
            <w:noProof/>
            <w:lang w:val="en-US" w:eastAsia="en-US"/>
          </w:rPr>
          <w:delText>Purpose</w:delText>
        </w:r>
        <w:r w:rsidR="00EA3AE3" w:rsidDel="00FC6D07">
          <w:rPr>
            <w:noProof/>
            <w:webHidden/>
          </w:rPr>
          <w:tab/>
        </w:r>
        <w:r w:rsidR="00EA3AE3" w:rsidDel="00FC6D07">
          <w:rPr>
            <w:noProof/>
            <w:webHidden/>
          </w:rPr>
          <w:fldChar w:fldCharType="begin"/>
        </w:r>
        <w:r w:rsidR="00EA3AE3" w:rsidDel="00FC6D07">
          <w:rPr>
            <w:noProof/>
            <w:webHidden/>
          </w:rPr>
          <w:delInstrText xml:space="preserve"> PAGEREF _Toc384823698 \h </w:delInstrText>
        </w:r>
        <w:r w:rsidR="00EA3AE3" w:rsidDel="00FC6D07">
          <w:rPr>
            <w:noProof/>
            <w:webHidden/>
          </w:rPr>
        </w:r>
        <w:r w:rsidR="00EA3AE3" w:rsidDel="00FC6D07">
          <w:rPr>
            <w:noProof/>
            <w:webHidden/>
          </w:rPr>
          <w:fldChar w:fldCharType="separate"/>
        </w:r>
        <w:r w:rsidR="00DF07AD" w:rsidDel="00FC6D07">
          <w:rPr>
            <w:noProof/>
            <w:webHidden/>
          </w:rPr>
          <w:delText>6</w:delText>
        </w:r>
        <w:r w:rsidR="00EA3AE3" w:rsidDel="00FC6D07">
          <w:rPr>
            <w:noProof/>
            <w:webHidden/>
          </w:rPr>
          <w:fldChar w:fldCharType="end"/>
        </w:r>
        <w:r w:rsidR="00980222" w:rsidDel="00FC6D07">
          <w:rPr>
            <w:noProof/>
          </w:rPr>
          <w:fldChar w:fldCharType="end"/>
        </w:r>
      </w:del>
    </w:p>
    <w:p w14:paraId="37F9683C" w14:textId="00EC24FE" w:rsidR="00EA3AE3" w:rsidRPr="006A2D1E" w:rsidDel="00FC6D07" w:rsidRDefault="00980222">
      <w:pPr>
        <w:pStyle w:val="TOC1"/>
        <w:rPr>
          <w:del w:id="718" w:author="ERCOT" w:date="2023-08-01T09:59:00Z"/>
          <w:rFonts w:ascii="Calibri" w:hAnsi="Calibri"/>
          <w:noProof/>
          <w:sz w:val="22"/>
          <w:szCs w:val="22"/>
          <w:lang w:val="en-US" w:eastAsia="en-US"/>
        </w:rPr>
      </w:pPr>
      <w:del w:id="719" w:author="ERCOT" w:date="2023-08-01T09:59:00Z">
        <w:r w:rsidDel="00FC6D07">
          <w:fldChar w:fldCharType="begin"/>
        </w:r>
        <w:r w:rsidDel="00FC6D07">
          <w:delInstrText>HYPERLINK \l "_Toc384823699"</w:delInstrText>
        </w:r>
        <w:r w:rsidDel="00FC6D07">
          <w:fldChar w:fldCharType="separate"/>
        </w:r>
        <w:r w:rsidR="00EA3AE3" w:rsidRPr="006D4A7A" w:rsidDel="00FC6D07">
          <w:rPr>
            <w:rStyle w:val="Hyperlink"/>
            <w:caps/>
            <w:noProof/>
            <w:lang w:val="en-US" w:eastAsia="en-US"/>
          </w:rPr>
          <w:delText>2.</w:delText>
        </w:r>
        <w:r w:rsidR="00EA3AE3" w:rsidRPr="006A2D1E" w:rsidDel="00FC6D07">
          <w:rPr>
            <w:rFonts w:ascii="Calibri" w:hAnsi="Calibri"/>
            <w:noProof/>
            <w:sz w:val="22"/>
            <w:szCs w:val="22"/>
            <w:lang w:val="en-US" w:eastAsia="en-US"/>
          </w:rPr>
          <w:tab/>
        </w:r>
        <w:r w:rsidR="00EA3AE3" w:rsidRPr="006D4A7A" w:rsidDel="00FC6D07">
          <w:rPr>
            <w:rStyle w:val="Hyperlink"/>
            <w:caps/>
            <w:noProof/>
            <w:lang w:val="en-US" w:eastAsia="en-US"/>
          </w:rPr>
          <w:delText>Background Discussion</w:delText>
        </w:r>
        <w:r w:rsidR="00EA3AE3" w:rsidDel="00FC6D07">
          <w:rPr>
            <w:noProof/>
            <w:webHidden/>
          </w:rPr>
          <w:tab/>
        </w:r>
        <w:r w:rsidR="00EA3AE3" w:rsidDel="00FC6D07">
          <w:rPr>
            <w:noProof/>
            <w:webHidden/>
          </w:rPr>
          <w:fldChar w:fldCharType="begin"/>
        </w:r>
        <w:r w:rsidR="00EA3AE3" w:rsidDel="00FC6D07">
          <w:rPr>
            <w:noProof/>
            <w:webHidden/>
          </w:rPr>
          <w:delInstrText xml:space="preserve"> PAGEREF _Toc384823699 \h </w:delInstrText>
        </w:r>
        <w:r w:rsidR="00EA3AE3" w:rsidDel="00FC6D07">
          <w:rPr>
            <w:noProof/>
            <w:webHidden/>
          </w:rPr>
        </w:r>
        <w:r w:rsidR="00EA3AE3" w:rsidDel="00FC6D07">
          <w:rPr>
            <w:noProof/>
            <w:webHidden/>
          </w:rPr>
          <w:fldChar w:fldCharType="separate"/>
        </w:r>
        <w:r w:rsidR="00DF07AD" w:rsidDel="00FC6D07">
          <w:rPr>
            <w:noProof/>
            <w:webHidden/>
          </w:rPr>
          <w:delText>6</w:delText>
        </w:r>
        <w:r w:rsidR="00EA3AE3" w:rsidDel="00FC6D07">
          <w:rPr>
            <w:noProof/>
            <w:webHidden/>
          </w:rPr>
          <w:fldChar w:fldCharType="end"/>
        </w:r>
        <w:r w:rsidDel="00FC6D07">
          <w:rPr>
            <w:noProof/>
          </w:rPr>
          <w:fldChar w:fldCharType="end"/>
        </w:r>
      </w:del>
    </w:p>
    <w:p w14:paraId="76209D89" w14:textId="467FB8DA" w:rsidR="00EA3AE3" w:rsidRPr="006A2D1E" w:rsidDel="00FC6D07" w:rsidRDefault="00980222">
      <w:pPr>
        <w:pStyle w:val="TOC1"/>
        <w:rPr>
          <w:del w:id="720" w:author="ERCOT" w:date="2023-08-01T09:59:00Z"/>
          <w:rFonts w:ascii="Calibri" w:hAnsi="Calibri"/>
          <w:noProof/>
          <w:sz w:val="22"/>
          <w:szCs w:val="22"/>
          <w:lang w:val="en-US" w:eastAsia="en-US"/>
        </w:rPr>
      </w:pPr>
      <w:del w:id="721" w:author="ERCOT" w:date="2023-08-01T09:59:00Z">
        <w:r w:rsidDel="00FC6D07">
          <w:fldChar w:fldCharType="begin"/>
        </w:r>
        <w:r w:rsidDel="00FC6D07">
          <w:delInstrText>HYPERLINK \l "_Toc384823700"</w:delInstrText>
        </w:r>
        <w:r w:rsidDel="00FC6D07">
          <w:fldChar w:fldCharType="separate"/>
        </w:r>
        <w:r w:rsidR="00EA3AE3" w:rsidRPr="006D4A7A" w:rsidDel="00FC6D07">
          <w:rPr>
            <w:rStyle w:val="Hyperlink"/>
            <w:caps/>
            <w:noProof/>
            <w:lang w:val="en-US" w:eastAsia="en-US"/>
          </w:rPr>
          <w:delText>3.</w:delText>
        </w:r>
        <w:r w:rsidR="00EA3AE3" w:rsidRPr="006A2D1E" w:rsidDel="00FC6D07">
          <w:rPr>
            <w:rFonts w:ascii="Calibri" w:hAnsi="Calibri"/>
            <w:noProof/>
            <w:sz w:val="22"/>
            <w:szCs w:val="22"/>
            <w:lang w:val="en-US" w:eastAsia="en-US"/>
          </w:rPr>
          <w:tab/>
        </w:r>
        <w:r w:rsidR="00EA3AE3" w:rsidRPr="006D4A7A" w:rsidDel="00FC6D07">
          <w:rPr>
            <w:rStyle w:val="Hyperlink"/>
            <w:caps/>
            <w:noProof/>
            <w:lang w:val="en-US" w:eastAsia="en-US"/>
          </w:rPr>
          <w:delText>Elements for Methodology for Setting the Network Transmission System-Wide Shadow Price Caps</w:delText>
        </w:r>
        <w:r w:rsidR="00EA3AE3" w:rsidDel="00FC6D07">
          <w:rPr>
            <w:noProof/>
            <w:webHidden/>
          </w:rPr>
          <w:tab/>
        </w:r>
        <w:r w:rsidR="00EA3AE3" w:rsidDel="00FC6D07">
          <w:rPr>
            <w:noProof/>
            <w:webHidden/>
          </w:rPr>
          <w:fldChar w:fldCharType="begin"/>
        </w:r>
        <w:r w:rsidR="00EA3AE3" w:rsidDel="00FC6D07">
          <w:rPr>
            <w:noProof/>
            <w:webHidden/>
          </w:rPr>
          <w:delInstrText xml:space="preserve"> PAGEREF _Toc384823700 \h </w:delInstrText>
        </w:r>
        <w:r w:rsidR="00EA3AE3" w:rsidDel="00FC6D07">
          <w:rPr>
            <w:noProof/>
            <w:webHidden/>
          </w:rPr>
        </w:r>
        <w:r w:rsidR="00EA3AE3" w:rsidDel="00FC6D07">
          <w:rPr>
            <w:noProof/>
            <w:webHidden/>
          </w:rPr>
          <w:fldChar w:fldCharType="separate"/>
        </w:r>
        <w:r w:rsidR="00DF07AD" w:rsidDel="00FC6D07">
          <w:rPr>
            <w:noProof/>
            <w:webHidden/>
          </w:rPr>
          <w:delText>7</w:delText>
        </w:r>
        <w:r w:rsidR="00EA3AE3" w:rsidDel="00FC6D07">
          <w:rPr>
            <w:noProof/>
            <w:webHidden/>
          </w:rPr>
          <w:fldChar w:fldCharType="end"/>
        </w:r>
        <w:r w:rsidDel="00FC6D07">
          <w:rPr>
            <w:noProof/>
          </w:rPr>
          <w:fldChar w:fldCharType="end"/>
        </w:r>
      </w:del>
    </w:p>
    <w:p w14:paraId="5C488582" w14:textId="1B693718" w:rsidR="00EA3AE3" w:rsidRPr="006A2D1E" w:rsidDel="00FC6D07" w:rsidRDefault="00980222">
      <w:pPr>
        <w:pStyle w:val="TOC2"/>
        <w:rPr>
          <w:del w:id="722" w:author="ERCOT" w:date="2023-08-01T09:59:00Z"/>
          <w:rFonts w:ascii="Calibri" w:hAnsi="Calibri"/>
          <w:sz w:val="22"/>
          <w:szCs w:val="22"/>
          <w:lang w:val="en-US" w:eastAsia="en-US"/>
        </w:rPr>
      </w:pPr>
      <w:del w:id="723" w:author="ERCOT" w:date="2023-08-01T09:59:00Z">
        <w:r w:rsidDel="00FC6D07">
          <w:fldChar w:fldCharType="begin"/>
        </w:r>
        <w:r w:rsidDel="00FC6D07">
          <w:delInstrText>HYPERLINK \l "_Toc384823701"</w:delInstrText>
        </w:r>
        <w:r w:rsidDel="00FC6D07">
          <w:fldChar w:fldCharType="separate"/>
        </w:r>
        <w:r w:rsidR="00EA3AE3" w:rsidRPr="006D4A7A" w:rsidDel="00FC6D07">
          <w:rPr>
            <w:rStyle w:val="Hyperlink"/>
            <w:lang w:val="en-US" w:eastAsia="en-US"/>
          </w:rPr>
          <w:delText>3.1</w:delText>
        </w:r>
        <w:r w:rsidR="00EA3AE3" w:rsidRPr="006A2D1E" w:rsidDel="00FC6D07">
          <w:rPr>
            <w:rFonts w:ascii="Calibri" w:hAnsi="Calibri"/>
            <w:sz w:val="22"/>
            <w:szCs w:val="22"/>
            <w:lang w:val="en-US" w:eastAsia="en-US"/>
          </w:rPr>
          <w:tab/>
        </w:r>
        <w:r w:rsidR="00EA3AE3" w:rsidRPr="006D4A7A" w:rsidDel="00FC6D07">
          <w:rPr>
            <w:rStyle w:val="Hyperlink"/>
            <w:lang w:val="en-US" w:eastAsia="en-US"/>
          </w:rPr>
          <w:delText>Congestion LMP Component</w:delText>
        </w:r>
        <w:r w:rsidR="00EA3AE3" w:rsidDel="00FC6D07">
          <w:rPr>
            <w:webHidden/>
          </w:rPr>
          <w:tab/>
        </w:r>
        <w:r w:rsidR="00EA3AE3" w:rsidDel="00FC6D07">
          <w:rPr>
            <w:webHidden/>
          </w:rPr>
          <w:fldChar w:fldCharType="begin"/>
        </w:r>
        <w:r w:rsidR="00EA3AE3" w:rsidDel="00FC6D07">
          <w:rPr>
            <w:webHidden/>
          </w:rPr>
          <w:delInstrText xml:space="preserve"> PAGEREF _Toc384823701 \h </w:delInstrText>
        </w:r>
        <w:r w:rsidR="00EA3AE3" w:rsidDel="00FC6D07">
          <w:rPr>
            <w:webHidden/>
          </w:rPr>
        </w:r>
        <w:r w:rsidR="00EA3AE3" w:rsidDel="00FC6D07">
          <w:rPr>
            <w:webHidden/>
          </w:rPr>
          <w:fldChar w:fldCharType="separate"/>
        </w:r>
        <w:r w:rsidR="00DF07AD" w:rsidDel="00FC6D07">
          <w:rPr>
            <w:webHidden/>
          </w:rPr>
          <w:delText>7</w:delText>
        </w:r>
        <w:r w:rsidR="00EA3AE3" w:rsidDel="00FC6D07">
          <w:rPr>
            <w:webHidden/>
          </w:rPr>
          <w:fldChar w:fldCharType="end"/>
        </w:r>
        <w:r w:rsidDel="00FC6D07">
          <w:fldChar w:fldCharType="end"/>
        </w:r>
      </w:del>
    </w:p>
    <w:p w14:paraId="6536A610" w14:textId="36E69613" w:rsidR="00EA3AE3" w:rsidRPr="006A2D1E" w:rsidDel="00FC6D07" w:rsidRDefault="00980222">
      <w:pPr>
        <w:pStyle w:val="TOC2"/>
        <w:rPr>
          <w:del w:id="724" w:author="ERCOT" w:date="2023-08-01T09:59:00Z"/>
          <w:rFonts w:ascii="Calibri" w:hAnsi="Calibri"/>
          <w:sz w:val="22"/>
          <w:szCs w:val="22"/>
          <w:lang w:val="en-US" w:eastAsia="en-US"/>
        </w:rPr>
      </w:pPr>
      <w:del w:id="725" w:author="ERCOT" w:date="2023-08-01T09:59:00Z">
        <w:r w:rsidDel="00FC6D07">
          <w:fldChar w:fldCharType="begin"/>
        </w:r>
        <w:r w:rsidDel="00FC6D07">
          <w:delInstrText>HYPERLINK \l "_Toc384823702"</w:delInstrText>
        </w:r>
        <w:r w:rsidDel="00FC6D07">
          <w:fldChar w:fldCharType="separate"/>
        </w:r>
        <w:r w:rsidR="00EA3AE3" w:rsidRPr="006D4A7A" w:rsidDel="00FC6D07">
          <w:rPr>
            <w:rStyle w:val="Hyperlink"/>
            <w:lang w:val="en-US" w:eastAsia="en-US"/>
          </w:rPr>
          <w:delText>3.2</w:delText>
        </w:r>
        <w:r w:rsidR="00EA3AE3" w:rsidRPr="006A2D1E" w:rsidDel="00FC6D07">
          <w:rPr>
            <w:rFonts w:ascii="Calibri" w:hAnsi="Calibri"/>
            <w:sz w:val="22"/>
            <w:szCs w:val="22"/>
            <w:lang w:val="en-US" w:eastAsia="en-US"/>
          </w:rPr>
          <w:tab/>
        </w:r>
        <w:r w:rsidR="00EA3AE3" w:rsidRPr="006D4A7A" w:rsidDel="00FC6D07">
          <w:rPr>
            <w:rStyle w:val="Hyperlink"/>
            <w:lang w:val="en-US" w:eastAsia="en-US"/>
          </w:rPr>
          <w:delText>Network Congestion Efficiency</w:delText>
        </w:r>
        <w:r w:rsidR="00EA3AE3" w:rsidDel="00FC6D07">
          <w:rPr>
            <w:webHidden/>
          </w:rPr>
          <w:tab/>
        </w:r>
        <w:r w:rsidR="00EA3AE3" w:rsidDel="00FC6D07">
          <w:rPr>
            <w:webHidden/>
          </w:rPr>
          <w:fldChar w:fldCharType="begin"/>
        </w:r>
        <w:r w:rsidR="00EA3AE3" w:rsidDel="00FC6D07">
          <w:rPr>
            <w:webHidden/>
          </w:rPr>
          <w:delInstrText xml:space="preserve"> PAGEREF _Toc384823702 \h </w:delInstrText>
        </w:r>
        <w:r w:rsidR="00EA3AE3" w:rsidDel="00FC6D07">
          <w:rPr>
            <w:webHidden/>
          </w:rPr>
        </w:r>
        <w:r w:rsidR="00EA3AE3" w:rsidDel="00FC6D07">
          <w:rPr>
            <w:webHidden/>
          </w:rPr>
          <w:fldChar w:fldCharType="separate"/>
        </w:r>
        <w:r w:rsidR="00DF07AD" w:rsidDel="00FC6D07">
          <w:rPr>
            <w:webHidden/>
          </w:rPr>
          <w:delText>9</w:delText>
        </w:r>
        <w:r w:rsidR="00EA3AE3" w:rsidDel="00FC6D07">
          <w:rPr>
            <w:webHidden/>
          </w:rPr>
          <w:fldChar w:fldCharType="end"/>
        </w:r>
        <w:r w:rsidDel="00FC6D07">
          <w:fldChar w:fldCharType="end"/>
        </w:r>
      </w:del>
    </w:p>
    <w:p w14:paraId="7C8DABD8" w14:textId="08A77448" w:rsidR="00EA3AE3" w:rsidRPr="006A2D1E" w:rsidDel="00FC6D07" w:rsidRDefault="00980222">
      <w:pPr>
        <w:pStyle w:val="TOC2"/>
        <w:rPr>
          <w:del w:id="726" w:author="ERCOT" w:date="2023-08-01T09:59:00Z"/>
          <w:rFonts w:ascii="Calibri" w:hAnsi="Calibri"/>
          <w:sz w:val="22"/>
          <w:szCs w:val="22"/>
          <w:lang w:val="en-US" w:eastAsia="en-US"/>
        </w:rPr>
      </w:pPr>
      <w:del w:id="727" w:author="ERCOT" w:date="2023-08-01T09:59:00Z">
        <w:r w:rsidDel="00FC6D07">
          <w:fldChar w:fldCharType="begin"/>
        </w:r>
        <w:r w:rsidDel="00FC6D07">
          <w:delInstrText>HYPERLINK \l "_Toc384823703"</w:delInstrText>
        </w:r>
        <w:r w:rsidDel="00FC6D07">
          <w:fldChar w:fldCharType="separate"/>
        </w:r>
        <w:r w:rsidR="00EA3AE3" w:rsidRPr="006D4A7A" w:rsidDel="00FC6D07">
          <w:rPr>
            <w:rStyle w:val="Hyperlink"/>
            <w:lang w:val="en-US" w:eastAsia="en-US"/>
          </w:rPr>
          <w:delText>3.3</w:delText>
        </w:r>
        <w:r w:rsidR="00EA3AE3" w:rsidRPr="006A2D1E" w:rsidDel="00FC6D07">
          <w:rPr>
            <w:rFonts w:ascii="Calibri" w:hAnsi="Calibri"/>
            <w:sz w:val="22"/>
            <w:szCs w:val="22"/>
            <w:lang w:val="en-US" w:eastAsia="en-US"/>
          </w:rPr>
          <w:tab/>
        </w:r>
        <w:r w:rsidR="00EA3AE3" w:rsidRPr="006D4A7A" w:rsidDel="00FC6D07">
          <w:rPr>
            <w:rStyle w:val="Hyperlink"/>
            <w:lang w:val="en-US" w:eastAsia="en-US"/>
          </w:rPr>
          <w:delText>Shift Factor Cutoff</w:delText>
        </w:r>
        <w:r w:rsidR="00EA3AE3" w:rsidDel="00FC6D07">
          <w:rPr>
            <w:webHidden/>
          </w:rPr>
          <w:tab/>
        </w:r>
        <w:r w:rsidR="00EA3AE3" w:rsidDel="00FC6D07">
          <w:rPr>
            <w:webHidden/>
          </w:rPr>
          <w:fldChar w:fldCharType="begin"/>
        </w:r>
        <w:r w:rsidR="00EA3AE3" w:rsidDel="00FC6D07">
          <w:rPr>
            <w:webHidden/>
          </w:rPr>
          <w:delInstrText xml:space="preserve"> PAGEREF _Toc384823703 \h </w:delInstrText>
        </w:r>
        <w:r w:rsidR="00EA3AE3" w:rsidDel="00FC6D07">
          <w:rPr>
            <w:webHidden/>
          </w:rPr>
        </w:r>
        <w:r w:rsidR="00EA3AE3" w:rsidDel="00FC6D07">
          <w:rPr>
            <w:webHidden/>
          </w:rPr>
          <w:fldChar w:fldCharType="separate"/>
        </w:r>
        <w:r w:rsidR="00DF07AD" w:rsidDel="00FC6D07">
          <w:rPr>
            <w:webHidden/>
          </w:rPr>
          <w:delText>10</w:delText>
        </w:r>
        <w:r w:rsidR="00EA3AE3" w:rsidDel="00FC6D07">
          <w:rPr>
            <w:webHidden/>
          </w:rPr>
          <w:fldChar w:fldCharType="end"/>
        </w:r>
        <w:r w:rsidDel="00FC6D07">
          <w:fldChar w:fldCharType="end"/>
        </w:r>
      </w:del>
    </w:p>
    <w:p w14:paraId="62067D38" w14:textId="755BC825" w:rsidR="00EA3AE3" w:rsidRPr="006A2D1E" w:rsidDel="00FC6D07" w:rsidRDefault="00980222">
      <w:pPr>
        <w:pStyle w:val="TOC2"/>
        <w:rPr>
          <w:del w:id="728" w:author="ERCOT" w:date="2023-08-01T09:59:00Z"/>
          <w:rFonts w:ascii="Calibri" w:hAnsi="Calibri"/>
          <w:sz w:val="22"/>
          <w:szCs w:val="22"/>
          <w:lang w:val="en-US" w:eastAsia="en-US"/>
        </w:rPr>
      </w:pPr>
      <w:del w:id="729" w:author="ERCOT" w:date="2023-08-01T09:59:00Z">
        <w:r w:rsidDel="00FC6D07">
          <w:fldChar w:fldCharType="begin"/>
        </w:r>
        <w:r w:rsidDel="00FC6D07">
          <w:delInstrText>HYPERLINK \l "_Toc384823704"</w:delInstrText>
        </w:r>
        <w:r w:rsidDel="00FC6D07">
          <w:fldChar w:fldCharType="separate"/>
        </w:r>
        <w:r w:rsidR="00EA3AE3" w:rsidRPr="006D4A7A" w:rsidDel="00FC6D07">
          <w:rPr>
            <w:rStyle w:val="Hyperlink"/>
            <w:lang w:val="en-US" w:eastAsia="en-US"/>
          </w:rPr>
          <w:delText>3.4</w:delText>
        </w:r>
        <w:r w:rsidR="00EA3AE3" w:rsidRPr="006A2D1E" w:rsidDel="00FC6D07">
          <w:rPr>
            <w:rFonts w:ascii="Calibri" w:hAnsi="Calibri"/>
            <w:sz w:val="22"/>
            <w:szCs w:val="22"/>
            <w:lang w:val="en-US" w:eastAsia="en-US"/>
          </w:rPr>
          <w:tab/>
        </w:r>
        <w:r w:rsidR="00EA3AE3" w:rsidRPr="006D4A7A" w:rsidDel="00FC6D07">
          <w:rPr>
            <w:rStyle w:val="Hyperlink"/>
            <w:lang w:val="en-US" w:eastAsia="en-US"/>
          </w:rPr>
          <w:delText>Methodology Outline</w:delText>
        </w:r>
        <w:r w:rsidR="00EA3AE3" w:rsidDel="00FC6D07">
          <w:rPr>
            <w:webHidden/>
          </w:rPr>
          <w:tab/>
        </w:r>
        <w:r w:rsidR="00EA3AE3" w:rsidDel="00FC6D07">
          <w:rPr>
            <w:webHidden/>
          </w:rPr>
          <w:fldChar w:fldCharType="begin"/>
        </w:r>
        <w:r w:rsidR="00EA3AE3" w:rsidDel="00FC6D07">
          <w:rPr>
            <w:webHidden/>
          </w:rPr>
          <w:delInstrText xml:space="preserve"> PAGEREF _Toc384823704 \h </w:delInstrText>
        </w:r>
        <w:r w:rsidR="00EA3AE3" w:rsidDel="00FC6D07">
          <w:rPr>
            <w:webHidden/>
          </w:rPr>
        </w:r>
        <w:r w:rsidR="00EA3AE3" w:rsidDel="00FC6D07">
          <w:rPr>
            <w:webHidden/>
          </w:rPr>
          <w:fldChar w:fldCharType="separate"/>
        </w:r>
        <w:r w:rsidR="00DF07AD" w:rsidDel="00FC6D07">
          <w:rPr>
            <w:webHidden/>
          </w:rPr>
          <w:delText>10</w:delText>
        </w:r>
        <w:r w:rsidR="00EA3AE3" w:rsidDel="00FC6D07">
          <w:rPr>
            <w:webHidden/>
          </w:rPr>
          <w:fldChar w:fldCharType="end"/>
        </w:r>
        <w:r w:rsidDel="00FC6D07">
          <w:fldChar w:fldCharType="end"/>
        </w:r>
      </w:del>
    </w:p>
    <w:p w14:paraId="2DFEC202" w14:textId="3B565E2D" w:rsidR="00EA3AE3" w:rsidRPr="006A2D1E" w:rsidDel="00FC6D07" w:rsidRDefault="00980222">
      <w:pPr>
        <w:pStyle w:val="TOC2"/>
        <w:rPr>
          <w:del w:id="730" w:author="ERCOT" w:date="2023-08-01T09:59:00Z"/>
          <w:rFonts w:ascii="Calibri" w:hAnsi="Calibri"/>
          <w:sz w:val="22"/>
          <w:szCs w:val="22"/>
          <w:lang w:val="en-US" w:eastAsia="en-US"/>
        </w:rPr>
      </w:pPr>
      <w:del w:id="731" w:author="ERCOT" w:date="2023-08-01T09:59:00Z">
        <w:r w:rsidDel="00FC6D07">
          <w:fldChar w:fldCharType="begin"/>
        </w:r>
        <w:r w:rsidDel="00FC6D07">
          <w:delInstrText>HYPERLINK \l "_Toc384823705"</w:delInstrText>
        </w:r>
        <w:r w:rsidDel="00FC6D07">
          <w:fldChar w:fldCharType="separate"/>
        </w:r>
        <w:r w:rsidR="00EA3AE3" w:rsidRPr="006D4A7A" w:rsidDel="00FC6D07">
          <w:rPr>
            <w:rStyle w:val="Hyperlink"/>
            <w:lang w:val="en-US" w:eastAsia="en-US"/>
          </w:rPr>
          <w:delText>3.5</w:delText>
        </w:r>
        <w:r w:rsidR="00EA3AE3" w:rsidRPr="006A2D1E" w:rsidDel="00FC6D07">
          <w:rPr>
            <w:rFonts w:ascii="Calibri" w:hAnsi="Calibri"/>
            <w:sz w:val="22"/>
            <w:szCs w:val="22"/>
            <w:lang w:val="en-US" w:eastAsia="en-US"/>
          </w:rPr>
          <w:tab/>
        </w:r>
        <w:r w:rsidR="00EA3AE3" w:rsidRPr="006D4A7A" w:rsidDel="00FC6D07">
          <w:rPr>
            <w:rStyle w:val="Hyperlink"/>
            <w:lang w:val="en-US" w:eastAsia="en-US"/>
          </w:rPr>
          <w:delText>Generic Values for the Transmission Network System-Wide Shadow Price Caps in SCED</w:delText>
        </w:r>
        <w:r w:rsidR="00EA3AE3" w:rsidDel="00FC6D07">
          <w:rPr>
            <w:webHidden/>
          </w:rPr>
          <w:tab/>
        </w:r>
        <w:r w:rsidR="00EA3AE3" w:rsidDel="00FC6D07">
          <w:rPr>
            <w:webHidden/>
          </w:rPr>
          <w:fldChar w:fldCharType="begin"/>
        </w:r>
        <w:r w:rsidR="00EA3AE3" w:rsidDel="00FC6D07">
          <w:rPr>
            <w:webHidden/>
          </w:rPr>
          <w:delInstrText xml:space="preserve"> PAGEREF _Toc384823705 \h </w:delInstrText>
        </w:r>
        <w:r w:rsidR="00EA3AE3" w:rsidDel="00FC6D07">
          <w:rPr>
            <w:webHidden/>
          </w:rPr>
        </w:r>
        <w:r w:rsidR="00EA3AE3" w:rsidDel="00FC6D07">
          <w:rPr>
            <w:webHidden/>
          </w:rPr>
          <w:fldChar w:fldCharType="separate"/>
        </w:r>
        <w:r w:rsidR="00DF07AD" w:rsidDel="00FC6D07">
          <w:rPr>
            <w:webHidden/>
          </w:rPr>
          <w:delText>11</w:delText>
        </w:r>
        <w:r w:rsidR="00EA3AE3" w:rsidDel="00FC6D07">
          <w:rPr>
            <w:webHidden/>
          </w:rPr>
          <w:fldChar w:fldCharType="end"/>
        </w:r>
        <w:r w:rsidDel="00FC6D07">
          <w:fldChar w:fldCharType="end"/>
        </w:r>
      </w:del>
    </w:p>
    <w:p w14:paraId="21659973" w14:textId="43916B5E" w:rsidR="00EA3AE3" w:rsidRPr="006A2D1E" w:rsidDel="00FC6D07" w:rsidRDefault="00980222">
      <w:pPr>
        <w:pStyle w:val="TOC3"/>
        <w:rPr>
          <w:del w:id="732" w:author="ERCOT" w:date="2023-08-01T09:59:00Z"/>
          <w:rFonts w:ascii="Calibri" w:hAnsi="Calibri"/>
          <w:noProof/>
          <w:sz w:val="22"/>
          <w:szCs w:val="22"/>
          <w:lang w:val="en-US" w:eastAsia="en-US"/>
        </w:rPr>
      </w:pPr>
      <w:del w:id="733" w:author="ERCOT" w:date="2023-08-01T09:59:00Z">
        <w:r w:rsidDel="00FC6D07">
          <w:fldChar w:fldCharType="begin"/>
        </w:r>
        <w:r w:rsidDel="00FC6D07">
          <w:delInstrText>HYPERLINK \l "_Toc384823706"</w:delInstrText>
        </w:r>
        <w:r w:rsidDel="00FC6D07">
          <w:fldChar w:fldCharType="separate"/>
        </w:r>
        <w:r w:rsidR="00EA3AE3" w:rsidRPr="006D4A7A" w:rsidDel="00FC6D07">
          <w:rPr>
            <w:rStyle w:val="Hyperlink"/>
            <w:noProof/>
          </w:rPr>
          <w:delText>3.5.1</w:delText>
        </w:r>
        <w:r w:rsidR="00EA3AE3" w:rsidRPr="006A2D1E" w:rsidDel="00FC6D07">
          <w:rPr>
            <w:rFonts w:ascii="Calibri" w:hAnsi="Calibri"/>
            <w:noProof/>
            <w:sz w:val="22"/>
            <w:szCs w:val="22"/>
            <w:lang w:val="en-US" w:eastAsia="en-US"/>
          </w:rPr>
          <w:tab/>
        </w:r>
        <w:r w:rsidR="00EA3AE3" w:rsidRPr="006D4A7A" w:rsidDel="00FC6D07">
          <w:rPr>
            <w:rStyle w:val="Hyperlink"/>
            <w:noProof/>
          </w:rPr>
          <w:delText>Generic Transmission Constraint Shadow Price Cap in SCED Supporting Analysis</w:delText>
        </w:r>
        <w:r w:rsidR="00EA3AE3" w:rsidDel="00FC6D07">
          <w:rPr>
            <w:noProof/>
            <w:webHidden/>
          </w:rPr>
          <w:tab/>
        </w:r>
        <w:r w:rsidR="00EA3AE3" w:rsidDel="00FC6D07">
          <w:rPr>
            <w:noProof/>
            <w:webHidden/>
          </w:rPr>
          <w:fldChar w:fldCharType="begin"/>
        </w:r>
        <w:r w:rsidR="00EA3AE3" w:rsidDel="00FC6D07">
          <w:rPr>
            <w:noProof/>
            <w:webHidden/>
          </w:rPr>
          <w:delInstrText xml:space="preserve"> PAGEREF _Toc384823706 \h </w:delInstrText>
        </w:r>
        <w:r w:rsidR="00EA3AE3" w:rsidDel="00FC6D07">
          <w:rPr>
            <w:noProof/>
            <w:webHidden/>
          </w:rPr>
        </w:r>
        <w:r w:rsidR="00EA3AE3" w:rsidDel="00FC6D07">
          <w:rPr>
            <w:noProof/>
            <w:webHidden/>
          </w:rPr>
          <w:fldChar w:fldCharType="separate"/>
        </w:r>
        <w:r w:rsidR="00DF07AD" w:rsidDel="00FC6D07">
          <w:rPr>
            <w:noProof/>
            <w:webHidden/>
          </w:rPr>
          <w:delText>11</w:delText>
        </w:r>
        <w:r w:rsidR="00EA3AE3" w:rsidDel="00FC6D07">
          <w:rPr>
            <w:noProof/>
            <w:webHidden/>
          </w:rPr>
          <w:fldChar w:fldCharType="end"/>
        </w:r>
        <w:r w:rsidDel="00FC6D07">
          <w:rPr>
            <w:noProof/>
          </w:rPr>
          <w:fldChar w:fldCharType="end"/>
        </w:r>
      </w:del>
    </w:p>
    <w:p w14:paraId="51BC98A2" w14:textId="3C560894" w:rsidR="00EA3AE3" w:rsidRPr="006A2D1E" w:rsidDel="00FC6D07" w:rsidRDefault="00980222">
      <w:pPr>
        <w:pStyle w:val="TOC2"/>
        <w:rPr>
          <w:del w:id="734" w:author="ERCOT" w:date="2023-08-01T09:59:00Z"/>
          <w:rFonts w:ascii="Calibri" w:hAnsi="Calibri"/>
          <w:sz w:val="22"/>
          <w:szCs w:val="22"/>
          <w:lang w:val="en-US" w:eastAsia="en-US"/>
        </w:rPr>
      </w:pPr>
      <w:del w:id="735" w:author="ERCOT" w:date="2023-08-01T09:59:00Z">
        <w:r w:rsidDel="00FC6D07">
          <w:fldChar w:fldCharType="begin"/>
        </w:r>
        <w:r w:rsidDel="00FC6D07">
          <w:delInstrText>HYPERLINK \l "_Toc384823707"</w:delInstrText>
        </w:r>
        <w:r w:rsidDel="00FC6D07">
          <w:fldChar w:fldCharType="separate"/>
        </w:r>
        <w:r w:rsidR="00EA3AE3" w:rsidRPr="006D4A7A" w:rsidDel="00FC6D07">
          <w:rPr>
            <w:rStyle w:val="Hyperlink"/>
            <w:lang w:val="en-US" w:eastAsia="en-US"/>
          </w:rPr>
          <w:delText>3.6</w:delText>
        </w:r>
        <w:r w:rsidR="00EA3AE3" w:rsidRPr="006A2D1E" w:rsidDel="00FC6D07">
          <w:rPr>
            <w:rFonts w:ascii="Calibri" w:hAnsi="Calibri"/>
            <w:sz w:val="22"/>
            <w:szCs w:val="22"/>
            <w:lang w:val="en-US" w:eastAsia="en-US"/>
          </w:rPr>
          <w:tab/>
        </w:r>
        <w:r w:rsidR="00EA3AE3" w:rsidRPr="006D4A7A" w:rsidDel="00FC6D07">
          <w:rPr>
            <w:rStyle w:val="Hyperlink"/>
            <w:lang w:val="en-US" w:eastAsia="en-US"/>
          </w:rPr>
          <w:delText>Methodology for Setting Transmission Shadow Price Caps for Irresolvable Constraints in SCED</w:delText>
        </w:r>
        <w:r w:rsidR="00EA3AE3" w:rsidDel="00FC6D07">
          <w:rPr>
            <w:webHidden/>
          </w:rPr>
          <w:tab/>
        </w:r>
        <w:r w:rsidR="00EA3AE3" w:rsidDel="00FC6D07">
          <w:rPr>
            <w:webHidden/>
          </w:rPr>
          <w:fldChar w:fldCharType="begin"/>
        </w:r>
        <w:r w:rsidR="00EA3AE3" w:rsidDel="00FC6D07">
          <w:rPr>
            <w:webHidden/>
          </w:rPr>
          <w:delInstrText xml:space="preserve"> PAGEREF _Toc384823707 \h </w:delInstrText>
        </w:r>
        <w:r w:rsidR="00EA3AE3" w:rsidDel="00FC6D07">
          <w:rPr>
            <w:webHidden/>
          </w:rPr>
        </w:r>
        <w:r w:rsidR="00EA3AE3" w:rsidDel="00FC6D07">
          <w:rPr>
            <w:webHidden/>
          </w:rPr>
          <w:fldChar w:fldCharType="separate"/>
        </w:r>
        <w:r w:rsidR="00DF07AD" w:rsidDel="00FC6D07">
          <w:rPr>
            <w:webHidden/>
          </w:rPr>
          <w:delText>11</w:delText>
        </w:r>
        <w:r w:rsidR="00EA3AE3" w:rsidDel="00FC6D07">
          <w:rPr>
            <w:webHidden/>
          </w:rPr>
          <w:fldChar w:fldCharType="end"/>
        </w:r>
        <w:r w:rsidDel="00FC6D07">
          <w:fldChar w:fldCharType="end"/>
        </w:r>
      </w:del>
    </w:p>
    <w:p w14:paraId="4B38601C" w14:textId="372589E7" w:rsidR="00EA3AE3" w:rsidRPr="006A2D1E" w:rsidDel="00FC6D07" w:rsidRDefault="00980222">
      <w:pPr>
        <w:pStyle w:val="TOC3"/>
        <w:rPr>
          <w:del w:id="736" w:author="ERCOT" w:date="2023-08-01T09:59:00Z"/>
          <w:rFonts w:ascii="Calibri" w:hAnsi="Calibri"/>
          <w:noProof/>
          <w:sz w:val="22"/>
          <w:szCs w:val="22"/>
          <w:lang w:val="en-US" w:eastAsia="en-US"/>
        </w:rPr>
      </w:pPr>
      <w:del w:id="737" w:author="ERCOT" w:date="2023-08-01T09:59:00Z">
        <w:r w:rsidDel="00FC6D07">
          <w:fldChar w:fldCharType="begin"/>
        </w:r>
        <w:r w:rsidDel="00FC6D07">
          <w:delInstrText>HYPERLINK \l "_Toc384823708"</w:delInstrText>
        </w:r>
        <w:r w:rsidDel="00FC6D07">
          <w:fldChar w:fldCharType="separate"/>
        </w:r>
        <w:r w:rsidR="00EA3AE3" w:rsidRPr="006D4A7A" w:rsidDel="00FC6D07">
          <w:rPr>
            <w:rStyle w:val="Hyperlink"/>
            <w:noProof/>
          </w:rPr>
          <w:delText>3.6.1</w:delText>
        </w:r>
        <w:r w:rsidR="00EA3AE3" w:rsidRPr="006A2D1E" w:rsidDel="00FC6D07">
          <w:rPr>
            <w:rFonts w:ascii="Calibri" w:hAnsi="Calibri"/>
            <w:noProof/>
            <w:sz w:val="22"/>
            <w:szCs w:val="22"/>
            <w:lang w:val="en-US" w:eastAsia="en-US"/>
          </w:rPr>
          <w:tab/>
        </w:r>
        <w:r w:rsidR="00EA3AE3" w:rsidRPr="006D4A7A" w:rsidDel="00FC6D07">
          <w:rPr>
            <w:rStyle w:val="Hyperlink"/>
            <w:noProof/>
          </w:rPr>
          <w:delText>Trigger for Modification of the Shadow Price Cap for a Constraint that is Consistently Irresolvable in SCED</w:delText>
        </w:r>
        <w:r w:rsidR="00EA3AE3" w:rsidDel="00FC6D07">
          <w:rPr>
            <w:noProof/>
            <w:webHidden/>
          </w:rPr>
          <w:tab/>
        </w:r>
        <w:r w:rsidR="00EA3AE3" w:rsidDel="00FC6D07">
          <w:rPr>
            <w:noProof/>
            <w:webHidden/>
          </w:rPr>
          <w:fldChar w:fldCharType="begin"/>
        </w:r>
        <w:r w:rsidR="00EA3AE3" w:rsidDel="00FC6D07">
          <w:rPr>
            <w:noProof/>
            <w:webHidden/>
          </w:rPr>
          <w:delInstrText xml:space="preserve"> PAGEREF _Toc384823708 \h </w:delInstrText>
        </w:r>
        <w:r w:rsidR="00EA3AE3" w:rsidDel="00FC6D07">
          <w:rPr>
            <w:noProof/>
            <w:webHidden/>
          </w:rPr>
        </w:r>
        <w:r w:rsidR="00EA3AE3" w:rsidDel="00FC6D07">
          <w:rPr>
            <w:noProof/>
            <w:webHidden/>
          </w:rPr>
          <w:fldChar w:fldCharType="separate"/>
        </w:r>
        <w:r w:rsidR="00DF07AD" w:rsidDel="00FC6D07">
          <w:rPr>
            <w:noProof/>
            <w:webHidden/>
          </w:rPr>
          <w:delText>15</w:delText>
        </w:r>
        <w:r w:rsidR="00EA3AE3" w:rsidDel="00FC6D07">
          <w:rPr>
            <w:noProof/>
            <w:webHidden/>
          </w:rPr>
          <w:fldChar w:fldCharType="end"/>
        </w:r>
        <w:r w:rsidDel="00FC6D07">
          <w:rPr>
            <w:noProof/>
          </w:rPr>
          <w:fldChar w:fldCharType="end"/>
        </w:r>
      </w:del>
    </w:p>
    <w:p w14:paraId="4CCBE32B" w14:textId="19232767" w:rsidR="00EA3AE3" w:rsidRPr="006A2D1E" w:rsidDel="00FC6D07" w:rsidRDefault="00980222">
      <w:pPr>
        <w:pStyle w:val="TOC3"/>
        <w:rPr>
          <w:del w:id="738" w:author="ERCOT" w:date="2023-08-01T09:59:00Z"/>
          <w:rFonts w:ascii="Calibri" w:hAnsi="Calibri"/>
          <w:noProof/>
          <w:sz w:val="22"/>
          <w:szCs w:val="22"/>
          <w:lang w:val="en-US" w:eastAsia="en-US"/>
        </w:rPr>
      </w:pPr>
      <w:del w:id="739" w:author="ERCOT" w:date="2023-08-01T09:59:00Z">
        <w:r w:rsidDel="00FC6D07">
          <w:fldChar w:fldCharType="begin"/>
        </w:r>
        <w:r w:rsidDel="00FC6D07">
          <w:delInstrText>HYPERLINK \l "_Toc384823709"</w:delInstrText>
        </w:r>
        <w:r w:rsidDel="00FC6D07">
          <w:fldChar w:fldCharType="separate"/>
        </w:r>
        <w:r w:rsidR="00EA3AE3" w:rsidRPr="006D4A7A" w:rsidDel="00FC6D07">
          <w:rPr>
            <w:rStyle w:val="Hyperlink"/>
            <w:noProof/>
          </w:rPr>
          <w:delText>3.6.2</w:delText>
        </w:r>
        <w:r w:rsidR="00EA3AE3" w:rsidRPr="006A2D1E" w:rsidDel="00FC6D07">
          <w:rPr>
            <w:rFonts w:ascii="Calibri" w:hAnsi="Calibri"/>
            <w:noProof/>
            <w:sz w:val="22"/>
            <w:szCs w:val="22"/>
            <w:lang w:val="en-US" w:eastAsia="en-US"/>
          </w:rPr>
          <w:tab/>
        </w:r>
        <w:r w:rsidR="00EA3AE3" w:rsidRPr="006D4A7A" w:rsidDel="00FC6D07">
          <w:rPr>
            <w:rStyle w:val="Hyperlink"/>
            <w:noProof/>
          </w:rPr>
          <w:delText>Methodology for Setting the Constraint Shadow Price Cap for a Constraint that is Irresolvable in SCED</w:delText>
        </w:r>
        <w:r w:rsidR="00EA3AE3" w:rsidDel="00FC6D07">
          <w:rPr>
            <w:noProof/>
            <w:webHidden/>
          </w:rPr>
          <w:tab/>
        </w:r>
        <w:r w:rsidR="00EA3AE3" w:rsidDel="00FC6D07">
          <w:rPr>
            <w:noProof/>
            <w:webHidden/>
          </w:rPr>
          <w:fldChar w:fldCharType="begin"/>
        </w:r>
        <w:r w:rsidR="00EA3AE3" w:rsidDel="00FC6D07">
          <w:rPr>
            <w:noProof/>
            <w:webHidden/>
          </w:rPr>
          <w:delInstrText xml:space="preserve"> PAGEREF _Toc384823709 \h </w:delInstrText>
        </w:r>
        <w:r w:rsidR="00EA3AE3" w:rsidDel="00FC6D07">
          <w:rPr>
            <w:noProof/>
            <w:webHidden/>
          </w:rPr>
        </w:r>
        <w:r w:rsidR="00EA3AE3" w:rsidDel="00FC6D07">
          <w:rPr>
            <w:noProof/>
            <w:webHidden/>
          </w:rPr>
          <w:fldChar w:fldCharType="separate"/>
        </w:r>
        <w:r w:rsidR="00DF07AD" w:rsidDel="00FC6D07">
          <w:rPr>
            <w:noProof/>
            <w:webHidden/>
          </w:rPr>
          <w:delText>16</w:delText>
        </w:r>
        <w:r w:rsidR="00EA3AE3" w:rsidDel="00FC6D07">
          <w:rPr>
            <w:noProof/>
            <w:webHidden/>
          </w:rPr>
          <w:fldChar w:fldCharType="end"/>
        </w:r>
        <w:r w:rsidDel="00FC6D07">
          <w:rPr>
            <w:noProof/>
          </w:rPr>
          <w:fldChar w:fldCharType="end"/>
        </w:r>
      </w:del>
    </w:p>
    <w:p w14:paraId="44D6D006" w14:textId="4CAAA98F" w:rsidR="00EA3AE3" w:rsidRPr="006A2D1E" w:rsidDel="00FC6D07" w:rsidRDefault="00980222">
      <w:pPr>
        <w:pStyle w:val="TOC3"/>
        <w:rPr>
          <w:del w:id="740" w:author="ERCOT" w:date="2023-08-01T09:59:00Z"/>
          <w:rFonts w:ascii="Calibri" w:hAnsi="Calibri"/>
          <w:noProof/>
          <w:sz w:val="22"/>
          <w:szCs w:val="22"/>
          <w:lang w:val="en-US" w:eastAsia="en-US"/>
        </w:rPr>
      </w:pPr>
      <w:del w:id="741" w:author="ERCOT" w:date="2023-08-01T09:59:00Z">
        <w:r w:rsidDel="00FC6D07">
          <w:fldChar w:fldCharType="begin"/>
        </w:r>
        <w:r w:rsidDel="00FC6D07">
          <w:delInstrText>HYPERLINK \l "_Toc384823710"</w:delInstrText>
        </w:r>
        <w:r w:rsidDel="00FC6D07">
          <w:fldChar w:fldCharType="separate"/>
        </w:r>
        <w:r w:rsidR="00EA3AE3" w:rsidRPr="006D4A7A" w:rsidDel="00FC6D07">
          <w:rPr>
            <w:rStyle w:val="Hyperlink"/>
            <w:noProof/>
          </w:rPr>
          <w:delText>3.6.3</w:delText>
        </w:r>
        <w:r w:rsidR="00EA3AE3" w:rsidRPr="006A2D1E" w:rsidDel="00FC6D07">
          <w:rPr>
            <w:rFonts w:ascii="Calibri" w:hAnsi="Calibri"/>
            <w:noProof/>
            <w:sz w:val="22"/>
            <w:szCs w:val="22"/>
            <w:lang w:val="en-US" w:eastAsia="en-US"/>
          </w:rPr>
          <w:tab/>
        </w:r>
        <w:r w:rsidR="00EA3AE3" w:rsidRPr="006D4A7A" w:rsidDel="00FC6D07">
          <w:rPr>
            <w:rStyle w:val="Hyperlink"/>
            <w:noProof/>
          </w:rPr>
          <w:delText>The Constraint Net Margin Calculation for Constraints that Have Met the Trigger Conditions in Section 3.6.1</w:delText>
        </w:r>
        <w:r w:rsidR="00EA3AE3" w:rsidDel="00FC6D07">
          <w:rPr>
            <w:noProof/>
            <w:webHidden/>
          </w:rPr>
          <w:tab/>
        </w:r>
        <w:r w:rsidR="00EA3AE3" w:rsidDel="00FC6D07">
          <w:rPr>
            <w:noProof/>
            <w:webHidden/>
          </w:rPr>
          <w:fldChar w:fldCharType="begin"/>
        </w:r>
        <w:r w:rsidR="00EA3AE3" w:rsidDel="00FC6D07">
          <w:rPr>
            <w:noProof/>
            <w:webHidden/>
          </w:rPr>
          <w:delInstrText xml:space="preserve"> PAGEREF _Toc384823710 \h </w:delInstrText>
        </w:r>
        <w:r w:rsidR="00EA3AE3" w:rsidDel="00FC6D07">
          <w:rPr>
            <w:noProof/>
            <w:webHidden/>
          </w:rPr>
        </w:r>
        <w:r w:rsidR="00EA3AE3" w:rsidDel="00FC6D07">
          <w:rPr>
            <w:noProof/>
            <w:webHidden/>
          </w:rPr>
          <w:fldChar w:fldCharType="separate"/>
        </w:r>
        <w:r w:rsidR="00DF07AD" w:rsidDel="00FC6D07">
          <w:rPr>
            <w:noProof/>
            <w:webHidden/>
          </w:rPr>
          <w:delText>18</w:delText>
        </w:r>
        <w:r w:rsidR="00EA3AE3" w:rsidDel="00FC6D07">
          <w:rPr>
            <w:noProof/>
            <w:webHidden/>
          </w:rPr>
          <w:fldChar w:fldCharType="end"/>
        </w:r>
        <w:r w:rsidDel="00FC6D07">
          <w:rPr>
            <w:noProof/>
          </w:rPr>
          <w:fldChar w:fldCharType="end"/>
        </w:r>
      </w:del>
    </w:p>
    <w:p w14:paraId="7FF74321" w14:textId="5D608051" w:rsidR="00EA3AE3" w:rsidRPr="006A2D1E" w:rsidDel="00FC6D07" w:rsidRDefault="00980222">
      <w:pPr>
        <w:pStyle w:val="TOC1"/>
        <w:rPr>
          <w:del w:id="742" w:author="ERCOT" w:date="2023-08-01T09:59:00Z"/>
          <w:rFonts w:ascii="Calibri" w:hAnsi="Calibri"/>
          <w:noProof/>
          <w:sz w:val="22"/>
          <w:szCs w:val="22"/>
          <w:lang w:val="en-US" w:eastAsia="en-US"/>
        </w:rPr>
      </w:pPr>
      <w:del w:id="743" w:author="ERCOT" w:date="2023-08-01T09:59:00Z">
        <w:r w:rsidDel="00FC6D07">
          <w:fldChar w:fldCharType="begin"/>
        </w:r>
        <w:r w:rsidDel="00FC6D07">
          <w:delInstrText>HYPERLINK \l "_Toc384823711"</w:delInstrText>
        </w:r>
        <w:r w:rsidDel="00FC6D07">
          <w:fldChar w:fldCharType="separate"/>
        </w:r>
        <w:r w:rsidR="00EA3AE3" w:rsidRPr="006D4A7A" w:rsidDel="00FC6D07">
          <w:rPr>
            <w:rStyle w:val="Hyperlink"/>
            <w:caps/>
            <w:noProof/>
            <w:lang w:val="en-US" w:eastAsia="en-US"/>
          </w:rPr>
          <w:delText>4.</w:delText>
        </w:r>
        <w:r w:rsidR="00EA3AE3" w:rsidRPr="006A2D1E" w:rsidDel="00FC6D07">
          <w:rPr>
            <w:rFonts w:ascii="Calibri" w:hAnsi="Calibri"/>
            <w:noProof/>
            <w:sz w:val="22"/>
            <w:szCs w:val="22"/>
            <w:lang w:val="en-US" w:eastAsia="en-US"/>
          </w:rPr>
          <w:tab/>
        </w:r>
        <w:r w:rsidR="00EA3AE3" w:rsidRPr="006D4A7A" w:rsidDel="00FC6D07">
          <w:rPr>
            <w:rStyle w:val="Hyperlink"/>
            <w:caps/>
            <w:noProof/>
            <w:lang w:val="en-US" w:eastAsia="en-US"/>
          </w:rPr>
          <w:delText>Power Balance Shadow Price Cap</w:delText>
        </w:r>
        <w:r w:rsidR="00EA3AE3" w:rsidDel="00FC6D07">
          <w:rPr>
            <w:noProof/>
            <w:webHidden/>
          </w:rPr>
          <w:tab/>
        </w:r>
        <w:r w:rsidR="00EA3AE3" w:rsidDel="00FC6D07">
          <w:rPr>
            <w:noProof/>
            <w:webHidden/>
          </w:rPr>
          <w:fldChar w:fldCharType="begin"/>
        </w:r>
        <w:r w:rsidR="00EA3AE3" w:rsidDel="00FC6D07">
          <w:rPr>
            <w:noProof/>
            <w:webHidden/>
          </w:rPr>
          <w:delInstrText xml:space="preserve"> PAGEREF _Toc384823711 \h </w:delInstrText>
        </w:r>
        <w:r w:rsidR="00EA3AE3" w:rsidDel="00FC6D07">
          <w:rPr>
            <w:noProof/>
            <w:webHidden/>
          </w:rPr>
        </w:r>
        <w:r w:rsidR="00EA3AE3" w:rsidDel="00FC6D07">
          <w:rPr>
            <w:noProof/>
            <w:webHidden/>
          </w:rPr>
          <w:fldChar w:fldCharType="separate"/>
        </w:r>
        <w:r w:rsidR="00DF07AD" w:rsidDel="00FC6D07">
          <w:rPr>
            <w:noProof/>
            <w:webHidden/>
          </w:rPr>
          <w:delText>18</w:delText>
        </w:r>
        <w:r w:rsidR="00EA3AE3" w:rsidDel="00FC6D07">
          <w:rPr>
            <w:noProof/>
            <w:webHidden/>
          </w:rPr>
          <w:fldChar w:fldCharType="end"/>
        </w:r>
        <w:r w:rsidDel="00FC6D07">
          <w:rPr>
            <w:noProof/>
          </w:rPr>
          <w:fldChar w:fldCharType="end"/>
        </w:r>
      </w:del>
    </w:p>
    <w:p w14:paraId="4BD737BB" w14:textId="6F02E477" w:rsidR="00EA3AE3" w:rsidRPr="006A2D1E" w:rsidDel="00FC6D07" w:rsidRDefault="00980222">
      <w:pPr>
        <w:pStyle w:val="TOC2"/>
        <w:rPr>
          <w:del w:id="744" w:author="ERCOT" w:date="2023-08-01T09:59:00Z"/>
          <w:rFonts w:ascii="Calibri" w:hAnsi="Calibri"/>
          <w:sz w:val="22"/>
          <w:szCs w:val="22"/>
          <w:lang w:val="en-US" w:eastAsia="en-US"/>
        </w:rPr>
      </w:pPr>
      <w:del w:id="745" w:author="ERCOT" w:date="2023-08-01T09:59:00Z">
        <w:r w:rsidDel="00FC6D07">
          <w:fldChar w:fldCharType="begin"/>
        </w:r>
        <w:r w:rsidDel="00FC6D07">
          <w:delInstrText>HYPERLINK \l "_Toc384823712"</w:delInstrText>
        </w:r>
        <w:r w:rsidDel="00FC6D07">
          <w:fldChar w:fldCharType="separate"/>
        </w:r>
        <w:r w:rsidR="00EA3AE3" w:rsidRPr="006D4A7A" w:rsidDel="00FC6D07">
          <w:rPr>
            <w:rStyle w:val="Hyperlink"/>
            <w:lang w:val="en-US" w:eastAsia="en-US"/>
          </w:rPr>
          <w:delText>4.1</w:delText>
        </w:r>
        <w:r w:rsidR="00EA3AE3" w:rsidRPr="006A2D1E" w:rsidDel="00FC6D07">
          <w:rPr>
            <w:rFonts w:ascii="Calibri" w:hAnsi="Calibri"/>
            <w:sz w:val="22"/>
            <w:szCs w:val="22"/>
            <w:lang w:val="en-US" w:eastAsia="en-US"/>
          </w:rPr>
          <w:tab/>
        </w:r>
        <w:r w:rsidR="00EA3AE3" w:rsidRPr="006D4A7A" w:rsidDel="00FC6D07">
          <w:rPr>
            <w:rStyle w:val="Hyperlink"/>
            <w:lang w:val="en-US" w:eastAsia="en-US"/>
          </w:rPr>
          <w:delText>The Power Balance Penalty</w:delText>
        </w:r>
        <w:r w:rsidR="00EA3AE3" w:rsidDel="00FC6D07">
          <w:rPr>
            <w:webHidden/>
          </w:rPr>
          <w:tab/>
        </w:r>
        <w:r w:rsidR="00EA3AE3" w:rsidDel="00FC6D07">
          <w:rPr>
            <w:webHidden/>
          </w:rPr>
          <w:fldChar w:fldCharType="begin"/>
        </w:r>
        <w:r w:rsidR="00EA3AE3" w:rsidDel="00FC6D07">
          <w:rPr>
            <w:webHidden/>
          </w:rPr>
          <w:delInstrText xml:space="preserve"> PAGEREF _Toc384823712 \h </w:delInstrText>
        </w:r>
        <w:r w:rsidR="00EA3AE3" w:rsidDel="00FC6D07">
          <w:rPr>
            <w:webHidden/>
          </w:rPr>
        </w:r>
        <w:r w:rsidR="00EA3AE3" w:rsidDel="00FC6D07">
          <w:rPr>
            <w:webHidden/>
          </w:rPr>
          <w:fldChar w:fldCharType="separate"/>
        </w:r>
        <w:r w:rsidR="00DF07AD" w:rsidDel="00FC6D07">
          <w:rPr>
            <w:webHidden/>
          </w:rPr>
          <w:delText>18</w:delText>
        </w:r>
        <w:r w:rsidR="00EA3AE3" w:rsidDel="00FC6D07">
          <w:rPr>
            <w:webHidden/>
          </w:rPr>
          <w:fldChar w:fldCharType="end"/>
        </w:r>
        <w:r w:rsidDel="00FC6D07">
          <w:fldChar w:fldCharType="end"/>
        </w:r>
      </w:del>
    </w:p>
    <w:p w14:paraId="1A81ECC2" w14:textId="14EDE1DA" w:rsidR="00EA3AE3" w:rsidRPr="006A2D1E" w:rsidDel="00FC6D07" w:rsidRDefault="00980222">
      <w:pPr>
        <w:pStyle w:val="TOC2"/>
        <w:rPr>
          <w:del w:id="746" w:author="ERCOT" w:date="2023-08-01T09:59:00Z"/>
          <w:rFonts w:ascii="Calibri" w:hAnsi="Calibri"/>
          <w:sz w:val="22"/>
          <w:szCs w:val="22"/>
          <w:lang w:val="en-US" w:eastAsia="en-US"/>
        </w:rPr>
      </w:pPr>
      <w:del w:id="747" w:author="ERCOT" w:date="2023-08-01T09:59:00Z">
        <w:r w:rsidDel="00FC6D07">
          <w:fldChar w:fldCharType="begin"/>
        </w:r>
        <w:r w:rsidDel="00FC6D07">
          <w:delInstrText>HYPERLINK \l "_Toc384823713"</w:delInstrText>
        </w:r>
        <w:r w:rsidDel="00FC6D07">
          <w:fldChar w:fldCharType="separate"/>
        </w:r>
        <w:r w:rsidR="00EA3AE3" w:rsidRPr="006D4A7A" w:rsidDel="00FC6D07">
          <w:rPr>
            <w:rStyle w:val="Hyperlink"/>
            <w:lang w:val="en-US" w:eastAsia="en-US"/>
          </w:rPr>
          <w:delText>4.2</w:delText>
        </w:r>
        <w:r w:rsidR="00EA3AE3" w:rsidRPr="006A2D1E" w:rsidDel="00FC6D07">
          <w:rPr>
            <w:rFonts w:ascii="Calibri" w:hAnsi="Calibri"/>
            <w:sz w:val="22"/>
            <w:szCs w:val="22"/>
            <w:lang w:val="en-US" w:eastAsia="en-US"/>
          </w:rPr>
          <w:tab/>
        </w:r>
        <w:r w:rsidR="00EA3AE3" w:rsidRPr="006D4A7A" w:rsidDel="00FC6D07">
          <w:rPr>
            <w:rStyle w:val="Hyperlink"/>
            <w:lang w:val="en-US" w:eastAsia="en-US"/>
          </w:rPr>
          <w:delText>Factors Considered in the Development of the Power Balance Penalty Curve</w:delText>
        </w:r>
        <w:r w:rsidR="00EA3AE3" w:rsidDel="00FC6D07">
          <w:rPr>
            <w:webHidden/>
          </w:rPr>
          <w:tab/>
        </w:r>
        <w:r w:rsidR="00EA3AE3" w:rsidDel="00FC6D07">
          <w:rPr>
            <w:webHidden/>
          </w:rPr>
          <w:fldChar w:fldCharType="begin"/>
        </w:r>
        <w:r w:rsidR="00EA3AE3" w:rsidDel="00FC6D07">
          <w:rPr>
            <w:webHidden/>
          </w:rPr>
          <w:delInstrText xml:space="preserve"> PAGEREF _Toc384823713 \h </w:delInstrText>
        </w:r>
        <w:r w:rsidR="00EA3AE3" w:rsidDel="00FC6D07">
          <w:rPr>
            <w:webHidden/>
          </w:rPr>
        </w:r>
        <w:r w:rsidR="00EA3AE3" w:rsidDel="00FC6D07">
          <w:rPr>
            <w:webHidden/>
          </w:rPr>
          <w:fldChar w:fldCharType="separate"/>
        </w:r>
        <w:r w:rsidR="00DF07AD" w:rsidDel="00FC6D07">
          <w:rPr>
            <w:webHidden/>
          </w:rPr>
          <w:delText>19</w:delText>
        </w:r>
        <w:r w:rsidR="00EA3AE3" w:rsidDel="00FC6D07">
          <w:rPr>
            <w:webHidden/>
          </w:rPr>
          <w:fldChar w:fldCharType="end"/>
        </w:r>
        <w:r w:rsidDel="00FC6D07">
          <w:fldChar w:fldCharType="end"/>
        </w:r>
      </w:del>
    </w:p>
    <w:p w14:paraId="05649091" w14:textId="0E38620B" w:rsidR="00EA3AE3" w:rsidRPr="006A2D1E" w:rsidDel="00FC6D07" w:rsidRDefault="00980222">
      <w:pPr>
        <w:pStyle w:val="TOC2"/>
        <w:rPr>
          <w:del w:id="748" w:author="ERCOT" w:date="2023-08-01T09:59:00Z"/>
          <w:rFonts w:ascii="Calibri" w:hAnsi="Calibri"/>
          <w:sz w:val="22"/>
          <w:szCs w:val="22"/>
          <w:lang w:val="en-US" w:eastAsia="en-US"/>
        </w:rPr>
      </w:pPr>
      <w:del w:id="749" w:author="ERCOT" w:date="2023-08-01T09:59:00Z">
        <w:r w:rsidDel="00FC6D07">
          <w:fldChar w:fldCharType="begin"/>
        </w:r>
        <w:r w:rsidDel="00FC6D07">
          <w:delInstrText>HYPERLINK \l "_Toc384823714"</w:delInstrText>
        </w:r>
        <w:r w:rsidDel="00FC6D07">
          <w:fldChar w:fldCharType="separate"/>
        </w:r>
        <w:r w:rsidR="00EA3AE3" w:rsidRPr="006D4A7A" w:rsidDel="00FC6D07">
          <w:rPr>
            <w:rStyle w:val="Hyperlink"/>
            <w:lang w:val="en-US" w:eastAsia="en-US"/>
          </w:rPr>
          <w:delText>4.3</w:delText>
        </w:r>
        <w:r w:rsidR="00EA3AE3" w:rsidRPr="006A2D1E" w:rsidDel="00FC6D07">
          <w:rPr>
            <w:rFonts w:ascii="Calibri" w:hAnsi="Calibri"/>
            <w:sz w:val="22"/>
            <w:szCs w:val="22"/>
            <w:lang w:val="en-US" w:eastAsia="en-US"/>
          </w:rPr>
          <w:tab/>
        </w:r>
        <w:r w:rsidR="00EA3AE3" w:rsidRPr="006D4A7A" w:rsidDel="00FC6D07">
          <w:rPr>
            <w:rStyle w:val="Hyperlink"/>
            <w:lang w:val="en-US" w:eastAsia="en-US"/>
          </w:rPr>
          <w:delText>The ERCOT Power Balance Penalty Curve</w:delText>
        </w:r>
        <w:r w:rsidR="00EA3AE3" w:rsidDel="00FC6D07">
          <w:rPr>
            <w:webHidden/>
          </w:rPr>
          <w:tab/>
        </w:r>
        <w:r w:rsidR="00EA3AE3" w:rsidDel="00FC6D07">
          <w:rPr>
            <w:webHidden/>
          </w:rPr>
          <w:fldChar w:fldCharType="begin"/>
        </w:r>
        <w:r w:rsidR="00EA3AE3" w:rsidDel="00FC6D07">
          <w:rPr>
            <w:webHidden/>
          </w:rPr>
          <w:delInstrText xml:space="preserve"> PAGEREF _Toc384823714 \h </w:delInstrText>
        </w:r>
        <w:r w:rsidR="00EA3AE3" w:rsidDel="00FC6D07">
          <w:rPr>
            <w:webHidden/>
          </w:rPr>
        </w:r>
        <w:r w:rsidR="00EA3AE3" w:rsidDel="00FC6D07">
          <w:rPr>
            <w:webHidden/>
          </w:rPr>
          <w:fldChar w:fldCharType="separate"/>
        </w:r>
        <w:r w:rsidR="00DF07AD" w:rsidDel="00FC6D07">
          <w:rPr>
            <w:webHidden/>
          </w:rPr>
          <w:delText>22</w:delText>
        </w:r>
        <w:r w:rsidR="00EA3AE3" w:rsidDel="00FC6D07">
          <w:rPr>
            <w:webHidden/>
          </w:rPr>
          <w:fldChar w:fldCharType="end"/>
        </w:r>
        <w:r w:rsidDel="00FC6D07">
          <w:fldChar w:fldCharType="end"/>
        </w:r>
      </w:del>
    </w:p>
    <w:p w14:paraId="7E0AC617" w14:textId="5366A9CF" w:rsidR="00EA3AE3" w:rsidRPr="006A2D1E" w:rsidDel="00FC6D07" w:rsidRDefault="00980222">
      <w:pPr>
        <w:pStyle w:val="TOC1"/>
        <w:rPr>
          <w:del w:id="750" w:author="ERCOT" w:date="2023-08-01T09:59:00Z"/>
          <w:rFonts w:ascii="Calibri" w:hAnsi="Calibri"/>
          <w:noProof/>
          <w:sz w:val="22"/>
          <w:szCs w:val="22"/>
          <w:lang w:val="en-US" w:eastAsia="en-US"/>
        </w:rPr>
      </w:pPr>
      <w:del w:id="751" w:author="ERCOT" w:date="2023-08-01T09:59:00Z">
        <w:r w:rsidDel="00FC6D07">
          <w:fldChar w:fldCharType="begin"/>
        </w:r>
        <w:r w:rsidDel="00FC6D07">
          <w:delInstrText>HYPERLINK \l "_Toc384823715"</w:delInstrText>
        </w:r>
        <w:r w:rsidDel="00FC6D07">
          <w:fldChar w:fldCharType="separate"/>
        </w:r>
        <w:r w:rsidR="00EA3AE3" w:rsidRPr="006D4A7A" w:rsidDel="00FC6D07">
          <w:rPr>
            <w:rStyle w:val="Hyperlink"/>
            <w:caps/>
            <w:noProof/>
            <w:lang w:val="en-US" w:eastAsia="en-US"/>
          </w:rPr>
          <w:delText>Appendix 1: The SCED Optimization Objective Function and Constraints</w:delText>
        </w:r>
        <w:r w:rsidR="00EA3AE3" w:rsidDel="00FC6D07">
          <w:rPr>
            <w:noProof/>
            <w:webHidden/>
          </w:rPr>
          <w:tab/>
        </w:r>
        <w:r w:rsidR="00EA3AE3" w:rsidDel="00FC6D07">
          <w:rPr>
            <w:noProof/>
            <w:webHidden/>
          </w:rPr>
          <w:fldChar w:fldCharType="begin"/>
        </w:r>
        <w:r w:rsidR="00EA3AE3" w:rsidDel="00FC6D07">
          <w:rPr>
            <w:noProof/>
            <w:webHidden/>
          </w:rPr>
          <w:delInstrText xml:space="preserve"> PAGEREF _Toc384823715 \h </w:delInstrText>
        </w:r>
        <w:r w:rsidR="00EA3AE3" w:rsidDel="00FC6D07">
          <w:rPr>
            <w:noProof/>
            <w:webHidden/>
          </w:rPr>
        </w:r>
        <w:r w:rsidR="00EA3AE3" w:rsidDel="00FC6D07">
          <w:rPr>
            <w:noProof/>
            <w:webHidden/>
          </w:rPr>
          <w:fldChar w:fldCharType="separate"/>
        </w:r>
        <w:r w:rsidR="00DF07AD" w:rsidDel="00FC6D07">
          <w:rPr>
            <w:noProof/>
            <w:webHidden/>
          </w:rPr>
          <w:delText>24</w:delText>
        </w:r>
        <w:r w:rsidR="00EA3AE3" w:rsidDel="00FC6D07">
          <w:rPr>
            <w:noProof/>
            <w:webHidden/>
          </w:rPr>
          <w:fldChar w:fldCharType="end"/>
        </w:r>
        <w:r w:rsidDel="00FC6D07">
          <w:rPr>
            <w:noProof/>
          </w:rPr>
          <w:fldChar w:fldCharType="end"/>
        </w:r>
      </w:del>
    </w:p>
    <w:p w14:paraId="7E5E6221" w14:textId="14134405" w:rsidR="00EA3AE3" w:rsidRPr="006A2D1E" w:rsidDel="00FC6D07" w:rsidRDefault="00980222">
      <w:pPr>
        <w:pStyle w:val="TOC1"/>
        <w:rPr>
          <w:del w:id="752" w:author="ERCOT" w:date="2023-08-01T09:59:00Z"/>
          <w:rFonts w:ascii="Calibri" w:hAnsi="Calibri"/>
          <w:noProof/>
          <w:sz w:val="22"/>
          <w:szCs w:val="22"/>
          <w:lang w:val="en-US" w:eastAsia="en-US"/>
        </w:rPr>
      </w:pPr>
      <w:del w:id="753" w:author="ERCOT" w:date="2023-08-01T09:59:00Z">
        <w:r w:rsidDel="00FC6D07">
          <w:fldChar w:fldCharType="begin"/>
        </w:r>
        <w:r w:rsidDel="00FC6D07">
          <w:delInstrText>HYPERLINK \l "_Toc384823716"</w:delInstrText>
        </w:r>
        <w:r w:rsidDel="00FC6D07">
          <w:fldChar w:fldCharType="separate"/>
        </w:r>
        <w:r w:rsidR="00EA3AE3" w:rsidRPr="006D4A7A" w:rsidDel="00FC6D07">
          <w:rPr>
            <w:rStyle w:val="Hyperlink"/>
            <w:caps/>
            <w:noProof/>
            <w:lang w:val="en-US" w:eastAsia="en-US"/>
          </w:rPr>
          <w:delText>Appendix 2: Day-Ahead Market Optimization Control Parameters</w:delText>
        </w:r>
        <w:r w:rsidR="00EA3AE3" w:rsidDel="00FC6D07">
          <w:rPr>
            <w:noProof/>
            <w:webHidden/>
          </w:rPr>
          <w:tab/>
        </w:r>
        <w:r w:rsidR="00EA3AE3" w:rsidDel="00FC6D07">
          <w:rPr>
            <w:noProof/>
            <w:webHidden/>
          </w:rPr>
          <w:fldChar w:fldCharType="begin"/>
        </w:r>
        <w:r w:rsidR="00EA3AE3" w:rsidDel="00FC6D07">
          <w:rPr>
            <w:noProof/>
            <w:webHidden/>
          </w:rPr>
          <w:delInstrText xml:space="preserve"> PAGEREF _Toc384823716 \h </w:delInstrText>
        </w:r>
        <w:r w:rsidR="00EA3AE3" w:rsidDel="00FC6D07">
          <w:rPr>
            <w:noProof/>
            <w:webHidden/>
          </w:rPr>
        </w:r>
        <w:r w:rsidR="00EA3AE3" w:rsidDel="00FC6D07">
          <w:rPr>
            <w:noProof/>
            <w:webHidden/>
          </w:rPr>
          <w:fldChar w:fldCharType="separate"/>
        </w:r>
        <w:r w:rsidR="00DF07AD" w:rsidDel="00FC6D07">
          <w:rPr>
            <w:noProof/>
            <w:webHidden/>
          </w:rPr>
          <w:delText>25</w:delText>
        </w:r>
        <w:r w:rsidR="00EA3AE3" w:rsidDel="00FC6D07">
          <w:rPr>
            <w:noProof/>
            <w:webHidden/>
          </w:rPr>
          <w:fldChar w:fldCharType="end"/>
        </w:r>
        <w:r w:rsidDel="00FC6D07">
          <w:rPr>
            <w:noProof/>
          </w:rPr>
          <w:fldChar w:fldCharType="end"/>
        </w:r>
      </w:del>
    </w:p>
    <w:p w14:paraId="05E77CE9" w14:textId="42252771" w:rsidR="005D7E6C" w:rsidRPr="005143E7" w:rsidRDefault="00955DBC" w:rsidP="00D8153F">
      <w:pPr>
        <w:tabs>
          <w:tab w:val="right" w:leader="dot" w:pos="9360"/>
        </w:tabs>
        <w:spacing w:line="276" w:lineRule="auto"/>
        <w:sectPr w:rsidR="005D7E6C" w:rsidRPr="005143E7" w:rsidSect="00AA56EB">
          <w:headerReference w:type="even" r:id="rId25"/>
          <w:headerReference w:type="first" r:id="rId26"/>
          <w:pgSz w:w="12240" w:h="15840"/>
          <w:pgMar w:top="1440" w:right="1440" w:bottom="1440" w:left="1440" w:header="720" w:footer="720" w:gutter="0"/>
          <w:pgNumType w:fmt="decimal"/>
          <w:cols w:space="720"/>
          <w:docGrid w:linePitch="360"/>
          <w:sectPrChange w:id="754" w:author="ERCOT" w:date="2023-11-17T16:46:00Z">
            <w:sectPr w:rsidR="005D7E6C" w:rsidRPr="005143E7" w:rsidSect="00AA56EB">
              <w:pgMar w:top="1440" w:right="1440" w:bottom="1440" w:left="1440" w:header="720" w:footer="720" w:gutter="0"/>
              <w:pgNumType w:fmt="lowerRoman"/>
            </w:sectPr>
          </w:sectPrChange>
        </w:sectPr>
      </w:pPr>
      <w:del w:id="755" w:author="ERCOT" w:date="2023-08-01T09:59:00Z">
        <w:r w:rsidDel="00FC6D07">
          <w:rPr>
            <w:lang w:val="x-none" w:eastAsia="x-none"/>
          </w:rPr>
          <w:fldChar w:fldCharType="end"/>
        </w:r>
      </w:del>
    </w:p>
    <w:p w14:paraId="1CAF9FEF" w14:textId="77777777" w:rsidR="00645FFA" w:rsidRPr="00B66EC6" w:rsidRDefault="005143E7" w:rsidP="00B66EC6">
      <w:pPr>
        <w:pStyle w:val="Heading1"/>
        <w:numPr>
          <w:ilvl w:val="0"/>
          <w:numId w:val="0"/>
        </w:numPr>
        <w:spacing w:before="0"/>
        <w:rPr>
          <w:rFonts w:ascii="Times New Roman" w:hAnsi="Times New Roman"/>
          <w:bCs w:val="0"/>
          <w:caps/>
          <w:kern w:val="0"/>
          <w:sz w:val="24"/>
          <w:szCs w:val="20"/>
          <w:lang w:val="en-US" w:eastAsia="en-US"/>
        </w:rPr>
      </w:pPr>
      <w:bookmarkStart w:id="756" w:name="_Toc302383741"/>
      <w:bookmarkStart w:id="757" w:name="_Toc384823698"/>
      <w:r w:rsidRPr="00B66EC6">
        <w:rPr>
          <w:rFonts w:ascii="Times New Roman" w:hAnsi="Times New Roman"/>
          <w:bCs w:val="0"/>
          <w:caps/>
          <w:kern w:val="0"/>
          <w:sz w:val="24"/>
          <w:szCs w:val="20"/>
          <w:lang w:val="en-US" w:eastAsia="en-US"/>
        </w:rPr>
        <w:lastRenderedPageBreak/>
        <w:t>1.</w:t>
      </w:r>
      <w:r w:rsidRPr="00B66EC6">
        <w:rPr>
          <w:rFonts w:ascii="Times New Roman" w:hAnsi="Times New Roman"/>
          <w:bCs w:val="0"/>
          <w:caps/>
          <w:kern w:val="0"/>
          <w:sz w:val="24"/>
          <w:szCs w:val="20"/>
          <w:lang w:val="en-US" w:eastAsia="en-US"/>
        </w:rPr>
        <w:tab/>
      </w:r>
      <w:r w:rsidR="00645FFA" w:rsidRPr="00B66EC6">
        <w:rPr>
          <w:rFonts w:ascii="Times New Roman" w:hAnsi="Times New Roman"/>
          <w:bCs w:val="0"/>
          <w:caps/>
          <w:kern w:val="0"/>
          <w:sz w:val="24"/>
          <w:szCs w:val="20"/>
          <w:lang w:val="en-US" w:eastAsia="en-US"/>
        </w:rPr>
        <w:t>Purpose</w:t>
      </w:r>
      <w:bookmarkEnd w:id="756"/>
      <w:bookmarkEnd w:id="757"/>
    </w:p>
    <w:p w14:paraId="18974A86" w14:textId="67EABCC8" w:rsidR="00B72D4A" w:rsidRDefault="00F052A2" w:rsidP="00A273F7">
      <w:pPr>
        <w:spacing w:line="276" w:lineRule="auto"/>
        <w:jc w:val="both"/>
      </w:pPr>
      <w:del w:id="758" w:author="ERCOT" w:date="2023-08-28T11:11:00Z">
        <w:r w:rsidRPr="005143E7" w:rsidDel="007565A9">
          <w:delText xml:space="preserve">Protocol </w:delText>
        </w:r>
      </w:del>
      <w:r w:rsidRPr="005143E7">
        <w:t>Section 6.5.7.1.11,</w:t>
      </w:r>
      <w:r w:rsidR="00151186" w:rsidRPr="005143E7">
        <w:t xml:space="preserve"> </w:t>
      </w:r>
      <w:r w:rsidRPr="005143E7">
        <w:t xml:space="preserve">Transmission Network and Power Balance Constraint Management, </w:t>
      </w:r>
      <w:r w:rsidR="00B72D4A" w:rsidRPr="005143E7">
        <w:t xml:space="preserve">requires the </w:t>
      </w:r>
      <w:del w:id="759" w:author="ERCOT" w:date="2023-08-28T12:00:00Z">
        <w:r w:rsidR="00B72D4A" w:rsidRPr="005143E7" w:rsidDel="00033D84">
          <w:delText>ERCOT Board</w:delText>
        </w:r>
      </w:del>
      <w:ins w:id="760" w:author="ERCOT" w:date="2023-08-28T12:00:00Z">
        <w:r w:rsidR="00033D84">
          <w:t>Public Utility Commission of Texas (PUCT)</w:t>
        </w:r>
      </w:ins>
      <w:r w:rsidR="00B72D4A" w:rsidRPr="005143E7">
        <w:t xml:space="preserve"> to approve ERCOT’s methodology for establishing caps on the Shadow Prices for transmission constraints and the Power Balance constraint.  Additionally, </w:t>
      </w:r>
      <w:del w:id="761" w:author="ERCOT" w:date="2023-08-28T13:22:00Z">
        <w:r w:rsidR="00A37447" w:rsidRPr="005143E7" w:rsidDel="00301D40">
          <w:delText>t</w:delText>
        </w:r>
        <w:r w:rsidR="00B72D4A" w:rsidRPr="005143E7" w:rsidDel="00301D40">
          <w:delText>he ERCOT Board</w:delText>
        </w:r>
      </w:del>
      <w:ins w:id="762" w:author="ERCOT" w:date="2023-08-28T13:22:00Z">
        <w:r w:rsidR="00301D40">
          <w:t>PUCT</w:t>
        </w:r>
      </w:ins>
      <w:r w:rsidR="00B72D4A" w:rsidRPr="005143E7">
        <w:t xml:space="preserve"> must also approve the values </w:t>
      </w:r>
      <w:r w:rsidRPr="005143E7">
        <w:t>(in $/</w:t>
      </w:r>
      <w:r w:rsidR="00151186" w:rsidRPr="005143E7">
        <w:t>MWh</w:t>
      </w:r>
      <w:r w:rsidRPr="005143E7">
        <w:t xml:space="preserve">) </w:t>
      </w:r>
      <w:r w:rsidR="00B72D4A" w:rsidRPr="005143E7">
        <w:t xml:space="preserve">for </w:t>
      </w:r>
      <w:r w:rsidRPr="005143E7">
        <w:t xml:space="preserve">each of </w:t>
      </w:r>
      <w:r w:rsidR="00B72D4A" w:rsidRPr="005143E7">
        <w:t>the</w:t>
      </w:r>
      <w:r w:rsidRPr="005143E7">
        <w:t xml:space="preserve"> Shadow Price </w:t>
      </w:r>
      <w:r w:rsidR="00B72D4A" w:rsidRPr="005143E7">
        <w:t>caps.</w:t>
      </w:r>
    </w:p>
    <w:p w14:paraId="7F12C114" w14:textId="77777777" w:rsidR="00E8239B" w:rsidRPr="005143E7" w:rsidRDefault="00E8239B" w:rsidP="00A273F7">
      <w:pPr>
        <w:spacing w:line="276" w:lineRule="auto"/>
        <w:jc w:val="both"/>
      </w:pPr>
    </w:p>
    <w:p w14:paraId="0D862AA2" w14:textId="77777777" w:rsidR="00645FFA" w:rsidRDefault="008540E4" w:rsidP="00A273F7">
      <w:pPr>
        <w:spacing w:line="276" w:lineRule="auto"/>
        <w:jc w:val="both"/>
      </w:pPr>
      <w:r w:rsidRPr="005143E7">
        <w:t>The effect of the Shadow Price cap for transmission network constraints is to limit t</w:t>
      </w:r>
      <w:r w:rsidR="00645FFA" w:rsidRPr="005143E7">
        <w:t>he cost calculated by the Security</w:t>
      </w:r>
      <w:r w:rsidR="009C0254">
        <w:t>-</w:t>
      </w:r>
      <w:r w:rsidR="00645FFA" w:rsidRPr="005143E7">
        <w:t xml:space="preserve">Constrained Economic Dispatch (SCED) optimization to resolve an additional MW of congestion on a transmission network constraint to the </w:t>
      </w:r>
      <w:r w:rsidRPr="005143E7">
        <w:t xml:space="preserve">designated </w:t>
      </w:r>
      <w:r w:rsidR="00645FFA" w:rsidRPr="005143E7">
        <w:t>maximum Shadow Price for th</w:t>
      </w:r>
      <w:r w:rsidRPr="005143E7">
        <w:t>at</w:t>
      </w:r>
      <w:r w:rsidR="00645FFA" w:rsidRPr="005143E7">
        <w:t xml:space="preserve"> transmission network constraint.  </w:t>
      </w:r>
      <w:r w:rsidRPr="005143E7">
        <w:t>T</w:t>
      </w:r>
      <w:r w:rsidR="00645FFA" w:rsidRPr="005143E7">
        <w:t xml:space="preserve">he </w:t>
      </w:r>
      <w:r w:rsidRPr="005143E7">
        <w:t xml:space="preserve">effect of the Shadow Price cap for the </w:t>
      </w:r>
      <w:r w:rsidR="00645FFA" w:rsidRPr="005143E7">
        <w:t>Power Balance Constraint</w:t>
      </w:r>
      <w:r w:rsidRPr="005143E7">
        <w:t xml:space="preserve"> is to limit </w:t>
      </w:r>
      <w:r w:rsidR="009D1081" w:rsidRPr="005143E7">
        <w:t>the cost calculated by the SCED optimization when</w:t>
      </w:r>
      <w:r w:rsidR="00645FFA" w:rsidRPr="005143E7">
        <w:t xml:space="preserve"> </w:t>
      </w:r>
      <w:r w:rsidR="009D1081" w:rsidRPr="005143E7">
        <w:t>the</w:t>
      </w:r>
      <w:r w:rsidR="00645FFA" w:rsidRPr="005143E7">
        <w:t xml:space="preserve"> instantaneous amount of generation to be dispatched </w:t>
      </w:r>
      <w:r w:rsidR="009D1081" w:rsidRPr="005143E7">
        <w:t xml:space="preserve">does not </w:t>
      </w:r>
      <w:r w:rsidR="00645FFA" w:rsidRPr="005143E7">
        <w:t xml:space="preserve">equal the instantaneous demand of the ERCOT system.  </w:t>
      </w:r>
      <w:r w:rsidR="009D1081" w:rsidRPr="005143E7">
        <w:t>In this case, t</w:t>
      </w:r>
      <w:r w:rsidR="00645FFA" w:rsidRPr="005143E7">
        <w:t xml:space="preserve">he cost calculated by SCED to resolve either the addition or reduction of one MW of dispatched generation on the power balance constraint </w:t>
      </w:r>
      <w:r w:rsidR="009D1081" w:rsidRPr="005143E7">
        <w:t xml:space="preserve">is </w:t>
      </w:r>
      <w:r w:rsidR="00645FFA" w:rsidRPr="005143E7">
        <w:t>limited to the maximum Shadow Price for the power balance constraint</w:t>
      </w:r>
      <w:r w:rsidR="009D1081" w:rsidRPr="005143E7">
        <w:t>, which is also referred to as the Power Balance Penalty</w:t>
      </w:r>
      <w:r w:rsidR="00645FFA" w:rsidRPr="005143E7">
        <w:t xml:space="preserve">.  </w:t>
      </w:r>
    </w:p>
    <w:p w14:paraId="6F1E40D2" w14:textId="77777777" w:rsidR="00E8239B" w:rsidRPr="005143E7" w:rsidRDefault="00E8239B" w:rsidP="00A273F7">
      <w:pPr>
        <w:spacing w:line="276" w:lineRule="auto"/>
        <w:jc w:val="both"/>
      </w:pPr>
    </w:p>
    <w:p w14:paraId="76A9AC6D" w14:textId="77777777" w:rsidR="00645FFA" w:rsidRDefault="00645FFA" w:rsidP="00A273F7">
      <w:pPr>
        <w:spacing w:line="276" w:lineRule="auto"/>
        <w:jc w:val="both"/>
      </w:pPr>
      <w:r w:rsidRPr="005143E7">
        <w:t>The maximum Shadow Prices for the transmission network constraints and the power balance constraint directly determine the Locational Marginal Prices (LMP</w:t>
      </w:r>
      <w:r w:rsidR="002C072D">
        <w:t>s</w:t>
      </w:r>
      <w:r w:rsidRPr="005143E7">
        <w:t>) for the ERCOT Real Time Market in the cases of constraint violations.</w:t>
      </w:r>
    </w:p>
    <w:p w14:paraId="6648C06A" w14:textId="77777777" w:rsidR="00E8239B" w:rsidRPr="005143E7" w:rsidRDefault="00E8239B" w:rsidP="00A273F7">
      <w:pPr>
        <w:spacing w:line="276" w:lineRule="auto"/>
        <w:jc w:val="both"/>
      </w:pPr>
    </w:p>
    <w:p w14:paraId="100A953A" w14:textId="77777777" w:rsidR="00645FFA" w:rsidRPr="005143E7" w:rsidRDefault="00645FFA" w:rsidP="00AD4DC5">
      <w:pPr>
        <w:spacing w:line="276" w:lineRule="auto"/>
        <w:rPr>
          <w:iCs/>
          <w:szCs w:val="20"/>
        </w:rPr>
      </w:pPr>
      <w:r w:rsidRPr="005143E7">
        <w:rPr>
          <w:iCs/>
          <w:szCs w:val="20"/>
        </w:rPr>
        <w:t>This Business Practice describes:</w:t>
      </w:r>
    </w:p>
    <w:p w14:paraId="010B8912" w14:textId="6123EA26" w:rsidR="00645FFA" w:rsidRPr="005143E7" w:rsidRDefault="009D1081" w:rsidP="001E0399">
      <w:pPr>
        <w:numPr>
          <w:ilvl w:val="0"/>
          <w:numId w:val="4"/>
        </w:numPr>
        <w:spacing w:line="276" w:lineRule="auto"/>
        <w:jc w:val="both"/>
      </w:pPr>
      <w:r w:rsidRPr="005143E7">
        <w:t xml:space="preserve">the </w:t>
      </w:r>
      <w:del w:id="763" w:author="ERCOT" w:date="2023-08-28T13:23:00Z">
        <w:r w:rsidR="00645FFA" w:rsidRPr="005143E7" w:rsidDel="00301D40">
          <w:delText>ERCOT Board</w:delText>
        </w:r>
      </w:del>
      <w:ins w:id="764" w:author="ERCOT" w:date="2023-08-28T13:23:00Z">
        <w:r w:rsidR="00301D40">
          <w:t>PUCT-</w:t>
        </w:r>
      </w:ins>
      <w:del w:id="765" w:author="ERCOT" w:date="2023-08-28T13:23:00Z">
        <w:r w:rsidR="00645FFA" w:rsidRPr="005143E7" w:rsidDel="00301D40">
          <w:delText xml:space="preserve"> </w:delText>
        </w:r>
      </w:del>
      <w:r w:rsidR="00645FFA" w:rsidRPr="005143E7">
        <w:t xml:space="preserve">approved methodology that the ERCOT staff will </w:t>
      </w:r>
      <w:r w:rsidRPr="005143E7">
        <w:t xml:space="preserve">use </w:t>
      </w:r>
      <w:r w:rsidR="00645FFA" w:rsidRPr="005143E7">
        <w:t xml:space="preserve">for determining the maximum </w:t>
      </w:r>
      <w:r w:rsidR="0047657C" w:rsidRPr="005143E7">
        <w:t xml:space="preserve">system-wide </w:t>
      </w:r>
      <w:r w:rsidR="00645FFA" w:rsidRPr="005143E7">
        <w:t>Shadow Prices for transmission network constraints and for the power balance constraint, and</w:t>
      </w:r>
    </w:p>
    <w:p w14:paraId="32963774" w14:textId="70477209" w:rsidR="00FA42BA" w:rsidRPr="005143E7" w:rsidRDefault="009D1081" w:rsidP="001E0399">
      <w:pPr>
        <w:numPr>
          <w:ilvl w:val="0"/>
          <w:numId w:val="4"/>
        </w:numPr>
        <w:spacing w:line="276" w:lineRule="auto"/>
      </w:pPr>
      <w:r w:rsidRPr="005143E7">
        <w:t xml:space="preserve">the </w:t>
      </w:r>
      <w:del w:id="766" w:author="ERCOT" w:date="2023-08-28T13:23:00Z">
        <w:r w:rsidR="00645FFA" w:rsidRPr="005143E7" w:rsidDel="00301D40">
          <w:delText>ERCOT Board</w:delText>
        </w:r>
      </w:del>
      <w:ins w:id="767" w:author="ERCOT" w:date="2023-08-28T13:23:00Z">
        <w:r w:rsidR="00301D40">
          <w:t>PUCT-</w:t>
        </w:r>
      </w:ins>
      <w:del w:id="768" w:author="ERCOT" w:date="2023-08-28T13:23:00Z">
        <w:r w:rsidR="00645FFA" w:rsidRPr="005143E7" w:rsidDel="00301D40">
          <w:delText xml:space="preserve"> </w:delText>
        </w:r>
      </w:del>
      <w:r w:rsidR="00645FFA" w:rsidRPr="005143E7">
        <w:t>approved Shadow Price caps and their effective date.</w:t>
      </w:r>
    </w:p>
    <w:p w14:paraId="47DA34A8" w14:textId="77777777" w:rsidR="00611517" w:rsidRPr="005143E7" w:rsidRDefault="00645FFA" w:rsidP="00236D0C">
      <w:pPr>
        <w:spacing w:before="120" w:line="276" w:lineRule="auto"/>
      </w:pPr>
      <w:r w:rsidRPr="005143E7">
        <w:t xml:space="preserve"> </w:t>
      </w:r>
    </w:p>
    <w:p w14:paraId="1922FC5E" w14:textId="77777777" w:rsidR="00645FFA" w:rsidRPr="00B66EC6" w:rsidRDefault="005143E7" w:rsidP="00B66EC6">
      <w:pPr>
        <w:pStyle w:val="Heading1"/>
        <w:numPr>
          <w:ilvl w:val="0"/>
          <w:numId w:val="0"/>
        </w:numPr>
        <w:spacing w:before="0"/>
        <w:rPr>
          <w:rFonts w:ascii="Times New Roman" w:hAnsi="Times New Roman"/>
          <w:bCs w:val="0"/>
          <w:caps/>
          <w:kern w:val="0"/>
          <w:sz w:val="24"/>
          <w:szCs w:val="20"/>
          <w:lang w:val="en-US" w:eastAsia="en-US"/>
        </w:rPr>
      </w:pPr>
      <w:bookmarkStart w:id="769" w:name="_Toc302383742"/>
      <w:bookmarkStart w:id="770" w:name="_Toc384823699"/>
      <w:r w:rsidRPr="00B66EC6">
        <w:rPr>
          <w:rFonts w:ascii="Times New Roman" w:hAnsi="Times New Roman"/>
          <w:bCs w:val="0"/>
          <w:caps/>
          <w:kern w:val="0"/>
          <w:sz w:val="24"/>
          <w:szCs w:val="20"/>
          <w:lang w:val="en-US" w:eastAsia="en-US"/>
        </w:rPr>
        <w:t>2.</w:t>
      </w:r>
      <w:r w:rsidRPr="00B66EC6">
        <w:rPr>
          <w:rFonts w:ascii="Times New Roman" w:hAnsi="Times New Roman"/>
          <w:bCs w:val="0"/>
          <w:caps/>
          <w:kern w:val="0"/>
          <w:sz w:val="24"/>
          <w:szCs w:val="20"/>
          <w:lang w:val="en-US" w:eastAsia="en-US"/>
        </w:rPr>
        <w:tab/>
      </w:r>
      <w:r w:rsidR="00645FFA" w:rsidRPr="00B66EC6">
        <w:rPr>
          <w:rFonts w:ascii="Times New Roman" w:hAnsi="Times New Roman"/>
          <w:bCs w:val="0"/>
          <w:caps/>
          <w:kern w:val="0"/>
          <w:sz w:val="24"/>
          <w:szCs w:val="20"/>
          <w:lang w:val="en-US" w:eastAsia="en-US"/>
        </w:rPr>
        <w:t>Background Discussion</w:t>
      </w:r>
      <w:bookmarkEnd w:id="769"/>
      <w:bookmarkEnd w:id="770"/>
    </w:p>
    <w:p w14:paraId="6E387085" w14:textId="77777777" w:rsidR="00645FFA" w:rsidRPr="005143E7" w:rsidRDefault="00645FFA" w:rsidP="00A273F7">
      <w:pPr>
        <w:spacing w:line="276" w:lineRule="auto"/>
        <w:jc w:val="both"/>
      </w:pPr>
      <w:r w:rsidRPr="005143E7">
        <w:t>The term Shadow Price as used in a constrained optimization problem in economics, is usually defined as the change in the objective value of the optimal solution of the optimization problem obtained by changing each constraint, one-at-a-time, by one unit.  In the SCED process the objective function to be minimized by the SCED optimization engine is the total system dispatch cost required to maintain the system power balance and to resolve congestion of the transmission network as specified in the transmission constraint input set</w:t>
      </w:r>
      <w:r w:rsidR="002F7D47" w:rsidRPr="005143E7">
        <w:t>.</w:t>
      </w:r>
      <w:r w:rsidRPr="005143E7">
        <w:t xml:space="preserve">  The term Shadow Price is used in the context of individual constraints, whether a transmission network constraints or power balance constraint.  Consistent with the definition of the Shadow Price, in a minimization problem, such </w:t>
      </w:r>
      <w:r w:rsidRPr="005143E7">
        <w:lastRenderedPageBreak/>
        <w:t xml:space="preserve">as the SCED, the Shadow Prices for the transmission constraints are different for each transmission constraint and they are positive $/MW amounts defined as increase of the system dispatch costs if a transmission line limit is </w:t>
      </w:r>
      <w:r w:rsidR="00960BF8" w:rsidRPr="005143E7">
        <w:t>decreased</w:t>
      </w:r>
      <w:r w:rsidRPr="005143E7">
        <w:t xml:space="preserve"> by one MW.  The Shadow Price for the Power Balance constraint re</w:t>
      </w:r>
      <w:r w:rsidR="002F7D47" w:rsidRPr="005143E7">
        <w:t>p</w:t>
      </w:r>
      <w:r w:rsidRPr="005143E7">
        <w:t>r</w:t>
      </w:r>
      <w:r w:rsidR="002F7D47" w:rsidRPr="005143E7">
        <w:t>ese</w:t>
      </w:r>
      <w:r w:rsidRPr="005143E7">
        <w:t>nt</w:t>
      </w:r>
      <w:r w:rsidR="002F7D47" w:rsidRPr="005143E7">
        <w:t>s</w:t>
      </w:r>
      <w:r w:rsidRPr="005143E7">
        <w:t xml:space="preserve"> system costs for serving the last MW of load</w:t>
      </w:r>
      <w:r w:rsidR="00A97364" w:rsidRPr="005143E7">
        <w:t xml:space="preserve">.  </w:t>
      </w:r>
      <w:r w:rsidRPr="005143E7">
        <w:t xml:space="preserve">The Power Balance Penalty can be either positive (if the system requires additional generation) or negative (if the system requires a reduction in generation).  If a constraint is not binding, meaning the constraint has excess capability under the given system conditions, the Shadow Price of the constraint is $0.00/MWh.  On the other hand, if the constraint is binding, meaning it is limiting because the system conditions are such that the constraint limit is exactly met by </w:t>
      </w:r>
      <w:r w:rsidR="002F7D47" w:rsidRPr="005143E7">
        <w:t xml:space="preserve">the </w:t>
      </w:r>
      <w:r w:rsidRPr="005143E7">
        <w:t>SCED selected dispatch pattern, the constraint Shadow Price is a non-zero $/MW value and when the maximal Shadow Price (i.e. the Shadow Price cap) is reached the constraint will be violated without further increases in the constraint Shadow Price.</w:t>
      </w:r>
    </w:p>
    <w:p w14:paraId="06419E5F" w14:textId="77777777" w:rsidR="00645FFA" w:rsidRPr="005143E7" w:rsidRDefault="00645FFA" w:rsidP="00D01374">
      <w:pPr>
        <w:spacing w:line="276" w:lineRule="auto"/>
      </w:pPr>
    </w:p>
    <w:p w14:paraId="1E656653" w14:textId="77777777" w:rsidR="00645FFA" w:rsidRPr="005143E7" w:rsidRDefault="00645FFA" w:rsidP="00A273F7">
      <w:pPr>
        <w:spacing w:line="276" w:lineRule="auto"/>
        <w:jc w:val="both"/>
      </w:pPr>
      <w:r w:rsidRPr="005143E7">
        <w:t xml:space="preserve">In the context of the SCED optimization, the Shadow Prices give rise to the application of a transmission penalty cost and a power balance penalty cost in the SCED objective function that results in an increase in the total system dispatch cost.  On the other hand, the transmission network constraint Shadow Prices and the Power Balance Shadow Price directly determine the LMPs (in $/MWh) calculated in the SCED.  The LMPs will be limited </w:t>
      </w:r>
      <w:r w:rsidR="00A97364" w:rsidRPr="005143E7">
        <w:t>because of</w:t>
      </w:r>
      <w:r w:rsidRPr="005143E7">
        <w:t xml:space="preserve"> the Shadow Price cap amounts, expressed in $/</w:t>
      </w:r>
      <w:r w:rsidR="00151186" w:rsidRPr="005143E7">
        <w:t>MWh</w:t>
      </w:r>
      <w:r w:rsidRPr="005143E7">
        <w:t xml:space="preserve">.  </w:t>
      </w:r>
    </w:p>
    <w:p w14:paraId="33134064" w14:textId="77777777" w:rsidR="00645FFA" w:rsidRPr="005143E7" w:rsidRDefault="00645FFA" w:rsidP="00A273F7">
      <w:pPr>
        <w:spacing w:line="276" w:lineRule="auto"/>
        <w:jc w:val="both"/>
      </w:pPr>
    </w:p>
    <w:p w14:paraId="049A05B0" w14:textId="77777777" w:rsidR="00754777" w:rsidRDefault="00645FFA" w:rsidP="00FD237E">
      <w:pPr>
        <w:spacing w:after="240" w:line="276" w:lineRule="auto"/>
        <w:jc w:val="both"/>
      </w:pPr>
      <w:r w:rsidRPr="005143E7">
        <w:t xml:space="preserve">For the network transmission constraints, the Shadow Price Cap may vary for each constraint, </w:t>
      </w:r>
      <w:r w:rsidR="00A97364" w:rsidRPr="005143E7">
        <w:t>may</w:t>
      </w:r>
      <w:r w:rsidRPr="005143E7">
        <w:t xml:space="preserve"> be a unique value applicable to all constraints, or may be values unique to subsets of the full constraint set.  For the Power Balance constraint, the Shadow Price Cap may be a single value or a value given as a function of the amount of the power balance mismatch (instantaneous generation to be dispatch minus instantaneous demand) in MW.</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754777" w14:paraId="425D55D5" w14:textId="77777777" w:rsidTr="00EE54D7">
        <w:tc>
          <w:tcPr>
            <w:tcW w:w="9558" w:type="dxa"/>
            <w:tcBorders>
              <w:top w:val="single" w:sz="4" w:space="0" w:color="auto"/>
              <w:left w:val="single" w:sz="4" w:space="0" w:color="auto"/>
              <w:bottom w:val="single" w:sz="4" w:space="0" w:color="auto"/>
              <w:right w:val="single" w:sz="4" w:space="0" w:color="auto"/>
            </w:tcBorders>
            <w:shd w:val="clear" w:color="auto" w:fill="D9D9D9"/>
          </w:tcPr>
          <w:p w14:paraId="23D8DDBF" w14:textId="77777777" w:rsidR="00754777" w:rsidRDefault="00754777" w:rsidP="00EE54D7">
            <w:pPr>
              <w:spacing w:before="120" w:after="240"/>
              <w:rPr>
                <w:b/>
                <w:i/>
              </w:rPr>
            </w:pPr>
            <w:r>
              <w:rPr>
                <w:b/>
                <w:i/>
              </w:rPr>
              <w:t>[OBDRR020</w:t>
            </w:r>
            <w:r w:rsidRPr="004B0726">
              <w:rPr>
                <w:b/>
                <w:i/>
              </w:rPr>
              <w:t xml:space="preserve">: </w:t>
            </w:r>
            <w:r>
              <w:rPr>
                <w:b/>
                <w:i/>
              </w:rPr>
              <w:t xml:space="preserve"> Replace the paragraph above with the following upon system implementation of the Real-Time Co-Optimization (RTC) project:</w:t>
            </w:r>
            <w:r w:rsidRPr="004B0726">
              <w:rPr>
                <w:b/>
                <w:i/>
              </w:rPr>
              <w:t>]</w:t>
            </w:r>
          </w:p>
          <w:p w14:paraId="51BFB3B0" w14:textId="77777777" w:rsidR="00754777" w:rsidRPr="005901EB" w:rsidRDefault="00754777" w:rsidP="00754777">
            <w:pPr>
              <w:spacing w:after="240" w:line="276" w:lineRule="auto"/>
              <w:jc w:val="both"/>
            </w:pPr>
            <w:r w:rsidRPr="005143E7">
              <w:t xml:space="preserve">For the network transmission constraints, the Shadow Price Cap may vary for each constraint, may be a unique value applicable to all constraints, or may be values unique to subsets of the full constraint set.  For the Power Balance constraint, the Shadow Price Cap </w:t>
            </w:r>
            <w:r>
              <w:t>is</w:t>
            </w:r>
            <w:r w:rsidRPr="005143E7">
              <w:t xml:space="preserve"> a single value</w:t>
            </w:r>
            <w:r>
              <w:t>.</w:t>
            </w:r>
          </w:p>
        </w:tc>
      </w:tr>
    </w:tbl>
    <w:p w14:paraId="11B29FA1" w14:textId="77777777" w:rsidR="00B66EC6" w:rsidRPr="005143E7" w:rsidRDefault="00B66EC6" w:rsidP="00A273F7">
      <w:pPr>
        <w:spacing w:line="276" w:lineRule="auto"/>
        <w:jc w:val="both"/>
      </w:pPr>
    </w:p>
    <w:p w14:paraId="0CA28F66" w14:textId="77777777" w:rsidR="00645FFA" w:rsidRPr="00B66EC6" w:rsidRDefault="00B66EC6" w:rsidP="00B66EC6">
      <w:pPr>
        <w:pStyle w:val="Heading1"/>
        <w:numPr>
          <w:ilvl w:val="0"/>
          <w:numId w:val="0"/>
        </w:numPr>
        <w:tabs>
          <w:tab w:val="left" w:pos="720"/>
        </w:tabs>
        <w:spacing w:before="0"/>
        <w:ind w:left="630" w:hanging="630"/>
        <w:rPr>
          <w:rFonts w:ascii="Times New Roman" w:hAnsi="Times New Roman"/>
          <w:bCs w:val="0"/>
          <w:caps/>
          <w:kern w:val="0"/>
          <w:sz w:val="24"/>
          <w:szCs w:val="20"/>
          <w:lang w:val="en-US" w:eastAsia="en-US"/>
        </w:rPr>
      </w:pPr>
      <w:bookmarkStart w:id="771" w:name="_Toc269281558"/>
      <w:bookmarkStart w:id="772" w:name="_Toc269281682"/>
      <w:bookmarkStart w:id="773" w:name="_Toc269281870"/>
      <w:bookmarkStart w:id="774" w:name="_Toc302383743"/>
      <w:bookmarkStart w:id="775" w:name="_Toc384823700"/>
      <w:bookmarkEnd w:id="771"/>
      <w:bookmarkEnd w:id="772"/>
      <w:bookmarkEnd w:id="773"/>
      <w:r w:rsidRPr="00B66EC6">
        <w:rPr>
          <w:rFonts w:ascii="Times New Roman" w:hAnsi="Times New Roman"/>
          <w:bCs w:val="0"/>
          <w:caps/>
          <w:kern w:val="0"/>
          <w:sz w:val="24"/>
          <w:szCs w:val="20"/>
          <w:lang w:val="en-US" w:eastAsia="en-US"/>
        </w:rPr>
        <w:t>3.</w:t>
      </w:r>
      <w:r w:rsidRPr="00B66EC6">
        <w:rPr>
          <w:rFonts w:ascii="Times New Roman" w:hAnsi="Times New Roman"/>
          <w:bCs w:val="0"/>
          <w:caps/>
          <w:kern w:val="0"/>
          <w:sz w:val="24"/>
          <w:szCs w:val="20"/>
          <w:lang w:val="en-US" w:eastAsia="en-US"/>
        </w:rPr>
        <w:tab/>
      </w:r>
      <w:r w:rsidR="00645FFA" w:rsidRPr="00B66EC6">
        <w:rPr>
          <w:rFonts w:ascii="Times New Roman" w:hAnsi="Times New Roman"/>
          <w:bCs w:val="0"/>
          <w:caps/>
          <w:kern w:val="0"/>
          <w:sz w:val="24"/>
          <w:szCs w:val="20"/>
          <w:lang w:val="en-US" w:eastAsia="en-US"/>
        </w:rPr>
        <w:t xml:space="preserve">Elements for Methodology for Setting the Network Transmission </w:t>
      </w:r>
      <w:r w:rsidR="00481205" w:rsidRPr="00B66EC6">
        <w:rPr>
          <w:rFonts w:ascii="Times New Roman" w:hAnsi="Times New Roman"/>
          <w:bCs w:val="0"/>
          <w:caps/>
          <w:kern w:val="0"/>
          <w:sz w:val="24"/>
          <w:szCs w:val="20"/>
          <w:lang w:val="en-US" w:eastAsia="en-US"/>
        </w:rPr>
        <w:t>System-</w:t>
      </w:r>
      <w:r w:rsidR="00C32056" w:rsidRPr="00B66EC6">
        <w:rPr>
          <w:rFonts w:ascii="Times New Roman" w:hAnsi="Times New Roman"/>
          <w:bCs w:val="0"/>
          <w:caps/>
          <w:kern w:val="0"/>
          <w:sz w:val="24"/>
          <w:szCs w:val="20"/>
          <w:lang w:val="en-US" w:eastAsia="en-US"/>
        </w:rPr>
        <w:t>W</w:t>
      </w:r>
      <w:r w:rsidR="00481205" w:rsidRPr="00B66EC6">
        <w:rPr>
          <w:rFonts w:ascii="Times New Roman" w:hAnsi="Times New Roman"/>
          <w:bCs w:val="0"/>
          <w:caps/>
          <w:kern w:val="0"/>
          <w:sz w:val="24"/>
          <w:szCs w:val="20"/>
          <w:lang w:val="en-US" w:eastAsia="en-US"/>
        </w:rPr>
        <w:t xml:space="preserve">ide </w:t>
      </w:r>
      <w:r w:rsidR="00645FFA" w:rsidRPr="00B66EC6">
        <w:rPr>
          <w:rFonts w:ascii="Times New Roman" w:hAnsi="Times New Roman"/>
          <w:bCs w:val="0"/>
          <w:caps/>
          <w:kern w:val="0"/>
          <w:sz w:val="24"/>
          <w:szCs w:val="20"/>
          <w:lang w:val="en-US" w:eastAsia="en-US"/>
        </w:rPr>
        <w:t>Shadow Price Cap</w:t>
      </w:r>
      <w:r w:rsidR="00874DB0" w:rsidRPr="00B66EC6">
        <w:rPr>
          <w:rFonts w:ascii="Times New Roman" w:hAnsi="Times New Roman"/>
          <w:bCs w:val="0"/>
          <w:caps/>
          <w:kern w:val="0"/>
          <w:sz w:val="24"/>
          <w:szCs w:val="20"/>
          <w:lang w:val="en-US" w:eastAsia="en-US"/>
        </w:rPr>
        <w:t>s</w:t>
      </w:r>
      <w:bookmarkEnd w:id="774"/>
      <w:bookmarkEnd w:id="775"/>
    </w:p>
    <w:p w14:paraId="53640077" w14:textId="77777777" w:rsidR="00645FFA" w:rsidRPr="00B66EC6" w:rsidRDefault="00B66EC6" w:rsidP="00B66EC6">
      <w:pPr>
        <w:pStyle w:val="H2"/>
        <w:rPr>
          <w:lang w:val="en-US" w:eastAsia="en-US"/>
        </w:rPr>
      </w:pPr>
      <w:bookmarkStart w:id="776" w:name="_Toc302383744"/>
      <w:bookmarkStart w:id="777" w:name="_Toc384823701"/>
      <w:r w:rsidRPr="00B66EC6">
        <w:rPr>
          <w:lang w:val="en-US" w:eastAsia="en-US"/>
        </w:rPr>
        <w:t>3.1</w:t>
      </w:r>
      <w:r w:rsidRPr="00B66EC6">
        <w:rPr>
          <w:lang w:val="en-US" w:eastAsia="en-US"/>
        </w:rPr>
        <w:tab/>
      </w:r>
      <w:r w:rsidR="00645FFA" w:rsidRPr="00B66EC6">
        <w:rPr>
          <w:lang w:val="en-US" w:eastAsia="en-US"/>
        </w:rPr>
        <w:t>Congestion LMP Component</w:t>
      </w:r>
      <w:bookmarkEnd w:id="776"/>
      <w:bookmarkEnd w:id="777"/>
    </w:p>
    <w:p w14:paraId="3E72A8DA" w14:textId="77777777" w:rsidR="00645FFA" w:rsidRPr="005143E7" w:rsidRDefault="00645FFA" w:rsidP="002973A3">
      <w:pPr>
        <w:spacing w:before="60" w:after="60" w:line="276" w:lineRule="auto"/>
        <w:ind w:left="720"/>
        <w:jc w:val="both"/>
      </w:pPr>
      <w:r w:rsidRPr="005143E7">
        <w:t>The LMPs at Electrical Buses are calculated as follows:</w:t>
      </w:r>
    </w:p>
    <w:p w14:paraId="4FC481F2" w14:textId="77777777" w:rsidR="00645FFA" w:rsidRPr="005143E7" w:rsidRDefault="00645FFA" w:rsidP="002973A3">
      <w:pPr>
        <w:spacing w:before="60" w:after="60" w:line="276" w:lineRule="auto"/>
        <w:ind w:left="720"/>
        <w:jc w:val="both"/>
      </w:pPr>
      <w:r w:rsidRPr="005143E7">
        <w:lastRenderedPageBreak/>
        <w:t xml:space="preserve"> </w:t>
      </w:r>
      <w:r w:rsidRPr="005143E7">
        <w:tab/>
      </w:r>
      <w:r w:rsidRPr="005143E7">
        <w:rPr>
          <w:position w:val="-30"/>
        </w:rPr>
        <w:object w:dxaOrig="3180" w:dyaOrig="620" w14:anchorId="0111564A">
          <v:shape id="_x0000_i1037" type="#_x0000_t75" style="width:158.25pt;height:30pt" o:ole="">
            <v:imagedata r:id="rId27" o:title=""/>
          </v:shape>
          <o:OLEObject Type="Embed" ProgID="Equation.3" ShapeID="_x0000_i1037" DrawAspect="Content" ObjectID="_1764528973" r:id="rId28"/>
        </w:object>
      </w:r>
    </w:p>
    <w:p w14:paraId="40B9F715" w14:textId="77777777" w:rsidR="00645FFA" w:rsidRPr="005143E7" w:rsidRDefault="00645FFA" w:rsidP="002973A3">
      <w:pPr>
        <w:spacing w:before="60" w:after="60" w:line="276" w:lineRule="auto"/>
        <w:ind w:left="720"/>
        <w:jc w:val="both"/>
      </w:pPr>
      <w:r w:rsidRPr="005143E7">
        <w:t>Where:</w:t>
      </w:r>
    </w:p>
    <w:p w14:paraId="3948B61F" w14:textId="77777777" w:rsidR="00645FFA" w:rsidRPr="005143E7" w:rsidRDefault="00645FFA" w:rsidP="002973A3">
      <w:pPr>
        <w:spacing w:before="60" w:after="60" w:line="276" w:lineRule="auto"/>
        <w:ind w:left="720" w:firstLine="720"/>
        <w:jc w:val="both"/>
        <w:rPr>
          <w:i/>
        </w:rPr>
      </w:pPr>
      <w:r w:rsidRPr="005143E7">
        <w:rPr>
          <w:position w:val="-14"/>
        </w:rPr>
        <w:object w:dxaOrig="780" w:dyaOrig="460" w14:anchorId="1128000B">
          <v:shape id="_x0000_i1038" type="#_x0000_t75" style="width:38.25pt;height:22.5pt" o:ole="">
            <v:imagedata r:id="rId29" o:title=""/>
          </v:shape>
          <o:OLEObject Type="Embed" ProgID="Equation.3" ShapeID="_x0000_i1038" DrawAspect="Content" ObjectID="_1764528974" r:id="rId30"/>
        </w:object>
      </w:r>
      <w:r w:rsidRPr="005143E7">
        <w:tab/>
        <w:t xml:space="preserve">is LMP at Electrical Bus </w:t>
      </w:r>
      <w:r w:rsidRPr="005143E7">
        <w:rPr>
          <w:i/>
        </w:rPr>
        <w:t>EB</w:t>
      </w:r>
    </w:p>
    <w:p w14:paraId="357FA6C4" w14:textId="77777777" w:rsidR="00645FFA" w:rsidRPr="005143E7" w:rsidRDefault="00645FFA" w:rsidP="002973A3">
      <w:pPr>
        <w:spacing w:before="60" w:after="60" w:line="276" w:lineRule="auto"/>
        <w:ind w:left="720" w:firstLine="720"/>
        <w:jc w:val="both"/>
      </w:pPr>
      <w:r w:rsidRPr="005143E7">
        <w:rPr>
          <w:position w:val="-6"/>
        </w:rPr>
        <w:object w:dxaOrig="220" w:dyaOrig="279" w14:anchorId="46967173">
          <v:shape id="_x0000_i1039" type="#_x0000_t75" style="width:11.25pt;height:15.75pt" o:ole="">
            <v:imagedata r:id="rId31" o:title=""/>
          </v:shape>
          <o:OLEObject Type="Embed" ProgID="Equation.3" ShapeID="_x0000_i1039" DrawAspect="Content" ObjectID="_1764528975" r:id="rId32"/>
        </w:object>
      </w:r>
      <w:r w:rsidRPr="005143E7">
        <w:tab/>
      </w:r>
      <w:r w:rsidRPr="005143E7">
        <w:tab/>
        <w:t>is system lambda (Shadow Price of power balance)</w:t>
      </w:r>
    </w:p>
    <w:p w14:paraId="7D2D8F6E" w14:textId="77777777" w:rsidR="00645FFA" w:rsidRPr="005143E7" w:rsidRDefault="00645FFA" w:rsidP="002973A3">
      <w:pPr>
        <w:spacing w:before="60" w:after="60" w:line="276" w:lineRule="auto"/>
        <w:ind w:left="720" w:firstLine="720"/>
        <w:jc w:val="both"/>
        <w:rPr>
          <w:i/>
        </w:rPr>
      </w:pPr>
      <w:r w:rsidRPr="005143E7">
        <w:rPr>
          <w:position w:val="-10"/>
        </w:rPr>
        <w:object w:dxaOrig="680" w:dyaOrig="420" w14:anchorId="148B2AC0">
          <v:shape id="_x0000_i1040" type="#_x0000_t75" style="width:33.75pt;height:21.75pt" o:ole="">
            <v:imagedata r:id="rId33" o:title=""/>
          </v:shape>
          <o:OLEObject Type="Embed" ProgID="Equation.3" ShapeID="_x0000_i1040" DrawAspect="Content" ObjectID="_1764528976" r:id="rId34"/>
        </w:object>
      </w:r>
      <w:r w:rsidRPr="005143E7">
        <w:tab/>
      </w:r>
      <w:r w:rsidRPr="005143E7">
        <w:tab/>
        <w:t xml:space="preserve">is Shift Factor for Electrical Bus </w:t>
      </w:r>
      <w:r w:rsidRPr="005143E7">
        <w:rPr>
          <w:i/>
        </w:rPr>
        <w:t>EB</w:t>
      </w:r>
      <w:r w:rsidRPr="005143E7">
        <w:t xml:space="preserve"> for transmission </w:t>
      </w:r>
      <w:proofErr w:type="gramStart"/>
      <w:r w:rsidRPr="005143E7">
        <w:rPr>
          <w:i/>
        </w:rPr>
        <w:t>line</w:t>
      </w:r>
      <w:proofErr w:type="gramEnd"/>
    </w:p>
    <w:p w14:paraId="57E4742F" w14:textId="77777777" w:rsidR="00645FFA" w:rsidRPr="005143E7" w:rsidRDefault="00645FFA" w:rsidP="002973A3">
      <w:pPr>
        <w:spacing w:before="60" w:after="60" w:line="276" w:lineRule="auto"/>
        <w:ind w:left="720" w:firstLine="720"/>
        <w:jc w:val="both"/>
        <w:rPr>
          <w:i/>
        </w:rPr>
      </w:pPr>
      <w:r w:rsidRPr="005143E7">
        <w:rPr>
          <w:position w:val="-20"/>
        </w:rPr>
        <w:object w:dxaOrig="660" w:dyaOrig="520" w14:anchorId="39F3BB00">
          <v:shape id="_x0000_i1041" type="#_x0000_t75" style="width:33pt;height:25.5pt" o:ole="">
            <v:imagedata r:id="rId35" o:title=""/>
          </v:shape>
          <o:OLEObject Type="Embed" ProgID="Equation.3" ShapeID="_x0000_i1041" DrawAspect="Content" ObjectID="_1764528977" r:id="rId36"/>
        </w:object>
      </w:r>
      <w:r w:rsidRPr="005143E7">
        <w:tab/>
      </w:r>
      <w:r w:rsidRPr="005143E7">
        <w:tab/>
        <w:t xml:space="preserve">is Shadow Price for transmission </w:t>
      </w:r>
      <w:r w:rsidRPr="005143E7">
        <w:rPr>
          <w:i/>
        </w:rPr>
        <w:t>line.</w:t>
      </w:r>
    </w:p>
    <w:p w14:paraId="724A0769" w14:textId="77777777" w:rsidR="00645FFA" w:rsidRPr="005143E7" w:rsidRDefault="00645FFA" w:rsidP="002973A3">
      <w:pPr>
        <w:spacing w:before="60" w:after="60" w:line="276" w:lineRule="auto"/>
        <w:ind w:left="720"/>
        <w:jc w:val="both"/>
      </w:pPr>
      <w:r w:rsidRPr="005143E7">
        <w:t>Note that the Shadow Prices for congested transmission lines are positive, otherwise they are equal zero</w:t>
      </w:r>
      <w:r w:rsidR="00A97364" w:rsidRPr="005143E7">
        <w:t xml:space="preserve">.  </w:t>
      </w:r>
      <w:r w:rsidRPr="005143E7">
        <w:t>The Shift Factors for Electrical Buses on one side of transmission line are negative and for Electrical Buses on the other side of transmission line are positive.</w:t>
      </w:r>
    </w:p>
    <w:p w14:paraId="1D0B4D45" w14:textId="77777777" w:rsidR="00645FFA" w:rsidRPr="005143E7" w:rsidRDefault="00645FFA" w:rsidP="002973A3">
      <w:pPr>
        <w:spacing w:before="60" w:after="60" w:line="276" w:lineRule="auto"/>
        <w:ind w:left="720"/>
        <w:jc w:val="both"/>
      </w:pPr>
      <w:r w:rsidRPr="005143E7">
        <w:t>The congestion component of Electrical Bus LMP is:</w:t>
      </w:r>
    </w:p>
    <w:p w14:paraId="55A008F0" w14:textId="77777777" w:rsidR="00645FFA" w:rsidRPr="005143E7" w:rsidRDefault="00645FFA" w:rsidP="002973A3">
      <w:pPr>
        <w:spacing w:before="60" w:after="60" w:line="276" w:lineRule="auto"/>
        <w:ind w:left="720" w:firstLine="720"/>
        <w:jc w:val="both"/>
      </w:pPr>
      <w:r w:rsidRPr="005143E7">
        <w:rPr>
          <w:position w:val="-30"/>
        </w:rPr>
        <w:object w:dxaOrig="3280" w:dyaOrig="620" w14:anchorId="5659D221">
          <v:shape id="_x0000_i1042" type="#_x0000_t75" style="width:159.75pt;height:30pt" o:ole="">
            <v:imagedata r:id="rId37" o:title=""/>
          </v:shape>
          <o:OLEObject Type="Embed" ProgID="Equation.3" ShapeID="_x0000_i1042" DrawAspect="Content" ObjectID="_1764528978" r:id="rId38"/>
        </w:object>
      </w:r>
    </w:p>
    <w:p w14:paraId="7783B3DA" w14:textId="77777777" w:rsidR="00645FFA" w:rsidRPr="005143E7" w:rsidRDefault="00645FFA" w:rsidP="002973A3">
      <w:pPr>
        <w:spacing w:before="60" w:after="60" w:line="276" w:lineRule="auto"/>
        <w:ind w:left="720"/>
        <w:jc w:val="both"/>
      </w:pPr>
      <w:r w:rsidRPr="005143E7">
        <w:t>and it can be positive or negative depending on sign of Shift Factors</w:t>
      </w:r>
      <w:r w:rsidR="00A97364" w:rsidRPr="005143E7">
        <w:t xml:space="preserve">.  </w:t>
      </w:r>
      <w:r w:rsidRPr="005143E7">
        <w:t>The congestion component of LMP represents a price incentive to generation units connected at that Electrical Bus to increase or decrease power output to manage network congestion</w:t>
      </w:r>
      <w:r w:rsidR="00A97364" w:rsidRPr="005143E7">
        <w:t xml:space="preserve">.  </w:t>
      </w:r>
      <w:r w:rsidRPr="005143E7">
        <w:t xml:space="preserve">Note that only marginal units (i.e. units </w:t>
      </w:r>
      <w:r w:rsidR="00151186" w:rsidRPr="005143E7">
        <w:t>that are able to move</w:t>
      </w:r>
      <w:r w:rsidRPr="005143E7">
        <w:t xml:space="preserve">, not </w:t>
      </w:r>
      <w:r w:rsidR="00151186" w:rsidRPr="005143E7">
        <w:t xml:space="preserve">those dispatched </w:t>
      </w:r>
      <w:r w:rsidRPr="005143E7">
        <w:t>at min/max dispatch limits</w:t>
      </w:r>
      <w:r w:rsidR="00151186" w:rsidRPr="005143E7">
        <w:t xml:space="preserve"> to resolve other constraints or to provide energy to the system</w:t>
      </w:r>
      <w:r w:rsidRPr="005143E7">
        <w:t xml:space="preserve">) can participate in </w:t>
      </w:r>
      <w:r w:rsidR="00151186" w:rsidRPr="005143E7">
        <w:t xml:space="preserve">resolving </w:t>
      </w:r>
      <w:r w:rsidRPr="005143E7">
        <w:t>network congestion</w:t>
      </w:r>
      <w:r w:rsidR="00151186" w:rsidRPr="005143E7">
        <w:t xml:space="preserve"> and determining the system lambda for a particular iteration of SCED</w:t>
      </w:r>
      <w:r w:rsidRPr="005143E7">
        <w:t>.</w:t>
      </w:r>
    </w:p>
    <w:p w14:paraId="1297BC24" w14:textId="77777777" w:rsidR="00645FFA" w:rsidRPr="005143E7" w:rsidRDefault="00645FFA" w:rsidP="002973A3">
      <w:pPr>
        <w:spacing w:before="60" w:after="60" w:line="276" w:lineRule="auto"/>
        <w:ind w:left="720"/>
        <w:jc w:val="both"/>
      </w:pPr>
      <w:r w:rsidRPr="005143E7">
        <w:t>The optimal dispatch from both system (minimal congestion costs) and unit (maximal unit profit) prospective is determined by condition:</w:t>
      </w:r>
    </w:p>
    <w:p w14:paraId="621973FD" w14:textId="77777777" w:rsidR="00645FFA" w:rsidRPr="005143E7" w:rsidRDefault="00645FFA" w:rsidP="002973A3">
      <w:pPr>
        <w:spacing w:before="60" w:after="60" w:line="276" w:lineRule="auto"/>
        <w:ind w:left="720" w:firstLine="720"/>
        <w:jc w:val="both"/>
      </w:pPr>
      <w:r w:rsidRPr="005143E7">
        <w:rPr>
          <w:position w:val="-14"/>
        </w:rPr>
        <w:object w:dxaOrig="3120" w:dyaOrig="460" w14:anchorId="4EDF21BE">
          <v:shape id="_x0000_i1043" type="#_x0000_t75" style="width:156pt;height:22.5pt" o:ole="">
            <v:imagedata r:id="rId39" o:title=""/>
          </v:shape>
          <o:OLEObject Type="Embed" ProgID="Equation.3" ShapeID="_x0000_i1043" DrawAspect="Content" ObjectID="_1764528979" r:id="rId40"/>
        </w:object>
      </w:r>
      <w:r w:rsidRPr="005143E7">
        <w:t>.</w:t>
      </w:r>
    </w:p>
    <w:p w14:paraId="0583929F" w14:textId="77777777" w:rsidR="00645FFA" w:rsidRPr="005143E7" w:rsidRDefault="00645FFA" w:rsidP="002973A3">
      <w:pPr>
        <w:spacing w:before="60" w:after="60" w:line="276" w:lineRule="auto"/>
        <w:ind w:left="720"/>
        <w:jc w:val="both"/>
      </w:pPr>
      <w:r w:rsidRPr="005143E7">
        <w:t>The generation unit response to pricing signal will result in line power flow reduction in amount:</w:t>
      </w:r>
    </w:p>
    <w:p w14:paraId="239C8BD8" w14:textId="77777777" w:rsidR="00645FFA" w:rsidRPr="005143E7" w:rsidRDefault="00645FFA" w:rsidP="002973A3">
      <w:pPr>
        <w:spacing w:before="60" w:after="60" w:line="276" w:lineRule="auto"/>
        <w:ind w:left="720" w:firstLine="720"/>
        <w:jc w:val="both"/>
      </w:pPr>
      <w:r w:rsidRPr="005143E7">
        <w:rPr>
          <w:position w:val="-20"/>
        </w:rPr>
        <w:object w:dxaOrig="2420" w:dyaOrig="520" w14:anchorId="611E431F">
          <v:shape id="_x0000_i1044" type="#_x0000_t75" style="width:120.75pt;height:25.5pt" o:ole="">
            <v:imagedata r:id="rId41" o:title=""/>
          </v:shape>
          <o:OLEObject Type="Embed" ProgID="Equation.3" ShapeID="_x0000_i1044" DrawAspect="Content" ObjectID="_1764528980" r:id="rId42"/>
        </w:object>
      </w:r>
    </w:p>
    <w:p w14:paraId="47ADAC25" w14:textId="77777777" w:rsidR="00645FFA" w:rsidRDefault="00645FFA" w:rsidP="002973A3">
      <w:pPr>
        <w:spacing w:before="60" w:after="60" w:line="276" w:lineRule="auto"/>
        <w:ind w:left="720"/>
        <w:jc w:val="both"/>
      </w:pPr>
      <w:r w:rsidRPr="005143E7">
        <w:t>These relationships are illustrated at the following figure:</w:t>
      </w:r>
    </w:p>
    <w:p w14:paraId="6CB1D6A3" w14:textId="77777777" w:rsidR="000E2248" w:rsidRDefault="000E2248" w:rsidP="002973A3">
      <w:pPr>
        <w:spacing w:before="60" w:after="60" w:line="276" w:lineRule="auto"/>
        <w:ind w:left="720"/>
        <w:jc w:val="both"/>
      </w:pPr>
    </w:p>
    <w:p w14:paraId="7D842B30" w14:textId="77777777" w:rsidR="000E2248" w:rsidRDefault="00D91408" w:rsidP="002973A3">
      <w:pPr>
        <w:spacing w:before="60" w:after="60" w:line="276" w:lineRule="auto"/>
        <w:ind w:left="720"/>
        <w:jc w:val="both"/>
      </w:pPr>
      <w:r>
        <w:pict w14:anchorId="23B818FC">
          <v:group id="_x0000_s1113" editas="canvas" style="width:460.8pt;height:230.5pt;mso-position-horizontal-relative:char;mso-position-vertical-relative:line" coordorigin="1310,5820" coordsize="9756,4880">
            <o:lock v:ext="edit" aspectratio="t"/>
            <v:shape id="_x0000_s1114" type="#_x0000_t75" style="position:absolute;left:1310;top:5820;width:9756;height:4880" o:preferrelative="f">
              <v:fill o:detectmouseclick="t"/>
              <v:path o:extrusionok="t" o:connecttype="none"/>
              <o:lock v:ext="edit" text="t"/>
            </v:shape>
            <v:line id="_x0000_s1115" style="position:absolute;flip:x y" from="2970,5820" to="2986,10410">
              <v:stroke endarrow="block"/>
            </v:line>
            <v:line id="_x0000_s1116" style="position:absolute" from="2790,10230" to="10876,10230">
              <v:stroke endarrow="block"/>
            </v:line>
            <v:shape id="_x0000_s1117" style="position:absolute;left:3616;top:6360;width:6600;height:3256" coordsize="6885,2610" path="m,2610v612,-25,1225,-50,1860,-135c2495,2390,3255,2263,3810,2100v555,-163,943,-340,1380,-600c5627,1240,6153,790,6435,540,6717,290,6801,145,6885,e" filled="f" strokeweight="1.5pt">
              <v:path arrowok="t"/>
            </v:shape>
            <v:line id="_x0000_s1118" style="position:absolute" from="2985,7546" to="10425,7547">
              <v:stroke dashstyle="1 1"/>
            </v:line>
            <v:line id="_x0000_s1119" style="position:absolute" from="7155,7546" to="7155,9015" strokeweight="1.5pt">
              <v:stroke dashstyle="longDash" endarrow="block"/>
            </v:line>
            <v:line id="_x0000_s1120" style="position:absolute" from="7155,9017" to="7156,10230" strokeweight="1.5pt">
              <v:stroke startarrow="block"/>
            </v:line>
            <v:line id="_x0000_s1121" style="position:absolute" from="2970,9016" to="7156,9017">
              <v:stroke dashstyle="1 1"/>
            </v:line>
            <v:line id="_x0000_s1122" style="position:absolute;flip:y" from="9301,7548" to="9302,10230">
              <v:stroke dashstyle="1 1"/>
            </v:line>
            <v:shape id="_x0000_s1123" type="#_x0000_t75" style="position:absolute;left:2640;top:7377;width:240;height:300">
              <v:imagedata r:id="rId43" o:title=""/>
            </v:shape>
            <v:shape id="_x0000_s1124" type="#_x0000_t75" style="position:absolute;left:6720;top:8082;width:200;height:380">
              <v:imagedata r:id="rId44" o:title=""/>
            </v:shape>
            <v:shape id="_x0000_s1125" type="#_x0000_t75" style="position:absolute;left:2115;top:8632;width:780;height:460">
              <v:imagedata r:id="rId45" o:title=""/>
            </v:shape>
            <v:shape id="_x0000_s1126" type="#_x0000_t75" style="position:absolute;left:6920;top:10230;width:520;height:440">
              <v:imagedata r:id="rId46" o:title=""/>
            </v:shape>
            <v:line id="_x0000_s1127" style="position:absolute;flip:x" from="7275,9076" to="9301,9077" strokeweight="1.5pt">
              <v:stroke dashstyle="longDash" endarrow="block"/>
            </v:line>
            <v:shape id="_x0000_s1128" type="#_x0000_t75" style="position:absolute;left:3097;top:5830;width:2400;height:440">
              <v:imagedata r:id="rId47" o:title=""/>
            </v:shape>
            <v:shape id="_x0000_s1129" type="#_x0000_t75" style="position:absolute;left:9946;top:9691;width:1120;height:440">
              <v:imagedata r:id="rId48" o:title=""/>
            </v:shape>
            <v:line id="_x0000_s1130" style="position:absolute;flip:y" from="9946,6560" to="9947,10215">
              <v:stroke dashstyle="dash"/>
            </v:line>
            <v:line id="_x0000_s1131" style="position:absolute;flip:y" from="4035,6575" to="4036,10230">
              <v:stroke dashstyle="dash"/>
            </v:line>
            <v:line id="_x0000_s1132" style="position:absolute" from="2970,6811" to="10410,6812">
              <v:stroke dashstyle="dash"/>
            </v:line>
            <v:line id="_x0000_s1133" style="position:absolute" from="2970,9574" to="5797,9575">
              <v:stroke dashstyle="dash"/>
            </v:line>
            <v:shape id="_x0000_s1134" type="#_x0000_t75" style="position:absolute;left:1310;top:6575;width:1660;height:440">
              <v:imagedata r:id="rId49" o:title=""/>
            </v:shape>
            <v:shape id="_x0000_s1135" type="#_x0000_t75" style="position:absolute;left:1480;top:9358;width:1480;height:440">
              <v:imagedata r:id="rId50" o:title=""/>
            </v:shape>
            <v:shape id="_x0000_s1136" type="#_x0000_t75" style="position:absolute;left:3736;top:10260;width:580;height:440">
              <v:imagedata r:id="rId51" o:title=""/>
            </v:shape>
            <v:shape id="_x0000_s1137" type="#_x0000_t75" style="position:absolute;left:9596;top:10260;width:620;height:440">
              <v:imagedata r:id="rId52" o:title=""/>
            </v:shape>
            <v:shape id="_x0000_s1138" type="#_x0000_t75" style="position:absolute;left:5876;top:8040;width:1120;height:460">
              <v:imagedata r:id="rId53" o:title=""/>
            </v:shape>
            <v:shape id="_x0000_s1139" type="#_x0000_t75" style="position:absolute;left:7820;top:9176;width:780;height:440">
              <v:imagedata r:id="rId54" o:title=""/>
            </v:shape>
            <w10:wrap type="none"/>
            <w10:anchorlock/>
          </v:group>
          <o:OLEObject Type="Embed" ProgID="Equation.3" ShapeID="_x0000_s1123" DrawAspect="Content" ObjectID="_1764528999" r:id="rId55"/>
          <o:OLEObject Type="Embed" ProgID="Equation.3" ShapeID="_x0000_s1124" DrawAspect="Content" ObjectID="_1764529000" r:id="rId56"/>
          <o:OLEObject Type="Embed" ProgID="Equation.3" ShapeID="_x0000_s1125" DrawAspect="Content" ObjectID="_1764529001" r:id="rId57"/>
          <o:OLEObject Type="Embed" ProgID="Equation.3" ShapeID="_x0000_s1126" DrawAspect="Content" ObjectID="_1764529002" r:id="rId58"/>
          <o:OLEObject Type="Embed" ProgID="Equation.3" ShapeID="_x0000_s1128" DrawAspect="Content" ObjectID="_1764529003" r:id="rId59"/>
          <o:OLEObject Type="Embed" ProgID="Equation.3" ShapeID="_x0000_s1129" DrawAspect="Content" ObjectID="_1764529004" r:id="rId60"/>
          <o:OLEObject Type="Embed" ProgID="Equation.3" ShapeID="_x0000_s1134" DrawAspect="Content" ObjectID="_1764529005" r:id="rId61"/>
          <o:OLEObject Type="Embed" ProgID="Equation.3" ShapeID="_x0000_s1135" DrawAspect="Content" ObjectID="_1764529006" r:id="rId62"/>
          <o:OLEObject Type="Embed" ProgID="Equation.3" ShapeID="_x0000_s1136" DrawAspect="Content" ObjectID="_1764529007" r:id="rId63"/>
          <o:OLEObject Type="Embed" ProgID="Equation.3" ShapeID="_x0000_s1137" DrawAspect="Content" ObjectID="_1764529008" r:id="rId64"/>
          <o:OLEObject Type="Embed" ProgID="Equation.3" ShapeID="_x0000_s1138" DrawAspect="Content" ObjectID="_1764529009" r:id="rId65"/>
          <o:OLEObject Type="Embed" ProgID="Equation.3" ShapeID="_x0000_s1139" DrawAspect="Content" ObjectID="_1764529010" r:id="rId66"/>
        </w:pict>
      </w:r>
    </w:p>
    <w:p w14:paraId="5279D9EE" w14:textId="77777777" w:rsidR="000E2248" w:rsidRPr="005143E7" w:rsidRDefault="000E2248" w:rsidP="002973A3">
      <w:pPr>
        <w:spacing w:before="60" w:after="60" w:line="276" w:lineRule="auto"/>
        <w:ind w:left="720"/>
        <w:jc w:val="both"/>
      </w:pPr>
    </w:p>
    <w:p w14:paraId="27AA654A" w14:textId="77777777" w:rsidR="002B597A" w:rsidRPr="005143E7" w:rsidRDefault="002B597A" w:rsidP="00916796">
      <w:pPr>
        <w:spacing w:before="120" w:after="60"/>
        <w:jc w:val="both"/>
      </w:pPr>
    </w:p>
    <w:p w14:paraId="4EFC9BF4" w14:textId="77777777" w:rsidR="00D90A70" w:rsidRDefault="00D90A70" w:rsidP="00916796">
      <w:pPr>
        <w:spacing w:before="120" w:after="60"/>
        <w:jc w:val="both"/>
        <w:rPr>
          <w:b/>
          <w:bCs/>
          <w:iCs/>
          <w:szCs w:val="28"/>
        </w:rPr>
      </w:pPr>
    </w:p>
    <w:p w14:paraId="4BF7B1D6" w14:textId="77777777" w:rsidR="00247D53" w:rsidRDefault="00247D53" w:rsidP="00916796">
      <w:pPr>
        <w:spacing w:before="120" w:after="60"/>
        <w:jc w:val="both"/>
        <w:rPr>
          <w:b/>
          <w:bCs/>
          <w:iCs/>
          <w:szCs w:val="28"/>
        </w:rPr>
      </w:pPr>
    </w:p>
    <w:p w14:paraId="786E428B" w14:textId="77777777" w:rsidR="00247D53" w:rsidRPr="005143E7" w:rsidRDefault="00247D53" w:rsidP="00916796">
      <w:pPr>
        <w:spacing w:before="120" w:after="60"/>
        <w:jc w:val="both"/>
        <w:rPr>
          <w:b/>
          <w:bCs/>
          <w:iCs/>
          <w:szCs w:val="28"/>
        </w:rPr>
      </w:pPr>
    </w:p>
    <w:p w14:paraId="38FBCC9A" w14:textId="77777777" w:rsidR="00645FFA" w:rsidRPr="00B66EC6" w:rsidRDefault="00B66EC6" w:rsidP="00B66EC6">
      <w:pPr>
        <w:pStyle w:val="H2"/>
        <w:rPr>
          <w:i/>
          <w:lang w:val="en-US"/>
        </w:rPr>
      </w:pPr>
      <w:bookmarkStart w:id="778" w:name="_Toc302383745"/>
      <w:bookmarkStart w:id="779" w:name="_Toc384823702"/>
      <w:r w:rsidRPr="00B66EC6">
        <w:rPr>
          <w:lang w:val="en-US" w:eastAsia="en-US"/>
        </w:rPr>
        <w:t>3.2</w:t>
      </w:r>
      <w:r w:rsidRPr="00B66EC6">
        <w:rPr>
          <w:lang w:val="en-US" w:eastAsia="en-US"/>
        </w:rPr>
        <w:tab/>
      </w:r>
      <w:r w:rsidR="00645FFA" w:rsidRPr="00B66EC6">
        <w:rPr>
          <w:lang w:val="en-US" w:eastAsia="en-US"/>
        </w:rPr>
        <w:t>Network Congestion Efficiency</w:t>
      </w:r>
      <w:bookmarkEnd w:id="778"/>
      <w:bookmarkEnd w:id="779"/>
    </w:p>
    <w:p w14:paraId="2EE4FE66" w14:textId="77777777" w:rsidR="00645FFA" w:rsidRPr="005143E7" w:rsidRDefault="00645FFA" w:rsidP="002973A3">
      <w:pPr>
        <w:spacing w:before="60" w:after="60" w:line="276" w:lineRule="auto"/>
        <w:ind w:left="720"/>
        <w:jc w:val="both"/>
      </w:pPr>
      <w:r w:rsidRPr="005143E7">
        <w:t>The following three elements of network congestion management determine the efficiency of generating unit participation (as defined above):</w:t>
      </w:r>
    </w:p>
    <w:p w14:paraId="2200495A" w14:textId="77777777" w:rsidR="00645FFA" w:rsidRPr="005143E7" w:rsidRDefault="00645FFA" w:rsidP="001E0399">
      <w:pPr>
        <w:numPr>
          <w:ilvl w:val="1"/>
          <w:numId w:val="3"/>
        </w:numPr>
        <w:tabs>
          <w:tab w:val="num" w:pos="1800"/>
        </w:tabs>
        <w:spacing w:before="60" w:after="60" w:line="276" w:lineRule="auto"/>
        <w:ind w:left="1800"/>
        <w:jc w:val="both"/>
      </w:pPr>
      <w:r w:rsidRPr="005143E7">
        <w:t xml:space="preserve">Line power flow contribution </w:t>
      </w:r>
      <w:r w:rsidRPr="005143E7">
        <w:rPr>
          <w:position w:val="-20"/>
        </w:rPr>
        <w:object w:dxaOrig="680" w:dyaOrig="520" w14:anchorId="68A33072">
          <v:shape id="_x0000_i1058" type="#_x0000_t75" style="width:33.75pt;height:25.5pt" o:ole="">
            <v:imagedata r:id="rId67" o:title=""/>
          </v:shape>
          <o:OLEObject Type="Embed" ProgID="Equation.3" ShapeID="_x0000_i1058" DrawAspect="Content" ObjectID="_1764528981" r:id="rId68"/>
        </w:object>
      </w:r>
    </w:p>
    <w:p w14:paraId="000AC150" w14:textId="77777777" w:rsidR="00645FFA" w:rsidRPr="005143E7" w:rsidRDefault="00645FFA" w:rsidP="001E0399">
      <w:pPr>
        <w:numPr>
          <w:ilvl w:val="1"/>
          <w:numId w:val="3"/>
        </w:numPr>
        <w:tabs>
          <w:tab w:val="num" w:pos="1800"/>
        </w:tabs>
        <w:spacing w:before="60" w:after="60" w:line="276" w:lineRule="auto"/>
        <w:ind w:left="1800"/>
        <w:jc w:val="both"/>
      </w:pPr>
      <w:r w:rsidRPr="005143E7">
        <w:t xml:space="preserve">LMP congestion component </w:t>
      </w:r>
      <w:r w:rsidRPr="005143E7">
        <w:rPr>
          <w:position w:val="-14"/>
        </w:rPr>
        <w:object w:dxaOrig="1120" w:dyaOrig="460" w14:anchorId="57866865">
          <v:shape id="_x0000_i1059" type="#_x0000_t75" style="width:53.25pt;height:22.5pt" o:ole="">
            <v:imagedata r:id="rId69" o:title=""/>
          </v:shape>
          <o:OLEObject Type="Embed" ProgID="Equation.3" ShapeID="_x0000_i1059" DrawAspect="Content" ObjectID="_1764528982" r:id="rId70"/>
        </w:object>
      </w:r>
    </w:p>
    <w:p w14:paraId="37A6D5B5" w14:textId="77777777" w:rsidR="00645FFA" w:rsidRPr="005143E7" w:rsidRDefault="00645FFA" w:rsidP="001E0399">
      <w:pPr>
        <w:numPr>
          <w:ilvl w:val="1"/>
          <w:numId w:val="3"/>
        </w:numPr>
        <w:tabs>
          <w:tab w:val="num" w:pos="1800"/>
        </w:tabs>
        <w:spacing w:before="60" w:after="60" w:line="276" w:lineRule="auto"/>
        <w:ind w:left="1800"/>
        <w:jc w:val="both"/>
      </w:pPr>
      <w:r w:rsidRPr="005143E7">
        <w:t xml:space="preserve">Unit power output adjustment </w:t>
      </w:r>
      <w:r w:rsidRPr="005143E7">
        <w:rPr>
          <w:position w:val="-14"/>
        </w:rPr>
        <w:object w:dxaOrig="780" w:dyaOrig="460" w14:anchorId="5A5FC282">
          <v:shape id="_x0000_i1060" type="#_x0000_t75" style="width:38.25pt;height:22.5pt" o:ole="">
            <v:imagedata r:id="rId71" o:title=""/>
          </v:shape>
          <o:OLEObject Type="Embed" ProgID="Equation.3" ShapeID="_x0000_i1060" DrawAspect="Content" ObjectID="_1764528983" r:id="rId72"/>
        </w:object>
      </w:r>
      <w:r w:rsidRPr="005143E7">
        <w:rPr>
          <w:position w:val="-14"/>
        </w:rPr>
        <w:t>.</w:t>
      </w:r>
    </w:p>
    <w:p w14:paraId="16614AB6" w14:textId="77777777" w:rsidR="00645FFA" w:rsidRPr="005143E7" w:rsidRDefault="00645FFA" w:rsidP="002973A3">
      <w:pPr>
        <w:spacing w:before="60" w:after="60" w:line="276" w:lineRule="auto"/>
        <w:ind w:left="720"/>
        <w:jc w:val="both"/>
      </w:pPr>
      <w:r w:rsidRPr="005143E7">
        <w:t>The line power contribution is determined by its Shift Factor directly</w:t>
      </w:r>
      <w:r w:rsidR="00A97364" w:rsidRPr="005143E7">
        <w:t xml:space="preserve">.  </w:t>
      </w:r>
      <w:r w:rsidRPr="005143E7">
        <w:t>It may be established that generating units with Shift Factors below specified threshold (10%) are not efficient in network congestion.</w:t>
      </w:r>
    </w:p>
    <w:p w14:paraId="2D7BF3F2" w14:textId="77777777" w:rsidR="00645FFA" w:rsidRPr="005143E7" w:rsidRDefault="00645FFA" w:rsidP="002973A3">
      <w:pPr>
        <w:spacing w:before="60" w:after="60" w:line="276" w:lineRule="auto"/>
        <w:ind w:left="720"/>
        <w:jc w:val="both"/>
      </w:pPr>
      <w:r w:rsidRPr="005143E7">
        <w:t>The LMP congestion component is main incentive controlling generating unit dispatch</w:t>
      </w:r>
      <w:r w:rsidR="00A97364" w:rsidRPr="005143E7">
        <w:t xml:space="preserve">.  </w:t>
      </w:r>
      <w:r w:rsidRPr="005143E7">
        <w:t>It is determined by Shift Factors and Shadow Prices for transmission constraints:</w:t>
      </w:r>
    </w:p>
    <w:p w14:paraId="074A5DDD" w14:textId="77777777" w:rsidR="00645FFA" w:rsidRPr="005143E7" w:rsidRDefault="00645FFA" w:rsidP="002973A3">
      <w:pPr>
        <w:spacing w:before="60" w:after="60" w:line="276" w:lineRule="auto"/>
        <w:ind w:left="720" w:firstLine="720"/>
        <w:jc w:val="both"/>
      </w:pPr>
      <w:r w:rsidRPr="005143E7">
        <w:rPr>
          <w:position w:val="-32"/>
        </w:rPr>
        <w:object w:dxaOrig="3060" w:dyaOrig="639" w14:anchorId="26B5CA92">
          <v:shape id="_x0000_i1061" type="#_x0000_t75" style="width:149.25pt;height:33pt" o:ole="">
            <v:imagedata r:id="rId73" o:title=""/>
          </v:shape>
          <o:OLEObject Type="Embed" ProgID="Equation.3" ShapeID="_x0000_i1061" DrawAspect="Content" ObjectID="_1764528984" r:id="rId74"/>
        </w:object>
      </w:r>
      <w:r w:rsidRPr="005143E7">
        <w:t>.</w:t>
      </w:r>
    </w:p>
    <w:p w14:paraId="4AFF9DAF" w14:textId="77777777" w:rsidR="00645FFA" w:rsidRPr="005143E7" w:rsidRDefault="00645FFA" w:rsidP="002973A3">
      <w:pPr>
        <w:spacing w:before="60" w:after="60" w:line="276" w:lineRule="auto"/>
        <w:ind w:left="720"/>
        <w:jc w:val="both"/>
      </w:pPr>
      <w:r w:rsidRPr="005143E7">
        <w:lastRenderedPageBreak/>
        <w:t xml:space="preserve">Generating units with small Shift Factors (i.e. below Shift Factor threshold) will </w:t>
      </w:r>
      <w:r w:rsidR="00151186" w:rsidRPr="005143E7">
        <w:t>not be as effective in resolving constraints as will generators with higher shift factors on the constraint</w:t>
      </w:r>
      <w:r w:rsidR="00A97364" w:rsidRPr="005143E7">
        <w:t xml:space="preserve">.  </w:t>
      </w:r>
      <w:r w:rsidRPr="005143E7">
        <w:t>If there is no efficient generating units then Shadow Price must be increased to get enough contribution from inefficient units</w:t>
      </w:r>
      <w:r w:rsidR="00A97364" w:rsidRPr="005143E7">
        <w:t xml:space="preserve">.  </w:t>
      </w:r>
      <w:r w:rsidRPr="005143E7">
        <w:t xml:space="preserve">Therefore, high Shadow Prices indicate inefficient congestion management. </w:t>
      </w:r>
    </w:p>
    <w:p w14:paraId="4B511778" w14:textId="77777777" w:rsidR="00645FFA" w:rsidRPr="005143E7" w:rsidRDefault="00645FFA" w:rsidP="002973A3">
      <w:pPr>
        <w:spacing w:before="60" w:after="60" w:line="276" w:lineRule="auto"/>
        <w:ind w:left="720"/>
        <w:jc w:val="both"/>
      </w:pPr>
      <w:r w:rsidRPr="005143E7">
        <w:t xml:space="preserve">The maximal value of LMP congestion component </w:t>
      </w:r>
      <w:r w:rsidRPr="005143E7">
        <w:rPr>
          <w:position w:val="-12"/>
        </w:rPr>
        <w:object w:dxaOrig="1120" w:dyaOrig="440" w14:anchorId="2729189C">
          <v:shape id="_x0000_i1062" type="#_x0000_t75" style="width:53.25pt;height:21.75pt" o:ole="">
            <v:imagedata r:id="rId75" o:title=""/>
          </v:shape>
          <o:OLEObject Type="Embed" ProgID="Equation.3" ShapeID="_x0000_i1062" DrawAspect="Content" ObjectID="_1764528985" r:id="rId76"/>
        </w:object>
      </w:r>
      <w:r w:rsidRPr="005143E7">
        <w:t xml:space="preserve"> directly limits the transmission congestion costs:</w:t>
      </w:r>
    </w:p>
    <w:p w14:paraId="00FE28B8" w14:textId="77777777" w:rsidR="00645FFA" w:rsidRPr="005143E7" w:rsidRDefault="00645FFA" w:rsidP="002973A3">
      <w:pPr>
        <w:spacing w:before="60" w:after="60" w:line="276" w:lineRule="auto"/>
        <w:ind w:left="720"/>
        <w:jc w:val="both"/>
      </w:pPr>
      <w:r w:rsidRPr="005143E7">
        <w:tab/>
      </w:r>
      <w:r w:rsidRPr="005143E7">
        <w:rPr>
          <w:position w:val="-32"/>
        </w:rPr>
        <w:object w:dxaOrig="2900" w:dyaOrig="639" w14:anchorId="6EA1DCC7">
          <v:shape id="_x0000_i1063" type="#_x0000_t75" style="width:144.75pt;height:33pt" o:ole="">
            <v:imagedata r:id="rId77" o:title=""/>
          </v:shape>
          <o:OLEObject Type="Embed" ProgID="Equation.3" ShapeID="_x0000_i1063" DrawAspect="Content" ObjectID="_1764528986" r:id="rId78"/>
        </w:object>
      </w:r>
      <w:r w:rsidRPr="005143E7">
        <w:t>.</w:t>
      </w:r>
    </w:p>
    <w:p w14:paraId="316CD151" w14:textId="77777777" w:rsidR="00645FFA" w:rsidRPr="005143E7" w:rsidRDefault="00645FFA" w:rsidP="002973A3">
      <w:pPr>
        <w:spacing w:before="60" w:after="60" w:line="276" w:lineRule="auto"/>
        <w:ind w:left="720"/>
        <w:jc w:val="both"/>
      </w:pPr>
      <w:r w:rsidRPr="005143E7">
        <w:t xml:space="preserve">The efficiency of generating unit contribution can be determined by maximal value of LMP congestion component </w:t>
      </w:r>
      <w:r w:rsidRPr="005143E7">
        <w:rPr>
          <w:position w:val="-12"/>
        </w:rPr>
        <w:object w:dxaOrig="1120" w:dyaOrig="440" w14:anchorId="529FC2C4">
          <v:shape id="_x0000_i1064" type="#_x0000_t75" style="width:53.25pt;height:21.75pt" o:ole="">
            <v:imagedata r:id="rId79" o:title=""/>
          </v:shape>
          <o:OLEObject Type="Embed" ProgID="Equation.3" ShapeID="_x0000_i1064" DrawAspect="Content" ObjectID="_1764528987" r:id="rId80"/>
        </w:object>
      </w:r>
      <w:r w:rsidRPr="005143E7">
        <w:t xml:space="preserve"> (say $500/MWh)</w:t>
      </w:r>
      <w:r w:rsidR="00A97364" w:rsidRPr="005143E7">
        <w:t xml:space="preserve">.  </w:t>
      </w:r>
      <w:r w:rsidRPr="005143E7">
        <w:t>The maximal Shadow Price for transmission constraint can be established by Shift Factor efficiency threshold and maximal LMP congestion component as follows:</w:t>
      </w:r>
    </w:p>
    <w:p w14:paraId="36A6EC4A" w14:textId="77777777" w:rsidR="00645FFA" w:rsidRPr="005143E7" w:rsidRDefault="00645FFA" w:rsidP="002973A3">
      <w:pPr>
        <w:spacing w:before="60" w:after="60" w:line="276" w:lineRule="auto"/>
        <w:ind w:left="720" w:firstLine="720"/>
        <w:jc w:val="both"/>
      </w:pPr>
      <w:r w:rsidRPr="005143E7">
        <w:rPr>
          <w:position w:val="-14"/>
        </w:rPr>
        <w:object w:dxaOrig="3240" w:dyaOrig="460" w14:anchorId="55FFB870">
          <v:shape id="_x0000_i1065" type="#_x0000_t75" style="width:159.75pt;height:22.5pt" o:ole="">
            <v:imagedata r:id="rId81" o:title=""/>
          </v:shape>
          <o:OLEObject Type="Embed" ProgID="Equation.3" ShapeID="_x0000_i1065" DrawAspect="Content" ObjectID="_1764528988" r:id="rId82"/>
        </w:object>
      </w:r>
      <w:r w:rsidRPr="005143E7">
        <w:t>.</w:t>
      </w:r>
    </w:p>
    <w:p w14:paraId="3CC3AC63" w14:textId="77777777" w:rsidR="00645FFA" w:rsidRPr="005143E7" w:rsidRDefault="00645FFA" w:rsidP="002973A3">
      <w:pPr>
        <w:spacing w:before="60" w:after="60" w:line="276" w:lineRule="auto"/>
        <w:ind w:firstLine="720"/>
        <w:jc w:val="both"/>
      </w:pPr>
      <w:r w:rsidRPr="005143E7">
        <w:t xml:space="preserve">The maximal unit power output adjustment </w:t>
      </w:r>
      <w:r w:rsidRPr="005143E7">
        <w:rPr>
          <w:position w:val="-12"/>
        </w:rPr>
        <w:object w:dxaOrig="840" w:dyaOrig="440" w14:anchorId="4E53755B">
          <v:shape id="_x0000_i1066" type="#_x0000_t75" style="width:42pt;height:21.75pt" o:ole="">
            <v:imagedata r:id="rId83" o:title=""/>
          </v:shape>
          <o:OLEObject Type="Embed" ProgID="Equation.3" ShapeID="_x0000_i1066" DrawAspect="Content" ObjectID="_1764528989" r:id="rId84"/>
        </w:object>
      </w:r>
      <w:r w:rsidRPr="005143E7">
        <w:t xml:space="preserve"> will be determined by condition:</w:t>
      </w:r>
    </w:p>
    <w:p w14:paraId="39B91780" w14:textId="77777777" w:rsidR="00645FFA" w:rsidRPr="005143E7" w:rsidRDefault="00645FFA" w:rsidP="002973A3">
      <w:pPr>
        <w:spacing w:before="60" w:after="60" w:line="276" w:lineRule="auto"/>
        <w:ind w:firstLine="720"/>
        <w:jc w:val="both"/>
      </w:pPr>
      <w:r w:rsidRPr="005143E7">
        <w:t xml:space="preserve"> </w:t>
      </w:r>
      <w:r w:rsidRPr="005143E7">
        <w:tab/>
      </w:r>
      <w:r w:rsidRPr="005143E7">
        <w:rPr>
          <w:position w:val="-14"/>
        </w:rPr>
        <w:object w:dxaOrig="6440" w:dyaOrig="460" w14:anchorId="72CA07A3">
          <v:shape id="_x0000_i1067" type="#_x0000_t75" style="width:318.75pt;height:22.5pt" o:ole="">
            <v:imagedata r:id="rId85" o:title=""/>
          </v:shape>
          <o:OLEObject Type="Embed" ProgID="Equation.3" ShapeID="_x0000_i1067" DrawAspect="Content" ObjectID="_1764528990" r:id="rId86"/>
        </w:object>
      </w:r>
      <w:r w:rsidRPr="005143E7">
        <w:tab/>
      </w:r>
    </w:p>
    <w:p w14:paraId="0CC7528F" w14:textId="77777777" w:rsidR="002B597A" w:rsidRPr="005143E7" w:rsidRDefault="002B597A" w:rsidP="002973A3">
      <w:pPr>
        <w:spacing w:before="60" w:after="60" w:line="276" w:lineRule="auto"/>
        <w:ind w:firstLine="720"/>
        <w:jc w:val="both"/>
      </w:pPr>
    </w:p>
    <w:p w14:paraId="55B6EF3F" w14:textId="77777777" w:rsidR="00645FFA" w:rsidRPr="00B66EC6" w:rsidRDefault="00B66EC6" w:rsidP="00B66EC6">
      <w:pPr>
        <w:pStyle w:val="H2"/>
        <w:rPr>
          <w:lang w:val="en-US" w:eastAsia="en-US"/>
        </w:rPr>
      </w:pPr>
      <w:bookmarkStart w:id="780" w:name="_Toc302383746"/>
      <w:bookmarkStart w:id="781" w:name="_Toc384823703"/>
      <w:r w:rsidRPr="00B66EC6">
        <w:rPr>
          <w:lang w:val="en-US" w:eastAsia="en-US"/>
        </w:rPr>
        <w:t>3.3</w:t>
      </w:r>
      <w:r w:rsidRPr="00B66EC6">
        <w:rPr>
          <w:lang w:val="en-US" w:eastAsia="en-US"/>
        </w:rPr>
        <w:tab/>
      </w:r>
      <w:r w:rsidR="00645FFA" w:rsidRPr="00B66EC6">
        <w:rPr>
          <w:lang w:val="en-US" w:eastAsia="en-US"/>
        </w:rPr>
        <w:t>Shift Factor Cutoff</w:t>
      </w:r>
      <w:bookmarkEnd w:id="780"/>
      <w:bookmarkEnd w:id="781"/>
    </w:p>
    <w:p w14:paraId="66051FAC" w14:textId="77777777" w:rsidR="00645FFA" w:rsidRPr="00D305A9" w:rsidRDefault="00645FFA" w:rsidP="00D305A9">
      <w:pPr>
        <w:pStyle w:val="BodyText"/>
        <w:spacing w:after="240" w:line="240" w:lineRule="auto"/>
        <w:rPr>
          <w:iCs/>
          <w:szCs w:val="20"/>
          <w:lang w:val="en-US" w:eastAsia="en-US"/>
        </w:rPr>
      </w:pPr>
      <w:r w:rsidRPr="00D305A9">
        <w:rPr>
          <w:iCs/>
          <w:szCs w:val="20"/>
          <w:lang w:val="en-US" w:eastAsia="en-US"/>
        </w:rPr>
        <w:t>Note: This Shift Factor cutoff is not related to above Shift Factor efficiency threshold used for determination of maximal Shadow Price.</w:t>
      </w:r>
    </w:p>
    <w:p w14:paraId="6D9CF6E1" w14:textId="77777777" w:rsidR="00645FFA" w:rsidRPr="00D305A9" w:rsidRDefault="00645FFA" w:rsidP="00D305A9">
      <w:pPr>
        <w:pStyle w:val="BodyText"/>
        <w:spacing w:after="240" w:line="240" w:lineRule="auto"/>
        <w:rPr>
          <w:iCs/>
          <w:szCs w:val="20"/>
          <w:lang w:val="en-US" w:eastAsia="en-US"/>
        </w:rPr>
      </w:pPr>
      <w:r w:rsidRPr="00D305A9">
        <w:rPr>
          <w:iCs/>
          <w:szCs w:val="20"/>
          <w:lang w:val="en-US" w:eastAsia="en-US"/>
        </w:rPr>
        <w:t>Some generating units can be excluded from network congestion management by ignoring their contribution in line power flows</w:t>
      </w:r>
      <w:r w:rsidR="00A97364" w:rsidRPr="00D305A9">
        <w:rPr>
          <w:iCs/>
          <w:szCs w:val="20"/>
          <w:lang w:val="en-US" w:eastAsia="en-US"/>
        </w:rPr>
        <w:t xml:space="preserve">.  </w:t>
      </w:r>
      <w:r w:rsidRPr="00D305A9">
        <w:rPr>
          <w:iCs/>
          <w:szCs w:val="20"/>
          <w:lang w:val="en-US" w:eastAsia="en-US"/>
        </w:rPr>
        <w:t>Note that this exclusion cannot be performed physically, i.e. all units will always contribute to line power flows according to their Shift Factors</w:t>
      </w:r>
      <w:r w:rsidR="00A97364" w:rsidRPr="00D305A9">
        <w:rPr>
          <w:iCs/>
          <w:szCs w:val="20"/>
          <w:lang w:val="en-US" w:eastAsia="en-US"/>
        </w:rPr>
        <w:t xml:space="preserve">.  </w:t>
      </w:r>
      <w:r w:rsidRPr="00D305A9">
        <w:rPr>
          <w:iCs/>
          <w:szCs w:val="20"/>
          <w:lang w:val="en-US" w:eastAsia="en-US"/>
        </w:rPr>
        <w:t>Therefore, the Shift Factor cutoff introduces an additional approximation into line power flow modeling.</w:t>
      </w:r>
    </w:p>
    <w:p w14:paraId="39B7F712" w14:textId="77777777" w:rsidR="00645FFA" w:rsidRPr="00D305A9" w:rsidRDefault="00151186" w:rsidP="00D305A9">
      <w:pPr>
        <w:pStyle w:val="BodyText"/>
        <w:spacing w:after="240" w:line="240" w:lineRule="auto"/>
        <w:rPr>
          <w:iCs/>
          <w:szCs w:val="20"/>
          <w:lang w:val="en-US" w:eastAsia="en-US"/>
        </w:rPr>
      </w:pPr>
      <w:r w:rsidRPr="00D305A9">
        <w:rPr>
          <w:iCs/>
          <w:szCs w:val="20"/>
          <w:lang w:val="en-US" w:eastAsia="en-US"/>
        </w:rPr>
        <w:t xml:space="preserve">Since the effect of the Shift Factors below the cut off on the overload are ignored in the optimization, any </w:t>
      </w:r>
      <w:r w:rsidR="00645FFA" w:rsidRPr="00D305A9">
        <w:rPr>
          <w:iCs/>
          <w:szCs w:val="20"/>
          <w:lang w:val="en-US" w:eastAsia="en-US"/>
        </w:rPr>
        <w:t xml:space="preserve">Shift Factor cutoff will cause additional re-dispatch </w:t>
      </w:r>
      <w:r w:rsidR="00BD4033" w:rsidRPr="00D305A9">
        <w:rPr>
          <w:iCs/>
          <w:szCs w:val="20"/>
          <w:lang w:val="en-US" w:eastAsia="en-US"/>
        </w:rPr>
        <w:t xml:space="preserve">of the remaining </w:t>
      </w:r>
      <w:r w:rsidR="00645FFA" w:rsidRPr="00D305A9">
        <w:rPr>
          <w:iCs/>
          <w:szCs w:val="20"/>
          <w:lang w:val="en-US" w:eastAsia="en-US"/>
        </w:rPr>
        <w:t>generating units participa</w:t>
      </w:r>
      <w:r w:rsidR="00BD4033" w:rsidRPr="00D305A9">
        <w:rPr>
          <w:iCs/>
          <w:szCs w:val="20"/>
          <w:lang w:val="en-US" w:eastAsia="en-US"/>
        </w:rPr>
        <w:t>ting</w:t>
      </w:r>
      <w:r w:rsidR="00645FFA" w:rsidRPr="00D305A9">
        <w:rPr>
          <w:iCs/>
          <w:szCs w:val="20"/>
          <w:lang w:val="en-US" w:eastAsia="en-US"/>
        </w:rPr>
        <w:t xml:space="preserve"> </w:t>
      </w:r>
      <w:r w:rsidR="00BD4033" w:rsidRPr="00D305A9">
        <w:rPr>
          <w:iCs/>
          <w:szCs w:val="20"/>
          <w:lang w:val="en-US" w:eastAsia="en-US"/>
        </w:rPr>
        <w:t>in</w:t>
      </w:r>
      <w:r w:rsidR="00645FFA" w:rsidRPr="00D305A9">
        <w:rPr>
          <w:iCs/>
          <w:szCs w:val="20"/>
          <w:lang w:val="en-US" w:eastAsia="en-US"/>
        </w:rPr>
        <w:t xml:space="preserve"> </w:t>
      </w:r>
      <w:r w:rsidR="00BD4033" w:rsidRPr="00D305A9">
        <w:rPr>
          <w:iCs/>
          <w:szCs w:val="20"/>
          <w:lang w:val="en-US" w:eastAsia="en-US"/>
        </w:rPr>
        <w:t>the</w:t>
      </w:r>
      <w:r w:rsidR="00645FFA" w:rsidRPr="00D305A9">
        <w:rPr>
          <w:iCs/>
          <w:szCs w:val="20"/>
          <w:lang w:val="en-US" w:eastAsia="en-US"/>
        </w:rPr>
        <w:t xml:space="preserve"> management</w:t>
      </w:r>
      <w:r w:rsidR="00BD4033" w:rsidRPr="00D305A9">
        <w:rPr>
          <w:iCs/>
          <w:szCs w:val="20"/>
          <w:lang w:val="en-US" w:eastAsia="en-US"/>
        </w:rPr>
        <w:t xml:space="preserve"> of congestion on the constraint</w:t>
      </w:r>
      <w:r w:rsidR="00A97364" w:rsidRPr="00D305A9">
        <w:rPr>
          <w:iCs/>
          <w:szCs w:val="20"/>
          <w:lang w:val="en-US" w:eastAsia="en-US"/>
        </w:rPr>
        <w:t xml:space="preserve">.  </w:t>
      </w:r>
      <w:r w:rsidRPr="00D305A9">
        <w:rPr>
          <w:iCs/>
          <w:szCs w:val="20"/>
          <w:lang w:val="en-US" w:eastAsia="en-US"/>
        </w:rPr>
        <w:t xml:space="preserve">I.e. Generation Resources with Shift Factor above cut off will have to be moved more to account for the increase in overload caused by increasing generation of </w:t>
      </w:r>
      <w:r w:rsidR="00A97364" w:rsidRPr="00D305A9">
        <w:rPr>
          <w:iCs/>
          <w:szCs w:val="20"/>
          <w:lang w:val="en-US" w:eastAsia="en-US"/>
        </w:rPr>
        <w:t>an</w:t>
      </w:r>
      <w:r w:rsidRPr="00D305A9">
        <w:rPr>
          <w:iCs/>
          <w:szCs w:val="20"/>
          <w:lang w:val="en-US" w:eastAsia="en-US"/>
        </w:rPr>
        <w:t xml:space="preserve"> inexpensive Resource with positive Shift Factor below cut off and decreasing generation of </w:t>
      </w:r>
      <w:r w:rsidR="00A97364" w:rsidRPr="00D305A9">
        <w:rPr>
          <w:iCs/>
          <w:szCs w:val="20"/>
          <w:lang w:val="en-US" w:eastAsia="en-US"/>
        </w:rPr>
        <w:t>an</w:t>
      </w:r>
      <w:r w:rsidRPr="00D305A9">
        <w:rPr>
          <w:iCs/>
          <w:szCs w:val="20"/>
          <w:lang w:val="en-US" w:eastAsia="en-US"/>
        </w:rPr>
        <w:t xml:space="preserve"> expensive Resource with negative Shift Factor below cut off.</w:t>
      </w:r>
    </w:p>
    <w:p w14:paraId="618E4594" w14:textId="77777777" w:rsidR="00645FFA" w:rsidRPr="00D305A9" w:rsidRDefault="00645FFA" w:rsidP="00D305A9">
      <w:pPr>
        <w:pStyle w:val="BodyText"/>
        <w:spacing w:after="240" w:line="240" w:lineRule="auto"/>
        <w:rPr>
          <w:iCs/>
          <w:szCs w:val="20"/>
          <w:lang w:val="en-US" w:eastAsia="en-US"/>
        </w:rPr>
      </w:pPr>
      <w:r w:rsidRPr="00D305A9">
        <w:rPr>
          <w:iCs/>
          <w:szCs w:val="20"/>
          <w:lang w:val="en-US" w:eastAsia="en-US"/>
        </w:rPr>
        <w:lastRenderedPageBreak/>
        <w:t>The Shift Factor cutoff will cause mismatch between optimized line power flow and actual line power flow that will happen when dispatch Base Points are deployed</w:t>
      </w:r>
      <w:r w:rsidR="00A97364" w:rsidRPr="00D305A9">
        <w:rPr>
          <w:iCs/>
          <w:szCs w:val="20"/>
          <w:lang w:val="en-US" w:eastAsia="en-US"/>
        </w:rPr>
        <w:t xml:space="preserve">.  </w:t>
      </w:r>
      <w:r w:rsidRPr="00D305A9">
        <w:rPr>
          <w:iCs/>
          <w:szCs w:val="20"/>
          <w:lang w:val="en-US" w:eastAsia="en-US"/>
        </w:rPr>
        <w:t>This mismatch can degrade the efficiency of congestion management.</w:t>
      </w:r>
    </w:p>
    <w:p w14:paraId="2A102904" w14:textId="77777777" w:rsidR="001C15BE" w:rsidRPr="00D305A9" w:rsidRDefault="00645FFA" w:rsidP="00D305A9">
      <w:pPr>
        <w:pStyle w:val="BodyText"/>
        <w:spacing w:after="240" w:line="240" w:lineRule="auto"/>
        <w:rPr>
          <w:iCs/>
          <w:szCs w:val="20"/>
          <w:lang w:val="en-US" w:eastAsia="en-US"/>
        </w:rPr>
      </w:pPr>
      <w:r w:rsidRPr="00D305A9">
        <w:rPr>
          <w:iCs/>
          <w:szCs w:val="20"/>
          <w:lang w:val="en-US" w:eastAsia="en-US"/>
        </w:rPr>
        <w:t>The Shift Factor cutoff can reduce volume of Shift Factor data and filter out numerical errors in calculating Shift Factors</w:t>
      </w:r>
      <w:r w:rsidR="00A97364" w:rsidRPr="00D305A9">
        <w:rPr>
          <w:iCs/>
          <w:szCs w:val="20"/>
          <w:lang w:val="en-US" w:eastAsia="en-US"/>
        </w:rPr>
        <w:t xml:space="preserve">.  </w:t>
      </w:r>
      <w:r w:rsidR="00151186" w:rsidRPr="00D305A9">
        <w:rPr>
          <w:iCs/>
          <w:szCs w:val="20"/>
          <w:lang w:val="en-US" w:eastAsia="en-US"/>
        </w:rPr>
        <w:t>Currently t</w:t>
      </w:r>
      <w:r w:rsidRPr="00D305A9">
        <w:rPr>
          <w:iCs/>
          <w:szCs w:val="20"/>
          <w:lang w:val="en-US" w:eastAsia="en-US"/>
        </w:rPr>
        <w:t xml:space="preserve">he default value </w:t>
      </w:r>
      <w:r w:rsidR="00151186" w:rsidRPr="00D305A9">
        <w:rPr>
          <w:iCs/>
          <w:szCs w:val="20"/>
          <w:lang w:val="en-US" w:eastAsia="en-US"/>
        </w:rPr>
        <w:t xml:space="preserve">of Shift Factor cut off is </w:t>
      </w:r>
      <w:r w:rsidRPr="00D305A9">
        <w:rPr>
          <w:iCs/>
          <w:szCs w:val="20"/>
          <w:lang w:val="en-US" w:eastAsia="en-US"/>
        </w:rPr>
        <w:t>0.0001)</w:t>
      </w:r>
      <w:r w:rsidR="00151186" w:rsidRPr="00D305A9">
        <w:rPr>
          <w:iCs/>
          <w:szCs w:val="20"/>
          <w:lang w:val="en-US" w:eastAsia="en-US"/>
        </w:rPr>
        <w:t xml:space="preserve"> and is implemented at the EMS to reduce the amount of data transferred to MMS</w:t>
      </w:r>
      <w:r w:rsidR="00A97364" w:rsidRPr="00D305A9">
        <w:rPr>
          <w:iCs/>
          <w:szCs w:val="20"/>
          <w:lang w:val="en-US" w:eastAsia="en-US"/>
        </w:rPr>
        <w:t xml:space="preserve">.  </w:t>
      </w:r>
      <w:r w:rsidRPr="00D305A9">
        <w:rPr>
          <w:iCs/>
          <w:szCs w:val="20"/>
          <w:lang w:val="en-US" w:eastAsia="en-US"/>
        </w:rPr>
        <w:t>Any threshold above that level will cause a distortion of congestion management process.</w:t>
      </w:r>
    </w:p>
    <w:p w14:paraId="490247A8" w14:textId="77777777" w:rsidR="00645FFA" w:rsidRPr="00B66EC6" w:rsidRDefault="00B66EC6" w:rsidP="00B66EC6">
      <w:pPr>
        <w:pStyle w:val="H2"/>
        <w:rPr>
          <w:lang w:val="en-US" w:eastAsia="en-US"/>
        </w:rPr>
      </w:pPr>
      <w:bookmarkStart w:id="782" w:name="_Toc302383747"/>
      <w:bookmarkStart w:id="783" w:name="_Toc384823704"/>
      <w:r w:rsidRPr="00B66EC6">
        <w:rPr>
          <w:lang w:val="en-US" w:eastAsia="en-US"/>
        </w:rPr>
        <w:t>3.4</w:t>
      </w:r>
      <w:r w:rsidRPr="00B66EC6">
        <w:rPr>
          <w:lang w:val="en-US" w:eastAsia="en-US"/>
        </w:rPr>
        <w:tab/>
      </w:r>
      <w:r w:rsidR="00645FFA" w:rsidRPr="00B66EC6">
        <w:rPr>
          <w:lang w:val="en-US" w:eastAsia="en-US"/>
        </w:rPr>
        <w:t>Methodology Outline</w:t>
      </w:r>
      <w:bookmarkEnd w:id="782"/>
      <w:bookmarkEnd w:id="783"/>
    </w:p>
    <w:p w14:paraId="7783E3A0" w14:textId="77777777" w:rsidR="00645FFA" w:rsidRPr="00D305A9" w:rsidRDefault="00645FFA" w:rsidP="00D305A9">
      <w:pPr>
        <w:pStyle w:val="BodyText"/>
        <w:spacing w:after="240" w:line="240" w:lineRule="auto"/>
        <w:rPr>
          <w:iCs/>
          <w:szCs w:val="20"/>
          <w:lang w:val="en-US" w:eastAsia="en-US"/>
        </w:rPr>
      </w:pPr>
      <w:r w:rsidRPr="00D305A9">
        <w:rPr>
          <w:iCs/>
          <w:szCs w:val="20"/>
          <w:lang w:val="en-US" w:eastAsia="en-US"/>
        </w:rPr>
        <w:t>The methodology for determination of maximal Shadow Prices for transmission constraints could be based on the following setting:</w:t>
      </w:r>
    </w:p>
    <w:p w14:paraId="19C06B09" w14:textId="77777777" w:rsidR="00645FFA" w:rsidRPr="00D305A9" w:rsidRDefault="00D305A9" w:rsidP="00D305A9">
      <w:pPr>
        <w:pStyle w:val="List"/>
        <w:rPr>
          <w:iCs/>
        </w:rPr>
      </w:pPr>
      <w:r w:rsidRPr="00D305A9">
        <w:rPr>
          <w:iCs/>
        </w:rPr>
        <w:t>(a)</w:t>
      </w:r>
      <w:r w:rsidRPr="00D305A9">
        <w:rPr>
          <w:iCs/>
        </w:rPr>
        <w:tab/>
      </w:r>
      <w:r w:rsidR="00645FFA" w:rsidRPr="00D305A9">
        <w:rPr>
          <w:iCs/>
        </w:rPr>
        <w:t xml:space="preserve">Determine Shift Factor efficiency threshold </w:t>
      </w:r>
      <w:r w:rsidR="00645FFA" w:rsidRPr="00D305A9">
        <w:rPr>
          <w:iCs/>
        </w:rPr>
        <w:object w:dxaOrig="1160" w:dyaOrig="460" w14:anchorId="4B93E16A">
          <v:shape id="_x0000_i1068" type="#_x0000_t75" style="width:56.25pt;height:22.5pt" o:ole="">
            <v:imagedata r:id="rId87" o:title=""/>
          </v:shape>
          <o:OLEObject Type="Embed" ProgID="Equation.3" ShapeID="_x0000_i1068" DrawAspect="Content" ObjectID="_1764528991" r:id="rId88"/>
        </w:object>
      </w:r>
      <w:r w:rsidR="00645FFA" w:rsidRPr="00D305A9">
        <w:rPr>
          <w:iCs/>
        </w:rPr>
        <w:t xml:space="preserve"> (default x%)</w:t>
      </w:r>
    </w:p>
    <w:p w14:paraId="05D70021" w14:textId="77777777" w:rsidR="00645FFA" w:rsidRPr="00D305A9" w:rsidRDefault="00D305A9" w:rsidP="00D305A9">
      <w:pPr>
        <w:pStyle w:val="List"/>
        <w:rPr>
          <w:iCs/>
        </w:rPr>
      </w:pPr>
      <w:r w:rsidRPr="00D305A9">
        <w:rPr>
          <w:iCs/>
        </w:rPr>
        <w:t>(b)</w:t>
      </w:r>
      <w:r w:rsidRPr="00D305A9">
        <w:rPr>
          <w:iCs/>
        </w:rPr>
        <w:tab/>
      </w:r>
      <w:r w:rsidR="00645FFA" w:rsidRPr="00D305A9">
        <w:rPr>
          <w:iCs/>
        </w:rPr>
        <w:t xml:space="preserve">Determine maximal LMP congestion component </w:t>
      </w:r>
      <w:r w:rsidR="00645FFA" w:rsidRPr="00D305A9">
        <w:rPr>
          <w:iCs/>
        </w:rPr>
        <w:object w:dxaOrig="1120" w:dyaOrig="440" w14:anchorId="033B7A40">
          <v:shape id="_x0000_i1069" type="#_x0000_t75" style="width:53.25pt;height:21.75pt" o:ole="">
            <v:imagedata r:id="rId89" o:title=""/>
          </v:shape>
          <o:OLEObject Type="Embed" ProgID="Equation.3" ShapeID="_x0000_i1069" DrawAspect="Content" ObjectID="_1764528992" r:id="rId90"/>
        </w:object>
      </w:r>
      <w:r w:rsidR="00645FFA" w:rsidRPr="00D305A9">
        <w:rPr>
          <w:iCs/>
        </w:rPr>
        <w:t xml:space="preserve"> (default $y/MWh)</w:t>
      </w:r>
    </w:p>
    <w:p w14:paraId="242CACE2" w14:textId="77777777" w:rsidR="00645FFA" w:rsidRPr="00D305A9" w:rsidRDefault="00D305A9" w:rsidP="00D305A9">
      <w:pPr>
        <w:pStyle w:val="List"/>
        <w:rPr>
          <w:iCs/>
        </w:rPr>
      </w:pPr>
      <w:r w:rsidRPr="00D305A9">
        <w:rPr>
          <w:iCs/>
        </w:rPr>
        <w:t>(c)</w:t>
      </w:r>
      <w:r w:rsidRPr="00D305A9">
        <w:rPr>
          <w:iCs/>
        </w:rPr>
        <w:tab/>
      </w:r>
      <w:r w:rsidR="00645FFA" w:rsidRPr="00D305A9">
        <w:rPr>
          <w:iCs/>
        </w:rPr>
        <w:t>Calculate maximal Shadow Price for transmission constraints:</w:t>
      </w:r>
    </w:p>
    <w:p w14:paraId="60F12B19" w14:textId="77777777" w:rsidR="00645FFA" w:rsidRPr="00D305A9" w:rsidRDefault="00D305A9" w:rsidP="00D305A9">
      <w:pPr>
        <w:pStyle w:val="List"/>
        <w:rPr>
          <w:iCs/>
        </w:rPr>
      </w:pPr>
      <w:r>
        <w:rPr>
          <w:iCs/>
        </w:rPr>
        <w:tab/>
      </w:r>
      <w:r w:rsidR="00645FFA" w:rsidRPr="00D305A9">
        <w:rPr>
          <w:iCs/>
        </w:rPr>
        <w:object w:dxaOrig="3260" w:dyaOrig="460" w14:anchorId="1BCD9B74">
          <v:shape id="_x0000_i1070" type="#_x0000_t75" style="width:159.75pt;height:22.5pt" o:ole="">
            <v:imagedata r:id="rId91" o:title=""/>
          </v:shape>
          <o:OLEObject Type="Embed" ProgID="Equation.3" ShapeID="_x0000_i1070" DrawAspect="Content" ObjectID="_1764528993" r:id="rId92"/>
        </w:object>
      </w:r>
    </w:p>
    <w:p w14:paraId="1F0F457C" w14:textId="77777777" w:rsidR="00645FFA" w:rsidRPr="00D305A9" w:rsidRDefault="00D305A9" w:rsidP="00D305A9">
      <w:pPr>
        <w:pStyle w:val="List"/>
        <w:rPr>
          <w:iCs/>
        </w:rPr>
      </w:pPr>
      <w:r w:rsidRPr="00D305A9">
        <w:rPr>
          <w:iCs/>
        </w:rPr>
        <w:t>(d)</w:t>
      </w:r>
      <w:r w:rsidRPr="00D305A9">
        <w:rPr>
          <w:iCs/>
        </w:rPr>
        <w:tab/>
      </w:r>
      <w:r w:rsidR="00645FFA" w:rsidRPr="00D305A9">
        <w:rPr>
          <w:iCs/>
        </w:rPr>
        <w:t xml:space="preserve">Determine Shift Factor cutoff threshold </w:t>
      </w:r>
      <w:r w:rsidR="00645FFA" w:rsidRPr="00D305A9">
        <w:rPr>
          <w:iCs/>
        </w:rPr>
        <w:object w:dxaOrig="1100" w:dyaOrig="460" w14:anchorId="39D17F72">
          <v:shape id="_x0000_i1071" type="#_x0000_t75" style="width:54pt;height:22.5pt" o:ole="">
            <v:imagedata r:id="rId93" o:title=""/>
          </v:shape>
          <o:OLEObject Type="Embed" ProgID="Equation.3" ShapeID="_x0000_i1071" DrawAspect="Content" ObjectID="_1764528994" r:id="rId94"/>
        </w:object>
      </w:r>
      <w:r w:rsidR="00645FFA" w:rsidRPr="00D305A9">
        <w:rPr>
          <w:iCs/>
        </w:rPr>
        <w:t xml:space="preserve"> (default z%)</w:t>
      </w:r>
    </w:p>
    <w:p w14:paraId="27E97300" w14:textId="77777777" w:rsidR="00645FFA" w:rsidRPr="00D305A9" w:rsidRDefault="00D305A9" w:rsidP="00D305A9">
      <w:pPr>
        <w:pStyle w:val="List"/>
        <w:rPr>
          <w:iCs/>
        </w:rPr>
      </w:pPr>
      <w:r w:rsidRPr="00D305A9">
        <w:rPr>
          <w:iCs/>
        </w:rPr>
        <w:t>(e)</w:t>
      </w:r>
      <w:r w:rsidRPr="00D305A9">
        <w:rPr>
          <w:iCs/>
        </w:rPr>
        <w:tab/>
      </w:r>
      <w:r w:rsidR="00645FFA" w:rsidRPr="00D305A9">
        <w:rPr>
          <w:iCs/>
        </w:rPr>
        <w:t>Evaluate settings on variety of SCED save cases.</w:t>
      </w:r>
    </w:p>
    <w:p w14:paraId="41ED8F62" w14:textId="77777777" w:rsidR="00916796" w:rsidRPr="005143E7" w:rsidRDefault="00916796" w:rsidP="00916796">
      <w:pPr>
        <w:spacing w:before="60" w:after="60"/>
        <w:jc w:val="both"/>
      </w:pPr>
    </w:p>
    <w:p w14:paraId="51A267E9" w14:textId="77777777" w:rsidR="00645FFA" w:rsidRPr="00B66EC6" w:rsidRDefault="00B66EC6" w:rsidP="00B66EC6">
      <w:pPr>
        <w:pStyle w:val="H2"/>
        <w:rPr>
          <w:lang w:val="en-US" w:eastAsia="en-US"/>
        </w:rPr>
      </w:pPr>
      <w:bookmarkStart w:id="784" w:name="_Toc302383748"/>
      <w:bookmarkStart w:id="785" w:name="_Toc384823705"/>
      <w:r w:rsidRPr="00B66EC6">
        <w:rPr>
          <w:lang w:val="en-US" w:eastAsia="en-US"/>
        </w:rPr>
        <w:t>3.5</w:t>
      </w:r>
      <w:r w:rsidRPr="00B66EC6">
        <w:rPr>
          <w:lang w:val="en-US" w:eastAsia="en-US"/>
        </w:rPr>
        <w:tab/>
      </w:r>
      <w:r w:rsidR="00E201DD" w:rsidRPr="00B66EC6">
        <w:rPr>
          <w:lang w:val="en-US" w:eastAsia="en-US"/>
        </w:rPr>
        <w:t xml:space="preserve">Generic </w:t>
      </w:r>
      <w:r w:rsidR="00645FFA" w:rsidRPr="00B66EC6">
        <w:rPr>
          <w:lang w:val="en-US" w:eastAsia="en-US"/>
        </w:rPr>
        <w:t>Values for the Transmission</w:t>
      </w:r>
      <w:r w:rsidR="00481205" w:rsidRPr="00B66EC6">
        <w:rPr>
          <w:lang w:val="en-US" w:eastAsia="en-US"/>
        </w:rPr>
        <w:t xml:space="preserve"> Network System-Wide</w:t>
      </w:r>
      <w:r w:rsidR="00645FFA" w:rsidRPr="00B66EC6">
        <w:rPr>
          <w:lang w:val="en-US" w:eastAsia="en-US"/>
        </w:rPr>
        <w:t xml:space="preserve"> Shadow Price Caps</w:t>
      </w:r>
      <w:r w:rsidR="00151186" w:rsidRPr="00B66EC6">
        <w:rPr>
          <w:lang w:val="en-US" w:eastAsia="en-US"/>
        </w:rPr>
        <w:t xml:space="preserve"> in SCED</w:t>
      </w:r>
      <w:bookmarkEnd w:id="784"/>
      <w:bookmarkEnd w:id="785"/>
    </w:p>
    <w:p w14:paraId="5E793028" w14:textId="77777777" w:rsidR="009C0254" w:rsidRPr="005143E7" w:rsidRDefault="009C0254" w:rsidP="009C0254">
      <w:pPr>
        <w:pStyle w:val="BodyText"/>
        <w:spacing w:after="240" w:line="240" w:lineRule="auto"/>
      </w:pPr>
      <w:bookmarkStart w:id="786" w:name="_Toc301874768"/>
      <w:bookmarkStart w:id="787" w:name="_Toc302383750"/>
      <w:bookmarkStart w:id="788" w:name="_Toc384823707"/>
      <w:r w:rsidRPr="0063071A">
        <w:rPr>
          <w:iCs/>
          <w:szCs w:val="20"/>
          <w:lang w:val="en-US" w:eastAsia="en-US"/>
        </w:rPr>
        <w:t xml:space="preserve">The Generic Transmission Shadow Price Caps noted below will be used in SCED unless ERCOT determines that a constraint is irresolvable by SCED.  The methodology for determining and resolving an insecure state within SCED (i.e. SCED Irresolvable) is defined in Protocol Section 6.5.7.1.10, </w:t>
      </w:r>
      <w:r w:rsidR="007952A2" w:rsidRPr="007952A2">
        <w:rPr>
          <w:iCs/>
          <w:szCs w:val="20"/>
          <w:lang w:val="en-US" w:eastAsia="en-US"/>
        </w:rPr>
        <w:t>Network Security Analysis Processor and Security Violation Alarm</w:t>
      </w:r>
      <w:r w:rsidR="007952A2">
        <w:rPr>
          <w:iCs/>
          <w:szCs w:val="20"/>
          <w:lang w:val="en-US" w:eastAsia="en-US"/>
        </w:rPr>
        <w:t xml:space="preserve">, </w:t>
      </w:r>
      <w:r w:rsidRPr="0063071A">
        <w:rPr>
          <w:iCs/>
          <w:szCs w:val="20"/>
          <w:lang w:val="en-US" w:eastAsia="en-US"/>
        </w:rPr>
        <w:t>whereas the subsequent trigger condition for the determination of that constraint’s Shadow Price Cap is described in Section 3.6, Methodology for Setting Transmission Shadow Price Caps for Irresolvable Constraints in SCED.</w:t>
      </w:r>
    </w:p>
    <w:p w14:paraId="6A39588D" w14:textId="77777777" w:rsidR="009C0254" w:rsidRPr="005143E7" w:rsidRDefault="009C0254" w:rsidP="009C0254">
      <w:pPr>
        <w:jc w:val="center"/>
        <w:rPr>
          <w:b/>
        </w:rPr>
      </w:pPr>
      <w:r w:rsidRPr="005143E7">
        <w:rPr>
          <w:b/>
          <w:u w:val="single"/>
        </w:rPr>
        <w:t>Generic Transmission Constraint Shadow Price Caps in SCED</w:t>
      </w:r>
    </w:p>
    <w:p w14:paraId="35071A40" w14:textId="77777777" w:rsidR="009C0254" w:rsidRPr="005143E7" w:rsidRDefault="009C0254" w:rsidP="009C0254"/>
    <w:p w14:paraId="6C86DAD8" w14:textId="45B8FBC0" w:rsidR="009C0254" w:rsidRPr="005143E7" w:rsidRDefault="009C0254" w:rsidP="009C0254">
      <w:pPr>
        <w:numPr>
          <w:ilvl w:val="0"/>
          <w:numId w:val="5"/>
        </w:numPr>
      </w:pPr>
      <w:r w:rsidRPr="005143E7">
        <w:t>Base Case/Voltage Violation:  $</w:t>
      </w:r>
      <w:r w:rsidR="003C72D7">
        <w:t>5</w:t>
      </w:r>
      <w:r>
        <w:t>,251</w:t>
      </w:r>
      <w:r w:rsidRPr="005143E7">
        <w:t>/MW</w:t>
      </w:r>
    </w:p>
    <w:p w14:paraId="0C868942" w14:textId="77777777" w:rsidR="009C0254" w:rsidRPr="005143E7" w:rsidRDefault="009C0254" w:rsidP="009C0254">
      <w:pPr>
        <w:numPr>
          <w:ilvl w:val="0"/>
          <w:numId w:val="5"/>
        </w:numPr>
      </w:pPr>
      <w:r w:rsidRPr="005143E7">
        <w:t>N-1 Constraint Violation</w:t>
      </w:r>
    </w:p>
    <w:p w14:paraId="204C54F6" w14:textId="77777777" w:rsidR="009C0254" w:rsidRPr="005143E7" w:rsidRDefault="009C0254" w:rsidP="009C0254">
      <w:pPr>
        <w:ind w:left="360"/>
      </w:pPr>
    </w:p>
    <w:p w14:paraId="2B642CBF" w14:textId="77777777" w:rsidR="009C0254" w:rsidRPr="005143E7" w:rsidRDefault="00FC35CC" w:rsidP="009C0254">
      <w:pPr>
        <w:numPr>
          <w:ilvl w:val="1"/>
          <w:numId w:val="5"/>
        </w:numPr>
      </w:pPr>
      <w:r>
        <w:t>Greater than 200</w:t>
      </w:r>
      <w:r w:rsidR="009C0254" w:rsidRPr="005143E7">
        <w:t xml:space="preserve"> kV:  $4,500/MW</w:t>
      </w:r>
    </w:p>
    <w:p w14:paraId="3D156AE3" w14:textId="77777777" w:rsidR="009C0254" w:rsidRPr="005143E7" w:rsidRDefault="00FC35CC" w:rsidP="009C0254">
      <w:pPr>
        <w:numPr>
          <w:ilvl w:val="1"/>
          <w:numId w:val="5"/>
        </w:numPr>
      </w:pPr>
      <w:r>
        <w:t>100 kV to 200</w:t>
      </w:r>
      <w:r w:rsidR="009C0254" w:rsidRPr="005143E7">
        <w:t xml:space="preserve"> kV:  </w:t>
      </w:r>
      <w:r>
        <w:tab/>
      </w:r>
      <w:r w:rsidR="009C0254" w:rsidRPr="005143E7">
        <w:t>$3,500/MW</w:t>
      </w:r>
    </w:p>
    <w:p w14:paraId="79B25596" w14:textId="77777777" w:rsidR="009C0254" w:rsidRPr="005143E7" w:rsidRDefault="00FC35CC" w:rsidP="009C0254">
      <w:pPr>
        <w:numPr>
          <w:ilvl w:val="1"/>
          <w:numId w:val="5"/>
        </w:numPr>
      </w:pPr>
      <w:r>
        <w:t>Less than 100</w:t>
      </w:r>
      <w:r w:rsidR="009C0254" w:rsidRPr="005143E7">
        <w:t xml:space="preserve"> kV:  </w:t>
      </w:r>
      <w:r>
        <w:tab/>
      </w:r>
      <w:r w:rsidR="009C0254" w:rsidRPr="005143E7">
        <w:t>$2,800/MW</w:t>
      </w:r>
    </w:p>
    <w:p w14:paraId="498A5480" w14:textId="77777777" w:rsidR="009C0254" w:rsidRPr="005143E7" w:rsidRDefault="009C0254" w:rsidP="009C0254"/>
    <w:p w14:paraId="5AD899D3" w14:textId="77777777" w:rsidR="009C0254" w:rsidRPr="00955DBC" w:rsidRDefault="009C0254" w:rsidP="009C0254">
      <w:pPr>
        <w:pStyle w:val="H3"/>
        <w:rPr>
          <w:szCs w:val="24"/>
        </w:rPr>
      </w:pPr>
      <w:bookmarkStart w:id="789" w:name="_Toc302383749"/>
      <w:bookmarkStart w:id="790" w:name="_Toc384823706"/>
      <w:r w:rsidRPr="00955DBC">
        <w:rPr>
          <w:szCs w:val="24"/>
        </w:rPr>
        <w:t>3.5.1</w:t>
      </w:r>
      <w:r w:rsidRPr="00955DBC">
        <w:rPr>
          <w:szCs w:val="24"/>
        </w:rPr>
        <w:tab/>
        <w:t>Generic Transmission Constraint Shadow Price Cap in SCED Supporting Analysis</w:t>
      </w:r>
      <w:bookmarkEnd w:id="789"/>
      <w:bookmarkEnd w:id="790"/>
    </w:p>
    <w:p w14:paraId="42922000" w14:textId="77777777" w:rsidR="009C0254" w:rsidRPr="005143E7" w:rsidRDefault="000C09FF" w:rsidP="009C0254">
      <w:pPr>
        <w:spacing w:line="276" w:lineRule="auto"/>
        <w:jc w:val="both"/>
      </w:pPr>
      <w:r>
        <w:rPr>
          <w:noProof/>
        </w:rPr>
        <mc:AlternateContent>
          <mc:Choice Requires="wps">
            <w:drawing>
              <wp:anchor distT="0" distB="0" distL="114300" distR="114300" simplePos="0" relativeHeight="251658240" behindDoc="0" locked="0" layoutInCell="1" allowOverlap="1" wp14:anchorId="3512FBC7" wp14:editId="3451C015">
                <wp:simplePos x="0" y="0"/>
                <wp:positionH relativeFrom="column">
                  <wp:posOffset>-482600</wp:posOffset>
                </wp:positionH>
                <wp:positionV relativeFrom="paragraph">
                  <wp:posOffset>3465830</wp:posOffset>
                </wp:positionV>
                <wp:extent cx="6175375" cy="218440"/>
                <wp:effectExtent l="3175" t="0" r="3175" b="0"/>
                <wp:wrapTopAndBottom/>
                <wp:docPr id="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21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16D179" w14:textId="77777777" w:rsidR="00EE54D7" w:rsidRPr="00B06315" w:rsidRDefault="00EE54D7" w:rsidP="009C0254">
                            <w:pPr>
                              <w:pStyle w:val="Caption"/>
                              <w:jc w:val="center"/>
                              <w:rPr>
                                <w:noProof/>
                                <w:color w:val="auto"/>
                                <w:sz w:val="24"/>
                                <w:szCs w:val="24"/>
                              </w:rPr>
                            </w:pPr>
                            <w:r w:rsidRPr="00B06315">
                              <w:rPr>
                                <w:color w:val="auto"/>
                                <w:sz w:val="24"/>
                                <w:szCs w:val="24"/>
                              </w:rPr>
                              <w:t>Figure</w:t>
                            </w:r>
                            <w:r w:rsidRPr="00B06315">
                              <w:rPr>
                                <w:color w:val="auto"/>
                              </w:rPr>
                              <w:t xml:space="preserve"> </w:t>
                            </w:r>
                            <w:r w:rsidRPr="00B06315">
                              <w:rPr>
                                <w:color w:val="auto"/>
                              </w:rPr>
                              <w:fldChar w:fldCharType="begin"/>
                            </w:r>
                            <w:r w:rsidRPr="00B06315">
                              <w:rPr>
                                <w:color w:val="auto"/>
                              </w:rPr>
                              <w:instrText xml:space="preserve"> SEQ Figure \* ARABIC </w:instrText>
                            </w:r>
                            <w:r w:rsidRPr="00B06315">
                              <w:rPr>
                                <w:color w:val="auto"/>
                              </w:rPr>
                              <w:fldChar w:fldCharType="separate"/>
                            </w:r>
                            <w:r>
                              <w:rPr>
                                <w:noProof/>
                                <w:color w:val="auto"/>
                              </w:rPr>
                              <w:t>1</w:t>
                            </w:r>
                            <w:r w:rsidRPr="00B06315">
                              <w:rPr>
                                <w:color w:val="auto"/>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12FBC7" id="_x0000_t202" coordsize="21600,21600" o:spt="202" path="m,l,21600r21600,l21600,xe">
                <v:stroke joinstyle="miter"/>
                <v:path gradientshapeok="t" o:connecttype="rect"/>
              </v:shapetype>
              <v:shape id="Text Box 123" o:spid="_x0000_s1026" type="#_x0000_t202" style="position:absolute;left:0;text-align:left;margin-left:-38pt;margin-top:272.9pt;width:486.25pt;height:1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" stroked="f">
                <v:textbox inset="0,0,0,0">
                  <w:txbxContent>
                    <w:p w14:paraId="0A16D179" w14:textId="77777777" w:rsidR="00EE54D7" w:rsidRPr="00B06315" w:rsidRDefault="00EE54D7" w:rsidP="009C0254">
                      <w:pPr>
                        <w:pStyle w:val="Caption"/>
                        <w:jc w:val="center"/>
                        <w:rPr>
                          <w:noProof/>
                          <w:color w:val="auto"/>
                          <w:sz w:val="24"/>
                          <w:szCs w:val="24"/>
                        </w:rPr>
                      </w:pPr>
                      <w:r w:rsidRPr="00B06315">
                        <w:rPr>
                          <w:color w:val="auto"/>
                          <w:sz w:val="24"/>
                          <w:szCs w:val="24"/>
                        </w:rPr>
                        <w:t>Figure</w:t>
                      </w:r>
                      <w:r w:rsidRPr="00B06315">
                        <w:rPr>
                          <w:color w:val="auto"/>
                        </w:rPr>
                        <w:t xml:space="preserve"> </w:t>
                      </w:r>
                      <w:r w:rsidRPr="00B06315">
                        <w:rPr>
                          <w:color w:val="auto"/>
                        </w:rPr>
                        <w:fldChar w:fldCharType="begin"/>
                      </w:r>
                      <w:r w:rsidRPr="00B06315">
                        <w:rPr>
                          <w:color w:val="auto"/>
                        </w:rPr>
                        <w:instrText xml:space="preserve"> SEQ Figure \* ARABIC </w:instrText>
                      </w:r>
                      <w:r w:rsidRPr="00B06315">
                        <w:rPr>
                          <w:color w:val="auto"/>
                        </w:rPr>
                        <w:fldChar w:fldCharType="separate"/>
                      </w:r>
                      <w:r>
                        <w:rPr>
                          <w:noProof/>
                          <w:color w:val="auto"/>
                        </w:rPr>
                        <w:t>1</w:t>
                      </w:r>
                      <w:r w:rsidRPr="00B06315">
                        <w:rPr>
                          <w:color w:val="auto"/>
                        </w:rPr>
                        <w:fldChar w:fldCharType="end"/>
                      </w:r>
                    </w:p>
                  </w:txbxContent>
                </v:textbox>
                <w10:wrap type="topAndBottom"/>
              </v:shape>
            </w:pict>
          </mc:Fallback>
        </mc:AlternateContent>
      </w:r>
      <w:r>
        <w:rPr>
          <w:noProof/>
        </w:rPr>
        <w:drawing>
          <wp:anchor distT="0" distB="0" distL="114300" distR="114300" simplePos="0" relativeHeight="251657216" behindDoc="0" locked="1" layoutInCell="0" allowOverlap="0" wp14:anchorId="3F42C7B6" wp14:editId="7FF46209">
            <wp:simplePos x="0" y="0"/>
            <wp:positionH relativeFrom="page">
              <wp:posOffset>1266825</wp:posOffset>
            </wp:positionH>
            <wp:positionV relativeFrom="paragraph">
              <wp:posOffset>706755</wp:posOffset>
            </wp:positionV>
            <wp:extent cx="4523740" cy="2646680"/>
            <wp:effectExtent l="0" t="0" r="0" b="0"/>
            <wp:wrapTopAndBottom/>
            <wp:docPr id="1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5" cstate="print">
                      <a:extLst>
                        <a:ext uri="{28A0092B-C50C-407E-A947-70E740481C1C}">
                          <a14:useLocalDpi xmlns:a14="http://schemas.microsoft.com/office/drawing/2010/main" val="0"/>
                        </a:ext>
                      </a:extLst>
                    </a:blip>
                    <a:srcRect t="6180" b="7724"/>
                    <a:stretch>
                      <a:fillRect/>
                    </a:stretch>
                  </pic:blipFill>
                  <pic:spPr bwMode="auto">
                    <a:xfrm>
                      <a:off x="0" y="0"/>
                      <a:ext cx="4523740" cy="2646680"/>
                    </a:xfrm>
                    <a:prstGeom prst="rect">
                      <a:avLst/>
                    </a:prstGeom>
                    <a:noFill/>
                  </pic:spPr>
                </pic:pic>
              </a:graphicData>
            </a:graphic>
            <wp14:sizeRelH relativeFrom="page">
              <wp14:pctWidth>0</wp14:pctWidth>
            </wp14:sizeRelH>
            <wp14:sizeRelV relativeFrom="page">
              <wp14:pctHeight>0</wp14:pctHeight>
            </wp14:sizeRelV>
          </wp:anchor>
        </w:drawing>
      </w:r>
      <w:r w:rsidR="009C0254" w:rsidRPr="005143E7">
        <w:t>Figure 1 is a contour map that shows the relationship between the level of the constraint shadow price cap, the offer price difference of the marginal units deployed to resolve a constraint, and the shift factor difference of the marginal units deployed to resolve a constraint.</w:t>
      </w:r>
      <w:r w:rsidR="009C0254" w:rsidRPr="005143E7">
        <w:rPr>
          <w:vertAlign w:val="superscript"/>
        </w:rPr>
        <w:footnoteReference w:id="1"/>
      </w:r>
      <w:r w:rsidR="009C0254" w:rsidRPr="005143E7">
        <w:t xml:space="preserve"> </w:t>
      </w:r>
    </w:p>
    <w:p w14:paraId="7AE26C80" w14:textId="77777777" w:rsidR="009C0254" w:rsidRPr="005143E7" w:rsidRDefault="009C0254" w:rsidP="009C0254">
      <w:pPr>
        <w:spacing w:line="276" w:lineRule="auto"/>
        <w:jc w:val="both"/>
      </w:pPr>
      <w:r w:rsidRPr="005143E7">
        <w:t>Figure 2 is a projection of Figure 1 onto the x-axis (</w:t>
      </w:r>
      <w:r w:rsidRPr="005143E7">
        <w:rPr>
          <w:i/>
        </w:rPr>
        <w:t>i.e.</w:t>
      </w:r>
      <w:r w:rsidRPr="005143E7">
        <w:t>, looking at it from the top).  These two figures focus on constraint shadow price cap levels, and do not consider the interaction with the power balance constraint penalty factor, which is further discussed in association with Figure 4.</w:t>
      </w:r>
    </w:p>
    <w:p w14:paraId="5B6955CC" w14:textId="77777777" w:rsidR="009C0254" w:rsidRPr="005143E7" w:rsidRDefault="000C09FF" w:rsidP="009C0254">
      <w:pPr>
        <w:spacing w:line="276" w:lineRule="auto"/>
        <w:jc w:val="center"/>
        <w:rPr>
          <w:b/>
          <w:bCs/>
        </w:rPr>
      </w:pPr>
      <w:r>
        <w:rPr>
          <w:noProof/>
        </w:rPr>
        <w:lastRenderedPageBreak/>
        <w:drawing>
          <wp:anchor distT="0" distB="0" distL="114300" distR="114300" simplePos="0" relativeHeight="251656192" behindDoc="0" locked="1" layoutInCell="1" allowOverlap="1" wp14:anchorId="5D61FA10" wp14:editId="12C32F54">
            <wp:simplePos x="0" y="0"/>
            <wp:positionH relativeFrom="column">
              <wp:posOffset>47625</wp:posOffset>
            </wp:positionH>
            <wp:positionV relativeFrom="paragraph">
              <wp:posOffset>31750</wp:posOffset>
            </wp:positionV>
            <wp:extent cx="5951220" cy="3416935"/>
            <wp:effectExtent l="0" t="0" r="0" b="0"/>
            <wp:wrapTopAndBottom/>
            <wp:docPr id="1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6" cstate="print">
                      <a:extLst>
                        <a:ext uri="{28A0092B-C50C-407E-A947-70E740481C1C}">
                          <a14:useLocalDpi xmlns:a14="http://schemas.microsoft.com/office/drawing/2010/main" val="0"/>
                        </a:ext>
                      </a:extLst>
                    </a:blip>
                    <a:srcRect t="12358" r="10539" b="12358"/>
                    <a:stretch>
                      <a:fillRect/>
                    </a:stretch>
                  </pic:blipFill>
                  <pic:spPr bwMode="auto">
                    <a:xfrm>
                      <a:off x="0" y="0"/>
                      <a:ext cx="5951220" cy="3416935"/>
                    </a:xfrm>
                    <a:prstGeom prst="rect">
                      <a:avLst/>
                    </a:prstGeom>
                    <a:noFill/>
                  </pic:spPr>
                </pic:pic>
              </a:graphicData>
            </a:graphic>
            <wp14:sizeRelH relativeFrom="page">
              <wp14:pctWidth>0</wp14:pctWidth>
            </wp14:sizeRelH>
            <wp14:sizeRelV relativeFrom="page">
              <wp14:pctHeight>0</wp14:pctHeight>
            </wp14:sizeRelV>
          </wp:anchor>
        </w:drawing>
      </w:r>
      <w:r w:rsidR="009C0254" w:rsidRPr="005143E7">
        <w:rPr>
          <w:b/>
          <w:bCs/>
        </w:rPr>
        <w:t xml:space="preserve">Figure </w:t>
      </w:r>
      <w:r w:rsidR="009C0254" w:rsidRPr="005143E7">
        <w:rPr>
          <w:b/>
          <w:bCs/>
        </w:rPr>
        <w:fldChar w:fldCharType="begin"/>
      </w:r>
      <w:r w:rsidR="009C0254" w:rsidRPr="005143E7">
        <w:rPr>
          <w:b/>
          <w:bCs/>
        </w:rPr>
        <w:instrText xml:space="preserve"> SEQ Figure \* ARABIC </w:instrText>
      </w:r>
      <w:r w:rsidR="009C0254" w:rsidRPr="005143E7">
        <w:rPr>
          <w:b/>
          <w:bCs/>
        </w:rPr>
        <w:fldChar w:fldCharType="separate"/>
      </w:r>
      <w:r w:rsidR="00D335FA">
        <w:rPr>
          <w:b/>
          <w:bCs/>
          <w:noProof/>
        </w:rPr>
        <w:t>2</w:t>
      </w:r>
      <w:r w:rsidR="009C0254" w:rsidRPr="005143E7">
        <w:rPr>
          <w:b/>
          <w:bCs/>
        </w:rPr>
        <w:fldChar w:fldCharType="end"/>
      </w:r>
    </w:p>
    <w:p w14:paraId="730D5124" w14:textId="77777777" w:rsidR="009C0254" w:rsidRPr="005143E7" w:rsidRDefault="009C0254" w:rsidP="009C0254">
      <w:pPr>
        <w:spacing w:line="276" w:lineRule="auto"/>
        <w:jc w:val="both"/>
      </w:pPr>
    </w:p>
    <w:p w14:paraId="60EED0B5" w14:textId="77777777" w:rsidR="009C0254" w:rsidRPr="005143E7" w:rsidRDefault="009C0254" w:rsidP="009C0254">
      <w:pPr>
        <w:spacing w:line="276" w:lineRule="auto"/>
        <w:jc w:val="both"/>
      </w:pPr>
      <w:r w:rsidRPr="005143E7">
        <w:t>Figures 1 and 2 show that:</w:t>
      </w:r>
    </w:p>
    <w:p w14:paraId="44C988B2" w14:textId="649ECE96" w:rsidR="009C0254" w:rsidRPr="005143E7" w:rsidRDefault="009C0254" w:rsidP="009C0254">
      <w:pPr>
        <w:numPr>
          <w:ilvl w:val="0"/>
          <w:numId w:val="6"/>
        </w:numPr>
        <w:spacing w:line="276" w:lineRule="auto"/>
        <w:jc w:val="both"/>
      </w:pPr>
      <w:r w:rsidRPr="005143E7">
        <w:t>For a constraint shadow price cap of $</w:t>
      </w:r>
      <w:r w:rsidR="003C72D7">
        <w:t>5</w:t>
      </w:r>
      <w:r>
        <w:t>,251</w:t>
      </w:r>
      <w:r w:rsidRPr="005143E7">
        <w:t>/MW</w:t>
      </w:r>
    </w:p>
    <w:p w14:paraId="028DDF72" w14:textId="3B684887" w:rsidR="009C0254" w:rsidRPr="005143E7" w:rsidRDefault="009C0254" w:rsidP="009C0254">
      <w:pPr>
        <w:numPr>
          <w:ilvl w:val="1"/>
          <w:numId w:val="6"/>
        </w:numPr>
        <w:spacing w:line="276" w:lineRule="auto"/>
        <w:jc w:val="both"/>
      </w:pPr>
      <w:r w:rsidRPr="005143E7">
        <w:t>Marginal units with an o</w:t>
      </w:r>
      <w:r w:rsidRPr="005143E7">
        <w:rPr>
          <w:i/>
        </w:rPr>
        <w:t>ffer price difference</w:t>
      </w:r>
      <w:r w:rsidRPr="005143E7">
        <w:t xml:space="preserve"> of $</w:t>
      </w:r>
      <w:r w:rsidR="003C72D7">
        <w:t>5</w:t>
      </w:r>
      <w:r>
        <w:t>2.51</w:t>
      </w:r>
      <w:r w:rsidRPr="005143E7">
        <w:t xml:space="preserve">/MWh will be deployed to resolve a constraint when the </w:t>
      </w:r>
      <w:r w:rsidRPr="005143E7">
        <w:rPr>
          <w:i/>
        </w:rPr>
        <w:t>shift factor difference</w:t>
      </w:r>
      <w:r w:rsidRPr="005143E7">
        <w:t xml:space="preserve"> of the marginal units is as low as 1%.  </w:t>
      </w:r>
    </w:p>
    <w:p w14:paraId="17C1D688" w14:textId="39223C8D" w:rsidR="009C0254" w:rsidRPr="005143E7" w:rsidRDefault="009C0254" w:rsidP="009C0254">
      <w:pPr>
        <w:numPr>
          <w:ilvl w:val="1"/>
          <w:numId w:val="6"/>
        </w:numPr>
        <w:spacing w:line="276" w:lineRule="auto"/>
        <w:jc w:val="both"/>
      </w:pPr>
      <w:r w:rsidRPr="005143E7">
        <w:t xml:space="preserve">Marginal units with an </w:t>
      </w:r>
      <w:r w:rsidRPr="005143E7">
        <w:rPr>
          <w:i/>
        </w:rPr>
        <w:t>offer price difference</w:t>
      </w:r>
      <w:r w:rsidRPr="005143E7">
        <w:t xml:space="preserve"> of $150/MWh will be deployed to resolve a constraint when the </w:t>
      </w:r>
      <w:r w:rsidRPr="005143E7">
        <w:rPr>
          <w:i/>
        </w:rPr>
        <w:t>shift factor difference</w:t>
      </w:r>
      <w:r w:rsidRPr="005143E7">
        <w:t xml:space="preserve"> of the marginal units is as low as </w:t>
      </w:r>
      <w:r w:rsidR="003C72D7">
        <w:t>2</w:t>
      </w:r>
      <w:r>
        <w:t>.</w:t>
      </w:r>
      <w:r w:rsidR="003C72D7">
        <w:t>9</w:t>
      </w:r>
      <w:r w:rsidRPr="005143E7">
        <w:t>%.</w:t>
      </w:r>
    </w:p>
    <w:p w14:paraId="024FE924" w14:textId="77777777" w:rsidR="009C0254" w:rsidRPr="005143E7" w:rsidRDefault="009C0254" w:rsidP="009C0254">
      <w:pPr>
        <w:numPr>
          <w:ilvl w:val="0"/>
          <w:numId w:val="6"/>
        </w:numPr>
        <w:spacing w:line="276" w:lineRule="auto"/>
        <w:jc w:val="both"/>
      </w:pPr>
      <w:r w:rsidRPr="005143E7">
        <w:t>For a constraint shadow price cap of $4,500/MW</w:t>
      </w:r>
    </w:p>
    <w:p w14:paraId="4EAFCA5E" w14:textId="77777777" w:rsidR="009C0254" w:rsidRPr="005143E7" w:rsidRDefault="009C0254" w:rsidP="009C0254">
      <w:pPr>
        <w:numPr>
          <w:ilvl w:val="1"/>
          <w:numId w:val="6"/>
        </w:numPr>
        <w:spacing w:line="276" w:lineRule="auto"/>
        <w:jc w:val="both"/>
      </w:pPr>
      <w:r w:rsidRPr="005143E7">
        <w:t xml:space="preserve">Marginal units with an </w:t>
      </w:r>
      <w:r w:rsidRPr="005143E7">
        <w:rPr>
          <w:i/>
        </w:rPr>
        <w:t>offer price difference</w:t>
      </w:r>
      <w:r w:rsidRPr="005143E7">
        <w:t xml:space="preserve"> of $45/MWh will be deployed to resolve a constraint when the </w:t>
      </w:r>
      <w:r w:rsidRPr="005143E7">
        <w:rPr>
          <w:i/>
        </w:rPr>
        <w:t>shift factor difference</w:t>
      </w:r>
      <w:r w:rsidRPr="005143E7">
        <w:t xml:space="preserve"> of the marginal units is as low as 1%.</w:t>
      </w:r>
    </w:p>
    <w:p w14:paraId="48F34C25" w14:textId="77777777" w:rsidR="009C0254" w:rsidRPr="005143E7" w:rsidRDefault="009C0254" w:rsidP="009C0254">
      <w:pPr>
        <w:numPr>
          <w:ilvl w:val="1"/>
          <w:numId w:val="6"/>
        </w:numPr>
        <w:spacing w:line="276" w:lineRule="auto"/>
        <w:jc w:val="both"/>
      </w:pPr>
      <w:r w:rsidRPr="005143E7">
        <w:t xml:space="preserve">Marginal units with an </w:t>
      </w:r>
      <w:r w:rsidRPr="005143E7">
        <w:rPr>
          <w:i/>
        </w:rPr>
        <w:t xml:space="preserve">offer price difference </w:t>
      </w:r>
      <w:r w:rsidRPr="005143E7">
        <w:t xml:space="preserve">of $150/MWh will be deployed to resolve a constraint when the </w:t>
      </w:r>
      <w:r w:rsidRPr="005143E7">
        <w:rPr>
          <w:i/>
        </w:rPr>
        <w:t>shift factor difference</w:t>
      </w:r>
      <w:r w:rsidRPr="005143E7">
        <w:t xml:space="preserve"> of the marginal units is as low as 3.4%.</w:t>
      </w:r>
    </w:p>
    <w:p w14:paraId="38BD09AC" w14:textId="77777777" w:rsidR="009C0254" w:rsidRPr="005143E7" w:rsidRDefault="009C0254" w:rsidP="009C0254">
      <w:pPr>
        <w:numPr>
          <w:ilvl w:val="0"/>
          <w:numId w:val="6"/>
        </w:numPr>
        <w:spacing w:line="276" w:lineRule="auto"/>
        <w:jc w:val="both"/>
      </w:pPr>
      <w:r w:rsidRPr="005143E7">
        <w:t>For a constraint shadow price cap of $3,500/MW</w:t>
      </w:r>
    </w:p>
    <w:p w14:paraId="4728EA58" w14:textId="77777777" w:rsidR="009C0254" w:rsidRPr="005143E7" w:rsidRDefault="009C0254" w:rsidP="009C0254">
      <w:pPr>
        <w:numPr>
          <w:ilvl w:val="1"/>
          <w:numId w:val="6"/>
        </w:numPr>
        <w:spacing w:line="276" w:lineRule="auto"/>
        <w:jc w:val="both"/>
      </w:pPr>
      <w:r w:rsidRPr="005143E7">
        <w:t xml:space="preserve">Marginal units with an </w:t>
      </w:r>
      <w:r w:rsidRPr="005143E7">
        <w:rPr>
          <w:i/>
        </w:rPr>
        <w:t>offer price difference</w:t>
      </w:r>
      <w:r w:rsidRPr="005143E7">
        <w:t xml:space="preserve"> of $35/MWh will be deployed to resolve a constraint when the </w:t>
      </w:r>
      <w:r w:rsidRPr="005143E7">
        <w:rPr>
          <w:i/>
        </w:rPr>
        <w:t>shift factor difference</w:t>
      </w:r>
      <w:r w:rsidRPr="005143E7">
        <w:t xml:space="preserve"> of the marginal units is as low as 1%.</w:t>
      </w:r>
    </w:p>
    <w:p w14:paraId="07B30A2A" w14:textId="77777777" w:rsidR="009C0254" w:rsidRPr="005143E7" w:rsidRDefault="009C0254" w:rsidP="009C0254">
      <w:pPr>
        <w:numPr>
          <w:ilvl w:val="1"/>
          <w:numId w:val="6"/>
        </w:numPr>
        <w:spacing w:line="276" w:lineRule="auto"/>
        <w:jc w:val="both"/>
      </w:pPr>
      <w:r w:rsidRPr="005143E7">
        <w:lastRenderedPageBreak/>
        <w:t xml:space="preserve">Marginal units with an </w:t>
      </w:r>
      <w:r w:rsidRPr="005143E7">
        <w:rPr>
          <w:i/>
        </w:rPr>
        <w:t xml:space="preserve">offer price difference </w:t>
      </w:r>
      <w:r w:rsidRPr="005143E7">
        <w:t xml:space="preserve">of $150/MWh will be deployed to resolve a constraint when the </w:t>
      </w:r>
      <w:r w:rsidRPr="005143E7">
        <w:rPr>
          <w:i/>
        </w:rPr>
        <w:t>shift factor difference</w:t>
      </w:r>
      <w:r w:rsidRPr="005143E7">
        <w:t xml:space="preserve"> of the marginal units is as low as 4.3%.</w:t>
      </w:r>
    </w:p>
    <w:p w14:paraId="7A9998B7" w14:textId="77777777" w:rsidR="009C0254" w:rsidRPr="005143E7" w:rsidRDefault="009C0254" w:rsidP="009C0254">
      <w:pPr>
        <w:numPr>
          <w:ilvl w:val="0"/>
          <w:numId w:val="6"/>
        </w:numPr>
        <w:spacing w:line="276" w:lineRule="auto"/>
        <w:jc w:val="both"/>
      </w:pPr>
      <w:r w:rsidRPr="005143E7">
        <w:t>For a constraint shadow price cap of $2,800/MW</w:t>
      </w:r>
    </w:p>
    <w:p w14:paraId="71848BCE" w14:textId="77777777" w:rsidR="009C0254" w:rsidRPr="005143E7" w:rsidRDefault="009C0254" w:rsidP="009C0254">
      <w:pPr>
        <w:numPr>
          <w:ilvl w:val="1"/>
          <w:numId w:val="6"/>
        </w:numPr>
        <w:spacing w:line="276" w:lineRule="auto"/>
        <w:jc w:val="both"/>
      </w:pPr>
      <w:r w:rsidRPr="005143E7">
        <w:t xml:space="preserve">Marginal units with an </w:t>
      </w:r>
      <w:r w:rsidRPr="005143E7">
        <w:rPr>
          <w:i/>
        </w:rPr>
        <w:t>offer price difference</w:t>
      </w:r>
      <w:r w:rsidRPr="005143E7">
        <w:t xml:space="preserve"> of $28/MWh will be deployed to resolve a constraint when the </w:t>
      </w:r>
      <w:r w:rsidRPr="005143E7">
        <w:rPr>
          <w:i/>
        </w:rPr>
        <w:t>shift factor difference</w:t>
      </w:r>
      <w:r w:rsidRPr="005143E7">
        <w:t xml:space="preserve"> of the marginal units is as low as 1%.</w:t>
      </w:r>
    </w:p>
    <w:p w14:paraId="04F44A43" w14:textId="77777777" w:rsidR="009C0254" w:rsidRPr="005143E7" w:rsidRDefault="009C0254" w:rsidP="009C0254">
      <w:pPr>
        <w:numPr>
          <w:ilvl w:val="1"/>
          <w:numId w:val="6"/>
        </w:numPr>
        <w:spacing w:line="276" w:lineRule="auto"/>
        <w:jc w:val="both"/>
      </w:pPr>
      <w:r w:rsidRPr="005143E7">
        <w:t xml:space="preserve">Marginal units with an </w:t>
      </w:r>
      <w:r w:rsidRPr="005143E7">
        <w:rPr>
          <w:i/>
        </w:rPr>
        <w:t>offer price difference</w:t>
      </w:r>
      <w:r w:rsidRPr="005143E7">
        <w:t xml:space="preserve"> of $150/MWh will be deployed to resolve a constraint when the</w:t>
      </w:r>
      <w:r w:rsidRPr="005143E7">
        <w:rPr>
          <w:i/>
        </w:rPr>
        <w:t xml:space="preserve"> shift factor difference</w:t>
      </w:r>
      <w:r w:rsidRPr="005143E7">
        <w:t xml:space="preserve"> of the marginal units is as low as 5.35%.</w:t>
      </w:r>
    </w:p>
    <w:p w14:paraId="2AD19986" w14:textId="77777777" w:rsidR="009C0254" w:rsidRPr="005143E7" w:rsidRDefault="009C0254" w:rsidP="009C0254">
      <w:pPr>
        <w:spacing w:line="276" w:lineRule="auto"/>
        <w:jc w:val="both"/>
      </w:pPr>
    </w:p>
    <w:p w14:paraId="45FB7176" w14:textId="3275C08C" w:rsidR="009C0254" w:rsidRDefault="009C0254" w:rsidP="00D335FA">
      <w:pPr>
        <w:spacing w:after="240" w:line="276" w:lineRule="auto"/>
        <w:jc w:val="both"/>
      </w:pPr>
      <w:r w:rsidRPr="005143E7">
        <w:t>Figure 3 shows the maximum offer price difference of the marginal units that will be deployed to resolve congestion with each of the proposed shadow price cap values as a function of the shift factor difference of the marginal units.</w:t>
      </w:r>
    </w:p>
    <w:p w14:paraId="6A689033" w14:textId="4870F075" w:rsidR="003C72D7" w:rsidRPr="005143E7" w:rsidRDefault="003C72D7" w:rsidP="00D335FA">
      <w:pPr>
        <w:spacing w:after="240" w:line="276" w:lineRule="auto"/>
        <w:jc w:val="both"/>
      </w:pPr>
      <w:r w:rsidRPr="002F1A42">
        <w:rPr>
          <w:noProof/>
        </w:rPr>
        <w:drawing>
          <wp:inline distT="0" distB="0" distL="0" distR="0" wp14:anchorId="2FC5A2FA" wp14:editId="4C0A2EEE">
            <wp:extent cx="5433695" cy="3390900"/>
            <wp:effectExtent l="0" t="0" r="0" b="0"/>
            <wp:docPr id="2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7"/>
              </a:graphicData>
            </a:graphic>
          </wp:inline>
        </w:drawing>
      </w:r>
    </w:p>
    <w:p w14:paraId="5A3C9628" w14:textId="7179B8F9" w:rsidR="009C0254" w:rsidRDefault="009C0254" w:rsidP="009C0254">
      <w:pPr>
        <w:spacing w:line="276" w:lineRule="auto"/>
        <w:jc w:val="center"/>
        <w:rPr>
          <w:noProof/>
        </w:rPr>
      </w:pPr>
    </w:p>
    <w:p w14:paraId="615951A6" w14:textId="77777777" w:rsidR="009C0254" w:rsidRPr="005143E7" w:rsidRDefault="009C0254" w:rsidP="009C0254">
      <w:pPr>
        <w:spacing w:line="276" w:lineRule="auto"/>
        <w:jc w:val="center"/>
        <w:rPr>
          <w:b/>
          <w:bCs/>
        </w:rPr>
      </w:pPr>
      <w:r w:rsidRPr="005143E7">
        <w:rPr>
          <w:b/>
          <w:bCs/>
        </w:rPr>
        <w:t xml:space="preserve">Figure </w:t>
      </w:r>
      <w:r w:rsidRPr="005143E7">
        <w:rPr>
          <w:b/>
          <w:bCs/>
        </w:rPr>
        <w:fldChar w:fldCharType="begin"/>
      </w:r>
      <w:r w:rsidRPr="005143E7">
        <w:rPr>
          <w:b/>
          <w:bCs/>
        </w:rPr>
        <w:instrText xml:space="preserve"> SEQ Figure \* ARABIC </w:instrText>
      </w:r>
      <w:r w:rsidRPr="005143E7">
        <w:rPr>
          <w:b/>
          <w:bCs/>
        </w:rPr>
        <w:fldChar w:fldCharType="separate"/>
      </w:r>
      <w:r w:rsidR="00D335FA">
        <w:rPr>
          <w:b/>
          <w:bCs/>
          <w:noProof/>
        </w:rPr>
        <w:t>3</w:t>
      </w:r>
      <w:r w:rsidRPr="005143E7">
        <w:rPr>
          <w:b/>
          <w:bCs/>
        </w:rPr>
        <w:fldChar w:fldCharType="end"/>
      </w:r>
    </w:p>
    <w:p w14:paraId="3A9E3455" w14:textId="2C45ED2C" w:rsidR="009C0254" w:rsidRPr="005143E7" w:rsidRDefault="009C0254" w:rsidP="00D335FA">
      <w:pPr>
        <w:spacing w:before="240" w:line="276" w:lineRule="auto"/>
        <w:jc w:val="both"/>
      </w:pPr>
      <w:r w:rsidRPr="005143E7">
        <w:t>For example, with a shift factor difference of the marginal units of just 2%, the maximum offer price difference of the marginal units that will be deployed to resolve the constraint is $56, $70, $90 and $</w:t>
      </w:r>
      <w:r>
        <w:t>1</w:t>
      </w:r>
      <w:r w:rsidR="00B23D7C">
        <w:t>0</w:t>
      </w:r>
      <w:r>
        <w:t>5.02</w:t>
      </w:r>
      <w:r w:rsidRPr="005143E7">
        <w:t>/MWh for constraint shadow price cap values of $2,800, $3,500, $4,500 and $</w:t>
      </w:r>
      <w:r w:rsidR="00B23D7C">
        <w:t>5</w:t>
      </w:r>
      <w:r>
        <w:t>,251</w:t>
      </w:r>
      <w:r w:rsidRPr="005143E7">
        <w:t xml:space="preserve">/MW, respectively.  Similarly, for with a shift factor difference of the marginal units of </w:t>
      </w:r>
      <w:r w:rsidRPr="005143E7">
        <w:lastRenderedPageBreak/>
        <w:t>60%, the maximum offer price difference of the marginal units that will be deployed to resolve the constraint is $1,680, $2,100, $2,700 and $</w:t>
      </w:r>
      <w:r w:rsidR="00B23D7C" w:rsidRPr="002F1A42">
        <w:t>3,150.60</w:t>
      </w:r>
      <w:r w:rsidRPr="005143E7">
        <w:t>/MWh for constraint shadow price cap values of $2,800, $3,500, $4,500 and $</w:t>
      </w:r>
      <w:r w:rsidR="00B23D7C">
        <w:t>5</w:t>
      </w:r>
      <w:r>
        <w:t>,251</w:t>
      </w:r>
      <w:r w:rsidRPr="005143E7">
        <w:t>/MW, respectively.</w:t>
      </w:r>
    </w:p>
    <w:p w14:paraId="624A715A" w14:textId="77777777" w:rsidR="009C0254" w:rsidRPr="005143E7" w:rsidRDefault="009C0254" w:rsidP="009C0254">
      <w:pPr>
        <w:jc w:val="both"/>
      </w:pPr>
    </w:p>
    <w:p w14:paraId="5CEB66AE" w14:textId="5A4DA74B" w:rsidR="009C0254" w:rsidRPr="005143E7" w:rsidRDefault="009C0254" w:rsidP="00D335FA">
      <w:pPr>
        <w:spacing w:line="276" w:lineRule="auto"/>
        <w:jc w:val="both"/>
      </w:pPr>
      <w:r w:rsidRPr="005143E7">
        <w:rPr>
          <w:b/>
        </w:rPr>
        <w:t>In some circumstances</w:t>
      </w:r>
      <w:r w:rsidRPr="005143E7" w:rsidDel="0032304B">
        <w:rPr>
          <w:b/>
        </w:rPr>
        <w:t xml:space="preserve"> </w:t>
      </w:r>
      <w:r w:rsidRPr="005143E7">
        <w:rPr>
          <w:b/>
        </w:rPr>
        <w:t>these constraint shadow price cap values may preclude the deployment of a</w:t>
      </w:r>
      <w:r w:rsidR="00B23D7C" w:rsidRPr="002F1A42">
        <w:rPr>
          <w:b/>
        </w:rPr>
        <w:t>n offer at the System-Wide Offer Cap (SWCAP)</w:t>
      </w:r>
      <w:r w:rsidRPr="005143E7">
        <w:rPr>
          <w:b/>
        </w:rPr>
        <w:t xml:space="preserve">.  </w:t>
      </w:r>
      <w:r w:rsidRPr="005143E7">
        <w:t>However, it is not possible in the nodal design to establish constraint shadow price caps at a level that will always accept a</w:t>
      </w:r>
      <w:r w:rsidR="00B23D7C">
        <w:t>n</w:t>
      </w:r>
      <w:r w:rsidRPr="005143E7">
        <w:t xml:space="preserve"> offer</w:t>
      </w:r>
      <w:r w:rsidR="00B23D7C" w:rsidRPr="00B23D7C">
        <w:t xml:space="preserve"> </w:t>
      </w:r>
      <w:r w:rsidR="00B23D7C" w:rsidRPr="002F1A42">
        <w:t>at SWCAP</w:t>
      </w:r>
      <w:r w:rsidRPr="005143E7">
        <w:t xml:space="preserve"> and still produce pricing outcomes that remain within reasonable bounds of </w:t>
      </w:r>
      <w:r w:rsidR="0094088F">
        <w:t>subsection (g)(6) of</w:t>
      </w:r>
      <w:r w:rsidRPr="005143E7">
        <w:t xml:space="preserve"> </w:t>
      </w:r>
      <w:r w:rsidR="0094088F" w:rsidRPr="005143E7">
        <w:t>P</w:t>
      </w:r>
      <w:r w:rsidR="0094088F">
        <w:t>.</w:t>
      </w:r>
      <w:r w:rsidR="0094088F" w:rsidRPr="005143E7">
        <w:t>U</w:t>
      </w:r>
      <w:r w:rsidR="0094088F">
        <w:t>.</w:t>
      </w:r>
      <w:r w:rsidR="0094088F" w:rsidRPr="005143E7">
        <w:t>C</w:t>
      </w:r>
      <w:r w:rsidR="0094088F">
        <w:t>.</w:t>
      </w:r>
      <w:r w:rsidR="0094088F" w:rsidRPr="005143E7">
        <w:t xml:space="preserve"> </w:t>
      </w:r>
      <w:r w:rsidR="0094088F" w:rsidRPr="0094088F">
        <w:rPr>
          <w:smallCaps/>
        </w:rPr>
        <w:t xml:space="preserve">Subst. </w:t>
      </w:r>
      <w:r w:rsidR="0094088F" w:rsidRPr="005143E7">
        <w:t>R</w:t>
      </w:r>
      <w:r w:rsidR="0094088F">
        <w:t>.</w:t>
      </w:r>
      <w:r w:rsidR="0094088F" w:rsidRPr="005143E7">
        <w:t xml:space="preserve"> 25.505</w:t>
      </w:r>
      <w:r w:rsidR="0094088F">
        <w:t>, Resource Adequacy in the Electric Reliability Council of Texas Power Region</w:t>
      </w:r>
      <w:r w:rsidRPr="005143E7">
        <w:t>.  For example, taking the case above where the shift factor difference of the marginal units is just 2%, a constraint shadow price cap of $</w:t>
      </w:r>
      <w:r w:rsidR="00B23D7C">
        <w:t>2</w:t>
      </w:r>
      <w:r>
        <w:t>50</w:t>
      </w:r>
      <w:r w:rsidRPr="005143E7">
        <w:t>,000/MW would be required to deploy $</w:t>
      </w:r>
      <w:r w:rsidR="00B23D7C">
        <w:t>5</w:t>
      </w:r>
      <w:r>
        <w:t>,0</w:t>
      </w:r>
      <w:r w:rsidRPr="005143E7">
        <w:t xml:space="preserve">00/MWh offers to resolve the congestion (assuming an offer price of zero for the marginal constrained-down unit).  In this case, for nodes with a higher shift factor relative to the constraint (regardless of whether the nodes are generation or load nodes), the resulting LMP would be significantly higher than </w:t>
      </w:r>
      <w:r w:rsidR="00B23D7C">
        <w:t>a</w:t>
      </w:r>
      <w:r w:rsidRPr="005143E7">
        <w:t xml:space="preserve"> $</w:t>
      </w:r>
      <w:r w:rsidR="00B23D7C">
        <w:t>5</w:t>
      </w:r>
      <w:r>
        <w:t>,0</w:t>
      </w:r>
      <w:r w:rsidRPr="005143E7">
        <w:t xml:space="preserve">00/MWh </w:t>
      </w:r>
      <w:r w:rsidR="00B23D7C">
        <w:t>SWCAP</w:t>
      </w:r>
      <w:r w:rsidRPr="005143E7">
        <w:t xml:space="preserve"> if the constraint was irresolvable.  For example, a node with a shift factor of -50% would have an LMP with a congestion component of $</w:t>
      </w:r>
      <w:r w:rsidR="00B23D7C">
        <w:t>1</w:t>
      </w:r>
      <w:r>
        <w:t>25,0</w:t>
      </w:r>
      <w:r w:rsidRPr="005143E7">
        <w:t>00/MWh from just this one constraint, and even higher if multiple constraints are binding.  In contrast, with a $</w:t>
      </w:r>
      <w:r w:rsidR="00B23D7C">
        <w:t>5</w:t>
      </w:r>
      <w:r>
        <w:t>,251</w:t>
      </w:r>
      <w:r w:rsidRPr="005143E7">
        <w:t>/MW shadow price cap, the congestion component of the LMP of the node with a shift factor of -50% would be $</w:t>
      </w:r>
      <w:r w:rsidR="00B23D7C" w:rsidRPr="002F1A42">
        <w:t>2,625.50</w:t>
      </w:r>
      <w:r w:rsidRPr="005143E7">
        <w:t>/MW for just this one constraint.</w:t>
      </w:r>
    </w:p>
    <w:p w14:paraId="4DCF0B02" w14:textId="77777777" w:rsidR="009C0254" w:rsidRPr="005143E7" w:rsidRDefault="009C0254" w:rsidP="009C0254">
      <w:pPr>
        <w:spacing w:line="276" w:lineRule="auto"/>
        <w:jc w:val="both"/>
      </w:pPr>
    </w:p>
    <w:p w14:paraId="1AE637DA" w14:textId="77777777" w:rsidR="009C0254" w:rsidRPr="005143E7" w:rsidRDefault="009C0254" w:rsidP="009C0254">
      <w:pPr>
        <w:jc w:val="both"/>
      </w:pPr>
    </w:p>
    <w:p w14:paraId="0CF95DCC" w14:textId="23257F92" w:rsidR="009C0254" w:rsidRPr="005143E7" w:rsidRDefault="009C0254" w:rsidP="009C0254">
      <w:pPr>
        <w:spacing w:line="276" w:lineRule="auto"/>
        <w:jc w:val="both"/>
      </w:pPr>
      <w:r w:rsidRPr="005143E7">
        <w:rPr>
          <w:b/>
        </w:rPr>
        <w:t>The LMP at an individual node, hub or load zone can exceed the system-wide offer cap in some circumstances</w:t>
      </w:r>
      <w:r w:rsidRPr="005143E7">
        <w:t xml:space="preserve">.  This is most likely to occur when there are one or more irresolvable constraints on the system </w:t>
      </w:r>
      <w:r w:rsidRPr="005143E7">
        <w:rPr>
          <w:i/>
        </w:rPr>
        <w:t>and</w:t>
      </w:r>
      <w:r w:rsidRPr="005143E7">
        <w:t xml:space="preserve"> when overall dispatchable supply on the system is tight.  Relatively speaking, it is more likely that individual node prices will exceed the system-wide offer cap than hubs or load zones, but it is possible that hub or load zone prices could exceed the system-wide offer cap.  It is not possible in the nodal system to assign constraint shadow price caps and power balance penalty factor values that achieve the desired reliability and efficiency objectives and ensure that all LMPs remain within the bounds of the system-wide offer caps under all circumstances.</w:t>
      </w:r>
    </w:p>
    <w:p w14:paraId="5590060B" w14:textId="77777777" w:rsidR="009C0254" w:rsidRPr="005143E7" w:rsidRDefault="009C0254" w:rsidP="009C0254">
      <w:pPr>
        <w:spacing w:line="276" w:lineRule="auto"/>
        <w:jc w:val="both"/>
      </w:pPr>
    </w:p>
    <w:p w14:paraId="1144B0E9" w14:textId="77777777" w:rsidR="009C0254" w:rsidRPr="005143E7" w:rsidRDefault="009C0254" w:rsidP="009C0254">
      <w:pPr>
        <w:widowControl w:val="0"/>
        <w:spacing w:line="276" w:lineRule="auto"/>
        <w:jc w:val="both"/>
      </w:pPr>
      <w:r w:rsidRPr="005143E7">
        <w:t>Operationally once ERCOT reaches the shadow price cap, ERCOT may use the following method to manage congestion.  Steps that may be taken by ERCOT operations to resolve congestion when the transmission constraint is violated in SCED after the Shadow Price reaches the shadow price cap include:</w:t>
      </w:r>
    </w:p>
    <w:p w14:paraId="1343971D" w14:textId="77777777" w:rsidR="009C0254" w:rsidRPr="005143E7" w:rsidRDefault="009C0254" w:rsidP="009C0254">
      <w:pPr>
        <w:numPr>
          <w:ilvl w:val="0"/>
          <w:numId w:val="15"/>
        </w:numPr>
        <w:spacing w:line="276" w:lineRule="auto"/>
        <w:jc w:val="both"/>
      </w:pPr>
      <w:r w:rsidRPr="005143E7">
        <w:t>Formulating a mitigation plan which may include</w:t>
      </w:r>
    </w:p>
    <w:p w14:paraId="2308FD6B" w14:textId="77777777" w:rsidR="009C0254" w:rsidRPr="005143E7" w:rsidRDefault="009C0254" w:rsidP="009C0254">
      <w:pPr>
        <w:numPr>
          <w:ilvl w:val="0"/>
          <w:numId w:val="13"/>
        </w:numPr>
        <w:spacing w:line="276" w:lineRule="auto"/>
        <w:jc w:val="both"/>
      </w:pPr>
      <w:r w:rsidRPr="005143E7">
        <w:t>Transmission reconfiguration (switching)</w:t>
      </w:r>
    </w:p>
    <w:p w14:paraId="2AEEA918" w14:textId="77777777" w:rsidR="009C0254" w:rsidRPr="005143E7" w:rsidRDefault="009C0254" w:rsidP="009C0254">
      <w:pPr>
        <w:numPr>
          <w:ilvl w:val="0"/>
          <w:numId w:val="13"/>
        </w:numPr>
        <w:spacing w:line="276" w:lineRule="auto"/>
        <w:jc w:val="both"/>
      </w:pPr>
      <w:r w:rsidRPr="005143E7">
        <w:t>Load rollover to adjacent feeders</w:t>
      </w:r>
    </w:p>
    <w:p w14:paraId="20D9D28A" w14:textId="77777777" w:rsidR="009C0254" w:rsidRPr="005143E7" w:rsidRDefault="009C0254" w:rsidP="009C0254">
      <w:pPr>
        <w:numPr>
          <w:ilvl w:val="0"/>
          <w:numId w:val="13"/>
        </w:numPr>
        <w:spacing w:line="276" w:lineRule="auto"/>
        <w:jc w:val="both"/>
      </w:pPr>
      <w:r w:rsidRPr="005143E7">
        <w:lastRenderedPageBreak/>
        <w:t>Load shed plans</w:t>
      </w:r>
    </w:p>
    <w:p w14:paraId="5F6EC349" w14:textId="77777777" w:rsidR="009C0254" w:rsidRPr="005143E7" w:rsidRDefault="009C0254" w:rsidP="009C0254">
      <w:pPr>
        <w:numPr>
          <w:ilvl w:val="0"/>
          <w:numId w:val="15"/>
        </w:numPr>
        <w:spacing w:line="276" w:lineRule="auto"/>
        <w:jc w:val="both"/>
      </w:pPr>
      <w:r w:rsidRPr="005143E7">
        <w:t>Redistribution of ancillary services to increase the capacity available within a particular area.</w:t>
      </w:r>
    </w:p>
    <w:p w14:paraId="3746A87A" w14:textId="77777777" w:rsidR="009C0254" w:rsidRPr="005143E7" w:rsidRDefault="009C0254" w:rsidP="009C0254">
      <w:pPr>
        <w:numPr>
          <w:ilvl w:val="0"/>
          <w:numId w:val="14"/>
        </w:numPr>
        <w:spacing w:line="276" w:lineRule="auto"/>
        <w:ind w:left="1080"/>
        <w:jc w:val="both"/>
      </w:pPr>
      <w:r w:rsidRPr="005143E7">
        <w:t>Commitment of additional units.</w:t>
      </w:r>
    </w:p>
    <w:p w14:paraId="2CBA2BCF" w14:textId="77777777" w:rsidR="009C0254" w:rsidRPr="005143E7" w:rsidRDefault="009C0254" w:rsidP="0000730D">
      <w:pPr>
        <w:numPr>
          <w:ilvl w:val="0"/>
          <w:numId w:val="14"/>
        </w:numPr>
        <w:spacing w:line="276" w:lineRule="auto"/>
        <w:jc w:val="both"/>
      </w:pPr>
      <w:r w:rsidRPr="005143E7">
        <w:t xml:space="preserve">Re-dispatching generation through over-riding </w:t>
      </w:r>
      <w:r w:rsidR="0000730D" w:rsidRPr="0000730D">
        <w:t>High Dispatch Limit</w:t>
      </w:r>
      <w:r w:rsidR="0000730D">
        <w:t xml:space="preserve"> (</w:t>
      </w:r>
      <w:r w:rsidRPr="005143E7">
        <w:t>HDL</w:t>
      </w:r>
      <w:r w:rsidR="0000730D">
        <w:t>)</w:t>
      </w:r>
      <w:r w:rsidRPr="005143E7">
        <w:t xml:space="preserve"> and </w:t>
      </w:r>
      <w:r w:rsidR="0000730D">
        <w:t>Low Dispatch Limit (</w:t>
      </w:r>
      <w:r w:rsidRPr="005143E7">
        <w:t>LDL</w:t>
      </w:r>
      <w:r w:rsidR="0000730D">
        <w:t>)</w:t>
      </w:r>
      <w:r>
        <w:t xml:space="preserve"> in accordance with paragraph (3)(g) of Protocol Section </w:t>
      </w:r>
      <w:r w:rsidRPr="005143E7">
        <w:t>6.5.7.1.10</w:t>
      </w:r>
      <w:r>
        <w:t>.</w:t>
      </w:r>
    </w:p>
    <w:p w14:paraId="7D2F75B8" w14:textId="77777777" w:rsidR="00E201DD" w:rsidRPr="00D305A9" w:rsidRDefault="00D305A9" w:rsidP="00D305A9">
      <w:pPr>
        <w:pStyle w:val="H2"/>
        <w:rPr>
          <w:lang w:val="en-US" w:eastAsia="en-US"/>
        </w:rPr>
      </w:pPr>
      <w:r>
        <w:rPr>
          <w:lang w:val="en-US" w:eastAsia="en-US"/>
        </w:rPr>
        <w:t>3.6</w:t>
      </w:r>
      <w:r>
        <w:rPr>
          <w:lang w:val="en-US" w:eastAsia="en-US"/>
        </w:rPr>
        <w:tab/>
      </w:r>
      <w:r w:rsidR="00E201DD" w:rsidRPr="00D305A9">
        <w:rPr>
          <w:lang w:val="en-US" w:eastAsia="en-US"/>
        </w:rPr>
        <w:t>Methodology for Setting Transmission Shadow Price Caps for Irresolvable Constraints in SCED</w:t>
      </w:r>
      <w:bookmarkEnd w:id="786"/>
      <w:bookmarkEnd w:id="787"/>
      <w:bookmarkEnd w:id="788"/>
    </w:p>
    <w:p w14:paraId="20C405A9" w14:textId="77777777" w:rsidR="00E201DD" w:rsidRPr="005143E7" w:rsidRDefault="00E201DD" w:rsidP="00110421">
      <w:pPr>
        <w:spacing w:line="276" w:lineRule="auto"/>
        <w:jc w:val="both"/>
      </w:pPr>
      <w:r w:rsidRPr="005143E7">
        <w:t xml:space="preserve">ERCOT Operations is required to resolve security violations on the ERCOT Grid as described in </w:t>
      </w:r>
      <w:r w:rsidR="007952A2">
        <w:t xml:space="preserve">Protocol </w:t>
      </w:r>
      <w:r w:rsidRPr="005143E7">
        <w:t>Section 6</w:t>
      </w:r>
      <w:r w:rsidR="007952A2">
        <w:t xml:space="preserve">, </w:t>
      </w:r>
      <w:r w:rsidR="007952A2" w:rsidRPr="007952A2">
        <w:t>Adjustment Period and Real-Time Operations</w:t>
      </w:r>
      <w:r w:rsidR="007952A2">
        <w:t>,</w:t>
      </w:r>
      <w:r w:rsidRPr="005143E7">
        <w:t xml:space="preserve"> and the associated Nodal Operating Guides and ERCOT will utilize the SCED application or direct actions on the transmission network and among Generation Resources, as needed, to resolve security violations.  With regard to SCED operations, if a security violation on a constraint occurs, ERCOT will determine whether or not this constraint violation should be deemed to be irresolvable by online Generation Resource Dispatch by the SCED application</w:t>
      </w:r>
      <w:r w:rsidR="00987206" w:rsidRPr="005143E7">
        <w:t>.</w:t>
      </w:r>
      <w:r w:rsidRPr="005143E7">
        <w:t xml:space="preserve"> ERCOT will use the methodology described in this section to determine the Shadow Price Cap </w:t>
      </w:r>
      <w:r w:rsidR="00987206" w:rsidRPr="005143E7">
        <w:t>for a constraint that is deemed irresolvable pursuant to Section 3.6.1</w:t>
      </w:r>
      <w:r w:rsidR="00AD6312">
        <w:t xml:space="preserve">, </w:t>
      </w:r>
      <w:r w:rsidR="00AD6312" w:rsidRPr="00AD6312">
        <w:t>Trigger for Modification of the Shadow Price Cap for a Constraint that is Consistently Irresolvable in SCED</w:t>
      </w:r>
      <w:r w:rsidR="00AD6312">
        <w:t>,</w:t>
      </w:r>
      <w:r w:rsidR="00987206" w:rsidRPr="005143E7">
        <w:t xml:space="preserve"> below.  </w:t>
      </w:r>
      <w:r w:rsidRPr="005143E7">
        <w:t>For each of these constraints this Shadow Price Cap will be used by the SCED application in place of the generic cap specified by Section 3.5</w:t>
      </w:r>
      <w:r w:rsidR="005E0444" w:rsidRPr="005143E7">
        <w:t>, Generic Values for the Transmission Network System-Wide Shadow Price Caps in SCED</w:t>
      </w:r>
      <w:r w:rsidR="00AD6312">
        <w:t>,</w:t>
      </w:r>
      <w:r w:rsidR="00987206" w:rsidRPr="005143E7">
        <w:t xml:space="preserve"> until ERCOT deems the constraint resolvable by SCED</w:t>
      </w:r>
      <w:r w:rsidRPr="005143E7">
        <w:t>.</w:t>
      </w:r>
      <w:r w:rsidR="00987206" w:rsidRPr="005143E7">
        <w:t xml:space="preserve">  ERCOT shall provide the market 30 days notice before deeming the constraint resolvable by SCED.  Upon deeming the constraint resolvable by SCED, the Shadow Price Cap for the constraint shall be determined pursuant to Section 3.5.</w:t>
      </w:r>
    </w:p>
    <w:p w14:paraId="1B19FAF0" w14:textId="77777777" w:rsidR="00E201DD" w:rsidRPr="005143E7" w:rsidRDefault="0063071A" w:rsidP="0063071A">
      <w:pPr>
        <w:pStyle w:val="H3"/>
      </w:pPr>
      <w:bookmarkStart w:id="793" w:name="_Toc301874769"/>
      <w:bookmarkStart w:id="794" w:name="_Toc302383751"/>
      <w:bookmarkStart w:id="795" w:name="_Toc384823708"/>
      <w:r w:rsidRPr="00955DBC">
        <w:t>3.6.1</w:t>
      </w:r>
      <w:r w:rsidRPr="00955DBC">
        <w:tab/>
      </w:r>
      <w:r w:rsidR="007137CD" w:rsidRPr="0063071A">
        <w:t xml:space="preserve">Trigger for Modification of the Shadow Price Cap for a </w:t>
      </w:r>
      <w:r w:rsidR="00E201DD" w:rsidRPr="005143E7">
        <w:t xml:space="preserve">Constraint </w:t>
      </w:r>
      <w:r w:rsidR="007137CD" w:rsidRPr="0063071A">
        <w:t xml:space="preserve">that is </w:t>
      </w:r>
      <w:r w:rsidR="00D07550" w:rsidRPr="0063071A">
        <w:t>Consistently</w:t>
      </w:r>
      <w:r w:rsidR="007137CD" w:rsidRPr="0063071A">
        <w:t xml:space="preserve"> Irresolvable </w:t>
      </w:r>
      <w:r w:rsidR="00E201DD" w:rsidRPr="005143E7">
        <w:t>in SCED</w:t>
      </w:r>
      <w:bookmarkEnd w:id="793"/>
      <w:bookmarkEnd w:id="794"/>
      <w:bookmarkEnd w:id="795"/>
    </w:p>
    <w:p w14:paraId="4EBC9B29" w14:textId="77777777" w:rsidR="00E201DD" w:rsidRPr="005143E7" w:rsidRDefault="00987206" w:rsidP="0064233C">
      <w:pPr>
        <w:spacing w:after="120" w:line="276" w:lineRule="auto"/>
        <w:jc w:val="both"/>
      </w:pPr>
      <w:r w:rsidRPr="005143E7">
        <w:t xml:space="preserve">The methodology for determining and resolving an insecure state within SCED </w:t>
      </w:r>
      <w:r w:rsidR="00D5678C" w:rsidRPr="005143E7">
        <w:t>i</w:t>
      </w:r>
      <w:r w:rsidRPr="005143E7">
        <w:t>s defined in Protocol Section 6.5.7.1.10</w:t>
      </w:r>
      <w:r w:rsidR="007952A2">
        <w:t xml:space="preserve">, </w:t>
      </w:r>
      <w:r w:rsidR="007952A2" w:rsidRPr="007952A2">
        <w:t>Network Security Analysis Processor and Security Violation Alarm</w:t>
      </w:r>
      <w:r w:rsidRPr="005143E7">
        <w:t xml:space="preserve">.  </w:t>
      </w:r>
      <w:r w:rsidR="00E201DD" w:rsidRPr="005143E7">
        <w:t xml:space="preserve">ERCOT shall </w:t>
      </w:r>
      <w:r w:rsidR="007137CD" w:rsidRPr="005143E7">
        <w:t>modify the Shadow Price Cap for</w:t>
      </w:r>
      <w:r w:rsidR="00E201DD" w:rsidRPr="005143E7">
        <w:t xml:space="preserve"> a transmission network constraint </w:t>
      </w:r>
      <w:r w:rsidR="007137CD" w:rsidRPr="005143E7">
        <w:t xml:space="preserve">that is consistently </w:t>
      </w:r>
      <w:r w:rsidR="00E201DD" w:rsidRPr="005143E7">
        <w:t>irresolvable by SCED if either of the following two conditions are true</w:t>
      </w:r>
      <w:r w:rsidRPr="005143E7">
        <w:t>.  Intervals with manual overrides performed as a result of SCED not resolving the congestion, shall be included</w:t>
      </w:r>
      <w:r w:rsidR="00E201DD" w:rsidRPr="005143E7">
        <w:t>:</w:t>
      </w:r>
    </w:p>
    <w:p w14:paraId="349942CC" w14:textId="77777777" w:rsidR="00E201DD" w:rsidRPr="005143E7" w:rsidRDefault="00E201DD" w:rsidP="001E0399">
      <w:pPr>
        <w:pStyle w:val="ListParagraph"/>
        <w:numPr>
          <w:ilvl w:val="0"/>
          <w:numId w:val="16"/>
        </w:numPr>
        <w:spacing w:line="276" w:lineRule="auto"/>
        <w:jc w:val="both"/>
      </w:pPr>
      <w:r w:rsidRPr="005143E7">
        <w:t>A constraint violation is not resolved by the SCED dispatch</w:t>
      </w:r>
      <w:r w:rsidR="007137CD" w:rsidRPr="005143E7">
        <w:t xml:space="preserve"> or overridden</w:t>
      </w:r>
      <w:r w:rsidRPr="005143E7">
        <w:t xml:space="preserve"> for more than two consecutive hours on more than 4 consecutive Operating Days; or</w:t>
      </w:r>
    </w:p>
    <w:p w14:paraId="76A449D9" w14:textId="77777777" w:rsidR="00E201DD" w:rsidRPr="005143E7" w:rsidRDefault="00E201DD" w:rsidP="001E0399">
      <w:pPr>
        <w:pStyle w:val="ListParagraph"/>
        <w:numPr>
          <w:ilvl w:val="0"/>
          <w:numId w:val="16"/>
        </w:numPr>
        <w:spacing w:line="276" w:lineRule="auto"/>
        <w:jc w:val="both"/>
      </w:pPr>
      <w:r w:rsidRPr="005143E7">
        <w:t xml:space="preserve"> A constraint violation is not resolved by the SCED dispatch for more than a total of 20 hours in a rolling thirty day period.</w:t>
      </w:r>
    </w:p>
    <w:p w14:paraId="17B1FD73" w14:textId="77777777" w:rsidR="00D90A70" w:rsidRPr="005143E7" w:rsidRDefault="00D90A70" w:rsidP="00110421">
      <w:pPr>
        <w:pStyle w:val="ListParagraph"/>
        <w:spacing w:line="276" w:lineRule="auto"/>
        <w:ind w:left="0"/>
        <w:jc w:val="both"/>
      </w:pPr>
    </w:p>
    <w:p w14:paraId="2254E2BF" w14:textId="77777777" w:rsidR="00E201DD" w:rsidRPr="005143E7" w:rsidRDefault="00E201DD" w:rsidP="0064233C">
      <w:pPr>
        <w:pStyle w:val="ListParagraph"/>
        <w:spacing w:after="120" w:line="276" w:lineRule="auto"/>
        <w:ind w:left="0"/>
        <w:jc w:val="both"/>
      </w:pPr>
      <w:r w:rsidRPr="005143E7">
        <w:t xml:space="preserve">On the Operating Day during which ERCOT deems a network transmission constraint to </w:t>
      </w:r>
      <w:r w:rsidR="007137CD" w:rsidRPr="005143E7">
        <w:t xml:space="preserve">have met the trigger conditions, </w:t>
      </w:r>
      <w:r w:rsidRPr="005143E7">
        <w:t>ERCOT shall identify the following Generation Resources:</w:t>
      </w:r>
    </w:p>
    <w:p w14:paraId="2D8B752E" w14:textId="77777777" w:rsidR="00E201DD" w:rsidRPr="005143E7" w:rsidRDefault="00E201DD" w:rsidP="001E0399">
      <w:pPr>
        <w:pStyle w:val="ListParagraph"/>
        <w:numPr>
          <w:ilvl w:val="0"/>
          <w:numId w:val="16"/>
        </w:numPr>
        <w:spacing w:line="276" w:lineRule="auto"/>
        <w:jc w:val="both"/>
      </w:pPr>
      <w:r w:rsidRPr="005143E7">
        <w:t xml:space="preserve">The Generation Resource with the lowest </w:t>
      </w:r>
      <w:r w:rsidR="00987206" w:rsidRPr="005143E7">
        <w:t xml:space="preserve">absolute value of the negative </w:t>
      </w:r>
      <w:r w:rsidRPr="005143E7">
        <w:t>shift factor impact on the violated constraint (this resource is referred as Generation Resource C in the Shadow Price Cap calculation below); and,</w:t>
      </w:r>
    </w:p>
    <w:p w14:paraId="5A1B3D9A" w14:textId="77777777" w:rsidR="00E201DD" w:rsidRPr="005143E7" w:rsidRDefault="00E201DD" w:rsidP="001E0399">
      <w:pPr>
        <w:pStyle w:val="ListParagraph"/>
        <w:numPr>
          <w:ilvl w:val="0"/>
          <w:numId w:val="16"/>
        </w:numPr>
        <w:spacing w:line="276" w:lineRule="auto"/>
        <w:jc w:val="both"/>
      </w:pPr>
      <w:r w:rsidRPr="005143E7">
        <w:t xml:space="preserve">The Generation Resource with the </w:t>
      </w:r>
      <w:r w:rsidR="00987206" w:rsidRPr="005143E7">
        <w:t>highest</w:t>
      </w:r>
      <w:r w:rsidRPr="005143E7">
        <w:t xml:space="preserve"> absolute value of the negative shift factor on the violated constraint (this resource is referred to as Generation Resource D in the designation of the net margin </w:t>
      </w:r>
      <w:r w:rsidR="00791F19" w:rsidRPr="005143E7">
        <w:t>Settlement Point Price (</w:t>
      </w:r>
      <w:r w:rsidRPr="005143E7">
        <w:t>SPP</w:t>
      </w:r>
      <w:r w:rsidR="00791F19" w:rsidRPr="005143E7">
        <w:t>)</w:t>
      </w:r>
      <w:r w:rsidRPr="005143E7">
        <w:t xml:space="preserve"> described below).</w:t>
      </w:r>
    </w:p>
    <w:p w14:paraId="62171941" w14:textId="77777777" w:rsidR="00E201DD" w:rsidRPr="005143E7" w:rsidRDefault="00E201DD" w:rsidP="00110421">
      <w:pPr>
        <w:spacing w:line="276" w:lineRule="auto"/>
        <w:jc w:val="both"/>
      </w:pPr>
    </w:p>
    <w:p w14:paraId="2B30CA6D" w14:textId="77777777" w:rsidR="00E201DD" w:rsidRPr="005143E7" w:rsidRDefault="00E201DD" w:rsidP="00110421">
      <w:pPr>
        <w:spacing w:line="276" w:lineRule="auto"/>
        <w:jc w:val="both"/>
      </w:pPr>
      <w:r w:rsidRPr="005143E7">
        <w:t xml:space="preserve">When determining Generation Resources C and D above, ERCOT shall ignore all Generation Resources that have a shift factor with an absolute value of less than 0.02 impact on the irresolvable constraint. </w:t>
      </w:r>
    </w:p>
    <w:p w14:paraId="09D27C16" w14:textId="77777777" w:rsidR="00E201DD" w:rsidRPr="00955DBC" w:rsidRDefault="0063071A" w:rsidP="0063071A">
      <w:pPr>
        <w:pStyle w:val="H3"/>
      </w:pPr>
      <w:bookmarkStart w:id="796" w:name="_Toc301874770"/>
      <w:bookmarkStart w:id="797" w:name="_Toc302383752"/>
      <w:bookmarkStart w:id="798" w:name="_Toc384823709"/>
      <w:r w:rsidRPr="00955DBC">
        <w:t>3.6.2</w:t>
      </w:r>
      <w:r w:rsidRPr="00955DBC">
        <w:tab/>
      </w:r>
      <w:r w:rsidR="00E201DD" w:rsidRPr="00955DBC">
        <w:t>Methodology for Setting the Constraint Shadow Price Cap for a Constraint that is Irresolvable in SCED</w:t>
      </w:r>
      <w:bookmarkEnd w:id="796"/>
      <w:bookmarkEnd w:id="797"/>
      <w:bookmarkEnd w:id="798"/>
      <w:r w:rsidR="00E201DD" w:rsidRPr="00955DBC">
        <w:t xml:space="preserve"> </w:t>
      </w:r>
    </w:p>
    <w:p w14:paraId="6AEF0C37" w14:textId="77777777" w:rsidR="00E201DD" w:rsidRPr="005143E7" w:rsidRDefault="00E201DD" w:rsidP="00E3713C">
      <w:pPr>
        <w:spacing w:line="276" w:lineRule="auto"/>
        <w:jc w:val="both"/>
      </w:pPr>
      <w:r w:rsidRPr="005143E7">
        <w:t xml:space="preserve">The Shadow Price Cap for a constraint that has </w:t>
      </w:r>
      <w:r w:rsidR="007137CD" w:rsidRPr="005143E7">
        <w:t>met the trigger conditions described in Section 3.6.1</w:t>
      </w:r>
      <w:r w:rsidR="00926067" w:rsidRPr="00B50F41">
        <w:t xml:space="preserve">, </w:t>
      </w:r>
      <w:r w:rsidR="002C072D" w:rsidRPr="002C072D">
        <w:t>Trigger for Modification of the Shadow Price Cap for a Constraint that is Consistently Irresolvable in SCED</w:t>
      </w:r>
      <w:r w:rsidR="002C072D">
        <w:t xml:space="preserve">, </w:t>
      </w:r>
      <w:r w:rsidR="00926067" w:rsidRPr="00B50F41">
        <w:t>and the Shadow Price Cap for any constraint that has the same overloaded transmission element and direction as a constraint that has met the trigger conditions,</w:t>
      </w:r>
      <w:r w:rsidR="007137CD" w:rsidRPr="005143E7">
        <w:t xml:space="preserve"> </w:t>
      </w:r>
      <w:r w:rsidRPr="005143E7">
        <w:t>will be determined as follows.</w:t>
      </w:r>
    </w:p>
    <w:p w14:paraId="6FB48AF8" w14:textId="77777777" w:rsidR="00E201DD" w:rsidRPr="005143E7" w:rsidRDefault="00E201DD" w:rsidP="00D36A81">
      <w:pPr>
        <w:spacing w:after="120" w:line="276" w:lineRule="auto"/>
        <w:jc w:val="both"/>
      </w:pPr>
      <w:r w:rsidRPr="005143E7">
        <w:t>The Shadow Price Cap on th</w:t>
      </w:r>
      <w:r w:rsidR="00150A2C">
        <w:t>e</w:t>
      </w:r>
      <w:r w:rsidRPr="005143E7">
        <w:t xml:space="preserve"> constraint </w:t>
      </w:r>
      <w:r w:rsidR="00150A2C" w:rsidRPr="005143E7">
        <w:t>that has met the trigger conditions described in Section 3.6.1</w:t>
      </w:r>
      <w:r w:rsidR="00150A2C">
        <w:t xml:space="preserve">, </w:t>
      </w:r>
      <w:r w:rsidRPr="005143E7">
        <w:t>will be set to the minimum of E or F as follows:</w:t>
      </w:r>
    </w:p>
    <w:p w14:paraId="7C4448FF" w14:textId="77777777" w:rsidR="00E201DD" w:rsidRPr="005143E7" w:rsidRDefault="00E201DD" w:rsidP="002C072D">
      <w:pPr>
        <w:pStyle w:val="ListParagraph"/>
        <w:numPr>
          <w:ilvl w:val="0"/>
          <w:numId w:val="16"/>
        </w:numPr>
        <w:spacing w:after="120" w:line="276" w:lineRule="auto"/>
        <w:jc w:val="both"/>
      </w:pPr>
      <w:r w:rsidRPr="005143E7">
        <w:t>The value of the Generic Shadow Price C</w:t>
      </w:r>
      <w:r w:rsidR="005E0444" w:rsidRPr="005143E7">
        <w:t>ap as determined in Section 3.5</w:t>
      </w:r>
      <w:r w:rsidRPr="005143E7">
        <w:t>,</w:t>
      </w:r>
      <w:r w:rsidR="002C072D">
        <w:t xml:space="preserve"> </w:t>
      </w:r>
      <w:r w:rsidR="002C072D" w:rsidRPr="002C072D">
        <w:t>Generic Values for the Transmission Network System-Wide Shadow Price Caps in SCED</w:t>
      </w:r>
      <w:r w:rsidR="002C072D">
        <w:t>,</w:t>
      </w:r>
      <w:r w:rsidRPr="005143E7">
        <w:t xml:space="preserve"> and </w:t>
      </w:r>
    </w:p>
    <w:p w14:paraId="62B1570B" w14:textId="77777777" w:rsidR="00E201DD" w:rsidRPr="005143E7" w:rsidRDefault="00E201DD" w:rsidP="0064233C">
      <w:pPr>
        <w:pStyle w:val="ListParagraph"/>
        <w:numPr>
          <w:ilvl w:val="0"/>
          <w:numId w:val="16"/>
        </w:numPr>
        <w:spacing w:line="276" w:lineRule="auto"/>
        <w:jc w:val="both"/>
      </w:pPr>
      <w:r w:rsidRPr="005143E7">
        <w:t>The Maximum of the either the largest value of the Mitigated Offer Cap for Generation Resource C, as determined above, divided by the absolute value of its shift factor impact on the constraint or</w:t>
      </w:r>
      <w:r w:rsidRPr="005143E7">
        <w:rPr>
          <w:b/>
        </w:rPr>
        <w:t xml:space="preserve"> </w:t>
      </w:r>
      <w:r w:rsidRPr="005143E7">
        <w:t>$2000 per MW.</w:t>
      </w:r>
    </w:p>
    <w:p w14:paraId="48653D4D" w14:textId="77777777" w:rsidR="00B50F41" w:rsidRDefault="00B50F41" w:rsidP="00E3713C">
      <w:pPr>
        <w:spacing w:line="276" w:lineRule="auto"/>
        <w:jc w:val="both"/>
      </w:pPr>
    </w:p>
    <w:p w14:paraId="6EED99EC" w14:textId="77777777" w:rsidR="00C03AEF" w:rsidRPr="005143E7" w:rsidRDefault="00E201DD" w:rsidP="00E3713C">
      <w:pPr>
        <w:spacing w:line="276" w:lineRule="auto"/>
        <w:jc w:val="both"/>
      </w:pPr>
      <w:r w:rsidRPr="005143E7">
        <w:t xml:space="preserve">This calculation is performed one time in the Operating Day during which the </w:t>
      </w:r>
      <w:r w:rsidR="007137CD" w:rsidRPr="005143E7">
        <w:t xml:space="preserve">trigger conditions described in Section 3.6.1 have been met </w:t>
      </w:r>
      <w:r w:rsidRPr="005143E7">
        <w:t xml:space="preserve">and, subject to the value of the constraint net margin described below, this Shadow Price Cap will remain in effect for the </w:t>
      </w:r>
      <w:r w:rsidR="00A1138D">
        <w:t xml:space="preserve">shorter of the </w:t>
      </w:r>
      <w:r w:rsidRPr="005143E7">
        <w:t>remainder of the calendar year</w:t>
      </w:r>
      <w:r w:rsidR="00A1138D">
        <w:t xml:space="preserve"> </w:t>
      </w:r>
      <w:r w:rsidR="00A1138D" w:rsidRPr="005143E7">
        <w:t xml:space="preserve">or the </w:t>
      </w:r>
      <w:r w:rsidR="00A1138D">
        <w:t xml:space="preserve">remainder of the </w:t>
      </w:r>
      <w:r w:rsidR="00A1138D" w:rsidRPr="005143E7">
        <w:t xml:space="preserve">month in which </w:t>
      </w:r>
      <w:r w:rsidR="00A1138D">
        <w:t>the</w:t>
      </w:r>
      <w:r w:rsidR="00A1138D" w:rsidRPr="005143E7">
        <w:t xml:space="preserve"> constraint </w:t>
      </w:r>
      <w:r w:rsidR="00A1138D">
        <w:t>is determined to be resolvable by SCED</w:t>
      </w:r>
      <w:r w:rsidR="00C03AEF" w:rsidRPr="005143E7">
        <w:t>.</w:t>
      </w:r>
      <w:r w:rsidRPr="005143E7">
        <w:t xml:space="preserve">  </w:t>
      </w:r>
    </w:p>
    <w:p w14:paraId="2C36E29B" w14:textId="77777777" w:rsidR="00E201DD" w:rsidRPr="005143E7" w:rsidRDefault="00E201DD" w:rsidP="00E3713C">
      <w:pPr>
        <w:spacing w:line="276" w:lineRule="auto"/>
        <w:jc w:val="both"/>
      </w:pPr>
      <w:r w:rsidRPr="005143E7">
        <w:t xml:space="preserve">  </w:t>
      </w:r>
    </w:p>
    <w:p w14:paraId="50A00F20" w14:textId="77777777" w:rsidR="00E201DD" w:rsidRDefault="007137CD" w:rsidP="0064233C">
      <w:pPr>
        <w:spacing w:after="120" w:line="276" w:lineRule="auto"/>
        <w:jc w:val="both"/>
      </w:pPr>
      <w:r w:rsidRPr="005143E7">
        <w:t>When</w:t>
      </w:r>
      <w:r w:rsidR="00E201DD" w:rsidRPr="005143E7">
        <w:t xml:space="preserve"> the value of a </w:t>
      </w:r>
      <w:r w:rsidRPr="005143E7">
        <w:t>constraint</w:t>
      </w:r>
      <w:r w:rsidR="00A1138D">
        <w:t xml:space="preserve"> that</w:t>
      </w:r>
      <w:r w:rsidRPr="005143E7">
        <w:t xml:space="preserve"> has met the trigger conditions described in Section 3.6.1 accumulates a </w:t>
      </w:r>
      <w:r w:rsidR="00E201DD" w:rsidRPr="005143E7">
        <w:t xml:space="preserve">net margin, as determined in </w:t>
      </w:r>
      <w:r w:rsidR="00AD6312">
        <w:t xml:space="preserve">Section </w:t>
      </w:r>
      <w:r w:rsidR="00E201DD" w:rsidRPr="005143E7">
        <w:t>3.6.3</w:t>
      </w:r>
      <w:r w:rsidR="00AD6312">
        <w:t xml:space="preserve">, </w:t>
      </w:r>
      <w:r w:rsidR="00AD6312" w:rsidRPr="00AD6312">
        <w:t>The Constraint Net Margin Calculation for Constraints that Have Met the Trigger Conditions in Section 3.6.1</w:t>
      </w:r>
      <w:r w:rsidR="00AD6312">
        <w:t xml:space="preserve">, </w:t>
      </w:r>
      <w:r w:rsidR="00E201DD" w:rsidRPr="005143E7">
        <w:t xml:space="preserve"> below, </w:t>
      </w:r>
      <w:r w:rsidRPr="005143E7">
        <w:t xml:space="preserve">that </w:t>
      </w:r>
      <w:r w:rsidR="00E201DD" w:rsidRPr="005143E7">
        <w:t xml:space="preserve">exceeds $95,000 </w:t>
      </w:r>
      <w:r w:rsidR="00E201DD" w:rsidRPr="005143E7">
        <w:lastRenderedPageBreak/>
        <w:t>/MW at any time during the remainder of the calendar year following the determination that the constraint is irresolvable by SCED, the Shadow Price Cap for this</w:t>
      </w:r>
      <w:r w:rsidR="00926067" w:rsidRPr="00B50F41">
        <w:t>, and for all constraints that have the same overloaded transmission element and direction as the</w:t>
      </w:r>
      <w:r w:rsidR="00E201DD" w:rsidRPr="005143E7">
        <w:t xml:space="preserve"> constraint in the next Operating Day will be set to </w:t>
      </w:r>
      <w:r w:rsidR="002B17DD">
        <w:t xml:space="preserve">the </w:t>
      </w:r>
      <w:r w:rsidR="00E201DD" w:rsidRPr="005143E7">
        <w:t>minimum of either $2,000/MWh or G, below, for the remainder of the calendar year:</w:t>
      </w:r>
    </w:p>
    <w:p w14:paraId="27712F05" w14:textId="77777777" w:rsidR="00E201DD" w:rsidRPr="005143E7" w:rsidRDefault="00B50F41" w:rsidP="0000730D">
      <w:pPr>
        <w:numPr>
          <w:ilvl w:val="0"/>
          <w:numId w:val="26"/>
        </w:numPr>
        <w:spacing w:line="276" w:lineRule="auto"/>
        <w:jc w:val="both"/>
      </w:pPr>
      <w:r w:rsidRPr="005143E7">
        <w:t xml:space="preserve">The Maximum of either the largest value of the Mitigated Offer Cap for Generation Resource C, as determined above, divided by the absolute value of its shift factor on the constraint or the currently effective </w:t>
      </w:r>
      <w:r w:rsidR="0000730D" w:rsidRPr="0000730D">
        <w:t>Low System-Wide Offer Cap</w:t>
      </w:r>
      <w:r w:rsidR="0000730D">
        <w:t xml:space="preserve"> (</w:t>
      </w:r>
      <w:r w:rsidRPr="005143E7">
        <w:t>LCAP</w:t>
      </w:r>
      <w:r w:rsidR="0000730D">
        <w:t>)</w:t>
      </w:r>
      <w:r w:rsidRPr="005143E7">
        <w:t xml:space="preserve"> pursuant to </w:t>
      </w:r>
      <w:r w:rsidR="00AD6312">
        <w:t xml:space="preserve">subsection (g) of </w:t>
      </w:r>
      <w:r w:rsidRPr="005143E7">
        <w:t>P</w:t>
      </w:r>
      <w:r w:rsidR="00AD6312">
        <w:t>.</w:t>
      </w:r>
      <w:r w:rsidRPr="005143E7">
        <w:t>U</w:t>
      </w:r>
      <w:r w:rsidR="00AD6312">
        <w:t>.</w:t>
      </w:r>
      <w:r w:rsidRPr="005143E7">
        <w:t>C</w:t>
      </w:r>
      <w:r w:rsidR="00AD6312">
        <w:t>.</w:t>
      </w:r>
      <w:r w:rsidRPr="005143E7">
        <w:t xml:space="preserve"> </w:t>
      </w:r>
      <w:r w:rsidR="00AD6312" w:rsidRPr="00D335FA">
        <w:rPr>
          <w:smallCaps/>
        </w:rPr>
        <w:t xml:space="preserve">Subst. </w:t>
      </w:r>
      <w:r w:rsidRPr="005143E7">
        <w:t>R</w:t>
      </w:r>
      <w:r w:rsidR="00AD6312">
        <w:t>.</w:t>
      </w:r>
      <w:r w:rsidRPr="005143E7">
        <w:t xml:space="preserve"> 25.505</w:t>
      </w:r>
      <w:r w:rsidR="00AD6312">
        <w:t>, Resource Adequacy in the Electric Reliability Council of Texas Power Region</w:t>
      </w:r>
      <w:r w:rsidRPr="005143E7">
        <w:t>.</w:t>
      </w:r>
    </w:p>
    <w:p w14:paraId="3C2597FA" w14:textId="77777777" w:rsidR="00B50F41" w:rsidRDefault="00B50F41" w:rsidP="00E3713C">
      <w:pPr>
        <w:spacing w:line="276" w:lineRule="auto"/>
        <w:jc w:val="both"/>
      </w:pPr>
    </w:p>
    <w:p w14:paraId="09441E67" w14:textId="77777777" w:rsidR="00A1138D" w:rsidRDefault="00A1138D" w:rsidP="00D36A81">
      <w:pPr>
        <w:spacing w:after="120" w:line="276" w:lineRule="auto"/>
        <w:jc w:val="both"/>
      </w:pPr>
      <w:r>
        <w:t>When a constraint meets the trigger condition described in Section 3.6.1 and accumulates a net margin that exceeds $95,000/MW as described in Section 3.6.2, ERCOT shall:</w:t>
      </w:r>
    </w:p>
    <w:p w14:paraId="154EFAF6" w14:textId="77777777" w:rsidR="00A1138D" w:rsidRDefault="00A1138D" w:rsidP="00D36A81">
      <w:pPr>
        <w:spacing w:line="276" w:lineRule="auto"/>
        <w:ind w:left="720" w:hanging="720"/>
        <w:jc w:val="both"/>
      </w:pPr>
      <w:r>
        <w:t>1</w:t>
      </w:r>
      <w:r w:rsidR="00926067">
        <w:t>.</w:t>
      </w:r>
      <w:r w:rsidR="00926067">
        <w:tab/>
      </w:r>
      <w:r>
        <w:t>As soon as practicable, but not more than ten (10) business days after the triggers are met, review transmission outages and recall outages that are contributing to overloading the constraint(s), if feasible.</w:t>
      </w:r>
    </w:p>
    <w:p w14:paraId="11FE62EC" w14:textId="77777777" w:rsidR="00A1138D" w:rsidRDefault="00A1138D" w:rsidP="00D36A81">
      <w:pPr>
        <w:spacing w:line="276" w:lineRule="auto"/>
        <w:ind w:left="720" w:hanging="720"/>
        <w:jc w:val="both"/>
      </w:pPr>
      <w:r>
        <w:t>2.</w:t>
      </w:r>
      <w:r w:rsidR="00926067">
        <w:tab/>
      </w:r>
      <w:r>
        <w:t>As soon as practicable, but not more than thirty (30) days after the triggers are met, review and develop Remedial Action Plans (RAP) or Temporary Outage Action Plans (TOAP) to mitigate congestion on the affected constraint(s), if feasible. To the degree that a RAP or TOAP can be developed, ERCOT shall implement it through an Emergency Database Load, if necessary to avoid delay in addressing the congestion.</w:t>
      </w:r>
    </w:p>
    <w:p w14:paraId="6725AA02" w14:textId="77777777" w:rsidR="00A1138D" w:rsidRDefault="00926067" w:rsidP="00D36A81">
      <w:pPr>
        <w:spacing w:line="276" w:lineRule="auto"/>
        <w:ind w:left="720" w:hanging="720"/>
        <w:jc w:val="both"/>
      </w:pPr>
      <w:r>
        <w:t>3.</w:t>
      </w:r>
      <w:r>
        <w:tab/>
      </w:r>
      <w:r w:rsidR="00A1138D">
        <w:t>As soon as practicable, but not more than ninety (90) days after the triggers are met, review and develop or identify one or more Special Protection Systems or transmission proposal(s) to alleviate the risk of future congestion on the affected constraint(s), if feasible, so long as the proposed solution produces an overall reduction of congestion on the ERCOT system.</w:t>
      </w:r>
    </w:p>
    <w:p w14:paraId="2AF80A5C" w14:textId="77777777" w:rsidR="00A1138D" w:rsidRPr="005143E7" w:rsidRDefault="00A1138D" w:rsidP="00D36A81">
      <w:pPr>
        <w:spacing w:line="276" w:lineRule="auto"/>
        <w:ind w:left="720" w:hanging="720"/>
        <w:jc w:val="both"/>
      </w:pPr>
      <w:r>
        <w:t>4.</w:t>
      </w:r>
      <w:r w:rsidR="00926067">
        <w:tab/>
      </w:r>
      <w:r>
        <w:t>Perform a detailed review of the constraint(s) that is irresolvable by SCED, and in the next annual Regional Transmission Plan, identify projects that will mitigate the risk of future recurrence of the condition, if any.</w:t>
      </w:r>
    </w:p>
    <w:p w14:paraId="08B23A06" w14:textId="77777777" w:rsidR="00A1138D" w:rsidRDefault="00A1138D" w:rsidP="00A1138D">
      <w:pPr>
        <w:spacing w:line="276" w:lineRule="auto"/>
        <w:jc w:val="both"/>
      </w:pPr>
    </w:p>
    <w:p w14:paraId="3868C069" w14:textId="77777777" w:rsidR="00E201DD" w:rsidRPr="005143E7" w:rsidRDefault="00E201DD" w:rsidP="00A1138D">
      <w:pPr>
        <w:spacing w:line="276" w:lineRule="auto"/>
        <w:jc w:val="both"/>
      </w:pPr>
      <w:r w:rsidRPr="005143E7">
        <w:t>A</w:t>
      </w:r>
      <w:r w:rsidR="00987206" w:rsidRPr="005143E7">
        <w:t>dditionally, a</w:t>
      </w:r>
      <w:r w:rsidRPr="005143E7">
        <w:t>t the end of the calendar year</w:t>
      </w:r>
      <w:r w:rsidR="00987206" w:rsidRPr="005143E7">
        <w:t>,</w:t>
      </w:r>
      <w:r w:rsidRPr="005143E7">
        <w:t xml:space="preserve"> </w:t>
      </w:r>
      <w:r w:rsidR="00FA1159">
        <w:t>for all constraints that have a shadow price cap set in accordance with this section</w:t>
      </w:r>
      <w:r w:rsidRPr="005143E7">
        <w:t>, ERCOT will</w:t>
      </w:r>
      <w:r w:rsidR="00C03AEF" w:rsidRPr="005143E7">
        <w:t>:</w:t>
      </w:r>
    </w:p>
    <w:p w14:paraId="25AA59E2" w14:textId="77777777" w:rsidR="00E201DD" w:rsidRPr="005143E7" w:rsidRDefault="00E201DD" w:rsidP="001E0399">
      <w:pPr>
        <w:pStyle w:val="ListParagraph"/>
        <w:numPr>
          <w:ilvl w:val="0"/>
          <w:numId w:val="18"/>
        </w:numPr>
        <w:spacing w:line="276" w:lineRule="auto"/>
        <w:jc w:val="both"/>
      </w:pPr>
      <w:r w:rsidRPr="005143E7">
        <w:t>Again determine Generation Resource C and D, as described in item C and D above; and,</w:t>
      </w:r>
    </w:p>
    <w:p w14:paraId="1346EF7F" w14:textId="77777777" w:rsidR="00E201DD" w:rsidRDefault="00E201DD" w:rsidP="001E0399">
      <w:pPr>
        <w:pStyle w:val="ListParagraph"/>
        <w:numPr>
          <w:ilvl w:val="0"/>
          <w:numId w:val="18"/>
        </w:numPr>
        <w:spacing w:line="276" w:lineRule="auto"/>
        <w:jc w:val="both"/>
      </w:pPr>
      <w:r w:rsidRPr="005143E7">
        <w:t>Reset the Shadow Price Cap for each of the SCED irresolvable constraints to the minimum of E or F above for that constraint.  These changes shall be become effective in January of the next year.</w:t>
      </w:r>
    </w:p>
    <w:p w14:paraId="235E9E0D" w14:textId="77777777" w:rsidR="00E8239B" w:rsidRDefault="00E8239B" w:rsidP="00E8239B">
      <w:pPr>
        <w:pStyle w:val="ListParagraph"/>
        <w:numPr>
          <w:ilvl w:val="0"/>
          <w:numId w:val="18"/>
        </w:numPr>
        <w:spacing w:line="276" w:lineRule="auto"/>
        <w:jc w:val="both"/>
      </w:pPr>
      <w:r>
        <w:t>Reset the Shadow Price Cap for each constraint determined to be resolvable by SCED to the appropriate generic value as defined in Section 3.5.</w:t>
      </w:r>
    </w:p>
    <w:p w14:paraId="7FE21410" w14:textId="77777777" w:rsidR="007B2C07" w:rsidRDefault="007B2C07" w:rsidP="00052024">
      <w:pPr>
        <w:pStyle w:val="ListParagraph"/>
        <w:spacing w:line="276" w:lineRule="auto"/>
        <w:ind w:left="0"/>
        <w:jc w:val="both"/>
      </w:pPr>
    </w:p>
    <w:p w14:paraId="1F28A49F" w14:textId="77777777" w:rsidR="007B2C07" w:rsidRDefault="002B17DD" w:rsidP="00052024">
      <w:pPr>
        <w:pStyle w:val="ListParagraph"/>
        <w:spacing w:line="276" w:lineRule="auto"/>
        <w:ind w:left="0"/>
        <w:jc w:val="both"/>
      </w:pPr>
      <w:r>
        <w:lastRenderedPageBreak/>
        <w:t xml:space="preserve">The </w:t>
      </w:r>
      <w:r w:rsidR="00052024">
        <w:t xml:space="preserve">IMM may initiate re-evaluation of the maximum Shadow Price of the constraint if it is identified that the constraint can be resolvable. </w:t>
      </w:r>
      <w:r>
        <w:t xml:space="preserve"> </w:t>
      </w:r>
      <w:r w:rsidR="00052024">
        <w:t>This will reset the constraint net margin calculation.</w:t>
      </w:r>
    </w:p>
    <w:p w14:paraId="75403682" w14:textId="77777777" w:rsidR="00E201DD" w:rsidRPr="00955DBC" w:rsidRDefault="0063071A" w:rsidP="0063071A">
      <w:pPr>
        <w:pStyle w:val="H3"/>
      </w:pPr>
      <w:bookmarkStart w:id="799" w:name="_Toc301874771"/>
      <w:bookmarkStart w:id="800" w:name="_Toc302383753"/>
      <w:bookmarkStart w:id="801" w:name="_Toc384823710"/>
      <w:r w:rsidRPr="00955DBC">
        <w:t>3.6.3</w:t>
      </w:r>
      <w:r w:rsidRPr="00955DBC">
        <w:tab/>
      </w:r>
      <w:r w:rsidR="00E201DD" w:rsidRPr="00955DBC">
        <w:t>The Constraint Net Margin Calculation</w:t>
      </w:r>
      <w:bookmarkEnd w:id="799"/>
      <w:bookmarkEnd w:id="800"/>
      <w:r w:rsidR="007811A6" w:rsidRPr="00955DBC">
        <w:t xml:space="preserve"> for Constraints that Have Met the Trigger Conditions in Section 3.6.1</w:t>
      </w:r>
      <w:bookmarkEnd w:id="801"/>
    </w:p>
    <w:p w14:paraId="3B7815C2" w14:textId="77777777" w:rsidR="00E201DD" w:rsidRPr="005143E7" w:rsidRDefault="00E201DD" w:rsidP="00E3713C">
      <w:pPr>
        <w:spacing w:line="276" w:lineRule="auto"/>
        <w:jc w:val="both"/>
      </w:pPr>
      <w:r w:rsidRPr="005143E7">
        <w:t>Each constraint</w:t>
      </w:r>
      <w:r w:rsidR="007811A6" w:rsidRPr="005143E7">
        <w:t xml:space="preserve"> that has met the trigger conditions in Section 3.6.1</w:t>
      </w:r>
      <w:r w:rsidR="002C072D">
        <w:t xml:space="preserve">, </w:t>
      </w:r>
      <w:r w:rsidR="002C072D" w:rsidRPr="002C072D">
        <w:t>Trigger for Modification of the Shadow Price Cap for a Constraint that is Consistently Irresolvable in SCED</w:t>
      </w:r>
      <w:r w:rsidR="002C072D">
        <w:t>,</w:t>
      </w:r>
      <w:r w:rsidRPr="005143E7">
        <w:t xml:space="preserve"> will be assigned a unique net margin value calculated as follows:</w:t>
      </w:r>
    </w:p>
    <w:p w14:paraId="08E78920" w14:textId="77777777" w:rsidR="00E201DD" w:rsidRPr="005143E7" w:rsidRDefault="00E201DD" w:rsidP="001E0399">
      <w:pPr>
        <w:pStyle w:val="ListParagraph"/>
        <w:numPr>
          <w:ilvl w:val="0"/>
          <w:numId w:val="17"/>
        </w:numPr>
        <w:spacing w:line="276" w:lineRule="auto"/>
        <w:ind w:left="720"/>
        <w:jc w:val="both"/>
      </w:pPr>
      <w:r w:rsidRPr="005143E7">
        <w:t xml:space="preserve">The Settlement Point Price at the Resource Node for Generation Resource D (as determined for each SCED irresolvable constraint in </w:t>
      </w:r>
      <w:r w:rsidR="002C072D">
        <w:t>S</w:t>
      </w:r>
      <w:r w:rsidRPr="005143E7">
        <w:t>ection 3.6.2</w:t>
      </w:r>
      <w:r w:rsidR="003804F8" w:rsidRPr="005143E7">
        <w:t>, Methodology for Setting the Constraint Shadow Price Cap for a Constraint that is Irresolvable by SCED</w:t>
      </w:r>
      <w:r w:rsidRPr="005143E7">
        <w:t>) is designated to be an irresolvable constraint net margin reference SPP.  This SPP is unique to each SCED irresolvable constraint.</w:t>
      </w:r>
    </w:p>
    <w:p w14:paraId="35843557" w14:textId="77777777" w:rsidR="00E201DD" w:rsidRPr="005143E7" w:rsidRDefault="00E201DD" w:rsidP="001E0399">
      <w:pPr>
        <w:pStyle w:val="ListParagraph"/>
        <w:numPr>
          <w:ilvl w:val="0"/>
          <w:numId w:val="17"/>
        </w:numPr>
        <w:spacing w:line="276" w:lineRule="auto"/>
        <w:ind w:left="720"/>
        <w:jc w:val="both"/>
      </w:pPr>
      <w:r w:rsidRPr="005143E7">
        <w:t xml:space="preserve">For </w:t>
      </w:r>
      <w:r w:rsidR="007811A6" w:rsidRPr="005143E7">
        <w:t>these</w:t>
      </w:r>
      <w:r w:rsidRPr="005143E7">
        <w:t xml:space="preserve">, ERCOT will calculate a constraint net margin in $/MW equal to the running sum of ¼ times the Maximum of either </w:t>
      </w:r>
      <w:r w:rsidR="00F11155" w:rsidRPr="005143E7">
        <w:t>zero</w:t>
      </w:r>
      <w:r w:rsidRPr="005143E7">
        <w:t xml:space="preserve"> or that constraint’s (net margin reference SPP – the POC) for all Real Time Settlement Intervals in the current calendar year during which the constraint is binding (i.e. the constraint net margin calculation starts with the first operating day in the current calendar year</w:t>
      </w:r>
      <w:r w:rsidR="007811A6" w:rsidRPr="005143E7">
        <w:t xml:space="preserve"> during which the constraint meets the trigger conditions described in Section 3.6.1</w:t>
      </w:r>
      <w:r w:rsidRPr="005143E7">
        <w:t xml:space="preserve">). </w:t>
      </w:r>
    </w:p>
    <w:p w14:paraId="2BFF2499" w14:textId="77777777" w:rsidR="00E201DD" w:rsidRPr="005143E7" w:rsidRDefault="00E201DD" w:rsidP="001E0399">
      <w:pPr>
        <w:pStyle w:val="ListParagraph"/>
        <w:numPr>
          <w:ilvl w:val="0"/>
          <w:numId w:val="17"/>
        </w:numPr>
        <w:spacing w:line="276" w:lineRule="auto"/>
        <w:ind w:left="720"/>
        <w:jc w:val="both"/>
      </w:pPr>
      <w:r w:rsidRPr="005143E7">
        <w:t xml:space="preserve">The Proxy Operating Cost (POC) in $/MWh used in step 2 for each </w:t>
      </w:r>
      <w:r w:rsidR="007811A6" w:rsidRPr="005143E7">
        <w:t>of these</w:t>
      </w:r>
      <w:r w:rsidRPr="005143E7">
        <w:t xml:space="preserve"> constraint</w:t>
      </w:r>
      <w:r w:rsidR="00BA62D4">
        <w:t>s</w:t>
      </w:r>
      <w:r w:rsidRPr="005143E7">
        <w:t xml:space="preserve"> equals 10 times the Fuel Index Price as defined in the Protocol Section 2</w:t>
      </w:r>
      <w:r w:rsidR="003804F8" w:rsidRPr="005143E7">
        <w:t>, Definitions and Acronyms,</w:t>
      </w:r>
      <w:r w:rsidRPr="005143E7">
        <w:t xml:space="preserve"> for t</w:t>
      </w:r>
      <w:r w:rsidR="00D90A70" w:rsidRPr="005143E7">
        <w:t>he Business D</w:t>
      </w:r>
      <w:r w:rsidRPr="005143E7">
        <w:t>ay previous to the current Operating Day.</w:t>
      </w:r>
    </w:p>
    <w:p w14:paraId="762BBAD3" w14:textId="77777777" w:rsidR="00E201DD" w:rsidRPr="005143E7" w:rsidRDefault="00E201DD" w:rsidP="001E0399">
      <w:pPr>
        <w:pStyle w:val="ListParagraph"/>
        <w:numPr>
          <w:ilvl w:val="0"/>
          <w:numId w:val="17"/>
        </w:numPr>
        <w:spacing w:line="276" w:lineRule="auto"/>
        <w:ind w:left="720"/>
        <w:jc w:val="both"/>
      </w:pPr>
      <w:r w:rsidRPr="005143E7">
        <w:t xml:space="preserve">All constraint net margin values for </w:t>
      </w:r>
      <w:r w:rsidR="007811A6" w:rsidRPr="005143E7">
        <w:t>these</w:t>
      </w:r>
      <w:r w:rsidRPr="005143E7">
        <w:t xml:space="preserve"> constraints that will be carried to the next calendar year will be reset to </w:t>
      </w:r>
      <w:r w:rsidR="009A6D01" w:rsidRPr="005143E7">
        <w:t>zero</w:t>
      </w:r>
      <w:r w:rsidRPr="005143E7">
        <w:t xml:space="preserve"> at the start of the next calendar year and a new running sum will be calculated daily.  </w:t>
      </w:r>
    </w:p>
    <w:p w14:paraId="06AB282B" w14:textId="77777777" w:rsidR="00E201DD" w:rsidRPr="005143E7" w:rsidRDefault="00E201DD" w:rsidP="00110421">
      <w:pPr>
        <w:pStyle w:val="ListParagraph"/>
        <w:jc w:val="both"/>
      </w:pPr>
    </w:p>
    <w:p w14:paraId="6F30A24E" w14:textId="77777777" w:rsidR="00645FFA" w:rsidRPr="005143E7" w:rsidRDefault="0063071A" w:rsidP="0063071A">
      <w:pPr>
        <w:pStyle w:val="Heading1"/>
        <w:numPr>
          <w:ilvl w:val="0"/>
          <w:numId w:val="0"/>
        </w:numPr>
        <w:spacing w:before="0"/>
        <w:rPr>
          <w:rFonts w:ascii="Times New Roman" w:hAnsi="Times New Roman"/>
        </w:rPr>
      </w:pPr>
      <w:bookmarkStart w:id="802" w:name="_Toc302383754"/>
      <w:bookmarkStart w:id="803" w:name="_Toc384823711"/>
      <w:r>
        <w:rPr>
          <w:rFonts w:ascii="Times New Roman" w:hAnsi="Times New Roman"/>
          <w:bCs w:val="0"/>
          <w:caps/>
          <w:kern w:val="0"/>
          <w:sz w:val="24"/>
          <w:szCs w:val="20"/>
          <w:lang w:val="en-US" w:eastAsia="en-US"/>
        </w:rPr>
        <w:t>4.</w:t>
      </w:r>
      <w:r>
        <w:rPr>
          <w:rFonts w:ascii="Times New Roman" w:hAnsi="Times New Roman"/>
          <w:bCs w:val="0"/>
          <w:caps/>
          <w:kern w:val="0"/>
          <w:sz w:val="24"/>
          <w:szCs w:val="20"/>
          <w:lang w:val="en-US" w:eastAsia="en-US"/>
        </w:rPr>
        <w:tab/>
      </w:r>
      <w:r w:rsidR="00645FFA" w:rsidRPr="0063071A">
        <w:rPr>
          <w:rFonts w:ascii="Times New Roman" w:hAnsi="Times New Roman"/>
          <w:bCs w:val="0"/>
          <w:caps/>
          <w:kern w:val="0"/>
          <w:sz w:val="24"/>
          <w:szCs w:val="20"/>
          <w:lang w:val="en-US" w:eastAsia="en-US"/>
        </w:rPr>
        <w:t>Power Balance Shadow Price Cap</w:t>
      </w:r>
      <w:bookmarkEnd w:id="802"/>
      <w:bookmarkEnd w:id="803"/>
    </w:p>
    <w:p w14:paraId="37CF7C61" w14:textId="77777777" w:rsidR="00645FFA" w:rsidRPr="0063071A" w:rsidRDefault="0063071A" w:rsidP="0063071A">
      <w:pPr>
        <w:pStyle w:val="H2"/>
        <w:rPr>
          <w:lang w:val="en-US" w:eastAsia="en-US"/>
        </w:rPr>
      </w:pPr>
      <w:bookmarkStart w:id="804" w:name="_Toc302383755"/>
      <w:bookmarkStart w:id="805" w:name="_Toc384823712"/>
      <w:r>
        <w:rPr>
          <w:lang w:val="en-US" w:eastAsia="en-US"/>
        </w:rPr>
        <w:t>4.1</w:t>
      </w:r>
      <w:r>
        <w:rPr>
          <w:lang w:val="en-US" w:eastAsia="en-US"/>
        </w:rPr>
        <w:tab/>
      </w:r>
      <w:r w:rsidR="00645FFA" w:rsidRPr="0063071A">
        <w:rPr>
          <w:lang w:val="en-US" w:eastAsia="en-US"/>
        </w:rPr>
        <w:t>The Power Balance Penalty</w:t>
      </w:r>
      <w:bookmarkEnd w:id="804"/>
      <w:bookmarkEnd w:id="805"/>
    </w:p>
    <w:p w14:paraId="2DE35A66" w14:textId="2D77D83C" w:rsidR="00645FFA" w:rsidRPr="005143E7" w:rsidRDefault="00645FFA" w:rsidP="005E6824">
      <w:pPr>
        <w:spacing w:line="276" w:lineRule="auto"/>
        <w:jc w:val="both"/>
      </w:pPr>
      <w:r w:rsidRPr="005143E7">
        <w:t>The Power Balance constraint is the balance between the ERCOT System Load and the amount of generation that is dispatched by SCED to meet that load</w:t>
      </w:r>
      <w:r w:rsidR="00A97364" w:rsidRPr="005143E7">
        <w:t xml:space="preserve">.  </w:t>
      </w:r>
      <w:r w:rsidRPr="005143E7">
        <w:t>This Shadow Price for this constraint, also called System Lambda (λ), is the cost of providing o</w:t>
      </w:r>
      <w:r w:rsidR="00A64F46" w:rsidRPr="005143E7">
        <w:t>ne MWh of energy at the reference</w:t>
      </w:r>
      <w:r w:rsidRPr="005143E7">
        <w:t xml:space="preserve"> Electrical Bus</w:t>
      </w:r>
      <w:r w:rsidR="00A97364" w:rsidRPr="005143E7">
        <w:t xml:space="preserve">.  </w:t>
      </w:r>
      <w:r w:rsidRPr="005143E7">
        <w:t xml:space="preserve">System Lambda, i.e. the Shadow Price for </w:t>
      </w:r>
      <w:r w:rsidR="00A64F46" w:rsidRPr="005143E7">
        <w:t xml:space="preserve">the </w:t>
      </w:r>
      <w:r w:rsidRPr="005143E7">
        <w:t>Power Balance constraint, is equal to the change in the SCED objective function obtained by relaxing the Power Balance constraint by 1MW</w:t>
      </w:r>
      <w:r w:rsidR="00A97364" w:rsidRPr="005143E7">
        <w:t xml:space="preserve">.  </w:t>
      </w:r>
      <w:r w:rsidRPr="005143E7">
        <w:t>The System Lambda is the energy component of Locational Marginal Price at each Settlement Point in ERCOT</w:t>
      </w:r>
      <w:r w:rsidR="00A97364" w:rsidRPr="005143E7">
        <w:t xml:space="preserve">.  </w:t>
      </w:r>
      <w:r w:rsidRPr="005143E7">
        <w:t xml:space="preserve">The Power Balance Penalty sets the maximum limit for this Shadow Price, i.e. Power Balance Penalty is the maximum cost paid for one addition/less MW of generation to meet the ERCOT system load constraint.  This section describes those factors that ERCOT </w:t>
      </w:r>
      <w:r w:rsidRPr="005143E7">
        <w:lastRenderedPageBreak/>
        <w:t xml:space="preserve">considered in developing the amount of the Power Balance Penalty in $/MW versus the amount of the mismatch and provides the resulting Power Balance Penalty Curve </w:t>
      </w:r>
      <w:r w:rsidR="00151186" w:rsidRPr="005143E7">
        <w:t xml:space="preserve">proposed </w:t>
      </w:r>
      <w:r w:rsidRPr="005143E7">
        <w:t xml:space="preserve">for </w:t>
      </w:r>
      <w:del w:id="806" w:author="ERCOT" w:date="2023-08-28T13:23:00Z">
        <w:r w:rsidRPr="005143E7" w:rsidDel="00301D40">
          <w:delText>ERCOT Board</w:delText>
        </w:r>
      </w:del>
      <w:ins w:id="807" w:author="ERCOT" w:date="2023-08-28T13:23:00Z">
        <w:r w:rsidR="00301D40">
          <w:t>PUCT</w:t>
        </w:r>
      </w:ins>
      <w:r w:rsidRPr="005143E7">
        <w:t xml:space="preserve"> approval. </w:t>
      </w:r>
    </w:p>
    <w:p w14:paraId="060FC7A3" w14:textId="77777777" w:rsidR="00645FFA" w:rsidRPr="005143E7" w:rsidRDefault="00645FFA">
      <w:pPr>
        <w:spacing w:line="276" w:lineRule="auto"/>
        <w:jc w:val="both"/>
      </w:pPr>
    </w:p>
    <w:p w14:paraId="266A5DC1" w14:textId="37E0D305" w:rsidR="00645FFA" w:rsidRPr="005143E7" w:rsidRDefault="00645FFA">
      <w:pPr>
        <w:spacing w:line="276" w:lineRule="auto"/>
        <w:jc w:val="both"/>
      </w:pPr>
      <w:r w:rsidRPr="005143E7">
        <w:t xml:space="preserve">The objective </w:t>
      </w:r>
      <w:r w:rsidR="00A64F46" w:rsidRPr="005143E7">
        <w:t xml:space="preserve">function </w:t>
      </w:r>
      <w:r w:rsidRPr="005143E7">
        <w:t xml:space="preserve">for SCED is the sum of three components (1) </w:t>
      </w:r>
      <w:r w:rsidR="00A64F46" w:rsidRPr="005143E7">
        <w:t xml:space="preserve">the </w:t>
      </w:r>
      <w:r w:rsidR="00111C7B" w:rsidRPr="005143E7">
        <w:t>c</w:t>
      </w:r>
      <w:r w:rsidRPr="005143E7">
        <w:t xml:space="preserve">ost of dispatching generation </w:t>
      </w:r>
      <w:r w:rsidR="00A64F46" w:rsidRPr="005143E7">
        <w:t>(2</w:t>
      </w:r>
      <w:r w:rsidR="00111C7B" w:rsidRPr="005143E7">
        <w:t>) the p</w:t>
      </w:r>
      <w:r w:rsidRPr="005143E7">
        <w:t xml:space="preserve">enalty for violating Power Balance constraint (3) </w:t>
      </w:r>
      <w:r w:rsidR="00111C7B" w:rsidRPr="005143E7">
        <w:t>the p</w:t>
      </w:r>
      <w:r w:rsidRPr="005143E7">
        <w:t xml:space="preserve">enalty for violating </w:t>
      </w:r>
      <w:r w:rsidR="00111C7B" w:rsidRPr="005143E7">
        <w:t xml:space="preserve">network </w:t>
      </w:r>
      <w:r w:rsidRPr="005143E7">
        <w:t xml:space="preserve">transmission constraints. </w:t>
      </w:r>
      <w:r w:rsidR="00111C7B" w:rsidRPr="005143E7">
        <w:t xml:space="preserve"> </w:t>
      </w:r>
      <w:r w:rsidRPr="005143E7">
        <w:t>SCED economic</w:t>
      </w:r>
      <w:r w:rsidR="00111C7B" w:rsidRPr="005143E7">
        <w:t>ally</w:t>
      </w:r>
      <w:r w:rsidRPr="005143E7">
        <w:t xml:space="preserve"> dispatch</w:t>
      </w:r>
      <w:r w:rsidR="00111C7B" w:rsidRPr="005143E7">
        <w:t>es</w:t>
      </w:r>
      <w:r w:rsidRPr="005143E7">
        <w:t xml:space="preserve"> </w:t>
      </w:r>
      <w:r w:rsidR="00850F2E">
        <w:t>G</w:t>
      </w:r>
      <w:r w:rsidRPr="005143E7">
        <w:t>enerat</w:t>
      </w:r>
      <w:r w:rsidR="00111C7B" w:rsidRPr="005143E7">
        <w:t xml:space="preserve">ion </w:t>
      </w:r>
      <w:r w:rsidR="00850F2E">
        <w:t>R</w:t>
      </w:r>
      <w:r w:rsidR="00111C7B" w:rsidRPr="005143E7">
        <w:t>esources</w:t>
      </w:r>
      <w:r w:rsidRPr="005143E7">
        <w:t xml:space="preserve"> by minimizing this objective function within the generator physical limits and transmission limits</w:t>
      </w:r>
      <w:r w:rsidR="00A97364" w:rsidRPr="005143E7">
        <w:t xml:space="preserve">.  </w:t>
      </w:r>
      <w:r w:rsidRPr="005143E7">
        <w:t xml:space="preserve">Since </w:t>
      </w:r>
      <w:r w:rsidR="00111C7B" w:rsidRPr="005143E7">
        <w:t xml:space="preserve">the </w:t>
      </w:r>
      <w:r w:rsidRPr="005143E7">
        <w:t xml:space="preserve">Power Balance penalty is the maximum cost for meeting the Power Balance, SCED will re-dispatch generation to meet the Power Balance </w:t>
      </w:r>
      <w:r w:rsidR="00A06CB4" w:rsidRPr="005143E7">
        <w:t xml:space="preserve">if </w:t>
      </w:r>
      <w:r w:rsidRPr="005143E7">
        <w:t>the cost of re-dispatching the generation is less than cost of violating the Power Balance</w:t>
      </w:r>
      <w:r w:rsidR="00A97364" w:rsidRPr="005143E7">
        <w:t xml:space="preserve">.  </w:t>
      </w:r>
      <w:r w:rsidRPr="005143E7">
        <w:t xml:space="preserve">When the cost of re-dispatching the </w:t>
      </w:r>
      <w:r w:rsidR="00CB7487">
        <w:t>G</w:t>
      </w:r>
      <w:r w:rsidRPr="005143E7">
        <w:t xml:space="preserve">eneration </w:t>
      </w:r>
      <w:r w:rsidR="00CB7487">
        <w:t>R</w:t>
      </w:r>
      <w:r w:rsidRPr="005143E7">
        <w:t xml:space="preserve">esources </w:t>
      </w:r>
      <w:r w:rsidR="00111C7B" w:rsidRPr="005143E7">
        <w:t xml:space="preserve">becomes </w:t>
      </w:r>
      <w:r w:rsidRPr="005143E7">
        <w:t xml:space="preserve">higher than </w:t>
      </w:r>
      <w:r w:rsidR="00111C7B" w:rsidRPr="005143E7">
        <w:t xml:space="preserve">the </w:t>
      </w:r>
      <w:r w:rsidRPr="005143E7">
        <w:t>cost of violating the Power Balance constraint, SCED ceases the re</w:t>
      </w:r>
      <w:r w:rsidR="00A06CB4" w:rsidRPr="005143E7">
        <w:t>-</w:t>
      </w:r>
      <w:r w:rsidRPr="005143E7">
        <w:t>dispatch</w:t>
      </w:r>
      <w:r w:rsidR="00A06CB4" w:rsidRPr="005143E7">
        <w:t xml:space="preserve"> </w:t>
      </w:r>
      <w:r w:rsidRPr="005143E7">
        <w:t xml:space="preserve">of the </w:t>
      </w:r>
      <w:r w:rsidR="00CB7487">
        <w:t>G</w:t>
      </w:r>
      <w:r w:rsidRPr="005143E7">
        <w:t xml:space="preserve">eneration </w:t>
      </w:r>
      <w:r w:rsidR="00CB7487">
        <w:t>R</w:t>
      </w:r>
      <w:r w:rsidRPr="005143E7">
        <w:t xml:space="preserve">esources and the objective function is minimized with the Power Balance penalty determined by </w:t>
      </w:r>
      <w:r w:rsidR="00111C7B" w:rsidRPr="005143E7">
        <w:t xml:space="preserve">MW </w:t>
      </w:r>
      <w:r w:rsidRPr="005143E7">
        <w:t xml:space="preserve">amount of the Power Balance constraint violation.  </w:t>
      </w:r>
    </w:p>
    <w:p w14:paraId="599B8F07" w14:textId="77777777" w:rsidR="00645FFA" w:rsidRPr="005143E7" w:rsidRDefault="00645FFA">
      <w:pPr>
        <w:spacing w:line="276" w:lineRule="auto"/>
        <w:jc w:val="both"/>
      </w:pPr>
    </w:p>
    <w:p w14:paraId="3FCAD82F" w14:textId="77777777" w:rsidR="00645FFA" w:rsidRPr="005143E7" w:rsidRDefault="00645FFA" w:rsidP="00FD237E">
      <w:pPr>
        <w:spacing w:after="240" w:line="276" w:lineRule="auto"/>
        <w:jc w:val="both"/>
      </w:pPr>
      <w:r w:rsidRPr="005143E7">
        <w:t xml:space="preserve">In the ERCOT </w:t>
      </w:r>
      <w:r w:rsidR="00111C7B" w:rsidRPr="005143E7">
        <w:t>design</w:t>
      </w:r>
      <w:r w:rsidR="003065B1" w:rsidRPr="005143E7">
        <w:t>,</w:t>
      </w:r>
      <w:r w:rsidR="00111C7B" w:rsidRPr="005143E7">
        <w:t xml:space="preserve"> </w:t>
      </w:r>
      <w:r w:rsidRPr="005143E7">
        <w:t>SCED implement</w:t>
      </w:r>
      <w:r w:rsidR="00111C7B" w:rsidRPr="005143E7">
        <w:t>s</w:t>
      </w:r>
      <w:r w:rsidRPr="005143E7">
        <w:t xml:space="preserve"> the Power Balance Penalty by a </w:t>
      </w:r>
      <w:r w:rsidR="00C5677A" w:rsidRPr="005143E7">
        <w:t>step function</w:t>
      </w:r>
      <w:r w:rsidRPr="005143E7">
        <w:t xml:space="preserve"> with up to 10 (Violation MW; Penalty $/MW) pairs</w:t>
      </w:r>
      <w:r w:rsidR="00A97364" w:rsidRPr="005143E7">
        <w:t xml:space="preserve">.  </w:t>
      </w:r>
      <w:r w:rsidRPr="005143E7">
        <w:t>This curve determines the maximum System Lambda for a given amount of the Power Balance Constraint violation</w:t>
      </w:r>
      <w:r w:rsidR="00A97364" w:rsidRPr="005143E7">
        <w:t xml:space="preserve">.  </w:t>
      </w:r>
      <w:r w:rsidRPr="005143E7">
        <w:t>The following section describes the factors that ERCOT considered in developing the amount of the Power Balance Penalty in $/MW</w:t>
      </w:r>
      <w:r w:rsidR="00C5677A" w:rsidRPr="005143E7">
        <w:t>h</w:t>
      </w:r>
      <w:r w:rsidRPr="005143E7">
        <w:t xml:space="preserve"> of violation and provides the resulting Power Balance Penalty Curve.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EE54D7" w14:paraId="60B4316B" w14:textId="77777777" w:rsidTr="00EE54D7">
        <w:tc>
          <w:tcPr>
            <w:tcW w:w="9558" w:type="dxa"/>
            <w:tcBorders>
              <w:top w:val="single" w:sz="4" w:space="0" w:color="auto"/>
              <w:left w:val="single" w:sz="4" w:space="0" w:color="auto"/>
              <w:bottom w:val="single" w:sz="4" w:space="0" w:color="auto"/>
              <w:right w:val="single" w:sz="4" w:space="0" w:color="auto"/>
            </w:tcBorders>
            <w:shd w:val="clear" w:color="auto" w:fill="D9D9D9"/>
          </w:tcPr>
          <w:p w14:paraId="63D45857" w14:textId="77777777" w:rsidR="00EE54D7" w:rsidRDefault="00EE54D7" w:rsidP="00EE54D7">
            <w:pPr>
              <w:spacing w:before="120" w:after="240"/>
              <w:rPr>
                <w:b/>
                <w:i/>
              </w:rPr>
            </w:pPr>
            <w:bookmarkStart w:id="808" w:name="_Toc302383756"/>
            <w:bookmarkStart w:id="809" w:name="_Toc384823713"/>
            <w:r>
              <w:rPr>
                <w:b/>
                <w:i/>
              </w:rPr>
              <w:t>[OBDRR020</w:t>
            </w:r>
            <w:r w:rsidRPr="004B0726">
              <w:rPr>
                <w:b/>
                <w:i/>
              </w:rPr>
              <w:t xml:space="preserve">: </w:t>
            </w:r>
            <w:r>
              <w:rPr>
                <w:b/>
                <w:i/>
              </w:rPr>
              <w:t xml:space="preserve"> Replace Section 4.1 above with the following upon system implementation of the Real-Time Co-Optimization (RTC) project:</w:t>
            </w:r>
            <w:r w:rsidRPr="004B0726">
              <w:rPr>
                <w:b/>
                <w:i/>
              </w:rPr>
              <w:t>]</w:t>
            </w:r>
          </w:p>
          <w:p w14:paraId="644DF691" w14:textId="2B06E7A6" w:rsidR="00EE54D7" w:rsidRPr="005143E7" w:rsidRDefault="00EE54D7" w:rsidP="00EE54D7">
            <w:pPr>
              <w:spacing w:line="276" w:lineRule="auto"/>
              <w:jc w:val="both"/>
            </w:pPr>
            <w:r w:rsidRPr="005143E7">
              <w:t xml:space="preserve">The Power Balance constraint is the balance between the ERCOT System Load and the amount of generation that is dispatched by SCED to meet that load.  This Shadow Price for this constraint, also called System Lambda (λ), is the cost of providing one MWh of energy at the reference Electrical Bus.  System Lambda, i.e. the Shadow Price for the Power Balance constraint, is equal to the change in the SCED objective function obtained by relaxing the Power Balance constraint by 1MW.  The System Lambda is the energy component of Locational Marginal Price at each Settlement Point in ERCOT.  The Power Balance Penalty sets the maximum limit for this Shadow Price, i.e. Power Balance Penalty is the maximum cost paid for one addition/less MW of generation to meet the ERCOT system load constraint.  This section describes those factors that ERCOT considered in developing the amount of the Power Balance Penalty in $/MW versus the amount of the mismatch and provides the resulting Power Balance Penalty </w:t>
            </w:r>
            <w:r w:rsidR="0000730D">
              <w:t>Price</w:t>
            </w:r>
            <w:r w:rsidRPr="005143E7">
              <w:t xml:space="preserve"> proposed for </w:t>
            </w:r>
            <w:del w:id="810" w:author="ERCOT" w:date="2023-08-28T13:23:00Z">
              <w:r w:rsidRPr="005143E7" w:rsidDel="00301D40">
                <w:delText>ERCOT Board</w:delText>
              </w:r>
            </w:del>
            <w:ins w:id="811" w:author="ERCOT" w:date="2023-08-28T13:23:00Z">
              <w:r w:rsidR="00301D40">
                <w:t>PUCT</w:t>
              </w:r>
            </w:ins>
            <w:r w:rsidRPr="005143E7">
              <w:t xml:space="preserve"> approval. </w:t>
            </w:r>
          </w:p>
          <w:p w14:paraId="1DF90746" w14:textId="77777777" w:rsidR="00EE54D7" w:rsidRPr="005143E7" w:rsidRDefault="00EE54D7" w:rsidP="00EE54D7">
            <w:pPr>
              <w:spacing w:line="276" w:lineRule="auto"/>
              <w:jc w:val="both"/>
            </w:pPr>
          </w:p>
          <w:p w14:paraId="7598BFCC" w14:textId="77777777" w:rsidR="00EE54D7" w:rsidRPr="005143E7" w:rsidRDefault="00EE54D7" w:rsidP="00EE54D7">
            <w:pPr>
              <w:spacing w:line="276" w:lineRule="auto"/>
              <w:jc w:val="both"/>
            </w:pPr>
            <w:r w:rsidRPr="005143E7">
              <w:t xml:space="preserve">The objective function for SCED is the sum of </w:t>
            </w:r>
            <w:r>
              <w:t>four</w:t>
            </w:r>
            <w:r w:rsidRPr="005143E7">
              <w:t xml:space="preserve"> components</w:t>
            </w:r>
            <w:r>
              <w:t>:</w:t>
            </w:r>
            <w:r w:rsidRPr="005143E7">
              <w:t xml:space="preserve"> (1) the cost of dispatching generation</w:t>
            </w:r>
            <w:r>
              <w:t xml:space="preserve">; </w:t>
            </w:r>
            <w:r w:rsidRPr="00690B8D">
              <w:t>(2) the cost of procuring Ancillary Services;</w:t>
            </w:r>
            <w:r w:rsidRPr="005143E7">
              <w:t xml:space="preserve"> (</w:t>
            </w:r>
            <w:r>
              <w:t>3</w:t>
            </w:r>
            <w:r w:rsidRPr="005143E7">
              <w:t xml:space="preserve">) the penalty for violating Power </w:t>
            </w:r>
            <w:r w:rsidRPr="005143E7">
              <w:lastRenderedPageBreak/>
              <w:t>Balance constraint</w:t>
            </w:r>
            <w:r>
              <w:t>; and</w:t>
            </w:r>
            <w:r w:rsidRPr="005143E7">
              <w:t xml:space="preserve"> (</w:t>
            </w:r>
            <w:r>
              <w:t>4</w:t>
            </w:r>
            <w:r w:rsidRPr="005143E7">
              <w:t xml:space="preserve">) the penalty for violating network transmission constraints.  SCED economically dispatches </w:t>
            </w:r>
            <w:r>
              <w:t>G</w:t>
            </w:r>
            <w:r w:rsidRPr="005143E7">
              <w:t xml:space="preserve">eneration </w:t>
            </w:r>
            <w:r>
              <w:t>R</w:t>
            </w:r>
            <w:r w:rsidRPr="005143E7">
              <w:t>esources</w:t>
            </w:r>
            <w:r w:rsidRPr="00690B8D">
              <w:t xml:space="preserve"> and procures Ancillary Services</w:t>
            </w:r>
            <w:r w:rsidRPr="005143E7">
              <w:t xml:space="preserve"> by minimizing this objective function within the generator physical limits and transmission limits.  Since the Power Balance penalty is the maximum cost for meeting the Power Balance, SCED will re-dispatch generation to meet the Power Balance if the cost of re-dispatching the generation is less than cost of violating the Power Balance.  When the cost of re-dispatching the </w:t>
            </w:r>
            <w:r>
              <w:t>G</w:t>
            </w:r>
            <w:r w:rsidRPr="005143E7">
              <w:t xml:space="preserve">eneration </w:t>
            </w:r>
            <w:r>
              <w:t>R</w:t>
            </w:r>
            <w:r w:rsidRPr="005143E7">
              <w:t xml:space="preserve">esources becomes higher than the cost of violating the Power Balance constraint, SCED ceases the re-dispatch of the </w:t>
            </w:r>
            <w:r>
              <w:t>G</w:t>
            </w:r>
            <w:r w:rsidRPr="005143E7">
              <w:t xml:space="preserve">eneration </w:t>
            </w:r>
            <w:r>
              <w:t>R</w:t>
            </w:r>
            <w:r w:rsidRPr="005143E7">
              <w:t xml:space="preserve">esources and the objective function is minimized with the Power Balance penalty determined by MW amount of the Power Balance constraint violation.  </w:t>
            </w:r>
          </w:p>
          <w:p w14:paraId="0002FE3B" w14:textId="77777777" w:rsidR="00EE54D7" w:rsidRPr="005143E7" w:rsidRDefault="00EE54D7" w:rsidP="00EE54D7">
            <w:pPr>
              <w:spacing w:line="276" w:lineRule="auto"/>
              <w:jc w:val="both"/>
            </w:pPr>
          </w:p>
          <w:p w14:paraId="0DDFE07F" w14:textId="5E8B48FA" w:rsidR="00EE54D7" w:rsidRPr="005901EB" w:rsidRDefault="00EE54D7" w:rsidP="00B55A46">
            <w:pPr>
              <w:spacing w:line="276" w:lineRule="auto"/>
              <w:jc w:val="both"/>
            </w:pPr>
            <w:r w:rsidRPr="005143E7">
              <w:t xml:space="preserve">In the ERCOT design, SCED implements the </w:t>
            </w:r>
            <w:r w:rsidRPr="00690B8D">
              <w:t xml:space="preserve">under-generation </w:t>
            </w:r>
            <w:r w:rsidRPr="005143E7">
              <w:t>Power Balance Penalty</w:t>
            </w:r>
            <w:r>
              <w:t xml:space="preserve"> Price</w:t>
            </w:r>
            <w:r w:rsidRPr="00850F2E">
              <w:t xml:space="preserve"> </w:t>
            </w:r>
            <w:r w:rsidRPr="00690B8D">
              <w:t>as a single value</w:t>
            </w:r>
            <w:r w:rsidR="00B23D7C" w:rsidRPr="002F1A42">
              <w:t xml:space="preserve"> equal to the effective Value of Lost Load (VOLL) plus the effective Real-Time System-Wide Offer Cap (RTSWCAP) plus $0.01/MWh</w:t>
            </w:r>
            <w:r w:rsidRPr="005143E7">
              <w:t xml:space="preserve">.  This </w:t>
            </w:r>
            <w:r>
              <w:t>value</w:t>
            </w:r>
            <w:r w:rsidRPr="005143E7">
              <w:t xml:space="preserve"> determines the maximum System Lambda for a given amount of the Power Balance Constraint violation</w:t>
            </w:r>
            <w:r w:rsidRPr="00850F2E">
              <w:t xml:space="preserve"> </w:t>
            </w:r>
            <w:r w:rsidRPr="00690B8D">
              <w:t>within the optimization</w:t>
            </w:r>
            <w:r w:rsidRPr="005143E7">
              <w:t xml:space="preserve">.  </w:t>
            </w:r>
            <w:r w:rsidRPr="00690B8D">
              <w:t>The SCED over-generation Power Balance Penalty Price is -$250/MWh</w:t>
            </w:r>
            <w:r>
              <w:t>.</w:t>
            </w:r>
          </w:p>
        </w:tc>
      </w:tr>
    </w:tbl>
    <w:p w14:paraId="7BD8AFE5" w14:textId="77777777" w:rsidR="00645FFA" w:rsidRPr="0063071A" w:rsidRDefault="0063071A" w:rsidP="00FD237E">
      <w:pPr>
        <w:pStyle w:val="H2"/>
        <w:spacing w:before="480"/>
        <w:rPr>
          <w:lang w:val="en-US" w:eastAsia="en-US"/>
        </w:rPr>
      </w:pPr>
      <w:r>
        <w:rPr>
          <w:lang w:val="en-US" w:eastAsia="en-US"/>
        </w:rPr>
        <w:lastRenderedPageBreak/>
        <w:t>4.2</w:t>
      </w:r>
      <w:r>
        <w:rPr>
          <w:lang w:val="en-US" w:eastAsia="en-US"/>
        </w:rPr>
        <w:tab/>
      </w:r>
      <w:r w:rsidR="00645FFA" w:rsidRPr="0063071A">
        <w:rPr>
          <w:lang w:val="en-US" w:eastAsia="en-US"/>
        </w:rPr>
        <w:t>Factors Considered in the Development of the Power Balance Penalty Curve</w:t>
      </w:r>
      <w:bookmarkEnd w:id="808"/>
      <w:bookmarkEnd w:id="809"/>
    </w:p>
    <w:p w14:paraId="42E0DA6E" w14:textId="77777777" w:rsidR="00645FFA" w:rsidRPr="005143E7" w:rsidRDefault="001171B3" w:rsidP="007863E2">
      <w:pPr>
        <w:spacing w:line="276" w:lineRule="auto"/>
        <w:ind w:left="60"/>
        <w:jc w:val="both"/>
      </w:pPr>
      <w:r w:rsidRPr="005143E7">
        <w:t xml:space="preserve">ERCOT considered a number of factors in the development of the Power Balance Penalty Curve as described below.  The dominant factor in the ERCOT qualitative analysis </w:t>
      </w:r>
      <w:r w:rsidR="00443E69" w:rsidRPr="005143E7">
        <w:t xml:space="preserve">relates to the use of Regulation Ancillary Service capacity in place of generation capacity provided by the market to resolve the SCED Power Balance </w:t>
      </w:r>
      <w:r w:rsidR="00960BF8" w:rsidRPr="005143E7">
        <w:t>constraint</w:t>
      </w:r>
      <w:r w:rsidR="00443E69" w:rsidRPr="005143E7">
        <w:t xml:space="preserve"> violation.  ERCOT submits that the Power Balance Penalty Curve presented herein </w:t>
      </w:r>
      <w:r w:rsidRPr="005143E7">
        <w:t xml:space="preserve">represents </w:t>
      </w:r>
      <w:r w:rsidR="00645FFA" w:rsidRPr="005143E7">
        <w:t xml:space="preserve">a reasonable balance between the </w:t>
      </w:r>
      <w:r w:rsidR="00F932A9" w:rsidRPr="005143E7">
        <w:t xml:space="preserve">loss </w:t>
      </w:r>
      <w:r w:rsidR="00645FFA" w:rsidRPr="005143E7">
        <w:t xml:space="preserve">of </w:t>
      </w:r>
      <w:r w:rsidR="00F932A9" w:rsidRPr="005143E7">
        <w:t>the R</w:t>
      </w:r>
      <w:r w:rsidR="00645FFA" w:rsidRPr="005143E7">
        <w:t xml:space="preserve">egulation Ancillary Service </w:t>
      </w:r>
      <w:r w:rsidR="00F932A9" w:rsidRPr="005143E7">
        <w:t>capacity used to a</w:t>
      </w:r>
      <w:r w:rsidR="00645FFA" w:rsidRPr="005143E7">
        <w:t>chieve system power balance</w:t>
      </w:r>
      <w:r w:rsidR="00F932A9" w:rsidRPr="005143E7">
        <w:t xml:space="preserve"> </w:t>
      </w:r>
      <w:r w:rsidR="00645FFA" w:rsidRPr="005143E7">
        <w:t xml:space="preserve">and the </w:t>
      </w:r>
      <w:r w:rsidR="00443E69" w:rsidRPr="005143E7">
        <w:t xml:space="preserve">market </w:t>
      </w:r>
      <w:r w:rsidR="00645FFA" w:rsidRPr="005143E7">
        <w:t xml:space="preserve">value of the energy deployed </w:t>
      </w:r>
      <w:r w:rsidR="00F932A9" w:rsidRPr="005143E7">
        <w:t xml:space="preserve">from these Regulation </w:t>
      </w:r>
      <w:r w:rsidR="00645FFA" w:rsidRPr="005143E7">
        <w:t xml:space="preserve">Ancillary Service </w:t>
      </w:r>
      <w:r w:rsidR="00F932A9" w:rsidRPr="005143E7">
        <w:t xml:space="preserve">Generation </w:t>
      </w:r>
      <w:r w:rsidR="00645FFA" w:rsidRPr="005143E7">
        <w:t>Resources.</w:t>
      </w:r>
    </w:p>
    <w:p w14:paraId="472879B7" w14:textId="77777777" w:rsidR="00645FFA" w:rsidRPr="005143E7" w:rsidRDefault="00645FFA" w:rsidP="007863E2">
      <w:pPr>
        <w:spacing w:line="276" w:lineRule="auto"/>
        <w:ind w:left="60"/>
        <w:jc w:val="both"/>
      </w:pPr>
    </w:p>
    <w:p w14:paraId="76D22D74" w14:textId="77777777" w:rsidR="00645FFA" w:rsidRPr="005143E7" w:rsidRDefault="00F932A9" w:rsidP="004B74F8">
      <w:pPr>
        <w:spacing w:line="276" w:lineRule="auto"/>
        <w:jc w:val="both"/>
      </w:pPr>
      <w:r w:rsidRPr="005143E7">
        <w:t xml:space="preserve">The factors </w:t>
      </w:r>
      <w:r w:rsidR="00645FFA" w:rsidRPr="005143E7">
        <w:t xml:space="preserve">considered </w:t>
      </w:r>
      <w:r w:rsidRPr="005143E7">
        <w:t>by ERCOT in its qualitative analysis</w:t>
      </w:r>
      <w:r w:rsidR="00645FFA" w:rsidRPr="005143E7">
        <w:t>, includ</w:t>
      </w:r>
      <w:r w:rsidRPr="005143E7">
        <w:t>e</w:t>
      </w:r>
      <w:r w:rsidR="00645FFA" w:rsidRPr="005143E7">
        <w:t xml:space="preserve"> the following:</w:t>
      </w:r>
    </w:p>
    <w:p w14:paraId="7826C262" w14:textId="77777777" w:rsidR="00645FFA" w:rsidRPr="005143E7" w:rsidRDefault="00645FFA" w:rsidP="001E0399">
      <w:pPr>
        <w:pStyle w:val="ListParagraph"/>
        <w:numPr>
          <w:ilvl w:val="0"/>
          <w:numId w:val="12"/>
        </w:numPr>
        <w:spacing w:before="240" w:line="276" w:lineRule="auto"/>
        <w:jc w:val="both"/>
      </w:pPr>
      <w:r w:rsidRPr="005143E7">
        <w:t>The amount of regulation that can be sacrificed without affecting reliability,</w:t>
      </w:r>
    </w:p>
    <w:p w14:paraId="01FC2490" w14:textId="75CC5014" w:rsidR="00645FFA" w:rsidRPr="005143E7" w:rsidRDefault="00645FFA" w:rsidP="001E0399">
      <w:pPr>
        <w:pStyle w:val="ListParagraph"/>
        <w:numPr>
          <w:ilvl w:val="0"/>
          <w:numId w:val="12"/>
        </w:numPr>
        <w:spacing w:line="276" w:lineRule="auto"/>
        <w:jc w:val="both"/>
      </w:pPr>
      <w:r w:rsidRPr="005143E7">
        <w:t>The PUCT defined System Wide Offer Cap (SWCAP),</w:t>
      </w:r>
    </w:p>
    <w:p w14:paraId="41135EA3" w14:textId="77777777" w:rsidR="00645FFA" w:rsidRPr="005143E7" w:rsidRDefault="00645FFA" w:rsidP="001E0399">
      <w:pPr>
        <w:pStyle w:val="ListParagraph"/>
        <w:numPr>
          <w:ilvl w:val="0"/>
          <w:numId w:val="12"/>
        </w:numPr>
        <w:spacing w:line="276" w:lineRule="auto"/>
        <w:jc w:val="both"/>
      </w:pPr>
      <w:r w:rsidRPr="005143E7">
        <w:t>The expected percentage of intervals with SCED Up Ramp scarcity,</w:t>
      </w:r>
    </w:p>
    <w:p w14:paraId="1F226125" w14:textId="77777777" w:rsidR="00645FFA" w:rsidRPr="005143E7" w:rsidRDefault="00A06CB4" w:rsidP="001E0399">
      <w:pPr>
        <w:pStyle w:val="ListParagraph"/>
        <w:numPr>
          <w:ilvl w:val="0"/>
          <w:numId w:val="12"/>
        </w:numPr>
        <w:spacing w:line="276" w:lineRule="auto"/>
        <w:jc w:val="both"/>
      </w:pPr>
      <w:r w:rsidRPr="005143E7">
        <w:t>The expected extent</w:t>
      </w:r>
      <w:r w:rsidR="00645FFA" w:rsidRPr="005143E7">
        <w:t xml:space="preserve"> of Ancillary Service deployment by operators during intervals with capacity scarcity, and</w:t>
      </w:r>
    </w:p>
    <w:p w14:paraId="04F58F54" w14:textId="77777777" w:rsidR="00645FFA" w:rsidRPr="005143E7" w:rsidRDefault="00645FFA" w:rsidP="001E0399">
      <w:pPr>
        <w:pStyle w:val="ListParagraph"/>
        <w:numPr>
          <w:ilvl w:val="0"/>
          <w:numId w:val="12"/>
        </w:numPr>
        <w:spacing w:after="240" w:line="276" w:lineRule="auto"/>
        <w:jc w:val="both"/>
      </w:pPr>
      <w:r w:rsidRPr="005143E7">
        <w:t>The transmission constraint penalty values.</w:t>
      </w:r>
    </w:p>
    <w:p w14:paraId="5B88368C" w14:textId="77777777" w:rsidR="00FB31F0" w:rsidRPr="005143E7" w:rsidRDefault="00FB31F0" w:rsidP="00FB31F0">
      <w:pPr>
        <w:spacing w:after="240" w:line="276" w:lineRule="auto"/>
        <w:jc w:val="both"/>
      </w:pPr>
      <w:r w:rsidRPr="005143E7">
        <w:t xml:space="preserve">The following discussion </w:t>
      </w:r>
      <w:r w:rsidR="0066780E" w:rsidRPr="005143E7">
        <w:t>describes the details of these factors as they affect the Power Balance Penalty amounts.</w:t>
      </w:r>
    </w:p>
    <w:p w14:paraId="13A17912" w14:textId="77777777" w:rsidR="00645FFA" w:rsidRPr="005143E7" w:rsidRDefault="00645FFA" w:rsidP="00A7082C">
      <w:pPr>
        <w:spacing w:line="276" w:lineRule="auto"/>
        <w:jc w:val="both"/>
      </w:pPr>
      <w:r w:rsidRPr="005143E7">
        <w:lastRenderedPageBreak/>
        <w:t xml:space="preserve">Power Balance mismatch occurs whenever SCED is unable to find a dispatch at a cost lower than the Power Balance constraint Penalty.  A Power Balance mismatch can occur under two conditions.  One condition occurs when the amount of generation that is dispatched up to each resource’s High Dispatch Limits is insufficient to meet the system load.  This is referred to as an under generation and the System Lambda will be set by the under generation penalty.  The opposite occurs when the amount of generation that is dispatched down to each resource’s Low Dispatch Limits is greater than the system load.  This is referred to as an over generation and the System Lambda will be set by the over generation penalty.  Both of these scenarios are unacceptable because, if left uncorrected by regulation, they result in the operation of the ERCOT system below (under generation) or above (over generation) the system frequency set point (nominally 60 Hertz).  In the case of under generation, LFC will dispatch additional Regulation Service to correct the condition and restore system frequency to its set point (nominally 60 Hertz).  On the other hand, in the case of over generation, LFC will dispatch reduced amounts of Regulation Service to correct the conditions and restore system frequency to its set point (nominally 60 Hertz). </w:t>
      </w:r>
      <w:r w:rsidRPr="005143E7">
        <w:rPr>
          <w:color w:val="FF0000"/>
        </w:rPr>
        <w:t xml:space="preserve"> </w:t>
      </w:r>
      <w:r w:rsidRPr="005143E7">
        <w:t xml:space="preserve">In other words, the Power Balance Penalty Curve acts as if it were an energy offer curve for a virtual Generation Resource injecting the amount of the Power Balance mismatch into the ERCOT system. </w:t>
      </w:r>
    </w:p>
    <w:p w14:paraId="34AE63B5" w14:textId="77777777" w:rsidR="00645FFA" w:rsidRPr="005143E7" w:rsidRDefault="00645FFA" w:rsidP="00A7082C">
      <w:pPr>
        <w:spacing w:line="276" w:lineRule="auto"/>
        <w:jc w:val="both"/>
      </w:pPr>
    </w:p>
    <w:p w14:paraId="2133EB20" w14:textId="77777777" w:rsidR="00645FFA" w:rsidRPr="005143E7" w:rsidRDefault="00645FFA" w:rsidP="00A7082C">
      <w:pPr>
        <w:spacing w:line="276" w:lineRule="auto"/>
        <w:jc w:val="both"/>
      </w:pPr>
      <w:r w:rsidRPr="005143E7">
        <w:t xml:space="preserve">Since the actions that cause Regulation </w:t>
      </w:r>
      <w:r w:rsidR="00DB4841" w:rsidRPr="005143E7">
        <w:t xml:space="preserve">Ancillary </w:t>
      </w:r>
      <w:r w:rsidRPr="005143E7">
        <w:t>Service capacity to be deployed to meet the Power Balance constraint reduces the amount of regulation capacity that can be used to maintain control of system frequency, the decision of the pricing of the power balance mismatch represents the value of the trade-off between the reduction in system reliability due to the use of the Regulation AS and the cost to the Load Serving Entities.  The ERCOT system is particularly v</w:t>
      </w:r>
      <w:r w:rsidR="00A06CB4" w:rsidRPr="005143E7">
        <w:t>ulner</w:t>
      </w:r>
      <w:r w:rsidRPr="005143E7">
        <w:t xml:space="preserve">able to an inability to maintain system frequency because of the limited interchange capability of ERCOT with the Western and Eastern interconnects and, therefore, the larger the power balance mismatch, the larger the penalty amount.  </w:t>
      </w:r>
    </w:p>
    <w:p w14:paraId="5FCFF254" w14:textId="77777777" w:rsidR="00645FFA" w:rsidRPr="005143E7" w:rsidRDefault="00645FFA" w:rsidP="00A7082C">
      <w:pPr>
        <w:spacing w:line="276" w:lineRule="auto"/>
        <w:jc w:val="both"/>
      </w:pPr>
    </w:p>
    <w:p w14:paraId="47907A33" w14:textId="77777777" w:rsidR="00645FFA" w:rsidRPr="005143E7" w:rsidRDefault="00645FFA" w:rsidP="00A7082C">
      <w:pPr>
        <w:spacing w:line="276" w:lineRule="auto"/>
        <w:jc w:val="both"/>
      </w:pPr>
      <w:r w:rsidRPr="005143E7">
        <w:t xml:space="preserve">In ERCOT, the PUCT has determined a maximum offer cap that is representative of supply side pricing associated with the concept of the value of lost load.  By </w:t>
      </w:r>
      <w:r w:rsidR="0094088F" w:rsidRPr="005143E7">
        <w:t>P</w:t>
      </w:r>
      <w:r w:rsidR="0094088F">
        <w:t>.</w:t>
      </w:r>
      <w:r w:rsidR="0094088F" w:rsidRPr="005143E7">
        <w:t>U</w:t>
      </w:r>
      <w:r w:rsidR="0094088F">
        <w:t>.</w:t>
      </w:r>
      <w:r w:rsidR="0094088F" w:rsidRPr="005143E7">
        <w:t>C</w:t>
      </w:r>
      <w:r w:rsidR="0094088F">
        <w:t>.</w:t>
      </w:r>
      <w:r w:rsidR="0094088F" w:rsidRPr="005143E7">
        <w:t xml:space="preserve"> </w:t>
      </w:r>
      <w:r w:rsidR="0094088F" w:rsidRPr="00D1037D">
        <w:rPr>
          <w:smallCaps/>
        </w:rPr>
        <w:t xml:space="preserve">Subst. </w:t>
      </w:r>
      <w:r w:rsidR="0094088F" w:rsidRPr="005143E7">
        <w:t>R</w:t>
      </w:r>
      <w:r w:rsidR="0094088F">
        <w:t>.</w:t>
      </w:r>
      <w:r w:rsidR="0094088F" w:rsidRPr="005143E7">
        <w:t xml:space="preserve"> 25.505</w:t>
      </w:r>
      <w:r w:rsidR="0094088F">
        <w:t>, Resource Adequacy in the Electric Reliability Council of Texas Power Region</w:t>
      </w:r>
      <w:r w:rsidRPr="005143E7">
        <w:t xml:space="preserve">, this amount is the High System-Wide Cap and </w:t>
      </w:r>
      <w:r w:rsidR="00DB4841" w:rsidRPr="005143E7">
        <w:t xml:space="preserve">ERCOT selected </w:t>
      </w:r>
      <w:r w:rsidRPr="005143E7">
        <w:t xml:space="preserve">this </w:t>
      </w:r>
      <w:r w:rsidR="00DB4841" w:rsidRPr="005143E7">
        <w:t>amount to</w:t>
      </w:r>
      <w:r w:rsidRPr="005143E7">
        <w:t xml:space="preserve"> serve as the maximum value for the Power Balance Penalty.  </w:t>
      </w:r>
    </w:p>
    <w:p w14:paraId="0CACCFC5" w14:textId="77777777" w:rsidR="00645FFA" w:rsidRPr="005143E7" w:rsidRDefault="00645FFA" w:rsidP="00A7082C">
      <w:pPr>
        <w:spacing w:line="276" w:lineRule="auto"/>
        <w:jc w:val="both"/>
      </w:pPr>
    </w:p>
    <w:p w14:paraId="5CAB78DA" w14:textId="77777777" w:rsidR="00645FFA" w:rsidRPr="005143E7" w:rsidRDefault="00645FFA" w:rsidP="00A7082C">
      <w:pPr>
        <w:spacing w:line="276" w:lineRule="auto"/>
        <w:jc w:val="both"/>
      </w:pPr>
      <w:r w:rsidRPr="005143E7">
        <w:t xml:space="preserve">Additionally, the Power Balance constraint can also be violated </w:t>
      </w:r>
      <w:r w:rsidR="00DB4841" w:rsidRPr="005143E7">
        <w:t xml:space="preserve">during operational scenarios characterized by generation resource </w:t>
      </w:r>
      <w:r w:rsidRPr="005143E7">
        <w:t>ramp scarcity</w:t>
      </w:r>
      <w:r w:rsidR="00A97364" w:rsidRPr="005143E7">
        <w:t xml:space="preserve">.  </w:t>
      </w:r>
      <w:r w:rsidR="00957F4E" w:rsidRPr="005143E7">
        <w:t xml:space="preserve">SCED calculates dispatch limits (a High Dispatch Limit (HDL) and a Low Dispatch Limit (LDL)) for each resource that represent the amount of dispatch that can be achieved by a Generation Resource at the end of a 5 minute interval at the resource’s specified ramp rate given current system conditions and the physical ability of the resource.  The </w:t>
      </w:r>
      <w:r w:rsidR="009465E7" w:rsidRPr="005143E7">
        <w:t xml:space="preserve">ramp rates used in this calculation are referred to as the SCED up Ramp Rate (“SURAMP”) and the SCED Down Ramp Rate (“SDRAMP”).  A ramp scarcity condition can </w:t>
      </w:r>
      <w:r w:rsidR="009465E7" w:rsidRPr="005143E7">
        <w:lastRenderedPageBreak/>
        <w:t>occur when, f</w:t>
      </w:r>
      <w:r w:rsidRPr="005143E7">
        <w:t>or example during morning and evening system ramp intervals</w:t>
      </w:r>
      <w:r w:rsidR="009465E7" w:rsidRPr="005143E7">
        <w:t>,</w:t>
      </w:r>
      <w:r w:rsidRPr="005143E7">
        <w:t xml:space="preserve"> the available capacity for </w:t>
      </w:r>
      <w:r w:rsidR="007974FE" w:rsidRPr="005143E7">
        <w:t xml:space="preserve">increasing/ decreasing Base Points  </w:t>
      </w:r>
      <w:r w:rsidRPr="005143E7">
        <w:t xml:space="preserve">(the sum of HDL minus current generation/the sum of current generation – LDL) </w:t>
      </w:r>
      <w:r w:rsidR="009465E7" w:rsidRPr="005143E7">
        <w:t xml:space="preserve">is </w:t>
      </w:r>
      <w:r w:rsidRPr="005143E7">
        <w:t xml:space="preserve">less than the </w:t>
      </w:r>
      <w:r w:rsidR="009465E7" w:rsidRPr="005143E7">
        <w:t xml:space="preserve">actual </w:t>
      </w:r>
      <w:r w:rsidRPr="005143E7">
        <w:t xml:space="preserve">system demand based on the rate at which the </w:t>
      </w:r>
      <w:r w:rsidR="009465E7" w:rsidRPr="005143E7">
        <w:t xml:space="preserve">system </w:t>
      </w:r>
      <w:r w:rsidRPr="005143E7">
        <w:t>Load is increasing/decreasing</w:t>
      </w:r>
      <w:r w:rsidR="00A97364" w:rsidRPr="005143E7">
        <w:t xml:space="preserve">.  </w:t>
      </w:r>
      <w:r w:rsidR="009465E7" w:rsidRPr="005143E7">
        <w:t xml:space="preserve">Since the HDL </w:t>
      </w:r>
      <w:r w:rsidRPr="005143E7">
        <w:t xml:space="preserve">and </w:t>
      </w:r>
      <w:r w:rsidR="009465E7" w:rsidRPr="005143E7">
        <w:t>LDL</w:t>
      </w:r>
      <w:r w:rsidRPr="005143E7">
        <w:t xml:space="preserve"> are calculated based on the physical ramp rate of the resources</w:t>
      </w:r>
      <w:r w:rsidR="009465E7" w:rsidRPr="005143E7">
        <w:t xml:space="preserve">, </w:t>
      </w:r>
      <w:r w:rsidRPr="005143E7">
        <w:t xml:space="preserve">they cannot be violated.  </w:t>
      </w:r>
      <w:r w:rsidR="007974FE" w:rsidRPr="005143E7">
        <w:t xml:space="preserve">The likelihood of violation of Power Balance during ramp scarcity increases with the reduction in the capacity available for </w:t>
      </w:r>
      <w:r w:rsidR="00A97364" w:rsidRPr="005143E7">
        <w:t>SCED that</w:t>
      </w:r>
      <w:r w:rsidR="007974FE" w:rsidRPr="005143E7">
        <w:t xml:space="preserve"> in turn depends on the operational philosophies</w:t>
      </w:r>
      <w:r w:rsidR="00A97364" w:rsidRPr="005143E7">
        <w:t xml:space="preserve">.  </w:t>
      </w:r>
      <w:r w:rsidR="007974FE" w:rsidRPr="005143E7">
        <w:t>If Ancillary Services are deployed to maintain enough capacity that can be ramped in each SCED interval then the likelihood of Power Balance violation will be less</w:t>
      </w:r>
      <w:r w:rsidR="00A97364" w:rsidRPr="005143E7">
        <w:t xml:space="preserve">.  </w:t>
      </w:r>
      <w:r w:rsidR="007974FE" w:rsidRPr="005143E7">
        <w:t>On the other hand if Ancillary Services are only deployed to maintain frequency and maintain online capacity and not deployed to maintain enough ramp capacity then the likelihood of Power Balance violation will be more</w:t>
      </w:r>
      <w:r w:rsidR="00A97364" w:rsidRPr="005143E7">
        <w:t xml:space="preserve">.  </w:t>
      </w:r>
      <w:r w:rsidR="007974FE" w:rsidRPr="005143E7">
        <w:t xml:space="preserve">Along with </w:t>
      </w:r>
      <w:r w:rsidRPr="005143E7">
        <w:t xml:space="preserve">the violation of the Power Balance Constraint in the over and under generation discussed above, Regulation Ancillary Service will be co-opted in this scenario to compensate for the SCED available capacity shortfall </w:t>
      </w:r>
      <w:r w:rsidR="009465E7" w:rsidRPr="005143E7">
        <w:t xml:space="preserve">due to </w:t>
      </w:r>
      <w:r w:rsidR="00A97364" w:rsidRPr="005143E7">
        <w:t>these ramp limitations</w:t>
      </w:r>
      <w:r w:rsidR="009465E7" w:rsidRPr="005143E7">
        <w:t>.  T</w:t>
      </w:r>
      <w:r w:rsidRPr="005143E7">
        <w:t xml:space="preserve">his </w:t>
      </w:r>
      <w:r w:rsidR="009465E7" w:rsidRPr="005143E7">
        <w:t xml:space="preserve">scenario </w:t>
      </w:r>
      <w:r w:rsidRPr="005143E7">
        <w:t xml:space="preserve">is also included in the ERCOT analysis for pricing the Power Balance Penalty. </w:t>
      </w:r>
    </w:p>
    <w:p w14:paraId="39483D8E" w14:textId="77777777" w:rsidR="00645FFA" w:rsidRPr="005143E7" w:rsidRDefault="00645FFA" w:rsidP="00A7082C">
      <w:pPr>
        <w:spacing w:line="276" w:lineRule="auto"/>
        <w:jc w:val="both"/>
      </w:pPr>
    </w:p>
    <w:p w14:paraId="236E3BD1" w14:textId="77777777" w:rsidR="00645FFA" w:rsidRPr="005143E7" w:rsidRDefault="00D83605" w:rsidP="000B4575">
      <w:pPr>
        <w:spacing w:line="276" w:lineRule="auto"/>
        <w:jc w:val="both"/>
      </w:pPr>
      <w:r w:rsidRPr="005143E7">
        <w:t>ERCOT also considered the fact that</w:t>
      </w:r>
      <w:r w:rsidR="007974FE" w:rsidRPr="005143E7">
        <w:t xml:space="preserve"> near scarcity, </w:t>
      </w:r>
      <w:r w:rsidRPr="005143E7">
        <w:t xml:space="preserve">the Power Balance Constraint can become </w:t>
      </w:r>
      <w:r w:rsidR="007974FE" w:rsidRPr="005143E7">
        <w:t xml:space="preserve">violated </w:t>
      </w:r>
      <w:r w:rsidRPr="005143E7">
        <w:t xml:space="preserve">as the result of the network </w:t>
      </w:r>
      <w:r w:rsidR="00645FFA" w:rsidRPr="005143E7">
        <w:t>transmission constraints</w:t>
      </w:r>
      <w:r w:rsidRPr="005143E7">
        <w:t xml:space="preserve"> that are also </w:t>
      </w:r>
      <w:r w:rsidR="007974FE" w:rsidRPr="005143E7">
        <w:t xml:space="preserve">binding/ violated </w:t>
      </w:r>
      <w:r w:rsidRPr="005143E7">
        <w:t xml:space="preserve">at the same time.  In this scenario </w:t>
      </w:r>
      <w:r w:rsidR="00001C1E" w:rsidRPr="005143E7">
        <w:t xml:space="preserve">LMPs will </w:t>
      </w:r>
      <w:r w:rsidR="00645FFA" w:rsidRPr="005143E7">
        <w:t xml:space="preserve">depend on the interaction of the Power Balance Penalty with </w:t>
      </w:r>
      <w:r w:rsidR="00001C1E" w:rsidRPr="005143E7">
        <w:t xml:space="preserve">the network </w:t>
      </w:r>
      <w:r w:rsidR="00645FFA" w:rsidRPr="005143E7">
        <w:t>transmission constraint Shadow Price caps (refer to the Appendix description of the SCED Energy LMP calculation to view this relationship)</w:t>
      </w:r>
      <w:r w:rsidR="00A97364" w:rsidRPr="005143E7">
        <w:t xml:space="preserve">.  </w:t>
      </w:r>
      <w:r w:rsidR="00645FFA" w:rsidRPr="005143E7">
        <w:t xml:space="preserve">Under such condition the relative values of the </w:t>
      </w:r>
      <w:r w:rsidR="00001C1E" w:rsidRPr="005143E7">
        <w:t xml:space="preserve">network </w:t>
      </w:r>
      <w:r w:rsidR="00645FFA" w:rsidRPr="005143E7">
        <w:t xml:space="preserve">transmission constraint penalty and </w:t>
      </w:r>
      <w:r w:rsidR="00001C1E" w:rsidRPr="005143E7">
        <w:t>power b</w:t>
      </w:r>
      <w:r w:rsidR="00645FFA" w:rsidRPr="005143E7">
        <w:t>alance penalty will determine whether resources with positive S</w:t>
      </w:r>
      <w:r w:rsidR="00001C1E" w:rsidRPr="005143E7">
        <w:t xml:space="preserve">hift </w:t>
      </w:r>
      <w:r w:rsidR="00645FFA" w:rsidRPr="005143E7">
        <w:t>F</w:t>
      </w:r>
      <w:r w:rsidR="00001C1E" w:rsidRPr="005143E7">
        <w:t xml:space="preserve">actor on </w:t>
      </w:r>
      <w:r w:rsidR="00645FFA" w:rsidRPr="005143E7">
        <w:t xml:space="preserve">the violated constraints will be moved up to meet Power Balance </w:t>
      </w:r>
      <w:r w:rsidR="00001C1E" w:rsidRPr="005143E7">
        <w:t xml:space="preserve">causing the network </w:t>
      </w:r>
      <w:r w:rsidR="00645FFA" w:rsidRPr="005143E7">
        <w:t>transmission constraint</w:t>
      </w:r>
      <w:r w:rsidR="00001C1E" w:rsidRPr="005143E7">
        <w:t xml:space="preserve"> to become violated</w:t>
      </w:r>
      <w:r w:rsidR="00645FFA" w:rsidRPr="005143E7">
        <w:t xml:space="preserve"> or </w:t>
      </w:r>
      <w:r w:rsidR="00001C1E" w:rsidRPr="005143E7">
        <w:t xml:space="preserve">will be </w:t>
      </w:r>
      <w:r w:rsidR="00645FFA" w:rsidRPr="005143E7">
        <w:t xml:space="preserve">moved down to resolve </w:t>
      </w:r>
      <w:r w:rsidR="00001C1E" w:rsidRPr="005143E7">
        <w:t xml:space="preserve">the network </w:t>
      </w:r>
      <w:r w:rsidR="00645FFA" w:rsidRPr="005143E7">
        <w:t>transmission constraint</w:t>
      </w:r>
      <w:r w:rsidR="00001C1E" w:rsidRPr="005143E7">
        <w:t xml:space="preserve"> violation with a concomitant </w:t>
      </w:r>
      <w:r w:rsidR="00645FFA" w:rsidRPr="005143E7">
        <w:t>Power Balance</w:t>
      </w:r>
      <w:r w:rsidR="00001C1E" w:rsidRPr="005143E7">
        <w:t xml:space="preserve"> violation</w:t>
      </w:r>
      <w:r w:rsidR="00645FFA" w:rsidRPr="005143E7">
        <w:t>.</w:t>
      </w:r>
    </w:p>
    <w:p w14:paraId="56F9827D" w14:textId="77777777" w:rsidR="00645FFA" w:rsidRPr="005143E7" w:rsidRDefault="00645FFA" w:rsidP="00EA4B8F">
      <w:pPr>
        <w:spacing w:line="276" w:lineRule="auto"/>
        <w:jc w:val="both"/>
      </w:pPr>
    </w:p>
    <w:p w14:paraId="3D0FCCC7" w14:textId="7DC001B2" w:rsidR="00645FFA" w:rsidRPr="005143E7" w:rsidRDefault="00001C1E" w:rsidP="00FD237E">
      <w:pPr>
        <w:spacing w:after="240" w:line="276" w:lineRule="auto"/>
        <w:jc w:val="both"/>
      </w:pPr>
      <w:r w:rsidRPr="005143E7">
        <w:t xml:space="preserve">Additionally, </w:t>
      </w:r>
      <w:r w:rsidR="00645FFA" w:rsidRPr="005143E7">
        <w:t xml:space="preserve">Protocols limit </w:t>
      </w:r>
      <w:r w:rsidRPr="005143E7">
        <w:t xml:space="preserve">both the </w:t>
      </w:r>
      <w:r w:rsidR="00645FFA" w:rsidRPr="005143E7">
        <w:t>Energy Offer Curves (</w:t>
      </w:r>
      <w:r w:rsidR="007D2935">
        <w:t>“</w:t>
      </w:r>
      <w:r w:rsidR="00645FFA" w:rsidRPr="005143E7">
        <w:t>EOC</w:t>
      </w:r>
      <w:r w:rsidR="007D2935">
        <w:t>s”</w:t>
      </w:r>
      <w:r w:rsidR="00645FFA" w:rsidRPr="005143E7">
        <w:t xml:space="preserve">) and </w:t>
      </w:r>
      <w:r w:rsidRPr="005143E7">
        <w:t xml:space="preserve">the </w:t>
      </w:r>
      <w:r w:rsidR="00645FFA" w:rsidRPr="005143E7">
        <w:t xml:space="preserve">proxy EOC </w:t>
      </w:r>
      <w:r w:rsidRPr="005143E7">
        <w:t xml:space="preserve">created in SCED </w:t>
      </w:r>
      <w:r w:rsidR="00645FFA" w:rsidRPr="005143E7">
        <w:t xml:space="preserve">to the SWCAP.  </w:t>
      </w:r>
      <w:r w:rsidR="00FB31F0" w:rsidRPr="005143E7">
        <w:t>SCED uses the EOC submitted by a QSE for its Generation Resources subject to the following.  A</w:t>
      </w:r>
      <w:r w:rsidRPr="005143E7">
        <w:t xml:space="preserve"> p</w:t>
      </w:r>
      <w:r w:rsidR="00645FFA" w:rsidRPr="005143E7">
        <w:t xml:space="preserve">roxy EOC </w:t>
      </w:r>
      <w:r w:rsidR="00FB31F0" w:rsidRPr="005143E7">
        <w:t xml:space="preserve">is </w:t>
      </w:r>
      <w:r w:rsidR="00645FFA" w:rsidRPr="005143E7">
        <w:t xml:space="preserve">created in the SCED process </w:t>
      </w:r>
      <w:r w:rsidR="00FB31F0" w:rsidRPr="005143E7">
        <w:t xml:space="preserve">if </w:t>
      </w:r>
      <w:r w:rsidR="002836A9" w:rsidRPr="005143E7">
        <w:t xml:space="preserve">the QSE submitted </w:t>
      </w:r>
      <w:r w:rsidR="00645FFA" w:rsidRPr="005143E7">
        <w:t xml:space="preserve">Energy Offer Curve </w:t>
      </w:r>
      <w:r w:rsidR="002836A9" w:rsidRPr="005143E7">
        <w:t xml:space="preserve">does not </w:t>
      </w:r>
      <w:r w:rsidR="00645FFA" w:rsidRPr="005143E7">
        <w:t xml:space="preserve">extend from LSL to HSL </w:t>
      </w:r>
      <w:r w:rsidR="002836A9" w:rsidRPr="005143E7">
        <w:t xml:space="preserve">(in this case SCED extends the submitted EOC as described in Protocol </w:t>
      </w:r>
      <w:r w:rsidR="007952A2">
        <w:t xml:space="preserve">Section </w:t>
      </w:r>
      <w:r w:rsidR="002836A9" w:rsidRPr="005143E7">
        <w:t>6.5.7.3</w:t>
      </w:r>
      <w:r w:rsidR="007952A2">
        <w:t>,</w:t>
      </w:r>
      <w:r w:rsidR="002836A9" w:rsidRPr="005143E7">
        <w:t xml:space="preserve"> Security Constrain</w:t>
      </w:r>
      <w:r w:rsidR="007952A2">
        <w:t>ed</w:t>
      </w:r>
      <w:r w:rsidR="002836A9" w:rsidRPr="005143E7">
        <w:t xml:space="preserve"> Economic Dispatch</w:t>
      </w:r>
      <w:r w:rsidR="00FB31F0" w:rsidRPr="005143E7">
        <w:t>)</w:t>
      </w:r>
      <w:r w:rsidR="002836A9" w:rsidRPr="005143E7">
        <w:t xml:space="preserve">.  A proxy EOC is also created for Generation </w:t>
      </w:r>
      <w:r w:rsidR="00645FFA" w:rsidRPr="005143E7">
        <w:t xml:space="preserve">Resources operating on an Output Schedule.  </w:t>
      </w:r>
      <w:r w:rsidR="002836A9" w:rsidRPr="005143E7">
        <w:t xml:space="preserve">In this case, </w:t>
      </w:r>
      <w:r w:rsidR="00645FFA" w:rsidRPr="005143E7">
        <w:t xml:space="preserve">the proxy EOC is designed to limit the dispatch of these resources from their Output Schedule amounts by pricing this dispatch at values equal to the System-Wide floor or cap.  Since the Power Balance Penalty curve </w:t>
      </w:r>
      <w:r w:rsidR="002836A9" w:rsidRPr="005143E7">
        <w:t>can be characterized as equiv</w:t>
      </w:r>
      <w:r w:rsidR="00645FFA" w:rsidRPr="005143E7">
        <w:t xml:space="preserve">alent to a virtual EOC, the relative value of the </w:t>
      </w:r>
      <w:r w:rsidR="002836A9" w:rsidRPr="005143E7">
        <w:t xml:space="preserve">Power Balance </w:t>
      </w:r>
      <w:r w:rsidR="00645FFA" w:rsidRPr="005143E7">
        <w:t xml:space="preserve">Penalty to the </w:t>
      </w:r>
      <w:r w:rsidR="002836A9" w:rsidRPr="005143E7">
        <w:t>EOC</w:t>
      </w:r>
      <w:r w:rsidR="00FB31F0" w:rsidRPr="005143E7">
        <w:t>s</w:t>
      </w:r>
      <w:r w:rsidR="002836A9" w:rsidRPr="005143E7">
        <w:t xml:space="preserve"> used by SCED </w:t>
      </w:r>
      <w:r w:rsidR="00645FFA" w:rsidRPr="005143E7">
        <w:t xml:space="preserve">will determine </w:t>
      </w:r>
      <w:r w:rsidR="00FB31F0" w:rsidRPr="005143E7">
        <w:t>whether</w:t>
      </w:r>
      <w:r w:rsidR="00645FFA" w:rsidRPr="005143E7">
        <w:t xml:space="preserve"> </w:t>
      </w:r>
      <w:r w:rsidR="00FD237E">
        <w:t xml:space="preserve">the </w:t>
      </w:r>
      <w:r w:rsidR="00645FFA" w:rsidRPr="005143E7">
        <w:t xml:space="preserve">energy will be deployed from the </w:t>
      </w:r>
      <w:r w:rsidR="00FB31F0" w:rsidRPr="005143E7">
        <w:t xml:space="preserve">EOC </w:t>
      </w:r>
      <w:r w:rsidR="00645FFA" w:rsidRPr="005143E7">
        <w:t xml:space="preserve">or the Power Balance Penalty curve. </w:t>
      </w:r>
      <w:r w:rsidR="00FB31F0" w:rsidRPr="005143E7">
        <w:t xml:space="preserve"> </w:t>
      </w:r>
      <w:r w:rsidR="00645FFA" w:rsidRPr="005143E7">
        <w:t>If the Power Balance constraint is violated in step one of SCED, then the Power Balance Penalty will set the reference LMP</w:t>
      </w:r>
      <w:r w:rsidR="00FB31F0" w:rsidRPr="005143E7">
        <w:t xml:space="preserve"> and t</w:t>
      </w:r>
      <w:r w:rsidR="00645FFA" w:rsidRPr="005143E7">
        <w:t xml:space="preserve">he submitted </w:t>
      </w:r>
      <w:r w:rsidR="00645FFA" w:rsidRPr="005143E7">
        <w:lastRenderedPageBreak/>
        <w:t xml:space="preserve">and proxy </w:t>
      </w:r>
      <w:r w:rsidR="00FB31F0" w:rsidRPr="005143E7">
        <w:t>EOC</w:t>
      </w:r>
      <w:r w:rsidR="00645FFA" w:rsidRPr="005143E7">
        <w:t>s will then be mitigated at the max of that reference LMP or verifiable cost in the second step of SCED</w:t>
      </w:r>
      <w:r w:rsidR="00A97364" w:rsidRPr="005143E7">
        <w:t xml:space="preserve">.  </w:t>
      </w:r>
      <w:r w:rsidR="00645FFA" w:rsidRPr="005143E7">
        <w:t xml:space="preserve">Consequently, if the Power Balance Penalty Curve provides a gradual ramp to SWCAP then the prices will gradually ramp to the SWCAP instead </w:t>
      </w:r>
      <w:r w:rsidR="00FB31F0" w:rsidRPr="005143E7">
        <w:t xml:space="preserve">experiencing a </w:t>
      </w:r>
      <w:r w:rsidR="00645FFA" w:rsidRPr="005143E7">
        <w:t>sudden jump to SWCAP.</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EE54D7" w14:paraId="1CECDFBC" w14:textId="77777777" w:rsidTr="00EE54D7">
        <w:tc>
          <w:tcPr>
            <w:tcW w:w="9558" w:type="dxa"/>
            <w:tcBorders>
              <w:top w:val="single" w:sz="4" w:space="0" w:color="auto"/>
              <w:left w:val="single" w:sz="4" w:space="0" w:color="auto"/>
              <w:bottom w:val="single" w:sz="4" w:space="0" w:color="auto"/>
              <w:right w:val="single" w:sz="4" w:space="0" w:color="auto"/>
            </w:tcBorders>
            <w:shd w:val="clear" w:color="auto" w:fill="D9D9D9"/>
          </w:tcPr>
          <w:p w14:paraId="222FC031" w14:textId="207B80C1" w:rsidR="00EE54D7" w:rsidRPr="00EE54D7" w:rsidRDefault="00EE54D7" w:rsidP="00FF5DF9">
            <w:pPr>
              <w:spacing w:before="120" w:after="240"/>
              <w:rPr>
                <w:b/>
                <w:i/>
              </w:rPr>
            </w:pPr>
            <w:bookmarkStart w:id="812" w:name="_Toc302383757"/>
            <w:bookmarkStart w:id="813" w:name="_Toc384823714"/>
            <w:r>
              <w:rPr>
                <w:b/>
                <w:i/>
              </w:rPr>
              <w:t>[OBDRR020</w:t>
            </w:r>
            <w:r w:rsidRPr="004B0726">
              <w:rPr>
                <w:b/>
                <w:i/>
              </w:rPr>
              <w:t xml:space="preserve">: </w:t>
            </w:r>
            <w:r>
              <w:rPr>
                <w:b/>
                <w:i/>
              </w:rPr>
              <w:t xml:space="preserve"> Delete Section 4.</w:t>
            </w:r>
            <w:r w:rsidR="00FF5DF9">
              <w:rPr>
                <w:b/>
                <w:i/>
              </w:rPr>
              <w:t>2</w:t>
            </w:r>
            <w:r>
              <w:rPr>
                <w:b/>
                <w:i/>
              </w:rPr>
              <w:t xml:space="preserve"> above upon system implementation of the Real-Time Co-Optimization (RTC) project</w:t>
            </w:r>
            <w:r w:rsidR="00661544">
              <w:rPr>
                <w:b/>
                <w:i/>
              </w:rPr>
              <w:t>.</w:t>
            </w:r>
            <w:r w:rsidRPr="004B0726">
              <w:rPr>
                <w:b/>
                <w:i/>
              </w:rPr>
              <w:t>]</w:t>
            </w:r>
          </w:p>
        </w:tc>
      </w:tr>
    </w:tbl>
    <w:p w14:paraId="464FF129" w14:textId="77777777" w:rsidR="00645FFA" w:rsidRPr="0063071A" w:rsidRDefault="0063071A" w:rsidP="00FD237E">
      <w:pPr>
        <w:pStyle w:val="H2"/>
        <w:spacing w:before="480"/>
        <w:rPr>
          <w:lang w:val="en-US" w:eastAsia="en-US"/>
        </w:rPr>
      </w:pPr>
      <w:r>
        <w:rPr>
          <w:lang w:val="en-US" w:eastAsia="en-US"/>
        </w:rPr>
        <w:t>4.3</w:t>
      </w:r>
      <w:r>
        <w:rPr>
          <w:lang w:val="en-US" w:eastAsia="en-US"/>
        </w:rPr>
        <w:tab/>
      </w:r>
      <w:r w:rsidR="00645FFA" w:rsidRPr="0063071A">
        <w:rPr>
          <w:lang w:val="en-US" w:eastAsia="en-US"/>
        </w:rPr>
        <w:t>The ERCOT Power Balance Penalty Curve</w:t>
      </w:r>
      <w:bookmarkEnd w:id="812"/>
      <w:bookmarkEnd w:id="813"/>
    </w:p>
    <w:p w14:paraId="5A4F2B63" w14:textId="467E5F3A" w:rsidR="00742FFC" w:rsidRDefault="00742FFC" w:rsidP="00B20020">
      <w:pPr>
        <w:pStyle w:val="BodyTextNumbered"/>
        <w:ind w:left="0" w:firstLine="0"/>
        <w:rPr>
          <w:b/>
        </w:rPr>
      </w:pPr>
      <w:bookmarkStart w:id="814" w:name="_Toc302383758"/>
      <w:r w:rsidRPr="00440D62">
        <w:rPr>
          <w:iCs w:val="0"/>
          <w:lang w:val="en-US" w:eastAsia="en-US"/>
        </w:rPr>
        <w:t>Based on the criteria described in Section 4.2</w:t>
      </w:r>
      <w:r w:rsidR="0094088F">
        <w:rPr>
          <w:iCs w:val="0"/>
          <w:lang w:val="en-US" w:eastAsia="en-US"/>
        </w:rPr>
        <w:t xml:space="preserve">, </w:t>
      </w:r>
      <w:r w:rsidR="0094088F" w:rsidRPr="0063071A">
        <w:rPr>
          <w:lang w:val="en-US" w:eastAsia="en-US"/>
        </w:rPr>
        <w:t>Factors Considered in the Development of the Power Balance Penalty Curve</w:t>
      </w:r>
      <w:r w:rsidR="0094088F">
        <w:rPr>
          <w:lang w:val="en-US" w:eastAsia="en-US"/>
        </w:rPr>
        <w:t>,</w:t>
      </w:r>
      <w:r w:rsidRPr="00440D62">
        <w:rPr>
          <w:iCs w:val="0"/>
          <w:lang w:val="en-US" w:eastAsia="en-US"/>
        </w:rPr>
        <w:t xml:space="preserve"> above, the SCED under-generation Power Balance Penalty is shown in </w:t>
      </w:r>
      <w:r w:rsidR="00B23D7C">
        <w:rPr>
          <w:iCs w:val="0"/>
          <w:lang w:val="en-US" w:eastAsia="en-US"/>
        </w:rPr>
        <w:t>the table below</w:t>
      </w:r>
      <w:r w:rsidRPr="00440D62">
        <w:rPr>
          <w:iCs w:val="0"/>
          <w:lang w:val="en-US" w:eastAsia="en-US"/>
        </w:rPr>
        <w:t xml:space="preserve">.  The SCED over-generation Power Balance Penalty curve will be set to System-Wide Offer Floor. </w:t>
      </w:r>
    </w:p>
    <w:p w14:paraId="2A4052A0" w14:textId="77777777" w:rsidR="00742FFC" w:rsidRDefault="00742FFC" w:rsidP="00742FFC">
      <w:pPr>
        <w:jc w:val="center"/>
        <w:rPr>
          <w:b/>
        </w:rPr>
      </w:pPr>
    </w:p>
    <w:tbl>
      <w:tblPr>
        <w:tblW w:w="3273" w:type="dxa"/>
        <w:tblInd w:w="1672" w:type="dxa"/>
        <w:tblLayout w:type="fixed"/>
        <w:tblLook w:val="04A0" w:firstRow="1" w:lastRow="0" w:firstColumn="1" w:lastColumn="0" w:noHBand="0" w:noVBand="1"/>
      </w:tblPr>
      <w:tblGrid>
        <w:gridCol w:w="1720"/>
        <w:gridCol w:w="1553"/>
      </w:tblGrid>
      <w:tr w:rsidR="00CC005E" w:rsidRPr="002C7202" w14:paraId="2AFDAFF8" w14:textId="77777777" w:rsidTr="00B20020">
        <w:trPr>
          <w:cantSplit/>
          <w:trHeight w:val="1260"/>
          <w:tblHeader/>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E9FEB" w14:textId="77777777" w:rsidR="00CC005E" w:rsidRPr="002C7202" w:rsidRDefault="00CC005E" w:rsidP="006A2D1E">
            <w:pPr>
              <w:jc w:val="center"/>
              <w:rPr>
                <w:b/>
                <w:bCs/>
                <w:i/>
              </w:rPr>
            </w:pPr>
            <w:r w:rsidRPr="002C7202">
              <w:rPr>
                <w:b/>
                <w:bCs/>
                <w:i/>
              </w:rPr>
              <w:t>MW Violation</w:t>
            </w:r>
          </w:p>
        </w:tc>
        <w:tc>
          <w:tcPr>
            <w:tcW w:w="1553" w:type="dxa"/>
            <w:tcBorders>
              <w:top w:val="single" w:sz="4" w:space="0" w:color="auto"/>
              <w:left w:val="nil"/>
              <w:bottom w:val="single" w:sz="4" w:space="0" w:color="auto"/>
              <w:right w:val="single" w:sz="4" w:space="0" w:color="auto"/>
            </w:tcBorders>
            <w:shd w:val="clear" w:color="auto" w:fill="auto"/>
            <w:vAlign w:val="center"/>
            <w:hideMark/>
          </w:tcPr>
          <w:p w14:paraId="46399B0A" w14:textId="77777777" w:rsidR="00CC005E" w:rsidRPr="002C7202" w:rsidRDefault="00CC005E" w:rsidP="006A2D1E">
            <w:pPr>
              <w:jc w:val="center"/>
              <w:rPr>
                <w:b/>
                <w:bCs/>
                <w:i/>
              </w:rPr>
            </w:pPr>
            <w:r w:rsidRPr="002C7202">
              <w:rPr>
                <w:b/>
                <w:bCs/>
                <w:i/>
              </w:rPr>
              <w:t>Penalty Value ($/MWh)</w:t>
            </w:r>
          </w:p>
        </w:tc>
      </w:tr>
      <w:tr w:rsidR="00CC005E" w14:paraId="125FAB84" w14:textId="77777777" w:rsidTr="00B20020">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61547A29" w14:textId="77777777" w:rsidR="00CC005E" w:rsidRPr="002C7202" w:rsidRDefault="00CC005E" w:rsidP="006A2D1E">
            <w:pPr>
              <w:jc w:val="center"/>
              <w:rPr>
                <w:b/>
                <w:bCs/>
              </w:rPr>
            </w:pPr>
            <w:r w:rsidRPr="002C7202">
              <w:rPr>
                <w:b/>
                <w:bCs/>
              </w:rPr>
              <w:t>≤ 5</w:t>
            </w:r>
            <w:r w:rsidRPr="002C7202">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
          <w:p w14:paraId="00DF5229" w14:textId="77777777" w:rsidR="00CC005E" w:rsidRPr="002C7202" w:rsidRDefault="00CC005E" w:rsidP="006A2D1E">
            <w:pPr>
              <w:jc w:val="center"/>
            </w:pPr>
            <w:r w:rsidRPr="002C7202">
              <w:t xml:space="preserve">250 </w:t>
            </w:r>
          </w:p>
        </w:tc>
      </w:tr>
      <w:tr w:rsidR="00CC005E" w14:paraId="454A1474" w14:textId="77777777" w:rsidTr="00B20020">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7B439867" w14:textId="77777777" w:rsidR="00CC005E" w:rsidRPr="002C7202" w:rsidRDefault="00CC005E" w:rsidP="006A2D1E">
            <w:pPr>
              <w:jc w:val="center"/>
              <w:rPr>
                <w:b/>
                <w:bCs/>
              </w:rPr>
            </w:pPr>
            <w:r w:rsidRPr="002C7202">
              <w:rPr>
                <w:b/>
                <w:bCs/>
              </w:rPr>
              <w:t>5 &lt; to ≤ 10</w:t>
            </w:r>
            <w:r w:rsidRPr="002C7202">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
          <w:p w14:paraId="6B3AAEA0" w14:textId="77777777" w:rsidR="00CC005E" w:rsidRPr="002C7202" w:rsidRDefault="00CC005E" w:rsidP="006A2D1E">
            <w:pPr>
              <w:jc w:val="center"/>
            </w:pPr>
            <w:r w:rsidRPr="002C7202">
              <w:t xml:space="preserve">300 </w:t>
            </w:r>
          </w:p>
        </w:tc>
      </w:tr>
      <w:tr w:rsidR="00CC005E" w14:paraId="0EFFABB5" w14:textId="77777777" w:rsidTr="00B20020">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45FF885F" w14:textId="77777777" w:rsidR="00CC005E" w:rsidRPr="002C7202" w:rsidRDefault="00CC005E" w:rsidP="006A2D1E">
            <w:pPr>
              <w:jc w:val="center"/>
              <w:rPr>
                <w:b/>
                <w:bCs/>
              </w:rPr>
            </w:pPr>
            <w:r w:rsidRPr="002C7202">
              <w:rPr>
                <w:b/>
                <w:bCs/>
              </w:rPr>
              <w:t>10 &lt; to ≤ 20</w:t>
            </w:r>
            <w:r w:rsidRPr="002C7202">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
          <w:p w14:paraId="771F835E" w14:textId="77777777" w:rsidR="00CC005E" w:rsidRPr="002C7202" w:rsidRDefault="00CC005E" w:rsidP="006A2D1E">
            <w:pPr>
              <w:jc w:val="center"/>
            </w:pPr>
            <w:r w:rsidRPr="002C7202">
              <w:t xml:space="preserve">400 </w:t>
            </w:r>
          </w:p>
        </w:tc>
      </w:tr>
      <w:tr w:rsidR="00CC005E" w14:paraId="1F7F73CB" w14:textId="77777777" w:rsidTr="00B20020">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016AEA4B" w14:textId="77777777" w:rsidR="00CC005E" w:rsidRPr="002C7202" w:rsidRDefault="00CC005E" w:rsidP="006A2D1E">
            <w:pPr>
              <w:jc w:val="center"/>
              <w:rPr>
                <w:b/>
                <w:bCs/>
              </w:rPr>
            </w:pPr>
            <w:r w:rsidRPr="002C7202">
              <w:rPr>
                <w:b/>
                <w:bCs/>
              </w:rPr>
              <w:t>20 &lt; to ≤ 30</w:t>
            </w:r>
            <w:r w:rsidRPr="002C7202">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
          <w:p w14:paraId="7DAAE0CF" w14:textId="77777777" w:rsidR="00CC005E" w:rsidRPr="002C7202" w:rsidRDefault="00CC005E" w:rsidP="006A2D1E">
            <w:pPr>
              <w:jc w:val="center"/>
            </w:pPr>
            <w:r w:rsidRPr="002C7202">
              <w:t xml:space="preserve">500 </w:t>
            </w:r>
          </w:p>
        </w:tc>
      </w:tr>
      <w:tr w:rsidR="00CC005E" w14:paraId="20A5F299" w14:textId="77777777" w:rsidTr="00B20020">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7789E4DF" w14:textId="77777777" w:rsidR="00CC005E" w:rsidRPr="002C7202" w:rsidRDefault="00CC005E" w:rsidP="006A2D1E">
            <w:pPr>
              <w:jc w:val="center"/>
              <w:rPr>
                <w:b/>
                <w:bCs/>
              </w:rPr>
            </w:pPr>
            <w:r w:rsidRPr="002C7202">
              <w:rPr>
                <w:b/>
                <w:bCs/>
              </w:rPr>
              <w:t>30 &lt; to ≤ 40</w:t>
            </w:r>
            <w:r w:rsidRPr="002C7202">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
          <w:p w14:paraId="001E2CB6" w14:textId="77777777" w:rsidR="00CC005E" w:rsidRPr="002C7202" w:rsidRDefault="00CC005E" w:rsidP="006A2D1E">
            <w:pPr>
              <w:jc w:val="center"/>
            </w:pPr>
            <w:r w:rsidRPr="002C7202">
              <w:t xml:space="preserve">1,000 </w:t>
            </w:r>
          </w:p>
        </w:tc>
      </w:tr>
      <w:tr w:rsidR="00CC005E" w14:paraId="2BCD26A1" w14:textId="77777777" w:rsidTr="00B20020">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19589F11" w14:textId="77777777" w:rsidR="00CC005E" w:rsidRPr="002C7202" w:rsidRDefault="00CC005E" w:rsidP="006A2D1E">
            <w:pPr>
              <w:jc w:val="center"/>
              <w:rPr>
                <w:b/>
                <w:bCs/>
              </w:rPr>
            </w:pPr>
            <w:r w:rsidRPr="002C7202">
              <w:rPr>
                <w:b/>
                <w:bCs/>
              </w:rPr>
              <w:t>40 &lt; to ≤ 50</w:t>
            </w:r>
            <w:r w:rsidRPr="002C7202">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
          <w:p w14:paraId="77DB1BF9" w14:textId="77777777" w:rsidR="00CC005E" w:rsidRPr="002C7202" w:rsidRDefault="00CC005E" w:rsidP="006A2D1E">
            <w:pPr>
              <w:jc w:val="center"/>
            </w:pPr>
            <w:r w:rsidRPr="002C7202">
              <w:t>2,250 </w:t>
            </w:r>
            <w:r w:rsidRPr="002C7202">
              <w:rPr>
                <w:sz w:val="22"/>
                <w:szCs w:val="22"/>
              </w:rPr>
              <w:t xml:space="preserve"> </w:t>
            </w:r>
          </w:p>
        </w:tc>
      </w:tr>
      <w:tr w:rsidR="00CC005E" w14:paraId="28EF04E9" w14:textId="77777777" w:rsidTr="00B20020">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784FBC09" w14:textId="77777777" w:rsidR="00CC005E" w:rsidRPr="002C7202" w:rsidRDefault="00CC005E" w:rsidP="006A2D1E">
            <w:pPr>
              <w:jc w:val="center"/>
              <w:rPr>
                <w:b/>
                <w:bCs/>
              </w:rPr>
            </w:pPr>
            <w:r w:rsidRPr="002C7202">
              <w:rPr>
                <w:b/>
                <w:bCs/>
              </w:rPr>
              <w:t>50 &lt; to ≤ 100</w:t>
            </w:r>
            <w:r w:rsidRPr="002C7202">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
          <w:p w14:paraId="25EDA566" w14:textId="77777777" w:rsidR="00CC005E" w:rsidRPr="002C7202" w:rsidRDefault="00CC005E" w:rsidP="006A2D1E">
            <w:pPr>
              <w:jc w:val="center"/>
            </w:pPr>
            <w:r w:rsidRPr="002C7202">
              <w:t>4,500 </w:t>
            </w:r>
            <w:r w:rsidRPr="002C7202">
              <w:rPr>
                <w:sz w:val="22"/>
                <w:szCs w:val="22"/>
              </w:rPr>
              <w:t xml:space="preserve"> </w:t>
            </w:r>
          </w:p>
        </w:tc>
      </w:tr>
      <w:tr w:rsidR="00CC005E" w14:paraId="7883DE97" w14:textId="77777777" w:rsidTr="00B20020">
        <w:trPr>
          <w:trHeight w:val="315"/>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749C23BA" w14:textId="79180D9B" w:rsidR="00CC005E" w:rsidRPr="002C7202" w:rsidRDefault="00542BF8" w:rsidP="006A2D1E">
            <w:pPr>
              <w:jc w:val="center"/>
              <w:rPr>
                <w:b/>
                <w:bCs/>
              </w:rPr>
            </w:pPr>
            <w:r>
              <w:rPr>
                <w:b/>
                <w:bCs/>
              </w:rPr>
              <w:t xml:space="preserve">&gt; </w:t>
            </w:r>
            <w:r w:rsidR="00CC005E" w:rsidRPr="002C7202">
              <w:rPr>
                <w:b/>
                <w:bCs/>
              </w:rPr>
              <w:t>100</w:t>
            </w:r>
            <w:r w:rsidR="00CC005E" w:rsidRPr="002C7202">
              <w:rPr>
                <w:b/>
                <w:bCs/>
                <w:sz w:val="22"/>
                <w:szCs w:val="22"/>
              </w:rPr>
              <w:t xml:space="preserve"> </w:t>
            </w:r>
          </w:p>
        </w:tc>
        <w:tc>
          <w:tcPr>
            <w:tcW w:w="1553" w:type="dxa"/>
            <w:tcBorders>
              <w:top w:val="nil"/>
              <w:left w:val="nil"/>
              <w:bottom w:val="single" w:sz="4" w:space="0" w:color="auto"/>
              <w:right w:val="single" w:sz="4" w:space="0" w:color="auto"/>
            </w:tcBorders>
            <w:shd w:val="clear" w:color="auto" w:fill="auto"/>
            <w:vAlign w:val="center"/>
            <w:hideMark/>
          </w:tcPr>
          <w:p w14:paraId="2513828B" w14:textId="60B9D667" w:rsidR="00CC005E" w:rsidRPr="002C7202" w:rsidRDefault="00542BF8" w:rsidP="006A2D1E">
            <w:pPr>
              <w:jc w:val="center"/>
            </w:pPr>
            <w:r>
              <w:t>HCAP plus 1</w:t>
            </w:r>
          </w:p>
        </w:tc>
      </w:tr>
    </w:tbl>
    <w:p w14:paraId="4B22ADB2" w14:textId="77777777" w:rsidR="00742FFC" w:rsidRPr="005143E7" w:rsidRDefault="00742FFC" w:rsidP="00742FFC">
      <w:pPr>
        <w:jc w:val="center"/>
        <w:rPr>
          <w:b/>
        </w:rPr>
      </w:pPr>
    </w:p>
    <w:p w14:paraId="0C6E6D98" w14:textId="77777777" w:rsidR="00BF090F" w:rsidRDefault="00BF090F" w:rsidP="00742FFC"/>
    <w:p w14:paraId="036F113A" w14:textId="77777777" w:rsidR="00742FFC" w:rsidRPr="005143E7" w:rsidRDefault="00742FFC" w:rsidP="00742FFC">
      <w:r w:rsidRPr="005143E7">
        <w:t>The SCED under</w:t>
      </w:r>
      <w:r>
        <w:t>-</w:t>
      </w:r>
      <w:r w:rsidRPr="005143E7">
        <w:t xml:space="preserve">generation Power Balance Penalty </w:t>
      </w:r>
      <w:r>
        <w:t>c</w:t>
      </w:r>
      <w:r w:rsidRPr="005143E7">
        <w:t>urve will be capped at LCAP plus $1 per MWh whenever the SWCAP is set to the LCAP.</w:t>
      </w:r>
    </w:p>
    <w:p w14:paraId="56F4899A" w14:textId="77777777" w:rsidR="00742FFC" w:rsidRPr="005143E7" w:rsidRDefault="00742FFC" w:rsidP="00742FFC"/>
    <w:p w14:paraId="7E4FC73C" w14:textId="77777777" w:rsidR="00742FFC" w:rsidRDefault="00742FFC" w:rsidP="00742FFC">
      <w:pPr>
        <w:pStyle w:val="BodyTextNumbered"/>
        <w:jc w:val="center"/>
        <w:rPr>
          <w:lang w:val="en-US"/>
        </w:rPr>
      </w:pPr>
      <w:r w:rsidRPr="005143E7">
        <w:rPr>
          <w:b/>
          <w:sz w:val="28"/>
          <w:u w:val="single"/>
        </w:rPr>
        <w:t>SCED Over-generation Power Balance Penalty Curve</w:t>
      </w:r>
    </w:p>
    <w:tbl>
      <w:tblPr>
        <w:tblW w:w="3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28"/>
        <w:gridCol w:w="1888"/>
      </w:tblGrid>
      <w:tr w:rsidR="00742FFC" w:rsidRPr="005143E7" w14:paraId="5D7828C0" w14:textId="77777777" w:rsidTr="006A2D1E">
        <w:trPr>
          <w:trHeight w:val="458"/>
          <w:jc w:val="center"/>
        </w:trPr>
        <w:tc>
          <w:tcPr>
            <w:tcW w:w="2028" w:type="dxa"/>
          </w:tcPr>
          <w:p w14:paraId="559B5762" w14:textId="77777777" w:rsidR="00742FFC" w:rsidRPr="005143E7" w:rsidRDefault="00742FFC" w:rsidP="006A2D1E">
            <w:pPr>
              <w:jc w:val="center"/>
              <w:rPr>
                <w:b/>
              </w:rPr>
            </w:pPr>
            <w:r w:rsidRPr="005143E7">
              <w:rPr>
                <w:b/>
                <w:bCs/>
                <w:i/>
                <w:iCs/>
                <w:color w:val="000000"/>
              </w:rPr>
              <w:t>MW Violation</w:t>
            </w:r>
          </w:p>
        </w:tc>
        <w:tc>
          <w:tcPr>
            <w:tcW w:w="1888" w:type="dxa"/>
          </w:tcPr>
          <w:p w14:paraId="43743DEB" w14:textId="77777777" w:rsidR="00742FFC" w:rsidRPr="005143E7" w:rsidRDefault="00742FFC" w:rsidP="0071412C">
            <w:pPr>
              <w:jc w:val="center"/>
              <w:rPr>
                <w:b/>
              </w:rPr>
            </w:pPr>
            <w:r w:rsidRPr="005143E7">
              <w:rPr>
                <w:b/>
                <w:bCs/>
                <w:i/>
                <w:iCs/>
                <w:color w:val="000000"/>
              </w:rPr>
              <w:t>P</w:t>
            </w:r>
            <w:r w:rsidR="002C7202">
              <w:rPr>
                <w:b/>
                <w:bCs/>
                <w:i/>
                <w:iCs/>
                <w:color w:val="000000"/>
              </w:rPr>
              <w:t>enalty Value ($</w:t>
            </w:r>
            <w:r w:rsidRPr="005143E7">
              <w:rPr>
                <w:b/>
                <w:bCs/>
                <w:i/>
                <w:iCs/>
                <w:color w:val="000000"/>
              </w:rPr>
              <w:t>/MWh</w:t>
            </w:r>
            <w:r w:rsidR="002C7202">
              <w:rPr>
                <w:b/>
                <w:bCs/>
                <w:i/>
                <w:iCs/>
                <w:color w:val="000000"/>
              </w:rPr>
              <w:t>)</w:t>
            </w:r>
          </w:p>
        </w:tc>
      </w:tr>
      <w:tr w:rsidR="00742FFC" w:rsidRPr="005143E7" w14:paraId="190D8F6A" w14:textId="77777777" w:rsidTr="006A2D1E">
        <w:trPr>
          <w:trHeight w:val="350"/>
          <w:jc w:val="center"/>
        </w:trPr>
        <w:tc>
          <w:tcPr>
            <w:tcW w:w="2028" w:type="dxa"/>
          </w:tcPr>
          <w:p w14:paraId="65C0396C" w14:textId="77777777" w:rsidR="00742FFC" w:rsidRPr="005143E7" w:rsidRDefault="00742FFC" w:rsidP="006A2D1E">
            <w:pPr>
              <w:jc w:val="center"/>
              <w:rPr>
                <w:b/>
              </w:rPr>
            </w:pPr>
            <w:r w:rsidRPr="005143E7">
              <w:rPr>
                <w:b/>
              </w:rPr>
              <w:t>&lt; 100</w:t>
            </w:r>
            <w:r>
              <w:rPr>
                <w:b/>
              </w:rPr>
              <w:t>,</w:t>
            </w:r>
            <w:r w:rsidRPr="005143E7">
              <w:rPr>
                <w:b/>
              </w:rPr>
              <w:t>000</w:t>
            </w:r>
          </w:p>
        </w:tc>
        <w:tc>
          <w:tcPr>
            <w:tcW w:w="1888" w:type="dxa"/>
          </w:tcPr>
          <w:p w14:paraId="1A67BEC0" w14:textId="77777777" w:rsidR="00742FFC" w:rsidRPr="005143E7" w:rsidRDefault="00742FFC" w:rsidP="006A2D1E">
            <w:pPr>
              <w:jc w:val="center"/>
              <w:rPr>
                <w:b/>
              </w:rPr>
            </w:pPr>
            <w:r w:rsidRPr="005143E7">
              <w:rPr>
                <w:b/>
              </w:rPr>
              <w:t>-250</w:t>
            </w:r>
          </w:p>
        </w:tc>
      </w:tr>
    </w:tbl>
    <w:p w14:paraId="384389CF" w14:textId="77777777" w:rsidR="00E3713C" w:rsidRDefault="00E3713C" w:rsidP="00E3713C"/>
    <w:p w14:paraId="120A9BCD" w14:textId="77777777" w:rsidR="00742FFC" w:rsidRPr="005143E7" w:rsidRDefault="00742FFC" w:rsidP="00E3713C"/>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5DF9" w14:paraId="0E7F3AC1" w14:textId="77777777" w:rsidTr="007910B6">
        <w:tc>
          <w:tcPr>
            <w:tcW w:w="9558" w:type="dxa"/>
            <w:tcBorders>
              <w:top w:val="single" w:sz="4" w:space="0" w:color="auto"/>
              <w:left w:val="single" w:sz="4" w:space="0" w:color="auto"/>
              <w:bottom w:val="single" w:sz="4" w:space="0" w:color="auto"/>
              <w:right w:val="single" w:sz="4" w:space="0" w:color="auto"/>
            </w:tcBorders>
            <w:shd w:val="clear" w:color="auto" w:fill="D9D9D9"/>
          </w:tcPr>
          <w:p w14:paraId="3C07B388" w14:textId="54630815" w:rsidR="00FF5DF9" w:rsidRPr="00EE54D7" w:rsidRDefault="00FF5DF9" w:rsidP="00FF5DF9">
            <w:pPr>
              <w:spacing w:before="120" w:after="240"/>
              <w:rPr>
                <w:b/>
                <w:i/>
              </w:rPr>
            </w:pPr>
            <w:r>
              <w:rPr>
                <w:b/>
                <w:i/>
              </w:rPr>
              <w:lastRenderedPageBreak/>
              <w:t>[OBDRR020</w:t>
            </w:r>
            <w:r w:rsidRPr="004B0726">
              <w:rPr>
                <w:b/>
                <w:i/>
              </w:rPr>
              <w:t xml:space="preserve">: </w:t>
            </w:r>
            <w:r>
              <w:rPr>
                <w:b/>
                <w:i/>
              </w:rPr>
              <w:t xml:space="preserve"> Delete Section 4.3 above upon system implementation of the Real-Time Co-Optimization (RTC) project</w:t>
            </w:r>
            <w:r w:rsidR="00661544">
              <w:rPr>
                <w:b/>
                <w:i/>
              </w:rPr>
              <w:t>.</w:t>
            </w:r>
            <w:r w:rsidRPr="004B0726">
              <w:rPr>
                <w:b/>
                <w:i/>
              </w:rPr>
              <w:t>]</w:t>
            </w:r>
          </w:p>
        </w:tc>
      </w:tr>
    </w:tbl>
    <w:p w14:paraId="41FDC97E" w14:textId="77777777" w:rsidR="00645FFA" w:rsidRPr="003D0593" w:rsidRDefault="00A17ED4" w:rsidP="00E11B2A">
      <w:pPr>
        <w:pStyle w:val="Heading1"/>
        <w:numPr>
          <w:ilvl w:val="0"/>
          <w:numId w:val="0"/>
        </w:numPr>
        <w:spacing w:before="0"/>
        <w:jc w:val="center"/>
        <w:rPr>
          <w:rFonts w:ascii="Times New Roman" w:hAnsi="Times New Roman"/>
          <w:bCs w:val="0"/>
          <w:caps/>
          <w:kern w:val="0"/>
          <w:sz w:val="24"/>
          <w:szCs w:val="20"/>
          <w:lang w:val="en-US" w:eastAsia="en-US"/>
        </w:rPr>
      </w:pPr>
      <w:r>
        <w:rPr>
          <w:rFonts w:ascii="Times New Roman" w:hAnsi="Times New Roman"/>
          <w:bCs w:val="0"/>
          <w:caps/>
          <w:kern w:val="0"/>
          <w:sz w:val="24"/>
          <w:szCs w:val="20"/>
          <w:lang w:val="en-US" w:eastAsia="en-US"/>
        </w:rPr>
        <w:br w:type="page"/>
      </w:r>
      <w:bookmarkStart w:id="815" w:name="_Toc384823715"/>
      <w:r w:rsidR="00645FFA" w:rsidRPr="003D0593">
        <w:rPr>
          <w:rFonts w:ascii="Times New Roman" w:hAnsi="Times New Roman"/>
          <w:bCs w:val="0"/>
          <w:caps/>
          <w:kern w:val="0"/>
          <w:sz w:val="24"/>
          <w:szCs w:val="20"/>
          <w:lang w:val="en-US" w:eastAsia="en-US"/>
        </w:rPr>
        <w:lastRenderedPageBreak/>
        <w:t>Appendix</w:t>
      </w:r>
      <w:r w:rsidR="005A0FA4" w:rsidRPr="003D0593">
        <w:rPr>
          <w:rFonts w:ascii="Times New Roman" w:hAnsi="Times New Roman"/>
          <w:bCs w:val="0"/>
          <w:caps/>
          <w:kern w:val="0"/>
          <w:sz w:val="24"/>
          <w:szCs w:val="20"/>
          <w:lang w:val="en-US" w:eastAsia="en-US"/>
        </w:rPr>
        <w:t xml:space="preserve"> 1</w:t>
      </w:r>
      <w:bookmarkEnd w:id="814"/>
      <w:r w:rsidR="00E3713C" w:rsidRPr="003D0593">
        <w:rPr>
          <w:rFonts w:ascii="Times New Roman" w:hAnsi="Times New Roman"/>
          <w:bCs w:val="0"/>
          <w:caps/>
          <w:kern w:val="0"/>
          <w:sz w:val="24"/>
          <w:szCs w:val="20"/>
          <w:lang w:val="en-US" w:eastAsia="en-US"/>
        </w:rPr>
        <w:t xml:space="preserve">: </w:t>
      </w:r>
      <w:bookmarkStart w:id="816" w:name="_Toc302383759"/>
      <w:r w:rsidR="00645FFA" w:rsidRPr="003D0593">
        <w:rPr>
          <w:rFonts w:ascii="Times New Roman" w:hAnsi="Times New Roman"/>
          <w:bCs w:val="0"/>
          <w:caps/>
          <w:kern w:val="0"/>
          <w:sz w:val="24"/>
          <w:szCs w:val="20"/>
          <w:lang w:val="en-US" w:eastAsia="en-US"/>
        </w:rPr>
        <w:t>The SCED Optimization Objective Function and Constraints</w:t>
      </w:r>
      <w:bookmarkEnd w:id="815"/>
      <w:bookmarkEnd w:id="816"/>
    </w:p>
    <w:p w14:paraId="4027B646" w14:textId="77777777" w:rsidR="00645FFA" w:rsidRPr="005143E7" w:rsidRDefault="00645FFA">
      <w:r w:rsidRPr="005143E7">
        <w:t>The SCED optimization objective function is as given by the following:</w:t>
      </w:r>
    </w:p>
    <w:p w14:paraId="4E886A8E" w14:textId="77777777" w:rsidR="00645FFA" w:rsidRPr="005143E7" w:rsidRDefault="00645FFA" w:rsidP="007863E2">
      <w:pPr>
        <w:ind w:firstLine="720"/>
      </w:pPr>
      <w:r w:rsidRPr="005143E7">
        <w:t xml:space="preserve">Minimize </w:t>
      </w:r>
      <w:r w:rsidRPr="005143E7">
        <w:tab/>
        <w:t xml:space="preserve">{Cost of dispatching generation </w:t>
      </w:r>
    </w:p>
    <w:p w14:paraId="626C9C3B" w14:textId="77777777" w:rsidR="0077737A" w:rsidRPr="005143E7" w:rsidRDefault="00645FFA">
      <w:pPr>
        <w:ind w:left="1440" w:firstLine="720"/>
      </w:pPr>
      <w:r w:rsidRPr="005143E7">
        <w:t xml:space="preserve">+ Penalty for violating Power Balance constraint </w:t>
      </w:r>
    </w:p>
    <w:p w14:paraId="7BB26AAE" w14:textId="77777777" w:rsidR="0077737A" w:rsidRPr="005143E7" w:rsidRDefault="00645FFA">
      <w:pPr>
        <w:ind w:left="1440" w:firstLine="720"/>
      </w:pPr>
      <w:r w:rsidRPr="005143E7">
        <w:t>+ Penalty for violating transmission constraints}</w:t>
      </w:r>
    </w:p>
    <w:p w14:paraId="06B3A0F5" w14:textId="77777777" w:rsidR="00645FFA" w:rsidRPr="005143E7" w:rsidRDefault="00645FFA" w:rsidP="00A94C43"/>
    <w:p w14:paraId="34328157" w14:textId="77777777" w:rsidR="00645FFA" w:rsidRPr="005143E7" w:rsidRDefault="00645FFA" w:rsidP="00A94C43">
      <w:r w:rsidRPr="005143E7">
        <w:t>which is:</w:t>
      </w:r>
    </w:p>
    <w:p w14:paraId="1098B223" w14:textId="77777777" w:rsidR="00645FFA" w:rsidRPr="005143E7" w:rsidRDefault="00645FFA" w:rsidP="007863E2">
      <w:pPr>
        <w:ind w:firstLine="720"/>
      </w:pPr>
      <w:r w:rsidRPr="005143E7">
        <w:t xml:space="preserve"> Minimize </w:t>
      </w:r>
      <w:r w:rsidRPr="005143E7">
        <w:tab/>
        <w:t xml:space="preserve">{sum of (offer price * MW dispatched) </w:t>
      </w:r>
    </w:p>
    <w:p w14:paraId="4CF69FC9" w14:textId="77777777" w:rsidR="0077737A" w:rsidRPr="005143E7" w:rsidRDefault="00645FFA">
      <w:pPr>
        <w:ind w:left="1440" w:firstLine="720"/>
      </w:pPr>
      <w:r w:rsidRPr="005143E7">
        <w:t xml:space="preserve">+ sum (Penalty * Power Balance violation MW amount) </w:t>
      </w:r>
    </w:p>
    <w:p w14:paraId="2C5CCF44" w14:textId="77777777" w:rsidR="0077737A" w:rsidRPr="005143E7" w:rsidRDefault="00645FFA">
      <w:pPr>
        <w:ind w:left="1440" w:firstLine="720"/>
      </w:pPr>
      <w:r w:rsidRPr="005143E7">
        <w:t>+ sum (Penalty *Transmission constraint violation MW amount)}</w:t>
      </w:r>
    </w:p>
    <w:p w14:paraId="7F883718" w14:textId="77777777" w:rsidR="00645FFA" w:rsidRPr="005143E7" w:rsidRDefault="00645FFA"/>
    <w:p w14:paraId="27B69A4B" w14:textId="77777777" w:rsidR="00645FFA" w:rsidRPr="005143E7" w:rsidRDefault="00645FFA">
      <w:r w:rsidRPr="005143E7">
        <w:t>The objective is subject to the following constraints:</w:t>
      </w:r>
    </w:p>
    <w:p w14:paraId="2349EB6A" w14:textId="77777777" w:rsidR="00645FFA" w:rsidRPr="005143E7" w:rsidRDefault="00645FFA" w:rsidP="001E0399">
      <w:pPr>
        <w:numPr>
          <w:ilvl w:val="0"/>
          <w:numId w:val="8"/>
        </w:numPr>
      </w:pPr>
      <w:r w:rsidRPr="005143E7">
        <w:t>Power Balance Constraint</w:t>
      </w:r>
    </w:p>
    <w:p w14:paraId="65D915E0" w14:textId="77777777" w:rsidR="00645FFA" w:rsidRPr="005143E7" w:rsidRDefault="00645FFA">
      <w:pPr>
        <w:ind w:left="720" w:firstLine="720"/>
      </w:pPr>
      <w:r w:rsidRPr="005143E7">
        <w:t>sum (Base Point) + under gen slack – over gen slack = Generation To Be Dispatched</w:t>
      </w:r>
    </w:p>
    <w:p w14:paraId="54292072" w14:textId="77777777" w:rsidR="00645FFA" w:rsidRPr="005143E7" w:rsidRDefault="00645FFA" w:rsidP="001E0399">
      <w:pPr>
        <w:numPr>
          <w:ilvl w:val="0"/>
          <w:numId w:val="9"/>
        </w:numPr>
      </w:pPr>
      <w:r w:rsidRPr="005143E7">
        <w:t>Transmission Constraints</w:t>
      </w:r>
    </w:p>
    <w:p w14:paraId="48CE88BC" w14:textId="2C83EDA1" w:rsidR="00645FFA" w:rsidRPr="005143E7" w:rsidRDefault="00645FFA" w:rsidP="00A94C43">
      <w:r w:rsidRPr="005143E7">
        <w:tab/>
      </w:r>
      <w:r w:rsidRPr="005143E7">
        <w:tab/>
        <w:t>sum(Shift Factor * Base Point) – violation slack  ≤  limit</w:t>
      </w:r>
    </w:p>
    <w:p w14:paraId="36606D8A" w14:textId="77777777" w:rsidR="00645FFA" w:rsidRPr="005143E7" w:rsidRDefault="00645FFA" w:rsidP="001E0399">
      <w:pPr>
        <w:numPr>
          <w:ilvl w:val="0"/>
          <w:numId w:val="10"/>
        </w:numPr>
      </w:pPr>
      <w:r w:rsidRPr="005143E7">
        <w:t xml:space="preserve">Dispatch Limits </w:t>
      </w:r>
    </w:p>
    <w:p w14:paraId="2C57076C" w14:textId="77777777" w:rsidR="00645FFA" w:rsidRPr="005143E7" w:rsidRDefault="00645FFA" w:rsidP="00A94C43">
      <w:r w:rsidRPr="005143E7">
        <w:tab/>
      </w:r>
      <w:r w:rsidRPr="005143E7">
        <w:tab/>
        <w:t>LDL ≤  Base Point ≤ HDL</w:t>
      </w:r>
    </w:p>
    <w:p w14:paraId="21C48E3B" w14:textId="77777777" w:rsidR="00645FFA" w:rsidRPr="005143E7" w:rsidRDefault="00645FFA" w:rsidP="00FF5DF9">
      <w:pPr>
        <w:keepLines/>
        <w:widowControl w:val="0"/>
        <w:spacing w:line="240" w:lineRule="atLeast"/>
        <w:rPr>
          <w:b/>
          <w:position w:val="-28"/>
          <w:sz w:val="20"/>
          <w:szCs w:val="20"/>
        </w:rPr>
      </w:pPr>
    </w:p>
    <w:p w14:paraId="0C9138AA" w14:textId="77777777" w:rsidR="00645FFA" w:rsidRPr="005143E7" w:rsidRDefault="00645FFA">
      <w:r w:rsidRPr="005143E7">
        <w:t>Based on the SCED dispatch the LMP at each Electrical Bus is calculated as</w:t>
      </w:r>
    </w:p>
    <w:p w14:paraId="3A379352" w14:textId="77777777" w:rsidR="00645FFA" w:rsidRPr="005143E7" w:rsidRDefault="00645FFA" w:rsidP="007863E2">
      <w:pPr>
        <w:ind w:firstLine="720"/>
      </w:pPr>
      <w:r w:rsidRPr="005143E7">
        <w:rPr>
          <w:position w:val="-30"/>
        </w:rPr>
        <w:object w:dxaOrig="4180" w:dyaOrig="620" w14:anchorId="619B6F8F">
          <v:shape id="_x0000_i1072" type="#_x0000_t75" style="width:207pt;height:30pt" o:ole="">
            <v:imagedata r:id="rId98" o:title=""/>
          </v:shape>
          <o:OLEObject Type="Embed" ProgID="Equation.3" ShapeID="_x0000_i1072" DrawAspect="Content" ObjectID="_1764528995" r:id="rId99"/>
        </w:object>
      </w:r>
    </w:p>
    <w:p w14:paraId="011B8829" w14:textId="77777777" w:rsidR="00645FFA" w:rsidRPr="005143E7" w:rsidRDefault="00645FFA">
      <w:r w:rsidRPr="005143E7">
        <w:t xml:space="preserve">Where </w:t>
      </w:r>
    </w:p>
    <w:p w14:paraId="1843386E" w14:textId="77777777" w:rsidR="00645FFA" w:rsidRPr="005143E7" w:rsidRDefault="00645FFA"/>
    <w:p w14:paraId="65D89BE4" w14:textId="77777777" w:rsidR="00645FFA" w:rsidRPr="005143E7" w:rsidRDefault="00645FFA" w:rsidP="007863E2">
      <w:pPr>
        <w:ind w:firstLine="720"/>
      </w:pPr>
      <w:r w:rsidRPr="005143E7">
        <w:rPr>
          <w:position w:val="-14"/>
        </w:rPr>
        <w:object w:dxaOrig="1080" w:dyaOrig="380" w14:anchorId="2313AEB9">
          <v:shape id="_x0000_i1073" type="#_x0000_t75" style="width:53.25pt;height:20.25pt" o:ole="">
            <v:imagedata r:id="rId100" o:title=""/>
          </v:shape>
          <o:OLEObject Type="Embed" ProgID="Equation.3" ShapeID="_x0000_i1073" DrawAspect="Content" ObjectID="_1764528996" r:id="rId101"/>
        </w:object>
      </w:r>
      <w:r w:rsidRPr="005143E7">
        <w:t xml:space="preserve"> = System Lambda or Power Balance Penalty (if a Power Balance violation exists) at time interval “t”</w:t>
      </w:r>
    </w:p>
    <w:p w14:paraId="41E16D8E" w14:textId="77777777" w:rsidR="00645FFA" w:rsidRPr="005143E7" w:rsidRDefault="00645FFA" w:rsidP="007552FE">
      <w:pPr>
        <w:ind w:firstLine="720"/>
      </w:pPr>
      <w:r w:rsidRPr="005143E7">
        <w:rPr>
          <w:position w:val="-14"/>
        </w:rPr>
        <w:object w:dxaOrig="880" w:dyaOrig="380" w14:anchorId="4522A6A7">
          <v:shape id="_x0000_i1074" type="#_x0000_t75" style="width:44.25pt;height:20.25pt" o:ole="">
            <v:imagedata r:id="rId102" o:title=""/>
          </v:shape>
          <o:OLEObject Type="Embed" ProgID="Equation.3" ShapeID="_x0000_i1074" DrawAspect="Content" ObjectID="_1764528997" r:id="rId103"/>
        </w:object>
      </w:r>
      <w:r w:rsidRPr="005143E7">
        <w:t xml:space="preserve"> = Shift Factor impact of the bus “bus” on constraint “c” at time interval “t”</w:t>
      </w:r>
    </w:p>
    <w:p w14:paraId="0034BC27" w14:textId="77777777" w:rsidR="00645FFA" w:rsidRPr="005143E7" w:rsidRDefault="00645FFA" w:rsidP="007552FE">
      <w:pPr>
        <w:ind w:firstLine="720"/>
      </w:pPr>
      <w:r w:rsidRPr="005143E7">
        <w:rPr>
          <w:position w:val="-14"/>
        </w:rPr>
        <w:object w:dxaOrig="580" w:dyaOrig="380" w14:anchorId="5D603E64">
          <v:shape id="_x0000_i1075" type="#_x0000_t75" style="width:30pt;height:20.25pt" o:ole="">
            <v:imagedata r:id="rId104" o:title=""/>
          </v:shape>
          <o:OLEObject Type="Embed" ProgID="Equation.3" ShapeID="_x0000_i1075" DrawAspect="Content" ObjectID="_1764528998" r:id="rId105"/>
        </w:object>
      </w:r>
      <w:r w:rsidRPr="005143E7">
        <w:t xml:space="preserve"> = Shadow Price of constraint “c” at time interval “t”</w:t>
      </w:r>
      <w:r w:rsidR="006F19E3">
        <w:t xml:space="preserve"> </w:t>
      </w:r>
      <w:r w:rsidRPr="005143E7">
        <w:t>(capped at Max Shadow Price for this constraint).</w:t>
      </w:r>
    </w:p>
    <w:p w14:paraId="0222D64D" w14:textId="77777777" w:rsidR="00645FFA" w:rsidRPr="005143E7" w:rsidRDefault="00645FFA"/>
    <w:p w14:paraId="0D83E8F2" w14:textId="77777777" w:rsidR="00645FFA" w:rsidRPr="005143E7" w:rsidRDefault="00645FFA" w:rsidP="00582948">
      <w:r w:rsidRPr="005143E7">
        <w:t xml:space="preserve">During scarcity if a transmission constraint is violated then transmission constraint and Power Balance constraint will interact with each other to determine whether to move up or move down a resource with positive SF to the violated constraints if there are no other resources available. </w:t>
      </w:r>
    </w:p>
    <w:p w14:paraId="188C4AC5" w14:textId="77777777" w:rsidR="00645FFA" w:rsidRPr="005143E7" w:rsidRDefault="00645FFA" w:rsidP="001E0399">
      <w:pPr>
        <w:numPr>
          <w:ilvl w:val="1"/>
          <w:numId w:val="11"/>
        </w:numPr>
      </w:pPr>
      <w:r w:rsidRPr="005143E7">
        <w:t xml:space="preserve">Cost of moving up the Resource = Shift Factor * Transmission Constraint Penalty + Offer cost </w:t>
      </w:r>
    </w:p>
    <w:p w14:paraId="591D2A5D" w14:textId="77777777" w:rsidR="00645FFA" w:rsidRPr="005143E7" w:rsidRDefault="00645FFA" w:rsidP="001E0399">
      <w:pPr>
        <w:numPr>
          <w:ilvl w:val="1"/>
          <w:numId w:val="11"/>
        </w:numPr>
      </w:pPr>
      <w:r w:rsidRPr="005143E7">
        <w:t xml:space="preserve"> Cost of moving down the Resource = Power Balance Penalty </w:t>
      </w:r>
    </w:p>
    <w:p w14:paraId="4EEF1C38" w14:textId="77777777" w:rsidR="0077737A" w:rsidRPr="005143E7" w:rsidRDefault="0077737A"/>
    <w:p w14:paraId="461A7E30" w14:textId="77777777" w:rsidR="00645FFA" w:rsidRPr="005143E7" w:rsidRDefault="00645FFA">
      <w:r w:rsidRPr="005143E7">
        <w:t>The Resource will be moved down for resolving constraints if (a) &gt; (b).</w:t>
      </w:r>
    </w:p>
    <w:p w14:paraId="0167DC38" w14:textId="77777777" w:rsidR="00FF5DF9" w:rsidRPr="005143E7" w:rsidRDefault="00645FFA">
      <w:r w:rsidRPr="005143E7">
        <w:t>If (a) &lt; (b) then the Resource will be moved up for meeting Power Balance.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5DF9" w14:paraId="00FAACA9" w14:textId="77777777" w:rsidTr="007910B6">
        <w:tc>
          <w:tcPr>
            <w:tcW w:w="9558" w:type="dxa"/>
            <w:tcBorders>
              <w:top w:val="single" w:sz="4" w:space="0" w:color="auto"/>
              <w:left w:val="single" w:sz="4" w:space="0" w:color="auto"/>
              <w:bottom w:val="single" w:sz="4" w:space="0" w:color="auto"/>
              <w:right w:val="single" w:sz="4" w:space="0" w:color="auto"/>
            </w:tcBorders>
            <w:shd w:val="clear" w:color="auto" w:fill="D9D9D9"/>
          </w:tcPr>
          <w:p w14:paraId="08780F96" w14:textId="7639DF39" w:rsidR="00FF5DF9" w:rsidRPr="00EE54D7" w:rsidRDefault="00FF5DF9" w:rsidP="00FF5DF9">
            <w:pPr>
              <w:spacing w:before="120" w:after="240"/>
              <w:rPr>
                <w:b/>
                <w:i/>
              </w:rPr>
            </w:pPr>
            <w:r>
              <w:rPr>
                <w:b/>
                <w:i/>
              </w:rPr>
              <w:lastRenderedPageBreak/>
              <w:t>[OBDRR020</w:t>
            </w:r>
            <w:r w:rsidRPr="004B0726">
              <w:rPr>
                <w:b/>
                <w:i/>
              </w:rPr>
              <w:t xml:space="preserve">: </w:t>
            </w:r>
            <w:r>
              <w:rPr>
                <w:b/>
                <w:i/>
              </w:rPr>
              <w:t xml:space="preserve"> Delete Appendix 1 above upon system implementation of the Real-Time Co-Optimization (RTC) project</w:t>
            </w:r>
            <w:r w:rsidR="00B97883">
              <w:rPr>
                <w:b/>
                <w:i/>
              </w:rPr>
              <w:t xml:space="preserve"> and renumber accordingly</w:t>
            </w:r>
            <w:r w:rsidR="00661544">
              <w:rPr>
                <w:b/>
                <w:i/>
              </w:rPr>
              <w:t>.</w:t>
            </w:r>
            <w:r w:rsidRPr="004B0726">
              <w:rPr>
                <w:b/>
                <w:i/>
              </w:rPr>
              <w:t>]</w:t>
            </w:r>
          </w:p>
        </w:tc>
      </w:tr>
    </w:tbl>
    <w:p w14:paraId="2BBE9318" w14:textId="77777777" w:rsidR="00645FFA" w:rsidRPr="005143E7" w:rsidRDefault="00645FFA"/>
    <w:p w14:paraId="491DCAAF" w14:textId="77777777" w:rsidR="005A0FA4" w:rsidRPr="005143E7" w:rsidRDefault="00E3713C" w:rsidP="00E11B2A">
      <w:pPr>
        <w:pStyle w:val="Heading1"/>
        <w:numPr>
          <w:ilvl w:val="0"/>
          <w:numId w:val="0"/>
        </w:numPr>
        <w:spacing w:before="0"/>
        <w:jc w:val="center"/>
        <w:rPr>
          <w:rFonts w:ascii="Times New Roman" w:hAnsi="Times New Roman"/>
          <w:szCs w:val="28"/>
        </w:rPr>
      </w:pPr>
      <w:bookmarkStart w:id="817" w:name="_Toc272474911"/>
      <w:bookmarkStart w:id="818" w:name="_Toc302383760"/>
      <w:r w:rsidRPr="005143E7">
        <w:rPr>
          <w:rFonts w:ascii="Times New Roman" w:hAnsi="Times New Roman"/>
          <w:szCs w:val="28"/>
          <w:lang w:val="en-US"/>
        </w:rPr>
        <w:br w:type="page"/>
      </w:r>
      <w:bookmarkStart w:id="819" w:name="_Toc384823716"/>
      <w:r w:rsidR="005A0FA4" w:rsidRPr="00E11B2A">
        <w:rPr>
          <w:rFonts w:ascii="Times New Roman" w:hAnsi="Times New Roman"/>
          <w:bCs w:val="0"/>
          <w:caps/>
          <w:kern w:val="0"/>
          <w:sz w:val="24"/>
          <w:szCs w:val="20"/>
          <w:lang w:val="en-US" w:eastAsia="en-US"/>
        </w:rPr>
        <w:lastRenderedPageBreak/>
        <w:t>Appendix 2</w:t>
      </w:r>
      <w:bookmarkEnd w:id="817"/>
      <w:bookmarkEnd w:id="818"/>
      <w:r w:rsidRPr="00E11B2A">
        <w:rPr>
          <w:rFonts w:ascii="Times New Roman" w:hAnsi="Times New Roman"/>
          <w:bCs w:val="0"/>
          <w:caps/>
          <w:kern w:val="0"/>
          <w:sz w:val="24"/>
          <w:szCs w:val="20"/>
          <w:lang w:val="en-US" w:eastAsia="en-US"/>
        </w:rPr>
        <w:t xml:space="preserve">: </w:t>
      </w:r>
      <w:bookmarkStart w:id="820" w:name="_Toc272474912"/>
      <w:bookmarkStart w:id="821" w:name="_Toc302383761"/>
      <w:r w:rsidR="005A0FA4" w:rsidRPr="00E11B2A">
        <w:rPr>
          <w:rFonts w:ascii="Times New Roman" w:hAnsi="Times New Roman"/>
          <w:bCs w:val="0"/>
          <w:caps/>
          <w:kern w:val="0"/>
          <w:sz w:val="24"/>
          <w:szCs w:val="20"/>
          <w:lang w:val="en-US" w:eastAsia="en-US"/>
        </w:rPr>
        <w:t>Day-Ahead Market Optimization Control Parameters</w:t>
      </w:r>
      <w:bookmarkEnd w:id="819"/>
      <w:bookmarkEnd w:id="820"/>
      <w:bookmarkEnd w:id="821"/>
    </w:p>
    <w:p w14:paraId="16F589CC" w14:textId="1CF97FD1" w:rsidR="005A0FA4" w:rsidRPr="005143E7" w:rsidRDefault="005A0FA4" w:rsidP="00B20020">
      <w:pPr>
        <w:spacing w:after="120"/>
        <w:jc w:val="both"/>
        <w:rPr>
          <w:iCs/>
        </w:rPr>
      </w:pPr>
      <w:r w:rsidRPr="005143E7">
        <w:rPr>
          <w:iCs/>
        </w:rPr>
        <w:t xml:space="preserve">The purpose of the Day-Ahead Market (DAM) is to economically co-optimize energy and Ancillary Service by simultaneously clearing offers and bids submitted by the Market Participants to maximize social welfare while observing the </w:t>
      </w:r>
      <w:r w:rsidR="00AD4602" w:rsidRPr="005143E7">
        <w:rPr>
          <w:iCs/>
        </w:rPr>
        <w:t>transmission and generation physical constraints</w:t>
      </w:r>
      <w:r w:rsidRPr="005143E7">
        <w:rPr>
          <w:iCs/>
        </w:rPr>
        <w:t xml:space="preserve">.  The ERCOT DAM uses a multi-hour mixed integer programming algorithm to maximize bid-based revenues minus the offer-based costs over the Operating Day, subject to </w:t>
      </w:r>
      <w:r w:rsidR="0095733C" w:rsidRPr="005143E7">
        <w:rPr>
          <w:iCs/>
        </w:rPr>
        <w:t xml:space="preserve">transmission </w:t>
      </w:r>
      <w:r w:rsidRPr="005143E7">
        <w:rPr>
          <w:iCs/>
        </w:rPr>
        <w:t>security and other constraints as described in Protocol Section 4</w:t>
      </w:r>
      <w:r w:rsidR="007952A2">
        <w:rPr>
          <w:iCs/>
        </w:rPr>
        <w:t>, Day-Ahead Operations</w:t>
      </w:r>
      <w:r w:rsidRPr="005143E7">
        <w:rPr>
          <w:iCs/>
        </w:rPr>
        <w:t xml:space="preserve">.  The </w:t>
      </w:r>
      <w:r w:rsidR="0095733C" w:rsidRPr="005143E7">
        <w:rPr>
          <w:iCs/>
        </w:rPr>
        <w:t>b</w:t>
      </w:r>
      <w:r w:rsidRPr="005143E7">
        <w:rPr>
          <w:iCs/>
        </w:rPr>
        <w:t>id</w:t>
      </w:r>
      <w:r w:rsidRPr="005143E7">
        <w:rPr>
          <w:iCs/>
        </w:rPr>
        <w:noBreakHyphen/>
        <w:t>based revenues include revenues from DAM Energy Bids and Point-to-Point (PTP) Obligation Bids.  The Offer</w:t>
      </w:r>
      <w:r w:rsidRPr="005143E7">
        <w:rPr>
          <w:iCs/>
        </w:rPr>
        <w:noBreakHyphen/>
        <w:t xml:space="preserve">based costs include costs from the Startup Offer, Minimum Energy Offer, and Energy Offer Curve of Resources that submitted a Three-Part Supply Offer, </w:t>
      </w:r>
      <w:r w:rsidR="00054955" w:rsidRPr="005143E7">
        <w:rPr>
          <w:iCs/>
        </w:rPr>
        <w:t>as well as</w:t>
      </w:r>
      <w:r w:rsidRPr="005143E7">
        <w:rPr>
          <w:iCs/>
        </w:rPr>
        <w:t xml:space="preserve"> the DAM Energy-Only Offers, </w:t>
      </w:r>
      <w:r w:rsidR="00421E45">
        <w:rPr>
          <w:iCs/>
        </w:rPr>
        <w:t>Congestion Revenue Right (</w:t>
      </w:r>
      <w:r w:rsidRPr="005143E7">
        <w:rPr>
          <w:iCs/>
        </w:rPr>
        <w:t>CRR</w:t>
      </w:r>
      <w:r w:rsidR="00421E45">
        <w:rPr>
          <w:iCs/>
        </w:rPr>
        <w:t>)</w:t>
      </w:r>
      <w:r w:rsidRPr="005143E7">
        <w:rPr>
          <w:iCs/>
        </w:rPr>
        <w:t xml:space="preserve"> </w:t>
      </w:r>
      <w:r w:rsidR="00BE4462">
        <w:rPr>
          <w:iCs/>
        </w:rPr>
        <w:t>o</w:t>
      </w:r>
      <w:r w:rsidRPr="005143E7">
        <w:rPr>
          <w:iCs/>
        </w:rPr>
        <w:t>ffers, and Ancillary Service Offers.  The DAM optimization’s objective function includes components that represent the bid based revenues and offer based cost and, additionally, penalty cost values that are used to control certain non</w:t>
      </w:r>
      <w:r w:rsidRPr="005143E7">
        <w:rPr>
          <w:iCs/>
        </w:rPr>
        <w:noBreakHyphen/>
        <w:t>economic aspects of the optimization as described below.</w:t>
      </w:r>
      <w:r w:rsidR="00054955" w:rsidRPr="005143E7">
        <w:rPr>
          <w:iCs/>
        </w:rPr>
        <w:t xml:space="preserve">  These penalty values represent costs of constraint violations and they serve two purposes: rank constraints as relative violation priorities and limit the costs of constraint limitations</w:t>
      </w:r>
      <w:r w:rsidR="00A97364" w:rsidRPr="005143E7">
        <w:rPr>
          <w:iCs/>
        </w:rPr>
        <w:t xml:space="preserve">.  </w:t>
      </w:r>
      <w:r w:rsidR="00A26719" w:rsidRPr="005143E7">
        <w:rPr>
          <w:iCs/>
        </w:rPr>
        <w:t xml:space="preserve">Based on </w:t>
      </w:r>
      <w:r w:rsidR="007952A2">
        <w:rPr>
          <w:iCs/>
        </w:rPr>
        <w:t xml:space="preserve">paragraph </w:t>
      </w:r>
      <w:r w:rsidR="00A26719" w:rsidRPr="005143E7">
        <w:rPr>
          <w:iCs/>
        </w:rPr>
        <w:t>(4)(c)(i)</w:t>
      </w:r>
      <w:r w:rsidR="007952A2">
        <w:rPr>
          <w:iCs/>
        </w:rPr>
        <w:t xml:space="preserve"> of Protocol Section 4.5.1, </w:t>
      </w:r>
      <w:r w:rsidR="007952A2" w:rsidRPr="007952A2">
        <w:rPr>
          <w:iCs/>
        </w:rPr>
        <w:t>DAM Clearing Process</w:t>
      </w:r>
      <w:r w:rsidR="00A26719" w:rsidRPr="005143E7">
        <w:rPr>
          <w:iCs/>
        </w:rPr>
        <w:t>, the transmission constraint limits needs to be satisfied in DAM and hence the transmission constraint penalty values are set to very high values to ensure that the constraints are not violated in DAM.</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5DF9" w14:paraId="4C268DD3" w14:textId="77777777" w:rsidTr="007910B6">
        <w:tc>
          <w:tcPr>
            <w:tcW w:w="9558" w:type="dxa"/>
            <w:tcBorders>
              <w:top w:val="single" w:sz="4" w:space="0" w:color="auto"/>
              <w:left w:val="single" w:sz="4" w:space="0" w:color="auto"/>
              <w:bottom w:val="single" w:sz="4" w:space="0" w:color="auto"/>
              <w:right w:val="single" w:sz="4" w:space="0" w:color="auto"/>
            </w:tcBorders>
            <w:shd w:val="clear" w:color="auto" w:fill="D9D9D9"/>
          </w:tcPr>
          <w:p w14:paraId="64B41200" w14:textId="77777777" w:rsidR="00FF5DF9" w:rsidRDefault="00FF5DF9" w:rsidP="007910B6">
            <w:pPr>
              <w:spacing w:before="120" w:after="240"/>
              <w:rPr>
                <w:b/>
                <w:i/>
              </w:rPr>
            </w:pPr>
            <w:r>
              <w:rPr>
                <w:b/>
                <w:i/>
              </w:rPr>
              <w:t>[OBDRR020</w:t>
            </w:r>
            <w:r w:rsidRPr="004B0726">
              <w:rPr>
                <w:b/>
                <w:i/>
              </w:rPr>
              <w:t xml:space="preserve">: </w:t>
            </w:r>
            <w:r>
              <w:rPr>
                <w:b/>
                <w:i/>
              </w:rPr>
              <w:t xml:space="preserve"> Replace the paragraph above with the following upon system implementation of the Real-Time Co-Optimization (RTC) project:</w:t>
            </w:r>
            <w:r w:rsidRPr="004B0726">
              <w:rPr>
                <w:b/>
                <w:i/>
              </w:rPr>
              <w:t>]</w:t>
            </w:r>
          </w:p>
          <w:p w14:paraId="6B23815C" w14:textId="38AD7000" w:rsidR="00FF5DF9" w:rsidRPr="00FF5DF9" w:rsidRDefault="00FF5DF9" w:rsidP="00B20020">
            <w:pPr>
              <w:spacing w:after="240"/>
              <w:jc w:val="both"/>
              <w:rPr>
                <w:iCs/>
              </w:rPr>
            </w:pPr>
            <w:r w:rsidRPr="005143E7">
              <w:rPr>
                <w:iCs/>
              </w:rPr>
              <w:t>The purpose of the Day-Ahead Market (DAM) is to economically co-optimize energy and Ancillary Service by simultaneously clearing offers and bids submitted by the Market Participants to maximize social welfare while observing the transmission and generation physical constraints.  The ERCOT DAM uses a multi-hour mixed integer programming algorithm to maximize bid-based revenues minus the offer-based costs over the Operating Day, subject to transmission security and other constraints as described in Protocol Section 4</w:t>
            </w:r>
            <w:r>
              <w:rPr>
                <w:iCs/>
              </w:rPr>
              <w:t>, Day-Ahead Operations</w:t>
            </w:r>
            <w:r w:rsidRPr="005143E7">
              <w:rPr>
                <w:iCs/>
              </w:rPr>
              <w:t>.  The bid</w:t>
            </w:r>
            <w:r w:rsidRPr="005143E7">
              <w:rPr>
                <w:iCs/>
              </w:rPr>
              <w:noBreakHyphen/>
              <w:t>based revenues include revenues from DAM Energy Bids and Point-to-Point (PTP) Obligation Bids.  The Offer</w:t>
            </w:r>
            <w:r w:rsidRPr="005143E7">
              <w:rPr>
                <w:iCs/>
              </w:rPr>
              <w:noBreakHyphen/>
              <w:t xml:space="preserve">based costs include costs from the Startup Offer, Minimum Energy Offer, and Energy Offer Curve of Resources that submitted a Three-Part Supply Offer, as well as the DAM Energy-Only Offers, </w:t>
            </w:r>
            <w:r w:rsidR="00421E45">
              <w:rPr>
                <w:iCs/>
              </w:rPr>
              <w:t>Congestion Revenue Right (</w:t>
            </w:r>
            <w:r w:rsidRPr="005143E7">
              <w:rPr>
                <w:iCs/>
              </w:rPr>
              <w:t>CRR</w:t>
            </w:r>
            <w:r w:rsidR="00421E45">
              <w:rPr>
                <w:iCs/>
              </w:rPr>
              <w:t>)</w:t>
            </w:r>
            <w:r w:rsidRPr="005143E7">
              <w:rPr>
                <w:iCs/>
              </w:rPr>
              <w:t xml:space="preserve"> </w:t>
            </w:r>
            <w:r w:rsidR="00BE4462">
              <w:rPr>
                <w:iCs/>
              </w:rPr>
              <w:t>o</w:t>
            </w:r>
            <w:r w:rsidRPr="005143E7">
              <w:rPr>
                <w:iCs/>
              </w:rPr>
              <w:t>ffers, and Ancillary Service Offers.  The DAM optimization’s objective function includes components that represent the bid based revenues and offer based cost and, additionally, penalty cost values that are used to control certain non</w:t>
            </w:r>
            <w:r w:rsidRPr="005143E7">
              <w:rPr>
                <w:iCs/>
              </w:rPr>
              <w:noBreakHyphen/>
              <w:t xml:space="preserve">economic aspects of the optimization as described below.  These penalty values represent costs of constraint violations and they serve two purposes: rank constraints as relative violation priorities and limit the costs of constraint limitations.  </w:t>
            </w:r>
            <w:r>
              <w:rPr>
                <w:iCs/>
              </w:rPr>
              <w:t>The Protocols require</w:t>
            </w:r>
            <w:r w:rsidRPr="005143E7">
              <w:rPr>
                <w:iCs/>
              </w:rPr>
              <w:t xml:space="preserve"> transmission constraint limits to be satisfied in DAM and hence the transmission constraint penalty values are set to very high values to ensure that the constraints are not violated in DAM.</w:t>
            </w:r>
            <w:r w:rsidRPr="00850F2E">
              <w:rPr>
                <w:iCs/>
              </w:rPr>
              <w:t xml:space="preserve"> </w:t>
            </w:r>
            <w:r>
              <w:rPr>
                <w:iCs/>
              </w:rPr>
              <w:t xml:space="preserve"> </w:t>
            </w:r>
            <w:r w:rsidRPr="00690B8D">
              <w:rPr>
                <w:iCs/>
              </w:rPr>
              <w:t>The DAM optimization will also consider Ancillary Service Demand Curves for each Ancillary Service product</w:t>
            </w:r>
            <w:r>
              <w:rPr>
                <w:iCs/>
              </w:rPr>
              <w:t>.</w:t>
            </w:r>
          </w:p>
        </w:tc>
      </w:tr>
    </w:tbl>
    <w:p w14:paraId="7E1BA49A" w14:textId="77777777" w:rsidR="00FF5DF9" w:rsidRPr="005143E7" w:rsidRDefault="005A0FA4" w:rsidP="00B20020">
      <w:pPr>
        <w:spacing w:before="240" w:after="240"/>
        <w:jc w:val="both"/>
      </w:pPr>
      <w:r w:rsidRPr="005143E7">
        <w:lastRenderedPageBreak/>
        <w:t xml:space="preserve">The penalty factors used in the Day-Ahead optimization’s objective function are configurable and can be set by an authorized ERCOT Operator.  Table 2-1 lists the available optimization penalty cost parameters that are controllable by the ERCOT Operator.  The values provided for each of these parameters have been determined by ERCOT based on </w:t>
      </w:r>
      <w:r w:rsidR="00907A57" w:rsidRPr="005143E7">
        <w:t xml:space="preserve">the results of the DAM quality of solution analysis and various DAM stress tests performed by ERCOT </w:t>
      </w:r>
      <w:r w:rsidRPr="005143E7">
        <w:t>and, following the TNMID, may only be changed with the concurrence of the responsible ERCOT Director.</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5DF9" w14:paraId="6AFBFFED" w14:textId="77777777" w:rsidTr="007910B6">
        <w:tc>
          <w:tcPr>
            <w:tcW w:w="9558" w:type="dxa"/>
            <w:tcBorders>
              <w:top w:val="single" w:sz="4" w:space="0" w:color="auto"/>
              <w:left w:val="single" w:sz="4" w:space="0" w:color="auto"/>
              <w:bottom w:val="single" w:sz="4" w:space="0" w:color="auto"/>
              <w:right w:val="single" w:sz="4" w:space="0" w:color="auto"/>
            </w:tcBorders>
            <w:shd w:val="clear" w:color="auto" w:fill="D9D9D9"/>
          </w:tcPr>
          <w:p w14:paraId="058696B1" w14:textId="77777777" w:rsidR="00FF5DF9" w:rsidRDefault="00FF5DF9" w:rsidP="007910B6">
            <w:pPr>
              <w:spacing w:before="120" w:after="240"/>
              <w:rPr>
                <w:b/>
                <w:i/>
              </w:rPr>
            </w:pPr>
            <w:r>
              <w:rPr>
                <w:b/>
                <w:i/>
              </w:rPr>
              <w:t>[OBDRR020</w:t>
            </w:r>
            <w:r w:rsidRPr="004B0726">
              <w:rPr>
                <w:b/>
                <w:i/>
              </w:rPr>
              <w:t xml:space="preserve">: </w:t>
            </w:r>
            <w:r>
              <w:rPr>
                <w:b/>
                <w:i/>
              </w:rPr>
              <w:t xml:space="preserve"> Replace the paragraph above with the following upon system implementation of the Real-Time Co-Optimization (RTC) project:</w:t>
            </w:r>
            <w:r w:rsidRPr="004B0726">
              <w:rPr>
                <w:b/>
                <w:i/>
              </w:rPr>
              <w:t>]</w:t>
            </w:r>
          </w:p>
          <w:p w14:paraId="174FC9C3" w14:textId="77777777" w:rsidR="00FF5DF9" w:rsidRPr="00FF5DF9" w:rsidRDefault="00FF5DF9" w:rsidP="00B20020">
            <w:pPr>
              <w:spacing w:before="240" w:after="240"/>
              <w:jc w:val="both"/>
            </w:pPr>
            <w:r w:rsidRPr="005143E7">
              <w:t xml:space="preserve">The penalty factors used in the </w:t>
            </w:r>
            <w:r>
              <w:t>DAM</w:t>
            </w:r>
            <w:r w:rsidRPr="005143E7">
              <w:t xml:space="preserve"> optimization’s objective function are configurable and can be set by an authorized ERCOT Operator.  Table </w:t>
            </w:r>
            <w:r>
              <w:t>1</w:t>
            </w:r>
            <w:r w:rsidRPr="005143E7">
              <w:t>-1 lists the available optimization penalty cost parameters that are controllable by the ERCOT Operator.  The values provided for each of these parameters may only be changed with the concurrence of the responsible ERCOT Director.</w:t>
            </w:r>
          </w:p>
        </w:tc>
      </w:tr>
    </w:tbl>
    <w:p w14:paraId="609608E1" w14:textId="77777777" w:rsidR="005A0FA4" w:rsidRPr="005143E7" w:rsidRDefault="005A0FA4" w:rsidP="00FD237E">
      <w:pPr>
        <w:spacing w:before="240" w:after="240" w:line="360" w:lineRule="auto"/>
        <w:jc w:val="both"/>
      </w:pPr>
    </w:p>
    <w:p w14:paraId="76DF7B39" w14:textId="77777777" w:rsidR="005A0FA4" w:rsidRPr="005143E7" w:rsidRDefault="005A0FA4" w:rsidP="005A0FA4">
      <w:r w:rsidRPr="005143E7">
        <w:br w:type="page"/>
      </w:r>
    </w:p>
    <w:p w14:paraId="76873197" w14:textId="77777777" w:rsidR="005A0FA4" w:rsidRPr="005143E7" w:rsidRDefault="005A0FA4" w:rsidP="005A0FA4">
      <w:pPr>
        <w:pStyle w:val="Caption"/>
        <w:keepNext/>
        <w:spacing w:after="240"/>
        <w:jc w:val="center"/>
        <w:rPr>
          <w:color w:val="auto"/>
          <w:sz w:val="24"/>
          <w:szCs w:val="24"/>
        </w:rPr>
      </w:pPr>
      <w:r w:rsidRPr="005143E7">
        <w:rPr>
          <w:color w:val="auto"/>
          <w:sz w:val="24"/>
          <w:szCs w:val="24"/>
        </w:rPr>
        <w:lastRenderedPageBreak/>
        <w:t xml:space="preserve">TABLE 2 - </w:t>
      </w:r>
      <w:r w:rsidR="00B20AF4" w:rsidRPr="005143E7">
        <w:rPr>
          <w:color w:val="auto"/>
          <w:sz w:val="24"/>
          <w:szCs w:val="24"/>
        </w:rPr>
        <w:fldChar w:fldCharType="begin"/>
      </w:r>
      <w:r w:rsidRPr="005143E7">
        <w:rPr>
          <w:color w:val="auto"/>
          <w:sz w:val="24"/>
          <w:szCs w:val="24"/>
        </w:rPr>
        <w:instrText xml:space="preserve"> SEQ TABLE_2_- \* ARABIC </w:instrText>
      </w:r>
      <w:r w:rsidR="00B20AF4" w:rsidRPr="005143E7">
        <w:rPr>
          <w:color w:val="auto"/>
          <w:sz w:val="24"/>
          <w:szCs w:val="24"/>
        </w:rPr>
        <w:fldChar w:fldCharType="separate"/>
      </w:r>
      <w:r w:rsidR="00D335FA">
        <w:rPr>
          <w:noProof/>
          <w:color w:val="auto"/>
          <w:sz w:val="24"/>
          <w:szCs w:val="24"/>
        </w:rPr>
        <w:t>1</w:t>
      </w:r>
      <w:r w:rsidR="00B20AF4" w:rsidRPr="005143E7">
        <w:rPr>
          <w:color w:val="auto"/>
          <w:sz w:val="24"/>
          <w:szCs w:val="24"/>
        </w:rPr>
        <w:fldChar w:fldCharType="end"/>
      </w:r>
    </w:p>
    <w:tbl>
      <w:tblPr>
        <w:tblW w:w="9491" w:type="dxa"/>
        <w:tblInd w:w="-23" w:type="dxa"/>
        <w:tblLayout w:type="fixed"/>
        <w:tblCellMar>
          <w:left w:w="0" w:type="dxa"/>
          <w:right w:w="0" w:type="dxa"/>
        </w:tblCellMar>
        <w:tblLook w:val="04A0" w:firstRow="1" w:lastRow="0" w:firstColumn="1" w:lastColumn="0" w:noHBand="0" w:noVBand="1"/>
      </w:tblPr>
      <w:tblGrid>
        <w:gridCol w:w="4745"/>
        <w:gridCol w:w="4746"/>
      </w:tblGrid>
      <w:tr w:rsidR="005A0FA4" w:rsidRPr="005143E7" w14:paraId="2D112007" w14:textId="77777777" w:rsidTr="00B91A95">
        <w:trPr>
          <w:trHeight w:val="300"/>
        </w:trPr>
        <w:tc>
          <w:tcPr>
            <w:tcW w:w="9491"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B865FAC" w14:textId="77777777" w:rsidR="005A0FA4" w:rsidRPr="005143E7" w:rsidRDefault="005A0FA4" w:rsidP="00B91A95">
            <w:pPr>
              <w:jc w:val="center"/>
              <w:rPr>
                <w:rFonts w:eastAsia="Calibri"/>
                <w:color w:val="000000"/>
                <w:sz w:val="18"/>
                <w:szCs w:val="18"/>
              </w:rPr>
            </w:pPr>
            <w:r w:rsidRPr="005143E7">
              <w:rPr>
                <w:color w:val="000000"/>
                <w:sz w:val="18"/>
                <w:szCs w:val="18"/>
              </w:rPr>
              <w:t>Penalty Function &amp; Shadow Price Cap Cost Parameters</w:t>
            </w:r>
          </w:p>
        </w:tc>
      </w:tr>
      <w:tr w:rsidR="005A0FA4" w:rsidRPr="005143E7" w14:paraId="0B66FB4E"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5067E85" w14:textId="77777777" w:rsidR="005A0FA4" w:rsidRPr="005143E7" w:rsidRDefault="005A0FA4" w:rsidP="00B91A95">
            <w:pPr>
              <w:jc w:val="center"/>
              <w:rPr>
                <w:rFonts w:eastAsia="Calibri"/>
                <w:color w:val="000000"/>
                <w:sz w:val="18"/>
                <w:szCs w:val="18"/>
              </w:rPr>
            </w:pPr>
            <w:r w:rsidRPr="005143E7">
              <w:rPr>
                <w:color w:val="000000"/>
                <w:sz w:val="18"/>
                <w:szCs w:val="18"/>
              </w:rPr>
              <w:t>Constraint</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5305CDA" w14:textId="77777777" w:rsidR="005A0FA4" w:rsidRPr="005143E7" w:rsidRDefault="005A0FA4" w:rsidP="00B91A95">
            <w:pPr>
              <w:jc w:val="center"/>
              <w:rPr>
                <w:rFonts w:eastAsia="Calibri"/>
                <w:color w:val="000000"/>
                <w:sz w:val="18"/>
                <w:szCs w:val="18"/>
              </w:rPr>
            </w:pPr>
            <w:r w:rsidRPr="005143E7">
              <w:rPr>
                <w:color w:val="000000"/>
                <w:sz w:val="18"/>
                <w:szCs w:val="18"/>
              </w:rPr>
              <w:t>Penalty ($/MWh)</w:t>
            </w:r>
          </w:p>
        </w:tc>
      </w:tr>
      <w:tr w:rsidR="005A0FA4" w:rsidRPr="005143E7" w14:paraId="55C0E48E"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8C3863A" w14:textId="77777777" w:rsidR="005A0FA4" w:rsidRPr="005143E7" w:rsidRDefault="005A0FA4" w:rsidP="00B91A95">
            <w:pPr>
              <w:rPr>
                <w:color w:val="000000"/>
                <w:sz w:val="18"/>
                <w:szCs w:val="18"/>
              </w:rPr>
            </w:pPr>
            <w:r w:rsidRPr="005143E7">
              <w:rPr>
                <w:color w:val="000000"/>
                <w:sz w:val="18"/>
                <w:szCs w:val="18"/>
              </w:rPr>
              <w:t>Over and Under - Generation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0011CF6" w14:textId="77777777" w:rsidR="005A0FA4" w:rsidRPr="005143E7" w:rsidRDefault="005A0FA4" w:rsidP="00B91A95">
            <w:pPr>
              <w:jc w:val="right"/>
              <w:rPr>
                <w:color w:val="000000"/>
                <w:sz w:val="18"/>
                <w:szCs w:val="18"/>
              </w:rPr>
            </w:pPr>
          </w:p>
        </w:tc>
      </w:tr>
      <w:tr w:rsidR="005A0FA4" w:rsidRPr="005143E7" w14:paraId="307FB749"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40CF799" w14:textId="77777777" w:rsidR="005A0FA4" w:rsidRPr="005143E7" w:rsidRDefault="005A0FA4" w:rsidP="00AD4602">
            <w:pPr>
              <w:jc w:val="right"/>
              <w:rPr>
                <w:rFonts w:eastAsia="Calibri"/>
                <w:color w:val="000000"/>
                <w:sz w:val="18"/>
                <w:szCs w:val="18"/>
              </w:rPr>
            </w:pPr>
            <w:r w:rsidRPr="005143E7">
              <w:rPr>
                <w:color w:val="000000"/>
                <w:sz w:val="18"/>
                <w:szCs w:val="18"/>
              </w:rPr>
              <w:t>Over</w:t>
            </w:r>
            <w:r w:rsidR="00AD4602" w:rsidRPr="005143E7">
              <w:rPr>
                <w:color w:val="000000"/>
                <w:sz w:val="18"/>
                <w:szCs w:val="18"/>
              </w:rPr>
              <w:t xml:space="preserve"> G</w:t>
            </w:r>
            <w:r w:rsidRPr="005143E7">
              <w:rPr>
                <w:color w:val="000000"/>
                <w:sz w:val="18"/>
                <w:szCs w:val="18"/>
              </w:rPr>
              <w:t>eneration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0838484" w14:textId="77777777" w:rsidR="005A0FA4" w:rsidRPr="005143E7" w:rsidRDefault="005A0FA4" w:rsidP="00B91A95">
            <w:pPr>
              <w:jc w:val="right"/>
              <w:rPr>
                <w:rFonts w:eastAsia="Calibri"/>
                <w:color w:val="000000"/>
                <w:sz w:val="18"/>
                <w:szCs w:val="18"/>
              </w:rPr>
            </w:pPr>
            <w:r w:rsidRPr="005143E7">
              <w:rPr>
                <w:color w:val="000000"/>
                <w:sz w:val="18"/>
                <w:szCs w:val="18"/>
              </w:rPr>
              <w:t>5,000,000.00</w:t>
            </w:r>
          </w:p>
        </w:tc>
      </w:tr>
      <w:tr w:rsidR="005A0FA4" w:rsidRPr="005143E7" w14:paraId="3242CB34"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EA7449C" w14:textId="77777777" w:rsidR="005A0FA4" w:rsidRPr="005143E7" w:rsidRDefault="005A0FA4" w:rsidP="00AD4602">
            <w:pPr>
              <w:jc w:val="right"/>
              <w:rPr>
                <w:rFonts w:eastAsia="Calibri"/>
                <w:color w:val="000000"/>
                <w:sz w:val="18"/>
                <w:szCs w:val="18"/>
              </w:rPr>
            </w:pPr>
            <w:r w:rsidRPr="005143E7">
              <w:rPr>
                <w:color w:val="000000"/>
                <w:sz w:val="18"/>
                <w:szCs w:val="18"/>
              </w:rPr>
              <w:t>Under</w:t>
            </w:r>
            <w:r w:rsidR="00AD4602" w:rsidRPr="005143E7">
              <w:rPr>
                <w:color w:val="000000"/>
                <w:sz w:val="18"/>
                <w:szCs w:val="18"/>
              </w:rPr>
              <w:t xml:space="preserve"> G</w:t>
            </w:r>
            <w:r w:rsidRPr="005143E7">
              <w:rPr>
                <w:color w:val="000000"/>
                <w:sz w:val="18"/>
                <w:szCs w:val="18"/>
              </w:rPr>
              <w:t>eneration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1FFED63" w14:textId="77777777" w:rsidR="005A0FA4" w:rsidRPr="005143E7" w:rsidRDefault="005A0FA4" w:rsidP="00B91A95">
            <w:pPr>
              <w:jc w:val="right"/>
              <w:rPr>
                <w:rFonts w:eastAsia="Calibri"/>
                <w:color w:val="000000"/>
                <w:sz w:val="18"/>
                <w:szCs w:val="18"/>
              </w:rPr>
            </w:pPr>
            <w:r w:rsidRPr="005143E7">
              <w:rPr>
                <w:color w:val="000000"/>
                <w:sz w:val="18"/>
                <w:szCs w:val="18"/>
              </w:rPr>
              <w:t>5,000,000.00</w:t>
            </w:r>
          </w:p>
        </w:tc>
      </w:tr>
      <w:tr w:rsidR="005A0FA4" w:rsidRPr="005143E7" w14:paraId="11B01E1E"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77A545F" w14:textId="77777777" w:rsidR="005A0FA4" w:rsidRPr="005143E7" w:rsidRDefault="005A0FA4" w:rsidP="00B91A95">
            <w:pPr>
              <w:rPr>
                <w:color w:val="000000"/>
                <w:sz w:val="18"/>
                <w:szCs w:val="18"/>
              </w:rPr>
            </w:pPr>
            <w:r w:rsidRPr="005143E7">
              <w:rPr>
                <w:color w:val="000000"/>
                <w:sz w:val="18"/>
                <w:szCs w:val="18"/>
              </w:rPr>
              <w:t>Ancillary Service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B03891E" w14:textId="77777777" w:rsidR="005A0FA4" w:rsidRPr="005143E7" w:rsidRDefault="005A0FA4" w:rsidP="00B91A95">
            <w:pPr>
              <w:rPr>
                <w:color w:val="000000"/>
                <w:sz w:val="18"/>
                <w:szCs w:val="18"/>
              </w:rPr>
            </w:pPr>
          </w:p>
        </w:tc>
      </w:tr>
      <w:tr w:rsidR="005A0FA4" w:rsidRPr="005143E7" w14:paraId="351E094E"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C800CB0" w14:textId="77777777" w:rsidR="005A0FA4" w:rsidRPr="005143E7" w:rsidRDefault="005A0FA4" w:rsidP="00B91A95">
            <w:pPr>
              <w:jc w:val="right"/>
              <w:rPr>
                <w:rFonts w:eastAsia="Calibri"/>
                <w:color w:val="000000"/>
                <w:sz w:val="18"/>
                <w:szCs w:val="18"/>
              </w:rPr>
            </w:pPr>
            <w:r w:rsidRPr="005143E7">
              <w:rPr>
                <w:color w:val="000000"/>
                <w:sz w:val="18"/>
                <w:szCs w:val="18"/>
              </w:rPr>
              <w:t>Regulation Down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77380B9" w14:textId="4F2E1AE8" w:rsidR="005A0FA4" w:rsidRPr="005143E7" w:rsidRDefault="00DA342F" w:rsidP="00B91A95">
            <w:pPr>
              <w:jc w:val="right"/>
              <w:rPr>
                <w:rFonts w:eastAsia="Calibri"/>
                <w:color w:val="000000"/>
                <w:sz w:val="18"/>
                <w:szCs w:val="18"/>
              </w:rPr>
            </w:pPr>
            <w:r>
              <w:rPr>
                <w:color w:val="000000"/>
                <w:sz w:val="18"/>
                <w:szCs w:val="18"/>
              </w:rPr>
              <w:t>SWCAP</w:t>
            </w:r>
          </w:p>
        </w:tc>
      </w:tr>
      <w:tr w:rsidR="005A0FA4" w:rsidRPr="005143E7" w14:paraId="74C84079"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C57D5D8" w14:textId="77777777" w:rsidR="005A0FA4" w:rsidRPr="005143E7" w:rsidRDefault="005A0FA4" w:rsidP="00B91A95">
            <w:pPr>
              <w:jc w:val="right"/>
              <w:rPr>
                <w:rFonts w:eastAsia="Calibri"/>
                <w:color w:val="000000"/>
                <w:sz w:val="18"/>
                <w:szCs w:val="18"/>
              </w:rPr>
            </w:pPr>
            <w:r w:rsidRPr="005143E7">
              <w:rPr>
                <w:color w:val="000000"/>
                <w:sz w:val="18"/>
                <w:szCs w:val="18"/>
              </w:rPr>
              <w:t>Regulation</w:t>
            </w:r>
            <w:r w:rsidR="00AD4602" w:rsidRPr="005143E7">
              <w:rPr>
                <w:color w:val="000000"/>
                <w:sz w:val="18"/>
                <w:szCs w:val="18"/>
              </w:rPr>
              <w:t xml:space="preserve"> </w:t>
            </w:r>
            <w:r w:rsidRPr="005143E7">
              <w:rPr>
                <w:color w:val="000000"/>
                <w:sz w:val="18"/>
                <w:szCs w:val="18"/>
              </w:rPr>
              <w:t>Up</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0B39783" w14:textId="36CB1DC2" w:rsidR="005A0FA4" w:rsidRPr="005143E7" w:rsidRDefault="00DA342F" w:rsidP="00B91A95">
            <w:pPr>
              <w:jc w:val="right"/>
              <w:rPr>
                <w:rFonts w:eastAsia="Calibri"/>
                <w:color w:val="000000"/>
                <w:sz w:val="18"/>
                <w:szCs w:val="18"/>
              </w:rPr>
            </w:pPr>
            <w:r>
              <w:rPr>
                <w:color w:val="000000"/>
                <w:sz w:val="18"/>
                <w:szCs w:val="18"/>
              </w:rPr>
              <w:t>SWCAP</w:t>
            </w:r>
          </w:p>
        </w:tc>
      </w:tr>
      <w:tr w:rsidR="005A0FA4" w:rsidRPr="005143E7" w14:paraId="3FF1F036"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15E5187" w14:textId="77777777" w:rsidR="005A0FA4" w:rsidRPr="005143E7" w:rsidRDefault="005A0FA4" w:rsidP="00B91A95">
            <w:pPr>
              <w:jc w:val="right"/>
              <w:rPr>
                <w:rFonts w:eastAsia="Calibri"/>
                <w:color w:val="000000"/>
                <w:sz w:val="18"/>
                <w:szCs w:val="18"/>
              </w:rPr>
            </w:pPr>
            <w:r w:rsidRPr="005143E7">
              <w:rPr>
                <w:color w:val="000000"/>
                <w:sz w:val="18"/>
                <w:szCs w:val="18"/>
              </w:rPr>
              <w:t>Responsive Reserve</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A6A6D5A" w14:textId="29416F66" w:rsidR="005A0FA4" w:rsidRPr="005143E7" w:rsidRDefault="00DA342F" w:rsidP="00B91A95">
            <w:pPr>
              <w:jc w:val="right"/>
              <w:rPr>
                <w:rFonts w:eastAsia="Calibri"/>
                <w:color w:val="000000"/>
                <w:sz w:val="18"/>
                <w:szCs w:val="18"/>
              </w:rPr>
            </w:pPr>
            <w:r>
              <w:rPr>
                <w:color w:val="000000"/>
                <w:sz w:val="18"/>
                <w:szCs w:val="18"/>
              </w:rPr>
              <w:t>SWCAP minus 0.01</w:t>
            </w:r>
          </w:p>
        </w:tc>
      </w:tr>
      <w:tr w:rsidR="005A0FA4" w:rsidRPr="005143E7" w14:paraId="10A3C31B"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F990B47" w14:textId="449CD1EC" w:rsidR="005A0FA4" w:rsidRPr="005143E7" w:rsidRDefault="005A0FA4" w:rsidP="00BB71D1">
            <w:pPr>
              <w:jc w:val="right"/>
              <w:rPr>
                <w:rFonts w:eastAsia="Calibri"/>
                <w:color w:val="000000"/>
                <w:sz w:val="18"/>
                <w:szCs w:val="18"/>
              </w:rPr>
            </w:pPr>
            <w:r w:rsidRPr="005143E7">
              <w:rPr>
                <w:color w:val="000000"/>
                <w:sz w:val="18"/>
                <w:szCs w:val="18"/>
              </w:rPr>
              <w:t>Non-</w:t>
            </w:r>
            <w:r w:rsidR="00BE4462">
              <w:rPr>
                <w:color w:val="000000"/>
                <w:sz w:val="18"/>
                <w:szCs w:val="18"/>
              </w:rPr>
              <w:t>Spin</w:t>
            </w:r>
            <w:r w:rsidR="00BB71D1" w:rsidRPr="005143E7">
              <w:rPr>
                <w:color w:val="000000"/>
                <w:sz w:val="18"/>
                <w:szCs w:val="18"/>
              </w:rPr>
              <w:t xml:space="preserve"> </w:t>
            </w:r>
            <w:r w:rsidRPr="005143E7">
              <w:rPr>
                <w:color w:val="000000"/>
                <w:sz w:val="18"/>
                <w:szCs w:val="18"/>
              </w:rPr>
              <w:t>Reserve</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D527D74" w14:textId="4E5B6050" w:rsidR="005A0FA4" w:rsidRPr="005143E7" w:rsidRDefault="00DA342F" w:rsidP="00B91A95">
            <w:pPr>
              <w:jc w:val="right"/>
              <w:rPr>
                <w:rFonts w:eastAsia="Calibri"/>
                <w:color w:val="000000"/>
                <w:sz w:val="18"/>
                <w:szCs w:val="18"/>
              </w:rPr>
            </w:pPr>
            <w:r>
              <w:rPr>
                <w:color w:val="000000"/>
                <w:sz w:val="18"/>
                <w:szCs w:val="18"/>
              </w:rPr>
              <w:t>SWCAP minus 0.03</w:t>
            </w:r>
          </w:p>
        </w:tc>
      </w:tr>
      <w:tr w:rsidR="005A0FA4" w:rsidRPr="005143E7" w14:paraId="5D40E7E7"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5808EF0" w14:textId="77777777" w:rsidR="005A0FA4" w:rsidRPr="005143E7" w:rsidRDefault="005A0FA4" w:rsidP="00B91A95">
            <w:pPr>
              <w:rPr>
                <w:color w:val="000000"/>
                <w:sz w:val="18"/>
                <w:szCs w:val="18"/>
              </w:rPr>
            </w:pPr>
            <w:r w:rsidRPr="005143E7">
              <w:rPr>
                <w:color w:val="000000"/>
                <w:sz w:val="18"/>
                <w:szCs w:val="18"/>
              </w:rPr>
              <w:t>Network Transmission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FF88CDD" w14:textId="77777777" w:rsidR="005A0FA4" w:rsidRPr="005143E7" w:rsidRDefault="005A0FA4" w:rsidP="00B91A95">
            <w:pPr>
              <w:rPr>
                <w:color w:val="000000"/>
                <w:sz w:val="18"/>
                <w:szCs w:val="18"/>
              </w:rPr>
            </w:pPr>
          </w:p>
        </w:tc>
      </w:tr>
      <w:tr w:rsidR="005A0FA4" w:rsidRPr="005143E7" w14:paraId="0B3D15C2"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E0D7F28" w14:textId="77777777" w:rsidR="005A0FA4" w:rsidRPr="005143E7" w:rsidRDefault="005A0FA4" w:rsidP="00B91A95">
            <w:pPr>
              <w:jc w:val="right"/>
              <w:rPr>
                <w:rFonts w:eastAsia="Calibri"/>
                <w:color w:val="000000"/>
                <w:sz w:val="18"/>
                <w:szCs w:val="18"/>
              </w:rPr>
            </w:pPr>
            <w:r w:rsidRPr="005143E7">
              <w:rPr>
                <w:color w:val="000000"/>
                <w:sz w:val="18"/>
                <w:szCs w:val="18"/>
              </w:rPr>
              <w:t>Base case 1-10KV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6D3ED23" w14:textId="77777777" w:rsidR="005A0FA4" w:rsidRPr="005143E7" w:rsidRDefault="005A0FA4" w:rsidP="00B91A95">
            <w:pPr>
              <w:jc w:val="right"/>
              <w:rPr>
                <w:rFonts w:eastAsia="Calibri"/>
                <w:color w:val="000000"/>
                <w:sz w:val="18"/>
                <w:szCs w:val="18"/>
              </w:rPr>
            </w:pPr>
            <w:r w:rsidRPr="005143E7">
              <w:rPr>
                <w:color w:val="000000"/>
                <w:sz w:val="18"/>
                <w:szCs w:val="18"/>
              </w:rPr>
              <w:t>350,000.00</w:t>
            </w:r>
          </w:p>
        </w:tc>
      </w:tr>
      <w:tr w:rsidR="005A0FA4" w:rsidRPr="005143E7" w14:paraId="1587E826"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178763D" w14:textId="77777777" w:rsidR="005A0FA4" w:rsidRPr="005143E7" w:rsidRDefault="005A0FA4" w:rsidP="00B91A95">
            <w:pPr>
              <w:jc w:val="right"/>
              <w:rPr>
                <w:rFonts w:eastAsia="Calibri"/>
                <w:color w:val="000000"/>
                <w:sz w:val="18"/>
                <w:szCs w:val="18"/>
              </w:rPr>
            </w:pPr>
            <w:r w:rsidRPr="005143E7">
              <w:rPr>
                <w:color w:val="000000"/>
                <w:sz w:val="18"/>
                <w:szCs w:val="18"/>
              </w:rPr>
              <w:t>Base case 10.1-20KV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55CD5EE" w14:textId="77777777" w:rsidR="005A0FA4" w:rsidRPr="005143E7" w:rsidRDefault="005A0FA4" w:rsidP="00B91A95">
            <w:pPr>
              <w:jc w:val="right"/>
              <w:rPr>
                <w:rFonts w:eastAsia="Calibri"/>
                <w:color w:val="000000"/>
                <w:sz w:val="18"/>
                <w:szCs w:val="18"/>
              </w:rPr>
            </w:pPr>
            <w:r w:rsidRPr="005143E7">
              <w:rPr>
                <w:color w:val="000000"/>
                <w:sz w:val="18"/>
                <w:szCs w:val="18"/>
              </w:rPr>
              <w:t>450,000.00</w:t>
            </w:r>
          </w:p>
        </w:tc>
      </w:tr>
      <w:tr w:rsidR="005A0FA4" w:rsidRPr="005143E7" w14:paraId="04C3C5D0"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9E1C7BC" w14:textId="77777777" w:rsidR="005A0FA4" w:rsidRPr="005143E7" w:rsidRDefault="005A0FA4" w:rsidP="00B91A95">
            <w:pPr>
              <w:jc w:val="right"/>
              <w:rPr>
                <w:rFonts w:eastAsia="Calibri"/>
                <w:color w:val="000000"/>
                <w:sz w:val="18"/>
                <w:szCs w:val="18"/>
              </w:rPr>
            </w:pPr>
            <w:r w:rsidRPr="005143E7">
              <w:rPr>
                <w:color w:val="000000"/>
                <w:sz w:val="18"/>
                <w:szCs w:val="18"/>
              </w:rPr>
              <w:t>Base case 20.1-30KV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5B8272E" w14:textId="77777777" w:rsidR="005A0FA4" w:rsidRPr="005143E7" w:rsidRDefault="005A0FA4" w:rsidP="00B91A95">
            <w:pPr>
              <w:jc w:val="right"/>
              <w:rPr>
                <w:rFonts w:eastAsia="Calibri"/>
                <w:color w:val="000000"/>
                <w:sz w:val="18"/>
                <w:szCs w:val="18"/>
              </w:rPr>
            </w:pPr>
            <w:r w:rsidRPr="005143E7">
              <w:rPr>
                <w:color w:val="000000"/>
                <w:sz w:val="18"/>
                <w:szCs w:val="18"/>
              </w:rPr>
              <w:t>550,000.00</w:t>
            </w:r>
          </w:p>
        </w:tc>
      </w:tr>
      <w:tr w:rsidR="005A0FA4" w:rsidRPr="005143E7" w14:paraId="727C82A2"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5887595" w14:textId="77777777" w:rsidR="005A0FA4" w:rsidRPr="005143E7" w:rsidRDefault="005A0FA4" w:rsidP="00B91A95">
            <w:pPr>
              <w:jc w:val="right"/>
              <w:rPr>
                <w:rFonts w:eastAsia="Calibri"/>
                <w:color w:val="000000"/>
                <w:sz w:val="18"/>
                <w:szCs w:val="18"/>
              </w:rPr>
            </w:pPr>
            <w:r w:rsidRPr="005143E7">
              <w:rPr>
                <w:color w:val="000000"/>
                <w:sz w:val="18"/>
                <w:szCs w:val="18"/>
              </w:rPr>
              <w:t>Base case 30.1-50KV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F13B7BC" w14:textId="77777777" w:rsidR="005A0FA4" w:rsidRPr="005143E7" w:rsidRDefault="005A0FA4" w:rsidP="00B91A95">
            <w:pPr>
              <w:jc w:val="right"/>
              <w:rPr>
                <w:rFonts w:eastAsia="Calibri"/>
                <w:color w:val="000000"/>
                <w:sz w:val="18"/>
                <w:szCs w:val="18"/>
              </w:rPr>
            </w:pPr>
            <w:r w:rsidRPr="005143E7">
              <w:rPr>
                <w:color w:val="000000"/>
                <w:sz w:val="18"/>
                <w:szCs w:val="18"/>
              </w:rPr>
              <w:t>650,000.00</w:t>
            </w:r>
          </w:p>
        </w:tc>
      </w:tr>
      <w:tr w:rsidR="005A0FA4" w:rsidRPr="005143E7" w14:paraId="2D541D15"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DAC6ACD" w14:textId="77777777" w:rsidR="005A0FA4" w:rsidRPr="005143E7" w:rsidRDefault="005A0FA4" w:rsidP="00B91A95">
            <w:pPr>
              <w:jc w:val="right"/>
              <w:rPr>
                <w:rFonts w:eastAsia="Calibri"/>
                <w:color w:val="000000"/>
                <w:sz w:val="18"/>
                <w:szCs w:val="18"/>
              </w:rPr>
            </w:pPr>
            <w:r w:rsidRPr="005143E7">
              <w:rPr>
                <w:color w:val="000000"/>
                <w:sz w:val="18"/>
                <w:szCs w:val="18"/>
              </w:rPr>
              <w:t>Base case 50.1-100KV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A8A0E51" w14:textId="77777777" w:rsidR="005A0FA4" w:rsidRPr="005143E7" w:rsidRDefault="005A0FA4" w:rsidP="00B91A95">
            <w:pPr>
              <w:jc w:val="right"/>
              <w:rPr>
                <w:rFonts w:eastAsia="Calibri"/>
                <w:color w:val="000000"/>
                <w:sz w:val="18"/>
                <w:szCs w:val="18"/>
              </w:rPr>
            </w:pPr>
            <w:r w:rsidRPr="005143E7">
              <w:rPr>
                <w:color w:val="000000"/>
                <w:sz w:val="18"/>
                <w:szCs w:val="18"/>
              </w:rPr>
              <w:t>750,000.00</w:t>
            </w:r>
          </w:p>
        </w:tc>
      </w:tr>
      <w:tr w:rsidR="005A0FA4" w:rsidRPr="005143E7" w14:paraId="28F7C67E"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EEC7870" w14:textId="77777777" w:rsidR="005A0FA4" w:rsidRPr="005143E7" w:rsidRDefault="005A0FA4" w:rsidP="00B91A95">
            <w:pPr>
              <w:jc w:val="right"/>
              <w:rPr>
                <w:rFonts w:eastAsia="Calibri"/>
                <w:color w:val="000000"/>
                <w:sz w:val="18"/>
                <w:szCs w:val="18"/>
              </w:rPr>
            </w:pPr>
            <w:r w:rsidRPr="005143E7">
              <w:rPr>
                <w:color w:val="000000"/>
                <w:sz w:val="18"/>
                <w:szCs w:val="18"/>
              </w:rPr>
              <w:t>Base case 100.1-120KV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0D510F2" w14:textId="77777777" w:rsidR="005A0FA4" w:rsidRPr="005143E7" w:rsidRDefault="005A0FA4" w:rsidP="00B91A95">
            <w:pPr>
              <w:jc w:val="right"/>
              <w:rPr>
                <w:rFonts w:eastAsia="Calibri"/>
                <w:color w:val="000000"/>
                <w:sz w:val="18"/>
                <w:szCs w:val="18"/>
              </w:rPr>
            </w:pPr>
            <w:r w:rsidRPr="005143E7">
              <w:rPr>
                <w:color w:val="000000"/>
                <w:sz w:val="18"/>
                <w:szCs w:val="18"/>
              </w:rPr>
              <w:t>850,000.00</w:t>
            </w:r>
          </w:p>
        </w:tc>
      </w:tr>
      <w:tr w:rsidR="005A0FA4" w:rsidRPr="005143E7" w14:paraId="16A27E1F"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4869A8D" w14:textId="77777777" w:rsidR="005A0FA4" w:rsidRPr="005143E7" w:rsidRDefault="005A0FA4" w:rsidP="00B91A95">
            <w:pPr>
              <w:jc w:val="right"/>
              <w:rPr>
                <w:rFonts w:eastAsia="Calibri"/>
                <w:color w:val="000000"/>
                <w:sz w:val="18"/>
                <w:szCs w:val="18"/>
              </w:rPr>
            </w:pPr>
            <w:r w:rsidRPr="005143E7">
              <w:rPr>
                <w:color w:val="000000"/>
                <w:sz w:val="18"/>
                <w:szCs w:val="18"/>
              </w:rPr>
              <w:t>Base case 120.1-150KV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AE3F7B3" w14:textId="77777777" w:rsidR="005A0FA4" w:rsidRPr="005143E7" w:rsidRDefault="005A0FA4" w:rsidP="00B91A95">
            <w:pPr>
              <w:jc w:val="right"/>
              <w:rPr>
                <w:rFonts w:eastAsia="Calibri"/>
                <w:color w:val="000000"/>
                <w:sz w:val="18"/>
                <w:szCs w:val="18"/>
              </w:rPr>
            </w:pPr>
            <w:r w:rsidRPr="005143E7">
              <w:rPr>
                <w:color w:val="000000"/>
                <w:sz w:val="18"/>
                <w:szCs w:val="18"/>
              </w:rPr>
              <w:t>950,000.00</w:t>
            </w:r>
          </w:p>
        </w:tc>
      </w:tr>
      <w:tr w:rsidR="005A0FA4" w:rsidRPr="005143E7" w14:paraId="0001BF50"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2CD3AE8" w14:textId="77777777" w:rsidR="005A0FA4" w:rsidRPr="005143E7" w:rsidRDefault="005A0FA4" w:rsidP="00B91A95">
            <w:pPr>
              <w:jc w:val="right"/>
              <w:rPr>
                <w:rFonts w:eastAsia="Calibri"/>
                <w:color w:val="000000"/>
                <w:sz w:val="18"/>
                <w:szCs w:val="18"/>
              </w:rPr>
            </w:pPr>
            <w:r w:rsidRPr="005143E7">
              <w:rPr>
                <w:color w:val="000000"/>
                <w:sz w:val="18"/>
                <w:szCs w:val="18"/>
              </w:rPr>
              <w:t>Base case 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659D9B5" w14:textId="77777777" w:rsidR="005A0FA4" w:rsidRPr="005143E7" w:rsidRDefault="005A0FA4" w:rsidP="00B91A95">
            <w:pPr>
              <w:jc w:val="right"/>
              <w:rPr>
                <w:rFonts w:eastAsia="Calibri"/>
                <w:color w:val="000000"/>
                <w:sz w:val="18"/>
                <w:szCs w:val="18"/>
              </w:rPr>
            </w:pPr>
            <w:r w:rsidRPr="005143E7">
              <w:rPr>
                <w:color w:val="000000"/>
                <w:sz w:val="18"/>
                <w:szCs w:val="18"/>
              </w:rPr>
              <w:t>1,050,000.00</w:t>
            </w:r>
          </w:p>
        </w:tc>
      </w:tr>
      <w:tr w:rsidR="005A0FA4" w:rsidRPr="005143E7" w14:paraId="06152912"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E150946" w14:textId="77777777" w:rsidR="005A0FA4" w:rsidRPr="005143E7" w:rsidRDefault="005A0FA4" w:rsidP="00B91A95">
            <w:pPr>
              <w:jc w:val="right"/>
              <w:rPr>
                <w:rFonts w:eastAsia="Calibri"/>
                <w:color w:val="000000"/>
                <w:sz w:val="18"/>
                <w:szCs w:val="18"/>
              </w:rPr>
            </w:pPr>
            <w:r w:rsidRPr="005143E7">
              <w:rPr>
                <w:color w:val="000000"/>
                <w:sz w:val="18"/>
                <w:szCs w:val="18"/>
              </w:rPr>
              <w:t>Contingency 1-10KV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8119886" w14:textId="77777777" w:rsidR="005A0FA4" w:rsidRPr="005143E7" w:rsidRDefault="005A0FA4" w:rsidP="00B91A95">
            <w:pPr>
              <w:jc w:val="right"/>
              <w:rPr>
                <w:rFonts w:eastAsia="Calibri"/>
                <w:color w:val="000000"/>
                <w:sz w:val="18"/>
                <w:szCs w:val="18"/>
              </w:rPr>
            </w:pPr>
            <w:r w:rsidRPr="005143E7">
              <w:rPr>
                <w:color w:val="000000"/>
                <w:sz w:val="18"/>
                <w:szCs w:val="18"/>
              </w:rPr>
              <w:t>300,000.00</w:t>
            </w:r>
          </w:p>
        </w:tc>
      </w:tr>
      <w:tr w:rsidR="005A0FA4" w:rsidRPr="005143E7" w14:paraId="66708B2A"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4D54997" w14:textId="77777777" w:rsidR="005A0FA4" w:rsidRPr="005143E7" w:rsidRDefault="005A0FA4" w:rsidP="00B91A95">
            <w:pPr>
              <w:jc w:val="right"/>
              <w:rPr>
                <w:rFonts w:eastAsia="Calibri"/>
                <w:color w:val="000000"/>
                <w:sz w:val="18"/>
                <w:szCs w:val="18"/>
              </w:rPr>
            </w:pPr>
            <w:r w:rsidRPr="005143E7">
              <w:rPr>
                <w:color w:val="000000"/>
                <w:sz w:val="18"/>
                <w:szCs w:val="18"/>
              </w:rPr>
              <w:t>Contingency  10.1-20KV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5750C95" w14:textId="77777777" w:rsidR="005A0FA4" w:rsidRPr="005143E7" w:rsidRDefault="005A0FA4" w:rsidP="00B91A95">
            <w:pPr>
              <w:jc w:val="right"/>
              <w:rPr>
                <w:rFonts w:eastAsia="Calibri"/>
                <w:color w:val="000000"/>
                <w:sz w:val="18"/>
                <w:szCs w:val="18"/>
              </w:rPr>
            </w:pPr>
            <w:r w:rsidRPr="005143E7">
              <w:rPr>
                <w:color w:val="000000"/>
                <w:sz w:val="18"/>
                <w:szCs w:val="18"/>
              </w:rPr>
              <w:t>400,000.00</w:t>
            </w:r>
          </w:p>
        </w:tc>
      </w:tr>
      <w:tr w:rsidR="005A0FA4" w:rsidRPr="005143E7" w14:paraId="4E56B0B0"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697BEB3" w14:textId="77777777" w:rsidR="005A0FA4" w:rsidRPr="005143E7" w:rsidRDefault="005A0FA4" w:rsidP="00B91A95">
            <w:pPr>
              <w:jc w:val="right"/>
              <w:rPr>
                <w:rFonts w:eastAsia="Calibri"/>
                <w:color w:val="000000"/>
                <w:sz w:val="18"/>
                <w:szCs w:val="18"/>
              </w:rPr>
            </w:pPr>
            <w:r w:rsidRPr="005143E7">
              <w:rPr>
                <w:color w:val="000000"/>
                <w:sz w:val="18"/>
                <w:szCs w:val="18"/>
              </w:rPr>
              <w:t>Contingency  20.1-30KV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67B96D9" w14:textId="77777777" w:rsidR="005A0FA4" w:rsidRPr="005143E7" w:rsidRDefault="005A0FA4" w:rsidP="00B91A95">
            <w:pPr>
              <w:jc w:val="right"/>
              <w:rPr>
                <w:rFonts w:eastAsia="Calibri"/>
                <w:color w:val="000000"/>
                <w:sz w:val="18"/>
                <w:szCs w:val="18"/>
              </w:rPr>
            </w:pPr>
            <w:r w:rsidRPr="005143E7">
              <w:rPr>
                <w:color w:val="000000"/>
                <w:sz w:val="18"/>
                <w:szCs w:val="18"/>
              </w:rPr>
              <w:t>500,000.00</w:t>
            </w:r>
          </w:p>
        </w:tc>
      </w:tr>
      <w:tr w:rsidR="005A0FA4" w:rsidRPr="005143E7" w14:paraId="1C0E0417"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EC53011" w14:textId="77777777" w:rsidR="005A0FA4" w:rsidRPr="005143E7" w:rsidRDefault="005A0FA4" w:rsidP="00B91A95">
            <w:pPr>
              <w:jc w:val="right"/>
              <w:rPr>
                <w:rFonts w:eastAsia="Calibri"/>
                <w:color w:val="000000"/>
                <w:sz w:val="18"/>
                <w:szCs w:val="18"/>
              </w:rPr>
            </w:pPr>
            <w:r w:rsidRPr="005143E7">
              <w:rPr>
                <w:color w:val="000000"/>
                <w:sz w:val="18"/>
                <w:szCs w:val="18"/>
              </w:rPr>
              <w:t>Contingency  30.1-50KV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DD1FE1B" w14:textId="77777777" w:rsidR="005A0FA4" w:rsidRPr="005143E7" w:rsidRDefault="005A0FA4" w:rsidP="00B91A95">
            <w:pPr>
              <w:jc w:val="right"/>
              <w:rPr>
                <w:rFonts w:eastAsia="Calibri"/>
                <w:color w:val="000000"/>
                <w:sz w:val="18"/>
                <w:szCs w:val="18"/>
              </w:rPr>
            </w:pPr>
            <w:r w:rsidRPr="005143E7">
              <w:rPr>
                <w:color w:val="000000"/>
                <w:sz w:val="18"/>
                <w:szCs w:val="18"/>
              </w:rPr>
              <w:t>600,000.00</w:t>
            </w:r>
          </w:p>
        </w:tc>
      </w:tr>
      <w:tr w:rsidR="005A0FA4" w:rsidRPr="005143E7" w14:paraId="68FA5AC8"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0BF9542" w14:textId="77777777" w:rsidR="005A0FA4" w:rsidRPr="005143E7" w:rsidRDefault="005A0FA4" w:rsidP="00B91A95">
            <w:pPr>
              <w:jc w:val="right"/>
              <w:rPr>
                <w:rFonts w:eastAsia="Calibri"/>
                <w:color w:val="000000"/>
                <w:sz w:val="18"/>
                <w:szCs w:val="18"/>
              </w:rPr>
            </w:pPr>
            <w:r w:rsidRPr="005143E7">
              <w:rPr>
                <w:color w:val="000000"/>
                <w:sz w:val="18"/>
                <w:szCs w:val="18"/>
              </w:rPr>
              <w:t>Contingency  50.1-100KV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0CDF9F1" w14:textId="77777777" w:rsidR="005A0FA4" w:rsidRPr="005143E7" w:rsidRDefault="005A0FA4" w:rsidP="00B91A95">
            <w:pPr>
              <w:jc w:val="right"/>
              <w:rPr>
                <w:rFonts w:eastAsia="Calibri"/>
                <w:color w:val="000000"/>
                <w:sz w:val="18"/>
                <w:szCs w:val="18"/>
              </w:rPr>
            </w:pPr>
            <w:r w:rsidRPr="005143E7">
              <w:rPr>
                <w:color w:val="000000"/>
                <w:sz w:val="18"/>
                <w:szCs w:val="18"/>
              </w:rPr>
              <w:t>700,000.00</w:t>
            </w:r>
          </w:p>
        </w:tc>
      </w:tr>
      <w:tr w:rsidR="005A0FA4" w:rsidRPr="005143E7" w14:paraId="071DD9E8"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7798864" w14:textId="77777777" w:rsidR="005A0FA4" w:rsidRPr="005143E7" w:rsidRDefault="005A0FA4" w:rsidP="00B91A95">
            <w:pPr>
              <w:jc w:val="right"/>
              <w:rPr>
                <w:rFonts w:eastAsia="Calibri"/>
                <w:color w:val="000000"/>
                <w:sz w:val="18"/>
                <w:szCs w:val="18"/>
              </w:rPr>
            </w:pPr>
            <w:r w:rsidRPr="005143E7">
              <w:rPr>
                <w:color w:val="000000"/>
                <w:sz w:val="18"/>
                <w:szCs w:val="18"/>
              </w:rPr>
              <w:t>Contingency  100.1-120KV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C724716" w14:textId="77777777" w:rsidR="005A0FA4" w:rsidRPr="005143E7" w:rsidRDefault="005A0FA4" w:rsidP="00B91A95">
            <w:pPr>
              <w:jc w:val="right"/>
              <w:rPr>
                <w:rFonts w:eastAsia="Calibri"/>
                <w:color w:val="000000"/>
                <w:sz w:val="18"/>
                <w:szCs w:val="18"/>
              </w:rPr>
            </w:pPr>
            <w:r w:rsidRPr="005143E7">
              <w:rPr>
                <w:color w:val="000000"/>
                <w:sz w:val="18"/>
                <w:szCs w:val="18"/>
              </w:rPr>
              <w:t>800,000.00</w:t>
            </w:r>
          </w:p>
        </w:tc>
      </w:tr>
      <w:tr w:rsidR="005A0FA4" w:rsidRPr="005143E7" w14:paraId="684079B6"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F3D54A0" w14:textId="77777777" w:rsidR="005A0FA4" w:rsidRPr="005143E7" w:rsidRDefault="005A0FA4" w:rsidP="00B91A95">
            <w:pPr>
              <w:jc w:val="right"/>
              <w:rPr>
                <w:rFonts w:eastAsia="Calibri"/>
                <w:color w:val="000000"/>
                <w:sz w:val="18"/>
                <w:szCs w:val="18"/>
              </w:rPr>
            </w:pPr>
            <w:r w:rsidRPr="005143E7">
              <w:rPr>
                <w:color w:val="000000"/>
                <w:sz w:val="18"/>
                <w:szCs w:val="18"/>
              </w:rPr>
              <w:t>Contingency  120.1-150KV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EE45293" w14:textId="77777777" w:rsidR="005A0FA4" w:rsidRPr="005143E7" w:rsidRDefault="005A0FA4" w:rsidP="00B91A95">
            <w:pPr>
              <w:jc w:val="right"/>
              <w:rPr>
                <w:rFonts w:eastAsia="Calibri"/>
                <w:color w:val="000000"/>
                <w:sz w:val="18"/>
                <w:szCs w:val="18"/>
              </w:rPr>
            </w:pPr>
            <w:r w:rsidRPr="005143E7">
              <w:rPr>
                <w:color w:val="000000"/>
                <w:sz w:val="18"/>
                <w:szCs w:val="18"/>
              </w:rPr>
              <w:t>900,000.00</w:t>
            </w:r>
          </w:p>
        </w:tc>
      </w:tr>
      <w:tr w:rsidR="005A0FA4" w:rsidRPr="005143E7" w14:paraId="6D47EDC8"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C8A30AF" w14:textId="77777777" w:rsidR="005A0FA4" w:rsidRPr="005143E7" w:rsidRDefault="005A0FA4" w:rsidP="00B91A95">
            <w:pPr>
              <w:jc w:val="right"/>
              <w:rPr>
                <w:rFonts w:eastAsia="Calibri"/>
                <w:color w:val="000000"/>
                <w:sz w:val="18"/>
                <w:szCs w:val="18"/>
              </w:rPr>
            </w:pPr>
            <w:r w:rsidRPr="005143E7">
              <w:rPr>
                <w:color w:val="000000"/>
                <w:sz w:val="18"/>
                <w:szCs w:val="18"/>
              </w:rPr>
              <w:t>Contingency  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C7A5CD4" w14:textId="77777777" w:rsidR="005A0FA4" w:rsidRPr="005143E7" w:rsidRDefault="005A0FA4" w:rsidP="00B91A95">
            <w:pPr>
              <w:jc w:val="right"/>
              <w:rPr>
                <w:rFonts w:eastAsia="Calibri"/>
                <w:color w:val="000000"/>
                <w:sz w:val="18"/>
                <w:szCs w:val="18"/>
              </w:rPr>
            </w:pPr>
            <w:r w:rsidRPr="005143E7">
              <w:rPr>
                <w:color w:val="000000"/>
                <w:sz w:val="18"/>
                <w:szCs w:val="18"/>
              </w:rPr>
              <w:t>1,000,000.00</w:t>
            </w:r>
          </w:p>
        </w:tc>
      </w:tr>
      <w:tr w:rsidR="005A0FA4" w:rsidRPr="005143E7" w14:paraId="77EDBB04" w14:textId="77777777" w:rsidTr="00B91A95">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B79F768" w14:textId="77777777" w:rsidR="005A0FA4" w:rsidRPr="005143E7" w:rsidRDefault="005A0FA4" w:rsidP="00B91A95">
            <w:pPr>
              <w:jc w:val="right"/>
              <w:rPr>
                <w:rFonts w:eastAsia="Calibri"/>
                <w:color w:val="000000"/>
                <w:sz w:val="18"/>
                <w:szCs w:val="18"/>
              </w:rPr>
            </w:pPr>
            <w:r w:rsidRPr="005143E7">
              <w:rPr>
                <w:color w:val="000000"/>
                <w:sz w:val="18"/>
                <w:szCs w:val="18"/>
              </w:rPr>
              <w:t>Non-thermal (e.g. generic constraints)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1154466" w14:textId="77777777" w:rsidR="005A0FA4" w:rsidRPr="005143E7" w:rsidRDefault="005A0FA4" w:rsidP="00B91A95">
            <w:pPr>
              <w:jc w:val="right"/>
              <w:rPr>
                <w:rFonts w:eastAsia="Calibri"/>
                <w:color w:val="000000"/>
                <w:sz w:val="18"/>
                <w:szCs w:val="18"/>
              </w:rPr>
            </w:pPr>
            <w:r w:rsidRPr="005143E7">
              <w:rPr>
                <w:color w:val="000000"/>
                <w:sz w:val="18"/>
                <w:szCs w:val="18"/>
              </w:rPr>
              <w:t>1,000,000.00</w:t>
            </w:r>
          </w:p>
        </w:tc>
      </w:tr>
    </w:tbl>
    <w:p w14:paraId="762C90F8" w14:textId="77777777" w:rsidR="004C1176" w:rsidRDefault="004C1176" w:rsidP="005A0FA4">
      <w:pPr>
        <w:rPr>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5DF9" w14:paraId="0E7E760B" w14:textId="77777777" w:rsidTr="007910B6">
        <w:tc>
          <w:tcPr>
            <w:tcW w:w="9558" w:type="dxa"/>
            <w:tcBorders>
              <w:top w:val="single" w:sz="4" w:space="0" w:color="auto"/>
              <w:left w:val="single" w:sz="4" w:space="0" w:color="auto"/>
              <w:bottom w:val="single" w:sz="4" w:space="0" w:color="auto"/>
              <w:right w:val="single" w:sz="4" w:space="0" w:color="auto"/>
            </w:tcBorders>
            <w:shd w:val="clear" w:color="auto" w:fill="D9D9D9"/>
          </w:tcPr>
          <w:p w14:paraId="26C27880" w14:textId="77777777" w:rsidR="00FF5DF9" w:rsidRDefault="00FF5DF9" w:rsidP="007910B6">
            <w:pPr>
              <w:spacing w:before="120" w:after="240"/>
              <w:rPr>
                <w:b/>
                <w:i/>
              </w:rPr>
            </w:pPr>
            <w:r>
              <w:rPr>
                <w:b/>
                <w:i/>
              </w:rPr>
              <w:t>[OBDRR020</w:t>
            </w:r>
            <w:r w:rsidRPr="004B0726">
              <w:rPr>
                <w:b/>
                <w:i/>
              </w:rPr>
              <w:t xml:space="preserve">: </w:t>
            </w:r>
            <w:r>
              <w:rPr>
                <w:b/>
                <w:i/>
              </w:rPr>
              <w:t xml:space="preserve"> Replace the Table 2-1 above with the following upon system implementation of the Real-Time Co-Optimization (RTC) project:</w:t>
            </w:r>
            <w:r w:rsidRPr="004B0726">
              <w:rPr>
                <w:b/>
                <w:i/>
              </w:rPr>
              <w:t>]</w:t>
            </w:r>
          </w:p>
          <w:p w14:paraId="0D958A77" w14:textId="77777777" w:rsidR="00B97883" w:rsidRPr="005143E7" w:rsidRDefault="00B97883" w:rsidP="00B97883">
            <w:pPr>
              <w:pStyle w:val="Caption"/>
              <w:keepNext/>
              <w:spacing w:after="240"/>
              <w:jc w:val="center"/>
              <w:rPr>
                <w:color w:val="auto"/>
                <w:sz w:val="24"/>
                <w:szCs w:val="24"/>
              </w:rPr>
            </w:pPr>
            <w:r w:rsidRPr="005143E7">
              <w:rPr>
                <w:color w:val="auto"/>
                <w:sz w:val="24"/>
                <w:szCs w:val="24"/>
              </w:rPr>
              <w:t xml:space="preserve">TABLE </w:t>
            </w:r>
            <w:r>
              <w:rPr>
                <w:color w:val="auto"/>
                <w:sz w:val="24"/>
                <w:szCs w:val="24"/>
              </w:rPr>
              <w:t>1</w:t>
            </w:r>
            <w:r w:rsidRPr="005143E7">
              <w:rPr>
                <w:color w:val="auto"/>
                <w:sz w:val="24"/>
                <w:szCs w:val="24"/>
              </w:rPr>
              <w:t xml:space="preserve"> - </w:t>
            </w:r>
            <w:r w:rsidRPr="005143E7">
              <w:rPr>
                <w:color w:val="auto"/>
                <w:sz w:val="24"/>
                <w:szCs w:val="24"/>
              </w:rPr>
              <w:fldChar w:fldCharType="begin"/>
            </w:r>
            <w:r w:rsidRPr="005143E7">
              <w:rPr>
                <w:color w:val="auto"/>
                <w:sz w:val="24"/>
                <w:szCs w:val="24"/>
              </w:rPr>
              <w:instrText xml:space="preserve"> SEQ TABLE_2_- \* ARABIC </w:instrText>
            </w:r>
            <w:r w:rsidRPr="005143E7">
              <w:rPr>
                <w:color w:val="auto"/>
                <w:sz w:val="24"/>
                <w:szCs w:val="24"/>
              </w:rPr>
              <w:fldChar w:fldCharType="separate"/>
            </w:r>
            <w:r>
              <w:rPr>
                <w:noProof/>
                <w:color w:val="auto"/>
                <w:sz w:val="24"/>
                <w:szCs w:val="24"/>
              </w:rPr>
              <w:t>1</w:t>
            </w:r>
            <w:r w:rsidRPr="005143E7">
              <w:rPr>
                <w:color w:val="auto"/>
                <w:sz w:val="24"/>
                <w:szCs w:val="24"/>
              </w:rPr>
              <w:fldChar w:fldCharType="end"/>
            </w:r>
          </w:p>
          <w:tbl>
            <w:tblPr>
              <w:tblW w:w="9491" w:type="dxa"/>
              <w:tblCellMar>
                <w:left w:w="0" w:type="dxa"/>
                <w:right w:w="0" w:type="dxa"/>
              </w:tblCellMar>
              <w:tblLook w:val="04A0" w:firstRow="1" w:lastRow="0" w:firstColumn="1" w:lastColumn="0" w:noHBand="0" w:noVBand="1"/>
            </w:tblPr>
            <w:tblGrid>
              <w:gridCol w:w="4548"/>
              <w:gridCol w:w="4548"/>
            </w:tblGrid>
            <w:tr w:rsidR="00B97883" w:rsidRPr="005143E7" w14:paraId="0347E41D" w14:textId="77777777" w:rsidTr="007910B6">
              <w:trPr>
                <w:trHeight w:val="300"/>
              </w:trPr>
              <w:tc>
                <w:tcPr>
                  <w:tcW w:w="9491"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CEDA10A" w14:textId="77777777" w:rsidR="00B97883" w:rsidRPr="005143E7" w:rsidRDefault="00B97883" w:rsidP="00B97883">
                  <w:pPr>
                    <w:jc w:val="center"/>
                    <w:rPr>
                      <w:rFonts w:eastAsia="Calibri"/>
                      <w:color w:val="000000"/>
                      <w:sz w:val="18"/>
                      <w:szCs w:val="18"/>
                    </w:rPr>
                  </w:pPr>
                  <w:r w:rsidRPr="005143E7">
                    <w:rPr>
                      <w:color w:val="000000"/>
                      <w:sz w:val="18"/>
                      <w:szCs w:val="18"/>
                    </w:rPr>
                    <w:t>Penalty Function &amp; Shadow Price Cap Cost Parameters</w:t>
                  </w:r>
                </w:p>
              </w:tc>
            </w:tr>
            <w:tr w:rsidR="00B97883" w:rsidRPr="005143E7" w14:paraId="501F0FDF"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806DA17" w14:textId="77777777" w:rsidR="00B97883" w:rsidRPr="005143E7" w:rsidRDefault="00B97883" w:rsidP="00B97883">
                  <w:pPr>
                    <w:jc w:val="center"/>
                    <w:rPr>
                      <w:rFonts w:eastAsia="Calibri"/>
                      <w:color w:val="000000"/>
                      <w:sz w:val="18"/>
                      <w:szCs w:val="18"/>
                    </w:rPr>
                  </w:pPr>
                  <w:r w:rsidRPr="005143E7">
                    <w:rPr>
                      <w:color w:val="000000"/>
                      <w:sz w:val="18"/>
                      <w:szCs w:val="18"/>
                    </w:rPr>
                    <w:t>Constraint</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9E98EFB" w14:textId="77777777" w:rsidR="00B97883" w:rsidRPr="005143E7" w:rsidRDefault="00B97883" w:rsidP="00B97883">
                  <w:pPr>
                    <w:jc w:val="center"/>
                    <w:rPr>
                      <w:rFonts w:eastAsia="Calibri"/>
                      <w:color w:val="000000"/>
                      <w:sz w:val="18"/>
                      <w:szCs w:val="18"/>
                    </w:rPr>
                  </w:pPr>
                  <w:r w:rsidRPr="005143E7">
                    <w:rPr>
                      <w:color w:val="000000"/>
                      <w:sz w:val="18"/>
                      <w:szCs w:val="18"/>
                    </w:rPr>
                    <w:t>Penalty ($/MWh)</w:t>
                  </w:r>
                </w:p>
              </w:tc>
            </w:tr>
            <w:tr w:rsidR="00B97883" w:rsidRPr="005143E7" w14:paraId="2A3B146D"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2B0ABF0" w14:textId="77777777" w:rsidR="00B97883" w:rsidRPr="005143E7" w:rsidRDefault="00B97883" w:rsidP="00B97883">
                  <w:pPr>
                    <w:rPr>
                      <w:color w:val="000000"/>
                      <w:sz w:val="18"/>
                      <w:szCs w:val="18"/>
                    </w:rPr>
                  </w:pPr>
                  <w:r w:rsidRPr="005143E7">
                    <w:rPr>
                      <w:color w:val="000000"/>
                      <w:sz w:val="18"/>
                      <w:szCs w:val="18"/>
                    </w:rPr>
                    <w:t>Over and Under - Generation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EC0EC6E" w14:textId="77777777" w:rsidR="00B97883" w:rsidRPr="005143E7" w:rsidRDefault="00B97883" w:rsidP="00B97883">
                  <w:pPr>
                    <w:jc w:val="right"/>
                    <w:rPr>
                      <w:color w:val="000000"/>
                      <w:sz w:val="18"/>
                      <w:szCs w:val="18"/>
                    </w:rPr>
                  </w:pPr>
                </w:p>
              </w:tc>
            </w:tr>
            <w:tr w:rsidR="00B97883" w:rsidRPr="005143E7" w14:paraId="0AA2B3B4"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78B529E" w14:textId="77777777" w:rsidR="00B97883" w:rsidRPr="005143E7" w:rsidRDefault="00B97883" w:rsidP="00B97883">
                  <w:pPr>
                    <w:jc w:val="right"/>
                    <w:rPr>
                      <w:rFonts w:eastAsia="Calibri"/>
                      <w:color w:val="000000"/>
                      <w:sz w:val="18"/>
                      <w:szCs w:val="18"/>
                    </w:rPr>
                  </w:pPr>
                  <w:r w:rsidRPr="005143E7">
                    <w:rPr>
                      <w:color w:val="000000"/>
                      <w:sz w:val="18"/>
                      <w:szCs w:val="18"/>
                    </w:rPr>
                    <w:lastRenderedPageBreak/>
                    <w:t>Over Generation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6ED5A00" w14:textId="77777777" w:rsidR="00B97883" w:rsidRPr="005143E7" w:rsidRDefault="00B97883" w:rsidP="00B97883">
                  <w:pPr>
                    <w:jc w:val="right"/>
                    <w:rPr>
                      <w:rFonts w:eastAsia="Calibri"/>
                      <w:color w:val="000000"/>
                      <w:sz w:val="18"/>
                      <w:szCs w:val="18"/>
                    </w:rPr>
                  </w:pPr>
                  <w:r w:rsidRPr="005143E7">
                    <w:rPr>
                      <w:color w:val="000000"/>
                      <w:sz w:val="18"/>
                      <w:szCs w:val="18"/>
                    </w:rPr>
                    <w:t>5,000,000.00</w:t>
                  </w:r>
                </w:p>
              </w:tc>
            </w:tr>
            <w:tr w:rsidR="00B97883" w:rsidRPr="005143E7" w14:paraId="27AC0490"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ED4C40E" w14:textId="77777777" w:rsidR="00B97883" w:rsidRPr="005143E7" w:rsidRDefault="00B97883" w:rsidP="00B97883">
                  <w:pPr>
                    <w:jc w:val="right"/>
                    <w:rPr>
                      <w:rFonts w:eastAsia="Calibri"/>
                      <w:color w:val="000000"/>
                      <w:sz w:val="18"/>
                      <w:szCs w:val="18"/>
                    </w:rPr>
                  </w:pPr>
                  <w:r w:rsidRPr="005143E7">
                    <w:rPr>
                      <w:color w:val="000000"/>
                      <w:sz w:val="18"/>
                      <w:szCs w:val="18"/>
                    </w:rPr>
                    <w:t>Under Generation</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3720162" w14:textId="77777777" w:rsidR="00B97883" w:rsidRPr="005143E7" w:rsidRDefault="00B97883" w:rsidP="00B97883">
                  <w:pPr>
                    <w:jc w:val="right"/>
                    <w:rPr>
                      <w:rFonts w:eastAsia="Calibri"/>
                      <w:color w:val="000000"/>
                      <w:sz w:val="18"/>
                      <w:szCs w:val="18"/>
                    </w:rPr>
                  </w:pPr>
                  <w:r w:rsidRPr="005143E7">
                    <w:rPr>
                      <w:color w:val="000000"/>
                      <w:sz w:val="18"/>
                      <w:szCs w:val="18"/>
                    </w:rPr>
                    <w:t>5,000,000.00</w:t>
                  </w:r>
                </w:p>
              </w:tc>
            </w:tr>
            <w:tr w:rsidR="00B97883" w:rsidRPr="005143E7" w14:paraId="5189F552"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D37DABD" w14:textId="77777777" w:rsidR="00B97883" w:rsidRPr="005143E7" w:rsidRDefault="00B97883" w:rsidP="00B97883">
                  <w:pPr>
                    <w:rPr>
                      <w:color w:val="000000"/>
                      <w:sz w:val="18"/>
                      <w:szCs w:val="18"/>
                    </w:rPr>
                  </w:pPr>
                  <w:r w:rsidRPr="005143E7">
                    <w:rPr>
                      <w:color w:val="000000"/>
                      <w:sz w:val="18"/>
                      <w:szCs w:val="18"/>
                    </w:rPr>
                    <w:t>Network Transmission Penalty Factors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2CF30A5" w14:textId="77777777" w:rsidR="00B97883" w:rsidRPr="005143E7" w:rsidRDefault="00B97883" w:rsidP="00B97883">
                  <w:pPr>
                    <w:rPr>
                      <w:color w:val="000000"/>
                      <w:sz w:val="18"/>
                      <w:szCs w:val="18"/>
                    </w:rPr>
                  </w:pPr>
                </w:p>
              </w:tc>
            </w:tr>
            <w:tr w:rsidR="00B97883" w:rsidRPr="005143E7" w14:paraId="4223175F"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4951A4A" w14:textId="77777777" w:rsidR="00B97883" w:rsidRPr="005143E7" w:rsidRDefault="00B97883" w:rsidP="00B97883">
                  <w:pPr>
                    <w:jc w:val="right"/>
                    <w:rPr>
                      <w:rFonts w:eastAsia="Calibri"/>
                      <w:color w:val="000000"/>
                      <w:sz w:val="18"/>
                      <w:szCs w:val="18"/>
                    </w:rPr>
                  </w:pPr>
                  <w:r w:rsidRPr="005143E7">
                    <w:rPr>
                      <w:color w:val="000000"/>
                      <w:sz w:val="18"/>
                      <w:szCs w:val="18"/>
                    </w:rPr>
                    <w:t>Base case 1-10KV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71E5802" w14:textId="77777777" w:rsidR="00B97883" w:rsidRPr="005143E7" w:rsidRDefault="00B97883" w:rsidP="00B97883">
                  <w:pPr>
                    <w:jc w:val="right"/>
                    <w:rPr>
                      <w:rFonts w:eastAsia="Calibri"/>
                      <w:color w:val="000000"/>
                      <w:sz w:val="18"/>
                      <w:szCs w:val="18"/>
                    </w:rPr>
                  </w:pPr>
                  <w:r w:rsidRPr="005143E7">
                    <w:rPr>
                      <w:color w:val="000000"/>
                      <w:sz w:val="18"/>
                      <w:szCs w:val="18"/>
                    </w:rPr>
                    <w:t>350,000.00</w:t>
                  </w:r>
                </w:p>
              </w:tc>
            </w:tr>
            <w:tr w:rsidR="00B97883" w:rsidRPr="005143E7" w14:paraId="51A308F7"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7447EC3" w14:textId="77777777" w:rsidR="00B97883" w:rsidRPr="005143E7" w:rsidRDefault="00B97883" w:rsidP="00B97883">
                  <w:pPr>
                    <w:jc w:val="right"/>
                    <w:rPr>
                      <w:rFonts w:eastAsia="Calibri"/>
                      <w:color w:val="000000"/>
                      <w:sz w:val="18"/>
                      <w:szCs w:val="18"/>
                    </w:rPr>
                  </w:pPr>
                  <w:r w:rsidRPr="005143E7">
                    <w:rPr>
                      <w:color w:val="000000"/>
                      <w:sz w:val="18"/>
                      <w:szCs w:val="18"/>
                    </w:rPr>
                    <w:t>Base case 10.1-20KV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9BFE437" w14:textId="77777777" w:rsidR="00B97883" w:rsidRPr="005143E7" w:rsidRDefault="00B97883" w:rsidP="00B97883">
                  <w:pPr>
                    <w:jc w:val="right"/>
                    <w:rPr>
                      <w:rFonts w:eastAsia="Calibri"/>
                      <w:color w:val="000000"/>
                      <w:sz w:val="18"/>
                      <w:szCs w:val="18"/>
                    </w:rPr>
                  </w:pPr>
                  <w:r w:rsidRPr="005143E7">
                    <w:rPr>
                      <w:color w:val="000000"/>
                      <w:sz w:val="18"/>
                      <w:szCs w:val="18"/>
                    </w:rPr>
                    <w:t>450,000.00</w:t>
                  </w:r>
                </w:p>
              </w:tc>
            </w:tr>
            <w:tr w:rsidR="00B97883" w:rsidRPr="005143E7" w14:paraId="6FA3C5BA"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69BD6A6" w14:textId="77777777" w:rsidR="00B97883" w:rsidRPr="005143E7" w:rsidRDefault="00B97883" w:rsidP="00B97883">
                  <w:pPr>
                    <w:jc w:val="right"/>
                    <w:rPr>
                      <w:rFonts w:eastAsia="Calibri"/>
                      <w:color w:val="000000"/>
                      <w:sz w:val="18"/>
                      <w:szCs w:val="18"/>
                    </w:rPr>
                  </w:pPr>
                  <w:r w:rsidRPr="005143E7">
                    <w:rPr>
                      <w:color w:val="000000"/>
                      <w:sz w:val="18"/>
                      <w:szCs w:val="18"/>
                    </w:rPr>
                    <w:t>Base case 20.1-30KV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386A639" w14:textId="77777777" w:rsidR="00B97883" w:rsidRPr="005143E7" w:rsidRDefault="00B97883" w:rsidP="00B97883">
                  <w:pPr>
                    <w:jc w:val="right"/>
                    <w:rPr>
                      <w:rFonts w:eastAsia="Calibri"/>
                      <w:color w:val="000000"/>
                      <w:sz w:val="18"/>
                      <w:szCs w:val="18"/>
                    </w:rPr>
                  </w:pPr>
                  <w:r w:rsidRPr="005143E7">
                    <w:rPr>
                      <w:color w:val="000000"/>
                      <w:sz w:val="18"/>
                      <w:szCs w:val="18"/>
                    </w:rPr>
                    <w:t>550,000.00</w:t>
                  </w:r>
                </w:p>
              </w:tc>
            </w:tr>
            <w:tr w:rsidR="00B97883" w:rsidRPr="005143E7" w14:paraId="6D970C0E"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8E5556C" w14:textId="77777777" w:rsidR="00B97883" w:rsidRPr="005143E7" w:rsidRDefault="00B97883" w:rsidP="00B97883">
                  <w:pPr>
                    <w:jc w:val="right"/>
                    <w:rPr>
                      <w:rFonts w:eastAsia="Calibri"/>
                      <w:color w:val="000000"/>
                      <w:sz w:val="18"/>
                      <w:szCs w:val="18"/>
                    </w:rPr>
                  </w:pPr>
                  <w:r w:rsidRPr="005143E7">
                    <w:rPr>
                      <w:color w:val="000000"/>
                      <w:sz w:val="18"/>
                      <w:szCs w:val="18"/>
                    </w:rPr>
                    <w:t>Base case 30.1-50KV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10AFCF5" w14:textId="77777777" w:rsidR="00B97883" w:rsidRPr="005143E7" w:rsidRDefault="00B97883" w:rsidP="00B97883">
                  <w:pPr>
                    <w:jc w:val="right"/>
                    <w:rPr>
                      <w:rFonts w:eastAsia="Calibri"/>
                      <w:color w:val="000000"/>
                      <w:sz w:val="18"/>
                      <w:szCs w:val="18"/>
                    </w:rPr>
                  </w:pPr>
                  <w:r w:rsidRPr="005143E7">
                    <w:rPr>
                      <w:color w:val="000000"/>
                      <w:sz w:val="18"/>
                      <w:szCs w:val="18"/>
                    </w:rPr>
                    <w:t>650,000.00</w:t>
                  </w:r>
                </w:p>
              </w:tc>
            </w:tr>
            <w:tr w:rsidR="00B97883" w:rsidRPr="005143E7" w14:paraId="0BF11E25"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6B6791C" w14:textId="77777777" w:rsidR="00B97883" w:rsidRPr="005143E7" w:rsidRDefault="00B97883" w:rsidP="00B97883">
                  <w:pPr>
                    <w:jc w:val="right"/>
                    <w:rPr>
                      <w:rFonts w:eastAsia="Calibri"/>
                      <w:color w:val="000000"/>
                      <w:sz w:val="18"/>
                      <w:szCs w:val="18"/>
                    </w:rPr>
                  </w:pPr>
                  <w:r w:rsidRPr="005143E7">
                    <w:rPr>
                      <w:color w:val="000000"/>
                      <w:sz w:val="18"/>
                      <w:szCs w:val="18"/>
                    </w:rPr>
                    <w:t>Base case 50.1-100KV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151031C" w14:textId="77777777" w:rsidR="00B97883" w:rsidRPr="005143E7" w:rsidRDefault="00B97883" w:rsidP="00B97883">
                  <w:pPr>
                    <w:jc w:val="right"/>
                    <w:rPr>
                      <w:rFonts w:eastAsia="Calibri"/>
                      <w:color w:val="000000"/>
                      <w:sz w:val="18"/>
                      <w:szCs w:val="18"/>
                    </w:rPr>
                  </w:pPr>
                  <w:r w:rsidRPr="005143E7">
                    <w:rPr>
                      <w:color w:val="000000"/>
                      <w:sz w:val="18"/>
                      <w:szCs w:val="18"/>
                    </w:rPr>
                    <w:t>750,000.00</w:t>
                  </w:r>
                </w:p>
              </w:tc>
            </w:tr>
            <w:tr w:rsidR="00B97883" w:rsidRPr="005143E7" w14:paraId="1E55E57B"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C1E242B" w14:textId="77777777" w:rsidR="00B97883" w:rsidRPr="005143E7" w:rsidRDefault="00B97883" w:rsidP="00B97883">
                  <w:pPr>
                    <w:jc w:val="right"/>
                    <w:rPr>
                      <w:rFonts w:eastAsia="Calibri"/>
                      <w:color w:val="000000"/>
                      <w:sz w:val="18"/>
                      <w:szCs w:val="18"/>
                    </w:rPr>
                  </w:pPr>
                  <w:r w:rsidRPr="005143E7">
                    <w:rPr>
                      <w:color w:val="000000"/>
                      <w:sz w:val="18"/>
                      <w:szCs w:val="18"/>
                    </w:rPr>
                    <w:t>Base case 100.1-120KV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B5E5E55" w14:textId="77777777" w:rsidR="00B97883" w:rsidRPr="005143E7" w:rsidRDefault="00B97883" w:rsidP="00B97883">
                  <w:pPr>
                    <w:jc w:val="right"/>
                    <w:rPr>
                      <w:rFonts w:eastAsia="Calibri"/>
                      <w:color w:val="000000"/>
                      <w:sz w:val="18"/>
                      <w:szCs w:val="18"/>
                    </w:rPr>
                  </w:pPr>
                  <w:r w:rsidRPr="005143E7">
                    <w:rPr>
                      <w:color w:val="000000"/>
                      <w:sz w:val="18"/>
                      <w:szCs w:val="18"/>
                    </w:rPr>
                    <w:t>850,000.00</w:t>
                  </w:r>
                </w:p>
              </w:tc>
            </w:tr>
            <w:tr w:rsidR="00B97883" w:rsidRPr="005143E7" w14:paraId="05628365"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0516A3C" w14:textId="77777777" w:rsidR="00B97883" w:rsidRPr="005143E7" w:rsidRDefault="00B97883" w:rsidP="00B97883">
                  <w:pPr>
                    <w:jc w:val="right"/>
                    <w:rPr>
                      <w:rFonts w:eastAsia="Calibri"/>
                      <w:color w:val="000000"/>
                      <w:sz w:val="18"/>
                      <w:szCs w:val="18"/>
                    </w:rPr>
                  </w:pPr>
                  <w:r w:rsidRPr="005143E7">
                    <w:rPr>
                      <w:color w:val="000000"/>
                      <w:sz w:val="18"/>
                      <w:szCs w:val="18"/>
                    </w:rPr>
                    <w:t>Base case 120.1-150KV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E6575BC" w14:textId="77777777" w:rsidR="00B97883" w:rsidRPr="005143E7" w:rsidRDefault="00B97883" w:rsidP="00B97883">
                  <w:pPr>
                    <w:jc w:val="right"/>
                    <w:rPr>
                      <w:rFonts w:eastAsia="Calibri"/>
                      <w:color w:val="000000"/>
                      <w:sz w:val="18"/>
                      <w:szCs w:val="18"/>
                    </w:rPr>
                  </w:pPr>
                  <w:r w:rsidRPr="005143E7">
                    <w:rPr>
                      <w:color w:val="000000"/>
                      <w:sz w:val="18"/>
                      <w:szCs w:val="18"/>
                    </w:rPr>
                    <w:t>950,000.00</w:t>
                  </w:r>
                </w:p>
              </w:tc>
            </w:tr>
            <w:tr w:rsidR="00B97883" w:rsidRPr="005143E7" w14:paraId="4B9E8D25"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F5761DB" w14:textId="77777777" w:rsidR="00B97883" w:rsidRPr="005143E7" w:rsidRDefault="00B97883" w:rsidP="00B97883">
                  <w:pPr>
                    <w:jc w:val="right"/>
                    <w:rPr>
                      <w:rFonts w:eastAsia="Calibri"/>
                      <w:color w:val="000000"/>
                      <w:sz w:val="18"/>
                      <w:szCs w:val="18"/>
                    </w:rPr>
                  </w:pPr>
                  <w:r w:rsidRPr="005143E7">
                    <w:rPr>
                      <w:color w:val="000000"/>
                      <w:sz w:val="18"/>
                      <w:szCs w:val="18"/>
                    </w:rPr>
                    <w:t>Base case 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651CFD2" w14:textId="77777777" w:rsidR="00B97883" w:rsidRPr="005143E7" w:rsidRDefault="00B97883" w:rsidP="00B97883">
                  <w:pPr>
                    <w:jc w:val="right"/>
                    <w:rPr>
                      <w:rFonts w:eastAsia="Calibri"/>
                      <w:color w:val="000000"/>
                      <w:sz w:val="18"/>
                      <w:szCs w:val="18"/>
                    </w:rPr>
                  </w:pPr>
                  <w:r w:rsidRPr="005143E7">
                    <w:rPr>
                      <w:color w:val="000000"/>
                      <w:sz w:val="18"/>
                      <w:szCs w:val="18"/>
                    </w:rPr>
                    <w:t>1,050,000.00</w:t>
                  </w:r>
                </w:p>
              </w:tc>
            </w:tr>
            <w:tr w:rsidR="00B97883" w:rsidRPr="005143E7" w14:paraId="4F6022F1"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C99A6D3" w14:textId="77777777" w:rsidR="00B97883" w:rsidRPr="005143E7" w:rsidRDefault="00B97883" w:rsidP="00B97883">
                  <w:pPr>
                    <w:jc w:val="right"/>
                    <w:rPr>
                      <w:rFonts w:eastAsia="Calibri"/>
                      <w:color w:val="000000"/>
                      <w:sz w:val="18"/>
                      <w:szCs w:val="18"/>
                    </w:rPr>
                  </w:pPr>
                  <w:r w:rsidRPr="005143E7">
                    <w:rPr>
                      <w:color w:val="000000"/>
                      <w:sz w:val="18"/>
                      <w:szCs w:val="18"/>
                    </w:rPr>
                    <w:t>Contingency 1-10KV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DA1B316" w14:textId="77777777" w:rsidR="00B97883" w:rsidRPr="005143E7" w:rsidRDefault="00B97883" w:rsidP="00B97883">
                  <w:pPr>
                    <w:jc w:val="right"/>
                    <w:rPr>
                      <w:rFonts w:eastAsia="Calibri"/>
                      <w:color w:val="000000"/>
                      <w:sz w:val="18"/>
                      <w:szCs w:val="18"/>
                    </w:rPr>
                  </w:pPr>
                  <w:r w:rsidRPr="005143E7">
                    <w:rPr>
                      <w:color w:val="000000"/>
                      <w:sz w:val="18"/>
                      <w:szCs w:val="18"/>
                    </w:rPr>
                    <w:t>300,000.00</w:t>
                  </w:r>
                </w:p>
              </w:tc>
            </w:tr>
            <w:tr w:rsidR="00B97883" w:rsidRPr="005143E7" w14:paraId="424A28FF"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6294A1F" w14:textId="77777777" w:rsidR="00B97883" w:rsidRPr="005143E7" w:rsidRDefault="00B97883" w:rsidP="00B97883">
                  <w:pPr>
                    <w:jc w:val="right"/>
                    <w:rPr>
                      <w:rFonts w:eastAsia="Calibri"/>
                      <w:color w:val="000000"/>
                      <w:sz w:val="18"/>
                      <w:szCs w:val="18"/>
                    </w:rPr>
                  </w:pPr>
                  <w:r w:rsidRPr="005143E7">
                    <w:rPr>
                      <w:color w:val="000000"/>
                      <w:sz w:val="18"/>
                      <w:szCs w:val="18"/>
                    </w:rPr>
                    <w:t>Contingency  10.1-20KV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90D678B" w14:textId="77777777" w:rsidR="00B97883" w:rsidRPr="005143E7" w:rsidRDefault="00B97883" w:rsidP="00B97883">
                  <w:pPr>
                    <w:jc w:val="right"/>
                    <w:rPr>
                      <w:rFonts w:eastAsia="Calibri"/>
                      <w:color w:val="000000"/>
                      <w:sz w:val="18"/>
                      <w:szCs w:val="18"/>
                    </w:rPr>
                  </w:pPr>
                  <w:r w:rsidRPr="005143E7">
                    <w:rPr>
                      <w:color w:val="000000"/>
                      <w:sz w:val="18"/>
                      <w:szCs w:val="18"/>
                    </w:rPr>
                    <w:t>400,000.00</w:t>
                  </w:r>
                </w:p>
              </w:tc>
            </w:tr>
            <w:tr w:rsidR="00B97883" w:rsidRPr="005143E7" w14:paraId="209A64A9"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2138EE3" w14:textId="77777777" w:rsidR="00B97883" w:rsidRPr="005143E7" w:rsidRDefault="00B97883" w:rsidP="00B97883">
                  <w:pPr>
                    <w:jc w:val="right"/>
                    <w:rPr>
                      <w:rFonts w:eastAsia="Calibri"/>
                      <w:color w:val="000000"/>
                      <w:sz w:val="18"/>
                      <w:szCs w:val="18"/>
                    </w:rPr>
                  </w:pPr>
                  <w:r w:rsidRPr="005143E7">
                    <w:rPr>
                      <w:color w:val="000000"/>
                      <w:sz w:val="18"/>
                      <w:szCs w:val="18"/>
                    </w:rPr>
                    <w:t>Contingency  20.1-30KV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35D628C" w14:textId="77777777" w:rsidR="00B97883" w:rsidRPr="005143E7" w:rsidRDefault="00B97883" w:rsidP="00B97883">
                  <w:pPr>
                    <w:jc w:val="right"/>
                    <w:rPr>
                      <w:rFonts w:eastAsia="Calibri"/>
                      <w:color w:val="000000"/>
                      <w:sz w:val="18"/>
                      <w:szCs w:val="18"/>
                    </w:rPr>
                  </w:pPr>
                  <w:r w:rsidRPr="005143E7">
                    <w:rPr>
                      <w:color w:val="000000"/>
                      <w:sz w:val="18"/>
                      <w:szCs w:val="18"/>
                    </w:rPr>
                    <w:t>500,000.00</w:t>
                  </w:r>
                </w:p>
              </w:tc>
            </w:tr>
            <w:tr w:rsidR="00B97883" w:rsidRPr="005143E7" w14:paraId="074441EE"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E146C07" w14:textId="77777777" w:rsidR="00B97883" w:rsidRPr="005143E7" w:rsidRDefault="00B97883" w:rsidP="00B97883">
                  <w:pPr>
                    <w:jc w:val="right"/>
                    <w:rPr>
                      <w:rFonts w:eastAsia="Calibri"/>
                      <w:color w:val="000000"/>
                      <w:sz w:val="18"/>
                      <w:szCs w:val="18"/>
                    </w:rPr>
                  </w:pPr>
                  <w:r w:rsidRPr="005143E7">
                    <w:rPr>
                      <w:color w:val="000000"/>
                      <w:sz w:val="18"/>
                      <w:szCs w:val="18"/>
                    </w:rPr>
                    <w:t>Contingency  30.1-50KV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0813111" w14:textId="77777777" w:rsidR="00B97883" w:rsidRPr="005143E7" w:rsidRDefault="00B97883" w:rsidP="00B97883">
                  <w:pPr>
                    <w:jc w:val="right"/>
                    <w:rPr>
                      <w:rFonts w:eastAsia="Calibri"/>
                      <w:color w:val="000000"/>
                      <w:sz w:val="18"/>
                      <w:szCs w:val="18"/>
                    </w:rPr>
                  </w:pPr>
                  <w:r w:rsidRPr="005143E7">
                    <w:rPr>
                      <w:color w:val="000000"/>
                      <w:sz w:val="18"/>
                      <w:szCs w:val="18"/>
                    </w:rPr>
                    <w:t>600,000.00</w:t>
                  </w:r>
                </w:p>
              </w:tc>
            </w:tr>
            <w:tr w:rsidR="00B97883" w:rsidRPr="005143E7" w14:paraId="0EFBB308"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0A1F863" w14:textId="77777777" w:rsidR="00B97883" w:rsidRPr="005143E7" w:rsidRDefault="00B97883" w:rsidP="00B97883">
                  <w:pPr>
                    <w:jc w:val="right"/>
                    <w:rPr>
                      <w:rFonts w:eastAsia="Calibri"/>
                      <w:color w:val="000000"/>
                      <w:sz w:val="18"/>
                      <w:szCs w:val="18"/>
                    </w:rPr>
                  </w:pPr>
                  <w:r w:rsidRPr="005143E7">
                    <w:rPr>
                      <w:color w:val="000000"/>
                      <w:sz w:val="18"/>
                      <w:szCs w:val="18"/>
                    </w:rPr>
                    <w:t>Contingency  50.1-100KV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0C2DF42" w14:textId="77777777" w:rsidR="00B97883" w:rsidRPr="005143E7" w:rsidRDefault="00B97883" w:rsidP="00B97883">
                  <w:pPr>
                    <w:jc w:val="right"/>
                    <w:rPr>
                      <w:rFonts w:eastAsia="Calibri"/>
                      <w:color w:val="000000"/>
                      <w:sz w:val="18"/>
                      <w:szCs w:val="18"/>
                    </w:rPr>
                  </w:pPr>
                  <w:r w:rsidRPr="005143E7">
                    <w:rPr>
                      <w:color w:val="000000"/>
                      <w:sz w:val="18"/>
                      <w:szCs w:val="18"/>
                    </w:rPr>
                    <w:t>700,000.00</w:t>
                  </w:r>
                </w:p>
              </w:tc>
            </w:tr>
            <w:tr w:rsidR="00B97883" w:rsidRPr="005143E7" w14:paraId="2924A260"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90FFB64" w14:textId="77777777" w:rsidR="00B97883" w:rsidRPr="005143E7" w:rsidRDefault="00B97883" w:rsidP="00B97883">
                  <w:pPr>
                    <w:jc w:val="right"/>
                    <w:rPr>
                      <w:rFonts w:eastAsia="Calibri"/>
                      <w:color w:val="000000"/>
                      <w:sz w:val="18"/>
                      <w:szCs w:val="18"/>
                    </w:rPr>
                  </w:pPr>
                  <w:r w:rsidRPr="005143E7">
                    <w:rPr>
                      <w:color w:val="000000"/>
                      <w:sz w:val="18"/>
                      <w:szCs w:val="18"/>
                    </w:rPr>
                    <w:t>Contingency  100.1-120KV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52C2217" w14:textId="77777777" w:rsidR="00B97883" w:rsidRPr="005143E7" w:rsidRDefault="00B97883" w:rsidP="00B97883">
                  <w:pPr>
                    <w:jc w:val="right"/>
                    <w:rPr>
                      <w:rFonts w:eastAsia="Calibri"/>
                      <w:color w:val="000000"/>
                      <w:sz w:val="18"/>
                      <w:szCs w:val="18"/>
                    </w:rPr>
                  </w:pPr>
                  <w:r w:rsidRPr="005143E7">
                    <w:rPr>
                      <w:color w:val="000000"/>
                      <w:sz w:val="18"/>
                      <w:szCs w:val="18"/>
                    </w:rPr>
                    <w:t>800,000.00</w:t>
                  </w:r>
                </w:p>
              </w:tc>
            </w:tr>
            <w:tr w:rsidR="00B97883" w:rsidRPr="005143E7" w14:paraId="70BD9062"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D76046E" w14:textId="77777777" w:rsidR="00B97883" w:rsidRPr="005143E7" w:rsidRDefault="00B97883" w:rsidP="00B97883">
                  <w:pPr>
                    <w:jc w:val="right"/>
                    <w:rPr>
                      <w:rFonts w:eastAsia="Calibri"/>
                      <w:color w:val="000000"/>
                      <w:sz w:val="18"/>
                      <w:szCs w:val="18"/>
                    </w:rPr>
                  </w:pPr>
                  <w:r w:rsidRPr="005143E7">
                    <w:rPr>
                      <w:color w:val="000000"/>
                      <w:sz w:val="18"/>
                      <w:szCs w:val="18"/>
                    </w:rPr>
                    <w:t>Contingency  120.1-150KV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394DBB5" w14:textId="77777777" w:rsidR="00B97883" w:rsidRPr="005143E7" w:rsidRDefault="00B97883" w:rsidP="00B97883">
                  <w:pPr>
                    <w:jc w:val="right"/>
                    <w:rPr>
                      <w:rFonts w:eastAsia="Calibri"/>
                      <w:color w:val="000000"/>
                      <w:sz w:val="18"/>
                      <w:szCs w:val="18"/>
                    </w:rPr>
                  </w:pPr>
                  <w:r w:rsidRPr="005143E7">
                    <w:rPr>
                      <w:color w:val="000000"/>
                      <w:sz w:val="18"/>
                      <w:szCs w:val="18"/>
                    </w:rPr>
                    <w:t>900,000.00</w:t>
                  </w:r>
                </w:p>
              </w:tc>
            </w:tr>
            <w:tr w:rsidR="00B97883" w:rsidRPr="005143E7" w14:paraId="28E5FB66"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358F371" w14:textId="77777777" w:rsidR="00B97883" w:rsidRPr="005143E7" w:rsidRDefault="00B97883" w:rsidP="00B97883">
                  <w:pPr>
                    <w:jc w:val="right"/>
                    <w:rPr>
                      <w:rFonts w:eastAsia="Calibri"/>
                      <w:color w:val="000000"/>
                      <w:sz w:val="18"/>
                      <w:szCs w:val="18"/>
                    </w:rPr>
                  </w:pPr>
                  <w:r w:rsidRPr="005143E7">
                    <w:rPr>
                      <w:color w:val="000000"/>
                      <w:sz w:val="18"/>
                      <w:szCs w:val="18"/>
                    </w:rPr>
                    <w:t>Contingency  150+KV</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68008FE" w14:textId="77777777" w:rsidR="00B97883" w:rsidRPr="005143E7" w:rsidRDefault="00B97883" w:rsidP="00B97883">
                  <w:pPr>
                    <w:jc w:val="right"/>
                    <w:rPr>
                      <w:rFonts w:eastAsia="Calibri"/>
                      <w:color w:val="000000"/>
                      <w:sz w:val="18"/>
                      <w:szCs w:val="18"/>
                    </w:rPr>
                  </w:pPr>
                  <w:r w:rsidRPr="005143E7">
                    <w:rPr>
                      <w:color w:val="000000"/>
                      <w:sz w:val="18"/>
                      <w:szCs w:val="18"/>
                    </w:rPr>
                    <w:t>1,000,000.00</w:t>
                  </w:r>
                </w:p>
              </w:tc>
            </w:tr>
            <w:tr w:rsidR="00B97883" w:rsidRPr="005143E7" w14:paraId="2E8571AC" w14:textId="77777777" w:rsidTr="007910B6">
              <w:trPr>
                <w:trHeight w:val="300"/>
              </w:trPr>
              <w:tc>
                <w:tcPr>
                  <w:tcW w:w="47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9EA4D1A" w14:textId="77777777" w:rsidR="00B97883" w:rsidRPr="005143E7" w:rsidRDefault="00B97883" w:rsidP="00B97883">
                  <w:pPr>
                    <w:jc w:val="right"/>
                    <w:rPr>
                      <w:rFonts w:eastAsia="Calibri"/>
                      <w:color w:val="000000"/>
                      <w:sz w:val="18"/>
                      <w:szCs w:val="18"/>
                    </w:rPr>
                  </w:pPr>
                  <w:r w:rsidRPr="005143E7">
                    <w:rPr>
                      <w:color w:val="000000"/>
                      <w:sz w:val="18"/>
                      <w:szCs w:val="18"/>
                    </w:rPr>
                    <w:t>Non-thermal (e.g. generic constraints)</w:t>
                  </w:r>
                </w:p>
              </w:tc>
              <w:tc>
                <w:tcPr>
                  <w:tcW w:w="4746"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C9C9824" w14:textId="77777777" w:rsidR="00B97883" w:rsidRPr="005143E7" w:rsidRDefault="00B97883" w:rsidP="00B97883">
                  <w:pPr>
                    <w:jc w:val="right"/>
                    <w:rPr>
                      <w:rFonts w:eastAsia="Calibri"/>
                      <w:color w:val="000000"/>
                      <w:sz w:val="18"/>
                      <w:szCs w:val="18"/>
                    </w:rPr>
                  </w:pPr>
                  <w:r w:rsidRPr="005143E7">
                    <w:rPr>
                      <w:color w:val="000000"/>
                      <w:sz w:val="18"/>
                      <w:szCs w:val="18"/>
                    </w:rPr>
                    <w:t>1,000,000.00</w:t>
                  </w:r>
                </w:p>
              </w:tc>
            </w:tr>
          </w:tbl>
          <w:p w14:paraId="5066B018" w14:textId="77777777" w:rsidR="00FF5DF9" w:rsidRPr="00FF5DF9" w:rsidRDefault="00FF5DF9" w:rsidP="007910B6">
            <w:pPr>
              <w:spacing w:before="240" w:after="240" w:line="360" w:lineRule="auto"/>
              <w:jc w:val="both"/>
            </w:pPr>
          </w:p>
        </w:tc>
      </w:tr>
    </w:tbl>
    <w:p w14:paraId="24833800" w14:textId="77777777" w:rsidR="00FF5DF9" w:rsidRPr="005143E7" w:rsidRDefault="00FF5DF9" w:rsidP="005A0FA4">
      <w:pPr>
        <w:rPr>
          <w:b/>
        </w:rPr>
      </w:pPr>
    </w:p>
    <w:p w14:paraId="59080DB9" w14:textId="77777777" w:rsidR="005A0FA4" w:rsidRPr="005143E7" w:rsidRDefault="004C1176" w:rsidP="004C1176">
      <w:pPr>
        <w:rPr>
          <w:b/>
        </w:rPr>
      </w:pPr>
      <w:r w:rsidRPr="005143E7">
        <w:rPr>
          <w:b/>
        </w:rPr>
        <w:br w:type="page"/>
      </w:r>
      <w:r w:rsidR="005A0FA4" w:rsidRPr="005143E7">
        <w:rPr>
          <w:b/>
        </w:rPr>
        <w:lastRenderedPageBreak/>
        <w:t>2.1</w:t>
      </w:r>
      <w:r w:rsidR="005A0FA4" w:rsidRPr="005143E7">
        <w:rPr>
          <w:b/>
        </w:rPr>
        <w:tab/>
        <w:t>Over/Under – Generation Penalty Factors</w:t>
      </w:r>
    </w:p>
    <w:p w14:paraId="2503551D" w14:textId="77777777" w:rsidR="005A0FA4" w:rsidRPr="005143E7" w:rsidRDefault="005A0FA4" w:rsidP="005A0FA4">
      <w:pPr>
        <w:spacing w:line="276" w:lineRule="auto"/>
      </w:pPr>
    </w:p>
    <w:p w14:paraId="0BE50A63" w14:textId="77777777" w:rsidR="002B6564" w:rsidRPr="005143E7" w:rsidRDefault="005A0FA4" w:rsidP="00B20020">
      <w:pPr>
        <w:jc w:val="both"/>
      </w:pPr>
      <w:r w:rsidRPr="005143E7">
        <w:t xml:space="preserve">In the ERCOT DAM an over/under energy supply condition (referred to here as over/under generation conditions) in an Operating Hour within the Operating Day can occur as a result of a strike of energy only block offers or the inherent lumpiness of Generation Resource strikes.  The </w:t>
      </w:r>
      <w:r w:rsidR="002B6564" w:rsidRPr="005143E7">
        <w:t xml:space="preserve">values of the </w:t>
      </w:r>
      <w:r w:rsidR="00973236" w:rsidRPr="005143E7">
        <w:t>O</w:t>
      </w:r>
      <w:r w:rsidR="002B6564" w:rsidRPr="005143E7">
        <w:t>ver/</w:t>
      </w:r>
      <w:r w:rsidR="00973236" w:rsidRPr="005143E7">
        <w:t>U</w:t>
      </w:r>
      <w:r w:rsidR="002B6564" w:rsidRPr="005143E7">
        <w:t xml:space="preserve">nder </w:t>
      </w:r>
      <w:r w:rsidR="00973236" w:rsidRPr="005143E7">
        <w:t>G</w:t>
      </w:r>
      <w:r w:rsidR="002B6564" w:rsidRPr="005143E7">
        <w:t xml:space="preserve">eneration </w:t>
      </w:r>
      <w:r w:rsidR="00973236" w:rsidRPr="005143E7">
        <w:t>P</w:t>
      </w:r>
      <w:r w:rsidR="002B6564" w:rsidRPr="005143E7">
        <w:t>enalt</w:t>
      </w:r>
      <w:r w:rsidR="00973236" w:rsidRPr="005143E7">
        <w:t>y Factors</w:t>
      </w:r>
      <w:r w:rsidR="002B6564" w:rsidRPr="005143E7">
        <w:t xml:space="preserve"> are</w:t>
      </w:r>
      <w:r w:rsidRPr="005143E7">
        <w:t xml:space="preserve"> </w:t>
      </w:r>
      <w:r w:rsidR="00680F9A" w:rsidRPr="005143E7">
        <w:t xml:space="preserve">chosen </w:t>
      </w:r>
      <w:r w:rsidRPr="005143E7">
        <w:t xml:space="preserve">to allow the </w:t>
      </w:r>
      <w:r w:rsidR="00680F9A" w:rsidRPr="005143E7">
        <w:t xml:space="preserve">DAM clearing engine to </w:t>
      </w:r>
      <w:r w:rsidRPr="005143E7">
        <w:t xml:space="preserve">select offers that result in </w:t>
      </w:r>
      <w:r w:rsidR="00460D3D" w:rsidRPr="005143E7">
        <w:t>the least amount of</w:t>
      </w:r>
      <w:r w:rsidRPr="005143E7">
        <w:t xml:space="preserve"> the over/under generation over the entire Operating Day</w:t>
      </w:r>
      <w:r w:rsidR="00680F9A" w:rsidRPr="005143E7">
        <w:t xml:space="preserve"> and  a</w:t>
      </w:r>
      <w:r w:rsidR="00973236" w:rsidRPr="005143E7">
        <w:t xml:space="preserve">dditionally, </w:t>
      </w:r>
      <w:r w:rsidR="00680F9A" w:rsidRPr="005143E7">
        <w:t>to enforce this constraint at the highest rank order relative to all other constraints.</w:t>
      </w:r>
      <w:r w:rsidR="00973236" w:rsidRPr="005143E7">
        <w:t xml:space="preserve">  </w:t>
      </w:r>
      <w:r w:rsidR="0046163A" w:rsidRPr="005143E7">
        <w:t>Additionally,</w:t>
      </w:r>
      <w:r w:rsidR="002B6564" w:rsidRPr="005143E7">
        <w:t xml:space="preserve"> </w:t>
      </w:r>
      <w:r w:rsidR="0046163A" w:rsidRPr="005143E7">
        <w:t xml:space="preserve">the </w:t>
      </w:r>
      <w:r w:rsidR="002B6564" w:rsidRPr="005143E7">
        <w:t xml:space="preserve">values </w:t>
      </w:r>
      <w:r w:rsidR="00680F9A" w:rsidRPr="005143E7">
        <w:t xml:space="preserve">of the Over/Under </w:t>
      </w:r>
      <w:r w:rsidR="0095733C" w:rsidRPr="005143E7">
        <w:t>Generation</w:t>
      </w:r>
      <w:r w:rsidR="00680F9A" w:rsidRPr="005143E7">
        <w:t xml:space="preserve"> Penalty Factors used in the DAM </w:t>
      </w:r>
      <w:r w:rsidR="002B6564" w:rsidRPr="005143E7">
        <w:t xml:space="preserve">are considerably higher </w:t>
      </w:r>
      <w:r w:rsidR="00680F9A" w:rsidRPr="005143E7">
        <w:t xml:space="preserve">than the Power Balance Penalty Factor used in the </w:t>
      </w:r>
      <w:r w:rsidR="002B6564" w:rsidRPr="005143E7">
        <w:t xml:space="preserve">SCED since DAM is a unit commitment problem and for it to clear reasonable offers and bids, the </w:t>
      </w:r>
      <w:r w:rsidR="00730018" w:rsidRPr="005143E7">
        <w:t xml:space="preserve">value of these </w:t>
      </w:r>
      <w:r w:rsidR="002B6564" w:rsidRPr="005143E7">
        <w:t>penalt</w:t>
      </w:r>
      <w:r w:rsidR="00730018" w:rsidRPr="005143E7">
        <w:t xml:space="preserve">y factors </w:t>
      </w:r>
      <w:r w:rsidR="002B6564" w:rsidRPr="005143E7">
        <w:t xml:space="preserve">need to </w:t>
      </w:r>
      <w:r w:rsidR="00730018" w:rsidRPr="005143E7">
        <w:t xml:space="preserve">be high enough to reflect the </w:t>
      </w:r>
      <w:r w:rsidR="002B6564" w:rsidRPr="005143E7">
        <w:t>start up and minimum generation cost</w:t>
      </w:r>
      <w:r w:rsidR="00730018" w:rsidRPr="005143E7">
        <w:t xml:space="preserve"> of the committed resources</w:t>
      </w:r>
      <w:r w:rsidR="00A97364" w:rsidRPr="005143E7">
        <w:t xml:space="preserve">.  </w:t>
      </w:r>
      <w:r w:rsidR="002B6564" w:rsidRPr="005143E7">
        <w:t>SCED</w:t>
      </w:r>
      <w:r w:rsidR="00730018" w:rsidRPr="005143E7">
        <w:t>, on the other hand,</w:t>
      </w:r>
      <w:r w:rsidR="002B6564" w:rsidRPr="005143E7">
        <w:t xml:space="preserve"> is an economic dispatch problem and hence for it to dispatch reasonable offers, the </w:t>
      </w:r>
      <w:r w:rsidR="00730018" w:rsidRPr="005143E7">
        <w:t>Power Balance P</w:t>
      </w:r>
      <w:r w:rsidR="002B6564" w:rsidRPr="005143E7">
        <w:t>enalt</w:t>
      </w:r>
      <w:r w:rsidR="00730018" w:rsidRPr="005143E7">
        <w:t xml:space="preserve">y Factor </w:t>
      </w:r>
      <w:r w:rsidR="002B6564" w:rsidRPr="005143E7">
        <w:t>need only</w:t>
      </w:r>
      <w:r w:rsidR="00730018" w:rsidRPr="005143E7">
        <w:t xml:space="preserve"> be</w:t>
      </w:r>
      <w:r w:rsidR="002B6564" w:rsidRPr="005143E7">
        <w:t xml:space="preserve"> in the order of </w:t>
      </w:r>
      <w:r w:rsidR="00730018" w:rsidRPr="005143E7">
        <w:t xml:space="preserve">the </w:t>
      </w:r>
      <w:r w:rsidR="002B6564" w:rsidRPr="005143E7">
        <w:t>energy offer cost.</w:t>
      </w:r>
    </w:p>
    <w:p w14:paraId="6CCC2B10" w14:textId="77777777" w:rsidR="005A0FA4" w:rsidRPr="005143E7" w:rsidRDefault="005A0FA4" w:rsidP="005A0FA4"/>
    <w:p w14:paraId="6F9D005E" w14:textId="77777777" w:rsidR="005A0FA4" w:rsidRPr="005143E7" w:rsidRDefault="005A0FA4" w:rsidP="005A0FA4">
      <w:pPr>
        <w:spacing w:line="276" w:lineRule="auto"/>
        <w:rPr>
          <w:b/>
        </w:rPr>
      </w:pPr>
      <w:r w:rsidRPr="005143E7">
        <w:t xml:space="preserve"> </w:t>
      </w:r>
      <w:r w:rsidRPr="005143E7">
        <w:rPr>
          <w:b/>
        </w:rPr>
        <w:t>2.2</w:t>
      </w:r>
      <w:r w:rsidRPr="005143E7">
        <w:rPr>
          <w:b/>
        </w:rPr>
        <w:tab/>
        <w:t>Ancillary Service Penalty Factors</w:t>
      </w:r>
    </w:p>
    <w:p w14:paraId="75240437" w14:textId="77777777" w:rsidR="005A0FA4" w:rsidRPr="005143E7" w:rsidRDefault="005A0FA4" w:rsidP="005A0FA4">
      <w:pPr>
        <w:spacing w:line="276" w:lineRule="auto"/>
        <w:rPr>
          <w:b/>
        </w:rPr>
      </w:pPr>
    </w:p>
    <w:p w14:paraId="01C2ABBE" w14:textId="1A78E118" w:rsidR="005A0FA4" w:rsidRPr="005143E7" w:rsidRDefault="005A0FA4" w:rsidP="00B20020">
      <w:pPr>
        <w:jc w:val="both"/>
      </w:pPr>
      <w:r w:rsidRPr="005143E7">
        <w:t xml:space="preserve">The </w:t>
      </w:r>
      <w:r w:rsidR="00460D3D" w:rsidRPr="005143E7">
        <w:t>Ancillary S</w:t>
      </w:r>
      <w:r w:rsidRPr="005143E7">
        <w:t xml:space="preserve">ervice penalty factors serve two purposes.  </w:t>
      </w:r>
      <w:r w:rsidR="00DD5AFE" w:rsidRPr="005143E7">
        <w:t>T</w:t>
      </w:r>
      <w:r w:rsidRPr="005143E7">
        <w:t>he procured amount of an Ancillary Service can</w:t>
      </w:r>
      <w:r w:rsidR="00DD5AFE" w:rsidRPr="005143E7">
        <w:t xml:space="preserve"> be lower than </w:t>
      </w:r>
      <w:r w:rsidRPr="005143E7">
        <w:t>the difference between the amount of the required AS, as specified in the AS Plan, and the amount of the self-arranged AS</w:t>
      </w:r>
      <w:r w:rsidR="00DD5AFE" w:rsidRPr="005143E7">
        <w:t>.</w:t>
      </w:r>
      <w:r w:rsidRPr="005143E7">
        <w:t xml:space="preserve"> </w:t>
      </w:r>
      <w:r w:rsidR="00DD5AFE" w:rsidRPr="005143E7">
        <w:t xml:space="preserve"> </w:t>
      </w:r>
      <w:r w:rsidRPr="005143E7">
        <w:t xml:space="preserve">The value of the AS penalty </w:t>
      </w:r>
      <w:r w:rsidR="000E449B" w:rsidRPr="005143E7">
        <w:t>factors</w:t>
      </w:r>
      <w:r w:rsidRPr="005143E7">
        <w:t xml:space="preserve"> </w:t>
      </w:r>
      <w:r w:rsidR="0046163A" w:rsidRPr="005143E7">
        <w:t xml:space="preserve">are chosen to </w:t>
      </w:r>
      <w:r w:rsidRPr="005143E7">
        <w:t xml:space="preserve">allow the selection of AS offers that result in the least amount of </w:t>
      </w:r>
      <w:r w:rsidR="00907A57" w:rsidRPr="005143E7">
        <w:t>deficit</w:t>
      </w:r>
      <w:r w:rsidRPr="005143E7">
        <w:t xml:space="preserve"> </w:t>
      </w:r>
      <w:r w:rsidR="00DA342F" w:rsidRPr="00187C9A">
        <w:t>con</w:t>
      </w:r>
      <w:r w:rsidR="00DA342F">
        <w:t xml:space="preserve">sidering the maximum AS penalty factors referenced in Appendix 2, Table 2-1 </w:t>
      </w:r>
      <w:r w:rsidRPr="005143E7">
        <w:t>for each given AS over the Operating Day</w:t>
      </w:r>
      <w:r w:rsidR="005B6549" w:rsidRPr="005143E7">
        <w:t xml:space="preserve"> and </w:t>
      </w:r>
      <w:r w:rsidR="0046163A" w:rsidRPr="005143E7">
        <w:t xml:space="preserve">to </w:t>
      </w:r>
      <w:r w:rsidR="005B6549" w:rsidRPr="005143E7">
        <w:t>assign a priority</w:t>
      </w:r>
      <w:r w:rsidR="008C211E" w:rsidRPr="005143E7">
        <w:t xml:space="preserve"> to</w:t>
      </w:r>
      <w:r w:rsidR="005B6549" w:rsidRPr="005143E7">
        <w:t xml:space="preserve"> the AS constraints relative to the </w:t>
      </w:r>
      <w:r w:rsidR="000E449B" w:rsidRPr="005143E7">
        <w:t xml:space="preserve">enforcement of the </w:t>
      </w:r>
      <w:r w:rsidR="005B6549" w:rsidRPr="005143E7">
        <w:t>Power Balance</w:t>
      </w:r>
      <w:r w:rsidR="008C211E" w:rsidRPr="005143E7">
        <w:t xml:space="preserve"> </w:t>
      </w:r>
      <w:r w:rsidR="005B6549" w:rsidRPr="005143E7">
        <w:t>and Network Transmission constraints</w:t>
      </w:r>
      <w:r w:rsidRPr="005143E7">
        <w:t xml:space="preserve">.  </w:t>
      </w:r>
      <w:r w:rsidR="004C1176" w:rsidRPr="005143E7">
        <w:t>Additionally</w:t>
      </w:r>
      <w:r w:rsidRPr="005143E7">
        <w:t xml:space="preserve">, the increasing penalty cost structure from Non-Spin AS to Regulation AS prioritizes the DAM AS procurement as first Regulation Services, then Responsive Reserve </w:t>
      </w:r>
      <w:r w:rsidR="00C828B6">
        <w:t>(RRS)</w:t>
      </w:r>
      <w:r w:rsidR="00BE4462">
        <w:t>,</w:t>
      </w:r>
      <w:r w:rsidRPr="005143E7">
        <w:t xml:space="preserve"> and lastly Non-Spin.  In other words multiple offers from the same resource will be considered in the rank order given.</w:t>
      </w:r>
      <w:r w:rsidR="00DD5AFE" w:rsidRPr="005143E7">
        <w:t xml:space="preserve">  </w:t>
      </w:r>
      <w:r w:rsidR="0046163A" w:rsidRPr="005143E7">
        <w:t>Notably however, t</w:t>
      </w:r>
      <w:r w:rsidR="00DD5AFE" w:rsidRPr="005143E7">
        <w:t xml:space="preserve">he AS penalty factors are not used to set the </w:t>
      </w:r>
      <w:r w:rsidR="00C828B6">
        <w:t>Market Clearing Price for Capacity (</w:t>
      </w:r>
      <w:r w:rsidR="00DD5AFE" w:rsidRPr="005143E7">
        <w:t>MCPC</w:t>
      </w:r>
      <w:r w:rsidR="00C828B6">
        <w:t>)</w:t>
      </w:r>
      <w:r w:rsidR="00DD5AFE" w:rsidRPr="005143E7">
        <w:t xml:space="preserve"> for each Ancill</w:t>
      </w:r>
      <w:r w:rsidR="0046163A" w:rsidRPr="005143E7">
        <w:t>a</w:t>
      </w:r>
      <w:r w:rsidR="00DD5AFE" w:rsidRPr="005143E7">
        <w:t xml:space="preserve">ry Service.  Instead, the infeasible AS requirement amounts are reduced to the feasible level and </w:t>
      </w:r>
      <w:r w:rsidR="0046163A" w:rsidRPr="005143E7">
        <w:t xml:space="preserve">the </w:t>
      </w:r>
      <w:r w:rsidR="00DD5AFE" w:rsidRPr="005143E7">
        <w:t xml:space="preserve">DAM clearing is rerun </w:t>
      </w:r>
      <w:r w:rsidR="003D4380" w:rsidRPr="005143E7">
        <w:t xml:space="preserve">so that the price of the last AS awarded MW sets the MCPC for </w:t>
      </w:r>
      <w:r w:rsidR="0046163A" w:rsidRPr="005143E7">
        <w:t>each Ancillary Service</w:t>
      </w:r>
      <w:r w:rsidR="003D4380" w:rsidRPr="005143E7">
        <w:t>.</w:t>
      </w:r>
      <w:r w:rsidR="00DA342F">
        <w:t xml:space="preserve">  The AS penalty factors used in DAM are also used in the Supplemental Ancillary Service Market (SASM) engine.</w:t>
      </w:r>
    </w:p>
    <w:p w14:paraId="244351F2" w14:textId="77777777" w:rsidR="005A0FA4" w:rsidRPr="005143E7" w:rsidRDefault="005A0FA4" w:rsidP="005A0FA4">
      <w:pPr>
        <w:spacing w:line="276" w:lineRule="auto"/>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97883" w14:paraId="5D8FFDF9" w14:textId="77777777" w:rsidTr="007910B6">
        <w:tc>
          <w:tcPr>
            <w:tcW w:w="9558" w:type="dxa"/>
            <w:tcBorders>
              <w:top w:val="single" w:sz="4" w:space="0" w:color="auto"/>
              <w:left w:val="single" w:sz="4" w:space="0" w:color="auto"/>
              <w:bottom w:val="single" w:sz="4" w:space="0" w:color="auto"/>
              <w:right w:val="single" w:sz="4" w:space="0" w:color="auto"/>
            </w:tcBorders>
            <w:shd w:val="clear" w:color="auto" w:fill="D9D9D9"/>
          </w:tcPr>
          <w:p w14:paraId="45AB740D" w14:textId="1175621F" w:rsidR="00B97883" w:rsidRPr="00EE54D7" w:rsidRDefault="00B97883" w:rsidP="00B97883">
            <w:pPr>
              <w:spacing w:before="120" w:after="240"/>
              <w:rPr>
                <w:b/>
                <w:i/>
              </w:rPr>
            </w:pPr>
            <w:r>
              <w:rPr>
                <w:b/>
                <w:i/>
              </w:rPr>
              <w:t>[OBDRR020</w:t>
            </w:r>
            <w:r w:rsidRPr="004B0726">
              <w:rPr>
                <w:b/>
                <w:i/>
              </w:rPr>
              <w:t xml:space="preserve">: </w:t>
            </w:r>
            <w:r>
              <w:rPr>
                <w:b/>
                <w:i/>
              </w:rPr>
              <w:t xml:space="preserve"> Delete Section 2.2 above upon system implementation of the Real-Time Co-Optimization (RTC) project and renumber accordingly</w:t>
            </w:r>
            <w:r w:rsidR="00661544">
              <w:rPr>
                <w:b/>
                <w:i/>
              </w:rPr>
              <w:t>.</w:t>
            </w:r>
            <w:r w:rsidRPr="004B0726">
              <w:rPr>
                <w:b/>
                <w:i/>
              </w:rPr>
              <w:t>]</w:t>
            </w:r>
          </w:p>
        </w:tc>
      </w:tr>
    </w:tbl>
    <w:p w14:paraId="780F1ED5" w14:textId="77777777" w:rsidR="0095733C" w:rsidRPr="005143E7" w:rsidRDefault="0095733C" w:rsidP="005A0FA4">
      <w:pPr>
        <w:spacing w:line="276" w:lineRule="auto"/>
      </w:pPr>
    </w:p>
    <w:p w14:paraId="771EC85D" w14:textId="77777777" w:rsidR="005A0FA4" w:rsidRPr="005143E7" w:rsidRDefault="005A0FA4" w:rsidP="005A0FA4">
      <w:pPr>
        <w:spacing w:line="276" w:lineRule="auto"/>
      </w:pPr>
      <w:r w:rsidRPr="005143E7">
        <w:rPr>
          <w:b/>
        </w:rPr>
        <w:t>2.3</w:t>
      </w:r>
      <w:r w:rsidRPr="005143E7">
        <w:rPr>
          <w:b/>
        </w:rPr>
        <w:tab/>
        <w:t>Network Transmission Penalty Factors</w:t>
      </w:r>
    </w:p>
    <w:p w14:paraId="72F982B4" w14:textId="77777777" w:rsidR="005A0FA4" w:rsidRPr="005143E7" w:rsidRDefault="005A0FA4" w:rsidP="005A0FA4">
      <w:pPr>
        <w:spacing w:line="276" w:lineRule="auto"/>
      </w:pPr>
    </w:p>
    <w:p w14:paraId="69183B62" w14:textId="77777777" w:rsidR="005A0FA4" w:rsidRPr="005143E7" w:rsidRDefault="008D0259" w:rsidP="00B20020">
      <w:pPr>
        <w:jc w:val="both"/>
      </w:pPr>
      <w:r w:rsidRPr="005143E7">
        <w:t>T</w:t>
      </w:r>
      <w:r w:rsidR="005A0FA4" w:rsidRPr="005143E7">
        <w:t xml:space="preserve">he DAM Clearing Engine </w:t>
      </w:r>
      <w:r w:rsidRPr="005143E7">
        <w:t xml:space="preserve">includes the </w:t>
      </w:r>
      <w:r w:rsidR="005A0FA4" w:rsidRPr="005143E7">
        <w:t xml:space="preserve">Network Security Monitor (NSM) application and Network Constrained Unit Commitment (NCUC) application.  These applications execute in a loop beginning with </w:t>
      </w:r>
      <w:r w:rsidR="00E7467F" w:rsidRPr="005143E7">
        <w:t>a</w:t>
      </w:r>
      <w:r w:rsidR="005A0FA4" w:rsidRPr="005143E7">
        <w:t xml:space="preserve"> NSM execution followed by a NCUC execution until a secure commitment </w:t>
      </w:r>
      <w:r w:rsidR="005A0FA4" w:rsidRPr="005143E7">
        <w:lastRenderedPageBreak/>
        <w:t xml:space="preserve">pattern that maximizes the objective function is achieved (i.e. NSM begins with an estimated initial unit commitment and uses, thereafter, the latest NCUC commitment).  </w:t>
      </w:r>
      <w:r w:rsidR="00897166" w:rsidRPr="005143E7">
        <w:t xml:space="preserve">The </w:t>
      </w:r>
      <w:r w:rsidR="00EA2364" w:rsidRPr="005143E7">
        <w:t xml:space="preserve">value of the Network Transmission Penalty Factors for each specified voltage level </w:t>
      </w:r>
      <w:r w:rsidR="00897166" w:rsidRPr="005143E7">
        <w:t>are used in NCUC application</w:t>
      </w:r>
      <w:r w:rsidR="005A0FA4" w:rsidRPr="005143E7">
        <w:t xml:space="preserve"> to set the rank order for relaxing the base case </w:t>
      </w:r>
      <w:r w:rsidRPr="005143E7">
        <w:t xml:space="preserve">constraints </w:t>
      </w:r>
      <w:r w:rsidR="000E449B" w:rsidRPr="005143E7">
        <w:t>and</w:t>
      </w:r>
      <w:r w:rsidR="005A0FA4" w:rsidRPr="005143E7">
        <w:t xml:space="preserve"> </w:t>
      </w:r>
      <w:r w:rsidRPr="005143E7">
        <w:t xml:space="preserve">the </w:t>
      </w:r>
      <w:r w:rsidR="005A0FA4" w:rsidRPr="005143E7">
        <w:t xml:space="preserve">security constrained </w:t>
      </w:r>
      <w:r w:rsidRPr="005143E7">
        <w:t xml:space="preserve">network transmission </w:t>
      </w:r>
      <w:r w:rsidR="005A0FA4" w:rsidRPr="005143E7">
        <w:t xml:space="preserve">constraints </w:t>
      </w:r>
      <w:r w:rsidR="000E449B" w:rsidRPr="005143E7">
        <w:t xml:space="preserve">by </w:t>
      </w:r>
      <w:r w:rsidR="005A0FA4" w:rsidRPr="005143E7">
        <w:t>voltage level</w:t>
      </w:r>
      <w:r w:rsidR="00EA2364" w:rsidRPr="005143E7">
        <w:t xml:space="preserve"> and to set the rank order for the </w:t>
      </w:r>
      <w:r w:rsidR="000E449B" w:rsidRPr="005143E7">
        <w:t xml:space="preserve">enforcement </w:t>
      </w:r>
      <w:r w:rsidR="00EA2364" w:rsidRPr="005143E7">
        <w:t>of the</w:t>
      </w:r>
      <w:r w:rsidR="000E449B" w:rsidRPr="005143E7">
        <w:t xml:space="preserve"> Network Transmission Constraints </w:t>
      </w:r>
      <w:r w:rsidR="00EA2364" w:rsidRPr="005143E7">
        <w:t>relative to the Power Balance and AS requirements</w:t>
      </w:r>
      <w:r w:rsidR="00A97364" w:rsidRPr="005143E7">
        <w:t xml:space="preserve">.  </w:t>
      </w:r>
      <w:r w:rsidR="005A0FA4" w:rsidRPr="005143E7">
        <w:t xml:space="preserve">The increasing value of the </w:t>
      </w:r>
      <w:r w:rsidR="004C1176" w:rsidRPr="005143E7">
        <w:t>Network Transmission P</w:t>
      </w:r>
      <w:r w:rsidR="005A0FA4" w:rsidRPr="005143E7">
        <w:t xml:space="preserve">enalty </w:t>
      </w:r>
      <w:r w:rsidR="004C1176" w:rsidRPr="005143E7">
        <w:t>F</w:t>
      </w:r>
      <w:r w:rsidR="005A0FA4" w:rsidRPr="005143E7">
        <w:t xml:space="preserve">actors for </w:t>
      </w:r>
      <w:r w:rsidR="00897166" w:rsidRPr="005143E7">
        <w:t>increasing</w:t>
      </w:r>
      <w:r w:rsidR="005A0FA4" w:rsidRPr="005143E7">
        <w:t xml:space="preserve"> voltage levels assures that base case and security constraint violations are relaxed progressively in the NSM and NCUC applications </w:t>
      </w:r>
      <w:r w:rsidR="00FC35CC">
        <w:t>in order of voltage level, from lowest to highest</w:t>
      </w:r>
      <w:r w:rsidR="00A97364" w:rsidRPr="005143E7">
        <w:t xml:space="preserve">.  </w:t>
      </w:r>
      <w:r w:rsidR="005A0FA4" w:rsidRPr="005143E7">
        <w:t xml:space="preserve">This assures that the DAM solution will honor network transmission constraints in the rank order from the 345 kV to </w:t>
      </w:r>
      <w:r w:rsidRPr="005143E7">
        <w:t xml:space="preserve">the </w:t>
      </w:r>
      <w:r w:rsidR="005A0FA4" w:rsidRPr="005143E7">
        <w:t>69 kV voltage level</w:t>
      </w:r>
      <w:r w:rsidR="00A97364" w:rsidRPr="005143E7">
        <w:t xml:space="preserve">.  </w:t>
      </w:r>
      <w:r w:rsidR="00E7467F" w:rsidRPr="005143E7">
        <w:t>Additionally, these penalty factors are chosen such that, i</w:t>
      </w:r>
      <w:r w:rsidR="005A0FA4" w:rsidRPr="005143E7">
        <w:t>n each voltage range, the base case violations have a slightly higher penalty factor than the security constrained penalty factors.  This assigns a higher priority in the NSM and NCUC to a network transmission base case violation compared to a network transmission security constrained violation</w:t>
      </w:r>
      <w:r w:rsidR="00A97364" w:rsidRPr="005143E7">
        <w:t xml:space="preserve">.  </w:t>
      </w:r>
      <w:r w:rsidR="005A0FA4" w:rsidRPr="005143E7">
        <w:t>In other words, within the same voltage level, the security constrain</w:t>
      </w:r>
      <w:r w:rsidR="0032304B" w:rsidRPr="005143E7">
        <w:t>t</w:t>
      </w:r>
      <w:r w:rsidR="005A0FA4" w:rsidRPr="005143E7">
        <w:t>s are relaxed before the base case constraints.</w:t>
      </w:r>
    </w:p>
    <w:p w14:paraId="61AB1284" w14:textId="77777777" w:rsidR="00B97883" w:rsidRPr="005143E7" w:rsidRDefault="005A0FA4" w:rsidP="00B20020">
      <w:pPr>
        <w:spacing w:after="240"/>
        <w:jc w:val="both"/>
      </w:pPr>
      <w:r w:rsidRPr="005143E7">
        <w:t xml:space="preserve">Finally, the </w:t>
      </w:r>
      <w:r w:rsidR="0019426B" w:rsidRPr="005143E7">
        <w:t>N</w:t>
      </w:r>
      <w:r w:rsidRPr="005143E7">
        <w:t>on-</w:t>
      </w:r>
      <w:r w:rsidR="0019426B" w:rsidRPr="005143E7">
        <w:t>T</w:t>
      </w:r>
      <w:r w:rsidRPr="005143E7">
        <w:t xml:space="preserve">hermal </w:t>
      </w:r>
      <w:r w:rsidR="0019426B" w:rsidRPr="005143E7">
        <w:t>(</w:t>
      </w:r>
      <w:r w:rsidRPr="005143E7">
        <w:t>generic constraint</w:t>
      </w:r>
      <w:r w:rsidR="0019426B" w:rsidRPr="005143E7">
        <w:t>)</w:t>
      </w:r>
      <w:r w:rsidRPr="005143E7">
        <w:t xml:space="preserve"> </w:t>
      </w:r>
      <w:r w:rsidR="0019426B" w:rsidRPr="005143E7">
        <w:t>P</w:t>
      </w:r>
      <w:r w:rsidRPr="005143E7">
        <w:t xml:space="preserve">enalty </w:t>
      </w:r>
      <w:r w:rsidR="0019426B" w:rsidRPr="005143E7">
        <w:t>F</w:t>
      </w:r>
      <w:r w:rsidRPr="005143E7">
        <w:t xml:space="preserve">actor assigns these constraints the same priority level in the optimization as the 345 kV security constraints </w:t>
      </w:r>
      <w:r w:rsidR="0019426B" w:rsidRPr="005143E7">
        <w:t xml:space="preserve">making </w:t>
      </w:r>
      <w:r w:rsidRPr="005143E7">
        <w:t xml:space="preserve">both </w:t>
      </w:r>
      <w:r w:rsidR="0032304B" w:rsidRPr="005143E7">
        <w:t>less than</w:t>
      </w:r>
      <w:r w:rsidRPr="005143E7">
        <w:t xml:space="preserve"> the 345 kV base case constraint</w:t>
      </w:r>
      <w:r w:rsidR="0032304B" w:rsidRPr="005143E7">
        <w:t>s</w:t>
      </w:r>
      <w:r w:rsidRPr="005143E7">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97883" w14:paraId="5D7C6471" w14:textId="77777777" w:rsidTr="007910B6">
        <w:tc>
          <w:tcPr>
            <w:tcW w:w="9558" w:type="dxa"/>
            <w:tcBorders>
              <w:top w:val="single" w:sz="4" w:space="0" w:color="auto"/>
              <w:left w:val="single" w:sz="4" w:space="0" w:color="auto"/>
              <w:bottom w:val="single" w:sz="4" w:space="0" w:color="auto"/>
              <w:right w:val="single" w:sz="4" w:space="0" w:color="auto"/>
            </w:tcBorders>
            <w:shd w:val="clear" w:color="auto" w:fill="D9D9D9"/>
          </w:tcPr>
          <w:p w14:paraId="7AF22BB7" w14:textId="77777777" w:rsidR="00B97883" w:rsidRDefault="00B97883" w:rsidP="007910B6">
            <w:pPr>
              <w:spacing w:before="120" w:after="240"/>
              <w:rPr>
                <w:b/>
                <w:i/>
              </w:rPr>
            </w:pPr>
            <w:r>
              <w:rPr>
                <w:b/>
                <w:i/>
              </w:rPr>
              <w:t>[OBDRR020</w:t>
            </w:r>
            <w:r w:rsidRPr="004B0726">
              <w:rPr>
                <w:b/>
                <w:i/>
              </w:rPr>
              <w:t xml:space="preserve">: </w:t>
            </w:r>
            <w:r>
              <w:rPr>
                <w:b/>
                <w:i/>
              </w:rPr>
              <w:t xml:space="preserve"> Replace the paragraph above with the following upon system implementation of the Real-Time Co-Optimization (RTC) project:</w:t>
            </w:r>
            <w:r w:rsidRPr="004B0726">
              <w:rPr>
                <w:b/>
                <w:i/>
              </w:rPr>
              <w:t>]</w:t>
            </w:r>
          </w:p>
          <w:p w14:paraId="3783FC8C" w14:textId="77777777" w:rsidR="00B97883" w:rsidRPr="005901EB" w:rsidRDefault="00B97883" w:rsidP="00B20020">
            <w:pPr>
              <w:jc w:val="both"/>
            </w:pPr>
            <w:r w:rsidRPr="005143E7">
              <w:t xml:space="preserve">The DAM Clearing Engine includes the Network Security Monitor (NSM) application and Network Constrained Unit Commitment (NCUC) application.  These applications execute in a loop beginning with a NSM execution followed by a NCUC execution until a secure commitment pattern that maximizes the objective function is achieved (i.e. NSM begins with an estimated initial unit commitment and uses, thereafter, the latest NCUC commitment).  The value of the Network Transmission Penalty Factors for each specified voltage level are used in NCUC application to set the rank order for relaxing the base case constraints and the security constrained network transmission constraints by voltage level and to set the rank order for the enforcement of the Network Transmission Constraints relative to the Power Balance </w:t>
            </w:r>
            <w:r>
              <w:t>constraint</w:t>
            </w:r>
            <w:r w:rsidRPr="005143E7">
              <w:t xml:space="preserve">.  The increasing value of the Network Transmission Penalty Factors for increasing voltage levels assures that base case and security constraint violations are relaxed progressively in the NSM and NCUC applications </w:t>
            </w:r>
            <w:r>
              <w:t>in order of voltage level, from lowest to highest</w:t>
            </w:r>
            <w:r w:rsidRPr="005143E7">
              <w:t>.  This assures that the DAM solution will honor network transmission constraints in the rank order from the 345 kV to the 69 kV voltage level.  Additionally, these penalty factors are chosen such that, in each voltage range, the base case violations have a slightly higher penalty factor than the security constrained penalty factors.  This assigns a higher priority in the NSM and NCUC to a network transmission base case violation compared to a network transmission security constrained violation.  In other words, within the same voltage level, the security constraints are relaxed before the base case constraints.</w:t>
            </w:r>
            <w:r w:rsidR="00D33124">
              <w:t xml:space="preserve">  </w:t>
            </w:r>
            <w:r w:rsidRPr="005143E7">
              <w:t>Finally, the Non-Thermal (generic constraint) Penalty Factor assigns these constraints the same priority level in the optimization as the 345 kV security constraints making both less than the 345 kV base case constraints.</w:t>
            </w:r>
          </w:p>
        </w:tc>
      </w:tr>
    </w:tbl>
    <w:p w14:paraId="08263E3D" w14:textId="77777777" w:rsidR="00E410E9" w:rsidRPr="005143E7" w:rsidRDefault="00897166" w:rsidP="00B20020">
      <w:pPr>
        <w:spacing w:before="240"/>
        <w:jc w:val="both"/>
      </w:pPr>
      <w:r w:rsidRPr="005143E7">
        <w:lastRenderedPageBreak/>
        <w:t>The values</w:t>
      </w:r>
      <w:r w:rsidR="0019426B" w:rsidRPr="005143E7">
        <w:t xml:space="preserve"> of the</w:t>
      </w:r>
      <w:r w:rsidR="003D4380" w:rsidRPr="005143E7">
        <w:t xml:space="preserve"> Network Transmission Penalty Factors </w:t>
      </w:r>
      <w:r w:rsidR="00E7467F" w:rsidRPr="005143E7">
        <w:t xml:space="preserve">chosen </w:t>
      </w:r>
      <w:r w:rsidR="003D4380" w:rsidRPr="005143E7">
        <w:t xml:space="preserve">to enforce the Network Transmission Constraints </w:t>
      </w:r>
      <w:r w:rsidRPr="005143E7">
        <w:t xml:space="preserve">are considerably higher in DAM when compared to </w:t>
      </w:r>
      <w:r w:rsidR="0019426B" w:rsidRPr="005143E7">
        <w:t xml:space="preserve">the </w:t>
      </w:r>
      <w:r w:rsidRPr="005143E7">
        <w:t xml:space="preserve">SCED </w:t>
      </w:r>
      <w:r w:rsidR="0019426B" w:rsidRPr="005143E7">
        <w:t xml:space="preserve">(Network Transmission Shadow Price Caps) </w:t>
      </w:r>
      <w:r w:rsidRPr="005143E7">
        <w:t xml:space="preserve">since </w:t>
      </w:r>
      <w:r w:rsidR="0019426B" w:rsidRPr="005143E7">
        <w:t xml:space="preserve">the </w:t>
      </w:r>
      <w:r w:rsidRPr="005143E7">
        <w:t xml:space="preserve">DAM is a unit commitment problem and for it to clear reasonable offers and bids, the </w:t>
      </w:r>
      <w:r w:rsidR="004C1176" w:rsidRPr="005143E7">
        <w:t xml:space="preserve">Network Transmission Penalty Factors </w:t>
      </w:r>
      <w:r w:rsidRPr="005143E7">
        <w:t xml:space="preserve">need to </w:t>
      </w:r>
      <w:r w:rsidR="008D0259" w:rsidRPr="005143E7">
        <w:t xml:space="preserve">represent </w:t>
      </w:r>
      <w:r w:rsidRPr="005143E7">
        <w:t>the</w:t>
      </w:r>
      <w:r w:rsidR="002B6564" w:rsidRPr="005143E7">
        <w:t xml:space="preserve"> higher </w:t>
      </w:r>
      <w:r w:rsidR="008D0259" w:rsidRPr="005143E7">
        <w:t xml:space="preserve">costs associated with a unit </w:t>
      </w:r>
      <w:r w:rsidR="002B6564" w:rsidRPr="005143E7">
        <w:t xml:space="preserve">start up and generation </w:t>
      </w:r>
      <w:r w:rsidR="008D0259" w:rsidRPr="005143E7">
        <w:t>at minimum energy</w:t>
      </w:r>
      <w:r w:rsidR="00A97364" w:rsidRPr="005143E7">
        <w:t xml:space="preserve">.  </w:t>
      </w:r>
      <w:r w:rsidR="0019426B" w:rsidRPr="005143E7">
        <w:t xml:space="preserve">The </w:t>
      </w:r>
      <w:r w:rsidR="002B6564" w:rsidRPr="005143E7">
        <w:t>SCED is an economic dispatch problem and hence for it to dispatch reasonable offers; the penalties need only be in the order of energy offer cost.</w:t>
      </w:r>
    </w:p>
    <w:sectPr w:rsidR="00E410E9" w:rsidRPr="005143E7" w:rsidSect="005D7E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32068" w14:textId="77777777" w:rsidR="001D5145" w:rsidRDefault="001D5145">
      <w:r>
        <w:separator/>
      </w:r>
    </w:p>
  </w:endnote>
  <w:endnote w:type="continuationSeparator" w:id="0">
    <w:p w14:paraId="604D79E9" w14:textId="77777777" w:rsidR="001D5145" w:rsidRDefault="001D5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A3952" w14:textId="1183C0A9" w:rsidR="009255A5" w:rsidRPr="009255A5" w:rsidRDefault="007609F1" w:rsidP="009255A5">
    <w:pPr>
      <w:pStyle w:val="Footer"/>
      <w:rPr>
        <w:rFonts w:ascii="Arial" w:hAnsi="Arial" w:cs="Arial"/>
        <w:sz w:val="18"/>
        <w:szCs w:val="18"/>
      </w:rPr>
    </w:pPr>
    <w:r>
      <w:rPr>
        <w:rFonts w:ascii="Arial" w:hAnsi="Arial" w:cs="Arial"/>
        <w:sz w:val="18"/>
        <w:szCs w:val="18"/>
        <w:lang w:val="en-US"/>
      </w:rPr>
      <w:t>1211</w:t>
    </w:r>
    <w:r w:rsidR="009255A5" w:rsidRPr="00AF1B8A">
      <w:rPr>
        <w:rFonts w:ascii="Arial" w:hAnsi="Arial" w:cs="Arial"/>
        <w:sz w:val="18"/>
        <w:szCs w:val="18"/>
      </w:rPr>
      <w:t>NPRR-0</w:t>
    </w:r>
    <w:r w:rsidR="0035590F">
      <w:rPr>
        <w:rFonts w:ascii="Arial" w:hAnsi="Arial" w:cs="Arial"/>
        <w:sz w:val="18"/>
        <w:szCs w:val="18"/>
        <w:lang w:val="en-US"/>
      </w:rPr>
      <w:t>4</w:t>
    </w:r>
    <w:r w:rsidR="009255A5" w:rsidRPr="00AF1B8A">
      <w:rPr>
        <w:rFonts w:ascii="Arial" w:hAnsi="Arial" w:cs="Arial"/>
        <w:sz w:val="18"/>
        <w:szCs w:val="18"/>
      </w:rPr>
      <w:t xml:space="preserve"> </w:t>
    </w:r>
    <w:r w:rsidR="0035590F">
      <w:rPr>
        <w:rStyle w:val="ui-provider"/>
        <w:rFonts w:ascii="Arial" w:hAnsi="Arial" w:cs="Arial"/>
        <w:sz w:val="18"/>
        <w:szCs w:val="18"/>
        <w:lang w:val="en-US"/>
      </w:rPr>
      <w:t>PRS Report</w:t>
    </w:r>
    <w:r w:rsidR="009255A5" w:rsidRPr="00AF1B8A">
      <w:rPr>
        <w:rFonts w:ascii="Arial" w:hAnsi="Arial" w:cs="Arial"/>
        <w:sz w:val="18"/>
        <w:szCs w:val="18"/>
      </w:rPr>
      <w:t xml:space="preserve"> </w:t>
    </w:r>
    <w:r w:rsidR="0035590F">
      <w:rPr>
        <w:rFonts w:ascii="Arial" w:hAnsi="Arial" w:cs="Arial"/>
        <w:sz w:val="18"/>
        <w:szCs w:val="18"/>
        <w:lang w:val="en-US"/>
      </w:rPr>
      <w:t>1215</w:t>
    </w:r>
    <w:r w:rsidR="009255A5" w:rsidRPr="00AF1B8A">
      <w:rPr>
        <w:rFonts w:ascii="Arial" w:hAnsi="Arial" w:cs="Arial"/>
        <w:sz w:val="18"/>
        <w:szCs w:val="18"/>
      </w:rPr>
      <w:t>23</w:t>
    </w:r>
    <w:r w:rsidR="009255A5" w:rsidRPr="009255A5">
      <w:rPr>
        <w:rFonts w:ascii="Arial" w:hAnsi="Arial" w:cs="Arial"/>
        <w:sz w:val="18"/>
        <w:szCs w:val="18"/>
      </w:rPr>
      <w:t xml:space="preserve"> </w:t>
    </w:r>
    <w:r w:rsidR="009255A5" w:rsidRPr="009255A5">
      <w:rPr>
        <w:rFonts w:ascii="Arial" w:hAnsi="Arial" w:cs="Arial"/>
        <w:sz w:val="18"/>
        <w:szCs w:val="18"/>
      </w:rPr>
      <w:tab/>
    </w:r>
    <w:r w:rsidR="009255A5" w:rsidRPr="009255A5">
      <w:rPr>
        <w:rFonts w:ascii="Arial" w:hAnsi="Arial" w:cs="Arial"/>
        <w:sz w:val="18"/>
        <w:szCs w:val="18"/>
      </w:rPr>
      <w:tab/>
      <w:t xml:space="preserve">Page </w:t>
    </w:r>
    <w:r w:rsidR="009255A5" w:rsidRPr="009255A5">
      <w:rPr>
        <w:rFonts w:ascii="Arial" w:hAnsi="Arial" w:cs="Arial"/>
        <w:sz w:val="18"/>
        <w:szCs w:val="18"/>
      </w:rPr>
      <w:fldChar w:fldCharType="begin"/>
    </w:r>
    <w:r w:rsidR="009255A5" w:rsidRPr="009255A5">
      <w:rPr>
        <w:rFonts w:ascii="Arial" w:hAnsi="Arial" w:cs="Arial"/>
        <w:sz w:val="18"/>
        <w:szCs w:val="18"/>
      </w:rPr>
      <w:instrText xml:space="preserve"> PAGE   \* MERGEFORMAT </w:instrText>
    </w:r>
    <w:r w:rsidR="009255A5" w:rsidRPr="009255A5">
      <w:rPr>
        <w:rFonts w:ascii="Arial" w:hAnsi="Arial" w:cs="Arial"/>
        <w:sz w:val="18"/>
        <w:szCs w:val="18"/>
      </w:rPr>
      <w:fldChar w:fldCharType="separate"/>
    </w:r>
    <w:r w:rsidR="009255A5" w:rsidRPr="009255A5">
      <w:rPr>
        <w:rFonts w:ascii="Arial" w:hAnsi="Arial" w:cs="Arial"/>
        <w:sz w:val="18"/>
        <w:szCs w:val="18"/>
      </w:rPr>
      <w:t>2</w:t>
    </w:r>
    <w:r w:rsidR="009255A5" w:rsidRPr="009255A5">
      <w:rPr>
        <w:rFonts w:ascii="Arial" w:hAnsi="Arial" w:cs="Arial"/>
        <w:sz w:val="18"/>
        <w:szCs w:val="18"/>
      </w:rPr>
      <w:fldChar w:fldCharType="end"/>
    </w:r>
    <w:r w:rsidR="009255A5" w:rsidRPr="009255A5">
      <w:rPr>
        <w:rFonts w:ascii="Arial" w:hAnsi="Arial" w:cs="Arial"/>
        <w:sz w:val="18"/>
        <w:szCs w:val="18"/>
      </w:rPr>
      <w:t xml:space="preserve"> of </w:t>
    </w:r>
    <w:r w:rsidR="009255A5" w:rsidRPr="009255A5">
      <w:rPr>
        <w:rFonts w:ascii="Arial" w:hAnsi="Arial" w:cs="Arial"/>
        <w:sz w:val="18"/>
        <w:szCs w:val="18"/>
      </w:rPr>
      <w:fldChar w:fldCharType="begin"/>
    </w:r>
    <w:r w:rsidR="009255A5" w:rsidRPr="009255A5">
      <w:rPr>
        <w:rFonts w:ascii="Arial" w:hAnsi="Arial" w:cs="Arial"/>
        <w:sz w:val="18"/>
        <w:szCs w:val="18"/>
      </w:rPr>
      <w:instrText xml:space="preserve"> NUMPAGES   \* MERGEFORMAT </w:instrText>
    </w:r>
    <w:r w:rsidR="009255A5" w:rsidRPr="009255A5">
      <w:rPr>
        <w:rFonts w:ascii="Arial" w:hAnsi="Arial" w:cs="Arial"/>
        <w:sz w:val="18"/>
        <w:szCs w:val="18"/>
      </w:rPr>
      <w:fldChar w:fldCharType="separate"/>
    </w:r>
    <w:r w:rsidR="009255A5" w:rsidRPr="009255A5">
      <w:rPr>
        <w:rFonts w:ascii="Arial" w:hAnsi="Arial" w:cs="Arial"/>
        <w:sz w:val="18"/>
        <w:szCs w:val="18"/>
      </w:rPr>
      <w:t>26</w:t>
    </w:r>
    <w:r w:rsidR="009255A5" w:rsidRPr="009255A5">
      <w:rPr>
        <w:rFonts w:ascii="Arial" w:hAnsi="Arial" w:cs="Arial"/>
        <w:sz w:val="18"/>
        <w:szCs w:val="18"/>
      </w:rPr>
      <w:fldChar w:fldCharType="end"/>
    </w:r>
  </w:p>
  <w:p w14:paraId="6BC5F459" w14:textId="77777777" w:rsidR="009255A5" w:rsidRPr="009255A5" w:rsidRDefault="009255A5" w:rsidP="009255A5">
    <w:pPr>
      <w:pStyle w:val="Footer"/>
      <w:rPr>
        <w:rFonts w:ascii="Arial" w:hAnsi="Arial" w:cs="Arial"/>
        <w:sz w:val="18"/>
        <w:szCs w:val="18"/>
      </w:rPr>
    </w:pPr>
    <w:r w:rsidRPr="009255A5">
      <w:rPr>
        <w:rFonts w:ascii="Arial" w:hAnsi="Arial" w:cs="Arial"/>
        <w:sz w:val="18"/>
        <w:szCs w:val="18"/>
      </w:rPr>
      <w:t>PUBLIC</w:t>
    </w:r>
  </w:p>
  <w:p w14:paraId="71409E10" w14:textId="77777777" w:rsidR="00EE54D7" w:rsidRPr="009255A5" w:rsidRDefault="00EE54D7">
    <w:pPr>
      <w:pStyle w:val="Footer"/>
      <w:jc w:val="right"/>
      <w:rPr>
        <w:rFonts w:ascii="Arial" w:hAnsi="Arial" w:cs="Arial"/>
      </w:rPr>
    </w:pPr>
  </w:p>
  <w:p w14:paraId="56FCCD36" w14:textId="77777777" w:rsidR="00EE54D7" w:rsidRPr="00ED2D68" w:rsidRDefault="00EE54D7" w:rsidP="00ED7081">
    <w:pPr>
      <w:pStyle w:val="Footer"/>
      <w:jc w:val="right"/>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4CF06" w14:textId="77777777" w:rsidR="00DD6582" w:rsidRPr="009255A5" w:rsidRDefault="00DD6582" w:rsidP="009255A5">
    <w:pPr>
      <w:pStyle w:val="Footer"/>
      <w:rPr>
        <w:rFonts w:ascii="Arial" w:hAnsi="Arial" w:cs="Arial"/>
        <w:sz w:val="18"/>
        <w:szCs w:val="18"/>
      </w:rPr>
    </w:pPr>
    <w:r>
      <w:rPr>
        <w:rFonts w:ascii="Arial" w:hAnsi="Arial" w:cs="Arial"/>
        <w:sz w:val="18"/>
        <w:szCs w:val="18"/>
        <w:lang w:val="en-US"/>
      </w:rPr>
      <w:t>1211</w:t>
    </w:r>
    <w:r w:rsidRPr="00AF1B8A">
      <w:rPr>
        <w:rFonts w:ascii="Arial" w:hAnsi="Arial" w:cs="Arial"/>
        <w:sz w:val="18"/>
        <w:szCs w:val="18"/>
      </w:rPr>
      <w:t xml:space="preserve">NPRR-01 </w:t>
    </w:r>
    <w:r w:rsidRPr="00AF1B8A">
      <w:rPr>
        <w:rStyle w:val="ui-provider"/>
        <w:rFonts w:ascii="Arial" w:hAnsi="Arial" w:cs="Arial"/>
        <w:sz w:val="18"/>
        <w:szCs w:val="18"/>
      </w:rPr>
      <w:t xml:space="preserve">Move OBD to Section 22 – </w:t>
    </w:r>
    <w:r w:rsidRPr="00AF1B8A">
      <w:rPr>
        <w:rFonts w:ascii="Arial" w:hAnsi="Arial" w:cs="Arial"/>
        <w:sz w:val="18"/>
        <w:szCs w:val="18"/>
      </w:rPr>
      <w:t xml:space="preserve">Methodology for Setting Maximum Shadow Prices for Network and Power Balance Constraints </w:t>
    </w:r>
    <w:r>
      <w:rPr>
        <w:rFonts w:ascii="Arial" w:hAnsi="Arial" w:cs="Arial"/>
        <w:sz w:val="18"/>
        <w:szCs w:val="18"/>
        <w:lang w:val="en-US"/>
      </w:rPr>
      <w:t>1120</w:t>
    </w:r>
    <w:r w:rsidRPr="00AF1B8A">
      <w:rPr>
        <w:rFonts w:ascii="Arial" w:hAnsi="Arial" w:cs="Arial"/>
        <w:sz w:val="18"/>
        <w:szCs w:val="18"/>
      </w:rPr>
      <w:t>23</w:t>
    </w:r>
    <w:r w:rsidRPr="009255A5">
      <w:rPr>
        <w:rFonts w:ascii="Arial" w:hAnsi="Arial" w:cs="Arial"/>
        <w:sz w:val="18"/>
        <w:szCs w:val="18"/>
      </w:rPr>
      <w:t xml:space="preserve"> </w:t>
    </w:r>
    <w:r w:rsidRPr="009255A5">
      <w:rPr>
        <w:rFonts w:ascii="Arial" w:hAnsi="Arial" w:cs="Arial"/>
        <w:sz w:val="18"/>
        <w:szCs w:val="18"/>
      </w:rPr>
      <w:tab/>
    </w:r>
    <w:r w:rsidRPr="009255A5">
      <w:rPr>
        <w:rFonts w:ascii="Arial" w:hAnsi="Arial" w:cs="Arial"/>
        <w:sz w:val="18"/>
        <w:szCs w:val="18"/>
      </w:rPr>
      <w:tab/>
      <w:t xml:space="preserve">Page </w:t>
    </w:r>
    <w:r w:rsidRPr="009255A5">
      <w:rPr>
        <w:rFonts w:ascii="Arial" w:hAnsi="Arial" w:cs="Arial"/>
        <w:sz w:val="18"/>
        <w:szCs w:val="18"/>
      </w:rPr>
      <w:fldChar w:fldCharType="begin"/>
    </w:r>
    <w:r w:rsidRPr="009255A5">
      <w:rPr>
        <w:rFonts w:ascii="Arial" w:hAnsi="Arial" w:cs="Arial"/>
        <w:sz w:val="18"/>
        <w:szCs w:val="18"/>
      </w:rPr>
      <w:instrText xml:space="preserve"> PAGE   \* MERGEFORMAT </w:instrText>
    </w:r>
    <w:r w:rsidRPr="009255A5">
      <w:rPr>
        <w:rFonts w:ascii="Arial" w:hAnsi="Arial" w:cs="Arial"/>
        <w:sz w:val="18"/>
        <w:szCs w:val="18"/>
      </w:rPr>
      <w:fldChar w:fldCharType="separate"/>
    </w:r>
    <w:r w:rsidRPr="009255A5">
      <w:rPr>
        <w:rFonts w:ascii="Arial" w:hAnsi="Arial" w:cs="Arial"/>
        <w:sz w:val="18"/>
        <w:szCs w:val="18"/>
      </w:rPr>
      <w:t>2</w:t>
    </w:r>
    <w:r w:rsidRPr="009255A5">
      <w:rPr>
        <w:rFonts w:ascii="Arial" w:hAnsi="Arial" w:cs="Arial"/>
        <w:sz w:val="18"/>
        <w:szCs w:val="18"/>
      </w:rPr>
      <w:fldChar w:fldCharType="end"/>
    </w:r>
    <w:r w:rsidRPr="009255A5">
      <w:rPr>
        <w:rFonts w:ascii="Arial" w:hAnsi="Arial" w:cs="Arial"/>
        <w:sz w:val="18"/>
        <w:szCs w:val="18"/>
      </w:rPr>
      <w:t xml:space="preserve"> of </w:t>
    </w:r>
    <w:r w:rsidRPr="009255A5">
      <w:rPr>
        <w:rFonts w:ascii="Arial" w:hAnsi="Arial" w:cs="Arial"/>
        <w:sz w:val="18"/>
        <w:szCs w:val="18"/>
      </w:rPr>
      <w:fldChar w:fldCharType="begin"/>
    </w:r>
    <w:r w:rsidRPr="009255A5">
      <w:rPr>
        <w:rFonts w:ascii="Arial" w:hAnsi="Arial" w:cs="Arial"/>
        <w:sz w:val="18"/>
        <w:szCs w:val="18"/>
      </w:rPr>
      <w:instrText xml:space="preserve"> NUMPAGES   \* MERGEFORMAT </w:instrText>
    </w:r>
    <w:r w:rsidRPr="009255A5">
      <w:rPr>
        <w:rFonts w:ascii="Arial" w:hAnsi="Arial" w:cs="Arial"/>
        <w:sz w:val="18"/>
        <w:szCs w:val="18"/>
      </w:rPr>
      <w:fldChar w:fldCharType="separate"/>
    </w:r>
    <w:r w:rsidRPr="009255A5">
      <w:rPr>
        <w:rFonts w:ascii="Arial" w:hAnsi="Arial" w:cs="Arial"/>
        <w:sz w:val="18"/>
        <w:szCs w:val="18"/>
      </w:rPr>
      <w:t>26</w:t>
    </w:r>
    <w:r w:rsidRPr="009255A5">
      <w:rPr>
        <w:rFonts w:ascii="Arial" w:hAnsi="Arial" w:cs="Arial"/>
        <w:sz w:val="18"/>
        <w:szCs w:val="18"/>
      </w:rPr>
      <w:fldChar w:fldCharType="end"/>
    </w:r>
  </w:p>
  <w:p w14:paraId="12E6C5FD" w14:textId="77777777" w:rsidR="00DD6582" w:rsidRPr="009255A5" w:rsidRDefault="00DD6582" w:rsidP="009255A5">
    <w:pPr>
      <w:pStyle w:val="Footer"/>
      <w:rPr>
        <w:rFonts w:ascii="Arial" w:hAnsi="Arial" w:cs="Arial"/>
        <w:sz w:val="18"/>
        <w:szCs w:val="18"/>
      </w:rPr>
    </w:pPr>
    <w:r w:rsidRPr="009255A5">
      <w:rPr>
        <w:rFonts w:ascii="Arial" w:hAnsi="Arial" w:cs="Arial"/>
        <w:sz w:val="18"/>
        <w:szCs w:val="18"/>
      </w:rPr>
      <w:t>PUBLIC</w:t>
    </w:r>
  </w:p>
  <w:p w14:paraId="3A464637" w14:textId="77777777" w:rsidR="00DD6582" w:rsidRPr="009255A5" w:rsidRDefault="00DD6582">
    <w:pPr>
      <w:pStyle w:val="Footer"/>
      <w:jc w:val="right"/>
      <w:rPr>
        <w:rFonts w:ascii="Arial" w:hAnsi="Arial" w:cs="Arial"/>
      </w:rPr>
    </w:pPr>
  </w:p>
  <w:p w14:paraId="35007483" w14:textId="77777777" w:rsidR="00DD6582" w:rsidRPr="00ED2D68" w:rsidRDefault="00DD6582" w:rsidP="00ED7081">
    <w:pPr>
      <w:pStyle w:val="Footer"/>
      <w:jc w:val="right"/>
      <w:rPr>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1E0" w:firstRow="1" w:lastRow="1" w:firstColumn="1" w:lastColumn="1" w:noHBand="0" w:noVBand="0"/>
    </w:tblPr>
    <w:tblGrid>
      <w:gridCol w:w="4680"/>
      <w:gridCol w:w="4680"/>
    </w:tblGrid>
    <w:tr w:rsidR="00EE54D7" w14:paraId="37AF803E" w14:textId="77777777" w:rsidTr="00A73305">
      <w:tc>
        <w:tcPr>
          <w:tcW w:w="2500" w:type="pct"/>
          <w:shd w:val="clear" w:color="auto" w:fill="35608F"/>
          <w:vAlign w:val="center"/>
        </w:tcPr>
        <w:p w14:paraId="0DF19329" w14:textId="77777777" w:rsidR="00EE54D7" w:rsidRPr="00C93E6B" w:rsidRDefault="00EE54D7" w:rsidP="00A73305">
          <w:pPr>
            <w:pStyle w:val="table"/>
            <w:tabs>
              <w:tab w:val="right" w:pos="8460"/>
            </w:tabs>
            <w:rPr>
              <w:i/>
              <w:iCs/>
              <w:color w:val="FFFFFF"/>
              <w:sz w:val="16"/>
              <w:szCs w:val="16"/>
              <w:lang w:val="en-US" w:eastAsia="en-US"/>
            </w:rPr>
          </w:pPr>
          <w:r w:rsidRPr="00C93E6B">
            <w:rPr>
              <w:rStyle w:val="PageNumber"/>
              <w:iCs/>
              <w:color w:val="FFFFFF"/>
              <w:sz w:val="16"/>
              <w:szCs w:val="16"/>
              <w:lang w:val="en-US" w:eastAsia="en-US"/>
            </w:rPr>
            <w:t>© 2006 Electric Reliability Council of Texas, Inc.</w:t>
          </w:r>
        </w:p>
      </w:tc>
      <w:tc>
        <w:tcPr>
          <w:tcW w:w="2500" w:type="pct"/>
          <w:shd w:val="clear" w:color="auto" w:fill="35608F"/>
          <w:vAlign w:val="center"/>
        </w:tcPr>
        <w:p w14:paraId="07A74931" w14:textId="77777777" w:rsidR="00EE54D7" w:rsidRPr="009B0CD1" w:rsidRDefault="00EE54D7" w:rsidP="00A73305">
          <w:pPr>
            <w:spacing w:before="40" w:after="40"/>
            <w:jc w:val="right"/>
            <w:rPr>
              <w:rFonts w:ascii="Arial" w:hAnsi="Arial" w:cs="Arial"/>
              <w:i/>
              <w:iCs/>
              <w:color w:val="FFFFFF"/>
              <w:sz w:val="18"/>
              <w:szCs w:val="22"/>
            </w:rPr>
          </w:pPr>
          <w:r w:rsidRPr="009B0CD1">
            <w:rPr>
              <w:rFonts w:ascii="Arial" w:hAnsi="Arial" w:cs="Arial"/>
              <w:iCs/>
              <w:color w:val="FFFFFF"/>
              <w:sz w:val="18"/>
              <w:szCs w:val="22"/>
            </w:rPr>
            <w:t>Department (Optional)</w:t>
          </w:r>
        </w:p>
      </w:tc>
    </w:tr>
  </w:tbl>
  <w:p w14:paraId="62D7A124" w14:textId="77777777" w:rsidR="00EE54D7" w:rsidRDefault="00EE5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11572" w14:textId="77777777" w:rsidR="001D5145" w:rsidRDefault="001D5145">
      <w:r>
        <w:separator/>
      </w:r>
    </w:p>
  </w:footnote>
  <w:footnote w:type="continuationSeparator" w:id="0">
    <w:p w14:paraId="61822ADE" w14:textId="77777777" w:rsidR="001D5145" w:rsidRDefault="001D5145">
      <w:r>
        <w:continuationSeparator/>
      </w:r>
    </w:p>
  </w:footnote>
  <w:footnote w:id="1">
    <w:p w14:paraId="79375057" w14:textId="6B939F3A" w:rsidR="00EE54D7" w:rsidRDefault="00EE54D7" w:rsidP="009C0254">
      <w:pPr>
        <w:pStyle w:val="FootnoteText"/>
      </w:pPr>
      <w:r>
        <w:rPr>
          <w:rStyle w:val="FootnoteReference"/>
        </w:rPr>
        <w:footnoteRef/>
      </w:r>
      <w:r>
        <w:t xml:space="preserve"> A distributed load reference bus is assumed in this </w:t>
      </w:r>
      <w:del w:id="791" w:author="ERCOT" w:date="2023-08-28T11:51:00Z">
        <w:r w:rsidDel="001C6394">
          <w:delText>document</w:delText>
        </w:r>
      </w:del>
      <w:proofErr w:type="spellStart"/>
      <w:ins w:id="792" w:author="ERCOT" w:date="2023-08-28T11:51:00Z">
        <w:r w:rsidR="001C6394">
          <w:rPr>
            <w:lang w:val="en-US"/>
          </w:rPr>
          <w:t>attachent</w:t>
        </w:r>
      </w:ins>
      <w:proofErr w:type="spellEnd"/>
      <w:r>
        <w:t>, and all shift factor values refer to the flow on a constraint (either pre- or post-contingency) assuming an injection at the location in question</w:t>
      </w:r>
    </w:p>
    <w:p w14:paraId="5A12019B" w14:textId="77777777" w:rsidR="00EE54D7" w:rsidRDefault="00EE54D7" w:rsidP="009C0254">
      <w:pPr>
        <w:pStyle w:val="FootnoteText"/>
      </w:pPr>
      <w:r>
        <w:t xml:space="preserve"> and a withdrawal at the reference bus.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01BF1" w14:textId="518E927B" w:rsidR="009255A5" w:rsidRPr="000E1804" w:rsidRDefault="0035590F" w:rsidP="009255A5">
    <w:pPr>
      <w:pStyle w:val="Header"/>
      <w:jc w:val="center"/>
      <w:rPr>
        <w:rFonts w:ascii="Arial" w:hAnsi="Arial" w:cs="Arial"/>
        <w:b/>
        <w:bCs/>
        <w:sz w:val="32"/>
        <w:lang w:val="en-US"/>
      </w:rPr>
    </w:pPr>
    <w:r>
      <w:rPr>
        <w:rFonts w:ascii="Arial" w:hAnsi="Arial" w:cs="Arial"/>
        <w:b/>
        <w:bCs/>
        <w:sz w:val="32"/>
        <w:lang w:val="en-US"/>
      </w:rPr>
      <w:t>PRS Report</w:t>
    </w:r>
  </w:p>
  <w:p w14:paraId="3666CA23" w14:textId="69792CA5" w:rsidR="00EE54D7" w:rsidRPr="0071412C" w:rsidRDefault="00EE54D7" w:rsidP="00FA42BA">
    <w:pPr>
      <w:pStyle w:val="Header"/>
      <w:tabs>
        <w:tab w:val="clear" w:pos="4320"/>
        <w:tab w:val="clear" w:pos="8640"/>
        <w:tab w:val="right" w:pos="9360"/>
      </w:tabs>
      <w:rPr>
        <w:rFonts w:ascii="Arial" w:hAnsi="Arial"/>
        <w:bCs/>
        <w:lang w:val="en-US" w:eastAsia="en-US"/>
      </w:rPr>
    </w:pPr>
    <w:r>
      <w:fldChar w:fldCharType="begin"/>
    </w:r>
    <w:r>
      <w:instrText xml:space="preserve"> TITLE  \* Caps  \* MERGEFORMAT </w:instrText>
    </w:r>
    <w:r>
      <w:fldChar w:fldCharType="end"/>
    </w:r>
    <w:r>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1E0" w:firstRow="1" w:lastRow="1" w:firstColumn="1" w:lastColumn="1" w:noHBand="0" w:noVBand="0"/>
    </w:tblPr>
    <w:tblGrid>
      <w:gridCol w:w="4680"/>
      <w:gridCol w:w="4680"/>
    </w:tblGrid>
    <w:tr w:rsidR="00EE54D7" w14:paraId="6E7E506E" w14:textId="77777777" w:rsidTr="00A73305">
      <w:tc>
        <w:tcPr>
          <w:tcW w:w="2500" w:type="pct"/>
          <w:shd w:val="clear" w:color="auto" w:fill="35608F"/>
          <w:vAlign w:val="center"/>
        </w:tcPr>
        <w:p w14:paraId="2652FAE9" w14:textId="77777777" w:rsidR="00EE54D7" w:rsidRPr="00C93E6B" w:rsidRDefault="00EE54D7" w:rsidP="00A73305">
          <w:pPr>
            <w:pStyle w:val="Header"/>
            <w:spacing w:before="40" w:after="40"/>
            <w:rPr>
              <w:rFonts w:ascii="Arial" w:hAnsi="Arial" w:cs="Arial"/>
              <w:i/>
              <w:iCs/>
              <w:color w:val="FFFFFF"/>
              <w:sz w:val="16"/>
              <w:szCs w:val="16"/>
              <w:lang w:val="en-US" w:eastAsia="en-US"/>
            </w:rPr>
          </w:pPr>
          <w:r w:rsidRPr="00C93E6B">
            <w:rPr>
              <w:rFonts w:ascii="Arial" w:hAnsi="Arial" w:cs="Arial"/>
              <w:iCs/>
              <w:color w:val="FFFFFF"/>
              <w:sz w:val="16"/>
              <w:szCs w:val="16"/>
              <w:lang w:val="en-US" w:eastAsia="en-US"/>
            </w:rPr>
            <w:t>Data Classification</w:t>
          </w:r>
        </w:p>
      </w:tc>
      <w:tc>
        <w:tcPr>
          <w:tcW w:w="2500" w:type="pct"/>
          <w:shd w:val="clear" w:color="auto" w:fill="35608F"/>
          <w:vAlign w:val="center"/>
        </w:tcPr>
        <w:p w14:paraId="58707D28" w14:textId="77777777" w:rsidR="00EE54D7" w:rsidRPr="00C93E6B" w:rsidRDefault="00EE54D7" w:rsidP="00A73305">
          <w:pPr>
            <w:pStyle w:val="Header"/>
            <w:spacing w:before="40" w:after="40"/>
            <w:jc w:val="right"/>
            <w:rPr>
              <w:rFonts w:ascii="Arial Black" w:hAnsi="Arial Black"/>
              <w:i/>
              <w:iCs/>
              <w:color w:val="FFFFFF"/>
              <w:sz w:val="18"/>
              <w:szCs w:val="22"/>
              <w:lang w:val="en-US" w:eastAsia="en-US"/>
            </w:rPr>
          </w:pPr>
          <w:r w:rsidRPr="00C93E6B">
            <w:rPr>
              <w:rFonts w:ascii="Arial Black" w:hAnsi="Arial Black"/>
              <w:iCs/>
              <w:color w:val="FFFFFF"/>
              <w:sz w:val="18"/>
              <w:szCs w:val="22"/>
              <w:lang w:val="en-US" w:eastAsia="en-US"/>
            </w:rPr>
            <w:t>DOCUMENT TYPE</w:t>
          </w:r>
        </w:p>
      </w:tc>
    </w:tr>
  </w:tbl>
  <w:p w14:paraId="7EE07130" w14:textId="77777777" w:rsidR="00EE54D7" w:rsidRDefault="00EE54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C7999" w14:textId="77777777" w:rsidR="00EE54D7" w:rsidRDefault="00EE54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EBCC1" w14:textId="77777777" w:rsidR="00EE54D7" w:rsidRDefault="00EE54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E3BA9"/>
    <w:multiLevelType w:val="hybridMultilevel"/>
    <w:tmpl w:val="282C8816"/>
    <w:lvl w:ilvl="0" w:tplc="88883CFC">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21D27"/>
    <w:multiLevelType w:val="hybridMultilevel"/>
    <w:tmpl w:val="282C8816"/>
    <w:lvl w:ilvl="0" w:tplc="88883CFC">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A4593"/>
    <w:multiLevelType w:val="hybridMultilevel"/>
    <w:tmpl w:val="D728D2A8"/>
    <w:lvl w:ilvl="0" w:tplc="88883CFC">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04205"/>
    <w:multiLevelType w:val="hybridMultilevel"/>
    <w:tmpl w:val="AF1EB6CC"/>
    <w:lvl w:ilvl="0" w:tplc="2ED2B606">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B23FF"/>
    <w:multiLevelType w:val="hybridMultilevel"/>
    <w:tmpl w:val="67F80490"/>
    <w:lvl w:ilvl="0" w:tplc="122ED5B2">
      <w:start w:val="1"/>
      <w:numFmt w:val="bullet"/>
      <w:pStyle w:val="bulletlevel1"/>
      <w:lvlText w:val=""/>
      <w:lvlJc w:val="left"/>
      <w:pPr>
        <w:tabs>
          <w:tab w:val="num" w:pos="1872"/>
        </w:tabs>
        <w:ind w:left="1872" w:hanging="360"/>
      </w:pPr>
      <w:rPr>
        <w:rFonts w:ascii="Wingdings" w:hAnsi="Wingdings" w:hint="default"/>
      </w:rPr>
    </w:lvl>
    <w:lvl w:ilvl="1" w:tplc="04090019">
      <w:start w:val="1"/>
      <w:numFmt w:val="bullet"/>
      <w:lvlText w:val="o"/>
      <w:lvlJc w:val="left"/>
      <w:pPr>
        <w:tabs>
          <w:tab w:val="num" w:pos="2592"/>
        </w:tabs>
        <w:ind w:left="2592" w:hanging="360"/>
      </w:pPr>
      <w:rPr>
        <w:rFonts w:ascii="Courier New" w:hAnsi="Courier New" w:hint="default"/>
      </w:rPr>
    </w:lvl>
    <w:lvl w:ilvl="2" w:tplc="0409001B" w:tentative="1">
      <w:start w:val="1"/>
      <w:numFmt w:val="bullet"/>
      <w:lvlText w:val=""/>
      <w:lvlJc w:val="left"/>
      <w:pPr>
        <w:tabs>
          <w:tab w:val="num" w:pos="3312"/>
        </w:tabs>
        <w:ind w:left="3312" w:hanging="360"/>
      </w:pPr>
      <w:rPr>
        <w:rFonts w:ascii="Wingdings" w:hAnsi="Wingdings" w:hint="default"/>
      </w:rPr>
    </w:lvl>
    <w:lvl w:ilvl="3" w:tplc="0409000F">
      <w:start w:val="1"/>
      <w:numFmt w:val="bullet"/>
      <w:lvlText w:val=""/>
      <w:lvlJc w:val="left"/>
      <w:pPr>
        <w:tabs>
          <w:tab w:val="num" w:pos="4032"/>
        </w:tabs>
        <w:ind w:left="4032" w:hanging="360"/>
      </w:pPr>
      <w:rPr>
        <w:rFonts w:ascii="Symbol" w:hAnsi="Symbol" w:hint="default"/>
      </w:rPr>
    </w:lvl>
    <w:lvl w:ilvl="4" w:tplc="04090019" w:tentative="1">
      <w:start w:val="1"/>
      <w:numFmt w:val="bullet"/>
      <w:lvlText w:val="o"/>
      <w:lvlJc w:val="left"/>
      <w:pPr>
        <w:tabs>
          <w:tab w:val="num" w:pos="4752"/>
        </w:tabs>
        <w:ind w:left="4752" w:hanging="360"/>
      </w:pPr>
      <w:rPr>
        <w:rFonts w:ascii="Courier New" w:hAnsi="Courier New" w:hint="default"/>
      </w:rPr>
    </w:lvl>
    <w:lvl w:ilvl="5" w:tplc="0409001B" w:tentative="1">
      <w:start w:val="1"/>
      <w:numFmt w:val="bullet"/>
      <w:lvlText w:val=""/>
      <w:lvlJc w:val="left"/>
      <w:pPr>
        <w:tabs>
          <w:tab w:val="num" w:pos="5472"/>
        </w:tabs>
        <w:ind w:left="5472" w:hanging="360"/>
      </w:pPr>
      <w:rPr>
        <w:rFonts w:ascii="Wingdings" w:hAnsi="Wingdings" w:hint="default"/>
      </w:rPr>
    </w:lvl>
    <w:lvl w:ilvl="6" w:tplc="0409000F" w:tentative="1">
      <w:start w:val="1"/>
      <w:numFmt w:val="bullet"/>
      <w:lvlText w:val=""/>
      <w:lvlJc w:val="left"/>
      <w:pPr>
        <w:tabs>
          <w:tab w:val="num" w:pos="6192"/>
        </w:tabs>
        <w:ind w:left="6192" w:hanging="360"/>
      </w:pPr>
      <w:rPr>
        <w:rFonts w:ascii="Symbol" w:hAnsi="Symbol" w:hint="default"/>
      </w:rPr>
    </w:lvl>
    <w:lvl w:ilvl="7" w:tplc="04090019" w:tentative="1">
      <w:start w:val="1"/>
      <w:numFmt w:val="bullet"/>
      <w:lvlText w:val="o"/>
      <w:lvlJc w:val="left"/>
      <w:pPr>
        <w:tabs>
          <w:tab w:val="num" w:pos="6912"/>
        </w:tabs>
        <w:ind w:left="6912" w:hanging="360"/>
      </w:pPr>
      <w:rPr>
        <w:rFonts w:ascii="Courier New" w:hAnsi="Courier New" w:hint="default"/>
      </w:rPr>
    </w:lvl>
    <w:lvl w:ilvl="8" w:tplc="0409001B" w:tentative="1">
      <w:start w:val="1"/>
      <w:numFmt w:val="bullet"/>
      <w:lvlText w:val=""/>
      <w:lvlJc w:val="left"/>
      <w:pPr>
        <w:tabs>
          <w:tab w:val="num" w:pos="7632"/>
        </w:tabs>
        <w:ind w:left="7632" w:hanging="360"/>
      </w:pPr>
      <w:rPr>
        <w:rFonts w:ascii="Wingdings" w:hAnsi="Wingdings" w:hint="default"/>
      </w:rPr>
    </w:lvl>
  </w:abstractNum>
  <w:abstractNum w:abstractNumId="5" w15:restartNumberingAfterBreak="0">
    <w:nsid w:val="205D4BA5"/>
    <w:multiLevelType w:val="hybridMultilevel"/>
    <w:tmpl w:val="2F9E1424"/>
    <w:lvl w:ilvl="0" w:tplc="0409000F">
      <w:start w:val="1"/>
      <w:numFmt w:val="decimal"/>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6" w15:restartNumberingAfterBreak="0">
    <w:nsid w:val="231048EC"/>
    <w:multiLevelType w:val="hybridMultilevel"/>
    <w:tmpl w:val="B8D433A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258803F9"/>
    <w:multiLevelType w:val="hybridMultilevel"/>
    <w:tmpl w:val="345AEF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8865C76"/>
    <w:multiLevelType w:val="hybridMultilevel"/>
    <w:tmpl w:val="DEE23F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B2C62D6"/>
    <w:multiLevelType w:val="hybridMultilevel"/>
    <w:tmpl w:val="01E05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5E4379"/>
    <w:multiLevelType w:val="hybridMultilevel"/>
    <w:tmpl w:val="482E80DE"/>
    <w:lvl w:ilvl="0" w:tplc="6BD66A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131BBC"/>
    <w:multiLevelType w:val="hybridMultilevel"/>
    <w:tmpl w:val="A79E019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C680F4C"/>
    <w:multiLevelType w:val="hybridMultilevel"/>
    <w:tmpl w:val="13366EB0"/>
    <w:lvl w:ilvl="0" w:tplc="B8B811E8">
      <w:start w:val="1"/>
      <w:numFmt w:val="bullet"/>
      <w:lvlText w:val="•"/>
      <w:lvlJc w:val="left"/>
      <w:pPr>
        <w:tabs>
          <w:tab w:val="num" w:pos="720"/>
        </w:tabs>
        <w:ind w:left="720" w:hanging="360"/>
      </w:pPr>
      <w:rPr>
        <w:rFonts w:ascii="Arial" w:hAnsi="Arial" w:hint="default"/>
      </w:rPr>
    </w:lvl>
    <w:lvl w:ilvl="1" w:tplc="4C2A7336">
      <w:start w:val="1"/>
      <w:numFmt w:val="lowerLetter"/>
      <w:lvlText w:val="(%2)"/>
      <w:lvlJc w:val="left"/>
      <w:pPr>
        <w:tabs>
          <w:tab w:val="num" w:pos="1440"/>
        </w:tabs>
        <w:ind w:left="1440" w:hanging="360"/>
      </w:pPr>
      <w:rPr>
        <w:rFonts w:cs="Times New Roman"/>
      </w:rPr>
    </w:lvl>
    <w:lvl w:ilvl="2" w:tplc="53AC48BA" w:tentative="1">
      <w:start w:val="1"/>
      <w:numFmt w:val="bullet"/>
      <w:lvlText w:val="•"/>
      <w:lvlJc w:val="left"/>
      <w:pPr>
        <w:tabs>
          <w:tab w:val="num" w:pos="2160"/>
        </w:tabs>
        <w:ind w:left="2160" w:hanging="360"/>
      </w:pPr>
      <w:rPr>
        <w:rFonts w:ascii="Arial" w:hAnsi="Arial" w:hint="default"/>
      </w:rPr>
    </w:lvl>
    <w:lvl w:ilvl="3" w:tplc="6A525FFE" w:tentative="1">
      <w:start w:val="1"/>
      <w:numFmt w:val="bullet"/>
      <w:lvlText w:val="•"/>
      <w:lvlJc w:val="left"/>
      <w:pPr>
        <w:tabs>
          <w:tab w:val="num" w:pos="2880"/>
        </w:tabs>
        <w:ind w:left="2880" w:hanging="360"/>
      </w:pPr>
      <w:rPr>
        <w:rFonts w:ascii="Arial" w:hAnsi="Arial" w:hint="default"/>
      </w:rPr>
    </w:lvl>
    <w:lvl w:ilvl="4" w:tplc="1A84B6EE" w:tentative="1">
      <w:start w:val="1"/>
      <w:numFmt w:val="bullet"/>
      <w:lvlText w:val="•"/>
      <w:lvlJc w:val="left"/>
      <w:pPr>
        <w:tabs>
          <w:tab w:val="num" w:pos="3600"/>
        </w:tabs>
        <w:ind w:left="3600" w:hanging="360"/>
      </w:pPr>
      <w:rPr>
        <w:rFonts w:ascii="Arial" w:hAnsi="Arial" w:hint="default"/>
      </w:rPr>
    </w:lvl>
    <w:lvl w:ilvl="5" w:tplc="5B16CE9C" w:tentative="1">
      <w:start w:val="1"/>
      <w:numFmt w:val="bullet"/>
      <w:lvlText w:val="•"/>
      <w:lvlJc w:val="left"/>
      <w:pPr>
        <w:tabs>
          <w:tab w:val="num" w:pos="4320"/>
        </w:tabs>
        <w:ind w:left="4320" w:hanging="360"/>
      </w:pPr>
      <w:rPr>
        <w:rFonts w:ascii="Arial" w:hAnsi="Arial" w:hint="default"/>
      </w:rPr>
    </w:lvl>
    <w:lvl w:ilvl="6" w:tplc="D78463D0" w:tentative="1">
      <w:start w:val="1"/>
      <w:numFmt w:val="bullet"/>
      <w:lvlText w:val="•"/>
      <w:lvlJc w:val="left"/>
      <w:pPr>
        <w:tabs>
          <w:tab w:val="num" w:pos="5040"/>
        </w:tabs>
        <w:ind w:left="5040" w:hanging="360"/>
      </w:pPr>
      <w:rPr>
        <w:rFonts w:ascii="Arial" w:hAnsi="Arial" w:hint="default"/>
      </w:rPr>
    </w:lvl>
    <w:lvl w:ilvl="7" w:tplc="817CD9AC" w:tentative="1">
      <w:start w:val="1"/>
      <w:numFmt w:val="bullet"/>
      <w:lvlText w:val="•"/>
      <w:lvlJc w:val="left"/>
      <w:pPr>
        <w:tabs>
          <w:tab w:val="num" w:pos="5760"/>
        </w:tabs>
        <w:ind w:left="5760" w:hanging="360"/>
      </w:pPr>
      <w:rPr>
        <w:rFonts w:ascii="Arial" w:hAnsi="Arial" w:hint="default"/>
      </w:rPr>
    </w:lvl>
    <w:lvl w:ilvl="8" w:tplc="51F221C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54F2D68"/>
    <w:multiLevelType w:val="hybridMultilevel"/>
    <w:tmpl w:val="66F2DD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0D5584"/>
    <w:multiLevelType w:val="hybridMultilevel"/>
    <w:tmpl w:val="DE701F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912113"/>
    <w:multiLevelType w:val="hybridMultilevel"/>
    <w:tmpl w:val="08760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5422A7"/>
    <w:multiLevelType w:val="hybridMultilevel"/>
    <w:tmpl w:val="8340A3C8"/>
    <w:lvl w:ilvl="0" w:tplc="04090001">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EB30BF"/>
    <w:multiLevelType w:val="hybridMultilevel"/>
    <w:tmpl w:val="A34C2480"/>
    <w:lvl w:ilvl="0" w:tplc="B6E2B1B2">
      <w:start w:val="1"/>
      <w:numFmt w:val="bullet"/>
      <w:lvlText w:val="•"/>
      <w:lvlJc w:val="left"/>
      <w:pPr>
        <w:tabs>
          <w:tab w:val="num" w:pos="720"/>
        </w:tabs>
        <w:ind w:left="720" w:hanging="360"/>
      </w:pPr>
      <w:rPr>
        <w:rFonts w:ascii="Arial" w:hAnsi="Arial" w:hint="default"/>
      </w:rPr>
    </w:lvl>
    <w:lvl w:ilvl="1" w:tplc="A1B2AEF6" w:tentative="1">
      <w:start w:val="1"/>
      <w:numFmt w:val="bullet"/>
      <w:lvlText w:val="•"/>
      <w:lvlJc w:val="left"/>
      <w:pPr>
        <w:tabs>
          <w:tab w:val="num" w:pos="1440"/>
        </w:tabs>
        <w:ind w:left="1440" w:hanging="360"/>
      </w:pPr>
      <w:rPr>
        <w:rFonts w:ascii="Arial" w:hAnsi="Arial" w:hint="default"/>
      </w:rPr>
    </w:lvl>
    <w:lvl w:ilvl="2" w:tplc="8446FDDC" w:tentative="1">
      <w:start w:val="1"/>
      <w:numFmt w:val="bullet"/>
      <w:lvlText w:val="•"/>
      <w:lvlJc w:val="left"/>
      <w:pPr>
        <w:tabs>
          <w:tab w:val="num" w:pos="2160"/>
        </w:tabs>
        <w:ind w:left="2160" w:hanging="360"/>
      </w:pPr>
      <w:rPr>
        <w:rFonts w:ascii="Arial" w:hAnsi="Arial" w:hint="default"/>
      </w:rPr>
    </w:lvl>
    <w:lvl w:ilvl="3" w:tplc="AED81366" w:tentative="1">
      <w:start w:val="1"/>
      <w:numFmt w:val="bullet"/>
      <w:lvlText w:val="•"/>
      <w:lvlJc w:val="left"/>
      <w:pPr>
        <w:tabs>
          <w:tab w:val="num" w:pos="2880"/>
        </w:tabs>
        <w:ind w:left="2880" w:hanging="360"/>
      </w:pPr>
      <w:rPr>
        <w:rFonts w:ascii="Arial" w:hAnsi="Arial" w:hint="default"/>
      </w:rPr>
    </w:lvl>
    <w:lvl w:ilvl="4" w:tplc="7FB6DD52" w:tentative="1">
      <w:start w:val="1"/>
      <w:numFmt w:val="bullet"/>
      <w:lvlText w:val="•"/>
      <w:lvlJc w:val="left"/>
      <w:pPr>
        <w:tabs>
          <w:tab w:val="num" w:pos="3600"/>
        </w:tabs>
        <w:ind w:left="3600" w:hanging="360"/>
      </w:pPr>
      <w:rPr>
        <w:rFonts w:ascii="Arial" w:hAnsi="Arial" w:hint="default"/>
      </w:rPr>
    </w:lvl>
    <w:lvl w:ilvl="5" w:tplc="4468D7E8" w:tentative="1">
      <w:start w:val="1"/>
      <w:numFmt w:val="bullet"/>
      <w:lvlText w:val="•"/>
      <w:lvlJc w:val="left"/>
      <w:pPr>
        <w:tabs>
          <w:tab w:val="num" w:pos="4320"/>
        </w:tabs>
        <w:ind w:left="4320" w:hanging="360"/>
      </w:pPr>
      <w:rPr>
        <w:rFonts w:ascii="Arial" w:hAnsi="Arial" w:hint="default"/>
      </w:rPr>
    </w:lvl>
    <w:lvl w:ilvl="6" w:tplc="8A1E32E0" w:tentative="1">
      <w:start w:val="1"/>
      <w:numFmt w:val="bullet"/>
      <w:lvlText w:val="•"/>
      <w:lvlJc w:val="left"/>
      <w:pPr>
        <w:tabs>
          <w:tab w:val="num" w:pos="5040"/>
        </w:tabs>
        <w:ind w:left="5040" w:hanging="360"/>
      </w:pPr>
      <w:rPr>
        <w:rFonts w:ascii="Arial" w:hAnsi="Arial" w:hint="default"/>
      </w:rPr>
    </w:lvl>
    <w:lvl w:ilvl="7" w:tplc="0C4C336E" w:tentative="1">
      <w:start w:val="1"/>
      <w:numFmt w:val="bullet"/>
      <w:lvlText w:val="•"/>
      <w:lvlJc w:val="left"/>
      <w:pPr>
        <w:tabs>
          <w:tab w:val="num" w:pos="5760"/>
        </w:tabs>
        <w:ind w:left="5760" w:hanging="360"/>
      </w:pPr>
      <w:rPr>
        <w:rFonts w:ascii="Arial" w:hAnsi="Arial" w:hint="default"/>
      </w:rPr>
    </w:lvl>
    <w:lvl w:ilvl="8" w:tplc="865A9B3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DEC097E"/>
    <w:multiLevelType w:val="hybridMultilevel"/>
    <w:tmpl w:val="AF1EB6CC"/>
    <w:lvl w:ilvl="0" w:tplc="2ED2B606">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2107CE"/>
    <w:multiLevelType w:val="hybridMultilevel"/>
    <w:tmpl w:val="06507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64732B"/>
    <w:multiLevelType w:val="singleLevel"/>
    <w:tmpl w:val="04090001"/>
    <w:lvl w:ilvl="0">
      <w:start w:val="1"/>
      <w:numFmt w:val="bullet"/>
      <w:pStyle w:val="SpecBullet1"/>
      <w:lvlText w:val=""/>
      <w:lvlJc w:val="left"/>
      <w:pPr>
        <w:tabs>
          <w:tab w:val="num" w:pos="360"/>
        </w:tabs>
        <w:ind w:left="360" w:hanging="360"/>
      </w:pPr>
      <w:rPr>
        <w:rFonts w:ascii="Symbol" w:hAnsi="Symbol" w:hint="default"/>
      </w:rPr>
    </w:lvl>
  </w:abstractNum>
  <w:abstractNum w:abstractNumId="21" w15:restartNumberingAfterBreak="0">
    <w:nsid w:val="583B2863"/>
    <w:multiLevelType w:val="hybridMultilevel"/>
    <w:tmpl w:val="4E24431C"/>
    <w:lvl w:ilvl="0" w:tplc="FB7C89A2">
      <w:start w:val="1"/>
      <w:numFmt w:val="bullet"/>
      <w:lvlText w:val="•"/>
      <w:lvlJc w:val="left"/>
      <w:pPr>
        <w:tabs>
          <w:tab w:val="num" w:pos="720"/>
        </w:tabs>
        <w:ind w:left="720" w:hanging="360"/>
      </w:pPr>
      <w:rPr>
        <w:rFonts w:ascii="Arial" w:hAnsi="Arial" w:hint="default"/>
      </w:rPr>
    </w:lvl>
    <w:lvl w:ilvl="1" w:tplc="AC84EA1A" w:tentative="1">
      <w:start w:val="1"/>
      <w:numFmt w:val="bullet"/>
      <w:lvlText w:val="•"/>
      <w:lvlJc w:val="left"/>
      <w:pPr>
        <w:tabs>
          <w:tab w:val="num" w:pos="1440"/>
        </w:tabs>
        <w:ind w:left="1440" w:hanging="360"/>
      </w:pPr>
      <w:rPr>
        <w:rFonts w:ascii="Arial" w:hAnsi="Arial" w:hint="default"/>
      </w:rPr>
    </w:lvl>
    <w:lvl w:ilvl="2" w:tplc="91DAF970" w:tentative="1">
      <w:start w:val="1"/>
      <w:numFmt w:val="bullet"/>
      <w:lvlText w:val="•"/>
      <w:lvlJc w:val="left"/>
      <w:pPr>
        <w:tabs>
          <w:tab w:val="num" w:pos="2160"/>
        </w:tabs>
        <w:ind w:left="2160" w:hanging="360"/>
      </w:pPr>
      <w:rPr>
        <w:rFonts w:ascii="Arial" w:hAnsi="Arial" w:hint="default"/>
      </w:rPr>
    </w:lvl>
    <w:lvl w:ilvl="3" w:tplc="C526FDD4" w:tentative="1">
      <w:start w:val="1"/>
      <w:numFmt w:val="bullet"/>
      <w:lvlText w:val="•"/>
      <w:lvlJc w:val="left"/>
      <w:pPr>
        <w:tabs>
          <w:tab w:val="num" w:pos="2880"/>
        </w:tabs>
        <w:ind w:left="2880" w:hanging="360"/>
      </w:pPr>
      <w:rPr>
        <w:rFonts w:ascii="Arial" w:hAnsi="Arial" w:hint="default"/>
      </w:rPr>
    </w:lvl>
    <w:lvl w:ilvl="4" w:tplc="7C32153A" w:tentative="1">
      <w:start w:val="1"/>
      <w:numFmt w:val="bullet"/>
      <w:lvlText w:val="•"/>
      <w:lvlJc w:val="left"/>
      <w:pPr>
        <w:tabs>
          <w:tab w:val="num" w:pos="3600"/>
        </w:tabs>
        <w:ind w:left="3600" w:hanging="360"/>
      </w:pPr>
      <w:rPr>
        <w:rFonts w:ascii="Arial" w:hAnsi="Arial" w:hint="default"/>
      </w:rPr>
    </w:lvl>
    <w:lvl w:ilvl="5" w:tplc="9006A4D4" w:tentative="1">
      <w:start w:val="1"/>
      <w:numFmt w:val="bullet"/>
      <w:lvlText w:val="•"/>
      <w:lvlJc w:val="left"/>
      <w:pPr>
        <w:tabs>
          <w:tab w:val="num" w:pos="4320"/>
        </w:tabs>
        <w:ind w:left="4320" w:hanging="360"/>
      </w:pPr>
      <w:rPr>
        <w:rFonts w:ascii="Arial" w:hAnsi="Arial" w:hint="default"/>
      </w:rPr>
    </w:lvl>
    <w:lvl w:ilvl="6" w:tplc="CF9662D2" w:tentative="1">
      <w:start w:val="1"/>
      <w:numFmt w:val="bullet"/>
      <w:lvlText w:val="•"/>
      <w:lvlJc w:val="left"/>
      <w:pPr>
        <w:tabs>
          <w:tab w:val="num" w:pos="5040"/>
        </w:tabs>
        <w:ind w:left="5040" w:hanging="360"/>
      </w:pPr>
      <w:rPr>
        <w:rFonts w:ascii="Arial" w:hAnsi="Arial" w:hint="default"/>
      </w:rPr>
    </w:lvl>
    <w:lvl w:ilvl="7" w:tplc="7F0C4F9E" w:tentative="1">
      <w:start w:val="1"/>
      <w:numFmt w:val="bullet"/>
      <w:lvlText w:val="•"/>
      <w:lvlJc w:val="left"/>
      <w:pPr>
        <w:tabs>
          <w:tab w:val="num" w:pos="5760"/>
        </w:tabs>
        <w:ind w:left="5760" w:hanging="360"/>
      </w:pPr>
      <w:rPr>
        <w:rFonts w:ascii="Arial" w:hAnsi="Arial" w:hint="default"/>
      </w:rPr>
    </w:lvl>
    <w:lvl w:ilvl="8" w:tplc="F490F6A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1E432F7"/>
    <w:multiLevelType w:val="hybridMultilevel"/>
    <w:tmpl w:val="D0387366"/>
    <w:lvl w:ilvl="0" w:tplc="2A6CBC96">
      <w:numFmt w:val="bullet"/>
      <w:lvlText w:val="-"/>
      <w:lvlJc w:val="left"/>
      <w:pPr>
        <w:tabs>
          <w:tab w:val="num" w:pos="3600"/>
        </w:tabs>
        <w:ind w:left="3600" w:hanging="360"/>
      </w:pPr>
      <w:rPr>
        <w:rFonts w:ascii="Arial" w:eastAsia="Times New Roman" w:hAnsi="Arial" w:hint="default"/>
      </w:rPr>
    </w:lvl>
    <w:lvl w:ilvl="1" w:tplc="2A6CBC96">
      <w:numFmt w:val="bullet"/>
      <w:lvlText w:val="-"/>
      <w:lvlJc w:val="left"/>
      <w:pPr>
        <w:tabs>
          <w:tab w:val="num" w:pos="2880"/>
        </w:tabs>
        <w:ind w:left="2880" w:hanging="360"/>
      </w:pPr>
      <w:rPr>
        <w:rFonts w:ascii="Arial" w:eastAsia="Times New Roman" w:hAnsi="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626F7D6D"/>
    <w:multiLevelType w:val="hybridMultilevel"/>
    <w:tmpl w:val="3DB6C806"/>
    <w:lvl w:ilvl="0" w:tplc="2D78AC40">
      <w:start w:val="1"/>
      <w:numFmt w:val="bullet"/>
      <w:lvlText w:val="•"/>
      <w:lvlJc w:val="left"/>
      <w:pPr>
        <w:tabs>
          <w:tab w:val="num" w:pos="720"/>
        </w:tabs>
        <w:ind w:left="720" w:hanging="360"/>
      </w:pPr>
      <w:rPr>
        <w:rFonts w:ascii="Arial" w:hAnsi="Arial" w:hint="default"/>
      </w:rPr>
    </w:lvl>
    <w:lvl w:ilvl="1" w:tplc="A40830A4" w:tentative="1">
      <w:start w:val="1"/>
      <w:numFmt w:val="bullet"/>
      <w:lvlText w:val="•"/>
      <w:lvlJc w:val="left"/>
      <w:pPr>
        <w:tabs>
          <w:tab w:val="num" w:pos="1440"/>
        </w:tabs>
        <w:ind w:left="1440" w:hanging="360"/>
      </w:pPr>
      <w:rPr>
        <w:rFonts w:ascii="Arial" w:hAnsi="Arial" w:hint="default"/>
      </w:rPr>
    </w:lvl>
    <w:lvl w:ilvl="2" w:tplc="6F466A94" w:tentative="1">
      <w:start w:val="1"/>
      <w:numFmt w:val="bullet"/>
      <w:lvlText w:val="•"/>
      <w:lvlJc w:val="left"/>
      <w:pPr>
        <w:tabs>
          <w:tab w:val="num" w:pos="2160"/>
        </w:tabs>
        <w:ind w:left="2160" w:hanging="360"/>
      </w:pPr>
      <w:rPr>
        <w:rFonts w:ascii="Arial" w:hAnsi="Arial" w:hint="default"/>
      </w:rPr>
    </w:lvl>
    <w:lvl w:ilvl="3" w:tplc="18745A20" w:tentative="1">
      <w:start w:val="1"/>
      <w:numFmt w:val="bullet"/>
      <w:lvlText w:val="•"/>
      <w:lvlJc w:val="left"/>
      <w:pPr>
        <w:tabs>
          <w:tab w:val="num" w:pos="2880"/>
        </w:tabs>
        <w:ind w:left="2880" w:hanging="360"/>
      </w:pPr>
      <w:rPr>
        <w:rFonts w:ascii="Arial" w:hAnsi="Arial" w:hint="default"/>
      </w:rPr>
    </w:lvl>
    <w:lvl w:ilvl="4" w:tplc="FC48E060" w:tentative="1">
      <w:start w:val="1"/>
      <w:numFmt w:val="bullet"/>
      <w:lvlText w:val="•"/>
      <w:lvlJc w:val="left"/>
      <w:pPr>
        <w:tabs>
          <w:tab w:val="num" w:pos="3600"/>
        </w:tabs>
        <w:ind w:left="3600" w:hanging="360"/>
      </w:pPr>
      <w:rPr>
        <w:rFonts w:ascii="Arial" w:hAnsi="Arial" w:hint="default"/>
      </w:rPr>
    </w:lvl>
    <w:lvl w:ilvl="5" w:tplc="6E201932" w:tentative="1">
      <w:start w:val="1"/>
      <w:numFmt w:val="bullet"/>
      <w:lvlText w:val="•"/>
      <w:lvlJc w:val="left"/>
      <w:pPr>
        <w:tabs>
          <w:tab w:val="num" w:pos="4320"/>
        </w:tabs>
        <w:ind w:left="4320" w:hanging="360"/>
      </w:pPr>
      <w:rPr>
        <w:rFonts w:ascii="Arial" w:hAnsi="Arial" w:hint="default"/>
      </w:rPr>
    </w:lvl>
    <w:lvl w:ilvl="6" w:tplc="E1144B9A" w:tentative="1">
      <w:start w:val="1"/>
      <w:numFmt w:val="bullet"/>
      <w:lvlText w:val="•"/>
      <w:lvlJc w:val="left"/>
      <w:pPr>
        <w:tabs>
          <w:tab w:val="num" w:pos="5040"/>
        </w:tabs>
        <w:ind w:left="5040" w:hanging="360"/>
      </w:pPr>
      <w:rPr>
        <w:rFonts w:ascii="Arial" w:hAnsi="Arial" w:hint="default"/>
      </w:rPr>
    </w:lvl>
    <w:lvl w:ilvl="7" w:tplc="BAA84F8C" w:tentative="1">
      <w:start w:val="1"/>
      <w:numFmt w:val="bullet"/>
      <w:lvlText w:val="•"/>
      <w:lvlJc w:val="left"/>
      <w:pPr>
        <w:tabs>
          <w:tab w:val="num" w:pos="5760"/>
        </w:tabs>
        <w:ind w:left="5760" w:hanging="360"/>
      </w:pPr>
      <w:rPr>
        <w:rFonts w:ascii="Arial" w:hAnsi="Arial" w:hint="default"/>
      </w:rPr>
    </w:lvl>
    <w:lvl w:ilvl="8" w:tplc="3156372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6510064"/>
    <w:multiLevelType w:val="multilevel"/>
    <w:tmpl w:val="C3CC0A34"/>
    <w:lvl w:ilvl="0">
      <w:start w:val="6"/>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71C97B08"/>
    <w:multiLevelType w:val="hybridMultilevel"/>
    <w:tmpl w:val="568486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880B3F"/>
    <w:multiLevelType w:val="hybridMultilevel"/>
    <w:tmpl w:val="482E80DE"/>
    <w:lvl w:ilvl="0" w:tplc="6BD66A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7003719">
    <w:abstractNumId w:val="4"/>
  </w:num>
  <w:num w:numId="2" w16cid:durableId="1492868059">
    <w:abstractNumId w:val="16"/>
  </w:num>
  <w:num w:numId="3" w16cid:durableId="2107266283">
    <w:abstractNumId w:val="22"/>
  </w:num>
  <w:num w:numId="4" w16cid:durableId="781723911">
    <w:abstractNumId w:val="6"/>
  </w:num>
  <w:num w:numId="5" w16cid:durableId="2026517764">
    <w:abstractNumId w:val="14"/>
  </w:num>
  <w:num w:numId="6" w16cid:durableId="1488857575">
    <w:abstractNumId w:val="25"/>
  </w:num>
  <w:num w:numId="7" w16cid:durableId="1801537389">
    <w:abstractNumId w:val="9"/>
  </w:num>
  <w:num w:numId="8" w16cid:durableId="1423574628">
    <w:abstractNumId w:val="17"/>
  </w:num>
  <w:num w:numId="9" w16cid:durableId="740249616">
    <w:abstractNumId w:val="23"/>
  </w:num>
  <w:num w:numId="10" w16cid:durableId="334309795">
    <w:abstractNumId w:val="21"/>
  </w:num>
  <w:num w:numId="11" w16cid:durableId="116264671">
    <w:abstractNumId w:val="12"/>
  </w:num>
  <w:num w:numId="12" w16cid:durableId="28192697">
    <w:abstractNumId w:val="7"/>
  </w:num>
  <w:num w:numId="13" w16cid:durableId="1466460920">
    <w:abstractNumId w:val="11"/>
  </w:num>
  <w:num w:numId="14" w16cid:durableId="2118593946">
    <w:abstractNumId w:val="8"/>
  </w:num>
  <w:num w:numId="15" w16cid:durableId="673998980">
    <w:abstractNumId w:val="13"/>
  </w:num>
  <w:num w:numId="16" w16cid:durableId="426847181">
    <w:abstractNumId w:val="10"/>
  </w:num>
  <w:num w:numId="17" w16cid:durableId="612639380">
    <w:abstractNumId w:val="5"/>
  </w:num>
  <w:num w:numId="18" w16cid:durableId="1927229644">
    <w:abstractNumId w:val="19"/>
  </w:num>
  <w:num w:numId="19" w16cid:durableId="416052790">
    <w:abstractNumId w:val="15"/>
  </w:num>
  <w:num w:numId="20" w16cid:durableId="687223138">
    <w:abstractNumId w:val="24"/>
  </w:num>
  <w:num w:numId="21" w16cid:durableId="1842893166">
    <w:abstractNumId w:val="26"/>
  </w:num>
  <w:num w:numId="22" w16cid:durableId="764039926">
    <w:abstractNumId w:val="18"/>
  </w:num>
  <w:num w:numId="23" w16cid:durableId="1806656078">
    <w:abstractNumId w:val="3"/>
  </w:num>
  <w:num w:numId="24" w16cid:durableId="2022119376">
    <w:abstractNumId w:val="2"/>
  </w:num>
  <w:num w:numId="25" w16cid:durableId="1017149262">
    <w:abstractNumId w:val="0"/>
  </w:num>
  <w:num w:numId="26" w16cid:durableId="111752937">
    <w:abstractNumId w:val="1"/>
  </w:num>
  <w:num w:numId="27" w16cid:durableId="1507404526">
    <w:abstractNumId w:val="20"/>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isplayBackgroundShap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C6B"/>
    <w:rsid w:val="00000424"/>
    <w:rsid w:val="00001C1E"/>
    <w:rsid w:val="00001C56"/>
    <w:rsid w:val="00001CB3"/>
    <w:rsid w:val="0000200C"/>
    <w:rsid w:val="00002163"/>
    <w:rsid w:val="00002ABE"/>
    <w:rsid w:val="00002E92"/>
    <w:rsid w:val="0000390D"/>
    <w:rsid w:val="00003986"/>
    <w:rsid w:val="0000513C"/>
    <w:rsid w:val="00005FE3"/>
    <w:rsid w:val="00006A24"/>
    <w:rsid w:val="0000730D"/>
    <w:rsid w:val="000104B6"/>
    <w:rsid w:val="0001160F"/>
    <w:rsid w:val="00013CDD"/>
    <w:rsid w:val="00014A4E"/>
    <w:rsid w:val="00016333"/>
    <w:rsid w:val="00016DE8"/>
    <w:rsid w:val="00021320"/>
    <w:rsid w:val="00021C9A"/>
    <w:rsid w:val="00023BF3"/>
    <w:rsid w:val="000259AF"/>
    <w:rsid w:val="00026313"/>
    <w:rsid w:val="00026479"/>
    <w:rsid w:val="00030BEF"/>
    <w:rsid w:val="000312CD"/>
    <w:rsid w:val="00031636"/>
    <w:rsid w:val="000322B3"/>
    <w:rsid w:val="00033AB3"/>
    <w:rsid w:val="00033D84"/>
    <w:rsid w:val="00033E63"/>
    <w:rsid w:val="000343AD"/>
    <w:rsid w:val="000346A3"/>
    <w:rsid w:val="00034C82"/>
    <w:rsid w:val="00036F6E"/>
    <w:rsid w:val="00037C30"/>
    <w:rsid w:val="0004057A"/>
    <w:rsid w:val="0004070D"/>
    <w:rsid w:val="00043C6C"/>
    <w:rsid w:val="0004665D"/>
    <w:rsid w:val="00046794"/>
    <w:rsid w:val="00047154"/>
    <w:rsid w:val="00047A66"/>
    <w:rsid w:val="00050021"/>
    <w:rsid w:val="00051980"/>
    <w:rsid w:val="00051C80"/>
    <w:rsid w:val="00052024"/>
    <w:rsid w:val="00052257"/>
    <w:rsid w:val="00052E83"/>
    <w:rsid w:val="000532C9"/>
    <w:rsid w:val="00053C19"/>
    <w:rsid w:val="00054955"/>
    <w:rsid w:val="00056918"/>
    <w:rsid w:val="00061DAF"/>
    <w:rsid w:val="00062311"/>
    <w:rsid w:val="00062BEC"/>
    <w:rsid w:val="00063F24"/>
    <w:rsid w:val="000660FD"/>
    <w:rsid w:val="0006653E"/>
    <w:rsid w:val="00067DD7"/>
    <w:rsid w:val="0007013F"/>
    <w:rsid w:val="0007030C"/>
    <w:rsid w:val="000703E6"/>
    <w:rsid w:val="000714BF"/>
    <w:rsid w:val="0007384F"/>
    <w:rsid w:val="00073FA4"/>
    <w:rsid w:val="00074B27"/>
    <w:rsid w:val="00074EC8"/>
    <w:rsid w:val="00080317"/>
    <w:rsid w:val="00081B67"/>
    <w:rsid w:val="00082607"/>
    <w:rsid w:val="00082816"/>
    <w:rsid w:val="000831C1"/>
    <w:rsid w:val="00083CA3"/>
    <w:rsid w:val="0008593E"/>
    <w:rsid w:val="00086155"/>
    <w:rsid w:val="00086FAF"/>
    <w:rsid w:val="00087385"/>
    <w:rsid w:val="000878B0"/>
    <w:rsid w:val="00090780"/>
    <w:rsid w:val="0009175B"/>
    <w:rsid w:val="000921B1"/>
    <w:rsid w:val="00092B65"/>
    <w:rsid w:val="00093D98"/>
    <w:rsid w:val="0009476E"/>
    <w:rsid w:val="00096862"/>
    <w:rsid w:val="000971C8"/>
    <w:rsid w:val="00097715"/>
    <w:rsid w:val="00097ACC"/>
    <w:rsid w:val="000A2436"/>
    <w:rsid w:val="000A2FA3"/>
    <w:rsid w:val="000A66BA"/>
    <w:rsid w:val="000A724A"/>
    <w:rsid w:val="000B0A53"/>
    <w:rsid w:val="000B10F4"/>
    <w:rsid w:val="000B147F"/>
    <w:rsid w:val="000B15BD"/>
    <w:rsid w:val="000B345A"/>
    <w:rsid w:val="000B361F"/>
    <w:rsid w:val="000B3B0E"/>
    <w:rsid w:val="000B4575"/>
    <w:rsid w:val="000C006F"/>
    <w:rsid w:val="000C0410"/>
    <w:rsid w:val="000C09FF"/>
    <w:rsid w:val="000C0AE4"/>
    <w:rsid w:val="000C1A27"/>
    <w:rsid w:val="000C39FF"/>
    <w:rsid w:val="000C6FDE"/>
    <w:rsid w:val="000C6FF3"/>
    <w:rsid w:val="000C7899"/>
    <w:rsid w:val="000C7B24"/>
    <w:rsid w:val="000C7B61"/>
    <w:rsid w:val="000D16B3"/>
    <w:rsid w:val="000D5C7A"/>
    <w:rsid w:val="000D63C1"/>
    <w:rsid w:val="000D6E81"/>
    <w:rsid w:val="000D73B4"/>
    <w:rsid w:val="000D7806"/>
    <w:rsid w:val="000E1804"/>
    <w:rsid w:val="000E1882"/>
    <w:rsid w:val="000E2248"/>
    <w:rsid w:val="000E33E7"/>
    <w:rsid w:val="000E3A97"/>
    <w:rsid w:val="000E3E8A"/>
    <w:rsid w:val="000E3FC3"/>
    <w:rsid w:val="000E449B"/>
    <w:rsid w:val="000E6DDE"/>
    <w:rsid w:val="000F3618"/>
    <w:rsid w:val="000F5056"/>
    <w:rsid w:val="000F5FB3"/>
    <w:rsid w:val="000F7238"/>
    <w:rsid w:val="000F7F88"/>
    <w:rsid w:val="001004EA"/>
    <w:rsid w:val="001004F7"/>
    <w:rsid w:val="00100600"/>
    <w:rsid w:val="00100C1A"/>
    <w:rsid w:val="00100EAF"/>
    <w:rsid w:val="0010123C"/>
    <w:rsid w:val="001022AF"/>
    <w:rsid w:val="001022DB"/>
    <w:rsid w:val="0010427C"/>
    <w:rsid w:val="00104443"/>
    <w:rsid w:val="001049DE"/>
    <w:rsid w:val="0010586A"/>
    <w:rsid w:val="00105C48"/>
    <w:rsid w:val="00105EA4"/>
    <w:rsid w:val="00106CB4"/>
    <w:rsid w:val="0011023C"/>
    <w:rsid w:val="00110421"/>
    <w:rsid w:val="00110D69"/>
    <w:rsid w:val="00110DC5"/>
    <w:rsid w:val="001115E2"/>
    <w:rsid w:val="00111C58"/>
    <w:rsid w:val="00111C7B"/>
    <w:rsid w:val="0011390D"/>
    <w:rsid w:val="00113DDA"/>
    <w:rsid w:val="0011403F"/>
    <w:rsid w:val="00114A14"/>
    <w:rsid w:val="00115811"/>
    <w:rsid w:val="00115BD2"/>
    <w:rsid w:val="001171B3"/>
    <w:rsid w:val="001172B2"/>
    <w:rsid w:val="0011740E"/>
    <w:rsid w:val="00117A4D"/>
    <w:rsid w:val="00117D5B"/>
    <w:rsid w:val="001211C3"/>
    <w:rsid w:val="00122DDF"/>
    <w:rsid w:val="00123A43"/>
    <w:rsid w:val="001244B1"/>
    <w:rsid w:val="00124650"/>
    <w:rsid w:val="00130A15"/>
    <w:rsid w:val="00132AC2"/>
    <w:rsid w:val="00132DF7"/>
    <w:rsid w:val="00134633"/>
    <w:rsid w:val="001349CB"/>
    <w:rsid w:val="0013523E"/>
    <w:rsid w:val="00136EB5"/>
    <w:rsid w:val="00137D15"/>
    <w:rsid w:val="001404A0"/>
    <w:rsid w:val="001405DE"/>
    <w:rsid w:val="00140646"/>
    <w:rsid w:val="00141157"/>
    <w:rsid w:val="00141984"/>
    <w:rsid w:val="001420B4"/>
    <w:rsid w:val="00142398"/>
    <w:rsid w:val="00142AF0"/>
    <w:rsid w:val="00144561"/>
    <w:rsid w:val="00145827"/>
    <w:rsid w:val="00146231"/>
    <w:rsid w:val="00147368"/>
    <w:rsid w:val="0015049D"/>
    <w:rsid w:val="00150940"/>
    <w:rsid w:val="00150A2C"/>
    <w:rsid w:val="00151186"/>
    <w:rsid w:val="0015127D"/>
    <w:rsid w:val="0015147C"/>
    <w:rsid w:val="00151B27"/>
    <w:rsid w:val="00152F23"/>
    <w:rsid w:val="001547F4"/>
    <w:rsid w:val="00155E89"/>
    <w:rsid w:val="001577C0"/>
    <w:rsid w:val="00160CA5"/>
    <w:rsid w:val="0016332B"/>
    <w:rsid w:val="00165001"/>
    <w:rsid w:val="001665BF"/>
    <w:rsid w:val="0016687B"/>
    <w:rsid w:val="00167C3A"/>
    <w:rsid w:val="00170C2E"/>
    <w:rsid w:val="0017100B"/>
    <w:rsid w:val="00172D20"/>
    <w:rsid w:val="00173C6A"/>
    <w:rsid w:val="0017461A"/>
    <w:rsid w:val="001751A5"/>
    <w:rsid w:val="00177778"/>
    <w:rsid w:val="00183540"/>
    <w:rsid w:val="00183A7B"/>
    <w:rsid w:val="00183D28"/>
    <w:rsid w:val="00185709"/>
    <w:rsid w:val="00185C59"/>
    <w:rsid w:val="00186464"/>
    <w:rsid w:val="0018707B"/>
    <w:rsid w:val="001871A2"/>
    <w:rsid w:val="00187CAB"/>
    <w:rsid w:val="001914A9"/>
    <w:rsid w:val="00191A0B"/>
    <w:rsid w:val="0019404F"/>
    <w:rsid w:val="00194087"/>
    <w:rsid w:val="001941B5"/>
    <w:rsid w:val="0019426B"/>
    <w:rsid w:val="00194A72"/>
    <w:rsid w:val="00194DEE"/>
    <w:rsid w:val="001956A7"/>
    <w:rsid w:val="001959AC"/>
    <w:rsid w:val="00197017"/>
    <w:rsid w:val="001A1299"/>
    <w:rsid w:val="001A131B"/>
    <w:rsid w:val="001A1B56"/>
    <w:rsid w:val="001A2C2F"/>
    <w:rsid w:val="001A3AC3"/>
    <w:rsid w:val="001A49F4"/>
    <w:rsid w:val="001A5161"/>
    <w:rsid w:val="001B3654"/>
    <w:rsid w:val="001B6121"/>
    <w:rsid w:val="001C15BE"/>
    <w:rsid w:val="001C1B66"/>
    <w:rsid w:val="001C25FF"/>
    <w:rsid w:val="001C29A0"/>
    <w:rsid w:val="001C4AA8"/>
    <w:rsid w:val="001C53C6"/>
    <w:rsid w:val="001C6100"/>
    <w:rsid w:val="001C6394"/>
    <w:rsid w:val="001C6428"/>
    <w:rsid w:val="001C6B96"/>
    <w:rsid w:val="001C74DF"/>
    <w:rsid w:val="001D0546"/>
    <w:rsid w:val="001D2015"/>
    <w:rsid w:val="001D229A"/>
    <w:rsid w:val="001D352D"/>
    <w:rsid w:val="001D3CD4"/>
    <w:rsid w:val="001D47F5"/>
    <w:rsid w:val="001D485E"/>
    <w:rsid w:val="001D4A2D"/>
    <w:rsid w:val="001D5145"/>
    <w:rsid w:val="001D6AFE"/>
    <w:rsid w:val="001E02BE"/>
    <w:rsid w:val="001E0399"/>
    <w:rsid w:val="001E0705"/>
    <w:rsid w:val="001E257F"/>
    <w:rsid w:val="001E2EE4"/>
    <w:rsid w:val="001E376F"/>
    <w:rsid w:val="001E75E6"/>
    <w:rsid w:val="001E7CC1"/>
    <w:rsid w:val="001F02CD"/>
    <w:rsid w:val="001F0529"/>
    <w:rsid w:val="001F10CB"/>
    <w:rsid w:val="001F1640"/>
    <w:rsid w:val="001F2782"/>
    <w:rsid w:val="001F362E"/>
    <w:rsid w:val="001F36CA"/>
    <w:rsid w:val="001F3CC0"/>
    <w:rsid w:val="001F3F1B"/>
    <w:rsid w:val="001F3F22"/>
    <w:rsid w:val="001F4245"/>
    <w:rsid w:val="001F5073"/>
    <w:rsid w:val="001F52C3"/>
    <w:rsid w:val="001F52FF"/>
    <w:rsid w:val="001F7899"/>
    <w:rsid w:val="001F7C8D"/>
    <w:rsid w:val="00200290"/>
    <w:rsid w:val="00201729"/>
    <w:rsid w:val="00201F63"/>
    <w:rsid w:val="0020292A"/>
    <w:rsid w:val="00202D4D"/>
    <w:rsid w:val="00203190"/>
    <w:rsid w:val="0020319F"/>
    <w:rsid w:val="00203392"/>
    <w:rsid w:val="00204369"/>
    <w:rsid w:val="00205898"/>
    <w:rsid w:val="002060D7"/>
    <w:rsid w:val="00207A58"/>
    <w:rsid w:val="0021049B"/>
    <w:rsid w:val="002118C9"/>
    <w:rsid w:val="002129A3"/>
    <w:rsid w:val="00212E68"/>
    <w:rsid w:val="002135F3"/>
    <w:rsid w:val="00213D84"/>
    <w:rsid w:val="00215514"/>
    <w:rsid w:val="00216D4D"/>
    <w:rsid w:val="00216E6D"/>
    <w:rsid w:val="0021708C"/>
    <w:rsid w:val="00220B2E"/>
    <w:rsid w:val="002225DF"/>
    <w:rsid w:val="002227A5"/>
    <w:rsid w:val="00222908"/>
    <w:rsid w:val="00223F83"/>
    <w:rsid w:val="00224872"/>
    <w:rsid w:val="00224DA0"/>
    <w:rsid w:val="00226239"/>
    <w:rsid w:val="00230AD9"/>
    <w:rsid w:val="00230C1B"/>
    <w:rsid w:val="002312DA"/>
    <w:rsid w:val="002316B3"/>
    <w:rsid w:val="00231BC6"/>
    <w:rsid w:val="002326F0"/>
    <w:rsid w:val="00233B8C"/>
    <w:rsid w:val="00233F04"/>
    <w:rsid w:val="0023418E"/>
    <w:rsid w:val="00234B7B"/>
    <w:rsid w:val="002360D2"/>
    <w:rsid w:val="00236D0C"/>
    <w:rsid w:val="00237F84"/>
    <w:rsid w:val="0024094C"/>
    <w:rsid w:val="00243795"/>
    <w:rsid w:val="0024674F"/>
    <w:rsid w:val="00247D53"/>
    <w:rsid w:val="00252B19"/>
    <w:rsid w:val="002530C7"/>
    <w:rsid w:val="0025322A"/>
    <w:rsid w:val="002533FF"/>
    <w:rsid w:val="002535DA"/>
    <w:rsid w:val="00254381"/>
    <w:rsid w:val="00254584"/>
    <w:rsid w:val="002546DF"/>
    <w:rsid w:val="00256C1B"/>
    <w:rsid w:val="00256C8C"/>
    <w:rsid w:val="0025762A"/>
    <w:rsid w:val="00260755"/>
    <w:rsid w:val="00260B7D"/>
    <w:rsid w:val="002622DC"/>
    <w:rsid w:val="00262E0C"/>
    <w:rsid w:val="00263E95"/>
    <w:rsid w:val="002645DA"/>
    <w:rsid w:val="002659C6"/>
    <w:rsid w:val="0026629B"/>
    <w:rsid w:val="00270A5C"/>
    <w:rsid w:val="002723DA"/>
    <w:rsid w:val="00272F5D"/>
    <w:rsid w:val="002740EA"/>
    <w:rsid w:val="00274FD6"/>
    <w:rsid w:val="00276D89"/>
    <w:rsid w:val="00276F60"/>
    <w:rsid w:val="002801D8"/>
    <w:rsid w:val="00281AAD"/>
    <w:rsid w:val="00281B16"/>
    <w:rsid w:val="00281C47"/>
    <w:rsid w:val="00281D97"/>
    <w:rsid w:val="0028233A"/>
    <w:rsid w:val="002825A6"/>
    <w:rsid w:val="00283576"/>
    <w:rsid w:val="002836A9"/>
    <w:rsid w:val="00287E1F"/>
    <w:rsid w:val="00291916"/>
    <w:rsid w:val="002928E2"/>
    <w:rsid w:val="002929E6"/>
    <w:rsid w:val="002931CE"/>
    <w:rsid w:val="00294115"/>
    <w:rsid w:val="002942E8"/>
    <w:rsid w:val="002952D1"/>
    <w:rsid w:val="00295943"/>
    <w:rsid w:val="00296744"/>
    <w:rsid w:val="00296B37"/>
    <w:rsid w:val="00296CD6"/>
    <w:rsid w:val="002972D1"/>
    <w:rsid w:val="002973A3"/>
    <w:rsid w:val="00297D8C"/>
    <w:rsid w:val="002A1200"/>
    <w:rsid w:val="002A1222"/>
    <w:rsid w:val="002A15CB"/>
    <w:rsid w:val="002A2B82"/>
    <w:rsid w:val="002A36F9"/>
    <w:rsid w:val="002A5013"/>
    <w:rsid w:val="002A7518"/>
    <w:rsid w:val="002A758D"/>
    <w:rsid w:val="002A777B"/>
    <w:rsid w:val="002B17DD"/>
    <w:rsid w:val="002B208B"/>
    <w:rsid w:val="002B2E41"/>
    <w:rsid w:val="002B2FE4"/>
    <w:rsid w:val="002B3725"/>
    <w:rsid w:val="002B5182"/>
    <w:rsid w:val="002B58A6"/>
    <w:rsid w:val="002B597A"/>
    <w:rsid w:val="002B6564"/>
    <w:rsid w:val="002B6761"/>
    <w:rsid w:val="002C072D"/>
    <w:rsid w:val="002C156B"/>
    <w:rsid w:val="002C1CC3"/>
    <w:rsid w:val="002C5793"/>
    <w:rsid w:val="002C6205"/>
    <w:rsid w:val="002C7202"/>
    <w:rsid w:val="002D0026"/>
    <w:rsid w:val="002D10AF"/>
    <w:rsid w:val="002D1120"/>
    <w:rsid w:val="002D3C77"/>
    <w:rsid w:val="002D46EB"/>
    <w:rsid w:val="002D498C"/>
    <w:rsid w:val="002D4D91"/>
    <w:rsid w:val="002D5FB8"/>
    <w:rsid w:val="002D62D9"/>
    <w:rsid w:val="002D683E"/>
    <w:rsid w:val="002D70F6"/>
    <w:rsid w:val="002E21FD"/>
    <w:rsid w:val="002E2886"/>
    <w:rsid w:val="002E2AA1"/>
    <w:rsid w:val="002E32A0"/>
    <w:rsid w:val="002E55A1"/>
    <w:rsid w:val="002E605E"/>
    <w:rsid w:val="002E6337"/>
    <w:rsid w:val="002F1A95"/>
    <w:rsid w:val="002F1CCD"/>
    <w:rsid w:val="002F268D"/>
    <w:rsid w:val="002F3EC7"/>
    <w:rsid w:val="002F56C2"/>
    <w:rsid w:val="002F58B7"/>
    <w:rsid w:val="002F6338"/>
    <w:rsid w:val="002F68F1"/>
    <w:rsid w:val="002F6EC2"/>
    <w:rsid w:val="002F7D47"/>
    <w:rsid w:val="00300E27"/>
    <w:rsid w:val="00301D40"/>
    <w:rsid w:val="00302001"/>
    <w:rsid w:val="0030207C"/>
    <w:rsid w:val="00304AF4"/>
    <w:rsid w:val="00305AC8"/>
    <w:rsid w:val="003065B1"/>
    <w:rsid w:val="003108E0"/>
    <w:rsid w:val="0031103D"/>
    <w:rsid w:val="003112BD"/>
    <w:rsid w:val="003113E4"/>
    <w:rsid w:val="003119F7"/>
    <w:rsid w:val="0031213C"/>
    <w:rsid w:val="003143FB"/>
    <w:rsid w:val="003145E5"/>
    <w:rsid w:val="00314F7E"/>
    <w:rsid w:val="0031508D"/>
    <w:rsid w:val="00316161"/>
    <w:rsid w:val="00316843"/>
    <w:rsid w:val="003216BC"/>
    <w:rsid w:val="00322717"/>
    <w:rsid w:val="003229CC"/>
    <w:rsid w:val="0032304B"/>
    <w:rsid w:val="0032342A"/>
    <w:rsid w:val="00323F72"/>
    <w:rsid w:val="00324011"/>
    <w:rsid w:val="003241E4"/>
    <w:rsid w:val="00324B55"/>
    <w:rsid w:val="00325168"/>
    <w:rsid w:val="00325321"/>
    <w:rsid w:val="00325901"/>
    <w:rsid w:val="00327A8D"/>
    <w:rsid w:val="00327ABA"/>
    <w:rsid w:val="00331912"/>
    <w:rsid w:val="00332C24"/>
    <w:rsid w:val="003336F0"/>
    <w:rsid w:val="003339B2"/>
    <w:rsid w:val="00334865"/>
    <w:rsid w:val="003348A5"/>
    <w:rsid w:val="00335F35"/>
    <w:rsid w:val="00336428"/>
    <w:rsid w:val="003379ED"/>
    <w:rsid w:val="00337B16"/>
    <w:rsid w:val="00337FF7"/>
    <w:rsid w:val="00342375"/>
    <w:rsid w:val="00342FA6"/>
    <w:rsid w:val="00342FF3"/>
    <w:rsid w:val="0034319B"/>
    <w:rsid w:val="003434F9"/>
    <w:rsid w:val="0034363A"/>
    <w:rsid w:val="00344982"/>
    <w:rsid w:val="00353546"/>
    <w:rsid w:val="0035416C"/>
    <w:rsid w:val="00354B74"/>
    <w:rsid w:val="0035590F"/>
    <w:rsid w:val="00355C0B"/>
    <w:rsid w:val="00356669"/>
    <w:rsid w:val="00357BD3"/>
    <w:rsid w:val="00362A33"/>
    <w:rsid w:val="00362FC8"/>
    <w:rsid w:val="0036371D"/>
    <w:rsid w:val="00363D03"/>
    <w:rsid w:val="00364865"/>
    <w:rsid w:val="00364CEE"/>
    <w:rsid w:val="00365195"/>
    <w:rsid w:val="00366EE2"/>
    <w:rsid w:val="00366EE5"/>
    <w:rsid w:val="00367519"/>
    <w:rsid w:val="00367F33"/>
    <w:rsid w:val="00370649"/>
    <w:rsid w:val="00371AA5"/>
    <w:rsid w:val="00372A69"/>
    <w:rsid w:val="00372F2A"/>
    <w:rsid w:val="00373A4B"/>
    <w:rsid w:val="00375CCE"/>
    <w:rsid w:val="0037733A"/>
    <w:rsid w:val="00377FAB"/>
    <w:rsid w:val="003804F8"/>
    <w:rsid w:val="00382AF4"/>
    <w:rsid w:val="0038357C"/>
    <w:rsid w:val="00383EEE"/>
    <w:rsid w:val="00385204"/>
    <w:rsid w:val="003854F1"/>
    <w:rsid w:val="00385A9C"/>
    <w:rsid w:val="00385E5C"/>
    <w:rsid w:val="00386149"/>
    <w:rsid w:val="0038636F"/>
    <w:rsid w:val="003872EA"/>
    <w:rsid w:val="00387971"/>
    <w:rsid w:val="00390091"/>
    <w:rsid w:val="00390A89"/>
    <w:rsid w:val="00391F60"/>
    <w:rsid w:val="00392220"/>
    <w:rsid w:val="003924E3"/>
    <w:rsid w:val="00394645"/>
    <w:rsid w:val="00395BAC"/>
    <w:rsid w:val="00397FD4"/>
    <w:rsid w:val="003A13BB"/>
    <w:rsid w:val="003A2392"/>
    <w:rsid w:val="003A3707"/>
    <w:rsid w:val="003A5AFA"/>
    <w:rsid w:val="003A6521"/>
    <w:rsid w:val="003A668D"/>
    <w:rsid w:val="003B0BE1"/>
    <w:rsid w:val="003B23AC"/>
    <w:rsid w:val="003B3438"/>
    <w:rsid w:val="003B3CD5"/>
    <w:rsid w:val="003B4577"/>
    <w:rsid w:val="003B4606"/>
    <w:rsid w:val="003B4AF8"/>
    <w:rsid w:val="003B4FEF"/>
    <w:rsid w:val="003B511F"/>
    <w:rsid w:val="003B59E6"/>
    <w:rsid w:val="003C0537"/>
    <w:rsid w:val="003C0B0E"/>
    <w:rsid w:val="003C221E"/>
    <w:rsid w:val="003C3A09"/>
    <w:rsid w:val="003C3A24"/>
    <w:rsid w:val="003C48F9"/>
    <w:rsid w:val="003C4E29"/>
    <w:rsid w:val="003C517E"/>
    <w:rsid w:val="003C5767"/>
    <w:rsid w:val="003C6CFC"/>
    <w:rsid w:val="003C72D7"/>
    <w:rsid w:val="003D0593"/>
    <w:rsid w:val="003D091D"/>
    <w:rsid w:val="003D128E"/>
    <w:rsid w:val="003D26E1"/>
    <w:rsid w:val="003D3930"/>
    <w:rsid w:val="003D4380"/>
    <w:rsid w:val="003D4462"/>
    <w:rsid w:val="003D6679"/>
    <w:rsid w:val="003E0AE9"/>
    <w:rsid w:val="003E3394"/>
    <w:rsid w:val="003E4905"/>
    <w:rsid w:val="003E67BA"/>
    <w:rsid w:val="003F029E"/>
    <w:rsid w:val="003F066A"/>
    <w:rsid w:val="003F19F4"/>
    <w:rsid w:val="003F1CE3"/>
    <w:rsid w:val="003F2E87"/>
    <w:rsid w:val="003F2FE1"/>
    <w:rsid w:val="003F3D05"/>
    <w:rsid w:val="003F4929"/>
    <w:rsid w:val="003F4F2D"/>
    <w:rsid w:val="003F5103"/>
    <w:rsid w:val="003F6439"/>
    <w:rsid w:val="003F6BE0"/>
    <w:rsid w:val="003F7016"/>
    <w:rsid w:val="003F78C6"/>
    <w:rsid w:val="003F7B1C"/>
    <w:rsid w:val="00400806"/>
    <w:rsid w:val="00400FD9"/>
    <w:rsid w:val="004021F0"/>
    <w:rsid w:val="0040249F"/>
    <w:rsid w:val="004027BB"/>
    <w:rsid w:val="00402F70"/>
    <w:rsid w:val="00403D5D"/>
    <w:rsid w:val="004054C2"/>
    <w:rsid w:val="00405986"/>
    <w:rsid w:val="00405A7B"/>
    <w:rsid w:val="004073DE"/>
    <w:rsid w:val="00411B1B"/>
    <w:rsid w:val="00411EFA"/>
    <w:rsid w:val="0041206D"/>
    <w:rsid w:val="00412CFB"/>
    <w:rsid w:val="00413941"/>
    <w:rsid w:val="0041518E"/>
    <w:rsid w:val="004157D3"/>
    <w:rsid w:val="00416732"/>
    <w:rsid w:val="004170E9"/>
    <w:rsid w:val="0042112D"/>
    <w:rsid w:val="00421437"/>
    <w:rsid w:val="00421E45"/>
    <w:rsid w:val="0042378B"/>
    <w:rsid w:val="004239CD"/>
    <w:rsid w:val="00423DF1"/>
    <w:rsid w:val="00423F59"/>
    <w:rsid w:val="0042473F"/>
    <w:rsid w:val="004247A7"/>
    <w:rsid w:val="0042481B"/>
    <w:rsid w:val="00424DA1"/>
    <w:rsid w:val="00425407"/>
    <w:rsid w:val="00425B36"/>
    <w:rsid w:val="00426CE8"/>
    <w:rsid w:val="00427B6A"/>
    <w:rsid w:val="0043025C"/>
    <w:rsid w:val="0043086A"/>
    <w:rsid w:val="00431327"/>
    <w:rsid w:val="00431329"/>
    <w:rsid w:val="00431912"/>
    <w:rsid w:val="00432A94"/>
    <w:rsid w:val="00432FE8"/>
    <w:rsid w:val="004330A5"/>
    <w:rsid w:val="00434E97"/>
    <w:rsid w:val="00435A77"/>
    <w:rsid w:val="00436113"/>
    <w:rsid w:val="00440062"/>
    <w:rsid w:val="0044031F"/>
    <w:rsid w:val="004406A8"/>
    <w:rsid w:val="0044090E"/>
    <w:rsid w:val="00440D62"/>
    <w:rsid w:val="00440DB5"/>
    <w:rsid w:val="00441AFB"/>
    <w:rsid w:val="00441D3A"/>
    <w:rsid w:val="00441D7A"/>
    <w:rsid w:val="00442563"/>
    <w:rsid w:val="00443E69"/>
    <w:rsid w:val="004454F9"/>
    <w:rsid w:val="0044584E"/>
    <w:rsid w:val="0044594C"/>
    <w:rsid w:val="004472D5"/>
    <w:rsid w:val="00450D94"/>
    <w:rsid w:val="004510CB"/>
    <w:rsid w:val="004522AE"/>
    <w:rsid w:val="00455A55"/>
    <w:rsid w:val="00455B38"/>
    <w:rsid w:val="004573DE"/>
    <w:rsid w:val="00457BDE"/>
    <w:rsid w:val="00457E70"/>
    <w:rsid w:val="00460D3D"/>
    <w:rsid w:val="00460DEE"/>
    <w:rsid w:val="00460E80"/>
    <w:rsid w:val="00460F6D"/>
    <w:rsid w:val="0046163A"/>
    <w:rsid w:val="00461674"/>
    <w:rsid w:val="00462073"/>
    <w:rsid w:val="00462513"/>
    <w:rsid w:val="00462B08"/>
    <w:rsid w:val="00462B49"/>
    <w:rsid w:val="00462F8D"/>
    <w:rsid w:val="004630C0"/>
    <w:rsid w:val="004638B1"/>
    <w:rsid w:val="00464A8D"/>
    <w:rsid w:val="00464E50"/>
    <w:rsid w:val="00466569"/>
    <w:rsid w:val="004669E6"/>
    <w:rsid w:val="004674FF"/>
    <w:rsid w:val="004676AC"/>
    <w:rsid w:val="00467AD6"/>
    <w:rsid w:val="00470278"/>
    <w:rsid w:val="00471667"/>
    <w:rsid w:val="00471B45"/>
    <w:rsid w:val="004734CD"/>
    <w:rsid w:val="004761DD"/>
    <w:rsid w:val="0047657C"/>
    <w:rsid w:val="0047715F"/>
    <w:rsid w:val="00481205"/>
    <w:rsid w:val="00481830"/>
    <w:rsid w:val="00481992"/>
    <w:rsid w:val="00481F02"/>
    <w:rsid w:val="004822CF"/>
    <w:rsid w:val="004829E0"/>
    <w:rsid w:val="00483A30"/>
    <w:rsid w:val="00483D3B"/>
    <w:rsid w:val="004850B4"/>
    <w:rsid w:val="00485485"/>
    <w:rsid w:val="004860E1"/>
    <w:rsid w:val="00490735"/>
    <w:rsid w:val="00493EB8"/>
    <w:rsid w:val="00493F86"/>
    <w:rsid w:val="004944C9"/>
    <w:rsid w:val="0049468C"/>
    <w:rsid w:val="004947AC"/>
    <w:rsid w:val="0049493F"/>
    <w:rsid w:val="0049510B"/>
    <w:rsid w:val="0049554E"/>
    <w:rsid w:val="00496149"/>
    <w:rsid w:val="00496D90"/>
    <w:rsid w:val="00496F7B"/>
    <w:rsid w:val="00496FF6"/>
    <w:rsid w:val="00497332"/>
    <w:rsid w:val="00497932"/>
    <w:rsid w:val="00497D58"/>
    <w:rsid w:val="004A01BB"/>
    <w:rsid w:val="004A161D"/>
    <w:rsid w:val="004A1B77"/>
    <w:rsid w:val="004A2903"/>
    <w:rsid w:val="004A2E83"/>
    <w:rsid w:val="004A3138"/>
    <w:rsid w:val="004A5365"/>
    <w:rsid w:val="004B0F46"/>
    <w:rsid w:val="004B114F"/>
    <w:rsid w:val="004B2A45"/>
    <w:rsid w:val="004B39AC"/>
    <w:rsid w:val="004B3B06"/>
    <w:rsid w:val="004B3B62"/>
    <w:rsid w:val="004B3F56"/>
    <w:rsid w:val="004B5B63"/>
    <w:rsid w:val="004B5C9A"/>
    <w:rsid w:val="004B7256"/>
    <w:rsid w:val="004B74DA"/>
    <w:rsid w:val="004B74F8"/>
    <w:rsid w:val="004B7B20"/>
    <w:rsid w:val="004C0615"/>
    <w:rsid w:val="004C0A80"/>
    <w:rsid w:val="004C1176"/>
    <w:rsid w:val="004C2AD5"/>
    <w:rsid w:val="004C31F6"/>
    <w:rsid w:val="004C3A40"/>
    <w:rsid w:val="004C4249"/>
    <w:rsid w:val="004C474C"/>
    <w:rsid w:val="004C54F9"/>
    <w:rsid w:val="004C5681"/>
    <w:rsid w:val="004C77D1"/>
    <w:rsid w:val="004C7834"/>
    <w:rsid w:val="004D062B"/>
    <w:rsid w:val="004D0E47"/>
    <w:rsid w:val="004D2813"/>
    <w:rsid w:val="004D32FD"/>
    <w:rsid w:val="004D4A70"/>
    <w:rsid w:val="004D4AD8"/>
    <w:rsid w:val="004E1060"/>
    <w:rsid w:val="004E3C47"/>
    <w:rsid w:val="004E4F82"/>
    <w:rsid w:val="004E5A49"/>
    <w:rsid w:val="004E5B88"/>
    <w:rsid w:val="004E5C91"/>
    <w:rsid w:val="004E64CA"/>
    <w:rsid w:val="004E6B70"/>
    <w:rsid w:val="004E6C56"/>
    <w:rsid w:val="004E6DF5"/>
    <w:rsid w:val="004E70BE"/>
    <w:rsid w:val="004E74BC"/>
    <w:rsid w:val="004F0C09"/>
    <w:rsid w:val="004F4A00"/>
    <w:rsid w:val="004F5C23"/>
    <w:rsid w:val="004F607E"/>
    <w:rsid w:val="004F666A"/>
    <w:rsid w:val="004F6F3C"/>
    <w:rsid w:val="00500B39"/>
    <w:rsid w:val="005025AB"/>
    <w:rsid w:val="00502A7D"/>
    <w:rsid w:val="005046A8"/>
    <w:rsid w:val="00504B23"/>
    <w:rsid w:val="00505374"/>
    <w:rsid w:val="00506E2E"/>
    <w:rsid w:val="005073B3"/>
    <w:rsid w:val="00507E07"/>
    <w:rsid w:val="00510DDC"/>
    <w:rsid w:val="0051203A"/>
    <w:rsid w:val="005143E7"/>
    <w:rsid w:val="00517A0D"/>
    <w:rsid w:val="00517C49"/>
    <w:rsid w:val="0052177F"/>
    <w:rsid w:val="00522097"/>
    <w:rsid w:val="0052225C"/>
    <w:rsid w:val="00522381"/>
    <w:rsid w:val="00525CF3"/>
    <w:rsid w:val="00527443"/>
    <w:rsid w:val="005329A2"/>
    <w:rsid w:val="00532F84"/>
    <w:rsid w:val="00533425"/>
    <w:rsid w:val="00534899"/>
    <w:rsid w:val="005377AF"/>
    <w:rsid w:val="00537984"/>
    <w:rsid w:val="00541191"/>
    <w:rsid w:val="005418C2"/>
    <w:rsid w:val="00542BF8"/>
    <w:rsid w:val="00542C38"/>
    <w:rsid w:val="00543600"/>
    <w:rsid w:val="005453D8"/>
    <w:rsid w:val="005507A9"/>
    <w:rsid w:val="00551688"/>
    <w:rsid w:val="00552D0C"/>
    <w:rsid w:val="00554F1B"/>
    <w:rsid w:val="00556AA0"/>
    <w:rsid w:val="005601D0"/>
    <w:rsid w:val="0056294A"/>
    <w:rsid w:val="005635BF"/>
    <w:rsid w:val="005640DC"/>
    <w:rsid w:val="005649AD"/>
    <w:rsid w:val="0056504D"/>
    <w:rsid w:val="00565282"/>
    <w:rsid w:val="00566A4D"/>
    <w:rsid w:val="00566B8B"/>
    <w:rsid w:val="00567480"/>
    <w:rsid w:val="00567E33"/>
    <w:rsid w:val="00570088"/>
    <w:rsid w:val="00571F15"/>
    <w:rsid w:val="00575B31"/>
    <w:rsid w:val="00575D08"/>
    <w:rsid w:val="005764D6"/>
    <w:rsid w:val="005768CA"/>
    <w:rsid w:val="0058133E"/>
    <w:rsid w:val="0058171C"/>
    <w:rsid w:val="00581969"/>
    <w:rsid w:val="00582334"/>
    <w:rsid w:val="0058275C"/>
    <w:rsid w:val="00582767"/>
    <w:rsid w:val="00582948"/>
    <w:rsid w:val="005832F0"/>
    <w:rsid w:val="005839FE"/>
    <w:rsid w:val="0058411B"/>
    <w:rsid w:val="00584180"/>
    <w:rsid w:val="005850FF"/>
    <w:rsid w:val="005859CE"/>
    <w:rsid w:val="00586158"/>
    <w:rsid w:val="0058729D"/>
    <w:rsid w:val="00592D9E"/>
    <w:rsid w:val="00594829"/>
    <w:rsid w:val="00594D46"/>
    <w:rsid w:val="005961FD"/>
    <w:rsid w:val="005973B4"/>
    <w:rsid w:val="00597BA2"/>
    <w:rsid w:val="005A0CC6"/>
    <w:rsid w:val="005A0DC3"/>
    <w:rsid w:val="005A0FA4"/>
    <w:rsid w:val="005A2A6D"/>
    <w:rsid w:val="005A2F17"/>
    <w:rsid w:val="005A2FA9"/>
    <w:rsid w:val="005A49BC"/>
    <w:rsid w:val="005A5940"/>
    <w:rsid w:val="005A5EE8"/>
    <w:rsid w:val="005A67C6"/>
    <w:rsid w:val="005B1727"/>
    <w:rsid w:val="005B23C7"/>
    <w:rsid w:val="005B2D9C"/>
    <w:rsid w:val="005B3FA5"/>
    <w:rsid w:val="005B4370"/>
    <w:rsid w:val="005B5410"/>
    <w:rsid w:val="005B5831"/>
    <w:rsid w:val="005B6549"/>
    <w:rsid w:val="005B7BA5"/>
    <w:rsid w:val="005B7BB8"/>
    <w:rsid w:val="005B7C0B"/>
    <w:rsid w:val="005B7CB2"/>
    <w:rsid w:val="005C0BD0"/>
    <w:rsid w:val="005C16F3"/>
    <w:rsid w:val="005C3843"/>
    <w:rsid w:val="005C6480"/>
    <w:rsid w:val="005D0510"/>
    <w:rsid w:val="005D1800"/>
    <w:rsid w:val="005D1DDB"/>
    <w:rsid w:val="005D27E5"/>
    <w:rsid w:val="005D3DAE"/>
    <w:rsid w:val="005D7265"/>
    <w:rsid w:val="005D749D"/>
    <w:rsid w:val="005D76E3"/>
    <w:rsid w:val="005D7B84"/>
    <w:rsid w:val="005D7E6C"/>
    <w:rsid w:val="005E0444"/>
    <w:rsid w:val="005E0CB0"/>
    <w:rsid w:val="005E14F7"/>
    <w:rsid w:val="005E1919"/>
    <w:rsid w:val="005E24E8"/>
    <w:rsid w:val="005E27BE"/>
    <w:rsid w:val="005E28E2"/>
    <w:rsid w:val="005E3513"/>
    <w:rsid w:val="005E444F"/>
    <w:rsid w:val="005E585D"/>
    <w:rsid w:val="005E6824"/>
    <w:rsid w:val="005E7D27"/>
    <w:rsid w:val="005F0127"/>
    <w:rsid w:val="005F08A4"/>
    <w:rsid w:val="005F1F38"/>
    <w:rsid w:val="005F2FE8"/>
    <w:rsid w:val="005F33EB"/>
    <w:rsid w:val="005F35F0"/>
    <w:rsid w:val="005F3BD3"/>
    <w:rsid w:val="005F574D"/>
    <w:rsid w:val="005F65F3"/>
    <w:rsid w:val="005F7A0B"/>
    <w:rsid w:val="00601503"/>
    <w:rsid w:val="00604D00"/>
    <w:rsid w:val="00605D4E"/>
    <w:rsid w:val="00607543"/>
    <w:rsid w:val="00610954"/>
    <w:rsid w:val="00611517"/>
    <w:rsid w:val="00612D8C"/>
    <w:rsid w:val="00612DC1"/>
    <w:rsid w:val="006135DC"/>
    <w:rsid w:val="00613835"/>
    <w:rsid w:val="00613E17"/>
    <w:rsid w:val="0061408A"/>
    <w:rsid w:val="00614670"/>
    <w:rsid w:val="00614765"/>
    <w:rsid w:val="00614981"/>
    <w:rsid w:val="00614C42"/>
    <w:rsid w:val="0061505B"/>
    <w:rsid w:val="0061526B"/>
    <w:rsid w:val="006158FA"/>
    <w:rsid w:val="00616E68"/>
    <w:rsid w:val="006202D6"/>
    <w:rsid w:val="00621358"/>
    <w:rsid w:val="0062243B"/>
    <w:rsid w:val="00624537"/>
    <w:rsid w:val="006248B5"/>
    <w:rsid w:val="00625075"/>
    <w:rsid w:val="0062587D"/>
    <w:rsid w:val="006269A7"/>
    <w:rsid w:val="00626F4B"/>
    <w:rsid w:val="0063071A"/>
    <w:rsid w:val="006324C1"/>
    <w:rsid w:val="00633A9B"/>
    <w:rsid w:val="00634590"/>
    <w:rsid w:val="0063524F"/>
    <w:rsid w:val="00635823"/>
    <w:rsid w:val="00636431"/>
    <w:rsid w:val="00636763"/>
    <w:rsid w:val="00636B30"/>
    <w:rsid w:val="00637512"/>
    <w:rsid w:val="00637E27"/>
    <w:rsid w:val="0064026B"/>
    <w:rsid w:val="00641110"/>
    <w:rsid w:val="00641139"/>
    <w:rsid w:val="00642200"/>
    <w:rsid w:val="0064233C"/>
    <w:rsid w:val="00642B6E"/>
    <w:rsid w:val="00642DFE"/>
    <w:rsid w:val="0064506E"/>
    <w:rsid w:val="00645D58"/>
    <w:rsid w:val="00645FFA"/>
    <w:rsid w:val="0064603F"/>
    <w:rsid w:val="006472E5"/>
    <w:rsid w:val="00647346"/>
    <w:rsid w:val="00647707"/>
    <w:rsid w:val="0064774B"/>
    <w:rsid w:val="00647896"/>
    <w:rsid w:val="006479C4"/>
    <w:rsid w:val="00650933"/>
    <w:rsid w:val="0065158C"/>
    <w:rsid w:val="00651658"/>
    <w:rsid w:val="0065432F"/>
    <w:rsid w:val="00656927"/>
    <w:rsid w:val="006571ED"/>
    <w:rsid w:val="00660E1B"/>
    <w:rsid w:val="00660E99"/>
    <w:rsid w:val="00661544"/>
    <w:rsid w:val="0066193C"/>
    <w:rsid w:val="0066232F"/>
    <w:rsid w:val="00662ABA"/>
    <w:rsid w:val="00663B3C"/>
    <w:rsid w:val="006646BD"/>
    <w:rsid w:val="006668D3"/>
    <w:rsid w:val="00666B39"/>
    <w:rsid w:val="00666BE1"/>
    <w:rsid w:val="00667102"/>
    <w:rsid w:val="0066730A"/>
    <w:rsid w:val="006674C4"/>
    <w:rsid w:val="0066780E"/>
    <w:rsid w:val="006700C7"/>
    <w:rsid w:val="00673509"/>
    <w:rsid w:val="00673B81"/>
    <w:rsid w:val="006740E9"/>
    <w:rsid w:val="0067545B"/>
    <w:rsid w:val="0067568B"/>
    <w:rsid w:val="00675F88"/>
    <w:rsid w:val="00675FD0"/>
    <w:rsid w:val="00680E29"/>
    <w:rsid w:val="00680F9A"/>
    <w:rsid w:val="00682108"/>
    <w:rsid w:val="00682533"/>
    <w:rsid w:val="006828CB"/>
    <w:rsid w:val="00683E0B"/>
    <w:rsid w:val="00684848"/>
    <w:rsid w:val="00684AA2"/>
    <w:rsid w:val="00685E4A"/>
    <w:rsid w:val="00690565"/>
    <w:rsid w:val="00693A92"/>
    <w:rsid w:val="00693C3F"/>
    <w:rsid w:val="00695628"/>
    <w:rsid w:val="00695A5C"/>
    <w:rsid w:val="00695D24"/>
    <w:rsid w:val="0069665E"/>
    <w:rsid w:val="006968BF"/>
    <w:rsid w:val="006972F6"/>
    <w:rsid w:val="00697879"/>
    <w:rsid w:val="00697BD4"/>
    <w:rsid w:val="00697F24"/>
    <w:rsid w:val="006A001F"/>
    <w:rsid w:val="006A04F1"/>
    <w:rsid w:val="006A0759"/>
    <w:rsid w:val="006A19AD"/>
    <w:rsid w:val="006A26C6"/>
    <w:rsid w:val="006A2790"/>
    <w:rsid w:val="006A2D1E"/>
    <w:rsid w:val="006A57A3"/>
    <w:rsid w:val="006A6C5A"/>
    <w:rsid w:val="006A7E07"/>
    <w:rsid w:val="006B1C4D"/>
    <w:rsid w:val="006B6745"/>
    <w:rsid w:val="006C3CF5"/>
    <w:rsid w:val="006C45D2"/>
    <w:rsid w:val="006C48F4"/>
    <w:rsid w:val="006C4D7A"/>
    <w:rsid w:val="006C5D3C"/>
    <w:rsid w:val="006C629C"/>
    <w:rsid w:val="006D0DCF"/>
    <w:rsid w:val="006D1B34"/>
    <w:rsid w:val="006D2CC0"/>
    <w:rsid w:val="006D30CC"/>
    <w:rsid w:val="006D3761"/>
    <w:rsid w:val="006D67EF"/>
    <w:rsid w:val="006D6E54"/>
    <w:rsid w:val="006D78B7"/>
    <w:rsid w:val="006D7967"/>
    <w:rsid w:val="006E2212"/>
    <w:rsid w:val="006E2996"/>
    <w:rsid w:val="006E2B24"/>
    <w:rsid w:val="006E2F5A"/>
    <w:rsid w:val="006E35D0"/>
    <w:rsid w:val="006E3E29"/>
    <w:rsid w:val="006E4189"/>
    <w:rsid w:val="006E489C"/>
    <w:rsid w:val="006E4B00"/>
    <w:rsid w:val="006E4F75"/>
    <w:rsid w:val="006E67BB"/>
    <w:rsid w:val="006E7031"/>
    <w:rsid w:val="006E7949"/>
    <w:rsid w:val="006E79F6"/>
    <w:rsid w:val="006F0A00"/>
    <w:rsid w:val="006F19E3"/>
    <w:rsid w:val="006F2294"/>
    <w:rsid w:val="006F260D"/>
    <w:rsid w:val="006F2D25"/>
    <w:rsid w:val="006F3277"/>
    <w:rsid w:val="006F35FA"/>
    <w:rsid w:val="006F4526"/>
    <w:rsid w:val="006F53BD"/>
    <w:rsid w:val="006F576D"/>
    <w:rsid w:val="006F5955"/>
    <w:rsid w:val="006F5D9A"/>
    <w:rsid w:val="007006D4"/>
    <w:rsid w:val="00701FB6"/>
    <w:rsid w:val="0070321D"/>
    <w:rsid w:val="00704625"/>
    <w:rsid w:val="007057DA"/>
    <w:rsid w:val="00706836"/>
    <w:rsid w:val="007071CC"/>
    <w:rsid w:val="007071F4"/>
    <w:rsid w:val="007108B0"/>
    <w:rsid w:val="007112C2"/>
    <w:rsid w:val="00711B52"/>
    <w:rsid w:val="007137CD"/>
    <w:rsid w:val="0071412C"/>
    <w:rsid w:val="00717235"/>
    <w:rsid w:val="00721F4E"/>
    <w:rsid w:val="00722090"/>
    <w:rsid w:val="00722130"/>
    <w:rsid w:val="007239C2"/>
    <w:rsid w:val="00723AE4"/>
    <w:rsid w:val="00724107"/>
    <w:rsid w:val="0072436B"/>
    <w:rsid w:val="007243DE"/>
    <w:rsid w:val="0072587A"/>
    <w:rsid w:val="007262C3"/>
    <w:rsid w:val="0072632B"/>
    <w:rsid w:val="00727D39"/>
    <w:rsid w:val="00727E26"/>
    <w:rsid w:val="00730018"/>
    <w:rsid w:val="0073049C"/>
    <w:rsid w:val="00732B7B"/>
    <w:rsid w:val="00733149"/>
    <w:rsid w:val="00734A0C"/>
    <w:rsid w:val="00734B4B"/>
    <w:rsid w:val="00735D9D"/>
    <w:rsid w:val="00735F97"/>
    <w:rsid w:val="007364B6"/>
    <w:rsid w:val="00737B40"/>
    <w:rsid w:val="00742F01"/>
    <w:rsid w:val="00742FFC"/>
    <w:rsid w:val="007440CD"/>
    <w:rsid w:val="00744DF8"/>
    <w:rsid w:val="00745E98"/>
    <w:rsid w:val="00746068"/>
    <w:rsid w:val="007504CB"/>
    <w:rsid w:val="00751CD4"/>
    <w:rsid w:val="00752138"/>
    <w:rsid w:val="00752E6E"/>
    <w:rsid w:val="00753771"/>
    <w:rsid w:val="0075464E"/>
    <w:rsid w:val="00754777"/>
    <w:rsid w:val="00754912"/>
    <w:rsid w:val="007552FE"/>
    <w:rsid w:val="00755B1F"/>
    <w:rsid w:val="00755C31"/>
    <w:rsid w:val="007565A9"/>
    <w:rsid w:val="007609F1"/>
    <w:rsid w:val="00760AEA"/>
    <w:rsid w:val="00761E21"/>
    <w:rsid w:val="00761ECC"/>
    <w:rsid w:val="007632EA"/>
    <w:rsid w:val="007651F3"/>
    <w:rsid w:val="007655A9"/>
    <w:rsid w:val="007656EA"/>
    <w:rsid w:val="00766869"/>
    <w:rsid w:val="00766D2F"/>
    <w:rsid w:val="0076785F"/>
    <w:rsid w:val="007701EB"/>
    <w:rsid w:val="007705B7"/>
    <w:rsid w:val="007731ED"/>
    <w:rsid w:val="00774CD0"/>
    <w:rsid w:val="00775E85"/>
    <w:rsid w:val="00776058"/>
    <w:rsid w:val="0077737A"/>
    <w:rsid w:val="00780742"/>
    <w:rsid w:val="00780BFB"/>
    <w:rsid w:val="007810FD"/>
    <w:rsid w:val="007811A6"/>
    <w:rsid w:val="00782288"/>
    <w:rsid w:val="007829CC"/>
    <w:rsid w:val="007829F5"/>
    <w:rsid w:val="00782DAC"/>
    <w:rsid w:val="0078329E"/>
    <w:rsid w:val="00784C19"/>
    <w:rsid w:val="007854A0"/>
    <w:rsid w:val="0078592D"/>
    <w:rsid w:val="00785AC7"/>
    <w:rsid w:val="00785AF4"/>
    <w:rsid w:val="007863E2"/>
    <w:rsid w:val="00786931"/>
    <w:rsid w:val="00787491"/>
    <w:rsid w:val="00787B2D"/>
    <w:rsid w:val="00791F19"/>
    <w:rsid w:val="00793432"/>
    <w:rsid w:val="00793D81"/>
    <w:rsid w:val="007952A2"/>
    <w:rsid w:val="007964F0"/>
    <w:rsid w:val="007974FE"/>
    <w:rsid w:val="007976FC"/>
    <w:rsid w:val="00797708"/>
    <w:rsid w:val="007A0E8F"/>
    <w:rsid w:val="007A28CE"/>
    <w:rsid w:val="007A2E95"/>
    <w:rsid w:val="007A3AB3"/>
    <w:rsid w:val="007A443A"/>
    <w:rsid w:val="007A4E36"/>
    <w:rsid w:val="007A572B"/>
    <w:rsid w:val="007A5D61"/>
    <w:rsid w:val="007A6186"/>
    <w:rsid w:val="007A653F"/>
    <w:rsid w:val="007A6EDB"/>
    <w:rsid w:val="007A70EA"/>
    <w:rsid w:val="007B0650"/>
    <w:rsid w:val="007B1C2A"/>
    <w:rsid w:val="007B2827"/>
    <w:rsid w:val="007B2C07"/>
    <w:rsid w:val="007B3974"/>
    <w:rsid w:val="007B48E8"/>
    <w:rsid w:val="007B63DE"/>
    <w:rsid w:val="007B65CE"/>
    <w:rsid w:val="007B6F3A"/>
    <w:rsid w:val="007C0DEE"/>
    <w:rsid w:val="007C1281"/>
    <w:rsid w:val="007C14A1"/>
    <w:rsid w:val="007C15B3"/>
    <w:rsid w:val="007C221F"/>
    <w:rsid w:val="007C47AB"/>
    <w:rsid w:val="007C4D48"/>
    <w:rsid w:val="007C6CBB"/>
    <w:rsid w:val="007D0F45"/>
    <w:rsid w:val="007D1495"/>
    <w:rsid w:val="007D213D"/>
    <w:rsid w:val="007D2935"/>
    <w:rsid w:val="007D31EE"/>
    <w:rsid w:val="007D3981"/>
    <w:rsid w:val="007D3AA3"/>
    <w:rsid w:val="007D46B7"/>
    <w:rsid w:val="007D49A0"/>
    <w:rsid w:val="007D51C7"/>
    <w:rsid w:val="007D6D64"/>
    <w:rsid w:val="007D716E"/>
    <w:rsid w:val="007D73A1"/>
    <w:rsid w:val="007D7825"/>
    <w:rsid w:val="007D7C50"/>
    <w:rsid w:val="007D7CBD"/>
    <w:rsid w:val="007E1C65"/>
    <w:rsid w:val="007E26B4"/>
    <w:rsid w:val="007E334A"/>
    <w:rsid w:val="007E4EFE"/>
    <w:rsid w:val="007E604B"/>
    <w:rsid w:val="007E67BB"/>
    <w:rsid w:val="007E6F27"/>
    <w:rsid w:val="007E72A0"/>
    <w:rsid w:val="007F05DC"/>
    <w:rsid w:val="007F0733"/>
    <w:rsid w:val="007F0FA1"/>
    <w:rsid w:val="007F1767"/>
    <w:rsid w:val="007F4B10"/>
    <w:rsid w:val="007F4D4A"/>
    <w:rsid w:val="007F65C0"/>
    <w:rsid w:val="007F72B7"/>
    <w:rsid w:val="0080273A"/>
    <w:rsid w:val="00802847"/>
    <w:rsid w:val="00804F0C"/>
    <w:rsid w:val="00806038"/>
    <w:rsid w:val="00807325"/>
    <w:rsid w:val="00807AE8"/>
    <w:rsid w:val="00810356"/>
    <w:rsid w:val="008112D5"/>
    <w:rsid w:val="00811871"/>
    <w:rsid w:val="008123FD"/>
    <w:rsid w:val="0081301C"/>
    <w:rsid w:val="00814CC2"/>
    <w:rsid w:val="00817171"/>
    <w:rsid w:val="008177CF"/>
    <w:rsid w:val="0082062E"/>
    <w:rsid w:val="00820D87"/>
    <w:rsid w:val="00822895"/>
    <w:rsid w:val="00823295"/>
    <w:rsid w:val="00823868"/>
    <w:rsid w:val="00823DA8"/>
    <w:rsid w:val="008248AF"/>
    <w:rsid w:val="008260A5"/>
    <w:rsid w:val="0083105F"/>
    <w:rsid w:val="00832A0B"/>
    <w:rsid w:val="00832C6B"/>
    <w:rsid w:val="0083346D"/>
    <w:rsid w:val="00834C0F"/>
    <w:rsid w:val="00835A28"/>
    <w:rsid w:val="008361D3"/>
    <w:rsid w:val="008400B5"/>
    <w:rsid w:val="00840411"/>
    <w:rsid w:val="00840619"/>
    <w:rsid w:val="0084089A"/>
    <w:rsid w:val="00843F56"/>
    <w:rsid w:val="00844827"/>
    <w:rsid w:val="008456D9"/>
    <w:rsid w:val="0084619D"/>
    <w:rsid w:val="008471E6"/>
    <w:rsid w:val="0084767F"/>
    <w:rsid w:val="0084785A"/>
    <w:rsid w:val="0084794D"/>
    <w:rsid w:val="00847C44"/>
    <w:rsid w:val="0085000E"/>
    <w:rsid w:val="008503EE"/>
    <w:rsid w:val="00850870"/>
    <w:rsid w:val="00850F2E"/>
    <w:rsid w:val="00851EA9"/>
    <w:rsid w:val="00851F5D"/>
    <w:rsid w:val="00852BFE"/>
    <w:rsid w:val="00852ED8"/>
    <w:rsid w:val="008539F0"/>
    <w:rsid w:val="008540E4"/>
    <w:rsid w:val="00854DB5"/>
    <w:rsid w:val="00855D14"/>
    <w:rsid w:val="00856AF6"/>
    <w:rsid w:val="008579E2"/>
    <w:rsid w:val="00857DA7"/>
    <w:rsid w:val="00857F0A"/>
    <w:rsid w:val="008619BE"/>
    <w:rsid w:val="00864129"/>
    <w:rsid w:val="0086438D"/>
    <w:rsid w:val="00865AB3"/>
    <w:rsid w:val="0086679D"/>
    <w:rsid w:val="00870506"/>
    <w:rsid w:val="00870546"/>
    <w:rsid w:val="00870661"/>
    <w:rsid w:val="0087082F"/>
    <w:rsid w:val="00870910"/>
    <w:rsid w:val="00872123"/>
    <w:rsid w:val="00872841"/>
    <w:rsid w:val="00873944"/>
    <w:rsid w:val="00874CE8"/>
    <w:rsid w:val="00874DB0"/>
    <w:rsid w:val="008752F5"/>
    <w:rsid w:val="008758B4"/>
    <w:rsid w:val="0087675E"/>
    <w:rsid w:val="00876EF2"/>
    <w:rsid w:val="008779C4"/>
    <w:rsid w:val="00877A4D"/>
    <w:rsid w:val="00877E9A"/>
    <w:rsid w:val="008808F6"/>
    <w:rsid w:val="00880CF6"/>
    <w:rsid w:val="008827EE"/>
    <w:rsid w:val="00882E64"/>
    <w:rsid w:val="00883790"/>
    <w:rsid w:val="00885473"/>
    <w:rsid w:val="008858BE"/>
    <w:rsid w:val="0088624A"/>
    <w:rsid w:val="00890580"/>
    <w:rsid w:val="00890F13"/>
    <w:rsid w:val="00892FAD"/>
    <w:rsid w:val="00893F35"/>
    <w:rsid w:val="00894517"/>
    <w:rsid w:val="00894B51"/>
    <w:rsid w:val="008964AE"/>
    <w:rsid w:val="00896F5E"/>
    <w:rsid w:val="00896F9A"/>
    <w:rsid w:val="00897166"/>
    <w:rsid w:val="008A05BF"/>
    <w:rsid w:val="008A0DC1"/>
    <w:rsid w:val="008A110F"/>
    <w:rsid w:val="008A115B"/>
    <w:rsid w:val="008A14BA"/>
    <w:rsid w:val="008A1633"/>
    <w:rsid w:val="008A20C2"/>
    <w:rsid w:val="008A2D38"/>
    <w:rsid w:val="008A354A"/>
    <w:rsid w:val="008A3F9C"/>
    <w:rsid w:val="008A446C"/>
    <w:rsid w:val="008A4CAB"/>
    <w:rsid w:val="008A7430"/>
    <w:rsid w:val="008B0D69"/>
    <w:rsid w:val="008B1C72"/>
    <w:rsid w:val="008B35A3"/>
    <w:rsid w:val="008B3C0C"/>
    <w:rsid w:val="008B52B5"/>
    <w:rsid w:val="008B5B7D"/>
    <w:rsid w:val="008B6E50"/>
    <w:rsid w:val="008C17B5"/>
    <w:rsid w:val="008C193D"/>
    <w:rsid w:val="008C1C30"/>
    <w:rsid w:val="008C211E"/>
    <w:rsid w:val="008C2906"/>
    <w:rsid w:val="008C36BB"/>
    <w:rsid w:val="008C4E40"/>
    <w:rsid w:val="008C6198"/>
    <w:rsid w:val="008D0259"/>
    <w:rsid w:val="008D3283"/>
    <w:rsid w:val="008D34F7"/>
    <w:rsid w:val="008D3A6B"/>
    <w:rsid w:val="008D4F30"/>
    <w:rsid w:val="008D51C4"/>
    <w:rsid w:val="008D5A1E"/>
    <w:rsid w:val="008D666F"/>
    <w:rsid w:val="008E14EC"/>
    <w:rsid w:val="008E1973"/>
    <w:rsid w:val="008E2002"/>
    <w:rsid w:val="008E23C6"/>
    <w:rsid w:val="008E3AF2"/>
    <w:rsid w:val="008E52B5"/>
    <w:rsid w:val="008E5A8B"/>
    <w:rsid w:val="008E6B74"/>
    <w:rsid w:val="008E6F53"/>
    <w:rsid w:val="008F0FDA"/>
    <w:rsid w:val="008F50BB"/>
    <w:rsid w:val="008F5C09"/>
    <w:rsid w:val="008F5E9F"/>
    <w:rsid w:val="008F633E"/>
    <w:rsid w:val="008F6FF2"/>
    <w:rsid w:val="008F7A87"/>
    <w:rsid w:val="008F7BE3"/>
    <w:rsid w:val="009006ED"/>
    <w:rsid w:val="00901A03"/>
    <w:rsid w:val="00903D3A"/>
    <w:rsid w:val="00904560"/>
    <w:rsid w:val="00905B8E"/>
    <w:rsid w:val="00907A57"/>
    <w:rsid w:val="00910FA3"/>
    <w:rsid w:val="00912563"/>
    <w:rsid w:val="009136F3"/>
    <w:rsid w:val="009145C8"/>
    <w:rsid w:val="00914E55"/>
    <w:rsid w:val="009151DA"/>
    <w:rsid w:val="00916796"/>
    <w:rsid w:val="0091691C"/>
    <w:rsid w:val="00917550"/>
    <w:rsid w:val="00917683"/>
    <w:rsid w:val="00917787"/>
    <w:rsid w:val="00917B20"/>
    <w:rsid w:val="00920733"/>
    <w:rsid w:val="0092137C"/>
    <w:rsid w:val="00921459"/>
    <w:rsid w:val="00921D84"/>
    <w:rsid w:val="009243F6"/>
    <w:rsid w:val="009249C6"/>
    <w:rsid w:val="009255A5"/>
    <w:rsid w:val="00926067"/>
    <w:rsid w:val="00926EAF"/>
    <w:rsid w:val="00927BB0"/>
    <w:rsid w:val="00930855"/>
    <w:rsid w:val="009348FB"/>
    <w:rsid w:val="00934E5E"/>
    <w:rsid w:val="00935DDE"/>
    <w:rsid w:val="009400EF"/>
    <w:rsid w:val="0094088F"/>
    <w:rsid w:val="00942962"/>
    <w:rsid w:val="00943657"/>
    <w:rsid w:val="009448BC"/>
    <w:rsid w:val="00944A93"/>
    <w:rsid w:val="00944D3F"/>
    <w:rsid w:val="009455B3"/>
    <w:rsid w:val="00945D23"/>
    <w:rsid w:val="00945F3D"/>
    <w:rsid w:val="00945F70"/>
    <w:rsid w:val="009465E7"/>
    <w:rsid w:val="009477A7"/>
    <w:rsid w:val="009504D1"/>
    <w:rsid w:val="00952114"/>
    <w:rsid w:val="009532F9"/>
    <w:rsid w:val="009546A5"/>
    <w:rsid w:val="00955DBC"/>
    <w:rsid w:val="00955EF9"/>
    <w:rsid w:val="0095733C"/>
    <w:rsid w:val="00957F4E"/>
    <w:rsid w:val="00960BF8"/>
    <w:rsid w:val="009617E7"/>
    <w:rsid w:val="00961DBA"/>
    <w:rsid w:val="00962FFC"/>
    <w:rsid w:val="009653CB"/>
    <w:rsid w:val="009656AD"/>
    <w:rsid w:val="009657E8"/>
    <w:rsid w:val="009658D8"/>
    <w:rsid w:val="0096595F"/>
    <w:rsid w:val="009668C0"/>
    <w:rsid w:val="00967F66"/>
    <w:rsid w:val="0097020E"/>
    <w:rsid w:val="00971171"/>
    <w:rsid w:val="00972333"/>
    <w:rsid w:val="00973236"/>
    <w:rsid w:val="00977590"/>
    <w:rsid w:val="00980222"/>
    <w:rsid w:val="00980F59"/>
    <w:rsid w:val="009823CA"/>
    <w:rsid w:val="00982F1F"/>
    <w:rsid w:val="00984F84"/>
    <w:rsid w:val="0098552A"/>
    <w:rsid w:val="009866C1"/>
    <w:rsid w:val="00987206"/>
    <w:rsid w:val="00992261"/>
    <w:rsid w:val="0099334B"/>
    <w:rsid w:val="00994DCA"/>
    <w:rsid w:val="009955E2"/>
    <w:rsid w:val="00995D1D"/>
    <w:rsid w:val="00996272"/>
    <w:rsid w:val="00997179"/>
    <w:rsid w:val="009A0B73"/>
    <w:rsid w:val="009A26E3"/>
    <w:rsid w:val="009A26E5"/>
    <w:rsid w:val="009A4C07"/>
    <w:rsid w:val="009A5434"/>
    <w:rsid w:val="009A6D01"/>
    <w:rsid w:val="009A7199"/>
    <w:rsid w:val="009A72B1"/>
    <w:rsid w:val="009A7A85"/>
    <w:rsid w:val="009B0158"/>
    <w:rsid w:val="009B0CD1"/>
    <w:rsid w:val="009B30F9"/>
    <w:rsid w:val="009B410A"/>
    <w:rsid w:val="009B6CC0"/>
    <w:rsid w:val="009B77D5"/>
    <w:rsid w:val="009B7D9E"/>
    <w:rsid w:val="009C0254"/>
    <w:rsid w:val="009C1C29"/>
    <w:rsid w:val="009C2122"/>
    <w:rsid w:val="009C2DD5"/>
    <w:rsid w:val="009C497F"/>
    <w:rsid w:val="009C4A64"/>
    <w:rsid w:val="009C526F"/>
    <w:rsid w:val="009C53A5"/>
    <w:rsid w:val="009C5E83"/>
    <w:rsid w:val="009C5F3A"/>
    <w:rsid w:val="009C6610"/>
    <w:rsid w:val="009C6C2A"/>
    <w:rsid w:val="009D07F4"/>
    <w:rsid w:val="009D081A"/>
    <w:rsid w:val="009D0A09"/>
    <w:rsid w:val="009D1081"/>
    <w:rsid w:val="009D2CD7"/>
    <w:rsid w:val="009D2CFE"/>
    <w:rsid w:val="009D408A"/>
    <w:rsid w:val="009D4372"/>
    <w:rsid w:val="009D4F76"/>
    <w:rsid w:val="009D503B"/>
    <w:rsid w:val="009D6A58"/>
    <w:rsid w:val="009D6B9E"/>
    <w:rsid w:val="009D7A83"/>
    <w:rsid w:val="009E196C"/>
    <w:rsid w:val="009E34EE"/>
    <w:rsid w:val="009E462B"/>
    <w:rsid w:val="009E496E"/>
    <w:rsid w:val="009E4E0A"/>
    <w:rsid w:val="009F0179"/>
    <w:rsid w:val="009F07F6"/>
    <w:rsid w:val="009F0BF8"/>
    <w:rsid w:val="009F0FDC"/>
    <w:rsid w:val="009F1AF0"/>
    <w:rsid w:val="009F2167"/>
    <w:rsid w:val="009F2B5B"/>
    <w:rsid w:val="009F30AA"/>
    <w:rsid w:val="009F4259"/>
    <w:rsid w:val="009F5A45"/>
    <w:rsid w:val="009F7610"/>
    <w:rsid w:val="009F7637"/>
    <w:rsid w:val="009F7D18"/>
    <w:rsid w:val="00A00166"/>
    <w:rsid w:val="00A013C4"/>
    <w:rsid w:val="00A016CA"/>
    <w:rsid w:val="00A02018"/>
    <w:rsid w:val="00A02636"/>
    <w:rsid w:val="00A02D59"/>
    <w:rsid w:val="00A02DD3"/>
    <w:rsid w:val="00A03545"/>
    <w:rsid w:val="00A03A33"/>
    <w:rsid w:val="00A03C0E"/>
    <w:rsid w:val="00A049D0"/>
    <w:rsid w:val="00A06477"/>
    <w:rsid w:val="00A06CB4"/>
    <w:rsid w:val="00A07A1E"/>
    <w:rsid w:val="00A07E57"/>
    <w:rsid w:val="00A1138D"/>
    <w:rsid w:val="00A113BD"/>
    <w:rsid w:val="00A11BA2"/>
    <w:rsid w:val="00A11E8A"/>
    <w:rsid w:val="00A128BE"/>
    <w:rsid w:val="00A153F6"/>
    <w:rsid w:val="00A155CB"/>
    <w:rsid w:val="00A15655"/>
    <w:rsid w:val="00A17ED4"/>
    <w:rsid w:val="00A210F1"/>
    <w:rsid w:val="00A23F7F"/>
    <w:rsid w:val="00A24E2D"/>
    <w:rsid w:val="00A25CC3"/>
    <w:rsid w:val="00A26719"/>
    <w:rsid w:val="00A2683D"/>
    <w:rsid w:val="00A273F7"/>
    <w:rsid w:val="00A30187"/>
    <w:rsid w:val="00A30CB5"/>
    <w:rsid w:val="00A3244E"/>
    <w:rsid w:val="00A32D84"/>
    <w:rsid w:val="00A336FC"/>
    <w:rsid w:val="00A3688C"/>
    <w:rsid w:val="00A36D5F"/>
    <w:rsid w:val="00A37447"/>
    <w:rsid w:val="00A37A36"/>
    <w:rsid w:val="00A4014B"/>
    <w:rsid w:val="00A41613"/>
    <w:rsid w:val="00A42854"/>
    <w:rsid w:val="00A44FED"/>
    <w:rsid w:val="00A45C9F"/>
    <w:rsid w:val="00A47C58"/>
    <w:rsid w:val="00A50045"/>
    <w:rsid w:val="00A5012E"/>
    <w:rsid w:val="00A512B9"/>
    <w:rsid w:val="00A51B17"/>
    <w:rsid w:val="00A53056"/>
    <w:rsid w:val="00A5447A"/>
    <w:rsid w:val="00A5686C"/>
    <w:rsid w:val="00A60276"/>
    <w:rsid w:val="00A61334"/>
    <w:rsid w:val="00A6401B"/>
    <w:rsid w:val="00A64F46"/>
    <w:rsid w:val="00A65FB8"/>
    <w:rsid w:val="00A66E71"/>
    <w:rsid w:val="00A66F1C"/>
    <w:rsid w:val="00A7082C"/>
    <w:rsid w:val="00A7122B"/>
    <w:rsid w:val="00A73305"/>
    <w:rsid w:val="00A741CE"/>
    <w:rsid w:val="00A74652"/>
    <w:rsid w:val="00A74924"/>
    <w:rsid w:val="00A7530C"/>
    <w:rsid w:val="00A77600"/>
    <w:rsid w:val="00A81003"/>
    <w:rsid w:val="00A810AE"/>
    <w:rsid w:val="00A82C07"/>
    <w:rsid w:val="00A867E2"/>
    <w:rsid w:val="00A9054F"/>
    <w:rsid w:val="00A9154B"/>
    <w:rsid w:val="00A936EB"/>
    <w:rsid w:val="00A94C43"/>
    <w:rsid w:val="00A95264"/>
    <w:rsid w:val="00A95C70"/>
    <w:rsid w:val="00A97364"/>
    <w:rsid w:val="00AA0133"/>
    <w:rsid w:val="00AA1789"/>
    <w:rsid w:val="00AA1E6F"/>
    <w:rsid w:val="00AA33FA"/>
    <w:rsid w:val="00AA3926"/>
    <w:rsid w:val="00AA3A9C"/>
    <w:rsid w:val="00AA4806"/>
    <w:rsid w:val="00AA56EB"/>
    <w:rsid w:val="00AA75EA"/>
    <w:rsid w:val="00AB026A"/>
    <w:rsid w:val="00AB1EE6"/>
    <w:rsid w:val="00AB20C2"/>
    <w:rsid w:val="00AB3175"/>
    <w:rsid w:val="00AB36AA"/>
    <w:rsid w:val="00AB4483"/>
    <w:rsid w:val="00AB4582"/>
    <w:rsid w:val="00AB5469"/>
    <w:rsid w:val="00AB6AC3"/>
    <w:rsid w:val="00AB7BD8"/>
    <w:rsid w:val="00AC0EF6"/>
    <w:rsid w:val="00AC1DEA"/>
    <w:rsid w:val="00AC2C75"/>
    <w:rsid w:val="00AC4F79"/>
    <w:rsid w:val="00AC544F"/>
    <w:rsid w:val="00AC59B3"/>
    <w:rsid w:val="00AC7254"/>
    <w:rsid w:val="00AD152D"/>
    <w:rsid w:val="00AD257E"/>
    <w:rsid w:val="00AD3B70"/>
    <w:rsid w:val="00AD3FB6"/>
    <w:rsid w:val="00AD4602"/>
    <w:rsid w:val="00AD4DC5"/>
    <w:rsid w:val="00AD5BC3"/>
    <w:rsid w:val="00AD5FDE"/>
    <w:rsid w:val="00AD613C"/>
    <w:rsid w:val="00AD6312"/>
    <w:rsid w:val="00AD78F2"/>
    <w:rsid w:val="00AD7AF0"/>
    <w:rsid w:val="00AE178E"/>
    <w:rsid w:val="00AE2918"/>
    <w:rsid w:val="00AE315D"/>
    <w:rsid w:val="00AE352A"/>
    <w:rsid w:val="00AE5059"/>
    <w:rsid w:val="00AE5D42"/>
    <w:rsid w:val="00AE5E78"/>
    <w:rsid w:val="00AE616C"/>
    <w:rsid w:val="00AE70F7"/>
    <w:rsid w:val="00AE74A3"/>
    <w:rsid w:val="00AF1505"/>
    <w:rsid w:val="00AF1AE9"/>
    <w:rsid w:val="00AF1B8A"/>
    <w:rsid w:val="00AF2A72"/>
    <w:rsid w:val="00AF33DF"/>
    <w:rsid w:val="00AF392D"/>
    <w:rsid w:val="00AF54E3"/>
    <w:rsid w:val="00AF5D21"/>
    <w:rsid w:val="00AF6804"/>
    <w:rsid w:val="00B00EF1"/>
    <w:rsid w:val="00B01BEA"/>
    <w:rsid w:val="00B01F0F"/>
    <w:rsid w:val="00B04CAA"/>
    <w:rsid w:val="00B0629C"/>
    <w:rsid w:val="00B06315"/>
    <w:rsid w:val="00B0784A"/>
    <w:rsid w:val="00B1063F"/>
    <w:rsid w:val="00B1178D"/>
    <w:rsid w:val="00B11CF0"/>
    <w:rsid w:val="00B125CB"/>
    <w:rsid w:val="00B12C09"/>
    <w:rsid w:val="00B133D4"/>
    <w:rsid w:val="00B13A99"/>
    <w:rsid w:val="00B14AB5"/>
    <w:rsid w:val="00B14F11"/>
    <w:rsid w:val="00B16564"/>
    <w:rsid w:val="00B17337"/>
    <w:rsid w:val="00B20020"/>
    <w:rsid w:val="00B20AF4"/>
    <w:rsid w:val="00B20F6B"/>
    <w:rsid w:val="00B21749"/>
    <w:rsid w:val="00B22D28"/>
    <w:rsid w:val="00B237D5"/>
    <w:rsid w:val="00B23D7C"/>
    <w:rsid w:val="00B24D8A"/>
    <w:rsid w:val="00B25DC1"/>
    <w:rsid w:val="00B25E87"/>
    <w:rsid w:val="00B26147"/>
    <w:rsid w:val="00B2797B"/>
    <w:rsid w:val="00B329C4"/>
    <w:rsid w:val="00B32CC9"/>
    <w:rsid w:val="00B33B13"/>
    <w:rsid w:val="00B35B17"/>
    <w:rsid w:val="00B362A5"/>
    <w:rsid w:val="00B36426"/>
    <w:rsid w:val="00B3669E"/>
    <w:rsid w:val="00B376DB"/>
    <w:rsid w:val="00B406C2"/>
    <w:rsid w:val="00B423D5"/>
    <w:rsid w:val="00B42F09"/>
    <w:rsid w:val="00B43C18"/>
    <w:rsid w:val="00B44532"/>
    <w:rsid w:val="00B44C4D"/>
    <w:rsid w:val="00B4595F"/>
    <w:rsid w:val="00B468B2"/>
    <w:rsid w:val="00B47732"/>
    <w:rsid w:val="00B50BD6"/>
    <w:rsid w:val="00B50F41"/>
    <w:rsid w:val="00B515D5"/>
    <w:rsid w:val="00B53CDE"/>
    <w:rsid w:val="00B54C8C"/>
    <w:rsid w:val="00B54E7E"/>
    <w:rsid w:val="00B55A46"/>
    <w:rsid w:val="00B56617"/>
    <w:rsid w:val="00B567F2"/>
    <w:rsid w:val="00B5693A"/>
    <w:rsid w:val="00B5730A"/>
    <w:rsid w:val="00B57EC3"/>
    <w:rsid w:val="00B6043D"/>
    <w:rsid w:val="00B60651"/>
    <w:rsid w:val="00B60911"/>
    <w:rsid w:val="00B6133D"/>
    <w:rsid w:val="00B6412E"/>
    <w:rsid w:val="00B652ED"/>
    <w:rsid w:val="00B66523"/>
    <w:rsid w:val="00B66666"/>
    <w:rsid w:val="00B66EC6"/>
    <w:rsid w:val="00B67A4A"/>
    <w:rsid w:val="00B702C8"/>
    <w:rsid w:val="00B70D4A"/>
    <w:rsid w:val="00B7195A"/>
    <w:rsid w:val="00B72D4A"/>
    <w:rsid w:val="00B75C8F"/>
    <w:rsid w:val="00B7718B"/>
    <w:rsid w:val="00B804BA"/>
    <w:rsid w:val="00B817A0"/>
    <w:rsid w:val="00B820D3"/>
    <w:rsid w:val="00B828E1"/>
    <w:rsid w:val="00B86072"/>
    <w:rsid w:val="00B86445"/>
    <w:rsid w:val="00B86B5F"/>
    <w:rsid w:val="00B8748E"/>
    <w:rsid w:val="00B90201"/>
    <w:rsid w:val="00B90976"/>
    <w:rsid w:val="00B90DC0"/>
    <w:rsid w:val="00B90E7D"/>
    <w:rsid w:val="00B91A95"/>
    <w:rsid w:val="00B934B2"/>
    <w:rsid w:val="00B93A99"/>
    <w:rsid w:val="00B94201"/>
    <w:rsid w:val="00B94361"/>
    <w:rsid w:val="00B94C35"/>
    <w:rsid w:val="00B94E30"/>
    <w:rsid w:val="00B95028"/>
    <w:rsid w:val="00B95668"/>
    <w:rsid w:val="00B95971"/>
    <w:rsid w:val="00B96050"/>
    <w:rsid w:val="00B96A84"/>
    <w:rsid w:val="00B97883"/>
    <w:rsid w:val="00B97DAF"/>
    <w:rsid w:val="00B97E8C"/>
    <w:rsid w:val="00BA0EF3"/>
    <w:rsid w:val="00BA226D"/>
    <w:rsid w:val="00BA3A26"/>
    <w:rsid w:val="00BA4018"/>
    <w:rsid w:val="00BA4368"/>
    <w:rsid w:val="00BA62D4"/>
    <w:rsid w:val="00BA6694"/>
    <w:rsid w:val="00BB0844"/>
    <w:rsid w:val="00BB09E0"/>
    <w:rsid w:val="00BB1969"/>
    <w:rsid w:val="00BB2CB2"/>
    <w:rsid w:val="00BB3E25"/>
    <w:rsid w:val="00BB3F50"/>
    <w:rsid w:val="00BB43B5"/>
    <w:rsid w:val="00BB442A"/>
    <w:rsid w:val="00BB555A"/>
    <w:rsid w:val="00BB5CCD"/>
    <w:rsid w:val="00BB622D"/>
    <w:rsid w:val="00BB71D1"/>
    <w:rsid w:val="00BB7569"/>
    <w:rsid w:val="00BB7F28"/>
    <w:rsid w:val="00BC0172"/>
    <w:rsid w:val="00BC02F4"/>
    <w:rsid w:val="00BC09BE"/>
    <w:rsid w:val="00BC1C59"/>
    <w:rsid w:val="00BC3A1A"/>
    <w:rsid w:val="00BC3DD6"/>
    <w:rsid w:val="00BC6133"/>
    <w:rsid w:val="00BD11C5"/>
    <w:rsid w:val="00BD121D"/>
    <w:rsid w:val="00BD2232"/>
    <w:rsid w:val="00BD2306"/>
    <w:rsid w:val="00BD2FEA"/>
    <w:rsid w:val="00BD3486"/>
    <w:rsid w:val="00BD4033"/>
    <w:rsid w:val="00BD5032"/>
    <w:rsid w:val="00BD7FA6"/>
    <w:rsid w:val="00BE0073"/>
    <w:rsid w:val="00BE34B8"/>
    <w:rsid w:val="00BE4462"/>
    <w:rsid w:val="00BE4AC3"/>
    <w:rsid w:val="00BE506A"/>
    <w:rsid w:val="00BE53BC"/>
    <w:rsid w:val="00BE636D"/>
    <w:rsid w:val="00BE6A48"/>
    <w:rsid w:val="00BF090F"/>
    <w:rsid w:val="00BF3340"/>
    <w:rsid w:val="00BF3708"/>
    <w:rsid w:val="00BF4973"/>
    <w:rsid w:val="00BF5964"/>
    <w:rsid w:val="00BF6FE4"/>
    <w:rsid w:val="00BF7C61"/>
    <w:rsid w:val="00C00E60"/>
    <w:rsid w:val="00C02342"/>
    <w:rsid w:val="00C03AEF"/>
    <w:rsid w:val="00C03D02"/>
    <w:rsid w:val="00C07769"/>
    <w:rsid w:val="00C10665"/>
    <w:rsid w:val="00C10AE9"/>
    <w:rsid w:val="00C11AD2"/>
    <w:rsid w:val="00C11B6E"/>
    <w:rsid w:val="00C1260C"/>
    <w:rsid w:val="00C12F9F"/>
    <w:rsid w:val="00C14165"/>
    <w:rsid w:val="00C15027"/>
    <w:rsid w:val="00C16653"/>
    <w:rsid w:val="00C170E9"/>
    <w:rsid w:val="00C204CE"/>
    <w:rsid w:val="00C220CD"/>
    <w:rsid w:val="00C2254A"/>
    <w:rsid w:val="00C237BF"/>
    <w:rsid w:val="00C2650A"/>
    <w:rsid w:val="00C32056"/>
    <w:rsid w:val="00C3349D"/>
    <w:rsid w:val="00C34425"/>
    <w:rsid w:val="00C347F9"/>
    <w:rsid w:val="00C35232"/>
    <w:rsid w:val="00C35EE8"/>
    <w:rsid w:val="00C36F23"/>
    <w:rsid w:val="00C40A0E"/>
    <w:rsid w:val="00C40AB4"/>
    <w:rsid w:val="00C40AFB"/>
    <w:rsid w:val="00C4143D"/>
    <w:rsid w:val="00C418D7"/>
    <w:rsid w:val="00C426A4"/>
    <w:rsid w:val="00C43B90"/>
    <w:rsid w:val="00C446BA"/>
    <w:rsid w:val="00C4494D"/>
    <w:rsid w:val="00C456A9"/>
    <w:rsid w:val="00C469BB"/>
    <w:rsid w:val="00C46FB2"/>
    <w:rsid w:val="00C47594"/>
    <w:rsid w:val="00C4792E"/>
    <w:rsid w:val="00C50DC0"/>
    <w:rsid w:val="00C519B1"/>
    <w:rsid w:val="00C52051"/>
    <w:rsid w:val="00C5399E"/>
    <w:rsid w:val="00C53E15"/>
    <w:rsid w:val="00C55EB6"/>
    <w:rsid w:val="00C5677A"/>
    <w:rsid w:val="00C56CCA"/>
    <w:rsid w:val="00C57481"/>
    <w:rsid w:val="00C5761B"/>
    <w:rsid w:val="00C57B56"/>
    <w:rsid w:val="00C61F5C"/>
    <w:rsid w:val="00C628FA"/>
    <w:rsid w:val="00C67E57"/>
    <w:rsid w:val="00C67F49"/>
    <w:rsid w:val="00C71A66"/>
    <w:rsid w:val="00C74002"/>
    <w:rsid w:val="00C7428C"/>
    <w:rsid w:val="00C7592F"/>
    <w:rsid w:val="00C75B73"/>
    <w:rsid w:val="00C75D97"/>
    <w:rsid w:val="00C76C23"/>
    <w:rsid w:val="00C77865"/>
    <w:rsid w:val="00C77A13"/>
    <w:rsid w:val="00C80CAB"/>
    <w:rsid w:val="00C80F64"/>
    <w:rsid w:val="00C8129A"/>
    <w:rsid w:val="00C81B13"/>
    <w:rsid w:val="00C8203A"/>
    <w:rsid w:val="00C828B6"/>
    <w:rsid w:val="00C8306F"/>
    <w:rsid w:val="00C8521E"/>
    <w:rsid w:val="00C87177"/>
    <w:rsid w:val="00C90B31"/>
    <w:rsid w:val="00C913F0"/>
    <w:rsid w:val="00C91A83"/>
    <w:rsid w:val="00C93E6B"/>
    <w:rsid w:val="00C94044"/>
    <w:rsid w:val="00C958C5"/>
    <w:rsid w:val="00C9681A"/>
    <w:rsid w:val="00C9705E"/>
    <w:rsid w:val="00CA00ED"/>
    <w:rsid w:val="00CA1276"/>
    <w:rsid w:val="00CA16D8"/>
    <w:rsid w:val="00CA23D5"/>
    <w:rsid w:val="00CA27D3"/>
    <w:rsid w:val="00CA2AEF"/>
    <w:rsid w:val="00CA366D"/>
    <w:rsid w:val="00CA499E"/>
    <w:rsid w:val="00CA62B0"/>
    <w:rsid w:val="00CB11F6"/>
    <w:rsid w:val="00CB1730"/>
    <w:rsid w:val="00CB286C"/>
    <w:rsid w:val="00CB3FCE"/>
    <w:rsid w:val="00CB4B25"/>
    <w:rsid w:val="00CB592F"/>
    <w:rsid w:val="00CB62EA"/>
    <w:rsid w:val="00CB65FF"/>
    <w:rsid w:val="00CB72EA"/>
    <w:rsid w:val="00CB7487"/>
    <w:rsid w:val="00CB78B3"/>
    <w:rsid w:val="00CC005E"/>
    <w:rsid w:val="00CC0D26"/>
    <w:rsid w:val="00CC106D"/>
    <w:rsid w:val="00CC2A37"/>
    <w:rsid w:val="00CC4869"/>
    <w:rsid w:val="00CC7089"/>
    <w:rsid w:val="00CC7F18"/>
    <w:rsid w:val="00CD2E79"/>
    <w:rsid w:val="00CD2F53"/>
    <w:rsid w:val="00CD334E"/>
    <w:rsid w:val="00CD7B82"/>
    <w:rsid w:val="00CD7E4F"/>
    <w:rsid w:val="00CE007F"/>
    <w:rsid w:val="00CE1844"/>
    <w:rsid w:val="00CE2406"/>
    <w:rsid w:val="00CE523B"/>
    <w:rsid w:val="00CF03F9"/>
    <w:rsid w:val="00CF0517"/>
    <w:rsid w:val="00CF116E"/>
    <w:rsid w:val="00CF1A3B"/>
    <w:rsid w:val="00CF380E"/>
    <w:rsid w:val="00CF420E"/>
    <w:rsid w:val="00CF4799"/>
    <w:rsid w:val="00CF4F14"/>
    <w:rsid w:val="00CF4F7A"/>
    <w:rsid w:val="00CF775A"/>
    <w:rsid w:val="00CF77E1"/>
    <w:rsid w:val="00CF7BD6"/>
    <w:rsid w:val="00D01374"/>
    <w:rsid w:val="00D02C21"/>
    <w:rsid w:val="00D02EB1"/>
    <w:rsid w:val="00D055CC"/>
    <w:rsid w:val="00D0735E"/>
    <w:rsid w:val="00D07550"/>
    <w:rsid w:val="00D11CC9"/>
    <w:rsid w:val="00D122EC"/>
    <w:rsid w:val="00D13BCC"/>
    <w:rsid w:val="00D1419A"/>
    <w:rsid w:val="00D144FB"/>
    <w:rsid w:val="00D147CF"/>
    <w:rsid w:val="00D16165"/>
    <w:rsid w:val="00D17040"/>
    <w:rsid w:val="00D17711"/>
    <w:rsid w:val="00D17ADA"/>
    <w:rsid w:val="00D242E8"/>
    <w:rsid w:val="00D25B41"/>
    <w:rsid w:val="00D26A83"/>
    <w:rsid w:val="00D27A51"/>
    <w:rsid w:val="00D27E87"/>
    <w:rsid w:val="00D305A9"/>
    <w:rsid w:val="00D30798"/>
    <w:rsid w:val="00D31564"/>
    <w:rsid w:val="00D3212A"/>
    <w:rsid w:val="00D33124"/>
    <w:rsid w:val="00D335FA"/>
    <w:rsid w:val="00D33718"/>
    <w:rsid w:val="00D35065"/>
    <w:rsid w:val="00D35B45"/>
    <w:rsid w:val="00D35EA5"/>
    <w:rsid w:val="00D36A81"/>
    <w:rsid w:val="00D3741E"/>
    <w:rsid w:val="00D40722"/>
    <w:rsid w:val="00D41869"/>
    <w:rsid w:val="00D41C7E"/>
    <w:rsid w:val="00D4400C"/>
    <w:rsid w:val="00D4571A"/>
    <w:rsid w:val="00D46EAE"/>
    <w:rsid w:val="00D474CD"/>
    <w:rsid w:val="00D50B74"/>
    <w:rsid w:val="00D52065"/>
    <w:rsid w:val="00D5277D"/>
    <w:rsid w:val="00D53E8C"/>
    <w:rsid w:val="00D5426C"/>
    <w:rsid w:val="00D54BB1"/>
    <w:rsid w:val="00D55950"/>
    <w:rsid w:val="00D565D6"/>
    <w:rsid w:val="00D5678C"/>
    <w:rsid w:val="00D573CC"/>
    <w:rsid w:val="00D60731"/>
    <w:rsid w:val="00D60EE4"/>
    <w:rsid w:val="00D61C54"/>
    <w:rsid w:val="00D6404B"/>
    <w:rsid w:val="00D64094"/>
    <w:rsid w:val="00D64BE9"/>
    <w:rsid w:val="00D64F0F"/>
    <w:rsid w:val="00D6610B"/>
    <w:rsid w:val="00D671D1"/>
    <w:rsid w:val="00D67304"/>
    <w:rsid w:val="00D700FA"/>
    <w:rsid w:val="00D70D26"/>
    <w:rsid w:val="00D70F43"/>
    <w:rsid w:val="00D71A23"/>
    <w:rsid w:val="00D732B2"/>
    <w:rsid w:val="00D738F8"/>
    <w:rsid w:val="00D74274"/>
    <w:rsid w:val="00D755CD"/>
    <w:rsid w:val="00D75D9C"/>
    <w:rsid w:val="00D76401"/>
    <w:rsid w:val="00D76CB5"/>
    <w:rsid w:val="00D774F1"/>
    <w:rsid w:val="00D77749"/>
    <w:rsid w:val="00D80E6F"/>
    <w:rsid w:val="00D8153F"/>
    <w:rsid w:val="00D8165A"/>
    <w:rsid w:val="00D824EA"/>
    <w:rsid w:val="00D82A8E"/>
    <w:rsid w:val="00D83605"/>
    <w:rsid w:val="00D85443"/>
    <w:rsid w:val="00D87638"/>
    <w:rsid w:val="00D9017E"/>
    <w:rsid w:val="00D908A6"/>
    <w:rsid w:val="00D90A70"/>
    <w:rsid w:val="00D91408"/>
    <w:rsid w:val="00D91ADC"/>
    <w:rsid w:val="00D933C9"/>
    <w:rsid w:val="00D936B0"/>
    <w:rsid w:val="00D9404B"/>
    <w:rsid w:val="00D9579D"/>
    <w:rsid w:val="00D95CEE"/>
    <w:rsid w:val="00D97244"/>
    <w:rsid w:val="00DA0633"/>
    <w:rsid w:val="00DA342F"/>
    <w:rsid w:val="00DA3798"/>
    <w:rsid w:val="00DA445F"/>
    <w:rsid w:val="00DA4BE7"/>
    <w:rsid w:val="00DA5383"/>
    <w:rsid w:val="00DA55EA"/>
    <w:rsid w:val="00DA584A"/>
    <w:rsid w:val="00DA60B7"/>
    <w:rsid w:val="00DA6B17"/>
    <w:rsid w:val="00DA6D2C"/>
    <w:rsid w:val="00DB12FA"/>
    <w:rsid w:val="00DB1AA0"/>
    <w:rsid w:val="00DB4841"/>
    <w:rsid w:val="00DB4A2A"/>
    <w:rsid w:val="00DB5D7A"/>
    <w:rsid w:val="00DC014C"/>
    <w:rsid w:val="00DC0E6B"/>
    <w:rsid w:val="00DC20D9"/>
    <w:rsid w:val="00DC2518"/>
    <w:rsid w:val="00DC3713"/>
    <w:rsid w:val="00DC3A32"/>
    <w:rsid w:val="00DC3E52"/>
    <w:rsid w:val="00DC4FF1"/>
    <w:rsid w:val="00DC529A"/>
    <w:rsid w:val="00DC5CC7"/>
    <w:rsid w:val="00DC7A2A"/>
    <w:rsid w:val="00DD1A19"/>
    <w:rsid w:val="00DD1B42"/>
    <w:rsid w:val="00DD231A"/>
    <w:rsid w:val="00DD3EFB"/>
    <w:rsid w:val="00DD415A"/>
    <w:rsid w:val="00DD4D80"/>
    <w:rsid w:val="00DD54A4"/>
    <w:rsid w:val="00DD58A5"/>
    <w:rsid w:val="00DD5AFE"/>
    <w:rsid w:val="00DD5B0E"/>
    <w:rsid w:val="00DD6582"/>
    <w:rsid w:val="00DD68C9"/>
    <w:rsid w:val="00DD6D31"/>
    <w:rsid w:val="00DD6ED3"/>
    <w:rsid w:val="00DD74FD"/>
    <w:rsid w:val="00DD7911"/>
    <w:rsid w:val="00DE1AAD"/>
    <w:rsid w:val="00DE3654"/>
    <w:rsid w:val="00DE5576"/>
    <w:rsid w:val="00DE5EE2"/>
    <w:rsid w:val="00DE7BAC"/>
    <w:rsid w:val="00DF07AD"/>
    <w:rsid w:val="00DF0FA9"/>
    <w:rsid w:val="00DF2433"/>
    <w:rsid w:val="00DF3055"/>
    <w:rsid w:val="00DF3423"/>
    <w:rsid w:val="00DF500E"/>
    <w:rsid w:val="00DF5BF1"/>
    <w:rsid w:val="00DF7137"/>
    <w:rsid w:val="00DF71A5"/>
    <w:rsid w:val="00E0047A"/>
    <w:rsid w:val="00E00A21"/>
    <w:rsid w:val="00E05A22"/>
    <w:rsid w:val="00E07F5F"/>
    <w:rsid w:val="00E1022D"/>
    <w:rsid w:val="00E10F05"/>
    <w:rsid w:val="00E11B2A"/>
    <w:rsid w:val="00E12D8C"/>
    <w:rsid w:val="00E14C73"/>
    <w:rsid w:val="00E15468"/>
    <w:rsid w:val="00E17DCB"/>
    <w:rsid w:val="00E201DD"/>
    <w:rsid w:val="00E23238"/>
    <w:rsid w:val="00E24401"/>
    <w:rsid w:val="00E24988"/>
    <w:rsid w:val="00E249AD"/>
    <w:rsid w:val="00E25490"/>
    <w:rsid w:val="00E26847"/>
    <w:rsid w:val="00E272D5"/>
    <w:rsid w:val="00E2775C"/>
    <w:rsid w:val="00E27ACC"/>
    <w:rsid w:val="00E30CA3"/>
    <w:rsid w:val="00E30E79"/>
    <w:rsid w:val="00E3112C"/>
    <w:rsid w:val="00E32624"/>
    <w:rsid w:val="00E32FEA"/>
    <w:rsid w:val="00E33B32"/>
    <w:rsid w:val="00E3713C"/>
    <w:rsid w:val="00E37219"/>
    <w:rsid w:val="00E37F02"/>
    <w:rsid w:val="00E407C5"/>
    <w:rsid w:val="00E410E9"/>
    <w:rsid w:val="00E418C0"/>
    <w:rsid w:val="00E41B17"/>
    <w:rsid w:val="00E423CA"/>
    <w:rsid w:val="00E43255"/>
    <w:rsid w:val="00E44849"/>
    <w:rsid w:val="00E45070"/>
    <w:rsid w:val="00E45412"/>
    <w:rsid w:val="00E47D07"/>
    <w:rsid w:val="00E50040"/>
    <w:rsid w:val="00E505B4"/>
    <w:rsid w:val="00E50BFE"/>
    <w:rsid w:val="00E5253A"/>
    <w:rsid w:val="00E529AD"/>
    <w:rsid w:val="00E52BA3"/>
    <w:rsid w:val="00E53B8E"/>
    <w:rsid w:val="00E5409C"/>
    <w:rsid w:val="00E56B5A"/>
    <w:rsid w:val="00E608CD"/>
    <w:rsid w:val="00E61C78"/>
    <w:rsid w:val="00E63C43"/>
    <w:rsid w:val="00E6715B"/>
    <w:rsid w:val="00E70674"/>
    <w:rsid w:val="00E72108"/>
    <w:rsid w:val="00E72628"/>
    <w:rsid w:val="00E72C2D"/>
    <w:rsid w:val="00E733FF"/>
    <w:rsid w:val="00E7395A"/>
    <w:rsid w:val="00E7467F"/>
    <w:rsid w:val="00E74E97"/>
    <w:rsid w:val="00E7559C"/>
    <w:rsid w:val="00E760ED"/>
    <w:rsid w:val="00E7771C"/>
    <w:rsid w:val="00E779CA"/>
    <w:rsid w:val="00E8017B"/>
    <w:rsid w:val="00E80981"/>
    <w:rsid w:val="00E80E15"/>
    <w:rsid w:val="00E81A8B"/>
    <w:rsid w:val="00E82308"/>
    <w:rsid w:val="00E8239B"/>
    <w:rsid w:val="00E8240A"/>
    <w:rsid w:val="00E83CFB"/>
    <w:rsid w:val="00E843C1"/>
    <w:rsid w:val="00E84A0C"/>
    <w:rsid w:val="00E85FA6"/>
    <w:rsid w:val="00E86CA8"/>
    <w:rsid w:val="00E86DEA"/>
    <w:rsid w:val="00E872D9"/>
    <w:rsid w:val="00E876FD"/>
    <w:rsid w:val="00E90306"/>
    <w:rsid w:val="00E90395"/>
    <w:rsid w:val="00E92F7D"/>
    <w:rsid w:val="00E92FAD"/>
    <w:rsid w:val="00E93356"/>
    <w:rsid w:val="00E93521"/>
    <w:rsid w:val="00E935AF"/>
    <w:rsid w:val="00E95A58"/>
    <w:rsid w:val="00E975BF"/>
    <w:rsid w:val="00E97B5F"/>
    <w:rsid w:val="00EA007F"/>
    <w:rsid w:val="00EA0149"/>
    <w:rsid w:val="00EA01A7"/>
    <w:rsid w:val="00EA0FF0"/>
    <w:rsid w:val="00EA2364"/>
    <w:rsid w:val="00EA2556"/>
    <w:rsid w:val="00EA318D"/>
    <w:rsid w:val="00EA3AE3"/>
    <w:rsid w:val="00EA4167"/>
    <w:rsid w:val="00EA4358"/>
    <w:rsid w:val="00EA4B8F"/>
    <w:rsid w:val="00EA5577"/>
    <w:rsid w:val="00EA7E20"/>
    <w:rsid w:val="00EB0F37"/>
    <w:rsid w:val="00EB1D50"/>
    <w:rsid w:val="00EB48D2"/>
    <w:rsid w:val="00EB4C64"/>
    <w:rsid w:val="00EB5772"/>
    <w:rsid w:val="00EB6C55"/>
    <w:rsid w:val="00EB7483"/>
    <w:rsid w:val="00EC0D6F"/>
    <w:rsid w:val="00EC134B"/>
    <w:rsid w:val="00EC178C"/>
    <w:rsid w:val="00EC2DCF"/>
    <w:rsid w:val="00EC380E"/>
    <w:rsid w:val="00EC4640"/>
    <w:rsid w:val="00EC4DBB"/>
    <w:rsid w:val="00EC5327"/>
    <w:rsid w:val="00EC56A2"/>
    <w:rsid w:val="00EC5BE3"/>
    <w:rsid w:val="00EC630A"/>
    <w:rsid w:val="00ED0183"/>
    <w:rsid w:val="00ED126F"/>
    <w:rsid w:val="00ED1891"/>
    <w:rsid w:val="00ED19E9"/>
    <w:rsid w:val="00ED2D68"/>
    <w:rsid w:val="00ED53C1"/>
    <w:rsid w:val="00ED7081"/>
    <w:rsid w:val="00ED73E6"/>
    <w:rsid w:val="00ED7F1C"/>
    <w:rsid w:val="00EE059E"/>
    <w:rsid w:val="00EE1245"/>
    <w:rsid w:val="00EE12C6"/>
    <w:rsid w:val="00EE2DC6"/>
    <w:rsid w:val="00EE3847"/>
    <w:rsid w:val="00EE54D7"/>
    <w:rsid w:val="00EE569D"/>
    <w:rsid w:val="00EE60C6"/>
    <w:rsid w:val="00EE6975"/>
    <w:rsid w:val="00EE6EFB"/>
    <w:rsid w:val="00EE7006"/>
    <w:rsid w:val="00EF078A"/>
    <w:rsid w:val="00EF12B6"/>
    <w:rsid w:val="00EF2D28"/>
    <w:rsid w:val="00EF3DB7"/>
    <w:rsid w:val="00EF5090"/>
    <w:rsid w:val="00EF57C9"/>
    <w:rsid w:val="00EF786E"/>
    <w:rsid w:val="00EF7C10"/>
    <w:rsid w:val="00F015B8"/>
    <w:rsid w:val="00F01676"/>
    <w:rsid w:val="00F0215B"/>
    <w:rsid w:val="00F02449"/>
    <w:rsid w:val="00F04140"/>
    <w:rsid w:val="00F04819"/>
    <w:rsid w:val="00F04F2B"/>
    <w:rsid w:val="00F052A2"/>
    <w:rsid w:val="00F07EF0"/>
    <w:rsid w:val="00F10789"/>
    <w:rsid w:val="00F11072"/>
    <w:rsid w:val="00F11155"/>
    <w:rsid w:val="00F11708"/>
    <w:rsid w:val="00F13CCD"/>
    <w:rsid w:val="00F1405B"/>
    <w:rsid w:val="00F1484C"/>
    <w:rsid w:val="00F159A6"/>
    <w:rsid w:val="00F168BE"/>
    <w:rsid w:val="00F200ED"/>
    <w:rsid w:val="00F20592"/>
    <w:rsid w:val="00F20A02"/>
    <w:rsid w:val="00F21E6D"/>
    <w:rsid w:val="00F2269F"/>
    <w:rsid w:val="00F230E2"/>
    <w:rsid w:val="00F233F5"/>
    <w:rsid w:val="00F2361B"/>
    <w:rsid w:val="00F246E0"/>
    <w:rsid w:val="00F24A2B"/>
    <w:rsid w:val="00F25421"/>
    <w:rsid w:val="00F26AE7"/>
    <w:rsid w:val="00F27C71"/>
    <w:rsid w:val="00F304EC"/>
    <w:rsid w:val="00F30E52"/>
    <w:rsid w:val="00F31483"/>
    <w:rsid w:val="00F32140"/>
    <w:rsid w:val="00F322F9"/>
    <w:rsid w:val="00F3232D"/>
    <w:rsid w:val="00F3282E"/>
    <w:rsid w:val="00F3350F"/>
    <w:rsid w:val="00F337F2"/>
    <w:rsid w:val="00F33FD0"/>
    <w:rsid w:val="00F344A1"/>
    <w:rsid w:val="00F3460F"/>
    <w:rsid w:val="00F3548C"/>
    <w:rsid w:val="00F42A88"/>
    <w:rsid w:val="00F433B6"/>
    <w:rsid w:val="00F442EE"/>
    <w:rsid w:val="00F44312"/>
    <w:rsid w:val="00F4555B"/>
    <w:rsid w:val="00F47FA5"/>
    <w:rsid w:val="00F511AB"/>
    <w:rsid w:val="00F519D9"/>
    <w:rsid w:val="00F51F04"/>
    <w:rsid w:val="00F5219B"/>
    <w:rsid w:val="00F52CA8"/>
    <w:rsid w:val="00F535F8"/>
    <w:rsid w:val="00F53731"/>
    <w:rsid w:val="00F53C38"/>
    <w:rsid w:val="00F56203"/>
    <w:rsid w:val="00F57587"/>
    <w:rsid w:val="00F57AE9"/>
    <w:rsid w:val="00F62AD0"/>
    <w:rsid w:val="00F63031"/>
    <w:rsid w:val="00F6438F"/>
    <w:rsid w:val="00F65957"/>
    <w:rsid w:val="00F6636F"/>
    <w:rsid w:val="00F6687D"/>
    <w:rsid w:val="00F66E58"/>
    <w:rsid w:val="00F703EF"/>
    <w:rsid w:val="00F731EB"/>
    <w:rsid w:val="00F73B78"/>
    <w:rsid w:val="00F76770"/>
    <w:rsid w:val="00F76C32"/>
    <w:rsid w:val="00F771DC"/>
    <w:rsid w:val="00F77A0D"/>
    <w:rsid w:val="00F77BF8"/>
    <w:rsid w:val="00F80722"/>
    <w:rsid w:val="00F80DA1"/>
    <w:rsid w:val="00F80FD2"/>
    <w:rsid w:val="00F81FC2"/>
    <w:rsid w:val="00F822D8"/>
    <w:rsid w:val="00F82355"/>
    <w:rsid w:val="00F82B20"/>
    <w:rsid w:val="00F8428C"/>
    <w:rsid w:val="00F853D5"/>
    <w:rsid w:val="00F873F1"/>
    <w:rsid w:val="00F875A4"/>
    <w:rsid w:val="00F8792D"/>
    <w:rsid w:val="00F90A58"/>
    <w:rsid w:val="00F9164E"/>
    <w:rsid w:val="00F920DA"/>
    <w:rsid w:val="00F932A9"/>
    <w:rsid w:val="00F93CDD"/>
    <w:rsid w:val="00F971E4"/>
    <w:rsid w:val="00F97D12"/>
    <w:rsid w:val="00FA0798"/>
    <w:rsid w:val="00FA1159"/>
    <w:rsid w:val="00FA1221"/>
    <w:rsid w:val="00FA1593"/>
    <w:rsid w:val="00FA15FF"/>
    <w:rsid w:val="00FA286C"/>
    <w:rsid w:val="00FA2D1A"/>
    <w:rsid w:val="00FA2E35"/>
    <w:rsid w:val="00FA3ECE"/>
    <w:rsid w:val="00FA41F8"/>
    <w:rsid w:val="00FA42BA"/>
    <w:rsid w:val="00FA5F02"/>
    <w:rsid w:val="00FA67E7"/>
    <w:rsid w:val="00FA6A0D"/>
    <w:rsid w:val="00FA7033"/>
    <w:rsid w:val="00FA7179"/>
    <w:rsid w:val="00FB0EE9"/>
    <w:rsid w:val="00FB20E9"/>
    <w:rsid w:val="00FB31F0"/>
    <w:rsid w:val="00FB4926"/>
    <w:rsid w:val="00FB5817"/>
    <w:rsid w:val="00FC00A4"/>
    <w:rsid w:val="00FC20D7"/>
    <w:rsid w:val="00FC28A9"/>
    <w:rsid w:val="00FC35CC"/>
    <w:rsid w:val="00FC3E61"/>
    <w:rsid w:val="00FC43A9"/>
    <w:rsid w:val="00FC4683"/>
    <w:rsid w:val="00FC4C76"/>
    <w:rsid w:val="00FC4DEE"/>
    <w:rsid w:val="00FC5783"/>
    <w:rsid w:val="00FC6D07"/>
    <w:rsid w:val="00FC6F4E"/>
    <w:rsid w:val="00FD05EE"/>
    <w:rsid w:val="00FD237E"/>
    <w:rsid w:val="00FD238E"/>
    <w:rsid w:val="00FD2407"/>
    <w:rsid w:val="00FD4A2D"/>
    <w:rsid w:val="00FD4E33"/>
    <w:rsid w:val="00FD67AA"/>
    <w:rsid w:val="00FE064B"/>
    <w:rsid w:val="00FE13ED"/>
    <w:rsid w:val="00FE1614"/>
    <w:rsid w:val="00FE233C"/>
    <w:rsid w:val="00FE3341"/>
    <w:rsid w:val="00FE3AA3"/>
    <w:rsid w:val="00FE497A"/>
    <w:rsid w:val="00FE4D4E"/>
    <w:rsid w:val="00FE6D59"/>
    <w:rsid w:val="00FE7117"/>
    <w:rsid w:val="00FF0AC0"/>
    <w:rsid w:val="00FF194B"/>
    <w:rsid w:val="00FF1D11"/>
    <w:rsid w:val="00FF3C6F"/>
    <w:rsid w:val="00FF4BAE"/>
    <w:rsid w:val="00FF50CA"/>
    <w:rsid w:val="00FF5DF9"/>
    <w:rsid w:val="00FF68FB"/>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A272E91"/>
  <w15:chartTrackingRefBased/>
  <w15:docId w15:val="{A35CC9BB-BAF1-4D55-961F-17BA75FBC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E29"/>
    <w:rPr>
      <w:sz w:val="24"/>
      <w:szCs w:val="24"/>
    </w:rPr>
  </w:style>
  <w:style w:type="paragraph" w:styleId="Heading1">
    <w:name w:val="heading 1"/>
    <w:aliases w:val="h1"/>
    <w:basedOn w:val="Normal"/>
    <w:next w:val="Normal"/>
    <w:link w:val="Heading1Char"/>
    <w:qFormat/>
    <w:rsid w:val="001349CB"/>
    <w:pPr>
      <w:keepNext/>
      <w:numPr>
        <w:numId w:val="20"/>
      </w:numPr>
      <w:spacing w:before="320" w:after="240"/>
      <w:outlineLvl w:val="0"/>
    </w:pPr>
    <w:rPr>
      <w:rFonts w:ascii="Arial" w:hAnsi="Arial"/>
      <w:b/>
      <w:bCs/>
      <w:kern w:val="32"/>
      <w:sz w:val="28"/>
      <w:szCs w:val="32"/>
      <w:lang w:val="x-none" w:eastAsia="x-none"/>
    </w:rPr>
  </w:style>
  <w:style w:type="paragraph" w:styleId="Heading2">
    <w:name w:val="heading 2"/>
    <w:basedOn w:val="Normal"/>
    <w:next w:val="Normal"/>
    <w:link w:val="Heading2Char"/>
    <w:uiPriority w:val="99"/>
    <w:qFormat/>
    <w:rsid w:val="00890F13"/>
    <w:pPr>
      <w:keepNext/>
      <w:numPr>
        <w:ilvl w:val="1"/>
        <w:numId w:val="20"/>
      </w:numPr>
      <w:spacing w:before="160" w:after="160"/>
      <w:outlineLvl w:val="1"/>
    </w:pPr>
    <w:rPr>
      <w:rFonts w:ascii="Arial" w:hAnsi="Arial"/>
      <w:b/>
      <w:bCs/>
      <w:iCs/>
      <w:sz w:val="28"/>
      <w:szCs w:val="28"/>
      <w:lang w:val="x-none" w:eastAsia="x-none"/>
    </w:rPr>
  </w:style>
  <w:style w:type="paragraph" w:styleId="Heading3">
    <w:name w:val="heading 3"/>
    <w:basedOn w:val="Normal"/>
    <w:next w:val="Normal"/>
    <w:link w:val="Heading3Char"/>
    <w:uiPriority w:val="99"/>
    <w:qFormat/>
    <w:rsid w:val="000104B6"/>
    <w:pPr>
      <w:keepNext/>
      <w:numPr>
        <w:ilvl w:val="2"/>
        <w:numId w:val="20"/>
      </w:numPr>
      <w:spacing w:before="160" w:after="160"/>
      <w:outlineLvl w:val="2"/>
    </w:pPr>
    <w:rPr>
      <w:rFonts w:ascii="Arial" w:hAnsi="Arial"/>
      <w:b/>
      <w:bCs/>
      <w:sz w:val="20"/>
      <w:szCs w:val="20"/>
      <w:lang w:val="x-none" w:eastAsia="x-none"/>
    </w:rPr>
  </w:style>
  <w:style w:type="paragraph" w:styleId="Heading4">
    <w:name w:val="heading 4"/>
    <w:basedOn w:val="Heading3"/>
    <w:next w:val="Normal"/>
    <w:link w:val="Heading4Char"/>
    <w:uiPriority w:val="99"/>
    <w:qFormat/>
    <w:rsid w:val="001349CB"/>
    <w:pPr>
      <w:numPr>
        <w:ilvl w:val="3"/>
      </w:numPr>
      <w:spacing w:after="60" w:line="260" w:lineRule="exact"/>
      <w:ind w:left="2700" w:hanging="720"/>
      <w:outlineLvl w:val="3"/>
    </w:pPr>
    <w:rPr>
      <w:rFonts w:ascii="Calibri" w:hAnsi="Calibri"/>
      <w:sz w:val="28"/>
      <w:szCs w:val="28"/>
    </w:rPr>
  </w:style>
  <w:style w:type="paragraph" w:styleId="Heading5">
    <w:name w:val="heading 5"/>
    <w:basedOn w:val="Normal"/>
    <w:next w:val="Normal"/>
    <w:link w:val="Heading5Char"/>
    <w:uiPriority w:val="99"/>
    <w:qFormat/>
    <w:rsid w:val="004E6DF5"/>
    <w:pPr>
      <w:numPr>
        <w:ilvl w:val="4"/>
        <w:numId w:val="20"/>
      </w:num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9"/>
    <w:qFormat/>
    <w:rsid w:val="004E6DF5"/>
    <w:pPr>
      <w:numPr>
        <w:ilvl w:val="5"/>
        <w:numId w:val="20"/>
      </w:numPr>
      <w:spacing w:before="240" w:after="60"/>
      <w:outlineLvl w:val="5"/>
    </w:pPr>
    <w:rPr>
      <w:rFonts w:ascii="Calibri" w:hAnsi="Calibri"/>
      <w:b/>
      <w:bCs/>
      <w:sz w:val="20"/>
      <w:szCs w:val="20"/>
      <w:lang w:val="x-none" w:eastAsia="x-none"/>
    </w:rPr>
  </w:style>
  <w:style w:type="paragraph" w:styleId="Heading7">
    <w:name w:val="heading 7"/>
    <w:basedOn w:val="Normal"/>
    <w:next w:val="Normal"/>
    <w:link w:val="Heading7Char"/>
    <w:uiPriority w:val="99"/>
    <w:qFormat/>
    <w:rsid w:val="004E6DF5"/>
    <w:pPr>
      <w:numPr>
        <w:ilvl w:val="6"/>
        <w:numId w:val="20"/>
      </w:numPr>
      <w:spacing w:before="240" w:after="60"/>
      <w:outlineLvl w:val="6"/>
    </w:pPr>
    <w:rPr>
      <w:rFonts w:ascii="Calibri" w:hAnsi="Calibri"/>
      <w:lang w:val="x-none" w:eastAsia="x-none"/>
    </w:rPr>
  </w:style>
  <w:style w:type="paragraph" w:styleId="Heading8">
    <w:name w:val="heading 8"/>
    <w:basedOn w:val="Normal"/>
    <w:next w:val="Normal"/>
    <w:link w:val="Heading8Char"/>
    <w:uiPriority w:val="99"/>
    <w:qFormat/>
    <w:rsid w:val="004E6DF5"/>
    <w:pPr>
      <w:numPr>
        <w:ilvl w:val="7"/>
        <w:numId w:val="20"/>
      </w:numPr>
      <w:spacing w:before="240" w:after="60"/>
      <w:outlineLvl w:val="7"/>
    </w:pPr>
    <w:rPr>
      <w:rFonts w:ascii="Calibri" w:hAnsi="Calibri"/>
      <w:i/>
      <w:iCs/>
      <w:lang w:val="x-none" w:eastAsia="x-none"/>
    </w:rPr>
  </w:style>
  <w:style w:type="paragraph" w:styleId="Heading9">
    <w:name w:val="heading 9"/>
    <w:basedOn w:val="Normal"/>
    <w:next w:val="Normal"/>
    <w:link w:val="Heading9Char"/>
    <w:uiPriority w:val="99"/>
    <w:qFormat/>
    <w:rsid w:val="004E6DF5"/>
    <w:pPr>
      <w:numPr>
        <w:ilvl w:val="8"/>
        <w:numId w:val="20"/>
      </w:numPr>
      <w:spacing w:before="240" w:after="60"/>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locked/>
    <w:rsid w:val="001349CB"/>
    <w:rPr>
      <w:rFonts w:ascii="Arial" w:hAnsi="Arial"/>
      <w:b/>
      <w:bCs/>
      <w:kern w:val="32"/>
      <w:sz w:val="28"/>
      <w:szCs w:val="32"/>
      <w:lang w:val="x-none" w:eastAsia="x-none"/>
    </w:rPr>
  </w:style>
  <w:style w:type="character" w:customStyle="1" w:styleId="Heading2Char">
    <w:name w:val="Heading 2 Char"/>
    <w:link w:val="Heading2"/>
    <w:uiPriority w:val="99"/>
    <w:locked/>
    <w:rsid w:val="00890F13"/>
    <w:rPr>
      <w:rFonts w:ascii="Arial" w:hAnsi="Arial"/>
      <w:b/>
      <w:bCs/>
      <w:iCs/>
      <w:sz w:val="28"/>
      <w:szCs w:val="28"/>
      <w:lang w:val="x-none" w:eastAsia="x-none"/>
    </w:rPr>
  </w:style>
  <w:style w:type="character" w:customStyle="1" w:styleId="Heading3Char">
    <w:name w:val="Heading 3 Char"/>
    <w:link w:val="Heading3"/>
    <w:uiPriority w:val="99"/>
    <w:locked/>
    <w:rsid w:val="000104B6"/>
    <w:rPr>
      <w:rFonts w:ascii="Arial" w:hAnsi="Arial"/>
      <w:b/>
      <w:bCs/>
      <w:lang w:val="x-none" w:eastAsia="x-none"/>
    </w:rPr>
  </w:style>
  <w:style w:type="character" w:customStyle="1" w:styleId="Heading4Char">
    <w:name w:val="Heading 4 Char"/>
    <w:link w:val="Heading4"/>
    <w:uiPriority w:val="99"/>
    <w:locked/>
    <w:rsid w:val="007655A9"/>
    <w:rPr>
      <w:rFonts w:ascii="Calibri" w:hAnsi="Calibri"/>
      <w:b/>
      <w:bCs/>
      <w:sz w:val="28"/>
      <w:szCs w:val="28"/>
      <w:lang w:val="x-none" w:eastAsia="x-none"/>
    </w:rPr>
  </w:style>
  <w:style w:type="character" w:customStyle="1" w:styleId="Heading5Char">
    <w:name w:val="Heading 5 Char"/>
    <w:link w:val="Heading5"/>
    <w:uiPriority w:val="99"/>
    <w:locked/>
    <w:rsid w:val="007655A9"/>
    <w:rPr>
      <w:rFonts w:ascii="Calibri" w:hAnsi="Calibri"/>
      <w:b/>
      <w:bCs/>
      <w:i/>
      <w:iCs/>
      <w:sz w:val="26"/>
      <w:szCs w:val="26"/>
      <w:lang w:val="x-none" w:eastAsia="x-none"/>
    </w:rPr>
  </w:style>
  <w:style w:type="character" w:customStyle="1" w:styleId="Heading6Char">
    <w:name w:val="Heading 6 Char"/>
    <w:link w:val="Heading6"/>
    <w:uiPriority w:val="99"/>
    <w:locked/>
    <w:rsid w:val="007655A9"/>
    <w:rPr>
      <w:rFonts w:ascii="Calibri" w:hAnsi="Calibri"/>
      <w:b/>
      <w:bCs/>
      <w:lang w:val="x-none" w:eastAsia="x-none"/>
    </w:rPr>
  </w:style>
  <w:style w:type="character" w:customStyle="1" w:styleId="Heading7Char">
    <w:name w:val="Heading 7 Char"/>
    <w:link w:val="Heading7"/>
    <w:uiPriority w:val="99"/>
    <w:locked/>
    <w:rsid w:val="007655A9"/>
    <w:rPr>
      <w:rFonts w:ascii="Calibri" w:hAnsi="Calibri"/>
      <w:sz w:val="24"/>
      <w:szCs w:val="24"/>
      <w:lang w:val="x-none" w:eastAsia="x-none"/>
    </w:rPr>
  </w:style>
  <w:style w:type="character" w:customStyle="1" w:styleId="Heading8Char">
    <w:name w:val="Heading 8 Char"/>
    <w:link w:val="Heading8"/>
    <w:uiPriority w:val="99"/>
    <w:locked/>
    <w:rsid w:val="007655A9"/>
    <w:rPr>
      <w:rFonts w:ascii="Calibri" w:hAnsi="Calibri"/>
      <w:i/>
      <w:iCs/>
      <w:sz w:val="24"/>
      <w:szCs w:val="24"/>
      <w:lang w:val="x-none" w:eastAsia="x-none"/>
    </w:rPr>
  </w:style>
  <w:style w:type="character" w:customStyle="1" w:styleId="Heading9Char">
    <w:name w:val="Heading 9 Char"/>
    <w:link w:val="Heading9"/>
    <w:uiPriority w:val="99"/>
    <w:locked/>
    <w:rsid w:val="007655A9"/>
    <w:rPr>
      <w:rFonts w:ascii="Cambria" w:hAnsi="Cambria"/>
      <w:lang w:val="x-none" w:eastAsia="x-none"/>
    </w:rPr>
  </w:style>
  <w:style w:type="character" w:styleId="Hyperlink">
    <w:name w:val="Hyperlink"/>
    <w:uiPriority w:val="99"/>
    <w:rsid w:val="00FC4683"/>
    <w:rPr>
      <w:rFonts w:cs="Times New Roman"/>
      <w:color w:val="0000FF"/>
      <w:u w:val="single"/>
    </w:rPr>
  </w:style>
  <w:style w:type="paragraph" w:styleId="FootnoteText">
    <w:name w:val="footnote text"/>
    <w:basedOn w:val="Normal"/>
    <w:link w:val="FootnoteTextChar"/>
    <w:uiPriority w:val="99"/>
    <w:semiHidden/>
    <w:rsid w:val="00E82308"/>
    <w:rPr>
      <w:sz w:val="20"/>
      <w:szCs w:val="20"/>
      <w:lang w:val="x-none" w:eastAsia="x-none"/>
    </w:rPr>
  </w:style>
  <w:style w:type="character" w:customStyle="1" w:styleId="FootnoteTextChar">
    <w:name w:val="Footnote Text Char"/>
    <w:link w:val="FootnoteText"/>
    <w:uiPriority w:val="99"/>
    <w:semiHidden/>
    <w:locked/>
    <w:rsid w:val="007655A9"/>
    <w:rPr>
      <w:rFonts w:cs="Times New Roman"/>
      <w:sz w:val="20"/>
      <w:szCs w:val="20"/>
    </w:rPr>
  </w:style>
  <w:style w:type="character" w:styleId="FootnoteReference">
    <w:name w:val="footnote reference"/>
    <w:uiPriority w:val="99"/>
    <w:semiHidden/>
    <w:rsid w:val="00E82308"/>
    <w:rPr>
      <w:rFonts w:ascii="Times New Roman" w:hAnsi="Times New Roman" w:cs="Times New Roman"/>
      <w:sz w:val="18"/>
      <w:vertAlign w:val="superscript"/>
    </w:rPr>
  </w:style>
  <w:style w:type="paragraph" w:customStyle="1" w:styleId="cutline">
    <w:name w:val="cutline"/>
    <w:basedOn w:val="Normal"/>
    <w:uiPriority w:val="99"/>
    <w:rsid w:val="00AC4F79"/>
    <w:pPr>
      <w:spacing w:before="40" w:after="160"/>
      <w:jc w:val="center"/>
    </w:pPr>
    <w:rPr>
      <w:rFonts w:ascii="Arial" w:hAnsi="Arial"/>
      <w:sz w:val="18"/>
    </w:rPr>
  </w:style>
  <w:style w:type="paragraph" w:styleId="BalloonText">
    <w:name w:val="Balloon Text"/>
    <w:basedOn w:val="Normal"/>
    <w:link w:val="BalloonTextChar"/>
    <w:uiPriority w:val="99"/>
    <w:semiHidden/>
    <w:rsid w:val="00543600"/>
    <w:rPr>
      <w:sz w:val="16"/>
      <w:szCs w:val="20"/>
      <w:lang w:val="x-none" w:eastAsia="x-none"/>
    </w:rPr>
  </w:style>
  <w:style w:type="character" w:customStyle="1" w:styleId="BalloonTextChar">
    <w:name w:val="Balloon Text Char"/>
    <w:link w:val="BalloonText"/>
    <w:uiPriority w:val="99"/>
    <w:semiHidden/>
    <w:locked/>
    <w:rsid w:val="00543600"/>
    <w:rPr>
      <w:sz w:val="16"/>
      <w:lang w:val="x-none" w:eastAsia="x-none"/>
    </w:rPr>
  </w:style>
  <w:style w:type="paragraph" w:customStyle="1" w:styleId="bulletlevel1">
    <w:name w:val="bullet level 1"/>
    <w:basedOn w:val="BodyText"/>
    <w:link w:val="bulletlevel1Char1"/>
    <w:uiPriority w:val="99"/>
    <w:rsid w:val="00FC4683"/>
    <w:pPr>
      <w:numPr>
        <w:numId w:val="1"/>
      </w:numPr>
      <w:tabs>
        <w:tab w:val="left" w:pos="576"/>
      </w:tabs>
      <w:ind w:left="576" w:hanging="288"/>
    </w:p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uiPriority w:val="99"/>
    <w:rsid w:val="00033AB3"/>
    <w:pPr>
      <w:spacing w:after="120" w:line="260" w:lineRule="exact"/>
    </w:pPr>
    <w:rPr>
      <w:lang w:val="x-none" w:eastAsia="x-none"/>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uiPriority w:val="99"/>
    <w:locked/>
    <w:rsid w:val="00033AB3"/>
    <w:rPr>
      <w:rFonts w:cs="Times New Roman"/>
      <w:sz w:val="24"/>
      <w:szCs w:val="24"/>
    </w:rPr>
  </w:style>
  <w:style w:type="character" w:customStyle="1" w:styleId="bulletlevel1Char1">
    <w:name w:val="bullet level 1 Char1"/>
    <w:link w:val="bulletlevel1"/>
    <w:uiPriority w:val="99"/>
    <w:locked/>
    <w:rsid w:val="005A2A6D"/>
    <w:rPr>
      <w:rFonts w:cs="Times New Roman"/>
      <w:sz w:val="24"/>
      <w:szCs w:val="24"/>
      <w:lang w:val="x-none" w:eastAsia="x-none"/>
    </w:rPr>
  </w:style>
  <w:style w:type="paragraph" w:customStyle="1" w:styleId="bulletlevel2">
    <w:name w:val="bullet level 2"/>
    <w:basedOn w:val="bulletlevel1"/>
    <w:link w:val="bulletlevel2Char"/>
    <w:uiPriority w:val="99"/>
    <w:rsid w:val="00B33B13"/>
    <w:pPr>
      <w:numPr>
        <w:numId w:val="0"/>
      </w:numPr>
      <w:tabs>
        <w:tab w:val="clear" w:pos="576"/>
        <w:tab w:val="left" w:pos="864"/>
      </w:tabs>
      <w:ind w:left="864" w:hanging="288"/>
    </w:pPr>
  </w:style>
  <w:style w:type="character" w:customStyle="1" w:styleId="bulletlevel2Char">
    <w:name w:val="bullet level 2 Char"/>
    <w:link w:val="bulletlevel2"/>
    <w:uiPriority w:val="99"/>
    <w:locked/>
    <w:rsid w:val="00B33B13"/>
    <w:rPr>
      <w:rFonts w:cs="Times New Roman"/>
      <w:sz w:val="24"/>
      <w:szCs w:val="24"/>
      <w:lang w:val="x-none" w:eastAsia="x-none"/>
    </w:rPr>
  </w:style>
  <w:style w:type="paragraph" w:styleId="Header">
    <w:name w:val="header"/>
    <w:basedOn w:val="Normal"/>
    <w:link w:val="HeaderChar"/>
    <w:rsid w:val="00FC4683"/>
    <w:pPr>
      <w:tabs>
        <w:tab w:val="center" w:pos="4320"/>
        <w:tab w:val="right" w:pos="8640"/>
      </w:tabs>
    </w:pPr>
    <w:rPr>
      <w:lang w:val="x-none" w:eastAsia="x-none"/>
    </w:rPr>
  </w:style>
  <w:style w:type="character" w:customStyle="1" w:styleId="HeaderChar">
    <w:name w:val="Header Char"/>
    <w:link w:val="Header"/>
    <w:locked/>
    <w:rsid w:val="007655A9"/>
    <w:rPr>
      <w:rFonts w:cs="Times New Roman"/>
      <w:sz w:val="24"/>
      <w:szCs w:val="24"/>
    </w:rPr>
  </w:style>
  <w:style w:type="paragraph" w:styleId="Footer">
    <w:name w:val="footer"/>
    <w:basedOn w:val="Normal"/>
    <w:link w:val="FooterChar"/>
    <w:uiPriority w:val="99"/>
    <w:rsid w:val="00FC4683"/>
    <w:pPr>
      <w:tabs>
        <w:tab w:val="center" w:pos="4320"/>
        <w:tab w:val="right" w:pos="8640"/>
      </w:tabs>
    </w:pPr>
    <w:rPr>
      <w:lang w:val="x-none" w:eastAsia="x-none"/>
    </w:rPr>
  </w:style>
  <w:style w:type="character" w:customStyle="1" w:styleId="FooterChar">
    <w:name w:val="Footer Char"/>
    <w:link w:val="Footer"/>
    <w:uiPriority w:val="99"/>
    <w:locked/>
    <w:rsid w:val="00DA55EA"/>
    <w:rPr>
      <w:rFonts w:cs="Times New Roman"/>
      <w:sz w:val="24"/>
      <w:szCs w:val="24"/>
    </w:rPr>
  </w:style>
  <w:style w:type="character" w:styleId="PageNumber">
    <w:name w:val="page number"/>
    <w:uiPriority w:val="99"/>
    <w:rsid w:val="00400806"/>
    <w:rPr>
      <w:rFonts w:ascii="Arial" w:hAnsi="Arial" w:cs="Times New Roman"/>
    </w:rPr>
  </w:style>
  <w:style w:type="paragraph" w:customStyle="1" w:styleId="label">
    <w:name w:val="label"/>
    <w:basedOn w:val="Normal"/>
    <w:uiPriority w:val="99"/>
    <w:rsid w:val="00FC4683"/>
    <w:pPr>
      <w:jc w:val="center"/>
    </w:pPr>
    <w:rPr>
      <w:rFonts w:ascii="Arial" w:hAnsi="Arial" w:cs="Arial"/>
      <w:sz w:val="20"/>
      <w:szCs w:val="20"/>
    </w:rPr>
  </w:style>
  <w:style w:type="table" w:styleId="TableGrid">
    <w:name w:val="Table Grid"/>
    <w:basedOn w:val="TableNormal"/>
    <w:uiPriority w:val="99"/>
    <w:rsid w:val="00497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BodyText"/>
    <w:next w:val="Normal"/>
    <w:autoRedefine/>
    <w:uiPriority w:val="39"/>
    <w:rsid w:val="007B2827"/>
    <w:pPr>
      <w:tabs>
        <w:tab w:val="left" w:pos="360"/>
        <w:tab w:val="right" w:leader="dot" w:pos="9360"/>
      </w:tabs>
      <w:ind w:left="360" w:hanging="360"/>
    </w:pPr>
  </w:style>
  <w:style w:type="paragraph" w:styleId="TOC2">
    <w:name w:val="toc 2"/>
    <w:basedOn w:val="BodyText"/>
    <w:next w:val="Normal"/>
    <w:autoRedefine/>
    <w:uiPriority w:val="39"/>
    <w:rsid w:val="007D46B7"/>
    <w:pPr>
      <w:tabs>
        <w:tab w:val="left" w:pos="1260"/>
        <w:tab w:val="right" w:leader="dot" w:pos="9360"/>
      </w:tabs>
      <w:ind w:left="1080" w:hanging="720"/>
    </w:pPr>
    <w:rPr>
      <w:noProof/>
    </w:rPr>
  </w:style>
  <w:style w:type="paragraph" w:styleId="TOC4">
    <w:name w:val="toc 4"/>
    <w:basedOn w:val="Normal"/>
    <w:next w:val="Normal"/>
    <w:autoRedefine/>
    <w:uiPriority w:val="99"/>
    <w:rsid w:val="00822895"/>
    <w:pPr>
      <w:tabs>
        <w:tab w:val="right" w:leader="dot" w:pos="8630"/>
      </w:tabs>
      <w:spacing w:after="120" w:line="260" w:lineRule="exact"/>
      <w:ind w:left="720"/>
    </w:pPr>
    <w:rPr>
      <w:noProof/>
      <w:sz w:val="21"/>
    </w:rPr>
  </w:style>
  <w:style w:type="paragraph" w:styleId="NormalWeb">
    <w:name w:val="Normal (Web)"/>
    <w:basedOn w:val="Normal"/>
    <w:uiPriority w:val="99"/>
    <w:rsid w:val="003B59E6"/>
    <w:pPr>
      <w:spacing w:before="100" w:beforeAutospacing="1" w:after="100" w:afterAutospacing="1"/>
    </w:pPr>
  </w:style>
  <w:style w:type="paragraph" w:styleId="TOC3">
    <w:name w:val="toc 3"/>
    <w:basedOn w:val="BodyText"/>
    <w:next w:val="Normal"/>
    <w:autoRedefine/>
    <w:uiPriority w:val="39"/>
    <w:rsid w:val="007D46B7"/>
    <w:pPr>
      <w:tabs>
        <w:tab w:val="left" w:pos="2160"/>
        <w:tab w:val="right" w:leader="dot" w:pos="9360"/>
      </w:tabs>
      <w:ind w:left="2160" w:hanging="900"/>
    </w:pPr>
  </w:style>
  <w:style w:type="paragraph" w:customStyle="1" w:styleId="tablehead">
    <w:name w:val="table head"/>
    <w:basedOn w:val="BodyText"/>
    <w:uiPriority w:val="99"/>
    <w:rsid w:val="001A131B"/>
    <w:pPr>
      <w:spacing w:before="20" w:after="20" w:line="240" w:lineRule="exact"/>
    </w:pPr>
    <w:rPr>
      <w:rFonts w:ascii="Arial" w:hAnsi="Arial"/>
      <w:b/>
      <w:sz w:val="18"/>
    </w:rPr>
  </w:style>
  <w:style w:type="paragraph" w:customStyle="1" w:styleId="table">
    <w:name w:val="table"/>
    <w:basedOn w:val="BodyText"/>
    <w:uiPriority w:val="99"/>
    <w:rsid w:val="00D055CC"/>
    <w:pPr>
      <w:spacing w:before="20" w:after="20" w:line="240" w:lineRule="exact"/>
    </w:pPr>
    <w:rPr>
      <w:rFonts w:ascii="Arial" w:hAnsi="Arial"/>
      <w:sz w:val="18"/>
    </w:rPr>
  </w:style>
  <w:style w:type="paragraph" w:customStyle="1" w:styleId="Normal1">
    <w:name w:val="Normal1"/>
    <w:basedOn w:val="Normal"/>
    <w:uiPriority w:val="99"/>
    <w:rsid w:val="0015049D"/>
    <w:pPr>
      <w:spacing w:after="120"/>
      <w:ind w:left="576"/>
    </w:pPr>
    <w:rPr>
      <w:sz w:val="22"/>
    </w:rPr>
  </w:style>
  <w:style w:type="paragraph" w:customStyle="1" w:styleId="spacer">
    <w:name w:val="spacer"/>
    <w:uiPriority w:val="99"/>
    <w:rsid w:val="00002163"/>
    <w:pPr>
      <w:spacing w:before="7200"/>
    </w:pPr>
    <w:rPr>
      <w:rFonts w:ascii="Arial" w:hAnsi="Arial" w:cs="Arial"/>
      <w:bCs/>
      <w:kern w:val="32"/>
      <w:sz w:val="32"/>
      <w:szCs w:val="32"/>
    </w:rPr>
  </w:style>
  <w:style w:type="paragraph" w:customStyle="1" w:styleId="TOCHead">
    <w:name w:val="TOC Head"/>
    <w:uiPriority w:val="99"/>
    <w:rsid w:val="002F68F1"/>
    <w:pPr>
      <w:spacing w:before="320" w:after="240"/>
    </w:pPr>
    <w:rPr>
      <w:rFonts w:ascii="Arial" w:hAnsi="Arial" w:cs="Arial"/>
      <w:b/>
      <w:bCs/>
      <w:kern w:val="32"/>
      <w:sz w:val="28"/>
      <w:szCs w:val="32"/>
    </w:rPr>
  </w:style>
  <w:style w:type="paragraph" w:customStyle="1" w:styleId="Normal2">
    <w:name w:val="Normal2"/>
    <w:basedOn w:val="Normal"/>
    <w:uiPriority w:val="99"/>
    <w:rsid w:val="00B54C8C"/>
    <w:pPr>
      <w:spacing w:before="60" w:after="120"/>
      <w:ind w:left="1440"/>
    </w:pPr>
    <w:rPr>
      <w:sz w:val="22"/>
    </w:rPr>
  </w:style>
  <w:style w:type="paragraph" w:customStyle="1" w:styleId="Normal3">
    <w:name w:val="Normal3"/>
    <w:basedOn w:val="Normal"/>
    <w:uiPriority w:val="99"/>
    <w:rsid w:val="00C46FB2"/>
    <w:pPr>
      <w:spacing w:after="120"/>
      <w:ind w:left="1728"/>
    </w:pPr>
    <w:rPr>
      <w:sz w:val="22"/>
    </w:rPr>
  </w:style>
  <w:style w:type="paragraph" w:customStyle="1" w:styleId="bulletlevel3">
    <w:name w:val="bullet level 3"/>
    <w:basedOn w:val="Normal"/>
    <w:uiPriority w:val="99"/>
    <w:rsid w:val="00B33B13"/>
    <w:pPr>
      <w:tabs>
        <w:tab w:val="left" w:pos="1080"/>
      </w:tabs>
      <w:spacing w:after="120" w:line="260" w:lineRule="exact"/>
      <w:ind w:left="1440" w:hanging="360"/>
    </w:pPr>
    <w:rPr>
      <w:sz w:val="21"/>
      <w:szCs w:val="21"/>
    </w:rPr>
  </w:style>
  <w:style w:type="paragraph" w:customStyle="1" w:styleId="number">
    <w:name w:val="number"/>
    <w:basedOn w:val="BodyText"/>
    <w:link w:val="numberChar"/>
    <w:uiPriority w:val="99"/>
    <w:rsid w:val="00026313"/>
    <w:pPr>
      <w:tabs>
        <w:tab w:val="left" w:pos="648"/>
      </w:tabs>
      <w:ind w:left="648" w:hanging="288"/>
    </w:pPr>
  </w:style>
  <w:style w:type="character" w:customStyle="1" w:styleId="numberChar">
    <w:name w:val="number Char"/>
    <w:link w:val="number"/>
    <w:uiPriority w:val="99"/>
    <w:locked/>
    <w:rsid w:val="00026313"/>
    <w:rPr>
      <w:rFonts w:cs="Times New Roman"/>
      <w:sz w:val="24"/>
      <w:szCs w:val="24"/>
    </w:rPr>
  </w:style>
  <w:style w:type="character" w:styleId="FollowedHyperlink">
    <w:name w:val="FollowedHyperlink"/>
    <w:uiPriority w:val="99"/>
    <w:rsid w:val="00D700FA"/>
    <w:rPr>
      <w:rFonts w:cs="Times New Roman"/>
      <w:color w:val="800080"/>
      <w:u w:val="single"/>
    </w:rPr>
  </w:style>
  <w:style w:type="paragraph" w:customStyle="1" w:styleId="body2">
    <w:name w:val="body2"/>
    <w:basedOn w:val="BodyText"/>
    <w:link w:val="body2Char"/>
    <w:uiPriority w:val="99"/>
    <w:rsid w:val="001349CB"/>
    <w:pPr>
      <w:ind w:left="1260"/>
    </w:pPr>
  </w:style>
  <w:style w:type="character" w:customStyle="1" w:styleId="body2Char">
    <w:name w:val="body2 Char"/>
    <w:link w:val="body2"/>
    <w:uiPriority w:val="99"/>
    <w:locked/>
    <w:rsid w:val="001349CB"/>
    <w:rPr>
      <w:rFonts w:cs="Times New Roman"/>
      <w:sz w:val="24"/>
      <w:szCs w:val="24"/>
    </w:rPr>
  </w:style>
  <w:style w:type="paragraph" w:customStyle="1" w:styleId="bullet2level1">
    <w:name w:val="bullet2 level1"/>
    <w:basedOn w:val="bulletlevel1"/>
    <w:uiPriority w:val="99"/>
    <w:rsid w:val="001349CB"/>
    <w:pPr>
      <w:tabs>
        <w:tab w:val="clear" w:pos="576"/>
        <w:tab w:val="clear" w:pos="1872"/>
        <w:tab w:val="left" w:pos="1620"/>
      </w:tabs>
      <w:ind w:left="1620"/>
    </w:pPr>
  </w:style>
  <w:style w:type="paragraph" w:customStyle="1" w:styleId="body3">
    <w:name w:val="body3"/>
    <w:basedOn w:val="body2"/>
    <w:uiPriority w:val="99"/>
    <w:rsid w:val="001349CB"/>
    <w:pPr>
      <w:ind w:left="1980"/>
    </w:pPr>
  </w:style>
  <w:style w:type="character" w:customStyle="1" w:styleId="number3Char">
    <w:name w:val="number 3 Char"/>
    <w:link w:val="number3"/>
    <w:uiPriority w:val="99"/>
    <w:locked/>
    <w:rsid w:val="004822CF"/>
    <w:rPr>
      <w:rFonts w:cs="Times New Roman"/>
      <w:sz w:val="24"/>
      <w:szCs w:val="24"/>
    </w:rPr>
  </w:style>
  <w:style w:type="paragraph" w:customStyle="1" w:styleId="number3">
    <w:name w:val="number 3"/>
    <w:basedOn w:val="BodyText"/>
    <w:link w:val="number3Char"/>
    <w:uiPriority w:val="99"/>
    <w:rsid w:val="004822CF"/>
    <w:pPr>
      <w:ind w:left="1980" w:hanging="360"/>
    </w:pPr>
  </w:style>
  <w:style w:type="paragraph" w:customStyle="1" w:styleId="number1">
    <w:name w:val="number 1"/>
    <w:basedOn w:val="BodyText"/>
    <w:uiPriority w:val="99"/>
    <w:rsid w:val="00D85443"/>
    <w:pPr>
      <w:ind w:left="1440" w:hanging="360"/>
    </w:pPr>
  </w:style>
  <w:style w:type="paragraph" w:customStyle="1" w:styleId="number2">
    <w:name w:val="number 2"/>
    <w:basedOn w:val="BodyText"/>
    <w:link w:val="number2Char"/>
    <w:uiPriority w:val="99"/>
    <w:rsid w:val="009D2CFE"/>
    <w:pPr>
      <w:ind w:left="1800" w:hanging="360"/>
    </w:pPr>
  </w:style>
  <w:style w:type="character" w:customStyle="1" w:styleId="number2Char">
    <w:name w:val="number 2 Char"/>
    <w:link w:val="number2"/>
    <w:uiPriority w:val="99"/>
    <w:locked/>
    <w:rsid w:val="009D2CFE"/>
    <w:rPr>
      <w:rFonts w:cs="Times New Roman"/>
      <w:sz w:val="24"/>
      <w:szCs w:val="24"/>
    </w:rPr>
  </w:style>
  <w:style w:type="paragraph" w:customStyle="1" w:styleId="bullet3level1">
    <w:name w:val="bullet3 level1"/>
    <w:basedOn w:val="bullet2level1"/>
    <w:uiPriority w:val="99"/>
    <w:rsid w:val="00B97DAF"/>
    <w:pPr>
      <w:tabs>
        <w:tab w:val="left" w:pos="2160"/>
      </w:tabs>
      <w:ind w:left="2160" w:hanging="180"/>
    </w:pPr>
  </w:style>
  <w:style w:type="paragraph" w:customStyle="1" w:styleId="Style1">
    <w:name w:val="Style1"/>
    <w:basedOn w:val="Normal"/>
    <w:uiPriority w:val="99"/>
    <w:rsid w:val="004C31F6"/>
    <w:pPr>
      <w:spacing w:beforeLines="40" w:afterLines="40"/>
      <w:jc w:val="center"/>
    </w:pPr>
    <w:rPr>
      <w:rFonts w:ascii="Wingdings 2" w:hAnsi="Wingdings 2"/>
    </w:rPr>
  </w:style>
  <w:style w:type="paragraph" w:customStyle="1" w:styleId="box">
    <w:name w:val="box"/>
    <w:basedOn w:val="Normal"/>
    <w:uiPriority w:val="99"/>
    <w:rsid w:val="004C31F6"/>
    <w:pPr>
      <w:spacing w:beforeLines="40" w:afterLines="40"/>
      <w:jc w:val="center"/>
    </w:pPr>
    <w:rPr>
      <w:rFonts w:ascii="Wingdings 2" w:hAnsi="Wingdings 2"/>
    </w:rPr>
  </w:style>
  <w:style w:type="paragraph" w:customStyle="1" w:styleId="Level4">
    <w:name w:val="Level 4"/>
    <w:basedOn w:val="Heading3"/>
    <w:uiPriority w:val="99"/>
    <w:rsid w:val="00B423D5"/>
    <w:pPr>
      <w:numPr>
        <w:ilvl w:val="0"/>
        <w:numId w:val="0"/>
      </w:numPr>
    </w:pPr>
    <w:rPr>
      <w:smallCaps/>
      <w:sz w:val="19"/>
      <w:szCs w:val="19"/>
    </w:rPr>
  </w:style>
  <w:style w:type="paragraph" w:customStyle="1" w:styleId="Level2">
    <w:name w:val="Level 2"/>
    <w:basedOn w:val="Heading2"/>
    <w:link w:val="Level2Char"/>
    <w:uiPriority w:val="99"/>
    <w:rsid w:val="00B423D5"/>
    <w:pPr>
      <w:numPr>
        <w:ilvl w:val="0"/>
        <w:numId w:val="0"/>
      </w:numPr>
    </w:pPr>
  </w:style>
  <w:style w:type="character" w:customStyle="1" w:styleId="Level2Char">
    <w:name w:val="Level 2 Char"/>
    <w:link w:val="Level2"/>
    <w:uiPriority w:val="99"/>
    <w:locked/>
    <w:rsid w:val="00B423D5"/>
    <w:rPr>
      <w:rFonts w:ascii="Arial" w:hAnsi="Arial"/>
      <w:b/>
      <w:bCs/>
      <w:iCs/>
      <w:sz w:val="28"/>
      <w:szCs w:val="28"/>
      <w:lang w:val="x-none" w:eastAsia="x-none"/>
    </w:rPr>
  </w:style>
  <w:style w:type="paragraph" w:customStyle="1" w:styleId="Table0">
    <w:name w:val="Table"/>
    <w:basedOn w:val="BodyText"/>
    <w:uiPriority w:val="99"/>
    <w:rsid w:val="00031636"/>
    <w:pPr>
      <w:spacing w:before="60" w:after="0" w:line="240" w:lineRule="auto"/>
    </w:pPr>
    <w:rPr>
      <w:rFonts w:ascii="Arial" w:hAnsi="Arial"/>
      <w:szCs w:val="20"/>
    </w:rPr>
  </w:style>
  <w:style w:type="paragraph" w:customStyle="1" w:styleId="TableHeading">
    <w:name w:val="Table Heading"/>
    <w:basedOn w:val="BodyText"/>
    <w:next w:val="Table0"/>
    <w:uiPriority w:val="99"/>
    <w:rsid w:val="00031636"/>
    <w:pPr>
      <w:spacing w:before="60" w:after="0" w:line="240" w:lineRule="auto"/>
      <w:jc w:val="center"/>
    </w:pPr>
    <w:rPr>
      <w:rFonts w:ascii="Arial" w:hAnsi="Arial"/>
      <w:b/>
      <w:szCs w:val="20"/>
    </w:rPr>
  </w:style>
  <w:style w:type="character" w:styleId="CommentReference">
    <w:name w:val="annotation reference"/>
    <w:uiPriority w:val="99"/>
    <w:semiHidden/>
    <w:rsid w:val="00847C44"/>
    <w:rPr>
      <w:rFonts w:cs="Times New Roman"/>
      <w:sz w:val="16"/>
    </w:rPr>
  </w:style>
  <w:style w:type="paragraph" w:styleId="CommentText">
    <w:name w:val="annotation text"/>
    <w:basedOn w:val="Normal"/>
    <w:link w:val="CommentTextChar"/>
    <w:uiPriority w:val="99"/>
    <w:rsid w:val="00BB555A"/>
    <w:pPr>
      <w:widowControl w:val="0"/>
      <w:spacing w:line="240" w:lineRule="atLeast"/>
    </w:pPr>
    <w:rPr>
      <w:sz w:val="20"/>
      <w:szCs w:val="20"/>
      <w:lang w:val="x-none" w:eastAsia="x-none"/>
    </w:rPr>
  </w:style>
  <w:style w:type="character" w:customStyle="1" w:styleId="CommentTextChar">
    <w:name w:val="Comment Text Char"/>
    <w:link w:val="CommentText"/>
    <w:uiPriority w:val="99"/>
    <w:locked/>
    <w:rsid w:val="007655A9"/>
    <w:rPr>
      <w:rFonts w:cs="Times New Roman"/>
      <w:sz w:val="20"/>
      <w:szCs w:val="20"/>
    </w:rPr>
  </w:style>
  <w:style w:type="paragraph" w:styleId="CommentSubject">
    <w:name w:val="annotation subject"/>
    <w:basedOn w:val="CommentText"/>
    <w:next w:val="CommentText"/>
    <w:link w:val="CommentSubjectChar"/>
    <w:uiPriority w:val="99"/>
    <w:semiHidden/>
    <w:rsid w:val="00B8748E"/>
    <w:pPr>
      <w:widowControl/>
      <w:spacing w:line="240" w:lineRule="auto"/>
    </w:pPr>
    <w:rPr>
      <w:b/>
      <w:bCs/>
    </w:rPr>
  </w:style>
  <w:style w:type="character" w:customStyle="1" w:styleId="CommentSubjectChar">
    <w:name w:val="Comment Subject Char"/>
    <w:link w:val="CommentSubject"/>
    <w:uiPriority w:val="99"/>
    <w:semiHidden/>
    <w:locked/>
    <w:rsid w:val="007655A9"/>
    <w:rPr>
      <w:rFonts w:cs="Times New Roman"/>
      <w:b/>
      <w:bCs/>
      <w:sz w:val="20"/>
      <w:szCs w:val="20"/>
    </w:rPr>
  </w:style>
  <w:style w:type="character" w:customStyle="1" w:styleId="Style">
    <w:name w:val="Style"/>
    <w:uiPriority w:val="99"/>
    <w:rsid w:val="00B8748E"/>
    <w:rPr>
      <w:rFonts w:ascii="Arial" w:hAnsi="Arial" w:cs="Times New Roman"/>
      <w:sz w:val="18"/>
    </w:rPr>
  </w:style>
  <w:style w:type="paragraph" w:customStyle="1" w:styleId="instruction">
    <w:name w:val="instruction"/>
    <w:basedOn w:val="BodyText"/>
    <w:uiPriority w:val="99"/>
    <w:rsid w:val="00471667"/>
    <w:pPr>
      <w:pBdr>
        <w:top w:val="dashSmallGap" w:sz="4" w:space="1" w:color="auto"/>
        <w:left w:val="dashSmallGap" w:sz="4" w:space="4" w:color="auto"/>
        <w:bottom w:val="dashSmallGap" w:sz="4" w:space="1" w:color="auto"/>
        <w:right w:val="dashSmallGap" w:sz="4" w:space="4" w:color="auto"/>
      </w:pBdr>
      <w:shd w:val="clear" w:color="auto" w:fill="FFFF99"/>
    </w:pPr>
    <w:rPr>
      <w:rFonts w:ascii="Arial" w:hAnsi="Arial"/>
      <w:sz w:val="16"/>
      <w:szCs w:val="20"/>
    </w:rPr>
  </w:style>
  <w:style w:type="paragraph" w:customStyle="1" w:styleId="body4">
    <w:name w:val="body4"/>
    <w:basedOn w:val="body3"/>
    <w:uiPriority w:val="99"/>
    <w:rsid w:val="001349CB"/>
    <w:pPr>
      <w:ind w:left="2700"/>
    </w:pPr>
  </w:style>
  <w:style w:type="paragraph" w:customStyle="1" w:styleId="bullet4level1">
    <w:name w:val="bullet4 level1"/>
    <w:basedOn w:val="bullet3level1"/>
    <w:uiPriority w:val="99"/>
    <w:rsid w:val="001349CB"/>
    <w:pPr>
      <w:tabs>
        <w:tab w:val="clear" w:pos="1620"/>
        <w:tab w:val="clear" w:pos="2160"/>
        <w:tab w:val="left" w:pos="3060"/>
      </w:tabs>
      <w:ind w:left="3060"/>
    </w:pPr>
  </w:style>
  <w:style w:type="paragraph" w:styleId="EndnoteText">
    <w:name w:val="endnote text"/>
    <w:basedOn w:val="Normal"/>
    <w:link w:val="EndnoteTextChar"/>
    <w:uiPriority w:val="99"/>
    <w:semiHidden/>
    <w:rsid w:val="00FF3C6F"/>
    <w:rPr>
      <w:sz w:val="20"/>
      <w:szCs w:val="20"/>
      <w:lang w:val="x-none" w:eastAsia="x-none"/>
    </w:rPr>
  </w:style>
  <w:style w:type="character" w:customStyle="1" w:styleId="EndnoteTextChar">
    <w:name w:val="Endnote Text Char"/>
    <w:link w:val="EndnoteText"/>
    <w:uiPriority w:val="99"/>
    <w:semiHidden/>
    <w:locked/>
    <w:rsid w:val="007655A9"/>
    <w:rPr>
      <w:rFonts w:cs="Times New Roman"/>
      <w:sz w:val="20"/>
      <w:szCs w:val="20"/>
    </w:rPr>
  </w:style>
  <w:style w:type="character" w:styleId="EndnoteReference">
    <w:name w:val="endnote reference"/>
    <w:uiPriority w:val="99"/>
    <w:semiHidden/>
    <w:rsid w:val="00FF3C6F"/>
    <w:rPr>
      <w:rFonts w:cs="Times New Roman"/>
      <w:vertAlign w:val="superscript"/>
    </w:rPr>
  </w:style>
  <w:style w:type="paragraph" w:customStyle="1" w:styleId="bullet4level2">
    <w:name w:val="bullet4 level2"/>
    <w:basedOn w:val="bullet4level1"/>
    <w:uiPriority w:val="99"/>
    <w:rsid w:val="00B75C8F"/>
    <w:pPr>
      <w:numPr>
        <w:numId w:val="2"/>
      </w:numPr>
      <w:tabs>
        <w:tab w:val="clear" w:pos="720"/>
        <w:tab w:val="left" w:pos="2880"/>
      </w:tabs>
      <w:ind w:left="2880"/>
    </w:pPr>
  </w:style>
  <w:style w:type="paragraph" w:customStyle="1" w:styleId="Title1">
    <w:name w:val="Title1"/>
    <w:uiPriority w:val="99"/>
    <w:rsid w:val="00612D8C"/>
    <w:pPr>
      <w:spacing w:before="120" w:after="240"/>
    </w:pPr>
    <w:rPr>
      <w:rFonts w:ascii="Arial" w:hAnsi="Arial" w:cs="Arial"/>
      <w:b/>
      <w:bCs/>
      <w:iCs/>
      <w:szCs w:val="28"/>
    </w:rPr>
  </w:style>
  <w:style w:type="table" w:styleId="TableGrid1">
    <w:name w:val="Table Grid 1"/>
    <w:basedOn w:val="TableNormal"/>
    <w:uiPriority w:val="99"/>
    <w:rsid w:val="00A51B17"/>
    <w:pPr>
      <w:spacing w:before="40" w:after="40"/>
    </w:pPr>
    <w:rPr>
      <w:rFonts w:ascii="Arial Black" w:hAnsi="Arial Black"/>
      <w:color w:val="FFFFFF"/>
      <w:sz w:val="18"/>
    </w:rPr>
    <w:tblPr/>
    <w:tcPr>
      <w:shd w:val="clear" w:color="auto" w:fill="404040"/>
    </w:tc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BodyTextNumberedChar1">
    <w:name w:val="Body Text Numbered Char1"/>
    <w:link w:val="BodyTextNumbered"/>
    <w:uiPriority w:val="99"/>
    <w:locked/>
    <w:rsid w:val="0023418E"/>
    <w:rPr>
      <w:rFonts w:cs="Times New Roman"/>
      <w:iCs/>
      <w:sz w:val="24"/>
    </w:rPr>
  </w:style>
  <w:style w:type="paragraph" w:customStyle="1" w:styleId="BodyTextNumbered">
    <w:name w:val="Body Text Numbered"/>
    <w:basedOn w:val="BodyText"/>
    <w:link w:val="BodyTextNumberedChar1"/>
    <w:rsid w:val="0023418E"/>
    <w:pPr>
      <w:spacing w:after="240" w:line="240" w:lineRule="auto"/>
      <w:ind w:left="720" w:hanging="720"/>
    </w:pPr>
    <w:rPr>
      <w:iCs/>
      <w:szCs w:val="20"/>
    </w:rPr>
  </w:style>
  <w:style w:type="paragraph" w:customStyle="1" w:styleId="H2">
    <w:name w:val="H2"/>
    <w:basedOn w:val="Heading2"/>
    <w:next w:val="BodyText"/>
    <w:link w:val="H2Char"/>
    <w:uiPriority w:val="99"/>
    <w:rsid w:val="0023418E"/>
    <w:pPr>
      <w:numPr>
        <w:ilvl w:val="0"/>
        <w:numId w:val="0"/>
      </w:numPr>
      <w:tabs>
        <w:tab w:val="left" w:pos="900"/>
      </w:tabs>
      <w:spacing w:before="240" w:after="240"/>
      <w:ind w:left="900" w:hanging="900"/>
    </w:pPr>
    <w:rPr>
      <w:rFonts w:ascii="Times New Roman" w:hAnsi="Times New Roman"/>
      <w:bCs w:val="0"/>
      <w:iCs w:val="0"/>
      <w:sz w:val="24"/>
      <w:szCs w:val="20"/>
    </w:rPr>
  </w:style>
  <w:style w:type="character" w:customStyle="1" w:styleId="H2Char">
    <w:name w:val="H2 Char"/>
    <w:link w:val="H2"/>
    <w:uiPriority w:val="99"/>
    <w:locked/>
    <w:rsid w:val="0023418E"/>
    <w:rPr>
      <w:rFonts w:cs="Times New Roman"/>
      <w:b/>
      <w:sz w:val="24"/>
    </w:rPr>
  </w:style>
  <w:style w:type="paragraph" w:styleId="ListParagraph">
    <w:name w:val="List Paragraph"/>
    <w:basedOn w:val="Normal"/>
    <w:uiPriority w:val="99"/>
    <w:qFormat/>
    <w:rsid w:val="0038357C"/>
    <w:pPr>
      <w:ind w:left="720"/>
      <w:contextualSpacing/>
    </w:pPr>
  </w:style>
  <w:style w:type="table" w:customStyle="1" w:styleId="TableGrid10">
    <w:name w:val="Table Grid1"/>
    <w:uiPriority w:val="99"/>
    <w:rsid w:val="00697BD4"/>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99"/>
    <w:qFormat/>
    <w:rsid w:val="008B1C72"/>
    <w:pPr>
      <w:keepLines/>
      <w:numPr>
        <w:numId w:val="0"/>
      </w:numPr>
      <w:spacing w:before="480" w:after="0" w:line="276" w:lineRule="auto"/>
      <w:outlineLvl w:val="9"/>
    </w:pPr>
    <w:rPr>
      <w:rFonts w:ascii="Cambria" w:hAnsi="Cambria"/>
      <w:color w:val="365F91"/>
      <w:kern w:val="0"/>
      <w:szCs w:val="28"/>
    </w:rPr>
  </w:style>
  <w:style w:type="paragraph" w:styleId="BodyTextIndent">
    <w:name w:val="Body Text Indent"/>
    <w:basedOn w:val="Normal"/>
    <w:link w:val="BodyTextIndentChar"/>
    <w:uiPriority w:val="99"/>
    <w:rsid w:val="00FC4DEE"/>
    <w:pPr>
      <w:spacing w:after="120"/>
      <w:ind w:left="360"/>
    </w:pPr>
    <w:rPr>
      <w:lang w:val="x-none" w:eastAsia="x-none"/>
    </w:rPr>
  </w:style>
  <w:style w:type="character" w:customStyle="1" w:styleId="BodyTextIndentChar">
    <w:name w:val="Body Text Indent Char"/>
    <w:link w:val="BodyTextIndent"/>
    <w:uiPriority w:val="99"/>
    <w:locked/>
    <w:rsid w:val="00FC4DEE"/>
    <w:rPr>
      <w:rFonts w:cs="Times New Roman"/>
      <w:sz w:val="24"/>
      <w:szCs w:val="24"/>
    </w:rPr>
  </w:style>
  <w:style w:type="paragraph" w:customStyle="1" w:styleId="H3">
    <w:name w:val="H3"/>
    <w:basedOn w:val="Heading3"/>
    <w:next w:val="BodyText"/>
    <w:link w:val="H3Char"/>
    <w:rsid w:val="00FC4DEE"/>
    <w:pPr>
      <w:numPr>
        <w:ilvl w:val="0"/>
        <w:numId w:val="0"/>
      </w:numPr>
      <w:tabs>
        <w:tab w:val="left" w:pos="1080"/>
      </w:tabs>
      <w:spacing w:before="240" w:after="240"/>
      <w:ind w:left="1080" w:hanging="1080"/>
    </w:pPr>
    <w:rPr>
      <w:rFonts w:ascii="Times New Roman" w:hAnsi="Times New Roman"/>
      <w:i/>
      <w:sz w:val="24"/>
    </w:rPr>
  </w:style>
  <w:style w:type="character" w:customStyle="1" w:styleId="BodyTextNumberedChar">
    <w:name w:val="Body Text Numbered Char"/>
    <w:rsid w:val="00FC4DEE"/>
    <w:rPr>
      <w:rFonts w:cs="Times New Roman"/>
      <w:iCs/>
      <w:sz w:val="24"/>
      <w:lang w:val="en-US" w:eastAsia="en-US" w:bidi="ar-SA"/>
    </w:rPr>
  </w:style>
  <w:style w:type="character" w:styleId="PlaceholderText">
    <w:name w:val="Placeholder Text"/>
    <w:uiPriority w:val="99"/>
    <w:semiHidden/>
    <w:rsid w:val="00CB1730"/>
    <w:rPr>
      <w:rFonts w:cs="Times New Roman"/>
      <w:color w:val="808080"/>
    </w:rPr>
  </w:style>
  <w:style w:type="character" w:styleId="Emphasis">
    <w:name w:val="Emphasis"/>
    <w:uiPriority w:val="99"/>
    <w:qFormat/>
    <w:rsid w:val="00DA4BE7"/>
    <w:rPr>
      <w:rFonts w:cs="Times New Roman"/>
      <w:i/>
      <w:iCs/>
    </w:rPr>
  </w:style>
  <w:style w:type="paragraph" w:customStyle="1" w:styleId="H5">
    <w:name w:val="H5"/>
    <w:basedOn w:val="Heading5"/>
    <w:next w:val="BodyText"/>
    <w:link w:val="H5Char"/>
    <w:rsid w:val="00832C6B"/>
    <w:pPr>
      <w:keepNext/>
      <w:numPr>
        <w:ilvl w:val="0"/>
        <w:numId w:val="0"/>
      </w:numPr>
      <w:tabs>
        <w:tab w:val="left" w:pos="1620"/>
      </w:tabs>
      <w:spacing w:after="240"/>
      <w:ind w:left="1620" w:hanging="1620"/>
    </w:pPr>
    <w:rPr>
      <w:rFonts w:ascii="Times New Roman" w:hAnsi="Times New Roman"/>
    </w:rPr>
  </w:style>
  <w:style w:type="character" w:customStyle="1" w:styleId="H5Char">
    <w:name w:val="H5 Char"/>
    <w:link w:val="H5"/>
    <w:locked/>
    <w:rsid w:val="00832C6B"/>
    <w:rPr>
      <w:rFonts w:cs="Times New Roman"/>
      <w:b/>
      <w:bCs/>
      <w:i/>
      <w:iCs/>
      <w:sz w:val="26"/>
      <w:szCs w:val="26"/>
    </w:rPr>
  </w:style>
  <w:style w:type="paragraph" w:styleId="Revision">
    <w:name w:val="Revision"/>
    <w:hidden/>
    <w:uiPriority w:val="99"/>
    <w:semiHidden/>
    <w:rsid w:val="00D8153F"/>
    <w:rPr>
      <w:sz w:val="24"/>
      <w:szCs w:val="24"/>
    </w:rPr>
  </w:style>
  <w:style w:type="paragraph" w:styleId="Caption">
    <w:name w:val="caption"/>
    <w:basedOn w:val="Normal"/>
    <w:next w:val="Normal"/>
    <w:uiPriority w:val="99"/>
    <w:qFormat/>
    <w:locked/>
    <w:rsid w:val="009C2122"/>
    <w:pPr>
      <w:spacing w:after="200"/>
    </w:pPr>
    <w:rPr>
      <w:b/>
      <w:bCs/>
      <w:color w:val="4F81BD"/>
      <w:sz w:val="18"/>
      <w:szCs w:val="18"/>
    </w:rPr>
  </w:style>
  <w:style w:type="paragraph" w:styleId="PlainText">
    <w:name w:val="Plain Text"/>
    <w:basedOn w:val="Normal"/>
    <w:link w:val="PlainTextChar"/>
    <w:uiPriority w:val="99"/>
    <w:unhideWhenUsed/>
    <w:rsid w:val="00DC2518"/>
    <w:rPr>
      <w:rFonts w:eastAsia="Calibri"/>
      <w:lang w:val="x-none" w:eastAsia="x-none"/>
    </w:rPr>
  </w:style>
  <w:style w:type="character" w:customStyle="1" w:styleId="PlainTextChar">
    <w:name w:val="Plain Text Char"/>
    <w:link w:val="PlainText"/>
    <w:uiPriority w:val="99"/>
    <w:rsid w:val="00DC2518"/>
    <w:rPr>
      <w:rFonts w:eastAsia="Calibri"/>
      <w:sz w:val="24"/>
      <w:szCs w:val="24"/>
    </w:rPr>
  </w:style>
  <w:style w:type="paragraph" w:customStyle="1" w:styleId="Default">
    <w:name w:val="Default"/>
    <w:rsid w:val="00E201DD"/>
    <w:pPr>
      <w:autoSpaceDE w:val="0"/>
      <w:autoSpaceDN w:val="0"/>
      <w:adjustRightInd w:val="0"/>
    </w:pPr>
    <w:rPr>
      <w:rFonts w:eastAsia="Calibri"/>
      <w:color w:val="000000"/>
      <w:sz w:val="24"/>
      <w:szCs w:val="24"/>
    </w:rPr>
  </w:style>
  <w:style w:type="paragraph" w:styleId="List">
    <w:name w:val="List"/>
    <w:aliases w:val=" Char2 Char Char Char Char, Char2 Char, Char1"/>
    <w:basedOn w:val="Normal"/>
    <w:link w:val="ListChar"/>
    <w:rsid w:val="00D305A9"/>
    <w:pPr>
      <w:spacing w:after="240"/>
      <w:ind w:left="1440" w:hanging="720"/>
    </w:pPr>
    <w:rPr>
      <w:szCs w:val="20"/>
    </w:rPr>
  </w:style>
  <w:style w:type="paragraph" w:styleId="Title">
    <w:name w:val="Title"/>
    <w:basedOn w:val="Normal"/>
    <w:next w:val="Normal"/>
    <w:link w:val="TitleChar"/>
    <w:qFormat/>
    <w:locked/>
    <w:rsid w:val="00C75D97"/>
    <w:pPr>
      <w:widowControl w:val="0"/>
      <w:spacing w:before="120" w:line="360" w:lineRule="auto"/>
      <w:jc w:val="center"/>
    </w:pPr>
    <w:rPr>
      <w:rFonts w:ascii="Arial" w:hAnsi="Arial" w:cs="Arial"/>
      <w:b/>
      <w:sz w:val="36"/>
      <w:szCs w:val="20"/>
    </w:rPr>
  </w:style>
  <w:style w:type="character" w:customStyle="1" w:styleId="TitleChar">
    <w:name w:val="Title Char"/>
    <w:basedOn w:val="DefaultParagraphFont"/>
    <w:link w:val="Title"/>
    <w:rsid w:val="00C75D97"/>
    <w:rPr>
      <w:rFonts w:ascii="Arial" w:hAnsi="Arial" w:cs="Arial"/>
      <w:b/>
      <w:sz w:val="36"/>
    </w:rPr>
  </w:style>
  <w:style w:type="paragraph" w:customStyle="1" w:styleId="SpecBullet1">
    <w:name w:val="Spec Bullet1"/>
    <w:basedOn w:val="Normal"/>
    <w:rsid w:val="002A36F9"/>
    <w:pPr>
      <w:numPr>
        <w:numId w:val="27"/>
      </w:numPr>
      <w:tabs>
        <w:tab w:val="left" w:pos="864"/>
      </w:tabs>
      <w:suppressAutoHyphens/>
      <w:spacing w:before="120" w:line="360" w:lineRule="auto"/>
      <w:jc w:val="both"/>
    </w:pPr>
    <w:rPr>
      <w:rFonts w:ascii="Arial" w:hAnsi="Arial" w:cs="Arial"/>
      <w:snapToGrid w:val="0"/>
      <w:spacing w:val="-3"/>
      <w:szCs w:val="20"/>
    </w:rPr>
  </w:style>
  <w:style w:type="paragraph" w:customStyle="1" w:styleId="NormalArial">
    <w:name w:val="Normal+Arial"/>
    <w:basedOn w:val="Normal"/>
    <w:link w:val="NormalArialChar"/>
    <w:rsid w:val="002A36F9"/>
    <w:rPr>
      <w:rFonts w:ascii="Arial" w:hAnsi="Arial"/>
    </w:rPr>
  </w:style>
  <w:style w:type="character" w:customStyle="1" w:styleId="NormalArialChar">
    <w:name w:val="Normal+Arial Char"/>
    <w:link w:val="NormalArial"/>
    <w:rsid w:val="002A36F9"/>
    <w:rPr>
      <w:rFonts w:ascii="Arial" w:hAnsi="Arial"/>
      <w:sz w:val="24"/>
      <w:szCs w:val="24"/>
    </w:rPr>
  </w:style>
  <w:style w:type="character" w:customStyle="1" w:styleId="ui-provider">
    <w:name w:val="ui-provider"/>
    <w:basedOn w:val="DefaultParagraphFont"/>
    <w:rsid w:val="002A36F9"/>
  </w:style>
  <w:style w:type="paragraph" w:customStyle="1" w:styleId="H6">
    <w:name w:val="H6"/>
    <w:basedOn w:val="Heading6"/>
    <w:next w:val="BodyText"/>
    <w:link w:val="H6Char"/>
    <w:rsid w:val="002A36F9"/>
    <w:pPr>
      <w:keepNext/>
      <w:numPr>
        <w:ilvl w:val="0"/>
        <w:numId w:val="0"/>
      </w:numPr>
      <w:tabs>
        <w:tab w:val="left" w:pos="1800"/>
      </w:tabs>
      <w:spacing w:after="240"/>
      <w:ind w:left="1800" w:hanging="1800"/>
    </w:pPr>
    <w:rPr>
      <w:rFonts w:ascii="Times New Roman" w:hAnsi="Times New Roman"/>
      <w:sz w:val="24"/>
      <w:szCs w:val="22"/>
      <w:lang w:val="en-US" w:eastAsia="en-US"/>
    </w:rPr>
  </w:style>
  <w:style w:type="character" w:customStyle="1" w:styleId="ListChar">
    <w:name w:val="List Char"/>
    <w:aliases w:val=" Char2 Char Char Char Char Char, Char2 Char Char, Char1 Char"/>
    <w:link w:val="List"/>
    <w:uiPriority w:val="99"/>
    <w:rsid w:val="002A36F9"/>
    <w:rPr>
      <w:sz w:val="24"/>
    </w:rPr>
  </w:style>
  <w:style w:type="paragraph" w:customStyle="1" w:styleId="Instructions">
    <w:name w:val="Instructions"/>
    <w:basedOn w:val="BodyText"/>
    <w:link w:val="InstructionsChar"/>
    <w:rsid w:val="002A36F9"/>
    <w:pPr>
      <w:spacing w:after="240" w:line="240" w:lineRule="auto"/>
    </w:pPr>
    <w:rPr>
      <w:b/>
      <w:i/>
      <w:iCs/>
      <w:lang w:val="en-US" w:eastAsia="en-US"/>
    </w:rPr>
  </w:style>
  <w:style w:type="character" w:customStyle="1" w:styleId="InstructionsChar">
    <w:name w:val="Instructions Char"/>
    <w:link w:val="Instructions"/>
    <w:rsid w:val="002A36F9"/>
    <w:rPr>
      <w:b/>
      <w:i/>
      <w:iCs/>
      <w:sz w:val="24"/>
      <w:szCs w:val="24"/>
    </w:rPr>
  </w:style>
  <w:style w:type="character" w:customStyle="1" w:styleId="H6Char">
    <w:name w:val="H6 Char"/>
    <w:link w:val="H6"/>
    <w:rsid w:val="002A36F9"/>
    <w:rPr>
      <w:b/>
      <w:bCs/>
      <w:sz w:val="24"/>
      <w:szCs w:val="22"/>
    </w:rPr>
  </w:style>
  <w:style w:type="paragraph" w:styleId="NoSpacing">
    <w:name w:val="No Spacing"/>
    <w:uiPriority w:val="1"/>
    <w:qFormat/>
    <w:rsid w:val="002A36F9"/>
    <w:pPr>
      <w:jc w:val="both"/>
    </w:pPr>
    <w:rPr>
      <w:rFonts w:ascii="Arial" w:hAnsi="Arial" w:cs="Arial"/>
    </w:rPr>
  </w:style>
  <w:style w:type="paragraph" w:customStyle="1" w:styleId="H4">
    <w:name w:val="H4"/>
    <w:basedOn w:val="Heading4"/>
    <w:next w:val="BodyText"/>
    <w:link w:val="H4Char"/>
    <w:rsid w:val="002A36F9"/>
    <w:pPr>
      <w:widowControl w:val="0"/>
      <w:numPr>
        <w:ilvl w:val="0"/>
        <w:numId w:val="0"/>
      </w:numPr>
      <w:tabs>
        <w:tab w:val="left" w:pos="1260"/>
      </w:tabs>
      <w:spacing w:before="240" w:after="240" w:line="240" w:lineRule="auto"/>
      <w:ind w:left="1260" w:hanging="1260"/>
    </w:pPr>
    <w:rPr>
      <w:rFonts w:ascii="Times New Roman" w:hAnsi="Times New Roman"/>
      <w:b w:val="0"/>
      <w:bCs w:val="0"/>
      <w:snapToGrid w:val="0"/>
      <w:sz w:val="24"/>
      <w:szCs w:val="20"/>
      <w:lang w:val="en-US" w:eastAsia="en-US"/>
    </w:rPr>
  </w:style>
  <w:style w:type="character" w:customStyle="1" w:styleId="H4Char">
    <w:name w:val="H4 Char"/>
    <w:link w:val="H4"/>
    <w:rsid w:val="002A36F9"/>
    <w:rPr>
      <w:snapToGrid w:val="0"/>
      <w:sz w:val="24"/>
    </w:rPr>
  </w:style>
  <w:style w:type="character" w:customStyle="1" w:styleId="H3Char">
    <w:name w:val="H3 Char"/>
    <w:link w:val="H3"/>
    <w:rsid w:val="009546A5"/>
    <w:rPr>
      <w:b/>
      <w:bCs/>
      <w:i/>
      <w:sz w:val="24"/>
      <w:lang w:val="x-none" w:eastAsia="x-none"/>
    </w:rPr>
  </w:style>
  <w:style w:type="character" w:customStyle="1" w:styleId="msoins0">
    <w:name w:val="msoins"/>
    <w:rsid w:val="009546A5"/>
    <w:rPr>
      <w:u w:val="single"/>
    </w:rPr>
  </w:style>
  <w:style w:type="paragraph" w:styleId="List2">
    <w:name w:val="List 2"/>
    <w:basedOn w:val="Normal"/>
    <w:uiPriority w:val="99"/>
    <w:semiHidden/>
    <w:unhideWhenUsed/>
    <w:rsid w:val="009546A5"/>
    <w:pPr>
      <w:ind w:left="720" w:hanging="360"/>
      <w:contextualSpacing/>
    </w:pPr>
  </w:style>
  <w:style w:type="character" w:styleId="UnresolvedMention">
    <w:name w:val="Unresolved Mention"/>
    <w:basedOn w:val="DefaultParagraphFont"/>
    <w:uiPriority w:val="99"/>
    <w:semiHidden/>
    <w:unhideWhenUsed/>
    <w:rsid w:val="007609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87258">
      <w:bodyDiv w:val="1"/>
      <w:marLeft w:val="0"/>
      <w:marRight w:val="0"/>
      <w:marTop w:val="0"/>
      <w:marBottom w:val="0"/>
      <w:divBdr>
        <w:top w:val="none" w:sz="0" w:space="0" w:color="auto"/>
        <w:left w:val="none" w:sz="0" w:space="0" w:color="auto"/>
        <w:bottom w:val="none" w:sz="0" w:space="0" w:color="auto"/>
        <w:right w:val="none" w:sz="0" w:space="0" w:color="auto"/>
      </w:divBdr>
    </w:div>
    <w:div w:id="560947036">
      <w:bodyDiv w:val="1"/>
      <w:marLeft w:val="0"/>
      <w:marRight w:val="0"/>
      <w:marTop w:val="0"/>
      <w:marBottom w:val="0"/>
      <w:divBdr>
        <w:top w:val="none" w:sz="0" w:space="0" w:color="auto"/>
        <w:left w:val="none" w:sz="0" w:space="0" w:color="auto"/>
        <w:bottom w:val="none" w:sz="0" w:space="0" w:color="auto"/>
        <w:right w:val="none" w:sz="0" w:space="0" w:color="auto"/>
      </w:divBdr>
    </w:div>
    <w:div w:id="1134563010">
      <w:bodyDiv w:val="1"/>
      <w:marLeft w:val="0"/>
      <w:marRight w:val="0"/>
      <w:marTop w:val="0"/>
      <w:marBottom w:val="0"/>
      <w:divBdr>
        <w:top w:val="none" w:sz="0" w:space="0" w:color="auto"/>
        <w:left w:val="none" w:sz="0" w:space="0" w:color="auto"/>
        <w:bottom w:val="none" w:sz="0" w:space="0" w:color="auto"/>
        <w:right w:val="none" w:sz="0" w:space="0" w:color="auto"/>
      </w:divBdr>
    </w:div>
    <w:div w:id="1657682674">
      <w:marLeft w:val="0"/>
      <w:marRight w:val="0"/>
      <w:marTop w:val="0"/>
      <w:marBottom w:val="0"/>
      <w:divBdr>
        <w:top w:val="none" w:sz="0" w:space="0" w:color="auto"/>
        <w:left w:val="none" w:sz="0" w:space="0" w:color="auto"/>
        <w:bottom w:val="none" w:sz="0" w:space="0" w:color="auto"/>
        <w:right w:val="none" w:sz="0" w:space="0" w:color="auto"/>
      </w:divBdr>
      <w:divsChild>
        <w:div w:id="1657682675">
          <w:marLeft w:val="1166"/>
          <w:marRight w:val="0"/>
          <w:marTop w:val="106"/>
          <w:marBottom w:val="0"/>
          <w:divBdr>
            <w:top w:val="none" w:sz="0" w:space="0" w:color="auto"/>
            <w:left w:val="none" w:sz="0" w:space="0" w:color="auto"/>
            <w:bottom w:val="none" w:sz="0" w:space="0" w:color="auto"/>
            <w:right w:val="none" w:sz="0" w:space="0" w:color="auto"/>
          </w:divBdr>
        </w:div>
        <w:div w:id="1657682680">
          <w:marLeft w:val="1526"/>
          <w:marRight w:val="0"/>
          <w:marTop w:val="115"/>
          <w:marBottom w:val="0"/>
          <w:divBdr>
            <w:top w:val="none" w:sz="0" w:space="0" w:color="auto"/>
            <w:left w:val="none" w:sz="0" w:space="0" w:color="auto"/>
            <w:bottom w:val="none" w:sz="0" w:space="0" w:color="auto"/>
            <w:right w:val="none" w:sz="0" w:space="0" w:color="auto"/>
          </w:divBdr>
        </w:div>
        <w:div w:id="1657682681">
          <w:marLeft w:val="547"/>
          <w:marRight w:val="0"/>
          <w:marTop w:val="134"/>
          <w:marBottom w:val="0"/>
          <w:divBdr>
            <w:top w:val="none" w:sz="0" w:space="0" w:color="auto"/>
            <w:left w:val="none" w:sz="0" w:space="0" w:color="auto"/>
            <w:bottom w:val="none" w:sz="0" w:space="0" w:color="auto"/>
            <w:right w:val="none" w:sz="0" w:space="0" w:color="auto"/>
          </w:divBdr>
        </w:div>
        <w:div w:id="1657682703">
          <w:marLeft w:val="1526"/>
          <w:marRight w:val="0"/>
          <w:marTop w:val="115"/>
          <w:marBottom w:val="0"/>
          <w:divBdr>
            <w:top w:val="none" w:sz="0" w:space="0" w:color="auto"/>
            <w:left w:val="none" w:sz="0" w:space="0" w:color="auto"/>
            <w:bottom w:val="none" w:sz="0" w:space="0" w:color="auto"/>
            <w:right w:val="none" w:sz="0" w:space="0" w:color="auto"/>
          </w:divBdr>
        </w:div>
        <w:div w:id="1657682704">
          <w:marLeft w:val="1166"/>
          <w:marRight w:val="0"/>
          <w:marTop w:val="106"/>
          <w:marBottom w:val="0"/>
          <w:divBdr>
            <w:top w:val="none" w:sz="0" w:space="0" w:color="auto"/>
            <w:left w:val="none" w:sz="0" w:space="0" w:color="auto"/>
            <w:bottom w:val="none" w:sz="0" w:space="0" w:color="auto"/>
            <w:right w:val="none" w:sz="0" w:space="0" w:color="auto"/>
          </w:divBdr>
        </w:div>
      </w:divsChild>
    </w:div>
    <w:div w:id="1657682677">
      <w:marLeft w:val="0"/>
      <w:marRight w:val="0"/>
      <w:marTop w:val="0"/>
      <w:marBottom w:val="0"/>
      <w:divBdr>
        <w:top w:val="none" w:sz="0" w:space="0" w:color="auto"/>
        <w:left w:val="none" w:sz="0" w:space="0" w:color="auto"/>
        <w:bottom w:val="none" w:sz="0" w:space="0" w:color="auto"/>
        <w:right w:val="none" w:sz="0" w:space="0" w:color="auto"/>
      </w:divBdr>
      <w:divsChild>
        <w:div w:id="1657682676">
          <w:marLeft w:val="547"/>
          <w:marRight w:val="0"/>
          <w:marTop w:val="154"/>
          <w:marBottom w:val="0"/>
          <w:divBdr>
            <w:top w:val="none" w:sz="0" w:space="0" w:color="auto"/>
            <w:left w:val="none" w:sz="0" w:space="0" w:color="auto"/>
            <w:bottom w:val="none" w:sz="0" w:space="0" w:color="auto"/>
            <w:right w:val="none" w:sz="0" w:space="0" w:color="auto"/>
          </w:divBdr>
        </w:div>
      </w:divsChild>
    </w:div>
    <w:div w:id="1657682679">
      <w:marLeft w:val="0"/>
      <w:marRight w:val="0"/>
      <w:marTop w:val="0"/>
      <w:marBottom w:val="0"/>
      <w:divBdr>
        <w:top w:val="none" w:sz="0" w:space="0" w:color="auto"/>
        <w:left w:val="none" w:sz="0" w:space="0" w:color="auto"/>
        <w:bottom w:val="none" w:sz="0" w:space="0" w:color="auto"/>
        <w:right w:val="none" w:sz="0" w:space="0" w:color="auto"/>
      </w:divBdr>
      <w:divsChild>
        <w:div w:id="1657682682">
          <w:marLeft w:val="547"/>
          <w:marRight w:val="0"/>
          <w:marTop w:val="154"/>
          <w:marBottom w:val="0"/>
          <w:divBdr>
            <w:top w:val="none" w:sz="0" w:space="0" w:color="auto"/>
            <w:left w:val="none" w:sz="0" w:space="0" w:color="auto"/>
            <w:bottom w:val="none" w:sz="0" w:space="0" w:color="auto"/>
            <w:right w:val="none" w:sz="0" w:space="0" w:color="auto"/>
          </w:divBdr>
        </w:div>
        <w:div w:id="1657682684">
          <w:marLeft w:val="547"/>
          <w:marRight w:val="0"/>
          <w:marTop w:val="154"/>
          <w:marBottom w:val="0"/>
          <w:divBdr>
            <w:top w:val="none" w:sz="0" w:space="0" w:color="auto"/>
            <w:left w:val="none" w:sz="0" w:space="0" w:color="auto"/>
            <w:bottom w:val="none" w:sz="0" w:space="0" w:color="auto"/>
            <w:right w:val="none" w:sz="0" w:space="0" w:color="auto"/>
          </w:divBdr>
        </w:div>
        <w:div w:id="1657682706">
          <w:marLeft w:val="547"/>
          <w:marRight w:val="0"/>
          <w:marTop w:val="154"/>
          <w:marBottom w:val="0"/>
          <w:divBdr>
            <w:top w:val="none" w:sz="0" w:space="0" w:color="auto"/>
            <w:left w:val="none" w:sz="0" w:space="0" w:color="auto"/>
            <w:bottom w:val="none" w:sz="0" w:space="0" w:color="auto"/>
            <w:right w:val="none" w:sz="0" w:space="0" w:color="auto"/>
          </w:divBdr>
        </w:div>
      </w:divsChild>
    </w:div>
    <w:div w:id="1657682683">
      <w:marLeft w:val="0"/>
      <w:marRight w:val="0"/>
      <w:marTop w:val="0"/>
      <w:marBottom w:val="0"/>
      <w:divBdr>
        <w:top w:val="none" w:sz="0" w:space="0" w:color="auto"/>
        <w:left w:val="none" w:sz="0" w:space="0" w:color="auto"/>
        <w:bottom w:val="none" w:sz="0" w:space="0" w:color="auto"/>
        <w:right w:val="none" w:sz="0" w:space="0" w:color="auto"/>
      </w:divBdr>
      <w:divsChild>
        <w:div w:id="1657682685">
          <w:marLeft w:val="547"/>
          <w:marRight w:val="0"/>
          <w:marTop w:val="154"/>
          <w:marBottom w:val="0"/>
          <w:divBdr>
            <w:top w:val="none" w:sz="0" w:space="0" w:color="auto"/>
            <w:left w:val="none" w:sz="0" w:space="0" w:color="auto"/>
            <w:bottom w:val="none" w:sz="0" w:space="0" w:color="auto"/>
            <w:right w:val="none" w:sz="0" w:space="0" w:color="auto"/>
          </w:divBdr>
        </w:div>
      </w:divsChild>
    </w:div>
    <w:div w:id="1657682686">
      <w:marLeft w:val="0"/>
      <w:marRight w:val="0"/>
      <w:marTop w:val="0"/>
      <w:marBottom w:val="0"/>
      <w:divBdr>
        <w:top w:val="none" w:sz="0" w:space="0" w:color="auto"/>
        <w:left w:val="none" w:sz="0" w:space="0" w:color="auto"/>
        <w:bottom w:val="none" w:sz="0" w:space="0" w:color="auto"/>
        <w:right w:val="none" w:sz="0" w:space="0" w:color="auto"/>
      </w:divBdr>
    </w:div>
    <w:div w:id="1657682687">
      <w:marLeft w:val="0"/>
      <w:marRight w:val="0"/>
      <w:marTop w:val="0"/>
      <w:marBottom w:val="0"/>
      <w:divBdr>
        <w:top w:val="none" w:sz="0" w:space="0" w:color="auto"/>
        <w:left w:val="none" w:sz="0" w:space="0" w:color="auto"/>
        <w:bottom w:val="none" w:sz="0" w:space="0" w:color="auto"/>
        <w:right w:val="none" w:sz="0" w:space="0" w:color="auto"/>
      </w:divBdr>
    </w:div>
    <w:div w:id="1657682688">
      <w:marLeft w:val="0"/>
      <w:marRight w:val="0"/>
      <w:marTop w:val="0"/>
      <w:marBottom w:val="0"/>
      <w:divBdr>
        <w:top w:val="none" w:sz="0" w:space="0" w:color="auto"/>
        <w:left w:val="none" w:sz="0" w:space="0" w:color="auto"/>
        <w:bottom w:val="none" w:sz="0" w:space="0" w:color="auto"/>
        <w:right w:val="none" w:sz="0" w:space="0" w:color="auto"/>
      </w:divBdr>
    </w:div>
    <w:div w:id="1657682689">
      <w:marLeft w:val="0"/>
      <w:marRight w:val="0"/>
      <w:marTop w:val="0"/>
      <w:marBottom w:val="0"/>
      <w:divBdr>
        <w:top w:val="none" w:sz="0" w:space="0" w:color="auto"/>
        <w:left w:val="none" w:sz="0" w:space="0" w:color="auto"/>
        <w:bottom w:val="none" w:sz="0" w:space="0" w:color="auto"/>
        <w:right w:val="none" w:sz="0" w:space="0" w:color="auto"/>
      </w:divBdr>
    </w:div>
    <w:div w:id="1657682690">
      <w:marLeft w:val="0"/>
      <w:marRight w:val="0"/>
      <w:marTop w:val="0"/>
      <w:marBottom w:val="0"/>
      <w:divBdr>
        <w:top w:val="none" w:sz="0" w:space="0" w:color="auto"/>
        <w:left w:val="none" w:sz="0" w:space="0" w:color="auto"/>
        <w:bottom w:val="none" w:sz="0" w:space="0" w:color="auto"/>
        <w:right w:val="none" w:sz="0" w:space="0" w:color="auto"/>
      </w:divBdr>
      <w:divsChild>
        <w:div w:id="1657682691">
          <w:marLeft w:val="1166"/>
          <w:marRight w:val="0"/>
          <w:marTop w:val="77"/>
          <w:marBottom w:val="0"/>
          <w:divBdr>
            <w:top w:val="none" w:sz="0" w:space="0" w:color="auto"/>
            <w:left w:val="none" w:sz="0" w:space="0" w:color="auto"/>
            <w:bottom w:val="none" w:sz="0" w:space="0" w:color="auto"/>
            <w:right w:val="none" w:sz="0" w:space="0" w:color="auto"/>
          </w:divBdr>
        </w:div>
        <w:div w:id="1657682693">
          <w:marLeft w:val="1166"/>
          <w:marRight w:val="0"/>
          <w:marTop w:val="77"/>
          <w:marBottom w:val="0"/>
          <w:divBdr>
            <w:top w:val="none" w:sz="0" w:space="0" w:color="auto"/>
            <w:left w:val="none" w:sz="0" w:space="0" w:color="auto"/>
            <w:bottom w:val="none" w:sz="0" w:space="0" w:color="auto"/>
            <w:right w:val="none" w:sz="0" w:space="0" w:color="auto"/>
          </w:divBdr>
        </w:div>
        <w:div w:id="1657682696">
          <w:marLeft w:val="547"/>
          <w:marRight w:val="0"/>
          <w:marTop w:val="96"/>
          <w:marBottom w:val="0"/>
          <w:divBdr>
            <w:top w:val="none" w:sz="0" w:space="0" w:color="auto"/>
            <w:left w:val="none" w:sz="0" w:space="0" w:color="auto"/>
            <w:bottom w:val="none" w:sz="0" w:space="0" w:color="auto"/>
            <w:right w:val="none" w:sz="0" w:space="0" w:color="auto"/>
          </w:divBdr>
        </w:div>
        <w:div w:id="1657682699">
          <w:marLeft w:val="1166"/>
          <w:marRight w:val="0"/>
          <w:marTop w:val="77"/>
          <w:marBottom w:val="0"/>
          <w:divBdr>
            <w:top w:val="none" w:sz="0" w:space="0" w:color="auto"/>
            <w:left w:val="none" w:sz="0" w:space="0" w:color="auto"/>
            <w:bottom w:val="none" w:sz="0" w:space="0" w:color="auto"/>
            <w:right w:val="none" w:sz="0" w:space="0" w:color="auto"/>
          </w:divBdr>
        </w:div>
      </w:divsChild>
    </w:div>
    <w:div w:id="1657682692">
      <w:marLeft w:val="0"/>
      <w:marRight w:val="0"/>
      <w:marTop w:val="0"/>
      <w:marBottom w:val="0"/>
      <w:divBdr>
        <w:top w:val="none" w:sz="0" w:space="0" w:color="auto"/>
        <w:left w:val="none" w:sz="0" w:space="0" w:color="auto"/>
        <w:bottom w:val="none" w:sz="0" w:space="0" w:color="auto"/>
        <w:right w:val="none" w:sz="0" w:space="0" w:color="auto"/>
      </w:divBdr>
    </w:div>
    <w:div w:id="1657682694">
      <w:marLeft w:val="0"/>
      <w:marRight w:val="0"/>
      <w:marTop w:val="0"/>
      <w:marBottom w:val="0"/>
      <w:divBdr>
        <w:top w:val="none" w:sz="0" w:space="0" w:color="auto"/>
        <w:left w:val="none" w:sz="0" w:space="0" w:color="auto"/>
        <w:bottom w:val="none" w:sz="0" w:space="0" w:color="auto"/>
        <w:right w:val="none" w:sz="0" w:space="0" w:color="auto"/>
      </w:divBdr>
    </w:div>
    <w:div w:id="1657682695">
      <w:marLeft w:val="0"/>
      <w:marRight w:val="0"/>
      <w:marTop w:val="0"/>
      <w:marBottom w:val="0"/>
      <w:divBdr>
        <w:top w:val="none" w:sz="0" w:space="0" w:color="auto"/>
        <w:left w:val="none" w:sz="0" w:space="0" w:color="auto"/>
        <w:bottom w:val="none" w:sz="0" w:space="0" w:color="auto"/>
        <w:right w:val="none" w:sz="0" w:space="0" w:color="auto"/>
      </w:divBdr>
    </w:div>
    <w:div w:id="1657682697">
      <w:marLeft w:val="0"/>
      <w:marRight w:val="0"/>
      <w:marTop w:val="0"/>
      <w:marBottom w:val="0"/>
      <w:divBdr>
        <w:top w:val="none" w:sz="0" w:space="0" w:color="auto"/>
        <w:left w:val="none" w:sz="0" w:space="0" w:color="auto"/>
        <w:bottom w:val="none" w:sz="0" w:space="0" w:color="auto"/>
        <w:right w:val="none" w:sz="0" w:space="0" w:color="auto"/>
      </w:divBdr>
    </w:div>
    <w:div w:id="1657682698">
      <w:marLeft w:val="0"/>
      <w:marRight w:val="0"/>
      <w:marTop w:val="0"/>
      <w:marBottom w:val="0"/>
      <w:divBdr>
        <w:top w:val="none" w:sz="0" w:space="0" w:color="auto"/>
        <w:left w:val="none" w:sz="0" w:space="0" w:color="auto"/>
        <w:bottom w:val="none" w:sz="0" w:space="0" w:color="auto"/>
        <w:right w:val="none" w:sz="0" w:space="0" w:color="auto"/>
      </w:divBdr>
    </w:div>
    <w:div w:id="1657682700">
      <w:marLeft w:val="0"/>
      <w:marRight w:val="0"/>
      <w:marTop w:val="0"/>
      <w:marBottom w:val="0"/>
      <w:divBdr>
        <w:top w:val="none" w:sz="0" w:space="0" w:color="auto"/>
        <w:left w:val="none" w:sz="0" w:space="0" w:color="auto"/>
        <w:bottom w:val="none" w:sz="0" w:space="0" w:color="auto"/>
        <w:right w:val="none" w:sz="0" w:space="0" w:color="auto"/>
      </w:divBdr>
    </w:div>
    <w:div w:id="1657682701">
      <w:marLeft w:val="0"/>
      <w:marRight w:val="0"/>
      <w:marTop w:val="0"/>
      <w:marBottom w:val="0"/>
      <w:divBdr>
        <w:top w:val="none" w:sz="0" w:space="0" w:color="auto"/>
        <w:left w:val="none" w:sz="0" w:space="0" w:color="auto"/>
        <w:bottom w:val="none" w:sz="0" w:space="0" w:color="auto"/>
        <w:right w:val="none" w:sz="0" w:space="0" w:color="auto"/>
      </w:divBdr>
    </w:div>
    <w:div w:id="1657682702">
      <w:marLeft w:val="0"/>
      <w:marRight w:val="0"/>
      <w:marTop w:val="0"/>
      <w:marBottom w:val="0"/>
      <w:divBdr>
        <w:top w:val="none" w:sz="0" w:space="0" w:color="auto"/>
        <w:left w:val="none" w:sz="0" w:space="0" w:color="auto"/>
        <w:bottom w:val="none" w:sz="0" w:space="0" w:color="auto"/>
        <w:right w:val="none" w:sz="0" w:space="0" w:color="auto"/>
      </w:divBdr>
    </w:div>
    <w:div w:id="1657682705">
      <w:marLeft w:val="0"/>
      <w:marRight w:val="0"/>
      <w:marTop w:val="0"/>
      <w:marBottom w:val="0"/>
      <w:divBdr>
        <w:top w:val="none" w:sz="0" w:space="0" w:color="auto"/>
        <w:left w:val="none" w:sz="0" w:space="0" w:color="auto"/>
        <w:bottom w:val="none" w:sz="0" w:space="0" w:color="auto"/>
        <w:right w:val="none" w:sz="0" w:space="0" w:color="auto"/>
      </w:divBdr>
      <w:divsChild>
        <w:div w:id="165768267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4.xml"/><Relationship Id="rId21" Type="http://schemas.openxmlformats.org/officeDocument/2006/relationships/footer" Target="footer1.xml"/><Relationship Id="rId42" Type="http://schemas.openxmlformats.org/officeDocument/2006/relationships/oleObject" Target="embeddings/oleObject8.bin"/><Relationship Id="rId47" Type="http://schemas.openxmlformats.org/officeDocument/2006/relationships/image" Target="media/image15.wmf"/><Relationship Id="rId63" Type="http://schemas.openxmlformats.org/officeDocument/2006/relationships/oleObject" Target="embeddings/oleObject17.bin"/><Relationship Id="rId68" Type="http://schemas.openxmlformats.org/officeDocument/2006/relationships/oleObject" Target="embeddings/oleObject21.bin"/><Relationship Id="rId84" Type="http://schemas.openxmlformats.org/officeDocument/2006/relationships/oleObject" Target="embeddings/oleObject29.bin"/><Relationship Id="rId89" Type="http://schemas.openxmlformats.org/officeDocument/2006/relationships/image" Target="media/image34.wmf"/><Relationship Id="rId16" Type="http://schemas.openxmlformats.org/officeDocument/2006/relationships/control" Target="activeX/activeX5.xml"/><Relationship Id="rId107" Type="http://schemas.microsoft.com/office/2011/relationships/people" Target="people.xml"/><Relationship Id="rId11" Type="http://schemas.openxmlformats.org/officeDocument/2006/relationships/control" Target="activeX/activeX2.xml"/><Relationship Id="rId32" Type="http://schemas.openxmlformats.org/officeDocument/2006/relationships/oleObject" Target="embeddings/oleObject3.bin"/><Relationship Id="rId37" Type="http://schemas.openxmlformats.org/officeDocument/2006/relationships/image" Target="media/image8.wmf"/><Relationship Id="rId53" Type="http://schemas.openxmlformats.org/officeDocument/2006/relationships/image" Target="media/image21.wmf"/><Relationship Id="rId58" Type="http://schemas.openxmlformats.org/officeDocument/2006/relationships/oleObject" Target="embeddings/oleObject12.bin"/><Relationship Id="rId74" Type="http://schemas.openxmlformats.org/officeDocument/2006/relationships/oleObject" Target="embeddings/oleObject24.bin"/><Relationship Id="rId79" Type="http://schemas.openxmlformats.org/officeDocument/2006/relationships/image" Target="media/image29.wmf"/><Relationship Id="rId102" Type="http://schemas.openxmlformats.org/officeDocument/2006/relationships/image" Target="media/image41.wmf"/><Relationship Id="rId5" Type="http://schemas.openxmlformats.org/officeDocument/2006/relationships/webSettings" Target="webSettings.xml"/><Relationship Id="rId90" Type="http://schemas.openxmlformats.org/officeDocument/2006/relationships/oleObject" Target="embeddings/oleObject32.bin"/><Relationship Id="rId95" Type="http://schemas.openxmlformats.org/officeDocument/2006/relationships/image" Target="media/image37.emf"/><Relationship Id="rId22" Type="http://schemas.openxmlformats.org/officeDocument/2006/relationships/footer" Target="footer2.xml"/><Relationship Id="rId27" Type="http://schemas.openxmlformats.org/officeDocument/2006/relationships/image" Target="media/image3.wmf"/><Relationship Id="rId43" Type="http://schemas.openxmlformats.org/officeDocument/2006/relationships/image" Target="media/image11.wmf"/><Relationship Id="rId48" Type="http://schemas.openxmlformats.org/officeDocument/2006/relationships/image" Target="media/image16.wmf"/><Relationship Id="rId64" Type="http://schemas.openxmlformats.org/officeDocument/2006/relationships/oleObject" Target="embeddings/oleObject18.bin"/><Relationship Id="rId69" Type="http://schemas.openxmlformats.org/officeDocument/2006/relationships/image" Target="media/image24.wmf"/><Relationship Id="rId80" Type="http://schemas.openxmlformats.org/officeDocument/2006/relationships/oleObject" Target="embeddings/oleObject27.bin"/><Relationship Id="rId85" Type="http://schemas.openxmlformats.org/officeDocument/2006/relationships/image" Target="media/image32.wmf"/><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33" Type="http://schemas.openxmlformats.org/officeDocument/2006/relationships/image" Target="media/image6.wmf"/><Relationship Id="rId38" Type="http://schemas.openxmlformats.org/officeDocument/2006/relationships/oleObject" Target="embeddings/oleObject6.bin"/><Relationship Id="rId59" Type="http://schemas.openxmlformats.org/officeDocument/2006/relationships/oleObject" Target="embeddings/oleObject13.bin"/><Relationship Id="rId103" Type="http://schemas.openxmlformats.org/officeDocument/2006/relationships/oleObject" Target="embeddings/oleObject37.bin"/><Relationship Id="rId108" Type="http://schemas.openxmlformats.org/officeDocument/2006/relationships/theme" Target="theme/theme1.xml"/><Relationship Id="rId20" Type="http://schemas.openxmlformats.org/officeDocument/2006/relationships/header" Target="header1.xml"/><Relationship Id="rId41" Type="http://schemas.openxmlformats.org/officeDocument/2006/relationships/image" Target="media/image10.wmf"/><Relationship Id="rId54" Type="http://schemas.openxmlformats.org/officeDocument/2006/relationships/image" Target="media/image22.wmf"/><Relationship Id="rId62" Type="http://schemas.openxmlformats.org/officeDocument/2006/relationships/oleObject" Target="embeddings/oleObject16.bin"/><Relationship Id="rId70" Type="http://schemas.openxmlformats.org/officeDocument/2006/relationships/oleObject" Target="embeddings/oleObject22.bin"/><Relationship Id="rId75" Type="http://schemas.openxmlformats.org/officeDocument/2006/relationships/image" Target="media/image27.wmf"/><Relationship Id="rId83" Type="http://schemas.openxmlformats.org/officeDocument/2006/relationships/image" Target="media/image31.wmf"/><Relationship Id="rId88" Type="http://schemas.openxmlformats.org/officeDocument/2006/relationships/oleObject" Target="embeddings/oleObject31.bin"/><Relationship Id="rId91" Type="http://schemas.openxmlformats.org/officeDocument/2006/relationships/image" Target="media/image35.wmf"/><Relationship Id="rId96" Type="http://schemas.openxmlformats.org/officeDocument/2006/relationships/image" Target="media/image38.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header" Target="header2.xml"/><Relationship Id="rId28" Type="http://schemas.openxmlformats.org/officeDocument/2006/relationships/oleObject" Target="embeddings/oleObject1.bin"/><Relationship Id="rId36" Type="http://schemas.openxmlformats.org/officeDocument/2006/relationships/oleObject" Target="embeddings/oleObject5.bin"/><Relationship Id="rId49" Type="http://schemas.openxmlformats.org/officeDocument/2006/relationships/image" Target="media/image17.wmf"/><Relationship Id="rId57" Type="http://schemas.openxmlformats.org/officeDocument/2006/relationships/oleObject" Target="embeddings/oleObject11.bin"/><Relationship Id="rId106" Type="http://schemas.openxmlformats.org/officeDocument/2006/relationships/fontTable" Target="fontTable.xml"/><Relationship Id="rId10" Type="http://schemas.openxmlformats.org/officeDocument/2006/relationships/control" Target="activeX/activeX1.xml"/><Relationship Id="rId31" Type="http://schemas.openxmlformats.org/officeDocument/2006/relationships/image" Target="media/image5.wmf"/><Relationship Id="rId44" Type="http://schemas.openxmlformats.org/officeDocument/2006/relationships/image" Target="media/image12.wmf"/><Relationship Id="rId52" Type="http://schemas.openxmlformats.org/officeDocument/2006/relationships/image" Target="media/image20.wmf"/><Relationship Id="rId60" Type="http://schemas.openxmlformats.org/officeDocument/2006/relationships/oleObject" Target="embeddings/oleObject14.bin"/><Relationship Id="rId65" Type="http://schemas.openxmlformats.org/officeDocument/2006/relationships/oleObject" Target="embeddings/oleObject19.bin"/><Relationship Id="rId73" Type="http://schemas.openxmlformats.org/officeDocument/2006/relationships/image" Target="media/image26.wmf"/><Relationship Id="rId78" Type="http://schemas.openxmlformats.org/officeDocument/2006/relationships/oleObject" Target="embeddings/oleObject26.bin"/><Relationship Id="rId81" Type="http://schemas.openxmlformats.org/officeDocument/2006/relationships/image" Target="media/image30.wmf"/><Relationship Id="rId86" Type="http://schemas.openxmlformats.org/officeDocument/2006/relationships/oleObject" Target="embeddings/oleObject30.bin"/><Relationship Id="rId94" Type="http://schemas.openxmlformats.org/officeDocument/2006/relationships/oleObject" Target="embeddings/oleObject34.bin"/><Relationship Id="rId99" Type="http://schemas.openxmlformats.org/officeDocument/2006/relationships/oleObject" Target="embeddings/oleObject35.bin"/><Relationship Id="rId101" Type="http://schemas.openxmlformats.org/officeDocument/2006/relationships/oleObject" Target="embeddings/oleObject36.bin"/><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yperlink" Target="mailto:Ann.Boren@ercot.com" TargetMode="External"/><Relationship Id="rId39" Type="http://schemas.openxmlformats.org/officeDocument/2006/relationships/image" Target="media/image9.wmf"/><Relationship Id="rId34" Type="http://schemas.openxmlformats.org/officeDocument/2006/relationships/oleObject" Target="embeddings/oleObject4.bin"/><Relationship Id="rId50" Type="http://schemas.openxmlformats.org/officeDocument/2006/relationships/image" Target="media/image18.wmf"/><Relationship Id="rId55" Type="http://schemas.openxmlformats.org/officeDocument/2006/relationships/oleObject" Target="embeddings/oleObject9.bin"/><Relationship Id="rId76" Type="http://schemas.openxmlformats.org/officeDocument/2006/relationships/oleObject" Target="embeddings/oleObject25.bin"/><Relationship Id="rId97" Type="http://schemas.openxmlformats.org/officeDocument/2006/relationships/chart" Target="charts/chart1.xml"/><Relationship Id="rId104" Type="http://schemas.openxmlformats.org/officeDocument/2006/relationships/image" Target="media/image42.wmf"/><Relationship Id="rId7" Type="http://schemas.openxmlformats.org/officeDocument/2006/relationships/endnotes" Target="endnotes.xml"/><Relationship Id="rId71" Type="http://schemas.openxmlformats.org/officeDocument/2006/relationships/image" Target="media/image25.wmf"/><Relationship Id="rId92" Type="http://schemas.openxmlformats.org/officeDocument/2006/relationships/oleObject" Target="embeddings/oleObject33.bin"/><Relationship Id="rId2" Type="http://schemas.openxmlformats.org/officeDocument/2006/relationships/numbering" Target="numbering.xml"/><Relationship Id="rId29" Type="http://schemas.openxmlformats.org/officeDocument/2006/relationships/image" Target="media/image4.wmf"/><Relationship Id="rId24" Type="http://schemas.openxmlformats.org/officeDocument/2006/relationships/footer" Target="footer3.xml"/><Relationship Id="rId40" Type="http://schemas.openxmlformats.org/officeDocument/2006/relationships/oleObject" Target="embeddings/oleObject7.bin"/><Relationship Id="rId45" Type="http://schemas.openxmlformats.org/officeDocument/2006/relationships/image" Target="media/image13.wmf"/><Relationship Id="rId66" Type="http://schemas.openxmlformats.org/officeDocument/2006/relationships/oleObject" Target="embeddings/oleObject20.bin"/><Relationship Id="rId87" Type="http://schemas.openxmlformats.org/officeDocument/2006/relationships/image" Target="media/image33.wmf"/><Relationship Id="rId61" Type="http://schemas.openxmlformats.org/officeDocument/2006/relationships/oleObject" Target="embeddings/oleObject15.bin"/><Relationship Id="rId82" Type="http://schemas.openxmlformats.org/officeDocument/2006/relationships/oleObject" Target="embeddings/oleObject28.bin"/><Relationship Id="rId19" Type="http://schemas.openxmlformats.org/officeDocument/2006/relationships/hyperlink" Target="mailto:Brittney.Albracht@ercot.com" TargetMode="External"/><Relationship Id="rId14" Type="http://schemas.openxmlformats.org/officeDocument/2006/relationships/image" Target="media/image2.wmf"/><Relationship Id="rId30" Type="http://schemas.openxmlformats.org/officeDocument/2006/relationships/oleObject" Target="embeddings/oleObject2.bin"/><Relationship Id="rId35" Type="http://schemas.openxmlformats.org/officeDocument/2006/relationships/image" Target="media/image7.wmf"/><Relationship Id="rId56" Type="http://schemas.openxmlformats.org/officeDocument/2006/relationships/oleObject" Target="embeddings/oleObject10.bin"/><Relationship Id="rId77" Type="http://schemas.openxmlformats.org/officeDocument/2006/relationships/image" Target="media/image28.wmf"/><Relationship Id="rId100" Type="http://schemas.openxmlformats.org/officeDocument/2006/relationships/image" Target="media/image40.wmf"/><Relationship Id="rId105" Type="http://schemas.openxmlformats.org/officeDocument/2006/relationships/oleObject" Target="embeddings/oleObject38.bin"/><Relationship Id="rId8" Type="http://schemas.openxmlformats.org/officeDocument/2006/relationships/hyperlink" Target="https://www.ercot.com/mktrules/issues/NPRR1211" TargetMode="External"/><Relationship Id="rId51" Type="http://schemas.openxmlformats.org/officeDocument/2006/relationships/image" Target="media/image19.wmf"/><Relationship Id="rId72" Type="http://schemas.openxmlformats.org/officeDocument/2006/relationships/oleObject" Target="embeddings/oleObject23.bin"/><Relationship Id="rId93" Type="http://schemas.openxmlformats.org/officeDocument/2006/relationships/image" Target="media/image36.wmf"/><Relationship Id="rId98" Type="http://schemas.openxmlformats.org/officeDocument/2006/relationships/image" Target="media/image39.wmf"/><Relationship Id="rId3" Type="http://schemas.openxmlformats.org/officeDocument/2006/relationships/styles" Target="styles.xml"/><Relationship Id="rId25" Type="http://schemas.openxmlformats.org/officeDocument/2006/relationships/header" Target="header3.xml"/><Relationship Id="rId46" Type="http://schemas.openxmlformats.org/officeDocument/2006/relationships/image" Target="media/image14.wmf"/><Relationship Id="rId67" Type="http://schemas.openxmlformats.org/officeDocument/2006/relationships/image" Target="media/image2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ercot.com\business\MarketOperationsSupport\Market_Design_&amp;_Analytics\Analysis\2022\2022-01-06%20update%20graph%20for%20methodology%20doc\offer_price_diff_per_sf_marginal_uni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163977599246795"/>
          <c:y val="2.5466912589587429E-2"/>
          <c:w val="0.85726396567551633"/>
          <c:h val="0.78284789872963989"/>
        </c:manualLayout>
      </c:layout>
      <c:scatterChart>
        <c:scatterStyle val="lineMarker"/>
        <c:varyColors val="0"/>
        <c:ser>
          <c:idx val="0"/>
          <c:order val="0"/>
          <c:tx>
            <c:strRef>
              <c:f>[offer_price_diff_per_sf_marginal_unit.xlsx]updated!$B$1</c:f>
              <c:strCache>
                <c:ptCount val="1"/>
                <c:pt idx="0">
                  <c:v>Constraint Shadow Price 5,251</c:v>
                </c:pt>
              </c:strCache>
            </c:strRef>
          </c:tx>
          <c:spPr>
            <a:ln w="25400" cap="rnd">
              <a:solidFill>
                <a:srgbClr val="00AEC7"/>
              </a:solidFill>
              <a:round/>
            </a:ln>
            <a:effectLst/>
          </c:spPr>
          <c:marker>
            <c:symbol val="none"/>
          </c:marker>
          <c:xVal>
            <c:numRef>
              <c:f>[offer_price_diff_per_sf_marginal_unit.xlsx]updated!$A$2:$A$36</c:f>
              <c:numCache>
                <c:formatCode>General</c:formatCode>
                <c:ptCount val="35"/>
                <c:pt idx="0">
                  <c:v>0.02</c:v>
                </c:pt>
                <c:pt idx="1">
                  <c:v>0.04</c:v>
                </c:pt>
                <c:pt idx="2">
                  <c:v>0.06</c:v>
                </c:pt>
                <c:pt idx="3">
                  <c:v>0.08</c:v>
                </c:pt>
                <c:pt idx="4">
                  <c:v>0.1</c:v>
                </c:pt>
                <c:pt idx="5">
                  <c:v>0.12</c:v>
                </c:pt>
                <c:pt idx="6">
                  <c:v>0.14000000000000001</c:v>
                </c:pt>
                <c:pt idx="7">
                  <c:v>0.16</c:v>
                </c:pt>
                <c:pt idx="8">
                  <c:v>0.18</c:v>
                </c:pt>
                <c:pt idx="9">
                  <c:v>0.2</c:v>
                </c:pt>
                <c:pt idx="10">
                  <c:v>0.22</c:v>
                </c:pt>
                <c:pt idx="11">
                  <c:v>0.24</c:v>
                </c:pt>
                <c:pt idx="12">
                  <c:v>0.26</c:v>
                </c:pt>
                <c:pt idx="13">
                  <c:v>0.28000000000000003</c:v>
                </c:pt>
                <c:pt idx="14">
                  <c:v>0.3</c:v>
                </c:pt>
                <c:pt idx="15">
                  <c:v>0.32</c:v>
                </c:pt>
                <c:pt idx="16">
                  <c:v>0.34</c:v>
                </c:pt>
                <c:pt idx="17">
                  <c:v>0.36</c:v>
                </c:pt>
                <c:pt idx="18">
                  <c:v>0.38</c:v>
                </c:pt>
                <c:pt idx="19">
                  <c:v>0.4</c:v>
                </c:pt>
                <c:pt idx="20">
                  <c:v>0.42</c:v>
                </c:pt>
                <c:pt idx="21">
                  <c:v>0.44</c:v>
                </c:pt>
                <c:pt idx="22">
                  <c:v>0.46</c:v>
                </c:pt>
                <c:pt idx="23">
                  <c:v>0.48</c:v>
                </c:pt>
                <c:pt idx="24">
                  <c:v>0.5</c:v>
                </c:pt>
                <c:pt idx="25">
                  <c:v>0.52</c:v>
                </c:pt>
                <c:pt idx="26">
                  <c:v>0.54</c:v>
                </c:pt>
                <c:pt idx="27">
                  <c:v>0.56000000000000005</c:v>
                </c:pt>
                <c:pt idx="28">
                  <c:v>0.57999999999999996</c:v>
                </c:pt>
                <c:pt idx="29">
                  <c:v>0.6</c:v>
                </c:pt>
                <c:pt idx="30">
                  <c:v>0.62</c:v>
                </c:pt>
                <c:pt idx="31">
                  <c:v>0.64</c:v>
                </c:pt>
                <c:pt idx="32">
                  <c:v>0.66</c:v>
                </c:pt>
                <c:pt idx="33">
                  <c:v>0.68</c:v>
                </c:pt>
                <c:pt idx="34">
                  <c:v>0.7</c:v>
                </c:pt>
              </c:numCache>
            </c:numRef>
          </c:xVal>
          <c:yVal>
            <c:numRef>
              <c:f>[offer_price_diff_per_sf_marginal_unit.xlsx]updated!$B$2:$B$36</c:f>
              <c:numCache>
                <c:formatCode>General</c:formatCode>
                <c:ptCount val="35"/>
                <c:pt idx="0">
                  <c:v>105.02</c:v>
                </c:pt>
                <c:pt idx="1">
                  <c:v>210.04</c:v>
                </c:pt>
                <c:pt idx="2">
                  <c:v>315.06</c:v>
                </c:pt>
                <c:pt idx="3">
                  <c:v>420.08</c:v>
                </c:pt>
                <c:pt idx="4">
                  <c:v>525.1</c:v>
                </c:pt>
                <c:pt idx="5">
                  <c:v>630.12</c:v>
                </c:pt>
                <c:pt idx="6">
                  <c:v>735.1400000000001</c:v>
                </c:pt>
                <c:pt idx="7">
                  <c:v>840.16</c:v>
                </c:pt>
                <c:pt idx="8">
                  <c:v>945.18</c:v>
                </c:pt>
                <c:pt idx="9">
                  <c:v>1050.2</c:v>
                </c:pt>
                <c:pt idx="10">
                  <c:v>1155.22</c:v>
                </c:pt>
                <c:pt idx="11">
                  <c:v>1260.24</c:v>
                </c:pt>
                <c:pt idx="12">
                  <c:v>1365.26</c:v>
                </c:pt>
                <c:pt idx="13">
                  <c:v>1470.2800000000002</c:v>
                </c:pt>
                <c:pt idx="14">
                  <c:v>1575.3</c:v>
                </c:pt>
                <c:pt idx="15">
                  <c:v>1680.32</c:v>
                </c:pt>
                <c:pt idx="16">
                  <c:v>1785.3400000000001</c:v>
                </c:pt>
                <c:pt idx="17">
                  <c:v>1890.36</c:v>
                </c:pt>
                <c:pt idx="18">
                  <c:v>1995.38</c:v>
                </c:pt>
                <c:pt idx="19">
                  <c:v>2100.4</c:v>
                </c:pt>
                <c:pt idx="20">
                  <c:v>2205.42</c:v>
                </c:pt>
                <c:pt idx="21">
                  <c:v>2310.44</c:v>
                </c:pt>
                <c:pt idx="22">
                  <c:v>2415.46</c:v>
                </c:pt>
                <c:pt idx="23">
                  <c:v>2520.48</c:v>
                </c:pt>
                <c:pt idx="24">
                  <c:v>2625.5</c:v>
                </c:pt>
                <c:pt idx="25">
                  <c:v>2730.52</c:v>
                </c:pt>
                <c:pt idx="26">
                  <c:v>2835.54</c:v>
                </c:pt>
                <c:pt idx="27">
                  <c:v>2940.5600000000004</c:v>
                </c:pt>
                <c:pt idx="28">
                  <c:v>3045.58</c:v>
                </c:pt>
                <c:pt idx="29">
                  <c:v>3150.6</c:v>
                </c:pt>
                <c:pt idx="30">
                  <c:v>3255.62</c:v>
                </c:pt>
                <c:pt idx="31">
                  <c:v>3360.64</c:v>
                </c:pt>
                <c:pt idx="32">
                  <c:v>3465.6600000000003</c:v>
                </c:pt>
                <c:pt idx="33">
                  <c:v>3570.6800000000003</c:v>
                </c:pt>
                <c:pt idx="34">
                  <c:v>3675.7</c:v>
                </c:pt>
              </c:numCache>
            </c:numRef>
          </c:yVal>
          <c:smooth val="0"/>
          <c:extLst>
            <c:ext xmlns:c16="http://schemas.microsoft.com/office/drawing/2014/chart" uri="{C3380CC4-5D6E-409C-BE32-E72D297353CC}">
              <c16:uniqueId val="{00000000-8E29-4F17-945C-A73984882746}"/>
            </c:ext>
          </c:extLst>
        </c:ser>
        <c:ser>
          <c:idx val="1"/>
          <c:order val="1"/>
          <c:tx>
            <c:strRef>
              <c:f>[offer_price_diff_per_sf_marginal_unit.xlsx]updated!$C$1</c:f>
              <c:strCache>
                <c:ptCount val="1"/>
                <c:pt idx="0">
                  <c:v>Constraint Shadow Price 4,500</c:v>
                </c:pt>
              </c:strCache>
            </c:strRef>
          </c:tx>
          <c:spPr>
            <a:ln w="25400" cap="rnd">
              <a:solidFill>
                <a:srgbClr val="26D07C"/>
              </a:solidFill>
              <a:round/>
            </a:ln>
            <a:effectLst/>
          </c:spPr>
          <c:marker>
            <c:symbol val="none"/>
          </c:marker>
          <c:xVal>
            <c:numRef>
              <c:f>[offer_price_diff_per_sf_marginal_unit.xlsx]updated!$A$2:$A$36</c:f>
              <c:numCache>
                <c:formatCode>General</c:formatCode>
                <c:ptCount val="35"/>
                <c:pt idx="0">
                  <c:v>0.02</c:v>
                </c:pt>
                <c:pt idx="1">
                  <c:v>0.04</c:v>
                </c:pt>
                <c:pt idx="2">
                  <c:v>0.06</c:v>
                </c:pt>
                <c:pt idx="3">
                  <c:v>0.08</c:v>
                </c:pt>
                <c:pt idx="4">
                  <c:v>0.1</c:v>
                </c:pt>
                <c:pt idx="5">
                  <c:v>0.12</c:v>
                </c:pt>
                <c:pt idx="6">
                  <c:v>0.14000000000000001</c:v>
                </c:pt>
                <c:pt idx="7">
                  <c:v>0.16</c:v>
                </c:pt>
                <c:pt idx="8">
                  <c:v>0.18</c:v>
                </c:pt>
                <c:pt idx="9">
                  <c:v>0.2</c:v>
                </c:pt>
                <c:pt idx="10">
                  <c:v>0.22</c:v>
                </c:pt>
                <c:pt idx="11">
                  <c:v>0.24</c:v>
                </c:pt>
                <c:pt idx="12">
                  <c:v>0.26</c:v>
                </c:pt>
                <c:pt idx="13">
                  <c:v>0.28000000000000003</c:v>
                </c:pt>
                <c:pt idx="14">
                  <c:v>0.3</c:v>
                </c:pt>
                <c:pt idx="15">
                  <c:v>0.32</c:v>
                </c:pt>
                <c:pt idx="16">
                  <c:v>0.34</c:v>
                </c:pt>
                <c:pt idx="17">
                  <c:v>0.36</c:v>
                </c:pt>
                <c:pt idx="18">
                  <c:v>0.38</c:v>
                </c:pt>
                <c:pt idx="19">
                  <c:v>0.4</c:v>
                </c:pt>
                <c:pt idx="20">
                  <c:v>0.42</c:v>
                </c:pt>
                <c:pt idx="21">
                  <c:v>0.44</c:v>
                </c:pt>
                <c:pt idx="22">
                  <c:v>0.46</c:v>
                </c:pt>
                <c:pt idx="23">
                  <c:v>0.48</c:v>
                </c:pt>
                <c:pt idx="24">
                  <c:v>0.5</c:v>
                </c:pt>
                <c:pt idx="25">
                  <c:v>0.52</c:v>
                </c:pt>
                <c:pt idx="26">
                  <c:v>0.54</c:v>
                </c:pt>
                <c:pt idx="27">
                  <c:v>0.56000000000000005</c:v>
                </c:pt>
                <c:pt idx="28">
                  <c:v>0.57999999999999996</c:v>
                </c:pt>
                <c:pt idx="29">
                  <c:v>0.6</c:v>
                </c:pt>
                <c:pt idx="30">
                  <c:v>0.62</c:v>
                </c:pt>
                <c:pt idx="31">
                  <c:v>0.64</c:v>
                </c:pt>
                <c:pt idx="32">
                  <c:v>0.66</c:v>
                </c:pt>
                <c:pt idx="33">
                  <c:v>0.68</c:v>
                </c:pt>
                <c:pt idx="34">
                  <c:v>0.7</c:v>
                </c:pt>
              </c:numCache>
            </c:numRef>
          </c:xVal>
          <c:yVal>
            <c:numRef>
              <c:f>[offer_price_diff_per_sf_marginal_unit.xlsx]updated!$C$2:$C$36</c:f>
              <c:numCache>
                <c:formatCode>General</c:formatCode>
                <c:ptCount val="35"/>
                <c:pt idx="0">
                  <c:v>90</c:v>
                </c:pt>
                <c:pt idx="1">
                  <c:v>180</c:v>
                </c:pt>
                <c:pt idx="2">
                  <c:v>270</c:v>
                </c:pt>
                <c:pt idx="3">
                  <c:v>360</c:v>
                </c:pt>
                <c:pt idx="4">
                  <c:v>450</c:v>
                </c:pt>
                <c:pt idx="5">
                  <c:v>540</c:v>
                </c:pt>
                <c:pt idx="6">
                  <c:v>630.00000000000011</c:v>
                </c:pt>
                <c:pt idx="7">
                  <c:v>720</c:v>
                </c:pt>
                <c:pt idx="8">
                  <c:v>810</c:v>
                </c:pt>
                <c:pt idx="9">
                  <c:v>900</c:v>
                </c:pt>
                <c:pt idx="10">
                  <c:v>990</c:v>
                </c:pt>
                <c:pt idx="11">
                  <c:v>1080</c:v>
                </c:pt>
                <c:pt idx="12">
                  <c:v>1170</c:v>
                </c:pt>
                <c:pt idx="13">
                  <c:v>1260.0000000000002</c:v>
                </c:pt>
                <c:pt idx="14">
                  <c:v>1350</c:v>
                </c:pt>
                <c:pt idx="15">
                  <c:v>1440</c:v>
                </c:pt>
                <c:pt idx="16">
                  <c:v>1530</c:v>
                </c:pt>
                <c:pt idx="17">
                  <c:v>1620</c:v>
                </c:pt>
                <c:pt idx="18">
                  <c:v>1710</c:v>
                </c:pt>
                <c:pt idx="19">
                  <c:v>1800</c:v>
                </c:pt>
                <c:pt idx="20">
                  <c:v>1890</c:v>
                </c:pt>
                <c:pt idx="21">
                  <c:v>1980</c:v>
                </c:pt>
                <c:pt idx="22">
                  <c:v>2070</c:v>
                </c:pt>
                <c:pt idx="23">
                  <c:v>2160</c:v>
                </c:pt>
                <c:pt idx="24">
                  <c:v>2250</c:v>
                </c:pt>
                <c:pt idx="25">
                  <c:v>2340</c:v>
                </c:pt>
                <c:pt idx="26">
                  <c:v>2430</c:v>
                </c:pt>
                <c:pt idx="27">
                  <c:v>2520.0000000000005</c:v>
                </c:pt>
                <c:pt idx="28">
                  <c:v>2610</c:v>
                </c:pt>
                <c:pt idx="29">
                  <c:v>2700</c:v>
                </c:pt>
                <c:pt idx="30">
                  <c:v>2790</c:v>
                </c:pt>
                <c:pt idx="31">
                  <c:v>2880</c:v>
                </c:pt>
                <c:pt idx="32">
                  <c:v>2970</c:v>
                </c:pt>
                <c:pt idx="33">
                  <c:v>3060</c:v>
                </c:pt>
                <c:pt idx="34">
                  <c:v>3150</c:v>
                </c:pt>
              </c:numCache>
            </c:numRef>
          </c:yVal>
          <c:smooth val="0"/>
          <c:extLst>
            <c:ext xmlns:c16="http://schemas.microsoft.com/office/drawing/2014/chart" uri="{C3380CC4-5D6E-409C-BE32-E72D297353CC}">
              <c16:uniqueId val="{00000001-8E29-4F17-945C-A73984882746}"/>
            </c:ext>
          </c:extLst>
        </c:ser>
        <c:ser>
          <c:idx val="2"/>
          <c:order val="2"/>
          <c:tx>
            <c:strRef>
              <c:f>[offer_price_diff_per_sf_marginal_unit.xlsx]updated!$D$1</c:f>
              <c:strCache>
                <c:ptCount val="1"/>
                <c:pt idx="0">
                  <c:v>Constraint Shadow Price 3,500</c:v>
                </c:pt>
              </c:strCache>
            </c:strRef>
          </c:tx>
          <c:spPr>
            <a:ln w="25400" cap="rnd">
              <a:solidFill>
                <a:srgbClr val="003865"/>
              </a:solidFill>
              <a:round/>
            </a:ln>
            <a:effectLst/>
          </c:spPr>
          <c:marker>
            <c:symbol val="none"/>
          </c:marker>
          <c:xVal>
            <c:numRef>
              <c:f>[offer_price_diff_per_sf_marginal_unit.xlsx]updated!$A$2:$A$36</c:f>
              <c:numCache>
                <c:formatCode>General</c:formatCode>
                <c:ptCount val="35"/>
                <c:pt idx="0">
                  <c:v>0.02</c:v>
                </c:pt>
                <c:pt idx="1">
                  <c:v>0.04</c:v>
                </c:pt>
                <c:pt idx="2">
                  <c:v>0.06</c:v>
                </c:pt>
                <c:pt idx="3">
                  <c:v>0.08</c:v>
                </c:pt>
                <c:pt idx="4">
                  <c:v>0.1</c:v>
                </c:pt>
                <c:pt idx="5">
                  <c:v>0.12</c:v>
                </c:pt>
                <c:pt idx="6">
                  <c:v>0.14000000000000001</c:v>
                </c:pt>
                <c:pt idx="7">
                  <c:v>0.16</c:v>
                </c:pt>
                <c:pt idx="8">
                  <c:v>0.18</c:v>
                </c:pt>
                <c:pt idx="9">
                  <c:v>0.2</c:v>
                </c:pt>
                <c:pt idx="10">
                  <c:v>0.22</c:v>
                </c:pt>
                <c:pt idx="11">
                  <c:v>0.24</c:v>
                </c:pt>
                <c:pt idx="12">
                  <c:v>0.26</c:v>
                </c:pt>
                <c:pt idx="13">
                  <c:v>0.28000000000000003</c:v>
                </c:pt>
                <c:pt idx="14">
                  <c:v>0.3</c:v>
                </c:pt>
                <c:pt idx="15">
                  <c:v>0.32</c:v>
                </c:pt>
                <c:pt idx="16">
                  <c:v>0.34</c:v>
                </c:pt>
                <c:pt idx="17">
                  <c:v>0.36</c:v>
                </c:pt>
                <c:pt idx="18">
                  <c:v>0.38</c:v>
                </c:pt>
                <c:pt idx="19">
                  <c:v>0.4</c:v>
                </c:pt>
                <c:pt idx="20">
                  <c:v>0.42</c:v>
                </c:pt>
                <c:pt idx="21">
                  <c:v>0.44</c:v>
                </c:pt>
                <c:pt idx="22">
                  <c:v>0.46</c:v>
                </c:pt>
                <c:pt idx="23">
                  <c:v>0.48</c:v>
                </c:pt>
                <c:pt idx="24">
                  <c:v>0.5</c:v>
                </c:pt>
                <c:pt idx="25">
                  <c:v>0.52</c:v>
                </c:pt>
                <c:pt idx="26">
                  <c:v>0.54</c:v>
                </c:pt>
                <c:pt idx="27">
                  <c:v>0.56000000000000005</c:v>
                </c:pt>
                <c:pt idx="28">
                  <c:v>0.57999999999999996</c:v>
                </c:pt>
                <c:pt idx="29">
                  <c:v>0.6</c:v>
                </c:pt>
                <c:pt idx="30">
                  <c:v>0.62</c:v>
                </c:pt>
                <c:pt idx="31">
                  <c:v>0.64</c:v>
                </c:pt>
                <c:pt idx="32">
                  <c:v>0.66</c:v>
                </c:pt>
                <c:pt idx="33">
                  <c:v>0.68</c:v>
                </c:pt>
                <c:pt idx="34">
                  <c:v>0.7</c:v>
                </c:pt>
              </c:numCache>
            </c:numRef>
          </c:xVal>
          <c:yVal>
            <c:numRef>
              <c:f>[offer_price_diff_per_sf_marginal_unit.xlsx]updated!$D$2:$D$36</c:f>
              <c:numCache>
                <c:formatCode>General</c:formatCode>
                <c:ptCount val="35"/>
                <c:pt idx="0">
                  <c:v>70</c:v>
                </c:pt>
                <c:pt idx="1">
                  <c:v>140</c:v>
                </c:pt>
                <c:pt idx="2">
                  <c:v>210</c:v>
                </c:pt>
                <c:pt idx="3">
                  <c:v>280</c:v>
                </c:pt>
                <c:pt idx="4">
                  <c:v>350</c:v>
                </c:pt>
                <c:pt idx="5">
                  <c:v>420</c:v>
                </c:pt>
                <c:pt idx="6">
                  <c:v>490.00000000000006</c:v>
                </c:pt>
                <c:pt idx="7">
                  <c:v>560</c:v>
                </c:pt>
                <c:pt idx="8">
                  <c:v>630</c:v>
                </c:pt>
                <c:pt idx="9">
                  <c:v>700</c:v>
                </c:pt>
                <c:pt idx="10">
                  <c:v>770</c:v>
                </c:pt>
                <c:pt idx="11">
                  <c:v>840</c:v>
                </c:pt>
                <c:pt idx="12">
                  <c:v>910</c:v>
                </c:pt>
                <c:pt idx="13">
                  <c:v>980.00000000000011</c:v>
                </c:pt>
                <c:pt idx="14">
                  <c:v>1050</c:v>
                </c:pt>
                <c:pt idx="15">
                  <c:v>1120</c:v>
                </c:pt>
                <c:pt idx="16">
                  <c:v>1190</c:v>
                </c:pt>
                <c:pt idx="17">
                  <c:v>1260</c:v>
                </c:pt>
                <c:pt idx="18">
                  <c:v>1330</c:v>
                </c:pt>
                <c:pt idx="19">
                  <c:v>1400</c:v>
                </c:pt>
                <c:pt idx="20">
                  <c:v>1470</c:v>
                </c:pt>
                <c:pt idx="21">
                  <c:v>1540</c:v>
                </c:pt>
                <c:pt idx="22">
                  <c:v>1610</c:v>
                </c:pt>
                <c:pt idx="23">
                  <c:v>1680</c:v>
                </c:pt>
                <c:pt idx="24">
                  <c:v>1750</c:v>
                </c:pt>
                <c:pt idx="25">
                  <c:v>1820</c:v>
                </c:pt>
                <c:pt idx="26">
                  <c:v>1890.0000000000002</c:v>
                </c:pt>
                <c:pt idx="27">
                  <c:v>1960.0000000000002</c:v>
                </c:pt>
                <c:pt idx="28">
                  <c:v>2029.9999999999998</c:v>
                </c:pt>
                <c:pt idx="29">
                  <c:v>2100</c:v>
                </c:pt>
                <c:pt idx="30">
                  <c:v>2170</c:v>
                </c:pt>
                <c:pt idx="31">
                  <c:v>2240</c:v>
                </c:pt>
                <c:pt idx="32">
                  <c:v>2310</c:v>
                </c:pt>
                <c:pt idx="33">
                  <c:v>2380</c:v>
                </c:pt>
                <c:pt idx="34">
                  <c:v>2450</c:v>
                </c:pt>
              </c:numCache>
            </c:numRef>
          </c:yVal>
          <c:smooth val="0"/>
          <c:extLst>
            <c:ext xmlns:c16="http://schemas.microsoft.com/office/drawing/2014/chart" uri="{C3380CC4-5D6E-409C-BE32-E72D297353CC}">
              <c16:uniqueId val="{00000002-8E29-4F17-945C-A73984882746}"/>
            </c:ext>
          </c:extLst>
        </c:ser>
        <c:ser>
          <c:idx val="3"/>
          <c:order val="3"/>
          <c:tx>
            <c:strRef>
              <c:f>[offer_price_diff_per_sf_marginal_unit.xlsx]updated!$E$1</c:f>
              <c:strCache>
                <c:ptCount val="1"/>
                <c:pt idx="0">
                  <c:v>Constraint Shadow Price 2,800</c:v>
                </c:pt>
              </c:strCache>
            </c:strRef>
          </c:tx>
          <c:spPr>
            <a:ln w="25400" cap="rnd">
              <a:solidFill>
                <a:srgbClr val="685BC7"/>
              </a:solidFill>
              <a:round/>
            </a:ln>
            <a:effectLst/>
          </c:spPr>
          <c:marker>
            <c:symbol val="none"/>
          </c:marker>
          <c:xVal>
            <c:numRef>
              <c:f>[offer_price_diff_per_sf_marginal_unit.xlsx]updated!$A$2:$A$36</c:f>
              <c:numCache>
                <c:formatCode>General</c:formatCode>
                <c:ptCount val="35"/>
                <c:pt idx="0">
                  <c:v>0.02</c:v>
                </c:pt>
                <c:pt idx="1">
                  <c:v>0.04</c:v>
                </c:pt>
                <c:pt idx="2">
                  <c:v>0.06</c:v>
                </c:pt>
                <c:pt idx="3">
                  <c:v>0.08</c:v>
                </c:pt>
                <c:pt idx="4">
                  <c:v>0.1</c:v>
                </c:pt>
                <c:pt idx="5">
                  <c:v>0.12</c:v>
                </c:pt>
                <c:pt idx="6">
                  <c:v>0.14000000000000001</c:v>
                </c:pt>
                <c:pt idx="7">
                  <c:v>0.16</c:v>
                </c:pt>
                <c:pt idx="8">
                  <c:v>0.18</c:v>
                </c:pt>
                <c:pt idx="9">
                  <c:v>0.2</c:v>
                </c:pt>
                <c:pt idx="10">
                  <c:v>0.22</c:v>
                </c:pt>
                <c:pt idx="11">
                  <c:v>0.24</c:v>
                </c:pt>
                <c:pt idx="12">
                  <c:v>0.26</c:v>
                </c:pt>
                <c:pt idx="13">
                  <c:v>0.28000000000000003</c:v>
                </c:pt>
                <c:pt idx="14">
                  <c:v>0.3</c:v>
                </c:pt>
                <c:pt idx="15">
                  <c:v>0.32</c:v>
                </c:pt>
                <c:pt idx="16">
                  <c:v>0.34</c:v>
                </c:pt>
                <c:pt idx="17">
                  <c:v>0.36</c:v>
                </c:pt>
                <c:pt idx="18">
                  <c:v>0.38</c:v>
                </c:pt>
                <c:pt idx="19">
                  <c:v>0.4</c:v>
                </c:pt>
                <c:pt idx="20">
                  <c:v>0.42</c:v>
                </c:pt>
                <c:pt idx="21">
                  <c:v>0.44</c:v>
                </c:pt>
                <c:pt idx="22">
                  <c:v>0.46</c:v>
                </c:pt>
                <c:pt idx="23">
                  <c:v>0.48</c:v>
                </c:pt>
                <c:pt idx="24">
                  <c:v>0.5</c:v>
                </c:pt>
                <c:pt idx="25">
                  <c:v>0.52</c:v>
                </c:pt>
                <c:pt idx="26">
                  <c:v>0.54</c:v>
                </c:pt>
                <c:pt idx="27">
                  <c:v>0.56000000000000005</c:v>
                </c:pt>
                <c:pt idx="28">
                  <c:v>0.57999999999999996</c:v>
                </c:pt>
                <c:pt idx="29">
                  <c:v>0.6</c:v>
                </c:pt>
                <c:pt idx="30">
                  <c:v>0.62</c:v>
                </c:pt>
                <c:pt idx="31">
                  <c:v>0.64</c:v>
                </c:pt>
                <c:pt idx="32">
                  <c:v>0.66</c:v>
                </c:pt>
                <c:pt idx="33">
                  <c:v>0.68</c:v>
                </c:pt>
                <c:pt idx="34">
                  <c:v>0.7</c:v>
                </c:pt>
              </c:numCache>
            </c:numRef>
          </c:xVal>
          <c:yVal>
            <c:numRef>
              <c:f>[offer_price_diff_per_sf_marginal_unit.xlsx]updated!$E$2:$E$36</c:f>
              <c:numCache>
                <c:formatCode>General</c:formatCode>
                <c:ptCount val="35"/>
                <c:pt idx="0">
                  <c:v>56</c:v>
                </c:pt>
                <c:pt idx="1">
                  <c:v>112</c:v>
                </c:pt>
                <c:pt idx="2">
                  <c:v>168</c:v>
                </c:pt>
                <c:pt idx="3">
                  <c:v>224</c:v>
                </c:pt>
                <c:pt idx="4">
                  <c:v>280</c:v>
                </c:pt>
                <c:pt idx="5">
                  <c:v>336</c:v>
                </c:pt>
                <c:pt idx="6">
                  <c:v>392.00000000000006</c:v>
                </c:pt>
                <c:pt idx="7">
                  <c:v>448</c:v>
                </c:pt>
                <c:pt idx="8">
                  <c:v>504</c:v>
                </c:pt>
                <c:pt idx="9">
                  <c:v>560</c:v>
                </c:pt>
                <c:pt idx="10">
                  <c:v>616</c:v>
                </c:pt>
                <c:pt idx="11">
                  <c:v>672</c:v>
                </c:pt>
                <c:pt idx="12">
                  <c:v>728</c:v>
                </c:pt>
                <c:pt idx="13">
                  <c:v>784.00000000000011</c:v>
                </c:pt>
                <c:pt idx="14">
                  <c:v>840</c:v>
                </c:pt>
                <c:pt idx="15">
                  <c:v>896</c:v>
                </c:pt>
                <c:pt idx="16">
                  <c:v>952.00000000000011</c:v>
                </c:pt>
                <c:pt idx="17">
                  <c:v>1008</c:v>
                </c:pt>
                <c:pt idx="18">
                  <c:v>1064</c:v>
                </c:pt>
                <c:pt idx="19">
                  <c:v>1120</c:v>
                </c:pt>
                <c:pt idx="20">
                  <c:v>1176</c:v>
                </c:pt>
                <c:pt idx="21">
                  <c:v>1232</c:v>
                </c:pt>
                <c:pt idx="22">
                  <c:v>1288</c:v>
                </c:pt>
                <c:pt idx="23">
                  <c:v>1344</c:v>
                </c:pt>
                <c:pt idx="24">
                  <c:v>1400</c:v>
                </c:pt>
                <c:pt idx="25">
                  <c:v>1456</c:v>
                </c:pt>
                <c:pt idx="26">
                  <c:v>1512</c:v>
                </c:pt>
                <c:pt idx="27">
                  <c:v>1568.0000000000002</c:v>
                </c:pt>
                <c:pt idx="28">
                  <c:v>1624</c:v>
                </c:pt>
                <c:pt idx="29">
                  <c:v>1680</c:v>
                </c:pt>
                <c:pt idx="30">
                  <c:v>1736</c:v>
                </c:pt>
                <c:pt idx="31">
                  <c:v>1792</c:v>
                </c:pt>
                <c:pt idx="32">
                  <c:v>1848</c:v>
                </c:pt>
                <c:pt idx="33">
                  <c:v>1904.0000000000002</c:v>
                </c:pt>
                <c:pt idx="34">
                  <c:v>1959.9999999999998</c:v>
                </c:pt>
              </c:numCache>
            </c:numRef>
          </c:yVal>
          <c:smooth val="0"/>
          <c:extLst>
            <c:ext xmlns:c16="http://schemas.microsoft.com/office/drawing/2014/chart" uri="{C3380CC4-5D6E-409C-BE32-E72D297353CC}">
              <c16:uniqueId val="{00000003-8E29-4F17-945C-A73984882746}"/>
            </c:ext>
          </c:extLst>
        </c:ser>
        <c:dLbls>
          <c:showLegendKey val="0"/>
          <c:showVal val="0"/>
          <c:showCatName val="0"/>
          <c:showSerName val="0"/>
          <c:showPercent val="0"/>
          <c:showBubbleSize val="0"/>
        </c:dLbls>
        <c:axId val="997142879"/>
        <c:axId val="997142047"/>
      </c:scatterChart>
      <c:valAx>
        <c:axId val="997142879"/>
        <c:scaling>
          <c:orientation val="minMax"/>
          <c:max val="0.70000000000000007"/>
          <c:min val="1.5000000000000003E-2"/>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sz="800">
                    <a:solidFill>
                      <a:srgbClr val="5B6770"/>
                    </a:solidFill>
                    <a:latin typeface="Arial" panose="020B0604020202020204" pitchFamily="34" charset="0"/>
                    <a:cs typeface="Arial" panose="020B0604020202020204" pitchFamily="34" charset="0"/>
                  </a:rPr>
                  <a:t>Shift Factor Difference of Marginal Units to Resolve Constraint</a:t>
                </a:r>
              </a:p>
            </c:rich>
          </c:tx>
          <c:layout>
            <c:manualLayout>
              <c:xMode val="edge"/>
              <c:yMode val="edge"/>
              <c:x val="0.27600788642314511"/>
              <c:y val="0.91680550544389494"/>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w="9525" cap="flat" cmpd="sng" algn="ctr">
            <a:solidFill>
              <a:schemeClr val="tx1">
                <a:lumMod val="25000"/>
                <a:lumOff val="75000"/>
              </a:schemeClr>
            </a:solidFill>
            <a:round/>
          </a:ln>
          <a:effectLst/>
        </c:spPr>
        <c:txPr>
          <a:bodyPr rot="-5400000" spcFirstLastPara="1" vertOverflow="ellipsis" wrap="square" anchor="ctr" anchorCtr="1"/>
          <a:lstStyle/>
          <a:p>
            <a:pPr>
              <a:defRPr sz="800" b="0" i="0" u="none" strike="noStrike" kern="1200" baseline="0">
                <a:ln>
                  <a:noFill/>
                </a:ln>
                <a:solidFill>
                  <a:srgbClr val="5B6770"/>
                </a:solidFill>
                <a:latin typeface="Arial" panose="020B0604020202020204" pitchFamily="34" charset="0"/>
                <a:ea typeface="+mn-ea"/>
                <a:cs typeface="Arial" panose="020B0604020202020204" pitchFamily="34" charset="0"/>
              </a:defRPr>
            </a:pPr>
            <a:endParaRPr lang="en-US"/>
          </a:p>
        </c:txPr>
        <c:crossAx val="997142047"/>
        <c:crosses val="autoZero"/>
        <c:crossBetween val="midCat"/>
        <c:majorUnit val="2.0000000000000004E-2"/>
        <c:minorUnit val="2.0000000000000004E-2"/>
      </c:valAx>
      <c:valAx>
        <c:axId val="997142047"/>
        <c:scaling>
          <c:orientation val="minMax"/>
          <c:max val="2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rgbClr val="5B6770"/>
                    </a:solidFill>
                    <a:latin typeface="Arial" panose="020B0604020202020204" pitchFamily="34" charset="0"/>
                    <a:ea typeface="+mn-ea"/>
                    <a:cs typeface="Arial" panose="020B0604020202020204" pitchFamily="34" charset="0"/>
                  </a:defRPr>
                </a:pPr>
                <a:r>
                  <a:rPr lang="en-US" sz="800">
                    <a:solidFill>
                      <a:srgbClr val="5B6770"/>
                    </a:solidFill>
                    <a:latin typeface="Arial" panose="020B0604020202020204" pitchFamily="34" charset="0"/>
                    <a:cs typeface="Arial" panose="020B0604020202020204" pitchFamily="34" charset="0"/>
                  </a:rPr>
                  <a:t>Offer Price Difference of Marginal Units to Resolve Constraint ($/MWh)</a:t>
                </a:r>
              </a:p>
            </c:rich>
          </c:tx>
          <c:overlay val="0"/>
          <c:spPr>
            <a:noFill/>
            <a:ln>
              <a:noFill/>
            </a:ln>
            <a:effectLst/>
          </c:spPr>
          <c:txPr>
            <a:bodyPr rot="-5400000" spcFirstLastPara="1" vertOverflow="ellipsis" vert="horz" wrap="square" anchor="ctr" anchorCtr="1"/>
            <a:lstStyle/>
            <a:p>
              <a:pPr>
                <a:defRPr sz="800" b="0" i="0" u="none" strike="noStrike" kern="1200" baseline="0">
                  <a:solidFill>
                    <a:srgbClr val="5B6770"/>
                  </a:solidFill>
                  <a:latin typeface="Arial" panose="020B0604020202020204" pitchFamily="34" charset="0"/>
                  <a:ea typeface="+mn-ea"/>
                  <a:cs typeface="Arial" panose="020B0604020202020204" pitchFamily="34" charset="0"/>
                </a:defRPr>
              </a:pPr>
              <a:endParaRPr lang="en-US"/>
            </a:p>
          </c:txPr>
        </c:title>
        <c:numFmt formatCode="#,##0" sourceLinked="0"/>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800" b="0" i="0" u="none" strike="noStrike" kern="1200" baseline="0">
                <a:solidFill>
                  <a:srgbClr val="5B6770"/>
                </a:solidFill>
                <a:latin typeface="Arial" panose="020B0604020202020204" pitchFamily="34" charset="0"/>
                <a:ea typeface="+mn-ea"/>
                <a:cs typeface="Arial" panose="020B0604020202020204" pitchFamily="34" charset="0"/>
              </a:defRPr>
            </a:pPr>
            <a:endParaRPr lang="en-US"/>
          </a:p>
        </c:txPr>
        <c:crossAx val="997142879"/>
        <c:crossesAt val="0"/>
        <c:crossBetween val="midCat"/>
      </c:valAx>
      <c:spPr>
        <a:noFill/>
        <a:ln>
          <a:noFill/>
        </a:ln>
        <a:effectLst/>
      </c:spPr>
    </c:plotArea>
    <c:legend>
      <c:legendPos val="r"/>
      <c:legendEntry>
        <c:idx val="0"/>
        <c:txPr>
          <a:bodyPr rot="0" spcFirstLastPara="1" vertOverflow="ellipsis" vert="horz" wrap="square" anchor="ctr" anchorCtr="1"/>
          <a:lstStyle/>
          <a:p>
            <a:pPr>
              <a:defRPr sz="800" b="0" i="0" u="none" strike="noStrike" kern="1200" baseline="0">
                <a:solidFill>
                  <a:srgbClr val="5B6770"/>
                </a:solidFill>
                <a:latin typeface="Arial" panose="020B0604020202020204" pitchFamily="34" charset="0"/>
                <a:ea typeface="+mn-ea"/>
                <a:cs typeface="Arial" panose="020B0604020202020204" pitchFamily="34" charset="0"/>
              </a:defRPr>
            </a:pPr>
            <a:endParaRPr lang="en-US"/>
          </a:p>
        </c:txPr>
      </c:legendEntry>
      <c:legendEntry>
        <c:idx val="1"/>
        <c:txPr>
          <a:bodyPr rot="0" spcFirstLastPara="1" vertOverflow="ellipsis" vert="horz" wrap="square" anchor="ctr" anchorCtr="1"/>
          <a:lstStyle/>
          <a:p>
            <a:pPr>
              <a:defRPr sz="800" b="0" i="0" u="none" strike="noStrike" kern="1200" baseline="0">
                <a:solidFill>
                  <a:srgbClr val="5B6770"/>
                </a:solidFill>
                <a:latin typeface="Arial" panose="020B0604020202020204" pitchFamily="34" charset="0"/>
                <a:ea typeface="+mn-ea"/>
                <a:cs typeface="Arial" panose="020B0604020202020204" pitchFamily="34" charset="0"/>
              </a:defRPr>
            </a:pPr>
            <a:endParaRPr lang="en-US"/>
          </a:p>
        </c:txPr>
      </c:legendEntry>
      <c:legendEntry>
        <c:idx val="2"/>
        <c:txPr>
          <a:bodyPr rot="0" spcFirstLastPara="1" vertOverflow="ellipsis" vert="horz" wrap="square" anchor="ctr" anchorCtr="1"/>
          <a:lstStyle/>
          <a:p>
            <a:pPr>
              <a:defRPr sz="800" b="0" i="0" u="none" strike="noStrike" kern="1200" baseline="0">
                <a:solidFill>
                  <a:srgbClr val="5B6770"/>
                </a:solidFill>
                <a:latin typeface="Arial" panose="020B0604020202020204" pitchFamily="34" charset="0"/>
                <a:ea typeface="+mn-ea"/>
                <a:cs typeface="Arial" panose="020B0604020202020204" pitchFamily="34" charset="0"/>
              </a:defRPr>
            </a:pPr>
            <a:endParaRPr lang="en-US"/>
          </a:p>
        </c:txPr>
      </c:legendEntry>
      <c:legendEntry>
        <c:idx val="3"/>
        <c:txPr>
          <a:bodyPr rot="0" spcFirstLastPara="1" vertOverflow="ellipsis" vert="horz" wrap="square" anchor="ctr" anchorCtr="1"/>
          <a:lstStyle/>
          <a:p>
            <a:pPr>
              <a:defRPr sz="800" b="0" i="0" u="none" strike="noStrike" kern="1200" baseline="0">
                <a:solidFill>
                  <a:srgbClr val="5B6770"/>
                </a:solidFill>
                <a:latin typeface="Arial" panose="020B0604020202020204" pitchFamily="34" charset="0"/>
                <a:ea typeface="+mn-ea"/>
                <a:cs typeface="Arial" panose="020B0604020202020204" pitchFamily="34" charset="0"/>
              </a:defRPr>
            </a:pPr>
            <a:endParaRPr lang="en-US"/>
          </a:p>
        </c:txPr>
      </c:legendEntry>
      <c:layout>
        <c:manualLayout>
          <c:xMode val="edge"/>
          <c:yMode val="edge"/>
          <c:x val="0.57923089563043206"/>
          <c:y val="0.4559203094896157"/>
          <c:w val="0.35668021932960586"/>
          <c:h val="0.22932304452509469"/>
        </c:manualLayout>
      </c:layout>
      <c:overlay val="0"/>
      <c:spPr>
        <a:solidFill>
          <a:schemeClr val="bg1"/>
        </a:solid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C8E0F-4741-4762-802D-A2F375BB6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47</Pages>
  <Words>12358</Words>
  <Characters>78070</Characters>
  <Application>Microsoft Office Word</Application>
  <DocSecurity>0</DocSecurity>
  <Lines>650</Lines>
  <Paragraphs>180</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90248</CharactersWithSpaces>
  <SharedDoc>false</SharedDoc>
  <HLinks>
    <vt:vector size="120" baseType="variant">
      <vt:variant>
        <vt:i4>1376306</vt:i4>
      </vt:variant>
      <vt:variant>
        <vt:i4>119</vt:i4>
      </vt:variant>
      <vt:variant>
        <vt:i4>0</vt:i4>
      </vt:variant>
      <vt:variant>
        <vt:i4>5</vt:i4>
      </vt:variant>
      <vt:variant>
        <vt:lpwstr/>
      </vt:variant>
      <vt:variant>
        <vt:lpwstr>_Toc384823716</vt:lpwstr>
      </vt:variant>
      <vt:variant>
        <vt:i4>1376306</vt:i4>
      </vt:variant>
      <vt:variant>
        <vt:i4>113</vt:i4>
      </vt:variant>
      <vt:variant>
        <vt:i4>0</vt:i4>
      </vt:variant>
      <vt:variant>
        <vt:i4>5</vt:i4>
      </vt:variant>
      <vt:variant>
        <vt:lpwstr/>
      </vt:variant>
      <vt:variant>
        <vt:lpwstr>_Toc384823715</vt:lpwstr>
      </vt:variant>
      <vt:variant>
        <vt:i4>1376306</vt:i4>
      </vt:variant>
      <vt:variant>
        <vt:i4>107</vt:i4>
      </vt:variant>
      <vt:variant>
        <vt:i4>0</vt:i4>
      </vt:variant>
      <vt:variant>
        <vt:i4>5</vt:i4>
      </vt:variant>
      <vt:variant>
        <vt:lpwstr/>
      </vt:variant>
      <vt:variant>
        <vt:lpwstr>_Toc384823714</vt:lpwstr>
      </vt:variant>
      <vt:variant>
        <vt:i4>1376306</vt:i4>
      </vt:variant>
      <vt:variant>
        <vt:i4>101</vt:i4>
      </vt:variant>
      <vt:variant>
        <vt:i4>0</vt:i4>
      </vt:variant>
      <vt:variant>
        <vt:i4>5</vt:i4>
      </vt:variant>
      <vt:variant>
        <vt:lpwstr/>
      </vt:variant>
      <vt:variant>
        <vt:lpwstr>_Toc384823713</vt:lpwstr>
      </vt:variant>
      <vt:variant>
        <vt:i4>1376306</vt:i4>
      </vt:variant>
      <vt:variant>
        <vt:i4>95</vt:i4>
      </vt:variant>
      <vt:variant>
        <vt:i4>0</vt:i4>
      </vt:variant>
      <vt:variant>
        <vt:i4>5</vt:i4>
      </vt:variant>
      <vt:variant>
        <vt:lpwstr/>
      </vt:variant>
      <vt:variant>
        <vt:lpwstr>_Toc384823712</vt:lpwstr>
      </vt:variant>
      <vt:variant>
        <vt:i4>1376306</vt:i4>
      </vt:variant>
      <vt:variant>
        <vt:i4>89</vt:i4>
      </vt:variant>
      <vt:variant>
        <vt:i4>0</vt:i4>
      </vt:variant>
      <vt:variant>
        <vt:i4>5</vt:i4>
      </vt:variant>
      <vt:variant>
        <vt:lpwstr/>
      </vt:variant>
      <vt:variant>
        <vt:lpwstr>_Toc384823711</vt:lpwstr>
      </vt:variant>
      <vt:variant>
        <vt:i4>1376306</vt:i4>
      </vt:variant>
      <vt:variant>
        <vt:i4>83</vt:i4>
      </vt:variant>
      <vt:variant>
        <vt:i4>0</vt:i4>
      </vt:variant>
      <vt:variant>
        <vt:i4>5</vt:i4>
      </vt:variant>
      <vt:variant>
        <vt:lpwstr/>
      </vt:variant>
      <vt:variant>
        <vt:lpwstr>_Toc384823710</vt:lpwstr>
      </vt:variant>
      <vt:variant>
        <vt:i4>1310770</vt:i4>
      </vt:variant>
      <vt:variant>
        <vt:i4>77</vt:i4>
      </vt:variant>
      <vt:variant>
        <vt:i4>0</vt:i4>
      </vt:variant>
      <vt:variant>
        <vt:i4>5</vt:i4>
      </vt:variant>
      <vt:variant>
        <vt:lpwstr/>
      </vt:variant>
      <vt:variant>
        <vt:lpwstr>_Toc384823709</vt:lpwstr>
      </vt:variant>
      <vt:variant>
        <vt:i4>1310770</vt:i4>
      </vt:variant>
      <vt:variant>
        <vt:i4>71</vt:i4>
      </vt:variant>
      <vt:variant>
        <vt:i4>0</vt:i4>
      </vt:variant>
      <vt:variant>
        <vt:i4>5</vt:i4>
      </vt:variant>
      <vt:variant>
        <vt:lpwstr/>
      </vt:variant>
      <vt:variant>
        <vt:lpwstr>_Toc384823708</vt:lpwstr>
      </vt:variant>
      <vt:variant>
        <vt:i4>1310770</vt:i4>
      </vt:variant>
      <vt:variant>
        <vt:i4>65</vt:i4>
      </vt:variant>
      <vt:variant>
        <vt:i4>0</vt:i4>
      </vt:variant>
      <vt:variant>
        <vt:i4>5</vt:i4>
      </vt:variant>
      <vt:variant>
        <vt:lpwstr/>
      </vt:variant>
      <vt:variant>
        <vt:lpwstr>_Toc384823707</vt:lpwstr>
      </vt:variant>
      <vt:variant>
        <vt:i4>1310770</vt:i4>
      </vt:variant>
      <vt:variant>
        <vt:i4>59</vt:i4>
      </vt:variant>
      <vt:variant>
        <vt:i4>0</vt:i4>
      </vt:variant>
      <vt:variant>
        <vt:i4>5</vt:i4>
      </vt:variant>
      <vt:variant>
        <vt:lpwstr/>
      </vt:variant>
      <vt:variant>
        <vt:lpwstr>_Toc384823706</vt:lpwstr>
      </vt:variant>
      <vt:variant>
        <vt:i4>1310770</vt:i4>
      </vt:variant>
      <vt:variant>
        <vt:i4>53</vt:i4>
      </vt:variant>
      <vt:variant>
        <vt:i4>0</vt:i4>
      </vt:variant>
      <vt:variant>
        <vt:i4>5</vt:i4>
      </vt:variant>
      <vt:variant>
        <vt:lpwstr/>
      </vt:variant>
      <vt:variant>
        <vt:lpwstr>_Toc384823705</vt:lpwstr>
      </vt:variant>
      <vt:variant>
        <vt:i4>1310770</vt:i4>
      </vt:variant>
      <vt:variant>
        <vt:i4>47</vt:i4>
      </vt:variant>
      <vt:variant>
        <vt:i4>0</vt:i4>
      </vt:variant>
      <vt:variant>
        <vt:i4>5</vt:i4>
      </vt:variant>
      <vt:variant>
        <vt:lpwstr/>
      </vt:variant>
      <vt:variant>
        <vt:lpwstr>_Toc384823704</vt:lpwstr>
      </vt:variant>
      <vt:variant>
        <vt:i4>1310770</vt:i4>
      </vt:variant>
      <vt:variant>
        <vt:i4>41</vt:i4>
      </vt:variant>
      <vt:variant>
        <vt:i4>0</vt:i4>
      </vt:variant>
      <vt:variant>
        <vt:i4>5</vt:i4>
      </vt:variant>
      <vt:variant>
        <vt:lpwstr/>
      </vt:variant>
      <vt:variant>
        <vt:lpwstr>_Toc384823703</vt:lpwstr>
      </vt:variant>
      <vt:variant>
        <vt:i4>1310770</vt:i4>
      </vt:variant>
      <vt:variant>
        <vt:i4>35</vt:i4>
      </vt:variant>
      <vt:variant>
        <vt:i4>0</vt:i4>
      </vt:variant>
      <vt:variant>
        <vt:i4>5</vt:i4>
      </vt:variant>
      <vt:variant>
        <vt:lpwstr/>
      </vt:variant>
      <vt:variant>
        <vt:lpwstr>_Toc384823702</vt:lpwstr>
      </vt:variant>
      <vt:variant>
        <vt:i4>1310770</vt:i4>
      </vt:variant>
      <vt:variant>
        <vt:i4>29</vt:i4>
      </vt:variant>
      <vt:variant>
        <vt:i4>0</vt:i4>
      </vt:variant>
      <vt:variant>
        <vt:i4>5</vt:i4>
      </vt:variant>
      <vt:variant>
        <vt:lpwstr/>
      </vt:variant>
      <vt:variant>
        <vt:lpwstr>_Toc384823701</vt:lpwstr>
      </vt:variant>
      <vt:variant>
        <vt:i4>1310770</vt:i4>
      </vt:variant>
      <vt:variant>
        <vt:i4>23</vt:i4>
      </vt:variant>
      <vt:variant>
        <vt:i4>0</vt:i4>
      </vt:variant>
      <vt:variant>
        <vt:i4>5</vt:i4>
      </vt:variant>
      <vt:variant>
        <vt:lpwstr/>
      </vt:variant>
      <vt:variant>
        <vt:lpwstr>_Toc384823700</vt:lpwstr>
      </vt:variant>
      <vt:variant>
        <vt:i4>1900595</vt:i4>
      </vt:variant>
      <vt:variant>
        <vt:i4>17</vt:i4>
      </vt:variant>
      <vt:variant>
        <vt:i4>0</vt:i4>
      </vt:variant>
      <vt:variant>
        <vt:i4>5</vt:i4>
      </vt:variant>
      <vt:variant>
        <vt:lpwstr/>
      </vt:variant>
      <vt:variant>
        <vt:lpwstr>_Toc384823699</vt:lpwstr>
      </vt:variant>
      <vt:variant>
        <vt:i4>1900595</vt:i4>
      </vt:variant>
      <vt:variant>
        <vt:i4>11</vt:i4>
      </vt:variant>
      <vt:variant>
        <vt:i4>0</vt:i4>
      </vt:variant>
      <vt:variant>
        <vt:i4>5</vt:i4>
      </vt:variant>
      <vt:variant>
        <vt:lpwstr/>
      </vt:variant>
      <vt:variant>
        <vt:lpwstr>_Toc384823698</vt:lpwstr>
      </vt:variant>
      <vt:variant>
        <vt:i4>1900548</vt:i4>
      </vt:variant>
      <vt:variant>
        <vt:i4>6</vt:i4>
      </vt:variant>
      <vt:variant>
        <vt:i4>0</vt:i4>
      </vt:variant>
      <vt:variant>
        <vt:i4>5</vt:i4>
      </vt:variant>
      <vt:variant>
        <vt:lpwstr>http://www.ercot.com/mktrules/nprotocols/current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ERCOT 082911</dc:creator>
  <cp:keywords/>
  <cp:lastModifiedBy>Brittney Albracht</cp:lastModifiedBy>
  <cp:revision>3</cp:revision>
  <cp:lastPrinted>2017-01-12T20:29:00Z</cp:lastPrinted>
  <dcterms:created xsi:type="dcterms:W3CDTF">2023-12-20T03:40:00Z</dcterms:created>
  <dcterms:modified xsi:type="dcterms:W3CDTF">2023-12-20T03:42:00Z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2023-08-01T14:53:46Z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57dd0bcf-96aa-4cc6-a201-ce1acdbf5977</vt:lpwstr>
  </property>
  <property fmtid="{D5CDD505-2E9C-101B-9397-08002B2CF9AE}" pid="8" name="MSIP_Label_7084cbda-52b8-46fb-a7b7-cb5bd465ed85_ContentBits">
    <vt:lpwstr>0</vt:lpwstr>
  </property>
</Properties>
</file>