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E8B71ED" w:rsidR="00067FE2" w:rsidRDefault="00296750" w:rsidP="00F44236">
            <w:pPr>
              <w:pStyle w:val="Header"/>
            </w:pPr>
            <w:hyperlink r:id="rId8" w:history="1">
              <w:r w:rsidR="00875D69" w:rsidRPr="00875D69">
                <w:rPr>
                  <w:rStyle w:val="Hyperlink"/>
                </w:rPr>
                <w:t>1208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7BF6F6C" w:rsidR="00067FE2" w:rsidRDefault="008969C4" w:rsidP="00F44236">
            <w:pPr>
              <w:pStyle w:val="Header"/>
            </w:pPr>
            <w:r>
              <w:t>Creation of Invoice Report</w:t>
            </w:r>
          </w:p>
        </w:tc>
      </w:tr>
      <w:tr w:rsidR="00967DAE" w:rsidRPr="00E01925" w14:paraId="398BCBF4" w14:textId="77777777" w:rsidTr="00BC2D06">
        <w:trPr>
          <w:trHeight w:val="518"/>
        </w:trPr>
        <w:tc>
          <w:tcPr>
            <w:tcW w:w="2880" w:type="dxa"/>
            <w:gridSpan w:val="2"/>
            <w:shd w:val="clear" w:color="auto" w:fill="FFFFFF"/>
            <w:vAlign w:val="center"/>
          </w:tcPr>
          <w:p w14:paraId="3A20C7F8" w14:textId="5DF9F669" w:rsidR="00967DAE" w:rsidRPr="00E01925" w:rsidRDefault="00967DAE" w:rsidP="00967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5A2F32AE" w:rsidR="00967DAE" w:rsidRPr="00E01925" w:rsidRDefault="00967DAE" w:rsidP="00967DAE">
            <w:pPr>
              <w:pStyle w:val="NormalArial"/>
              <w:spacing w:before="120" w:after="120"/>
            </w:pPr>
            <w:r>
              <w:t>December 15, 2023</w:t>
            </w:r>
          </w:p>
        </w:tc>
      </w:tr>
      <w:tr w:rsidR="00967DAE" w:rsidRPr="00E01925" w14:paraId="6A45C301" w14:textId="77777777" w:rsidTr="00BC2D06">
        <w:trPr>
          <w:trHeight w:val="518"/>
        </w:trPr>
        <w:tc>
          <w:tcPr>
            <w:tcW w:w="2880" w:type="dxa"/>
            <w:gridSpan w:val="2"/>
            <w:shd w:val="clear" w:color="auto" w:fill="FFFFFF"/>
            <w:vAlign w:val="center"/>
          </w:tcPr>
          <w:p w14:paraId="68EC0F63" w14:textId="0202F671" w:rsidR="00967DAE" w:rsidRPr="00E01925" w:rsidRDefault="00967DAE" w:rsidP="00967DAE">
            <w:pPr>
              <w:pStyle w:val="Header"/>
              <w:spacing w:before="120" w:after="120"/>
              <w:rPr>
                <w:bCs w:val="0"/>
              </w:rPr>
            </w:pPr>
            <w:r>
              <w:rPr>
                <w:bCs w:val="0"/>
              </w:rPr>
              <w:t>Action</w:t>
            </w:r>
          </w:p>
        </w:tc>
        <w:tc>
          <w:tcPr>
            <w:tcW w:w="7560" w:type="dxa"/>
            <w:gridSpan w:val="2"/>
            <w:vAlign w:val="center"/>
          </w:tcPr>
          <w:p w14:paraId="43172726" w14:textId="46B4EFD1" w:rsidR="00967DAE" w:rsidRDefault="00967DAE" w:rsidP="00967DAE">
            <w:pPr>
              <w:pStyle w:val="NormalArial"/>
              <w:spacing w:before="120" w:after="120"/>
            </w:pPr>
            <w:r>
              <w:t>Recommended Approval</w:t>
            </w:r>
          </w:p>
        </w:tc>
      </w:tr>
      <w:tr w:rsidR="00967DAE" w:rsidRPr="00E01925" w14:paraId="7EA82493" w14:textId="77777777" w:rsidTr="00BC2D06">
        <w:trPr>
          <w:trHeight w:val="518"/>
        </w:trPr>
        <w:tc>
          <w:tcPr>
            <w:tcW w:w="2880" w:type="dxa"/>
            <w:gridSpan w:val="2"/>
            <w:shd w:val="clear" w:color="auto" w:fill="FFFFFF"/>
            <w:vAlign w:val="center"/>
          </w:tcPr>
          <w:p w14:paraId="204E63CB" w14:textId="2661098F" w:rsidR="00967DAE" w:rsidRPr="00E01925" w:rsidRDefault="00967DAE" w:rsidP="00967DAE">
            <w:pPr>
              <w:pStyle w:val="Header"/>
              <w:spacing w:before="120" w:after="120"/>
              <w:rPr>
                <w:bCs w:val="0"/>
              </w:rPr>
            </w:pPr>
            <w:r>
              <w:t xml:space="preserve">Timeline </w:t>
            </w:r>
          </w:p>
        </w:tc>
        <w:tc>
          <w:tcPr>
            <w:tcW w:w="7560" w:type="dxa"/>
            <w:gridSpan w:val="2"/>
            <w:vAlign w:val="center"/>
          </w:tcPr>
          <w:p w14:paraId="7A573564" w14:textId="73B87B41" w:rsidR="00967DAE" w:rsidRDefault="00967DAE" w:rsidP="00967DAE">
            <w:pPr>
              <w:pStyle w:val="NormalArial"/>
              <w:spacing w:before="120" w:after="120"/>
            </w:pPr>
            <w:r>
              <w:t>Normal</w:t>
            </w:r>
          </w:p>
        </w:tc>
      </w:tr>
      <w:tr w:rsidR="00967DAE" w:rsidRPr="00E01925" w14:paraId="51578499" w14:textId="77777777" w:rsidTr="00BC2D06">
        <w:trPr>
          <w:trHeight w:val="518"/>
        </w:trPr>
        <w:tc>
          <w:tcPr>
            <w:tcW w:w="2880" w:type="dxa"/>
            <w:gridSpan w:val="2"/>
            <w:shd w:val="clear" w:color="auto" w:fill="FFFFFF"/>
            <w:vAlign w:val="center"/>
          </w:tcPr>
          <w:p w14:paraId="3D638F5D" w14:textId="075D5152" w:rsidR="00967DAE" w:rsidRPr="00E01925" w:rsidRDefault="00967DAE" w:rsidP="00967DAE">
            <w:pPr>
              <w:pStyle w:val="Header"/>
              <w:spacing w:before="120" w:after="120"/>
              <w:rPr>
                <w:bCs w:val="0"/>
              </w:rPr>
            </w:pPr>
            <w:r>
              <w:t>Proposed Effective Date</w:t>
            </w:r>
          </w:p>
        </w:tc>
        <w:tc>
          <w:tcPr>
            <w:tcW w:w="7560" w:type="dxa"/>
            <w:gridSpan w:val="2"/>
            <w:vAlign w:val="center"/>
          </w:tcPr>
          <w:p w14:paraId="2F7FB535" w14:textId="22056F10" w:rsidR="00967DAE" w:rsidRDefault="00967DAE" w:rsidP="00967DAE">
            <w:pPr>
              <w:pStyle w:val="NormalArial"/>
              <w:spacing w:before="120" w:after="120"/>
            </w:pPr>
            <w:r>
              <w:t>To be determined</w:t>
            </w:r>
          </w:p>
        </w:tc>
      </w:tr>
      <w:tr w:rsidR="00967DAE"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39DFA945" w:rsidR="00967DAE" w:rsidRDefault="00967DAE" w:rsidP="00967DAE">
            <w:pPr>
              <w:pStyle w:val="Header"/>
              <w:spacing w:before="120" w:after="120"/>
            </w:pPr>
            <w:r>
              <w:t>Priority and Rank Assigned</w:t>
            </w:r>
          </w:p>
        </w:tc>
        <w:tc>
          <w:tcPr>
            <w:tcW w:w="7560" w:type="dxa"/>
            <w:gridSpan w:val="2"/>
            <w:tcBorders>
              <w:top w:val="single" w:sz="4" w:space="0" w:color="auto"/>
            </w:tcBorders>
            <w:vAlign w:val="center"/>
          </w:tcPr>
          <w:p w14:paraId="7B08BCA4" w14:textId="073743D5" w:rsidR="00967DAE" w:rsidRPr="00FB509B" w:rsidRDefault="00967DAE" w:rsidP="00967DAE">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7DA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B94D1FE" w:rsidR="009D17F0" w:rsidRPr="00FB509B" w:rsidRDefault="008969C4" w:rsidP="00967DAE">
            <w:pPr>
              <w:pStyle w:val="NormalArial"/>
              <w:spacing w:before="120" w:after="120"/>
            </w:pPr>
            <w:r>
              <w:t>9.20</w:t>
            </w:r>
            <w:r w:rsidR="001E4F41">
              <w:t xml:space="preserve">, </w:t>
            </w:r>
            <w:r w:rsidR="00C050CA">
              <w:t xml:space="preserve">ERCOT </w:t>
            </w:r>
            <w:r>
              <w:t>Invoice Report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67DA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E97619C" w:rsidR="00C9766A" w:rsidRPr="00FB509B" w:rsidRDefault="008969C4" w:rsidP="00967DAE">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67DAE">
            <w:pPr>
              <w:pStyle w:val="Header"/>
              <w:spacing w:before="120" w:after="120"/>
            </w:pPr>
            <w:r>
              <w:t>Revision Description</w:t>
            </w:r>
          </w:p>
        </w:tc>
        <w:tc>
          <w:tcPr>
            <w:tcW w:w="7560" w:type="dxa"/>
            <w:gridSpan w:val="2"/>
            <w:tcBorders>
              <w:bottom w:val="single" w:sz="4" w:space="0" w:color="auto"/>
            </w:tcBorders>
            <w:vAlign w:val="center"/>
          </w:tcPr>
          <w:p w14:paraId="6A00AE95" w14:textId="7E2AB1EC" w:rsidR="009D17F0" w:rsidRPr="00FB509B" w:rsidRDefault="008969C4" w:rsidP="001E4F41">
            <w:pPr>
              <w:pStyle w:val="NormalArial"/>
              <w:spacing w:before="120" w:after="120"/>
            </w:pPr>
            <w:r>
              <w:t xml:space="preserve">This </w:t>
            </w:r>
            <w:r w:rsidR="001E4F41">
              <w:t>Nodal Protocol Revision Request (</w:t>
            </w:r>
            <w:r>
              <w:t>NPRR</w:t>
            </w:r>
            <w:r w:rsidR="001E4F41">
              <w:t>)</w:t>
            </w:r>
            <w:r>
              <w:t xml:space="preserve"> creates a new daily report, the ERCOT Invoice Report, which lists the ERCOT Invoices issued for the current day and day prior at a Counter</w:t>
            </w:r>
            <w:r w:rsidR="001E4F41">
              <w:t>-P</w:t>
            </w:r>
            <w:r>
              <w:t>arty level.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B2D2F2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4AE39C1"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57ECFD9"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0BD0A4A6"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460508A3"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574153E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5368B9">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37C4A567" w:rsidR="00625E5D" w:rsidRPr="00625E5D" w:rsidRDefault="008969C4" w:rsidP="00625E5D">
            <w:pPr>
              <w:pStyle w:val="NormalArial"/>
              <w:spacing w:before="120" w:after="120"/>
              <w:rPr>
                <w:iCs/>
                <w:kern w:val="24"/>
              </w:rPr>
            </w:pPr>
            <w:r>
              <w:t xml:space="preserve">The Credit Finance Sub Group </w:t>
            </w:r>
            <w:r w:rsidR="001E4F41">
              <w:t xml:space="preserve">(CFSG) </w:t>
            </w:r>
            <w:r>
              <w:t>provided feedback to ERCOT that it is cumbersome for Counter</w:t>
            </w:r>
            <w:r w:rsidR="007404A2">
              <w:t>-P</w:t>
            </w:r>
            <w:r>
              <w:t>arties to monitor the posting of Invoices that are posted at infrequent intervals</w:t>
            </w:r>
            <w:r w:rsidR="00BE049E">
              <w:t xml:space="preserve"> (e.g. quarterly)</w:t>
            </w:r>
            <w:r>
              <w:t xml:space="preserve">. </w:t>
            </w:r>
            <w:r w:rsidR="001E4F41">
              <w:t xml:space="preserve"> </w:t>
            </w:r>
            <w:r>
              <w:t>ERCOT has observed this</w:t>
            </w:r>
            <w:r w:rsidR="00DC0F1A">
              <w:t xml:space="preserve"> difficult</w:t>
            </w:r>
            <w:r w:rsidR="007404A2">
              <w:t>y</w:t>
            </w:r>
            <w:r>
              <w:t xml:space="preserve">, </w:t>
            </w:r>
            <w:r w:rsidR="00DC0F1A">
              <w:t>noticing</w:t>
            </w:r>
            <w:r>
              <w:t xml:space="preserve"> </w:t>
            </w:r>
            <w:r w:rsidR="001E4F41">
              <w:t>Qualified Scheduling Entities (</w:t>
            </w:r>
            <w:r>
              <w:t>QSEs</w:t>
            </w:r>
            <w:r w:rsidR="001E4F41">
              <w:t>)</w:t>
            </w:r>
            <w:r>
              <w:t xml:space="preserve"> with a history of timely paying Settlement Invoices (which are posted daily), missing payment timelines for </w:t>
            </w:r>
            <w:r w:rsidR="001E4F41">
              <w:t>Wide Area Network (</w:t>
            </w:r>
            <w:r>
              <w:t>WAN</w:t>
            </w:r>
            <w:r w:rsidR="001E4F41">
              <w:t>)</w:t>
            </w:r>
            <w:r>
              <w:t xml:space="preserve"> and </w:t>
            </w:r>
            <w:r w:rsidR="001E4F41">
              <w:rPr>
                <w:lang w:eastAsia="x-none"/>
              </w:rPr>
              <w:t>Electric Reliability Organization (ERO) I</w:t>
            </w:r>
            <w:r>
              <w:t xml:space="preserve">nvoices. </w:t>
            </w:r>
            <w:r w:rsidR="001E4F41">
              <w:t xml:space="preserve"> </w:t>
            </w:r>
            <w:r>
              <w:t xml:space="preserve">This NPRR </w:t>
            </w:r>
            <w:r w:rsidR="00DC0F1A">
              <w:t xml:space="preserve">creates a daily report that lists the </w:t>
            </w:r>
            <w:r w:rsidR="00DC0F1A">
              <w:lastRenderedPageBreak/>
              <w:t xml:space="preserve">Invoices issued to all the QSEs and </w:t>
            </w:r>
            <w:r w:rsidR="001E4F41">
              <w:t>Congestion Revenue Right (</w:t>
            </w:r>
            <w:r w:rsidR="00DC0F1A">
              <w:t>CRR</w:t>
            </w:r>
            <w:r w:rsidR="001E4F41">
              <w:t>)</w:t>
            </w:r>
            <w:r w:rsidR="00DC0F1A">
              <w:t xml:space="preserve"> Account</w:t>
            </w:r>
            <w:r w:rsidR="007404A2">
              <w:t xml:space="preserve"> H</w:t>
            </w:r>
            <w:r w:rsidR="00DC0F1A">
              <w:t>olders represented by the Counter</w:t>
            </w:r>
            <w:r w:rsidR="007404A2">
              <w:t>-P</w:t>
            </w:r>
            <w:r w:rsidR="00DC0F1A">
              <w:t xml:space="preserve">arty for the current day and the prior day. </w:t>
            </w:r>
            <w:r w:rsidR="001E4F41">
              <w:t xml:space="preserve"> </w:t>
            </w:r>
            <w:r w:rsidR="00DC0F1A">
              <w:t>This report can be used by Counter</w:t>
            </w:r>
            <w:r w:rsidR="007404A2">
              <w:t>-P</w:t>
            </w:r>
            <w:r w:rsidR="00DC0F1A">
              <w:t xml:space="preserve">arties to ensure they are aware of all Invoices posted, which </w:t>
            </w:r>
            <w:r w:rsidR="007404A2">
              <w:t>helps assure</w:t>
            </w:r>
            <w:r w:rsidR="00DC0F1A">
              <w:t xml:space="preserve"> timely payment. </w:t>
            </w:r>
            <w:r w:rsidR="001E4F41">
              <w:t xml:space="preserve"> </w:t>
            </w:r>
            <w:r w:rsidR="00DC0F1A">
              <w:t xml:space="preserve">This also has the benefit of decreased </w:t>
            </w:r>
            <w:r w:rsidR="00293289">
              <w:t>administrative</w:t>
            </w:r>
            <w:r w:rsidR="00DC0F1A">
              <w:t xml:space="preserve"> burden on ERCOT to manage late payments.</w:t>
            </w:r>
          </w:p>
        </w:tc>
      </w:tr>
      <w:tr w:rsidR="00967DAE" w14:paraId="70D54F57"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3D2D9" w14:textId="2C234961" w:rsidR="00967DAE" w:rsidRDefault="00967DAE" w:rsidP="00967DAE">
            <w:pPr>
              <w:pStyle w:val="Header"/>
              <w:spacing w:before="120" w:after="120"/>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7CB269" w14:textId="121E64E1" w:rsidR="00967DAE" w:rsidRDefault="00967DAE" w:rsidP="00967DAE">
            <w:pPr>
              <w:pStyle w:val="NormalArial"/>
              <w:spacing w:before="120" w:after="120"/>
            </w:pPr>
            <w:r w:rsidRPr="00F318C5">
              <w:t xml:space="preserve">On </w:t>
            </w:r>
            <w:r>
              <w:t>12/15</w:t>
            </w:r>
            <w:r w:rsidRPr="00F318C5">
              <w:t xml:space="preserve">/23, PRS voted unanimously to </w:t>
            </w:r>
            <w:r>
              <w:t>recommend approval of</w:t>
            </w:r>
            <w:r w:rsidRPr="00F318C5">
              <w:t xml:space="preserve"> NPRR1</w:t>
            </w:r>
            <w:r>
              <w:t>208 as submitted</w:t>
            </w:r>
            <w:r w:rsidRPr="00F318C5">
              <w:t xml:space="preserve">.  </w:t>
            </w:r>
            <w:r>
              <w:t xml:space="preserve">All Market Segments </w:t>
            </w:r>
            <w:r w:rsidRPr="00F318C5">
              <w:t>participate</w:t>
            </w:r>
            <w:r>
              <w:t>d</w:t>
            </w:r>
            <w:r w:rsidRPr="00F318C5">
              <w:t xml:space="preserve"> in the vote.</w:t>
            </w:r>
          </w:p>
        </w:tc>
      </w:tr>
      <w:tr w:rsidR="00967DAE" w14:paraId="643D2553"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774F5" w14:textId="3084B67B" w:rsidR="00967DAE" w:rsidRDefault="00967DAE" w:rsidP="00967DAE">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BECFF7" w14:textId="5FE8CBB3" w:rsidR="00967DAE" w:rsidRDefault="00967DAE" w:rsidP="00967DAE">
            <w:pPr>
              <w:pStyle w:val="NormalArial"/>
              <w:spacing w:before="120" w:after="120"/>
            </w:pPr>
            <w:r w:rsidRPr="00F318C5">
              <w:t xml:space="preserve">On </w:t>
            </w:r>
            <w:r>
              <w:t>12/15</w:t>
            </w:r>
            <w:r w:rsidRPr="00F318C5">
              <w:t xml:space="preserve">/23, </w:t>
            </w:r>
            <w:r>
              <w:t>the sponsor provided an overview of NPRR1208.</w:t>
            </w:r>
          </w:p>
        </w:tc>
      </w:tr>
    </w:tbl>
    <w:p w14:paraId="12DB6085" w14:textId="77777777" w:rsidR="00967DAE" w:rsidRDefault="00967DAE" w:rsidP="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7DAE" w:rsidRPr="00895AB9" w14:paraId="35CA2F39" w14:textId="77777777" w:rsidTr="006528A9">
        <w:trPr>
          <w:trHeight w:val="432"/>
        </w:trPr>
        <w:tc>
          <w:tcPr>
            <w:tcW w:w="10440" w:type="dxa"/>
            <w:gridSpan w:val="2"/>
            <w:shd w:val="clear" w:color="auto" w:fill="FFFFFF"/>
            <w:vAlign w:val="center"/>
          </w:tcPr>
          <w:p w14:paraId="05129AD2" w14:textId="77777777" w:rsidR="00967DAE" w:rsidRPr="00895AB9" w:rsidRDefault="00967DAE" w:rsidP="006528A9">
            <w:pPr>
              <w:pStyle w:val="NormalArial"/>
              <w:ind w:hanging="2"/>
              <w:jc w:val="center"/>
              <w:rPr>
                <w:b/>
              </w:rPr>
            </w:pPr>
            <w:r>
              <w:rPr>
                <w:b/>
              </w:rPr>
              <w:t>Opinions</w:t>
            </w:r>
          </w:p>
        </w:tc>
      </w:tr>
      <w:tr w:rsidR="00967DAE" w:rsidRPr="00550B01" w14:paraId="0361EFAD" w14:textId="77777777" w:rsidTr="006528A9">
        <w:trPr>
          <w:trHeight w:val="432"/>
        </w:trPr>
        <w:tc>
          <w:tcPr>
            <w:tcW w:w="2880" w:type="dxa"/>
            <w:shd w:val="clear" w:color="auto" w:fill="FFFFFF"/>
            <w:vAlign w:val="center"/>
          </w:tcPr>
          <w:p w14:paraId="28827BBE" w14:textId="77777777" w:rsidR="00967DAE" w:rsidRPr="00F6614D" w:rsidRDefault="00967DAE" w:rsidP="00967DAE">
            <w:pPr>
              <w:pStyle w:val="Header"/>
              <w:spacing w:before="120" w:after="120"/>
              <w:ind w:hanging="2"/>
            </w:pPr>
            <w:r w:rsidRPr="00F6614D">
              <w:t>Credit Review</w:t>
            </w:r>
          </w:p>
        </w:tc>
        <w:tc>
          <w:tcPr>
            <w:tcW w:w="7560" w:type="dxa"/>
            <w:vAlign w:val="center"/>
          </w:tcPr>
          <w:p w14:paraId="30D2004A" w14:textId="77777777" w:rsidR="00967DAE" w:rsidRPr="00550B01" w:rsidRDefault="00967DAE" w:rsidP="00967DAE">
            <w:pPr>
              <w:pStyle w:val="NormalArial"/>
              <w:spacing w:before="120" w:after="120"/>
              <w:ind w:hanging="2"/>
            </w:pPr>
            <w:r w:rsidRPr="00550B01">
              <w:t>To be determined</w:t>
            </w:r>
          </w:p>
        </w:tc>
      </w:tr>
      <w:tr w:rsidR="00967DAE" w:rsidRPr="00F6614D" w14:paraId="51761460" w14:textId="77777777" w:rsidTr="006528A9">
        <w:trPr>
          <w:trHeight w:val="432"/>
        </w:trPr>
        <w:tc>
          <w:tcPr>
            <w:tcW w:w="2880" w:type="dxa"/>
            <w:shd w:val="clear" w:color="auto" w:fill="FFFFFF"/>
            <w:vAlign w:val="center"/>
          </w:tcPr>
          <w:p w14:paraId="5F347CB0" w14:textId="77777777" w:rsidR="00967DAE" w:rsidRPr="00F6614D" w:rsidRDefault="00967DAE" w:rsidP="00967DAE">
            <w:pPr>
              <w:pStyle w:val="Header"/>
              <w:spacing w:before="120" w:after="120"/>
              <w:ind w:hanging="2"/>
            </w:pPr>
            <w:r>
              <w:t xml:space="preserve">Independent Market Monitor </w:t>
            </w:r>
            <w:r w:rsidRPr="00F6614D">
              <w:t>Opinion</w:t>
            </w:r>
          </w:p>
        </w:tc>
        <w:tc>
          <w:tcPr>
            <w:tcW w:w="7560" w:type="dxa"/>
            <w:vAlign w:val="center"/>
          </w:tcPr>
          <w:p w14:paraId="7BA058A8" w14:textId="77777777" w:rsidR="00967DAE" w:rsidRPr="00F6614D" w:rsidRDefault="00967DAE" w:rsidP="00967DAE">
            <w:pPr>
              <w:pStyle w:val="NormalArial"/>
              <w:spacing w:before="120" w:after="120"/>
              <w:ind w:hanging="2"/>
              <w:rPr>
                <w:b/>
                <w:bCs/>
              </w:rPr>
            </w:pPr>
            <w:r w:rsidRPr="00550B01">
              <w:t>To be determined</w:t>
            </w:r>
          </w:p>
        </w:tc>
      </w:tr>
      <w:tr w:rsidR="00967DAE" w:rsidRPr="00F6614D" w14:paraId="31812BEF" w14:textId="77777777" w:rsidTr="006528A9">
        <w:trPr>
          <w:trHeight w:val="432"/>
        </w:trPr>
        <w:tc>
          <w:tcPr>
            <w:tcW w:w="2880" w:type="dxa"/>
            <w:shd w:val="clear" w:color="auto" w:fill="FFFFFF"/>
            <w:vAlign w:val="center"/>
          </w:tcPr>
          <w:p w14:paraId="39F87DB8" w14:textId="77777777" w:rsidR="00967DAE" w:rsidRPr="00F6614D" w:rsidRDefault="00967DAE" w:rsidP="00967DAE">
            <w:pPr>
              <w:pStyle w:val="Header"/>
              <w:spacing w:before="120" w:after="120"/>
              <w:ind w:hanging="2"/>
            </w:pPr>
            <w:r w:rsidRPr="00F6614D">
              <w:t>ERCOT Opinion</w:t>
            </w:r>
          </w:p>
        </w:tc>
        <w:tc>
          <w:tcPr>
            <w:tcW w:w="7560" w:type="dxa"/>
            <w:vAlign w:val="center"/>
          </w:tcPr>
          <w:p w14:paraId="0CFBC354" w14:textId="77777777" w:rsidR="00967DAE" w:rsidRPr="00F6614D" w:rsidRDefault="00967DAE" w:rsidP="00967DAE">
            <w:pPr>
              <w:pStyle w:val="NormalArial"/>
              <w:spacing w:before="120" w:after="120"/>
              <w:ind w:hanging="2"/>
              <w:rPr>
                <w:b/>
                <w:bCs/>
              </w:rPr>
            </w:pPr>
            <w:r w:rsidRPr="00550B01">
              <w:t>To be determined</w:t>
            </w:r>
          </w:p>
        </w:tc>
      </w:tr>
      <w:tr w:rsidR="00967DAE" w:rsidRPr="00F6614D" w14:paraId="2A590E2B" w14:textId="77777777" w:rsidTr="006528A9">
        <w:trPr>
          <w:trHeight w:val="432"/>
        </w:trPr>
        <w:tc>
          <w:tcPr>
            <w:tcW w:w="2880" w:type="dxa"/>
            <w:shd w:val="clear" w:color="auto" w:fill="FFFFFF"/>
            <w:vAlign w:val="center"/>
          </w:tcPr>
          <w:p w14:paraId="437F2F10" w14:textId="77777777" w:rsidR="00967DAE" w:rsidRPr="00F6614D" w:rsidRDefault="00967DAE" w:rsidP="00967DAE">
            <w:pPr>
              <w:pStyle w:val="Header"/>
              <w:spacing w:before="120" w:after="120"/>
              <w:ind w:hanging="2"/>
            </w:pPr>
            <w:r w:rsidRPr="00F6614D">
              <w:t>ERCOT Market Impact Statement</w:t>
            </w:r>
          </w:p>
        </w:tc>
        <w:tc>
          <w:tcPr>
            <w:tcW w:w="7560" w:type="dxa"/>
            <w:vAlign w:val="center"/>
          </w:tcPr>
          <w:p w14:paraId="013D5E58" w14:textId="77777777" w:rsidR="00967DAE" w:rsidRPr="00F6614D" w:rsidRDefault="00967DAE" w:rsidP="00967DAE">
            <w:pPr>
              <w:pStyle w:val="NormalArial"/>
              <w:spacing w:before="120" w:after="120"/>
              <w:ind w:hanging="2"/>
              <w:rPr>
                <w:b/>
                <w:bCs/>
              </w:rPr>
            </w:pPr>
            <w:r w:rsidRPr="00550B01">
              <w:t>To be determined</w:t>
            </w:r>
          </w:p>
        </w:tc>
      </w:tr>
    </w:tbl>
    <w:p w14:paraId="418B2A1D" w14:textId="77777777" w:rsidR="00967DAE" w:rsidRPr="00D85807" w:rsidRDefault="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C81D467" w:rsidR="009A3772" w:rsidRDefault="005B4011">
            <w:pPr>
              <w:pStyle w:val="NormalArial"/>
            </w:pPr>
            <w:r>
              <w:t>Loretto Martin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8779CED" w:rsidR="009A3772" w:rsidRDefault="00296750">
            <w:pPr>
              <w:pStyle w:val="NormalArial"/>
            </w:pPr>
            <w:hyperlink r:id="rId18" w:history="1">
              <w:r w:rsidR="00875D69" w:rsidRPr="00273387">
                <w:rPr>
                  <w:rStyle w:val="Hyperlink"/>
                </w:rPr>
                <w:t>loretto.martin@nrg.com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89F7F17" w:rsidR="009A3772" w:rsidRDefault="005B4011">
            <w:pPr>
              <w:pStyle w:val="NormalArial"/>
            </w:pPr>
            <w:r>
              <w:t>Reliant</w:t>
            </w:r>
            <w:r w:rsidR="00875D69">
              <w:t xml:space="preserve"> Energy</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B77C0C7" w:rsidR="009A3772" w:rsidRDefault="005B4011">
            <w:pPr>
              <w:pStyle w:val="NormalArial"/>
            </w:pPr>
            <w:r>
              <w:t>281-800-6244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0A2DBCF" w:rsidR="009A3772" w:rsidRDefault="005B4011">
            <w:pPr>
              <w:pStyle w:val="NormalArial"/>
            </w:pPr>
            <w:r>
              <w:t>Independent R</w:t>
            </w:r>
            <w:r w:rsidR="00875D69">
              <w:t>etail Electric Provider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50381FF" w:rsidR="009A3772" w:rsidRPr="00D56D61" w:rsidRDefault="00875D6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9DE9FCC" w:rsidR="009A3772" w:rsidRPr="00D56D61" w:rsidRDefault="00296750">
            <w:pPr>
              <w:pStyle w:val="NormalArial"/>
            </w:pPr>
            <w:hyperlink r:id="rId19" w:history="1">
              <w:r w:rsidR="00875D69" w:rsidRPr="0027338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0DFCC822" w:rsidR="009A3772" w:rsidRDefault="00875D69">
            <w:pPr>
              <w:pStyle w:val="NormalArial"/>
            </w:pPr>
            <w:r>
              <w:t>512-248-6464</w:t>
            </w:r>
          </w:p>
        </w:tc>
      </w:tr>
    </w:tbl>
    <w:p w14:paraId="646D8E34"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67DAE" w14:paraId="3161D805" w14:textId="77777777" w:rsidTr="006528A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F544EB" w14:textId="77777777" w:rsidR="00967DAE" w:rsidRDefault="00967DAE" w:rsidP="006528A9">
            <w:pPr>
              <w:pStyle w:val="NormalArial"/>
              <w:ind w:hanging="2"/>
              <w:jc w:val="center"/>
              <w:rPr>
                <w:b/>
              </w:rPr>
            </w:pPr>
            <w:r>
              <w:rPr>
                <w:b/>
              </w:rPr>
              <w:lastRenderedPageBreak/>
              <w:t>Comments Received</w:t>
            </w:r>
          </w:p>
        </w:tc>
      </w:tr>
      <w:tr w:rsidR="00967DAE" w14:paraId="7E7CE88C"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8F9D5" w14:textId="77777777" w:rsidR="00967DAE" w:rsidRDefault="00967DAE" w:rsidP="006528A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8514D5" w14:textId="77777777" w:rsidR="00967DAE" w:rsidRDefault="00967DAE" w:rsidP="006528A9">
            <w:pPr>
              <w:pStyle w:val="NormalArial"/>
              <w:ind w:hanging="2"/>
              <w:rPr>
                <w:b/>
              </w:rPr>
            </w:pPr>
            <w:r>
              <w:rPr>
                <w:b/>
              </w:rPr>
              <w:t>Comment Summary</w:t>
            </w:r>
          </w:p>
        </w:tc>
      </w:tr>
      <w:tr w:rsidR="00967DAE" w14:paraId="19075108"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F23368" w14:textId="77777777" w:rsidR="00967DAE" w:rsidRDefault="00967DAE" w:rsidP="006528A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AAC9AA" w14:textId="77777777" w:rsidR="00967DAE" w:rsidRDefault="00967DAE" w:rsidP="006528A9">
            <w:pPr>
              <w:pStyle w:val="NormalArial"/>
              <w:spacing w:before="120" w:after="120"/>
              <w:ind w:hanging="2"/>
            </w:pPr>
          </w:p>
        </w:tc>
      </w:tr>
    </w:tbl>
    <w:p w14:paraId="48BC6451"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7DAE" w14:paraId="7588DA1B" w14:textId="77777777" w:rsidTr="006528A9">
        <w:trPr>
          <w:trHeight w:val="350"/>
        </w:trPr>
        <w:tc>
          <w:tcPr>
            <w:tcW w:w="10440" w:type="dxa"/>
            <w:tcBorders>
              <w:bottom w:val="single" w:sz="4" w:space="0" w:color="auto"/>
            </w:tcBorders>
            <w:shd w:val="clear" w:color="auto" w:fill="FFFFFF"/>
            <w:vAlign w:val="center"/>
          </w:tcPr>
          <w:p w14:paraId="7E614B0B" w14:textId="77777777" w:rsidR="00967DAE" w:rsidRDefault="00967DAE" w:rsidP="006528A9">
            <w:pPr>
              <w:pStyle w:val="Header"/>
              <w:jc w:val="center"/>
            </w:pPr>
            <w:r>
              <w:t>Market Rules Notes</w:t>
            </w:r>
          </w:p>
        </w:tc>
      </w:tr>
    </w:tbl>
    <w:p w14:paraId="66203B1B" w14:textId="11BCB114" w:rsidR="009A3772" w:rsidRPr="00D56D61" w:rsidRDefault="00967DAE" w:rsidP="00967DA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2F56B7C" w14:textId="77777777" w:rsidR="00875D69" w:rsidRDefault="00875D69" w:rsidP="00875D69">
      <w:pPr>
        <w:pStyle w:val="H2"/>
        <w:rPr>
          <w:ins w:id="0" w:author="Reliant" w:date="2023-11-06T13:37:00Z"/>
          <w:lang w:val="x-none" w:eastAsia="x-none"/>
        </w:rPr>
      </w:pPr>
      <w:ins w:id="1" w:author="Reliant" w:date="2023-11-06T13:37:00Z">
        <w:r w:rsidRPr="004471AB">
          <w:rPr>
            <w:lang w:val="x-none" w:eastAsia="x-none"/>
          </w:rPr>
          <w:t>9.20</w:t>
        </w:r>
        <w:r>
          <w:rPr>
            <w:lang w:val="x-none" w:eastAsia="x-none"/>
          </w:rPr>
          <w:tab/>
        </w:r>
        <w:r w:rsidRPr="004471AB">
          <w:rPr>
            <w:lang w:val="x-none" w:eastAsia="x-none"/>
          </w:rPr>
          <w:t>ERCOT Invoice Report</w:t>
        </w:r>
      </w:ins>
    </w:p>
    <w:p w14:paraId="1C292F8B" w14:textId="77777777" w:rsidR="00875D69" w:rsidRDefault="00875D69" w:rsidP="00875D69">
      <w:pPr>
        <w:pStyle w:val="BodyText"/>
        <w:ind w:left="720" w:hanging="720"/>
        <w:rPr>
          <w:ins w:id="2" w:author="Reliant" w:date="2023-11-06T13:37:00Z"/>
          <w:lang w:eastAsia="x-none"/>
        </w:rPr>
      </w:pPr>
      <w:ins w:id="3" w:author="Reliant" w:date="2023-11-06T13:37:00Z">
        <w:r>
          <w:rPr>
            <w:lang w:eastAsia="x-none"/>
          </w:rPr>
          <w:t>(1)</w:t>
        </w:r>
        <w:r>
          <w:rPr>
            <w:lang w:eastAsia="x-none"/>
          </w:rPr>
          <w:tab/>
          <w:t>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Counter-Party:</w:t>
        </w:r>
      </w:ins>
    </w:p>
    <w:p w14:paraId="7311A383" w14:textId="77777777" w:rsidR="00875D69" w:rsidRDefault="00875D69" w:rsidP="00875D69">
      <w:pPr>
        <w:pStyle w:val="BodyText"/>
        <w:ind w:left="1440" w:hanging="720"/>
        <w:rPr>
          <w:ins w:id="4" w:author="Reliant" w:date="2023-11-06T13:37:00Z"/>
          <w:lang w:eastAsia="x-none"/>
        </w:rPr>
      </w:pPr>
      <w:ins w:id="5" w:author="Reliant" w:date="2023-11-06T13:37:00Z">
        <w:r>
          <w:rPr>
            <w:lang w:eastAsia="x-none"/>
          </w:rPr>
          <w:t>(a)</w:t>
        </w:r>
        <w:r>
          <w:rPr>
            <w:lang w:eastAsia="x-none"/>
          </w:rPr>
          <w:tab/>
          <w:t>Settlement Invoice;</w:t>
        </w:r>
      </w:ins>
    </w:p>
    <w:p w14:paraId="06BADC64" w14:textId="77777777" w:rsidR="00875D69" w:rsidRDefault="00875D69" w:rsidP="00875D69">
      <w:pPr>
        <w:pStyle w:val="BodyText"/>
        <w:ind w:left="1440" w:hanging="720"/>
        <w:rPr>
          <w:ins w:id="6" w:author="Reliant" w:date="2023-11-06T13:37:00Z"/>
          <w:lang w:eastAsia="x-none"/>
        </w:rPr>
      </w:pPr>
      <w:ins w:id="7" w:author="Reliant" w:date="2023-11-06T13:37:00Z">
        <w:r>
          <w:rPr>
            <w:lang w:eastAsia="x-none"/>
          </w:rPr>
          <w:t>(b)</w:t>
        </w:r>
        <w:r>
          <w:rPr>
            <w:lang w:eastAsia="x-none"/>
          </w:rPr>
          <w:tab/>
          <w:t>CRR Auction Invoice;</w:t>
        </w:r>
      </w:ins>
    </w:p>
    <w:p w14:paraId="49A5AF49" w14:textId="77777777" w:rsidR="00875D69" w:rsidRPr="00875D69" w:rsidRDefault="00875D69" w:rsidP="00875D69">
      <w:pPr>
        <w:pStyle w:val="BodyText"/>
        <w:ind w:left="1440" w:hanging="720"/>
        <w:rPr>
          <w:ins w:id="8" w:author="Reliant" w:date="2023-11-06T13:37:00Z"/>
          <w:lang w:eastAsia="x-none"/>
        </w:rPr>
      </w:pPr>
      <w:ins w:id="9" w:author="Reliant" w:date="2023-11-06T13:37:00Z">
        <w:r w:rsidRPr="00875D69">
          <w:rPr>
            <w:lang w:eastAsia="x-none"/>
          </w:rPr>
          <w:t>(c)</w:t>
        </w:r>
        <w:r w:rsidRPr="00875D69">
          <w:rPr>
            <w:lang w:eastAsia="x-none"/>
          </w:rPr>
          <w:tab/>
          <w:t>CRR Auction Revenue Distribution Invoice;</w:t>
        </w:r>
      </w:ins>
    </w:p>
    <w:p w14:paraId="74425DE1" w14:textId="77777777" w:rsidR="00875D69" w:rsidRDefault="00875D69" w:rsidP="00875D69">
      <w:pPr>
        <w:pStyle w:val="BodyText"/>
        <w:ind w:left="1440" w:hanging="720"/>
        <w:rPr>
          <w:ins w:id="10" w:author="Reliant" w:date="2023-11-06T13:37:00Z"/>
          <w:lang w:eastAsia="x-none"/>
        </w:rPr>
      </w:pPr>
      <w:ins w:id="11" w:author="Reliant" w:date="2023-11-06T13:37:00Z">
        <w:r>
          <w:rPr>
            <w:lang w:eastAsia="x-none"/>
          </w:rPr>
          <w:t>(d)</w:t>
        </w:r>
        <w:r>
          <w:rPr>
            <w:lang w:eastAsia="x-none"/>
          </w:rPr>
          <w:tab/>
          <w:t>CRR Balancing Account Invoice;</w:t>
        </w:r>
      </w:ins>
    </w:p>
    <w:p w14:paraId="31188331" w14:textId="77777777" w:rsidR="00875D69" w:rsidRDefault="00875D69" w:rsidP="00875D69">
      <w:pPr>
        <w:pStyle w:val="BodyText"/>
        <w:ind w:left="1440" w:hanging="720"/>
        <w:rPr>
          <w:ins w:id="12" w:author="Reliant" w:date="2023-11-06T13:37:00Z"/>
          <w:lang w:eastAsia="x-none"/>
        </w:rPr>
      </w:pPr>
      <w:ins w:id="13" w:author="Reliant" w:date="2023-11-06T13:37:00Z">
        <w:r>
          <w:rPr>
            <w:lang w:eastAsia="x-none"/>
          </w:rPr>
          <w:t>(e)</w:t>
        </w:r>
        <w:r>
          <w:rPr>
            <w:lang w:eastAsia="x-none"/>
          </w:rPr>
          <w:tab/>
          <w:t>Miscellaneous Invoice;</w:t>
        </w:r>
      </w:ins>
    </w:p>
    <w:p w14:paraId="146DAB6C" w14:textId="77777777" w:rsidR="00875D69" w:rsidRDefault="00875D69" w:rsidP="00875D69">
      <w:pPr>
        <w:pStyle w:val="BodyText"/>
        <w:ind w:left="1440" w:hanging="720"/>
        <w:rPr>
          <w:ins w:id="14" w:author="Reliant" w:date="2023-11-06T13:37:00Z"/>
          <w:lang w:eastAsia="x-none"/>
        </w:rPr>
      </w:pPr>
      <w:ins w:id="15" w:author="Reliant" w:date="2023-11-06T13:37:00Z">
        <w:r>
          <w:rPr>
            <w:lang w:eastAsia="x-none"/>
          </w:rPr>
          <w:t>(f)</w:t>
        </w:r>
        <w:r>
          <w:rPr>
            <w:lang w:eastAsia="x-none"/>
          </w:rPr>
          <w:tab/>
          <w:t>Default Uplift Invoice;</w:t>
        </w:r>
      </w:ins>
    </w:p>
    <w:p w14:paraId="4E55FFB0" w14:textId="77777777" w:rsidR="00875D69" w:rsidRDefault="00875D69" w:rsidP="00875D69">
      <w:pPr>
        <w:pStyle w:val="BodyText"/>
        <w:ind w:left="1440" w:hanging="720"/>
        <w:rPr>
          <w:ins w:id="16" w:author="Reliant" w:date="2023-11-06T13:37:00Z"/>
          <w:lang w:eastAsia="x-none"/>
        </w:rPr>
      </w:pPr>
      <w:ins w:id="17" w:author="Reliant" w:date="2023-11-06T13:37:00Z">
        <w:r>
          <w:rPr>
            <w:lang w:eastAsia="x-none"/>
          </w:rPr>
          <w:t>(g)</w:t>
        </w:r>
        <w:r>
          <w:rPr>
            <w:lang w:eastAsia="x-none"/>
          </w:rPr>
          <w:tab/>
          <w:t>Securitization Uplift Charge Initial Invoice;</w:t>
        </w:r>
      </w:ins>
    </w:p>
    <w:p w14:paraId="543ED848" w14:textId="77777777" w:rsidR="00875D69" w:rsidRDefault="00875D69" w:rsidP="00875D69">
      <w:pPr>
        <w:pStyle w:val="BodyText"/>
        <w:ind w:left="1440" w:hanging="720"/>
        <w:rPr>
          <w:ins w:id="18" w:author="Reliant" w:date="2023-11-06T13:37:00Z"/>
          <w:lang w:eastAsia="x-none"/>
        </w:rPr>
      </w:pPr>
      <w:ins w:id="19" w:author="Reliant" w:date="2023-11-06T13:37:00Z">
        <w:r>
          <w:rPr>
            <w:lang w:eastAsia="x-none"/>
          </w:rPr>
          <w:t>(h)</w:t>
        </w:r>
        <w:r>
          <w:rPr>
            <w:lang w:eastAsia="x-none"/>
          </w:rPr>
          <w:tab/>
          <w:t>Securitization Uplift Charge Reallocation Invoice;</w:t>
        </w:r>
      </w:ins>
    </w:p>
    <w:p w14:paraId="09FC17BA" w14:textId="77777777" w:rsidR="00875D69" w:rsidRDefault="00875D69" w:rsidP="00875D69">
      <w:pPr>
        <w:pStyle w:val="BodyText"/>
        <w:ind w:left="1440" w:hanging="720"/>
        <w:rPr>
          <w:ins w:id="20" w:author="Reliant" w:date="2023-11-06T13:37:00Z"/>
          <w:lang w:eastAsia="x-none"/>
        </w:rPr>
      </w:pPr>
      <w:ins w:id="21" w:author="Reliant" w:date="2023-11-06T13:37:00Z">
        <w:r>
          <w:rPr>
            <w:lang w:eastAsia="x-none"/>
          </w:rPr>
          <w:t>(i)</w:t>
        </w:r>
        <w:r>
          <w:rPr>
            <w:lang w:eastAsia="x-none"/>
          </w:rPr>
          <w:tab/>
          <w:t>Securitization Default Charge Invoice;</w:t>
        </w:r>
      </w:ins>
    </w:p>
    <w:p w14:paraId="2726FEAF" w14:textId="77777777" w:rsidR="00875D69" w:rsidRDefault="00875D69" w:rsidP="00875D69">
      <w:pPr>
        <w:pStyle w:val="BodyText"/>
        <w:ind w:left="1440" w:hanging="720"/>
        <w:rPr>
          <w:ins w:id="22" w:author="Reliant" w:date="2023-11-06T13:37:00Z"/>
          <w:lang w:eastAsia="x-none"/>
        </w:rPr>
      </w:pPr>
      <w:ins w:id="23" w:author="Reliant" w:date="2023-11-06T13:37:00Z">
        <w:r>
          <w:rPr>
            <w:lang w:eastAsia="x-none"/>
          </w:rPr>
          <w:t>(j)</w:t>
        </w:r>
        <w:r>
          <w:rPr>
            <w:lang w:eastAsia="x-none"/>
          </w:rPr>
          <w:tab/>
          <w:t>Electric Reliability Organization (ERO) Invoice;</w:t>
        </w:r>
      </w:ins>
    </w:p>
    <w:p w14:paraId="1E053753" w14:textId="77777777" w:rsidR="00875D69" w:rsidRDefault="00875D69" w:rsidP="00875D69">
      <w:pPr>
        <w:pStyle w:val="BodyText"/>
        <w:ind w:left="1440" w:hanging="720"/>
        <w:rPr>
          <w:ins w:id="24" w:author="Reliant" w:date="2023-11-06T13:37:00Z"/>
          <w:lang w:eastAsia="x-none"/>
        </w:rPr>
      </w:pPr>
      <w:ins w:id="25" w:author="Reliant" w:date="2023-11-06T13:37:00Z">
        <w:r>
          <w:rPr>
            <w:lang w:eastAsia="x-none"/>
          </w:rPr>
          <w:t>(k)</w:t>
        </w:r>
        <w:r>
          <w:rPr>
            <w:lang w:eastAsia="x-none"/>
          </w:rPr>
          <w:tab/>
          <w:t>Wide Area Network (WAN) Invoice; and</w:t>
        </w:r>
      </w:ins>
    </w:p>
    <w:p w14:paraId="713B8B66" w14:textId="2CB6C56F" w:rsidR="00806C2B" w:rsidRPr="004471AB" w:rsidRDefault="00875D69" w:rsidP="00875D69">
      <w:pPr>
        <w:pStyle w:val="BodyText"/>
        <w:ind w:left="1440" w:hanging="720"/>
        <w:rPr>
          <w:lang w:eastAsia="x-none"/>
        </w:rPr>
      </w:pPr>
      <w:ins w:id="26" w:author="Reliant" w:date="2023-11-06T13:37:00Z">
        <w:r>
          <w:rPr>
            <w:lang w:eastAsia="x-none"/>
          </w:rPr>
          <w:t>(l)</w:t>
        </w:r>
        <w:r>
          <w:rPr>
            <w:lang w:eastAsia="x-none"/>
          </w:rPr>
          <w:tab/>
          <w:t>Weatherization Inspection Invoice.</w:t>
        </w:r>
      </w:ins>
    </w:p>
    <w:sectPr w:rsidR="00806C2B" w:rsidRPr="004471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1E" w14:textId="77777777" w:rsidR="00EB1DB9" w:rsidRDefault="00EB1DB9">
      <w:r>
        <w:separator/>
      </w:r>
    </w:p>
  </w:endnote>
  <w:endnote w:type="continuationSeparator" w:id="0">
    <w:p w14:paraId="3B1A459C" w14:textId="77777777" w:rsidR="00EB1DB9" w:rsidRDefault="00E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2BD0722" w:rsidR="00D176CF" w:rsidRDefault="00875D69">
    <w:pPr>
      <w:pStyle w:val="Footer"/>
      <w:tabs>
        <w:tab w:val="clear" w:pos="4320"/>
        <w:tab w:val="clear" w:pos="8640"/>
        <w:tab w:val="right" w:pos="9360"/>
      </w:tabs>
      <w:rPr>
        <w:rFonts w:ascii="Arial" w:hAnsi="Arial" w:cs="Arial"/>
        <w:sz w:val="18"/>
      </w:rPr>
    </w:pPr>
    <w:r>
      <w:rPr>
        <w:rFonts w:ascii="Arial" w:hAnsi="Arial" w:cs="Arial"/>
        <w:sz w:val="18"/>
      </w:rPr>
      <w:t>1208</w:t>
    </w:r>
    <w:r w:rsidR="00D176CF">
      <w:rPr>
        <w:rFonts w:ascii="Arial" w:hAnsi="Arial" w:cs="Arial"/>
        <w:sz w:val="18"/>
      </w:rPr>
      <w:t>NPRR</w:t>
    </w:r>
    <w:r w:rsidR="00E52E1B">
      <w:rPr>
        <w:rFonts w:ascii="Arial" w:hAnsi="Arial" w:cs="Arial"/>
        <w:sz w:val="18"/>
      </w:rPr>
      <w:t>-0</w:t>
    </w:r>
    <w:r w:rsidR="00967DAE">
      <w:rPr>
        <w:rFonts w:ascii="Arial" w:hAnsi="Arial" w:cs="Arial"/>
        <w:sz w:val="18"/>
      </w:rPr>
      <w:t xml:space="preserve">3 PRS </w:t>
    </w:r>
    <w:r w:rsidR="00E52E1B" w:rsidRPr="00E52E1B">
      <w:rPr>
        <w:rFonts w:ascii="Arial" w:hAnsi="Arial" w:cs="Arial"/>
        <w:sz w:val="18"/>
      </w:rPr>
      <w:t>Report</w:t>
    </w:r>
    <w:r w:rsidR="00E52E1B">
      <w:rPr>
        <w:rFonts w:ascii="Arial" w:hAnsi="Arial" w:cs="Arial"/>
        <w:sz w:val="18"/>
      </w:rPr>
      <w:t xml:space="preserve"> </w:t>
    </w:r>
    <w:r>
      <w:rPr>
        <w:rFonts w:ascii="Arial" w:hAnsi="Arial" w:cs="Arial"/>
        <w:sz w:val="18"/>
      </w:rPr>
      <w:t>1</w:t>
    </w:r>
    <w:r w:rsidR="00967DAE">
      <w:rPr>
        <w:rFonts w:ascii="Arial" w:hAnsi="Arial" w:cs="Arial"/>
        <w:sz w:val="18"/>
      </w:rPr>
      <w:t>215</w:t>
    </w:r>
    <w:r w:rsidR="00E52E1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D083" w14:textId="77777777" w:rsidR="00EB1DB9" w:rsidRDefault="00EB1DB9">
      <w:r>
        <w:separator/>
      </w:r>
    </w:p>
  </w:footnote>
  <w:footnote w:type="continuationSeparator" w:id="0">
    <w:p w14:paraId="0AC86396" w14:textId="77777777" w:rsidR="00EB1DB9" w:rsidRDefault="00EB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32630A7" w:rsidR="00D176CF" w:rsidRDefault="00967DA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B343A28"/>
    <w:multiLevelType w:val="hybridMultilevel"/>
    <w:tmpl w:val="A106CAB2"/>
    <w:lvl w:ilvl="0" w:tplc="DD3AA0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3534">
    <w:abstractNumId w:val="0"/>
  </w:num>
  <w:num w:numId="2" w16cid:durableId="274168401">
    <w:abstractNumId w:val="10"/>
  </w:num>
  <w:num w:numId="3" w16cid:durableId="1373264780">
    <w:abstractNumId w:val="11"/>
  </w:num>
  <w:num w:numId="4" w16cid:durableId="1165826149">
    <w:abstractNumId w:val="1"/>
  </w:num>
  <w:num w:numId="5" w16cid:durableId="1097941019">
    <w:abstractNumId w:val="6"/>
  </w:num>
  <w:num w:numId="6" w16cid:durableId="1326471525">
    <w:abstractNumId w:val="6"/>
  </w:num>
  <w:num w:numId="7" w16cid:durableId="158271501">
    <w:abstractNumId w:val="6"/>
  </w:num>
  <w:num w:numId="8" w16cid:durableId="559678812">
    <w:abstractNumId w:val="6"/>
  </w:num>
  <w:num w:numId="9" w16cid:durableId="2050185255">
    <w:abstractNumId w:val="6"/>
  </w:num>
  <w:num w:numId="10" w16cid:durableId="130052423">
    <w:abstractNumId w:val="6"/>
  </w:num>
  <w:num w:numId="11" w16cid:durableId="1209416625">
    <w:abstractNumId w:val="6"/>
  </w:num>
  <w:num w:numId="12" w16cid:durableId="523402174">
    <w:abstractNumId w:val="6"/>
  </w:num>
  <w:num w:numId="13" w16cid:durableId="2094666759">
    <w:abstractNumId w:val="6"/>
  </w:num>
  <w:num w:numId="14" w16cid:durableId="1420833574">
    <w:abstractNumId w:val="3"/>
  </w:num>
  <w:num w:numId="15" w16cid:durableId="589579842">
    <w:abstractNumId w:val="5"/>
  </w:num>
  <w:num w:numId="16" w16cid:durableId="652490178">
    <w:abstractNumId w:val="8"/>
  </w:num>
  <w:num w:numId="17" w16cid:durableId="1393039955">
    <w:abstractNumId w:val="9"/>
  </w:num>
  <w:num w:numId="18" w16cid:durableId="1235362552">
    <w:abstractNumId w:val="4"/>
  </w:num>
  <w:num w:numId="19" w16cid:durableId="1787386940">
    <w:abstractNumId w:val="7"/>
  </w:num>
  <w:num w:numId="20" w16cid:durableId="594443979">
    <w:abstractNumId w:val="2"/>
  </w:num>
  <w:num w:numId="21" w16cid:durableId="16733365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w15:presenceInfo w15:providerId="None" w15:userId="Reli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FD4"/>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E4F41"/>
    <w:rsid w:val="001F38F0"/>
    <w:rsid w:val="00237430"/>
    <w:rsid w:val="00244C45"/>
    <w:rsid w:val="00276A99"/>
    <w:rsid w:val="00286AD9"/>
    <w:rsid w:val="00293289"/>
    <w:rsid w:val="002966F3"/>
    <w:rsid w:val="00296750"/>
    <w:rsid w:val="002B69F3"/>
    <w:rsid w:val="002B763A"/>
    <w:rsid w:val="002D382A"/>
    <w:rsid w:val="002F1EDD"/>
    <w:rsid w:val="002F36C9"/>
    <w:rsid w:val="003013F2"/>
    <w:rsid w:val="0030232A"/>
    <w:rsid w:val="0030694A"/>
    <w:rsid w:val="003069F4"/>
    <w:rsid w:val="00360920"/>
    <w:rsid w:val="00384709"/>
    <w:rsid w:val="00386C35"/>
    <w:rsid w:val="003A3D77"/>
    <w:rsid w:val="003B5AED"/>
    <w:rsid w:val="003C6B7B"/>
    <w:rsid w:val="003D3975"/>
    <w:rsid w:val="004135BD"/>
    <w:rsid w:val="004302A4"/>
    <w:rsid w:val="004463BA"/>
    <w:rsid w:val="004471AB"/>
    <w:rsid w:val="004672DC"/>
    <w:rsid w:val="0047517E"/>
    <w:rsid w:val="004822D4"/>
    <w:rsid w:val="0049290B"/>
    <w:rsid w:val="004A4451"/>
    <w:rsid w:val="004D3958"/>
    <w:rsid w:val="005008DF"/>
    <w:rsid w:val="005045D0"/>
    <w:rsid w:val="005303C5"/>
    <w:rsid w:val="00534C6C"/>
    <w:rsid w:val="005368B9"/>
    <w:rsid w:val="005841C0"/>
    <w:rsid w:val="0059260F"/>
    <w:rsid w:val="005B4011"/>
    <w:rsid w:val="005C2E9C"/>
    <w:rsid w:val="005E5074"/>
    <w:rsid w:val="00612E4F"/>
    <w:rsid w:val="00615D5E"/>
    <w:rsid w:val="00622E99"/>
    <w:rsid w:val="00625E5D"/>
    <w:rsid w:val="00637393"/>
    <w:rsid w:val="0066370F"/>
    <w:rsid w:val="006A0784"/>
    <w:rsid w:val="006A697B"/>
    <w:rsid w:val="006B4DDE"/>
    <w:rsid w:val="006E4597"/>
    <w:rsid w:val="00716A37"/>
    <w:rsid w:val="007404A2"/>
    <w:rsid w:val="00743968"/>
    <w:rsid w:val="00785415"/>
    <w:rsid w:val="00791CB9"/>
    <w:rsid w:val="00793130"/>
    <w:rsid w:val="007A1BE1"/>
    <w:rsid w:val="007B3233"/>
    <w:rsid w:val="007B5A42"/>
    <w:rsid w:val="007C199B"/>
    <w:rsid w:val="007D3073"/>
    <w:rsid w:val="007D64B9"/>
    <w:rsid w:val="007D72D4"/>
    <w:rsid w:val="007E0452"/>
    <w:rsid w:val="00806C2B"/>
    <w:rsid w:val="008070C0"/>
    <w:rsid w:val="00811C12"/>
    <w:rsid w:val="00845778"/>
    <w:rsid w:val="00866F9E"/>
    <w:rsid w:val="00875D69"/>
    <w:rsid w:val="00887E28"/>
    <w:rsid w:val="008969C4"/>
    <w:rsid w:val="008A28BD"/>
    <w:rsid w:val="008D5C3A"/>
    <w:rsid w:val="008E6DA2"/>
    <w:rsid w:val="00907B1E"/>
    <w:rsid w:val="00943AFD"/>
    <w:rsid w:val="00963A51"/>
    <w:rsid w:val="00967DAE"/>
    <w:rsid w:val="00983B6E"/>
    <w:rsid w:val="009936F8"/>
    <w:rsid w:val="009A3772"/>
    <w:rsid w:val="009D17F0"/>
    <w:rsid w:val="00A42796"/>
    <w:rsid w:val="00A5311D"/>
    <w:rsid w:val="00AD3B58"/>
    <w:rsid w:val="00AF56C6"/>
    <w:rsid w:val="00AF7CB2"/>
    <w:rsid w:val="00B032E8"/>
    <w:rsid w:val="00B57F96"/>
    <w:rsid w:val="00B67892"/>
    <w:rsid w:val="00BA4D33"/>
    <w:rsid w:val="00BC2D06"/>
    <w:rsid w:val="00BE049E"/>
    <w:rsid w:val="00C050CA"/>
    <w:rsid w:val="00C744EB"/>
    <w:rsid w:val="00C90702"/>
    <w:rsid w:val="00C917FF"/>
    <w:rsid w:val="00C9766A"/>
    <w:rsid w:val="00CC4F39"/>
    <w:rsid w:val="00CD544C"/>
    <w:rsid w:val="00CF4256"/>
    <w:rsid w:val="00D04FE8"/>
    <w:rsid w:val="00D176CF"/>
    <w:rsid w:val="00D17AD5"/>
    <w:rsid w:val="00D24542"/>
    <w:rsid w:val="00D271E3"/>
    <w:rsid w:val="00D47A80"/>
    <w:rsid w:val="00D85807"/>
    <w:rsid w:val="00D87349"/>
    <w:rsid w:val="00D91EE9"/>
    <w:rsid w:val="00D9627A"/>
    <w:rsid w:val="00D97220"/>
    <w:rsid w:val="00DB4BA2"/>
    <w:rsid w:val="00DC0F1A"/>
    <w:rsid w:val="00E14D47"/>
    <w:rsid w:val="00E1641C"/>
    <w:rsid w:val="00E26708"/>
    <w:rsid w:val="00E34958"/>
    <w:rsid w:val="00E37AB0"/>
    <w:rsid w:val="00E52E1B"/>
    <w:rsid w:val="00E71C39"/>
    <w:rsid w:val="00EA56E6"/>
    <w:rsid w:val="00EA694D"/>
    <w:rsid w:val="00EB1DB9"/>
    <w:rsid w:val="00EC335F"/>
    <w:rsid w:val="00EC48FB"/>
    <w:rsid w:val="00EE1126"/>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471AB"/>
    <w:rPr>
      <w:b/>
      <w:sz w:val="24"/>
    </w:rPr>
  </w:style>
  <w:style w:type="character" w:customStyle="1" w:styleId="HeaderChar">
    <w:name w:val="Header Char"/>
    <w:link w:val="Header"/>
    <w:rsid w:val="00967DA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8" TargetMode="External"/><Relationship Id="rId13" Type="http://schemas.openxmlformats.org/officeDocument/2006/relationships/image" Target="media/image2.wmf"/><Relationship Id="rId18" Type="http://schemas.openxmlformats.org/officeDocument/2006/relationships/hyperlink" Target="mailto:loretto.martin@nr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3854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2023-12-18T14:59:00Z</dcterms:created>
  <dcterms:modified xsi:type="dcterms:W3CDTF">2023-12-18T14:59:00Z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2023-08-28T19:41:21Z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bc4ff43a-b9cb-4895-a422-5b3fac566276</vt:lpwstr>
  </property>
  <property fmtid="{D5CDD505-2E9C-101B-9397-08002B2CF9AE}" pid="8" name="MSIP_Label_7084cbda-52b8-46fb-a7b7-cb5bd465ed85_ContentBits">
    <vt:lpwstr>0</vt:lpwstr>
  </property>
</Properties>
</file>