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173D0" w14:paraId="1D7BD440" w14:textId="77777777" w:rsidTr="003E0D71">
        <w:tc>
          <w:tcPr>
            <w:tcW w:w="1620" w:type="dxa"/>
            <w:tcBorders>
              <w:bottom w:val="single" w:sz="4" w:space="0" w:color="auto"/>
            </w:tcBorders>
            <w:shd w:val="clear" w:color="auto" w:fill="FFFFFF"/>
            <w:vAlign w:val="center"/>
          </w:tcPr>
          <w:p w14:paraId="66432095" w14:textId="77777777" w:rsidR="003173D0" w:rsidRDefault="003173D0" w:rsidP="003E0D71">
            <w:pPr>
              <w:pStyle w:val="Header"/>
              <w:spacing w:before="120" w:after="120"/>
              <w:rPr>
                <w:rFonts w:ascii="Verdana" w:hAnsi="Verdana"/>
                <w:sz w:val="22"/>
              </w:rPr>
            </w:pPr>
            <w:r>
              <w:t>NPRR Number</w:t>
            </w:r>
          </w:p>
        </w:tc>
        <w:tc>
          <w:tcPr>
            <w:tcW w:w="1260" w:type="dxa"/>
            <w:tcBorders>
              <w:bottom w:val="single" w:sz="4" w:space="0" w:color="auto"/>
            </w:tcBorders>
            <w:vAlign w:val="center"/>
          </w:tcPr>
          <w:p w14:paraId="3845EC8A" w14:textId="67BF5E21" w:rsidR="003173D0" w:rsidRDefault="00DA3EF8" w:rsidP="003E0D71">
            <w:pPr>
              <w:pStyle w:val="Header"/>
              <w:spacing w:before="120" w:after="120"/>
              <w:jc w:val="center"/>
            </w:pPr>
            <w:hyperlink r:id="rId8" w:anchor="summary" w:history="1">
              <w:r w:rsidR="003173D0" w:rsidRPr="007D2DB3">
                <w:rPr>
                  <w:rStyle w:val="Hyperlink"/>
                </w:rPr>
                <w:t>1206</w:t>
              </w:r>
            </w:hyperlink>
          </w:p>
        </w:tc>
        <w:tc>
          <w:tcPr>
            <w:tcW w:w="900" w:type="dxa"/>
            <w:tcBorders>
              <w:bottom w:val="single" w:sz="4" w:space="0" w:color="auto"/>
            </w:tcBorders>
            <w:shd w:val="clear" w:color="auto" w:fill="FFFFFF"/>
            <w:vAlign w:val="center"/>
          </w:tcPr>
          <w:p w14:paraId="6D904000" w14:textId="77777777" w:rsidR="003173D0" w:rsidRDefault="003173D0" w:rsidP="003E0D71">
            <w:pPr>
              <w:pStyle w:val="Header"/>
              <w:spacing w:before="120" w:after="120"/>
            </w:pPr>
            <w:r>
              <w:t>NPRR Title</w:t>
            </w:r>
          </w:p>
        </w:tc>
        <w:tc>
          <w:tcPr>
            <w:tcW w:w="6660" w:type="dxa"/>
            <w:tcBorders>
              <w:bottom w:val="single" w:sz="4" w:space="0" w:color="auto"/>
            </w:tcBorders>
            <w:vAlign w:val="center"/>
          </w:tcPr>
          <w:p w14:paraId="51F41FFB" w14:textId="1BAB4E41" w:rsidR="003173D0" w:rsidRPr="003D4114" w:rsidRDefault="003173D0" w:rsidP="003E0D71">
            <w:pPr>
              <w:pStyle w:val="Header"/>
              <w:spacing w:before="120" w:after="120"/>
            </w:pPr>
            <w:bookmarkStart w:id="0" w:name="_Hlk148022308"/>
            <w:r w:rsidRPr="002D7837">
              <w:t>Revisions to QSE Operations and Termination Requirements, and Elimination of Provid</w:t>
            </w:r>
            <w:r>
              <w:t>ing</w:t>
            </w:r>
            <w:r w:rsidRPr="002D7837">
              <w:t xml:space="preserve"> Certain Market Participant Principal Information</w:t>
            </w:r>
            <w:bookmarkEnd w:id="0"/>
          </w:p>
        </w:tc>
      </w:tr>
      <w:tr w:rsidR="003173D0" w14:paraId="303434B0" w14:textId="77777777" w:rsidTr="003E0D71">
        <w:trPr>
          <w:trHeight w:val="413"/>
        </w:trPr>
        <w:tc>
          <w:tcPr>
            <w:tcW w:w="2880" w:type="dxa"/>
            <w:gridSpan w:val="2"/>
            <w:tcBorders>
              <w:top w:val="nil"/>
              <w:left w:val="nil"/>
              <w:bottom w:val="single" w:sz="4" w:space="0" w:color="auto"/>
              <w:right w:val="nil"/>
            </w:tcBorders>
            <w:vAlign w:val="center"/>
          </w:tcPr>
          <w:p w14:paraId="328A5C97" w14:textId="77777777" w:rsidR="003173D0" w:rsidRDefault="003173D0" w:rsidP="003E0D71">
            <w:pPr>
              <w:pStyle w:val="NormalArial"/>
            </w:pPr>
          </w:p>
        </w:tc>
        <w:tc>
          <w:tcPr>
            <w:tcW w:w="7560" w:type="dxa"/>
            <w:gridSpan w:val="2"/>
            <w:tcBorders>
              <w:top w:val="single" w:sz="4" w:space="0" w:color="auto"/>
              <w:left w:val="nil"/>
              <w:bottom w:val="nil"/>
              <w:right w:val="nil"/>
            </w:tcBorders>
            <w:vAlign w:val="center"/>
          </w:tcPr>
          <w:p w14:paraId="010ECF52" w14:textId="77777777" w:rsidR="003173D0" w:rsidRDefault="003173D0" w:rsidP="003E0D71">
            <w:pPr>
              <w:pStyle w:val="NormalArial"/>
            </w:pPr>
          </w:p>
        </w:tc>
      </w:tr>
      <w:tr w:rsidR="003173D0" w14:paraId="49430501" w14:textId="77777777" w:rsidTr="003E0D7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DD60ABF" w14:textId="77777777" w:rsidR="003173D0" w:rsidRDefault="003173D0" w:rsidP="003E0D7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7671950" w14:textId="62C1F0B2" w:rsidR="003173D0" w:rsidRPr="00294D19" w:rsidRDefault="003173D0" w:rsidP="003E0D71">
            <w:pPr>
              <w:pStyle w:val="NormalArial"/>
              <w:rPr>
                <w:highlight w:val="yellow"/>
              </w:rPr>
            </w:pPr>
            <w:r w:rsidRPr="00294D19">
              <w:t xml:space="preserve">December </w:t>
            </w:r>
            <w:r w:rsidR="00EE7E82">
              <w:t>1</w:t>
            </w:r>
            <w:r w:rsidR="00DA3EF8">
              <w:t>4</w:t>
            </w:r>
            <w:r w:rsidRPr="00294D19">
              <w:t>, 2023</w:t>
            </w:r>
          </w:p>
        </w:tc>
      </w:tr>
      <w:tr w:rsidR="003173D0" w14:paraId="7D9716D1" w14:textId="77777777" w:rsidTr="003E0D71">
        <w:trPr>
          <w:trHeight w:val="467"/>
        </w:trPr>
        <w:tc>
          <w:tcPr>
            <w:tcW w:w="2880" w:type="dxa"/>
            <w:gridSpan w:val="2"/>
            <w:tcBorders>
              <w:top w:val="single" w:sz="4" w:space="0" w:color="auto"/>
              <w:left w:val="nil"/>
              <w:bottom w:val="nil"/>
              <w:right w:val="nil"/>
            </w:tcBorders>
            <w:shd w:val="clear" w:color="auto" w:fill="FFFFFF"/>
            <w:vAlign w:val="center"/>
          </w:tcPr>
          <w:p w14:paraId="2B23C36B" w14:textId="77777777" w:rsidR="003173D0" w:rsidRDefault="003173D0" w:rsidP="003E0D71">
            <w:pPr>
              <w:pStyle w:val="NormalArial"/>
            </w:pPr>
          </w:p>
        </w:tc>
        <w:tc>
          <w:tcPr>
            <w:tcW w:w="7560" w:type="dxa"/>
            <w:gridSpan w:val="2"/>
            <w:tcBorders>
              <w:top w:val="nil"/>
              <w:left w:val="nil"/>
              <w:bottom w:val="nil"/>
              <w:right w:val="nil"/>
            </w:tcBorders>
            <w:vAlign w:val="center"/>
          </w:tcPr>
          <w:p w14:paraId="160CA15C" w14:textId="77777777" w:rsidR="003173D0" w:rsidRDefault="003173D0" w:rsidP="003E0D71">
            <w:pPr>
              <w:pStyle w:val="NormalArial"/>
            </w:pPr>
          </w:p>
        </w:tc>
      </w:tr>
      <w:tr w:rsidR="003173D0" w14:paraId="1EA33A42" w14:textId="77777777" w:rsidTr="003E0D71">
        <w:trPr>
          <w:trHeight w:val="440"/>
        </w:trPr>
        <w:tc>
          <w:tcPr>
            <w:tcW w:w="10440" w:type="dxa"/>
            <w:gridSpan w:val="4"/>
            <w:tcBorders>
              <w:top w:val="single" w:sz="4" w:space="0" w:color="auto"/>
            </w:tcBorders>
            <w:shd w:val="clear" w:color="auto" w:fill="FFFFFF"/>
            <w:vAlign w:val="center"/>
          </w:tcPr>
          <w:p w14:paraId="28534C4F" w14:textId="77777777" w:rsidR="003173D0" w:rsidRDefault="003173D0" w:rsidP="003E0D71">
            <w:pPr>
              <w:pStyle w:val="Header"/>
              <w:jc w:val="center"/>
            </w:pPr>
            <w:r>
              <w:t>Submitter’s Information</w:t>
            </w:r>
          </w:p>
        </w:tc>
      </w:tr>
      <w:tr w:rsidR="00F063D3" w14:paraId="6C2B18E5" w14:textId="77777777" w:rsidTr="003E0D71">
        <w:trPr>
          <w:trHeight w:val="350"/>
        </w:trPr>
        <w:tc>
          <w:tcPr>
            <w:tcW w:w="2880" w:type="dxa"/>
            <w:gridSpan w:val="2"/>
            <w:shd w:val="clear" w:color="auto" w:fill="FFFFFF"/>
            <w:vAlign w:val="center"/>
          </w:tcPr>
          <w:p w14:paraId="76FEBB5B" w14:textId="77777777" w:rsidR="00F063D3" w:rsidRPr="00EC55B3" w:rsidRDefault="00F063D3" w:rsidP="00F063D3">
            <w:pPr>
              <w:pStyle w:val="Header"/>
            </w:pPr>
            <w:r w:rsidRPr="00EC55B3">
              <w:t>Name</w:t>
            </w:r>
          </w:p>
        </w:tc>
        <w:tc>
          <w:tcPr>
            <w:tcW w:w="7560" w:type="dxa"/>
            <w:gridSpan w:val="2"/>
            <w:vAlign w:val="center"/>
          </w:tcPr>
          <w:p w14:paraId="256699E8" w14:textId="3F461063" w:rsidR="00F063D3" w:rsidRDefault="00F90483" w:rsidP="00F063D3">
            <w:pPr>
              <w:pStyle w:val="NormalArial"/>
            </w:pPr>
            <w:r w:rsidRPr="0007138D">
              <w:t>Katherine Gross / Ted Hailu</w:t>
            </w:r>
          </w:p>
        </w:tc>
      </w:tr>
      <w:tr w:rsidR="00F063D3" w14:paraId="472CCC3D" w14:textId="77777777" w:rsidTr="003E0D71">
        <w:trPr>
          <w:trHeight w:val="350"/>
        </w:trPr>
        <w:tc>
          <w:tcPr>
            <w:tcW w:w="2880" w:type="dxa"/>
            <w:gridSpan w:val="2"/>
            <w:shd w:val="clear" w:color="auto" w:fill="FFFFFF"/>
            <w:vAlign w:val="center"/>
          </w:tcPr>
          <w:p w14:paraId="4C66EB32" w14:textId="77777777" w:rsidR="00F063D3" w:rsidRPr="00EC55B3" w:rsidRDefault="00F063D3" w:rsidP="00F063D3">
            <w:pPr>
              <w:pStyle w:val="Header"/>
            </w:pPr>
            <w:r w:rsidRPr="00EC55B3">
              <w:t>E-mail Address</w:t>
            </w:r>
          </w:p>
        </w:tc>
        <w:tc>
          <w:tcPr>
            <w:tcW w:w="7560" w:type="dxa"/>
            <w:gridSpan w:val="2"/>
            <w:vAlign w:val="center"/>
          </w:tcPr>
          <w:p w14:paraId="2359CD7C" w14:textId="692C0650" w:rsidR="00F063D3" w:rsidRDefault="00DA3EF8" w:rsidP="00F063D3">
            <w:pPr>
              <w:pStyle w:val="NormalArial"/>
            </w:pPr>
            <w:hyperlink r:id="rId9" w:history="1">
              <w:r w:rsidR="00F063D3" w:rsidRPr="0007138D">
                <w:rPr>
                  <w:rStyle w:val="Hyperlink"/>
                </w:rPr>
                <w:t>Katherine.Gross@ercot.com</w:t>
              </w:r>
            </w:hyperlink>
            <w:r w:rsidR="00F063D3" w:rsidRPr="0007138D">
              <w:t xml:space="preserve"> / </w:t>
            </w:r>
            <w:hyperlink r:id="rId10" w:history="1">
              <w:r w:rsidR="00F063D3" w:rsidRPr="00150FF6">
                <w:rPr>
                  <w:rStyle w:val="Hyperlink"/>
                </w:rPr>
                <w:t>Ted.Hailu@ercot.com</w:t>
              </w:r>
            </w:hyperlink>
          </w:p>
        </w:tc>
      </w:tr>
      <w:tr w:rsidR="00F063D3" w14:paraId="52508036" w14:textId="77777777" w:rsidTr="003E0D71">
        <w:trPr>
          <w:trHeight w:val="350"/>
        </w:trPr>
        <w:tc>
          <w:tcPr>
            <w:tcW w:w="2880" w:type="dxa"/>
            <w:gridSpan w:val="2"/>
            <w:shd w:val="clear" w:color="auto" w:fill="FFFFFF"/>
            <w:vAlign w:val="center"/>
          </w:tcPr>
          <w:p w14:paraId="1CA410DC" w14:textId="77777777" w:rsidR="00F063D3" w:rsidRPr="00EC55B3" w:rsidRDefault="00F063D3" w:rsidP="00F063D3">
            <w:pPr>
              <w:pStyle w:val="Header"/>
            </w:pPr>
            <w:r w:rsidRPr="00EC55B3">
              <w:t>Company</w:t>
            </w:r>
          </w:p>
        </w:tc>
        <w:tc>
          <w:tcPr>
            <w:tcW w:w="7560" w:type="dxa"/>
            <w:gridSpan w:val="2"/>
            <w:vAlign w:val="center"/>
          </w:tcPr>
          <w:p w14:paraId="5D279373" w14:textId="58FB2C76" w:rsidR="00F063D3" w:rsidRDefault="00F063D3" w:rsidP="00F063D3">
            <w:pPr>
              <w:pStyle w:val="NormalArial"/>
            </w:pPr>
            <w:r>
              <w:t>ERCOT</w:t>
            </w:r>
          </w:p>
        </w:tc>
      </w:tr>
      <w:tr w:rsidR="00F063D3" w14:paraId="0FA4247F" w14:textId="77777777" w:rsidTr="003E0D71">
        <w:trPr>
          <w:trHeight w:val="350"/>
        </w:trPr>
        <w:tc>
          <w:tcPr>
            <w:tcW w:w="2880" w:type="dxa"/>
            <w:gridSpan w:val="2"/>
            <w:tcBorders>
              <w:bottom w:val="single" w:sz="4" w:space="0" w:color="auto"/>
            </w:tcBorders>
            <w:shd w:val="clear" w:color="auto" w:fill="FFFFFF"/>
            <w:vAlign w:val="center"/>
          </w:tcPr>
          <w:p w14:paraId="755384DC" w14:textId="77777777" w:rsidR="00F063D3" w:rsidRPr="00EC55B3" w:rsidRDefault="00F063D3" w:rsidP="00F063D3">
            <w:pPr>
              <w:pStyle w:val="Header"/>
            </w:pPr>
            <w:r w:rsidRPr="00EC55B3">
              <w:t>Phone Number</w:t>
            </w:r>
          </w:p>
        </w:tc>
        <w:tc>
          <w:tcPr>
            <w:tcW w:w="7560" w:type="dxa"/>
            <w:gridSpan w:val="2"/>
            <w:tcBorders>
              <w:bottom w:val="single" w:sz="4" w:space="0" w:color="auto"/>
            </w:tcBorders>
            <w:vAlign w:val="center"/>
          </w:tcPr>
          <w:p w14:paraId="201CE5AF" w14:textId="36E59F4E" w:rsidR="00F063D3" w:rsidRDefault="00F063D3" w:rsidP="00F063D3">
            <w:pPr>
              <w:pStyle w:val="NormalArial"/>
            </w:pPr>
            <w:r>
              <w:t>512-225-7184 /512-248-3873</w:t>
            </w:r>
          </w:p>
        </w:tc>
      </w:tr>
      <w:tr w:rsidR="00646FE1" w14:paraId="5835EB4A" w14:textId="77777777" w:rsidTr="003E0D71">
        <w:trPr>
          <w:trHeight w:val="350"/>
        </w:trPr>
        <w:tc>
          <w:tcPr>
            <w:tcW w:w="2880" w:type="dxa"/>
            <w:gridSpan w:val="2"/>
            <w:shd w:val="clear" w:color="auto" w:fill="FFFFFF"/>
            <w:vAlign w:val="center"/>
          </w:tcPr>
          <w:p w14:paraId="2718DF46" w14:textId="77777777" w:rsidR="00646FE1" w:rsidRPr="00EC55B3" w:rsidRDefault="00646FE1" w:rsidP="00646FE1">
            <w:pPr>
              <w:pStyle w:val="Header"/>
            </w:pPr>
            <w:r>
              <w:t>Cell</w:t>
            </w:r>
            <w:r w:rsidRPr="00EC55B3">
              <w:t xml:space="preserve"> Number</w:t>
            </w:r>
          </w:p>
        </w:tc>
        <w:tc>
          <w:tcPr>
            <w:tcW w:w="7560" w:type="dxa"/>
            <w:gridSpan w:val="2"/>
            <w:vAlign w:val="center"/>
          </w:tcPr>
          <w:p w14:paraId="003A50AF" w14:textId="72CAF812" w:rsidR="00646FE1" w:rsidRDefault="00646FE1" w:rsidP="00646FE1">
            <w:pPr>
              <w:pStyle w:val="NormalArial"/>
            </w:pPr>
            <w:r>
              <w:t xml:space="preserve">216-224-3943  </w:t>
            </w:r>
          </w:p>
        </w:tc>
      </w:tr>
      <w:tr w:rsidR="00646FE1" w14:paraId="5F25FBF7" w14:textId="77777777" w:rsidTr="003E0D71">
        <w:trPr>
          <w:trHeight w:val="350"/>
        </w:trPr>
        <w:tc>
          <w:tcPr>
            <w:tcW w:w="2880" w:type="dxa"/>
            <w:gridSpan w:val="2"/>
            <w:tcBorders>
              <w:bottom w:val="single" w:sz="4" w:space="0" w:color="auto"/>
            </w:tcBorders>
            <w:shd w:val="clear" w:color="auto" w:fill="FFFFFF"/>
            <w:vAlign w:val="center"/>
          </w:tcPr>
          <w:p w14:paraId="27906C0C" w14:textId="77777777" w:rsidR="00646FE1" w:rsidRPr="00EC55B3" w:rsidDel="00075A94" w:rsidRDefault="00646FE1" w:rsidP="00646FE1">
            <w:pPr>
              <w:pStyle w:val="Header"/>
            </w:pPr>
            <w:r>
              <w:t>Market Segment</w:t>
            </w:r>
          </w:p>
        </w:tc>
        <w:tc>
          <w:tcPr>
            <w:tcW w:w="7560" w:type="dxa"/>
            <w:gridSpan w:val="2"/>
            <w:tcBorders>
              <w:bottom w:val="single" w:sz="4" w:space="0" w:color="auto"/>
            </w:tcBorders>
            <w:vAlign w:val="center"/>
          </w:tcPr>
          <w:p w14:paraId="6A8DDB61" w14:textId="77777777" w:rsidR="00646FE1" w:rsidRDefault="00646FE1" w:rsidP="00646FE1">
            <w:pPr>
              <w:pStyle w:val="NormalArial"/>
            </w:pPr>
            <w:r>
              <w:t>Not applicable</w:t>
            </w:r>
          </w:p>
        </w:tc>
      </w:tr>
    </w:tbl>
    <w:p w14:paraId="4F4029DE" w14:textId="77777777" w:rsidR="003173D0" w:rsidRDefault="003173D0" w:rsidP="003173D0">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173D0" w:rsidRPr="00B5080A" w14:paraId="00DFF0C3" w14:textId="77777777" w:rsidTr="003E0D71">
        <w:trPr>
          <w:trHeight w:val="422"/>
          <w:jc w:val="center"/>
        </w:trPr>
        <w:tc>
          <w:tcPr>
            <w:tcW w:w="10440" w:type="dxa"/>
            <w:vAlign w:val="center"/>
          </w:tcPr>
          <w:p w14:paraId="6B92FC24" w14:textId="77777777" w:rsidR="003173D0" w:rsidRPr="00075A94" w:rsidRDefault="003173D0" w:rsidP="003E0D71">
            <w:pPr>
              <w:pStyle w:val="Header"/>
              <w:jc w:val="center"/>
            </w:pPr>
            <w:r w:rsidRPr="00075A94">
              <w:t>Comments</w:t>
            </w:r>
          </w:p>
        </w:tc>
      </w:tr>
    </w:tbl>
    <w:p w14:paraId="7D957DEE" w14:textId="14C1C6FD" w:rsidR="007E3810" w:rsidRPr="007E3810" w:rsidRDefault="007E3810" w:rsidP="007E3810">
      <w:pPr>
        <w:spacing w:before="120" w:after="120"/>
        <w:rPr>
          <w:rFonts w:ascii="Arial" w:hAnsi="Arial" w:cs="Arial"/>
        </w:rPr>
      </w:pPr>
      <w:r w:rsidRPr="007E3810">
        <w:rPr>
          <w:rFonts w:ascii="Arial" w:hAnsi="Arial" w:cs="Arial"/>
        </w:rPr>
        <w:t>Electric Reliability Council of Texas, Inc. (ERCOT) submits these comments as clarification of edits</w:t>
      </w:r>
      <w:r w:rsidR="00767B6A">
        <w:rPr>
          <w:rFonts w:ascii="Arial" w:hAnsi="Arial" w:cs="Arial"/>
        </w:rPr>
        <w:t xml:space="preserve"> made at the</w:t>
      </w:r>
      <w:r w:rsidR="00767B6A" w:rsidRPr="00767B6A">
        <w:rPr>
          <w:rFonts w:ascii="Arial" w:hAnsi="Arial" w:cs="Arial"/>
        </w:rPr>
        <w:t xml:space="preserve"> </w:t>
      </w:r>
      <w:r w:rsidR="00767B6A" w:rsidRPr="007E3810">
        <w:rPr>
          <w:rFonts w:ascii="Arial" w:hAnsi="Arial" w:cs="Arial"/>
        </w:rPr>
        <w:t xml:space="preserve">December 6, </w:t>
      </w:r>
      <w:proofErr w:type="gramStart"/>
      <w:r w:rsidR="00767B6A" w:rsidRPr="007E3810">
        <w:rPr>
          <w:rFonts w:ascii="Arial" w:hAnsi="Arial" w:cs="Arial"/>
        </w:rPr>
        <w:t>2023</w:t>
      </w:r>
      <w:proofErr w:type="gramEnd"/>
      <w:r w:rsidR="00767B6A" w:rsidRPr="007E3810">
        <w:rPr>
          <w:rFonts w:ascii="Arial" w:hAnsi="Arial" w:cs="Arial"/>
        </w:rPr>
        <w:t xml:space="preserve"> </w:t>
      </w:r>
      <w:r w:rsidR="00294D19">
        <w:rPr>
          <w:rFonts w:ascii="Arial" w:hAnsi="Arial" w:cs="Arial"/>
        </w:rPr>
        <w:t>Wholesale Market Subcommittee (</w:t>
      </w:r>
      <w:r w:rsidR="00767B6A" w:rsidRPr="007E3810">
        <w:rPr>
          <w:rFonts w:ascii="Arial" w:hAnsi="Arial" w:cs="Arial"/>
        </w:rPr>
        <w:t>WMS</w:t>
      </w:r>
      <w:r w:rsidR="00294D19">
        <w:rPr>
          <w:rFonts w:ascii="Arial" w:hAnsi="Arial" w:cs="Arial"/>
        </w:rPr>
        <w:t>) meeting</w:t>
      </w:r>
      <w:r w:rsidRPr="007E3810">
        <w:rPr>
          <w:rFonts w:ascii="Arial" w:hAnsi="Arial" w:cs="Arial"/>
        </w:rPr>
        <w:t xml:space="preserve">. </w:t>
      </w:r>
    </w:p>
    <w:p w14:paraId="6FCF3178" w14:textId="4D3C418F" w:rsidR="007E3810" w:rsidRPr="007E3810" w:rsidRDefault="00D018D8" w:rsidP="007E3810">
      <w:pPr>
        <w:spacing w:before="120" w:after="120"/>
        <w:rPr>
          <w:rFonts w:ascii="Arial" w:hAnsi="Arial" w:cs="Arial"/>
        </w:rPr>
      </w:pPr>
      <w:r>
        <w:rPr>
          <w:rFonts w:ascii="Arial" w:hAnsi="Arial" w:cs="Arial"/>
        </w:rPr>
        <w:t>At that meeting</w:t>
      </w:r>
      <w:r w:rsidR="007E3810" w:rsidRPr="007E3810">
        <w:rPr>
          <w:rFonts w:ascii="Arial" w:hAnsi="Arial" w:cs="Arial"/>
        </w:rPr>
        <w:t xml:space="preserve">, WMS reviewed Nodal Protocol Revision Request (NPRR) 1206.  Redlines were made live at the WMS meeting to ensure that only </w:t>
      </w:r>
      <w:r w:rsidR="00294D19">
        <w:rPr>
          <w:rFonts w:ascii="Arial" w:hAnsi="Arial" w:cs="Arial"/>
        </w:rPr>
        <w:t>Qualified Scheduling Entities (</w:t>
      </w:r>
      <w:r w:rsidR="007E3810" w:rsidRPr="007E3810">
        <w:rPr>
          <w:rFonts w:ascii="Arial" w:hAnsi="Arial" w:cs="Arial"/>
        </w:rPr>
        <w:t>QSEs</w:t>
      </w:r>
      <w:r w:rsidR="00294D19">
        <w:rPr>
          <w:rFonts w:ascii="Arial" w:hAnsi="Arial" w:cs="Arial"/>
        </w:rPr>
        <w:t>)</w:t>
      </w:r>
      <w:r w:rsidR="007E3810" w:rsidRPr="007E3810">
        <w:rPr>
          <w:rFonts w:ascii="Arial" w:hAnsi="Arial" w:cs="Arial"/>
        </w:rPr>
        <w:t xml:space="preserve"> representing Resources Entities with Resources in the ERCOT </w:t>
      </w:r>
      <w:r w:rsidR="00135EC6" w:rsidRPr="007E3810">
        <w:rPr>
          <w:rFonts w:ascii="Arial" w:hAnsi="Arial" w:cs="Arial"/>
        </w:rPr>
        <w:t xml:space="preserve">Network </w:t>
      </w:r>
      <w:r w:rsidR="007E3810" w:rsidRPr="007E3810">
        <w:rPr>
          <w:rFonts w:ascii="Arial" w:hAnsi="Arial" w:cs="Arial"/>
        </w:rPr>
        <w:t xml:space="preserve">Operations Model would be required to give a 45-day notice of the </w:t>
      </w:r>
      <w:r w:rsidR="00C34961">
        <w:rPr>
          <w:rFonts w:ascii="Arial" w:hAnsi="Arial" w:cs="Arial"/>
        </w:rPr>
        <w:t>“T</w:t>
      </w:r>
      <w:r w:rsidR="00C34961" w:rsidRPr="007E3810">
        <w:rPr>
          <w:rFonts w:ascii="Arial" w:hAnsi="Arial" w:cs="Arial"/>
        </w:rPr>
        <w:t xml:space="preserve">ermination </w:t>
      </w:r>
      <w:r w:rsidR="00C34961">
        <w:rPr>
          <w:rFonts w:ascii="Arial" w:hAnsi="Arial" w:cs="Arial"/>
        </w:rPr>
        <w:t>D</w:t>
      </w:r>
      <w:r w:rsidR="00C34961" w:rsidRPr="007E3810">
        <w:rPr>
          <w:rFonts w:ascii="Arial" w:hAnsi="Arial" w:cs="Arial"/>
        </w:rPr>
        <w:t>ate</w:t>
      </w:r>
      <w:r w:rsidR="00C34961">
        <w:rPr>
          <w:rFonts w:ascii="Arial" w:hAnsi="Arial" w:cs="Arial"/>
        </w:rPr>
        <w:t>”</w:t>
      </w:r>
      <w:r w:rsidR="007E3810" w:rsidRPr="007E3810">
        <w:rPr>
          <w:rFonts w:ascii="Arial" w:hAnsi="Arial" w:cs="Arial"/>
        </w:rPr>
        <w:t xml:space="preserve">. </w:t>
      </w:r>
      <w:r w:rsidR="005310EE">
        <w:rPr>
          <w:rFonts w:ascii="Arial" w:hAnsi="Arial" w:cs="Arial"/>
        </w:rPr>
        <w:t xml:space="preserve"> </w:t>
      </w:r>
      <w:r w:rsidR="007E3810" w:rsidRPr="007E3810">
        <w:rPr>
          <w:rFonts w:ascii="Arial" w:hAnsi="Arial" w:cs="Arial"/>
        </w:rPr>
        <w:t>WMS voted unanimously to endorse NPRR1206 as revised by WMS.  All Market Segments participated in the vote.</w:t>
      </w:r>
    </w:p>
    <w:p w14:paraId="3110A7BC" w14:textId="77777777" w:rsidR="00294D19" w:rsidRDefault="007E3810" w:rsidP="007E3810">
      <w:pPr>
        <w:spacing w:before="120" w:after="120"/>
        <w:rPr>
          <w:rFonts w:ascii="Arial" w:hAnsi="Arial" w:cs="Arial"/>
        </w:rPr>
      </w:pPr>
      <w:r w:rsidRPr="007E3810">
        <w:rPr>
          <w:rFonts w:ascii="Arial" w:hAnsi="Arial" w:cs="Arial"/>
        </w:rPr>
        <w:t xml:space="preserve">Upon review, those redlines need a few corrections for consistency and accuracy: </w:t>
      </w:r>
    </w:p>
    <w:p w14:paraId="291A6BE1" w14:textId="3AC06368" w:rsidR="00294D19" w:rsidRDefault="002B0D0B" w:rsidP="00294D19">
      <w:pPr>
        <w:pStyle w:val="ListParagraph"/>
        <w:numPr>
          <w:ilvl w:val="0"/>
          <w:numId w:val="31"/>
        </w:numPr>
        <w:spacing w:before="120" w:after="120"/>
        <w:rPr>
          <w:rFonts w:ascii="Arial" w:hAnsi="Arial" w:cs="Arial"/>
        </w:rPr>
      </w:pPr>
      <w:r w:rsidRPr="00294D19">
        <w:rPr>
          <w:rFonts w:ascii="Arial" w:hAnsi="Arial" w:cs="Arial"/>
        </w:rPr>
        <w:t>I</w:t>
      </w:r>
      <w:r w:rsidR="007E3810" w:rsidRPr="00294D19">
        <w:rPr>
          <w:rFonts w:ascii="Arial" w:hAnsi="Arial" w:cs="Arial"/>
        </w:rPr>
        <w:t xml:space="preserve">t is the QSE terminating representation of a Resource Entity that owns or controls a Resource that </w:t>
      </w:r>
      <w:r w:rsidR="00294D19">
        <w:rPr>
          <w:rFonts w:ascii="Arial" w:hAnsi="Arial" w:cs="Arial"/>
        </w:rPr>
        <w:t>paragraph (2) of S</w:t>
      </w:r>
      <w:r w:rsidR="00294D19" w:rsidRPr="00294D19">
        <w:rPr>
          <w:rFonts w:ascii="Arial" w:hAnsi="Arial" w:cs="Arial"/>
        </w:rPr>
        <w:t xml:space="preserve">ection </w:t>
      </w:r>
      <w:r w:rsidR="007E3810" w:rsidRPr="00294D19">
        <w:rPr>
          <w:rFonts w:ascii="Arial" w:hAnsi="Arial" w:cs="Arial"/>
        </w:rPr>
        <w:t>16.2.3.3</w:t>
      </w:r>
      <w:r w:rsidR="00294D19">
        <w:rPr>
          <w:rFonts w:ascii="Arial" w:hAnsi="Arial" w:cs="Arial"/>
        </w:rPr>
        <w:t>,</w:t>
      </w:r>
      <w:r w:rsidR="00C34961">
        <w:rPr>
          <w:rFonts w:ascii="Arial" w:hAnsi="Arial" w:cs="Arial"/>
        </w:rPr>
        <w:t xml:space="preserve"> </w:t>
      </w:r>
      <w:r w:rsidR="00C34961" w:rsidRPr="00C34961">
        <w:rPr>
          <w:rFonts w:ascii="Arial" w:hAnsi="Arial" w:cs="Arial"/>
        </w:rPr>
        <w:t>Qualified Scheduling Entity Service Termination</w:t>
      </w:r>
      <w:r w:rsidR="00294D19">
        <w:rPr>
          <w:rFonts w:ascii="Arial" w:hAnsi="Arial" w:cs="Arial"/>
        </w:rPr>
        <w:t xml:space="preserve">, </w:t>
      </w:r>
      <w:r w:rsidR="007E3810" w:rsidRPr="00294D19">
        <w:rPr>
          <w:rFonts w:ascii="Arial" w:hAnsi="Arial" w:cs="Arial"/>
        </w:rPr>
        <w:t>is intended to apply</w:t>
      </w:r>
      <w:r w:rsidR="00B72AEA" w:rsidRPr="00294D19">
        <w:rPr>
          <w:rFonts w:ascii="Arial" w:hAnsi="Arial" w:cs="Arial"/>
        </w:rPr>
        <w:t xml:space="preserve"> to</w:t>
      </w:r>
      <w:r w:rsidR="007E3810" w:rsidRPr="00294D19">
        <w:rPr>
          <w:rFonts w:ascii="Arial" w:hAnsi="Arial" w:cs="Arial"/>
        </w:rPr>
        <w:t>, not a QSE terminating representation of a Resource.  QSEs don’t represent Resources, they represent Resource Entities or Load Serving Entities</w:t>
      </w:r>
      <w:r w:rsidR="00294D19">
        <w:rPr>
          <w:rFonts w:ascii="Arial" w:hAnsi="Arial" w:cs="Arial"/>
        </w:rPr>
        <w:t xml:space="preserve"> (LSEs);</w:t>
      </w:r>
      <w:r w:rsidR="00294D19" w:rsidRPr="00294D19">
        <w:rPr>
          <w:rFonts w:ascii="Arial" w:hAnsi="Arial" w:cs="Arial"/>
        </w:rPr>
        <w:t xml:space="preserve"> </w:t>
      </w:r>
      <w:r w:rsidR="007E3810" w:rsidRPr="00294D19">
        <w:rPr>
          <w:rFonts w:ascii="Arial" w:hAnsi="Arial" w:cs="Arial"/>
        </w:rPr>
        <w:t xml:space="preserve">and </w:t>
      </w:r>
    </w:p>
    <w:p w14:paraId="3A42A849" w14:textId="3576E5EA" w:rsidR="003173D0" w:rsidRPr="00294D19" w:rsidRDefault="00294D19" w:rsidP="00294D19">
      <w:pPr>
        <w:pStyle w:val="ListParagraph"/>
        <w:numPr>
          <w:ilvl w:val="0"/>
          <w:numId w:val="31"/>
        </w:numPr>
        <w:spacing w:before="120" w:after="120"/>
        <w:rPr>
          <w:rFonts w:ascii="Arial" w:hAnsi="Arial" w:cs="Arial"/>
        </w:rPr>
      </w:pPr>
      <w:r>
        <w:rPr>
          <w:rFonts w:ascii="Arial" w:hAnsi="Arial" w:cs="Arial"/>
        </w:rPr>
        <w:t>A</w:t>
      </w:r>
      <w:r w:rsidRPr="00294D19">
        <w:rPr>
          <w:rFonts w:ascii="Arial" w:hAnsi="Arial" w:cs="Arial"/>
        </w:rPr>
        <w:t xml:space="preserve"> </w:t>
      </w:r>
      <w:r w:rsidR="007E3810" w:rsidRPr="00294D19">
        <w:rPr>
          <w:rFonts w:ascii="Arial" w:hAnsi="Arial" w:cs="Arial"/>
        </w:rPr>
        <w:t xml:space="preserve">clarification needs to be made to make sure </w:t>
      </w:r>
      <w:proofErr w:type="gramStart"/>
      <w:r w:rsidR="007E3810" w:rsidRPr="00294D19">
        <w:rPr>
          <w:rFonts w:ascii="Arial" w:hAnsi="Arial" w:cs="Arial"/>
        </w:rPr>
        <w:t xml:space="preserve">it is </w:t>
      </w:r>
      <w:r w:rsidR="00D448B6" w:rsidRPr="00294D19">
        <w:rPr>
          <w:rFonts w:ascii="Arial" w:hAnsi="Arial" w:cs="Arial"/>
        </w:rPr>
        <w:t xml:space="preserve">plain </w:t>
      </w:r>
      <w:r w:rsidR="007E3810" w:rsidRPr="00294D19">
        <w:rPr>
          <w:rFonts w:ascii="Arial" w:hAnsi="Arial" w:cs="Arial"/>
        </w:rPr>
        <w:t>that this</w:t>
      </w:r>
      <w:proofErr w:type="gramEnd"/>
      <w:r w:rsidR="007E3810" w:rsidRPr="00294D19">
        <w:rPr>
          <w:rFonts w:ascii="Arial" w:hAnsi="Arial" w:cs="Arial"/>
        </w:rPr>
        <w:t xml:space="preserve"> </w:t>
      </w:r>
      <w:r w:rsidR="00081E77" w:rsidRPr="00294D19">
        <w:rPr>
          <w:rFonts w:ascii="Arial" w:hAnsi="Arial" w:cs="Arial"/>
        </w:rPr>
        <w:t xml:space="preserve">same </w:t>
      </w:r>
      <w:r w:rsidR="007E3810" w:rsidRPr="00294D19">
        <w:rPr>
          <w:rFonts w:ascii="Arial" w:hAnsi="Arial" w:cs="Arial"/>
        </w:rPr>
        <w:t xml:space="preserve">subsection applies neither to </w:t>
      </w:r>
      <w:r w:rsidR="00D448B6" w:rsidRPr="00294D19">
        <w:rPr>
          <w:rFonts w:ascii="Arial" w:hAnsi="Arial" w:cs="Arial"/>
        </w:rPr>
        <w:t>an</w:t>
      </w:r>
      <w:r w:rsidR="007E3810" w:rsidRPr="00294D19">
        <w:rPr>
          <w:rFonts w:ascii="Arial" w:hAnsi="Arial" w:cs="Arial"/>
        </w:rPr>
        <w:t xml:space="preserve"> LSE </w:t>
      </w:r>
      <w:r w:rsidR="005310EE">
        <w:rPr>
          <w:rFonts w:ascii="Arial" w:hAnsi="Arial" w:cs="Arial"/>
        </w:rPr>
        <w:t>n</w:t>
      </w:r>
      <w:r w:rsidR="007E3810" w:rsidRPr="00294D19">
        <w:rPr>
          <w:rFonts w:ascii="Arial" w:hAnsi="Arial" w:cs="Arial"/>
        </w:rPr>
        <w:t xml:space="preserve">or </w:t>
      </w:r>
      <w:r w:rsidR="009F79AF" w:rsidRPr="00294D19">
        <w:rPr>
          <w:rFonts w:ascii="Arial" w:hAnsi="Arial" w:cs="Arial"/>
        </w:rPr>
        <w:t xml:space="preserve">to a </w:t>
      </w:r>
      <w:r w:rsidR="007E3810" w:rsidRPr="00294D19">
        <w:rPr>
          <w:rFonts w:ascii="Arial" w:hAnsi="Arial" w:cs="Arial"/>
        </w:rPr>
        <w:t>Resource Entity serving as its own QSE</w:t>
      </w:r>
      <w:r w:rsidR="009F79AF" w:rsidRPr="00294D19">
        <w:rPr>
          <w:rFonts w:ascii="Arial" w:hAnsi="Arial" w:cs="Arial"/>
        </w:rPr>
        <w:t xml:space="preserve"> (as currently written, it only exempts </w:t>
      </w:r>
      <w:r w:rsidR="00767B6A" w:rsidRPr="00294D19">
        <w:rPr>
          <w:rFonts w:ascii="Arial" w:hAnsi="Arial" w:cs="Arial"/>
        </w:rPr>
        <w:t>an LSE serving as its own QSE)</w:t>
      </w:r>
      <w:r w:rsidR="00292D43" w:rsidRPr="00294D19">
        <w:rPr>
          <w:rFonts w:ascii="Arial" w:hAnsi="Arial" w:cs="Arial"/>
        </w:rPr>
        <w:t>, and any such notice under this subsection must be given to the LSE or the Resource Entity</w:t>
      </w:r>
      <w:r w:rsidR="00767B6A" w:rsidRPr="00294D19">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173D0" w14:paraId="46249016" w14:textId="77777777" w:rsidTr="003E0D71">
        <w:trPr>
          <w:trHeight w:val="350"/>
        </w:trPr>
        <w:tc>
          <w:tcPr>
            <w:tcW w:w="10440" w:type="dxa"/>
            <w:tcBorders>
              <w:bottom w:val="single" w:sz="4" w:space="0" w:color="auto"/>
            </w:tcBorders>
            <w:shd w:val="clear" w:color="auto" w:fill="FFFFFF"/>
            <w:vAlign w:val="center"/>
          </w:tcPr>
          <w:p w14:paraId="2A3ECBFE" w14:textId="77777777" w:rsidR="003173D0" w:rsidRDefault="003173D0" w:rsidP="003E0D71">
            <w:pPr>
              <w:pStyle w:val="Header"/>
              <w:jc w:val="center"/>
            </w:pPr>
            <w:r>
              <w:t>Revised Cover Page Language</w:t>
            </w:r>
          </w:p>
        </w:tc>
      </w:tr>
    </w:tbl>
    <w:p w14:paraId="03B87A68" w14:textId="77777777" w:rsidR="003173D0" w:rsidRDefault="003173D0" w:rsidP="003173D0">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173D0" w14:paraId="4A598D71" w14:textId="77777777" w:rsidTr="003E0D71">
        <w:trPr>
          <w:trHeight w:val="350"/>
        </w:trPr>
        <w:tc>
          <w:tcPr>
            <w:tcW w:w="10440" w:type="dxa"/>
            <w:tcBorders>
              <w:bottom w:val="single" w:sz="4" w:space="0" w:color="auto"/>
            </w:tcBorders>
            <w:shd w:val="clear" w:color="auto" w:fill="FFFFFF"/>
            <w:vAlign w:val="center"/>
          </w:tcPr>
          <w:p w14:paraId="573C9629" w14:textId="77777777" w:rsidR="003173D0" w:rsidRDefault="003173D0" w:rsidP="003E0D71">
            <w:pPr>
              <w:pStyle w:val="Header"/>
              <w:jc w:val="center"/>
            </w:pPr>
            <w:r>
              <w:lastRenderedPageBreak/>
              <w:t>Revised Proposed Protocol Language</w:t>
            </w:r>
          </w:p>
        </w:tc>
      </w:tr>
    </w:tbl>
    <w:p w14:paraId="7D9F1C48" w14:textId="77777777" w:rsidR="00693539" w:rsidRDefault="00693539" w:rsidP="00693539">
      <w:pPr>
        <w:pStyle w:val="Heading2"/>
        <w:numPr>
          <w:ilvl w:val="0"/>
          <w:numId w:val="0"/>
        </w:numPr>
      </w:pPr>
      <w:r>
        <w:t>2.1</w:t>
      </w:r>
      <w:r>
        <w:tab/>
        <w:t>DEFINITIONS</w:t>
      </w:r>
    </w:p>
    <w:p w14:paraId="0FF5AF63" w14:textId="77777777" w:rsidR="00693539" w:rsidRPr="00E07C18" w:rsidRDefault="00693539" w:rsidP="00693539">
      <w:pPr>
        <w:keepNext/>
        <w:tabs>
          <w:tab w:val="left" w:pos="900"/>
        </w:tabs>
        <w:spacing w:before="240" w:after="240"/>
        <w:ind w:left="900" w:hanging="900"/>
        <w:outlineLvl w:val="1"/>
        <w:rPr>
          <w:b/>
        </w:rPr>
      </w:pPr>
      <w:r w:rsidRPr="00E07C18">
        <w:rPr>
          <w:b/>
        </w:rPr>
        <w:t xml:space="preserve">Hotline </w:t>
      </w:r>
    </w:p>
    <w:p w14:paraId="05F0916F" w14:textId="1456236E" w:rsidR="00693539" w:rsidRDefault="00693539" w:rsidP="00693539">
      <w:pPr>
        <w:spacing w:after="240"/>
      </w:pPr>
      <w:r w:rsidRPr="00E07C18">
        <w:t xml:space="preserve">The telecommunications capability of the ERCOT Wide Area Network (WAN) reserved for simultaneous communications with </w:t>
      </w:r>
      <w:ins w:id="1" w:author="ERCOT" w:date="2022-12-26T14:21:00Z">
        <w:r>
          <w:t>WAN Participants</w:t>
        </w:r>
      </w:ins>
      <w:del w:id="2" w:author="ERCOT" w:date="2022-12-26T14:22:00Z">
        <w:r w:rsidRPr="00E07C18" w:rsidDel="00693539">
          <w:delText>all Qualified Scheduling Entities (QSEs) with Resources</w:delText>
        </w:r>
      </w:del>
      <w:del w:id="3" w:author="ERCOT" w:date="2023-09-26T13:40:00Z">
        <w:r w:rsidRPr="00E07C18" w:rsidDel="009C450D">
          <w:delText>,</w:delText>
        </w:r>
      </w:del>
      <w:r w:rsidRPr="00E07C18">
        <w:t xml:space="preserve"> or their designated agents</w:t>
      </w:r>
      <w:del w:id="4" w:author="ERCOT" w:date="2022-12-26T14:22:00Z">
        <w:r w:rsidRPr="00E07C18" w:rsidDel="00693539">
          <w:delText>, or with all Transmission Operators (TOs)</w:delText>
        </w:r>
      </w:del>
      <w:r w:rsidRPr="00E07C18">
        <w:t xml:space="preserve">.    </w:t>
      </w:r>
    </w:p>
    <w:p w14:paraId="673B1DA9" w14:textId="77777777" w:rsidR="00693539" w:rsidRPr="004222A1" w:rsidRDefault="00693539" w:rsidP="00693539">
      <w:pPr>
        <w:pStyle w:val="H2"/>
        <w:rPr>
          <w:b w:val="0"/>
        </w:rPr>
      </w:pPr>
      <w:bookmarkStart w:id="5" w:name="_Toc73847913"/>
      <w:bookmarkStart w:id="6" w:name="_Toc80425706"/>
      <w:bookmarkStart w:id="7" w:name="_Toc118224573"/>
      <w:bookmarkStart w:id="8" w:name="_Toc118909641"/>
      <w:bookmarkStart w:id="9" w:name="_Toc205190470"/>
      <w:bookmarkStart w:id="10" w:name="QSE"/>
      <w:r w:rsidRPr="004222A1">
        <w:t>Qualified Scheduling Entity (QSE)</w:t>
      </w:r>
      <w:bookmarkEnd w:id="5"/>
      <w:bookmarkEnd w:id="6"/>
      <w:bookmarkEnd w:id="7"/>
      <w:bookmarkEnd w:id="8"/>
      <w:bookmarkEnd w:id="9"/>
      <w:bookmarkEnd w:id="10"/>
    </w:p>
    <w:p w14:paraId="61EDD9D3" w14:textId="77777777" w:rsidR="00693539" w:rsidRDefault="00693539" w:rsidP="00693539">
      <w:pPr>
        <w:pStyle w:val="BodyText"/>
      </w:pPr>
      <w:r>
        <w:t xml:space="preserve">A Market Participant that is qualified by ERCOT in accordance with Section 16, Registration and Qualification of Market Participants, for communication with ERCOT for Resource Entities and Load Serving Entities (LSEs) and for settling payments and charges with ERCOT. </w:t>
      </w:r>
    </w:p>
    <w:p w14:paraId="7CCA5009" w14:textId="77777777" w:rsidR="00693539" w:rsidRPr="000021D0" w:rsidRDefault="00693539" w:rsidP="00693539">
      <w:pPr>
        <w:keepNext/>
        <w:spacing w:before="240" w:after="120"/>
        <w:ind w:left="360"/>
        <w:outlineLvl w:val="2"/>
        <w:rPr>
          <w:b/>
          <w:bCs/>
          <w:i/>
        </w:rPr>
      </w:pPr>
      <w:r>
        <w:rPr>
          <w:b/>
          <w:bCs/>
          <w:i/>
        </w:rPr>
        <w:t xml:space="preserve">Data </w:t>
      </w:r>
      <w:r w:rsidRPr="000021D0">
        <w:rPr>
          <w:b/>
          <w:bCs/>
          <w:i/>
        </w:rPr>
        <w:t>Agent-Only Qualified Scheduling Entity (QSE)</w:t>
      </w:r>
    </w:p>
    <w:p w14:paraId="786D680C" w14:textId="5EF51B9F" w:rsidR="00693539" w:rsidRDefault="00693539" w:rsidP="00693539">
      <w:pPr>
        <w:spacing w:after="240"/>
        <w:ind w:left="360"/>
      </w:pPr>
      <w:r w:rsidRPr="000021D0">
        <w:t xml:space="preserve">A </w:t>
      </w:r>
      <w:r>
        <w:t xml:space="preserve">limited type of </w:t>
      </w:r>
      <w:r w:rsidRPr="000021D0">
        <w:t xml:space="preserve">QSE </w:t>
      </w:r>
      <w:r>
        <w:t xml:space="preserve">that is </w:t>
      </w:r>
      <w:r w:rsidRPr="000021D0">
        <w:t>registered with ERCOT pursuant to Section 16.2.1.</w:t>
      </w:r>
      <w:r w:rsidR="00702037">
        <w:t>2</w:t>
      </w:r>
      <w:r w:rsidRPr="000021D0">
        <w:t xml:space="preserve">, </w:t>
      </w:r>
      <w:r>
        <w:t xml:space="preserve">Data </w:t>
      </w:r>
      <w:r w:rsidRPr="000021D0">
        <w:rPr>
          <w:iCs/>
        </w:rPr>
        <w:t xml:space="preserve">Agent-Only </w:t>
      </w:r>
      <w:r w:rsidRPr="00B92820">
        <w:t>Qualified</w:t>
      </w:r>
      <w:r w:rsidRPr="000021D0">
        <w:rPr>
          <w:iCs/>
        </w:rPr>
        <w:t xml:space="preserve"> Scheduling Entities,</w:t>
      </w:r>
      <w:r w:rsidRPr="000021D0">
        <w:t xml:space="preserve"> </w:t>
      </w:r>
      <w:r>
        <w:t>for the sole purpose of</w:t>
      </w:r>
      <w:r w:rsidRPr="000021D0">
        <w:t xml:space="preserve"> act</w:t>
      </w:r>
      <w:r>
        <w:t>ing</w:t>
      </w:r>
      <w:r w:rsidRPr="000021D0">
        <w:t xml:space="preserve"> as an agent for </w:t>
      </w:r>
      <w:r>
        <w:t xml:space="preserve">a QSE that meets all the criteria of Section 16.2.1, </w:t>
      </w:r>
      <w:r w:rsidRPr="00FC0C4E">
        <w:t>Criteria for Qualification as a Qualified Scheduling Entity</w:t>
      </w:r>
      <w:r>
        <w:t xml:space="preserve">, relating to </w:t>
      </w:r>
      <w:r w:rsidRPr="000021D0">
        <w:t xml:space="preserve">the exchange of </w:t>
      </w:r>
      <w:r>
        <w:t xml:space="preserve">certain </w:t>
      </w:r>
      <w:r w:rsidRPr="000021D0">
        <w:t>communications and data over the ERCOT Wide Area Network (WAN), as provided in Nodal Operating Guide Section 7, Telemetry and Communication.</w:t>
      </w:r>
    </w:p>
    <w:p w14:paraId="183D7B17" w14:textId="77777777" w:rsidR="00693539" w:rsidRDefault="00693539" w:rsidP="00693539">
      <w:pPr>
        <w:pStyle w:val="H3"/>
        <w:tabs>
          <w:tab w:val="clear" w:pos="1080"/>
        </w:tabs>
        <w:spacing w:after="120"/>
        <w:ind w:left="360" w:firstLine="0"/>
      </w:pPr>
      <w:r>
        <w:t>Master Qualified Scheduling Entity (QSE)</w:t>
      </w:r>
    </w:p>
    <w:p w14:paraId="09A7D609" w14:textId="6451606D" w:rsidR="00693539" w:rsidRDefault="00693539" w:rsidP="00693539">
      <w:pPr>
        <w:pStyle w:val="BodyTextIndent"/>
        <w:ind w:left="360"/>
      </w:pPr>
      <w:r w:rsidRPr="00C44349">
        <w:rPr>
          <w:iCs w:val="0"/>
        </w:rPr>
        <w:t xml:space="preserve">A QSE designated </w:t>
      </w:r>
      <w:r>
        <w:rPr>
          <w:iCs w:val="0"/>
        </w:rPr>
        <w:t xml:space="preserve">by Resource Entities owning or controlling </w:t>
      </w:r>
      <w:r w:rsidRPr="00C44349">
        <w:rPr>
          <w:iCs w:val="0"/>
        </w:rPr>
        <w:t>a Generation Resource that has been split into two or more Split Generation Resources as set forth in Section 3.8.1, Split Generation Resources</w:t>
      </w:r>
      <w:r>
        <w:rPr>
          <w:iCs w:val="0"/>
        </w:rPr>
        <w:t>, that provides ERCOT data and dispatch on total Generation Resource basis in accordance with the Protocols</w:t>
      </w:r>
      <w:r w:rsidRPr="00AF7433">
        <w:rPr>
          <w:iCs w:val="0"/>
        </w:rPr>
        <w:t>.</w:t>
      </w:r>
      <w:r w:rsidDel="00DC2864">
        <w:t xml:space="preserve"> </w:t>
      </w:r>
    </w:p>
    <w:p w14:paraId="3C79C20D" w14:textId="59444D5C" w:rsidR="00A42BCE" w:rsidRPr="00E07C18" w:rsidDel="00A42BCE" w:rsidRDefault="00A42BCE" w:rsidP="00A42BCE">
      <w:pPr>
        <w:pStyle w:val="H3"/>
        <w:tabs>
          <w:tab w:val="clear" w:pos="1080"/>
        </w:tabs>
        <w:spacing w:after="120"/>
        <w:ind w:left="360" w:firstLine="0"/>
        <w:rPr>
          <w:del w:id="11" w:author="ERCOT" w:date="2022-12-26T14:39:00Z"/>
          <w:bCs w:val="0"/>
          <w:szCs w:val="24"/>
        </w:rPr>
      </w:pPr>
      <w:del w:id="12" w:author="ERCOT" w:date="2022-12-26T14:39:00Z">
        <w:r w:rsidRPr="00E07C18" w:rsidDel="00A42BCE">
          <w:rPr>
            <w:bCs w:val="0"/>
            <w:szCs w:val="24"/>
          </w:rPr>
          <w:delText>QSE Level 1</w:delText>
        </w:r>
      </w:del>
    </w:p>
    <w:p w14:paraId="26165300" w14:textId="57CE8485" w:rsidR="00A42BCE" w:rsidRPr="00E07C18" w:rsidDel="00A42BCE" w:rsidRDefault="00A42BCE" w:rsidP="00A42BCE">
      <w:pPr>
        <w:pStyle w:val="BodyTextIndent"/>
        <w:ind w:left="360"/>
        <w:rPr>
          <w:del w:id="13" w:author="ERCOT" w:date="2022-12-26T14:39:00Z"/>
          <w:iCs w:val="0"/>
        </w:rPr>
      </w:pPr>
      <w:bookmarkStart w:id="14" w:name="_Hlk105407251"/>
      <w:del w:id="15" w:author="ERCOT" w:date="2022-12-26T14:39:00Z">
        <w:r w:rsidRPr="00E07C18" w:rsidDel="00A42BCE">
          <w:rPr>
            <w:iCs w:val="0"/>
          </w:rPr>
          <w:delText xml:space="preserve">A limited type of QSE that does </w:delText>
        </w:r>
        <w:bookmarkEnd w:id="14"/>
        <w:r w:rsidRPr="00E07C18" w:rsidDel="00A42BCE">
          <w:rPr>
            <w:iCs w:val="0"/>
          </w:rPr>
          <w:delText xml:space="preserve">not represent LSEs or Resource Entities.  A QSE Level 1 may participate in the Day-Ahead Market (DAM) by submitting Energy-Only Offers, Energy Bids, Energy Trades, Capacity Trades, Direct Current Tie (DC Tie) Schedules, and DAM Point-to-Point Obligation bids. </w:delText>
        </w:r>
      </w:del>
    </w:p>
    <w:p w14:paraId="417AFE84" w14:textId="38B81708" w:rsidR="00A42BCE" w:rsidRPr="00E07C18" w:rsidDel="00A42BCE" w:rsidRDefault="00A42BCE" w:rsidP="00A42BCE">
      <w:pPr>
        <w:pStyle w:val="H3"/>
        <w:tabs>
          <w:tab w:val="clear" w:pos="1080"/>
        </w:tabs>
        <w:spacing w:after="120"/>
        <w:ind w:left="360" w:firstLine="0"/>
        <w:rPr>
          <w:del w:id="16" w:author="ERCOT" w:date="2022-12-26T14:39:00Z"/>
          <w:bCs w:val="0"/>
          <w:szCs w:val="24"/>
        </w:rPr>
      </w:pPr>
      <w:del w:id="17" w:author="ERCOT" w:date="2022-12-26T14:39:00Z">
        <w:r w:rsidRPr="00E07C18" w:rsidDel="00A42BCE">
          <w:rPr>
            <w:bCs w:val="0"/>
            <w:szCs w:val="24"/>
          </w:rPr>
          <w:delText xml:space="preserve">QSE Level 2  </w:delText>
        </w:r>
        <w:bookmarkStart w:id="18" w:name="_Hlk105407311"/>
      </w:del>
    </w:p>
    <w:p w14:paraId="2682EDCA" w14:textId="4418F99D" w:rsidR="00A42BCE" w:rsidRPr="00E07C18" w:rsidDel="00A42BCE" w:rsidRDefault="00A42BCE" w:rsidP="00A42BCE">
      <w:pPr>
        <w:pStyle w:val="BodyTextIndent"/>
        <w:ind w:left="360"/>
        <w:rPr>
          <w:del w:id="19" w:author="ERCOT" w:date="2022-12-26T14:39:00Z"/>
          <w:iCs w:val="0"/>
        </w:rPr>
      </w:pPr>
      <w:del w:id="20" w:author="ERCOT" w:date="2022-12-26T14:39:00Z">
        <w:r w:rsidRPr="00E07C18" w:rsidDel="00A42BCE">
          <w:rPr>
            <w:iCs w:val="0"/>
          </w:rPr>
          <w:delText xml:space="preserve">A limited type of QSE that </w:delText>
        </w:r>
        <w:bookmarkEnd w:id="18"/>
        <w:r w:rsidRPr="00E07C18" w:rsidDel="00A42BCE">
          <w:rPr>
            <w:iCs w:val="0"/>
          </w:rPr>
          <w:delText>in addition to QSE Level 1 may represent LSEs.  A QSE Level 2 does not represent Resource Entities.</w:delText>
        </w:r>
      </w:del>
    </w:p>
    <w:p w14:paraId="07E91E13" w14:textId="0C7D3F65" w:rsidR="00A42BCE" w:rsidRPr="00E07C18" w:rsidDel="00A42BCE" w:rsidRDefault="00A42BCE" w:rsidP="00A42BCE">
      <w:pPr>
        <w:pStyle w:val="H3"/>
        <w:tabs>
          <w:tab w:val="clear" w:pos="1080"/>
        </w:tabs>
        <w:spacing w:after="120"/>
        <w:ind w:left="360" w:firstLine="0"/>
        <w:rPr>
          <w:del w:id="21" w:author="ERCOT" w:date="2022-12-26T14:39:00Z"/>
          <w:bCs w:val="0"/>
          <w:szCs w:val="24"/>
        </w:rPr>
      </w:pPr>
      <w:del w:id="22" w:author="ERCOT" w:date="2022-12-26T14:39:00Z">
        <w:r w:rsidRPr="00E07C18" w:rsidDel="00A42BCE">
          <w:rPr>
            <w:bCs w:val="0"/>
            <w:szCs w:val="24"/>
          </w:rPr>
          <w:delText xml:space="preserve">QSE Level 3  </w:delText>
        </w:r>
      </w:del>
    </w:p>
    <w:p w14:paraId="15338184" w14:textId="73A29705" w:rsidR="00A42BCE" w:rsidRPr="00E07C18" w:rsidDel="00A42BCE" w:rsidRDefault="00A42BCE" w:rsidP="00A42BCE">
      <w:pPr>
        <w:pStyle w:val="BodyTextIndent"/>
        <w:ind w:left="360"/>
        <w:rPr>
          <w:del w:id="23" w:author="ERCOT" w:date="2022-12-26T14:39:00Z"/>
          <w:iCs w:val="0"/>
        </w:rPr>
      </w:pPr>
      <w:bookmarkStart w:id="24" w:name="_Hlk105407376"/>
      <w:del w:id="25" w:author="ERCOT" w:date="2022-12-26T14:39:00Z">
        <w:r w:rsidRPr="00E07C18" w:rsidDel="00A42BCE">
          <w:rPr>
            <w:iCs w:val="0"/>
          </w:rPr>
          <w:delText>A limited type of QSE that in addition to QSE Level</w:delText>
        </w:r>
        <w:bookmarkEnd w:id="24"/>
        <w:r w:rsidRPr="00E07C18" w:rsidDel="00A42BCE">
          <w:rPr>
            <w:iCs w:val="0"/>
          </w:rPr>
          <w:delText xml:space="preserve"> 2 may represent Resource Entities.  A QSE Level 3 does not participate in Ancillary Service or Emergency Response Service (ERS) markets.  </w:delText>
        </w:r>
      </w:del>
    </w:p>
    <w:p w14:paraId="73FC6AC9" w14:textId="73432814" w:rsidR="00A42BCE" w:rsidRPr="00E07C18" w:rsidDel="00A42BCE" w:rsidRDefault="00A42BCE" w:rsidP="00A42BCE">
      <w:pPr>
        <w:pStyle w:val="H3"/>
        <w:tabs>
          <w:tab w:val="clear" w:pos="1080"/>
        </w:tabs>
        <w:spacing w:after="120"/>
        <w:ind w:left="360" w:firstLine="0"/>
        <w:rPr>
          <w:del w:id="26" w:author="ERCOT" w:date="2022-12-26T14:39:00Z"/>
          <w:bCs w:val="0"/>
          <w:szCs w:val="24"/>
        </w:rPr>
      </w:pPr>
      <w:del w:id="27" w:author="ERCOT" w:date="2022-12-26T14:39:00Z">
        <w:r w:rsidRPr="00E07C18" w:rsidDel="00A42BCE">
          <w:rPr>
            <w:bCs w:val="0"/>
            <w:szCs w:val="24"/>
          </w:rPr>
          <w:lastRenderedPageBreak/>
          <w:delText xml:space="preserve">QSE Level 4  </w:delText>
        </w:r>
      </w:del>
    </w:p>
    <w:p w14:paraId="20ED179B" w14:textId="0CE38B01" w:rsidR="00345191" w:rsidRPr="00E10901" w:rsidDel="00A057FA" w:rsidRDefault="00A42BCE" w:rsidP="00E10901">
      <w:pPr>
        <w:pStyle w:val="BodyTextIndent"/>
        <w:ind w:left="360"/>
        <w:rPr>
          <w:del w:id="28" w:author="ERCOT" w:date="2023-08-25T15:20:00Z"/>
          <w:iCs w:val="0"/>
        </w:rPr>
      </w:pPr>
      <w:del w:id="29" w:author="ERCOT" w:date="2022-12-26T14:39:00Z">
        <w:r w:rsidRPr="00E07C18" w:rsidDel="00A42BCE">
          <w:rPr>
            <w:iCs w:val="0"/>
          </w:rPr>
          <w:delText>A limited type of QSE that in addition to QSE Level 3 may participate in Ancillary Service markets.</w:delText>
        </w:r>
      </w:del>
      <w:ins w:id="30" w:author="ERCOT" w:date="2023-08-25T15:19:00Z">
        <w:r w:rsidR="008D07B9" w:rsidRPr="00A057FA">
          <w:rPr>
            <w:iCs w:val="0"/>
            <w:szCs w:val="24"/>
          </w:rPr>
          <w:t xml:space="preserve"> </w:t>
        </w:r>
      </w:ins>
      <w:ins w:id="31" w:author="ERCOT" w:date="2023-08-25T15:20:00Z">
        <w:r w:rsidR="00A057FA" w:rsidRPr="00A057FA">
          <w:rPr>
            <w:iCs w:val="0"/>
            <w:szCs w:val="24"/>
          </w:rPr>
          <w:t xml:space="preserve"> </w:t>
        </w:r>
      </w:ins>
    </w:p>
    <w:p w14:paraId="5B8FAC5B" w14:textId="77777777" w:rsidR="00345191" w:rsidRDefault="00345191" w:rsidP="00693539">
      <w:pPr>
        <w:pStyle w:val="BodyTextIndent"/>
        <w:ind w:left="360"/>
      </w:pPr>
    </w:p>
    <w:p w14:paraId="52FFB80C" w14:textId="77777777" w:rsidR="00345191" w:rsidRPr="000F1441" w:rsidRDefault="00345191" w:rsidP="00345191">
      <w:pPr>
        <w:pStyle w:val="H3"/>
        <w:rPr>
          <w:i w:val="0"/>
          <w:iCs/>
        </w:rPr>
      </w:pPr>
      <w:bookmarkStart w:id="32" w:name="_Toc71369172"/>
      <w:bookmarkStart w:id="33" w:name="_Toc71539388"/>
      <w:bookmarkStart w:id="34" w:name="_Toc390438913"/>
      <w:bookmarkStart w:id="35" w:name="_Toc405897610"/>
      <w:bookmarkStart w:id="36" w:name="_Toc415055714"/>
      <w:bookmarkStart w:id="37" w:name="_Toc415055840"/>
      <w:bookmarkStart w:id="38" w:name="_Toc415055939"/>
      <w:bookmarkStart w:id="39" w:name="_Toc415056040"/>
      <w:bookmarkStart w:id="40" w:name="_Toc91060944"/>
      <w:commentRangeStart w:id="41"/>
      <w:r w:rsidRPr="000F1441">
        <w:rPr>
          <w:i w:val="0"/>
          <w:iCs/>
        </w:rPr>
        <w:t>16.2.1</w:t>
      </w:r>
      <w:commentRangeEnd w:id="41"/>
      <w:r w:rsidR="00D55CF8">
        <w:rPr>
          <w:rStyle w:val="CommentReference"/>
          <w:b w:val="0"/>
          <w:bCs w:val="0"/>
          <w:i w:val="0"/>
        </w:rPr>
        <w:commentReference w:id="41"/>
      </w:r>
      <w:r w:rsidRPr="000F1441">
        <w:rPr>
          <w:i w:val="0"/>
          <w:iCs/>
        </w:rPr>
        <w:tab/>
        <w:t>Criteria for Qualification as a Qualified Scheduling Entity</w:t>
      </w:r>
      <w:bookmarkEnd w:id="32"/>
      <w:bookmarkEnd w:id="33"/>
      <w:bookmarkEnd w:id="34"/>
      <w:bookmarkEnd w:id="35"/>
      <w:bookmarkEnd w:id="36"/>
      <w:bookmarkEnd w:id="37"/>
      <w:bookmarkEnd w:id="38"/>
      <w:bookmarkEnd w:id="39"/>
      <w:bookmarkEnd w:id="40"/>
      <w:r w:rsidRPr="000F1441">
        <w:rPr>
          <w:i w:val="0"/>
          <w:iCs/>
        </w:rPr>
        <w:t xml:space="preserve"> </w:t>
      </w:r>
    </w:p>
    <w:p w14:paraId="37448671" w14:textId="77777777" w:rsidR="00345191" w:rsidRDefault="00345191" w:rsidP="00345191">
      <w:pPr>
        <w:pStyle w:val="BodyText"/>
        <w:ind w:left="720" w:hanging="720"/>
      </w:pPr>
      <w:r>
        <w:t>(1)</w:t>
      </w:r>
      <w:r>
        <w:tab/>
        <w:t>To become and remain a Qualified Scheduling Entity (QSE), an Entity must meet the following requirements:</w:t>
      </w:r>
    </w:p>
    <w:p w14:paraId="5AE66DF9" w14:textId="53A07E03" w:rsidR="00345191" w:rsidRDefault="00345191" w:rsidP="004A5890">
      <w:pPr>
        <w:pStyle w:val="List"/>
        <w:ind w:left="1440"/>
      </w:pPr>
      <w:bookmarkStart w:id="42" w:name="_Hlk90904109"/>
      <w:r>
        <w:t>(a)</w:t>
      </w:r>
      <w:r>
        <w:tab/>
        <w:t xml:space="preserve">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w:t>
      </w:r>
      <w:proofErr w:type="gramStart"/>
      <w:r>
        <w:t>represents;</w:t>
      </w:r>
      <w:bookmarkEnd w:id="42"/>
      <w:proofErr w:type="gramEnd"/>
    </w:p>
    <w:p w14:paraId="6CA47CB8" w14:textId="77777777" w:rsidR="003C46AF" w:rsidRPr="00636B19" w:rsidRDefault="003C46AF" w:rsidP="003C46AF">
      <w:pPr>
        <w:pStyle w:val="List"/>
        <w:ind w:left="1440"/>
      </w:pPr>
      <w:r>
        <w:t>(b)</w:t>
      </w:r>
      <w:r>
        <w:tab/>
      </w:r>
      <w:r w:rsidRPr="00636B19">
        <w:t xml:space="preserve">Comply with ERCOT’s background check process, as described in Section 16.2.1.1, QSE Background Check </w:t>
      </w:r>
      <w:proofErr w:type="gramStart"/>
      <w:r w:rsidRPr="00636B19">
        <w:t>Process;</w:t>
      </w:r>
      <w:proofErr w:type="gramEnd"/>
    </w:p>
    <w:p w14:paraId="4F0F0EF5" w14:textId="7D518EDC" w:rsidR="003C46AF" w:rsidRDefault="003C46AF" w:rsidP="003C46AF">
      <w:pPr>
        <w:pStyle w:val="List"/>
        <w:ind w:left="1440"/>
      </w:pPr>
      <w:r w:rsidRPr="003A5651">
        <w:t>(c)</w:t>
      </w:r>
      <w:r w:rsidRPr="003A5651">
        <w:tab/>
        <w:t xml:space="preserve">Demonstrate to ERCOT’s reasonable satisfaction that the Entity does not pose an </w:t>
      </w:r>
      <w:r>
        <w:t>“</w:t>
      </w:r>
      <w:r w:rsidRPr="00804822">
        <w:t>Unreasonable Financial Risk</w:t>
      </w:r>
      <w:r>
        <w:t>”</w:t>
      </w:r>
      <w:r w:rsidRPr="003A5651">
        <w:t xml:space="preserve">, as defined in this </w:t>
      </w:r>
      <w:proofErr w:type="gramStart"/>
      <w:r w:rsidRPr="003A5651">
        <w:t>Section;</w:t>
      </w:r>
      <w:proofErr w:type="gramEnd"/>
    </w:p>
    <w:p w14:paraId="5515C9E4" w14:textId="1F6FFD71" w:rsidR="00345191" w:rsidRDefault="00345191" w:rsidP="004A5890">
      <w:pPr>
        <w:pStyle w:val="List"/>
        <w:ind w:firstLine="0"/>
      </w:pPr>
      <w:r>
        <w:t>(</w:t>
      </w:r>
      <w:r w:rsidR="003C46AF">
        <w:t>d</w:t>
      </w:r>
      <w:r>
        <w:t>)</w:t>
      </w:r>
      <w:r>
        <w:tab/>
        <w:t xml:space="preserve">Sign a Standard Form Market Participant </w:t>
      </w:r>
      <w:proofErr w:type="gramStart"/>
      <w:r>
        <w:t>Agreement;</w:t>
      </w:r>
      <w:proofErr w:type="gramEnd"/>
      <w:r>
        <w:t xml:space="preserve"> </w:t>
      </w:r>
    </w:p>
    <w:p w14:paraId="3FEF00E7" w14:textId="699F1426" w:rsidR="00345191" w:rsidRDefault="002B5DFC" w:rsidP="004A5890">
      <w:pPr>
        <w:pStyle w:val="List"/>
        <w:ind w:left="1440"/>
      </w:pPr>
      <w:r>
        <w:t>(</w:t>
      </w:r>
      <w:r w:rsidR="003C46AF">
        <w:t>e</w:t>
      </w:r>
      <w:r>
        <w:t>)</w:t>
      </w:r>
      <w:r w:rsidR="00345191">
        <w:tab/>
        <w:t xml:space="preserve">Sign any required Agreements relating to use of the ERCOT </w:t>
      </w:r>
      <w:r w:rsidR="003C46AF">
        <w:t>Wide Area Network (WAN)</w:t>
      </w:r>
      <w:r w:rsidR="00345191">
        <w:t xml:space="preserve">, software, and </w:t>
      </w:r>
      <w:proofErr w:type="gramStart"/>
      <w:r w:rsidR="00345191">
        <w:t>systems;</w:t>
      </w:r>
      <w:proofErr w:type="gramEnd"/>
    </w:p>
    <w:p w14:paraId="4F0265EC" w14:textId="084548C0" w:rsidR="00345191" w:rsidRDefault="00345191" w:rsidP="004A5890">
      <w:pPr>
        <w:pStyle w:val="List"/>
        <w:ind w:left="1440"/>
      </w:pPr>
      <w:r>
        <w:t>(</w:t>
      </w:r>
      <w:r w:rsidR="003C46AF">
        <w:t>f</w:t>
      </w:r>
      <w:r>
        <w:t>)</w:t>
      </w:r>
      <w:r>
        <w:tab/>
        <w:t xml:space="preserve">Demonstrate to ERCOT’s reasonable satisfaction that the Entity is capable of performing the functions of a </w:t>
      </w:r>
      <w:proofErr w:type="gramStart"/>
      <w:r>
        <w:t>QSE;</w:t>
      </w:r>
      <w:proofErr w:type="gramEnd"/>
      <w:r>
        <w:t xml:space="preserve"> </w:t>
      </w:r>
    </w:p>
    <w:p w14:paraId="2A0CFDEE" w14:textId="7AEC8926" w:rsidR="00345191" w:rsidRDefault="002B5DFC" w:rsidP="004A5890">
      <w:pPr>
        <w:pStyle w:val="List"/>
        <w:ind w:left="1440"/>
      </w:pPr>
      <w:r>
        <w:t>(</w:t>
      </w:r>
      <w:r w:rsidR="003C46AF">
        <w:t>g</w:t>
      </w:r>
      <w:r>
        <w:t>)</w:t>
      </w:r>
      <w:r w:rsidR="00345191">
        <w:tab/>
        <w:t xml:space="preserve">Demonstrate to ERCOT’s reasonable satisfaction that the Entity is capable of complying with the requirements of all ERCOT Protocols and Operating </w:t>
      </w:r>
      <w:proofErr w:type="gramStart"/>
      <w:r w:rsidR="00345191">
        <w:t>Guides;</w:t>
      </w:r>
      <w:proofErr w:type="gramEnd"/>
      <w:r w:rsidR="00345191">
        <w:t xml:space="preserve"> </w:t>
      </w:r>
    </w:p>
    <w:p w14:paraId="4F765C37" w14:textId="66C10EF7" w:rsidR="00345191" w:rsidRDefault="00345191" w:rsidP="004A5890">
      <w:pPr>
        <w:pStyle w:val="List"/>
        <w:ind w:left="1440"/>
      </w:pPr>
      <w:r>
        <w:t>(</w:t>
      </w:r>
      <w:r w:rsidR="003C46AF">
        <w:t>h</w:t>
      </w:r>
      <w:r>
        <w:t>)</w:t>
      </w:r>
      <w:r>
        <w:tab/>
      </w:r>
      <w:r w:rsidRPr="00233DE1">
        <w:t xml:space="preserve">Satisfy ERCOT’s creditworthiness and capitalization requirements as set forth in this Section, unless exempted from these requirements by Section 16.17, Exemption for Qualified Scheduling Entities Participating Only in Emergency Response </w:t>
      </w:r>
      <w:proofErr w:type="gramStart"/>
      <w:r w:rsidRPr="00233DE1">
        <w:t>Service;</w:t>
      </w:r>
      <w:proofErr w:type="gramEnd"/>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C46AF" w14:paraId="4F347CA1" w14:textId="77777777" w:rsidTr="00061278">
        <w:tc>
          <w:tcPr>
            <w:tcW w:w="9332" w:type="dxa"/>
            <w:shd w:val="pct12" w:color="auto" w:fill="auto"/>
          </w:tcPr>
          <w:p w14:paraId="11DBA978" w14:textId="77777777" w:rsidR="003C46AF" w:rsidRPr="0002450E" w:rsidRDefault="003C46AF" w:rsidP="00061278">
            <w:pPr>
              <w:pStyle w:val="Instructions"/>
              <w:spacing w:before="120"/>
              <w:rPr>
                <w:iCs w:val="0"/>
              </w:rPr>
            </w:pPr>
            <w:r>
              <w:t>[NPRR1165</w:t>
            </w:r>
            <w:r w:rsidRPr="0002450E">
              <w:t xml:space="preserve">:  Replace </w:t>
            </w:r>
            <w:r>
              <w:t xml:space="preserve">paragraph (h) </w:t>
            </w:r>
            <w:r w:rsidRPr="0002450E">
              <w:t xml:space="preserve">above with the following upon system implementation:] </w:t>
            </w:r>
          </w:p>
          <w:p w14:paraId="33012D52" w14:textId="3CA2C490" w:rsidR="003C46AF" w:rsidRPr="008D69E1" w:rsidRDefault="003C46AF" w:rsidP="00702037">
            <w:pPr>
              <w:pStyle w:val="List"/>
              <w:ind w:left="1416"/>
            </w:pPr>
            <w:r w:rsidRPr="00F52CAC">
              <w:t>(</w:t>
            </w:r>
            <w:r>
              <w:t>h</w:t>
            </w:r>
            <w:r w:rsidRPr="00F52CAC">
              <w:t>)</w:t>
            </w:r>
            <w:r w:rsidRPr="00F52CAC">
              <w:tab/>
              <w:t xml:space="preserve">Satisfy ERCOT’s creditworthiness requirements as set forth in this Section, </w:t>
            </w:r>
            <w:r w:rsidR="00702037">
              <w:br/>
            </w:r>
            <w:r w:rsidRPr="00F52CAC">
              <w:t>unless exempted from these requirements by Section 16.17, Exemption for Qualified Scheduling Entities Participating Only in Emergency Response Service;</w:t>
            </w:r>
          </w:p>
        </w:tc>
      </w:tr>
    </w:tbl>
    <w:p w14:paraId="1C90D678" w14:textId="77777777" w:rsidR="003C46AF" w:rsidRDefault="003C46AF" w:rsidP="004A5890">
      <w:pPr>
        <w:pStyle w:val="List"/>
        <w:ind w:left="1440"/>
      </w:pPr>
    </w:p>
    <w:p w14:paraId="0ABC9222" w14:textId="74917E1D" w:rsidR="00345191" w:rsidRDefault="00345191" w:rsidP="004A5890">
      <w:pPr>
        <w:pStyle w:val="List"/>
        <w:ind w:left="1440"/>
      </w:pPr>
      <w:r>
        <w:t>(</w:t>
      </w:r>
      <w:r w:rsidR="003C46AF">
        <w:t>i</w:t>
      </w:r>
      <w:r>
        <w:t>)</w:t>
      </w:r>
      <w:r>
        <w:tab/>
        <w:t xml:space="preserve">Be generally able to pay its debts as they come due.  ERCOT may request evidence of compliance with this qualification only if ERCOT reasonably believes that a QSE is failing to comply with </w:t>
      </w:r>
      <w:proofErr w:type="gramStart"/>
      <w:r>
        <w:t>it;</w:t>
      </w:r>
      <w:proofErr w:type="gramEnd"/>
    </w:p>
    <w:p w14:paraId="7F3EE842" w14:textId="79F07A39" w:rsidR="00345191" w:rsidRDefault="00345191" w:rsidP="004A5890">
      <w:pPr>
        <w:pStyle w:val="List"/>
        <w:ind w:left="1440"/>
      </w:pPr>
      <w:r>
        <w:t>(</w:t>
      </w:r>
      <w:r w:rsidR="003C46AF">
        <w:t>j</w:t>
      </w:r>
      <w:r>
        <w:t>)</w:t>
      </w:r>
      <w:r>
        <w:tab/>
        <w:t xml:space="preserve">Provide all necessary bank account information and arrange for Fedwire system transfers for two-way </w:t>
      </w:r>
      <w:proofErr w:type="gramStart"/>
      <w:r>
        <w:t>confirmation;</w:t>
      </w:r>
      <w:proofErr w:type="gramEnd"/>
      <w:r>
        <w:t xml:space="preserve"> </w:t>
      </w:r>
    </w:p>
    <w:p w14:paraId="2B6117E0" w14:textId="0C81880B" w:rsidR="00345191" w:rsidRDefault="00345191" w:rsidP="004A5890">
      <w:pPr>
        <w:pStyle w:val="List"/>
        <w:ind w:left="1440"/>
      </w:pPr>
      <w:r>
        <w:t>(</w:t>
      </w:r>
      <w:r w:rsidR="003C46AF">
        <w:t>k</w:t>
      </w:r>
      <w:r>
        <w:t>)</w:t>
      </w:r>
      <w:r>
        <w:tab/>
        <w:t xml:space="preserve">Be financially responsible for payment of Settlement charges for those Entities it represents under these </w:t>
      </w:r>
      <w:proofErr w:type="gramStart"/>
      <w:r>
        <w:t>Protocols;</w:t>
      </w:r>
      <w:proofErr w:type="gramEnd"/>
    </w:p>
    <w:p w14:paraId="527A5F1F" w14:textId="68276912" w:rsidR="008D07B9" w:rsidRDefault="004A5890" w:rsidP="004A5890">
      <w:pPr>
        <w:pStyle w:val="List"/>
        <w:ind w:left="1440"/>
        <w:rPr>
          <w:ins w:id="43" w:author="ERCOT" w:date="2023-08-25T15:09:00Z"/>
        </w:rPr>
      </w:pPr>
      <w:ins w:id="44" w:author="ERCOT" w:date="2023-09-19T10:03:00Z">
        <w:r>
          <w:t>(</w:t>
        </w:r>
      </w:ins>
      <w:ins w:id="45" w:author="ERCOT Market Rules" w:date="2023-11-13T16:46:00Z">
        <w:r w:rsidR="004C3FD6">
          <w:t>l</w:t>
        </w:r>
      </w:ins>
      <w:ins w:id="46" w:author="ERCOT" w:date="2023-09-19T10:03:00Z">
        <w:del w:id="47" w:author="ERCOT Market Rules" w:date="2023-11-13T16:46:00Z">
          <w:r w:rsidDel="004C3FD6">
            <w:delText>j</w:delText>
          </w:r>
        </w:del>
        <w:r>
          <w:t>)</w:t>
        </w:r>
        <w:r>
          <w:tab/>
        </w:r>
      </w:ins>
      <w:ins w:id="48" w:author="ERCOT" w:date="2023-09-25T09:01:00Z">
        <w:r w:rsidR="00321E77">
          <w:t>Submit an executed ERCOT Private Wide Area Network (WAN) Agreement under Section 23, Form K, Wide Area Network (WAN) Agreement</w:t>
        </w:r>
        <w:r w:rsidR="008C4EB0">
          <w:t>, f</w:t>
        </w:r>
      </w:ins>
      <w:ins w:id="49" w:author="ERCOT" w:date="2023-08-28T08:32:00Z">
        <w:r w:rsidR="0015159F">
          <w:t xml:space="preserve">or </w:t>
        </w:r>
      </w:ins>
      <w:ins w:id="50" w:author="ERCOT" w:date="2023-09-25T09:28:00Z">
        <w:r w:rsidR="009101C2">
          <w:t xml:space="preserve">WAN </w:t>
        </w:r>
        <w:proofErr w:type="gramStart"/>
        <w:r w:rsidR="009101C2">
          <w:t>Participants</w:t>
        </w:r>
      </w:ins>
      <w:ins w:id="51" w:author="ERCOT" w:date="2023-09-22T11:20:00Z">
        <w:r w:rsidR="005C0D98">
          <w:t>;</w:t>
        </w:r>
      </w:ins>
      <w:proofErr w:type="gramEnd"/>
      <w:ins w:id="52" w:author="ERCOT" w:date="2023-08-25T15:11:00Z">
        <w:r w:rsidR="008D07B9">
          <w:t xml:space="preserve"> </w:t>
        </w:r>
      </w:ins>
    </w:p>
    <w:p w14:paraId="46DDB56E" w14:textId="1733F6E9" w:rsidR="00345191" w:rsidRDefault="008D07B9" w:rsidP="004A5890">
      <w:pPr>
        <w:pStyle w:val="List"/>
        <w:ind w:left="1440"/>
      </w:pPr>
      <w:r w:rsidRPr="0007138D">
        <w:t>(</w:t>
      </w:r>
      <w:del w:id="53" w:author="ERCOT" w:date="2023-11-13T16:45:00Z">
        <w:r w:rsidR="004C3FD6" w:rsidDel="004C3FD6">
          <w:delText>l</w:delText>
        </w:r>
      </w:del>
      <w:ins w:id="54" w:author="ERCOT Market Rules" w:date="2023-11-13T16:46:00Z">
        <w:r w:rsidR="004C3FD6">
          <w:t>m</w:t>
        </w:r>
      </w:ins>
      <w:ins w:id="55" w:author="ERCOT" w:date="2023-09-19T10:03:00Z">
        <w:del w:id="56" w:author="ERCOT Market Rules" w:date="2023-11-13T16:46:00Z">
          <w:r w:rsidR="004A5890" w:rsidDel="004C3FD6">
            <w:delText>k</w:delText>
          </w:r>
        </w:del>
      </w:ins>
      <w:r w:rsidRPr="0007138D">
        <w:t>)</w:t>
      </w:r>
      <w:r w:rsidR="004C3FD6">
        <w:tab/>
      </w:r>
      <w:r w:rsidR="00345191" w:rsidRPr="0007138D">
        <w:t>Comply with the backup plan requirements</w:t>
      </w:r>
      <w:ins w:id="57" w:author="ERCOT" w:date="2022-12-26T15:11:00Z">
        <w:r w:rsidR="00CC3732" w:rsidRPr="0007138D">
          <w:t xml:space="preserve"> for WAN </w:t>
        </w:r>
      </w:ins>
      <w:ins w:id="58" w:author="ERCOT" w:date="2022-12-26T15:12:00Z">
        <w:r w:rsidR="00CC3732" w:rsidRPr="0007138D">
          <w:t>Participants</w:t>
        </w:r>
      </w:ins>
      <w:ins w:id="59" w:author="ERCOT" w:date="2022-12-26T15:11:00Z">
        <w:r w:rsidR="00CC3732" w:rsidRPr="0007138D">
          <w:t xml:space="preserve">, </w:t>
        </w:r>
      </w:ins>
      <w:ins w:id="60" w:author="ERCOT" w:date="2022-12-26T15:12:00Z">
        <w:r w:rsidR="00CC3732" w:rsidRPr="0007138D">
          <w:t>if</w:t>
        </w:r>
      </w:ins>
      <w:ins w:id="61" w:author="ERCOT" w:date="2022-12-26T15:11:00Z">
        <w:r w:rsidR="00CC3732" w:rsidRPr="0007138D">
          <w:t xml:space="preserve"> applicable, </w:t>
        </w:r>
      </w:ins>
      <w:r w:rsidR="00345191" w:rsidRPr="0007138D">
        <w:t xml:space="preserve">in </w:t>
      </w:r>
      <w:ins w:id="62" w:author="ERCOT" w:date="2022-12-26T15:12:00Z">
        <w:r w:rsidR="00CC3732" w:rsidRPr="0007138D">
          <w:t xml:space="preserve">accordance with </w:t>
        </w:r>
      </w:ins>
      <w:r w:rsidR="00345191" w:rsidRPr="0007138D">
        <w:t xml:space="preserve">the Operating </w:t>
      </w:r>
      <w:proofErr w:type="gramStart"/>
      <w:r w:rsidR="00345191" w:rsidRPr="0007138D">
        <w:t>Guides;</w:t>
      </w:r>
      <w:proofErr w:type="gramEnd"/>
      <w:r w:rsidR="00345191">
        <w:t xml:space="preserve"> </w:t>
      </w:r>
    </w:p>
    <w:p w14:paraId="42861A9F" w14:textId="6A191356" w:rsidR="00345191" w:rsidRDefault="00345191" w:rsidP="004A5890">
      <w:pPr>
        <w:pStyle w:val="List"/>
        <w:ind w:left="1440"/>
        <w:rPr>
          <w:b/>
        </w:rPr>
      </w:pPr>
      <w:r>
        <w:t>(</w:t>
      </w:r>
      <w:del w:id="63" w:author="ERCOT" w:date="2023-11-13T16:45:00Z">
        <w:r w:rsidR="004C3FD6" w:rsidDel="004C3FD6">
          <w:delText>m</w:delText>
        </w:r>
      </w:del>
      <w:ins w:id="64" w:author="ERCOT Market Rules" w:date="2023-11-13T16:46:00Z">
        <w:r w:rsidR="004C3FD6">
          <w:t>n</w:t>
        </w:r>
      </w:ins>
      <w:ins w:id="65" w:author="ERCOT" w:date="2023-09-19T10:04:00Z">
        <w:del w:id="66" w:author="ERCOT Market Rules" w:date="2023-11-13T16:46:00Z">
          <w:r w:rsidR="004A5890" w:rsidDel="004C3FD6">
            <w:delText>l</w:delText>
          </w:r>
        </w:del>
      </w:ins>
      <w:r>
        <w:t>)</w:t>
      </w:r>
      <w:r>
        <w:tab/>
      </w:r>
      <w:bookmarkStart w:id="67" w:name="_Hlk147130589"/>
      <w:ins w:id="68" w:author="ERCOT" w:date="2023-09-25T17:21:00Z">
        <w:r w:rsidR="0039301E">
          <w:rPr>
            <w:szCs w:val="24"/>
          </w:rPr>
          <w:t>D</w:t>
        </w:r>
      </w:ins>
      <w:ins w:id="69" w:author="ERCOT" w:date="2023-09-25T09:59:00Z">
        <w:r w:rsidR="001977B7">
          <w:t xml:space="preserve">emonstrate to ERCOT’s reasonable satisfaction that the Entity can </w:t>
        </w:r>
      </w:ins>
      <w:bookmarkEnd w:id="67"/>
      <w:ins w:id="70" w:author="ERCOT" w:date="2023-08-25T10:59:00Z">
        <w:r w:rsidR="00B312FC">
          <w:t>m</w:t>
        </w:r>
      </w:ins>
      <w:del w:id="71" w:author="ERCOT" w:date="2023-10-12T20:51:00Z">
        <w:r w:rsidR="00E011FC" w:rsidDel="00E011FC">
          <w:delText>M</w:delText>
        </w:r>
      </w:del>
      <w:r w:rsidRPr="000021D0">
        <w:t xml:space="preserve">aintain a 24-hour, seven-day-per-week </w:t>
      </w:r>
      <w:del w:id="72" w:author="ERCOT" w:date="2023-08-28T09:21:00Z">
        <w:r w:rsidRPr="000021D0" w:rsidDel="001337BD">
          <w:delText xml:space="preserve">scheduling </w:delText>
        </w:r>
      </w:del>
      <w:ins w:id="73" w:author="ERCOT" w:date="2023-08-28T09:21:00Z">
        <w:r w:rsidR="001337BD">
          <w:t>control or operations</w:t>
        </w:r>
        <w:r w:rsidR="001337BD" w:rsidRPr="000021D0">
          <w:t xml:space="preserve"> </w:t>
        </w:r>
      </w:ins>
      <w:r w:rsidRPr="000021D0">
        <w:t xml:space="preserve">center with qualified personnel for the purposes of communicating with ERCOT </w:t>
      </w:r>
      <w:r>
        <w:t>relating to</w:t>
      </w:r>
      <w:r w:rsidRPr="000021D0">
        <w:t xml:space="preserve"> Day-Ahead and Operating Day exchange of market and operational obligations</w:t>
      </w:r>
      <w:ins w:id="74" w:author="ERCOT" w:date="2023-08-25T10:57:00Z">
        <w:del w:id="75" w:author="ERCOT" w:date="2023-09-25T10:00:00Z">
          <w:r w:rsidR="00B312FC" w:rsidDel="001977B7">
            <w:delText xml:space="preserve">, </w:delText>
          </w:r>
        </w:del>
      </w:ins>
      <w:del w:id="76" w:author="ERCOT" w:date="2023-09-25T10:00:00Z">
        <w:r w:rsidRPr="000021D0" w:rsidDel="001977B7">
          <w:delText xml:space="preserve"> in representing </w:delText>
        </w:r>
        <w:r w:rsidRPr="006C41B2" w:rsidDel="001977B7">
          <w:delText>Load</w:delText>
        </w:r>
        <w:r w:rsidRPr="000021D0" w:rsidDel="001977B7">
          <w:delText>, Resources, and market positions</w:delText>
        </w:r>
      </w:del>
      <w:r w:rsidRPr="000021D0">
        <w:t xml:space="preserve">.  </w:t>
      </w:r>
      <w:ins w:id="77" w:author="ERCOT" w:date="2023-09-25T17:21:00Z">
        <w:r w:rsidR="0039301E">
          <w:t>This requirement applies to QSEs that are WAN Participants.</w:t>
        </w:r>
        <w:r w:rsidR="0039301E" w:rsidRPr="00F90BA1">
          <w:rPr>
            <w:szCs w:val="24"/>
          </w:rPr>
          <w:t xml:space="preserve"> </w:t>
        </w:r>
        <w:r w:rsidR="0039301E">
          <w:rPr>
            <w:szCs w:val="24"/>
          </w:rPr>
          <w:t xml:space="preserve"> </w:t>
        </w:r>
      </w:ins>
      <w:ins w:id="78" w:author="ERCOT" w:date="2023-09-25T17:23:00Z">
        <w:r w:rsidR="0039301E">
          <w:rPr>
            <w:szCs w:val="24"/>
          </w:rPr>
          <w:t>C</w:t>
        </w:r>
        <w:r w:rsidR="0039301E">
          <w:t>ontrol or operations</w:t>
        </w:r>
        <w:r w:rsidR="0039301E" w:rsidRPr="000021D0">
          <w:t xml:space="preserve"> center </w:t>
        </w:r>
      </w:ins>
      <w:del w:id="79" w:author="ERCOT" w:date="2023-09-25T17:23:00Z">
        <w:r w:rsidRPr="000021D0" w:rsidDel="0039301E">
          <w:delText xml:space="preserve">Those </w:delText>
        </w:r>
      </w:del>
      <w:r w:rsidRPr="000021D0">
        <w:t>personnel must be responsible for operational communications and must have sufficient authority to commit and bind the QSE and the Entities that it represents</w:t>
      </w:r>
      <w:del w:id="80" w:author="ERCOT" w:date="2023-09-20T14:18:00Z">
        <w:r w:rsidDel="00C502A4">
          <w:delText>.</w:delText>
        </w:r>
      </w:del>
      <w:del w:id="81" w:author="ERCOT" w:date="2023-09-22T11:23:00Z">
        <w:r w:rsidDel="005C0D98">
          <w:delText xml:space="preserve">  </w:delText>
        </w:r>
      </w:del>
      <w:del w:id="82" w:author="ERCOT" w:date="2023-08-25T11:06:00Z">
        <w:r w:rsidDel="00B312FC">
          <w:delText xml:space="preserve">This requirement applies to </w:delText>
        </w:r>
      </w:del>
      <w:del w:id="83" w:author="ERCOT" w:date="2023-10-12T20:53:00Z">
        <w:r w:rsidR="00E011FC" w:rsidDel="00E011FC">
          <w:delText>QSE</w:delText>
        </w:r>
        <w:r w:rsidDel="00E011FC">
          <w:delText xml:space="preserve"> </w:delText>
        </w:r>
      </w:del>
      <w:del w:id="84" w:author="ERCOT" w:date="2023-08-25T11:06:00Z">
        <w:r w:rsidDel="00B312FC">
          <w:delText>Level 2, 3, and 4</w:delText>
        </w:r>
        <w:r w:rsidRPr="00AA6325" w:rsidDel="00B312FC">
          <w:rPr>
            <w:iCs/>
          </w:rPr>
          <w:delText>,</w:delText>
        </w:r>
        <w:r w:rsidRPr="0082098D" w:rsidDel="00B312FC">
          <w:rPr>
            <w:iCs/>
          </w:rPr>
          <w:delText xml:space="preserve"> </w:delText>
        </w:r>
        <w:r w:rsidDel="00B312FC">
          <w:rPr>
            <w:iCs/>
          </w:rPr>
          <w:delText xml:space="preserve">as defined in Section </w:delText>
        </w:r>
      </w:del>
      <w:del w:id="85" w:author="ERCOT" w:date="2022-12-26T14:56:00Z">
        <w:r w:rsidDel="005778D2">
          <w:rPr>
            <w:iCs/>
          </w:rPr>
          <w:delText>2.1, Definitions</w:delText>
        </w:r>
      </w:del>
      <w:r w:rsidRPr="000021D0">
        <w:t>;</w:t>
      </w:r>
    </w:p>
    <w:p w14:paraId="2DB8218D" w14:textId="48DE756D" w:rsidR="00345191" w:rsidRPr="001763A6" w:rsidDel="004C3FD6" w:rsidRDefault="00345191" w:rsidP="004A5890">
      <w:pPr>
        <w:pStyle w:val="List"/>
        <w:ind w:firstLine="0"/>
        <w:rPr>
          <w:del w:id="86" w:author="ERCOT" w:date="2023-11-13T16:47:00Z"/>
        </w:rPr>
      </w:pPr>
      <w:del w:id="87" w:author="ERCOT" w:date="2023-08-28T08:53:00Z">
        <w:r w:rsidDel="005357A3">
          <w:delText>(</w:delText>
        </w:r>
      </w:del>
      <w:del w:id="88" w:author="ERCOT" w:date="2023-11-13T16:45:00Z">
        <w:r w:rsidR="004C3FD6" w:rsidDel="004C3FD6">
          <w:delText>n</w:delText>
        </w:r>
      </w:del>
      <w:del w:id="89" w:author="ERCOT" w:date="2023-08-28T08:53:00Z">
        <w:r w:rsidDel="005357A3">
          <w:delText>)</w:delText>
        </w:r>
      </w:del>
      <w:del w:id="90" w:author="ERCOT" w:date="2023-11-13T16:47:00Z">
        <w:r w:rsidR="004C3FD6" w:rsidDel="004C3FD6">
          <w:tab/>
        </w:r>
      </w:del>
      <w:del w:id="91" w:author="ERCOT" w:date="2023-08-28T08:53:00Z">
        <w:r w:rsidDel="005357A3">
          <w:delText xml:space="preserve">Maintain a scheduling center for the </w:delText>
        </w:r>
        <w:r w:rsidRPr="008A2C01" w:rsidDel="005357A3">
          <w:delText xml:space="preserve">hours of 0900 to 1700 </w:delText>
        </w:r>
        <w:r w:rsidRPr="00AA6325" w:rsidDel="005357A3">
          <w:delText xml:space="preserve">Central Prevailing </w:delText>
        </w:r>
      </w:del>
      <w:del w:id="92" w:author="ERCOT" w:date="2023-11-13T16:47:00Z">
        <w:r w:rsidR="004A5890" w:rsidDel="004C3FD6">
          <w:br/>
          <w:delText xml:space="preserve">            </w:delText>
        </w:r>
      </w:del>
      <w:del w:id="93" w:author="ERCOT" w:date="2023-08-28T08:53:00Z">
        <w:r w:rsidRPr="00AA6325" w:rsidDel="005357A3">
          <w:delText xml:space="preserve">Time (CPT) </w:delText>
        </w:r>
        <w:r w:rsidRPr="008A2C01" w:rsidDel="005357A3">
          <w:delText>on Business Days</w:delText>
        </w:r>
        <w:r w:rsidDel="005357A3">
          <w:delText xml:space="preserve"> </w:delText>
        </w:r>
        <w:r w:rsidRPr="008A2C01" w:rsidDel="005357A3">
          <w:delText>with qualified personnel</w:delText>
        </w:r>
        <w:r w:rsidRPr="000021D0" w:rsidDel="005357A3">
          <w:delText xml:space="preserve"> for the purposes of </w:delText>
        </w:r>
      </w:del>
      <w:del w:id="94" w:author="ERCOT" w:date="2023-11-13T16:47:00Z">
        <w:r w:rsidR="004A5890" w:rsidDel="004C3FD6">
          <w:delText xml:space="preserve">         </w:delText>
        </w:r>
        <w:r w:rsidR="004A5890" w:rsidDel="004C3FD6">
          <w:br/>
          <w:delText xml:space="preserve">            </w:delText>
        </w:r>
      </w:del>
      <w:del w:id="95" w:author="ERCOT" w:date="2023-08-28T08:53:00Z">
        <w:r w:rsidRPr="000021D0" w:rsidDel="005357A3">
          <w:delText xml:space="preserve">communicating with ERCOT </w:delText>
        </w:r>
        <w:r w:rsidDel="005357A3">
          <w:delText>relating to</w:delText>
        </w:r>
        <w:r w:rsidRPr="000021D0" w:rsidDel="005357A3">
          <w:delText xml:space="preserve"> Day-Ahead and Operating Day exchange </w:delText>
        </w:r>
      </w:del>
      <w:del w:id="96" w:author="ERCOT" w:date="2023-11-13T16:47:00Z">
        <w:r w:rsidR="004A5890" w:rsidDel="004C3FD6">
          <w:br/>
          <w:delText xml:space="preserve">            </w:delText>
        </w:r>
      </w:del>
      <w:del w:id="97" w:author="ERCOT" w:date="2023-08-28T08:53:00Z">
        <w:r w:rsidRPr="000021D0" w:rsidDel="005357A3">
          <w:delText xml:space="preserve">of market and operational obligations in representing Load, Resources, and </w:delText>
        </w:r>
      </w:del>
      <w:del w:id="98" w:author="ERCOT" w:date="2023-11-13T16:47:00Z">
        <w:r w:rsidR="004A5890" w:rsidDel="004C3FD6">
          <w:br/>
          <w:delText xml:space="preserve">            </w:delText>
        </w:r>
      </w:del>
      <w:del w:id="99" w:author="ERCOT" w:date="2023-08-28T08:53:00Z">
        <w:r w:rsidRPr="000021D0" w:rsidDel="005357A3">
          <w:delText xml:space="preserve">market positions.  Those personnel must be responsible for operational </w:delText>
        </w:r>
      </w:del>
      <w:del w:id="100" w:author="ERCOT" w:date="2023-11-13T16:47:00Z">
        <w:r w:rsidR="004A5890" w:rsidDel="004C3FD6">
          <w:br/>
          <w:delText xml:space="preserve">            </w:delText>
        </w:r>
      </w:del>
      <w:del w:id="101" w:author="ERCOT" w:date="2023-08-28T08:53:00Z">
        <w:r w:rsidRPr="000021D0" w:rsidDel="005357A3">
          <w:delText xml:space="preserve">communications and must have sufficient authority to commit and bind the QSE </w:delText>
        </w:r>
      </w:del>
      <w:del w:id="102" w:author="ERCOT" w:date="2023-11-13T16:47:00Z">
        <w:r w:rsidR="004A5890" w:rsidDel="004C3FD6">
          <w:br/>
          <w:delText xml:space="preserve">            </w:delText>
        </w:r>
      </w:del>
      <w:del w:id="103" w:author="ERCOT" w:date="2023-08-28T08:53:00Z">
        <w:r w:rsidRPr="000021D0" w:rsidDel="005357A3">
          <w:delText>and the Entities that it represents</w:delText>
        </w:r>
        <w:r w:rsidDel="005357A3">
          <w:delText xml:space="preserve">.  </w:delText>
        </w:r>
      </w:del>
      <w:del w:id="104" w:author="ERCOT" w:date="2023-08-25T11:10:00Z">
        <w:r w:rsidDel="00096A3A">
          <w:delText>This requirement applies to QSE</w:delText>
        </w:r>
      </w:del>
      <w:del w:id="105" w:author="ERCOT" w:date="2023-09-18T15:17:00Z">
        <w:r w:rsidR="0007138D" w:rsidDel="0007138D">
          <w:delText xml:space="preserve"> </w:delText>
        </w:r>
      </w:del>
      <w:del w:id="106" w:author="ERCOT" w:date="2023-08-28T08:53:00Z">
        <w:r w:rsidDel="005357A3">
          <w:delText>Level 1</w:delText>
        </w:r>
        <w:r w:rsidRPr="00AA6325" w:rsidDel="005357A3">
          <w:rPr>
            <w:iCs/>
          </w:rPr>
          <w:delText>,</w:delText>
        </w:r>
        <w:r w:rsidRPr="0082098D" w:rsidDel="005357A3">
          <w:rPr>
            <w:iCs/>
          </w:rPr>
          <w:delText xml:space="preserve"> </w:delText>
        </w:r>
        <w:r w:rsidDel="005357A3">
          <w:rPr>
            <w:iCs/>
          </w:rPr>
          <w:delText xml:space="preserve">as </w:delText>
        </w:r>
      </w:del>
      <w:del w:id="107" w:author="ERCOT" w:date="2023-11-13T16:47:00Z">
        <w:r w:rsidR="004A5890" w:rsidDel="004C3FD6">
          <w:rPr>
            <w:iCs/>
          </w:rPr>
          <w:br/>
          <w:delText xml:space="preserve">            </w:delText>
        </w:r>
      </w:del>
      <w:del w:id="108" w:author="ERCOT" w:date="2023-08-28T08:53:00Z">
        <w:r w:rsidDel="005357A3">
          <w:rPr>
            <w:iCs/>
          </w:rPr>
          <w:delText>defined in Section 2.1</w:delText>
        </w:r>
        <w:r w:rsidRPr="000021D0" w:rsidDel="005357A3">
          <w:delText>;</w:delText>
        </w:r>
      </w:del>
    </w:p>
    <w:p w14:paraId="0BEBE542" w14:textId="29BF652E" w:rsidR="00345191" w:rsidRDefault="00345191" w:rsidP="004A5890">
      <w:pPr>
        <w:pStyle w:val="List"/>
        <w:ind w:left="1440"/>
      </w:pPr>
      <w:r>
        <w:t>(</w:t>
      </w:r>
      <w:r w:rsidR="004A301D">
        <w:t>o</w:t>
      </w:r>
      <w:r>
        <w:t>)</w:t>
      </w:r>
      <w:r>
        <w:tab/>
        <w:t xml:space="preserve">Demonstrate and maintain a working functional interface with all required ERCOT computer </w:t>
      </w:r>
      <w:proofErr w:type="gramStart"/>
      <w:r>
        <w:t>systems;</w:t>
      </w:r>
      <w:proofErr w:type="gramEnd"/>
    </w:p>
    <w:p w14:paraId="73C6CFF1" w14:textId="2698B05B" w:rsidR="00345191" w:rsidRDefault="00345191" w:rsidP="004A5890">
      <w:pPr>
        <w:pStyle w:val="List"/>
        <w:ind w:left="1440"/>
      </w:pPr>
      <w:r>
        <w:t>(</w:t>
      </w:r>
      <w:r w:rsidR="004A301D">
        <w:t>p</w:t>
      </w:r>
      <w:r>
        <w:t>)</w:t>
      </w:r>
      <w:r>
        <w:tab/>
        <w:t>Allow ERCOT, upon reasonable notice, to conduct a site visit to verify information provided by the QSE</w:t>
      </w:r>
      <w:r w:rsidR="004A301D">
        <w:t>; and</w:t>
      </w:r>
    </w:p>
    <w:p w14:paraId="30592F94" w14:textId="176C3992" w:rsidR="004A301D" w:rsidRDefault="004A301D" w:rsidP="004A5890">
      <w:pPr>
        <w:pStyle w:val="List"/>
        <w:ind w:left="1440"/>
      </w:pPr>
      <w:r>
        <w:t>(q)</w:t>
      </w:r>
      <w:r>
        <w:tab/>
      </w:r>
      <w:r w:rsidRPr="000C7BD5">
        <w:t xml:space="preserve">If a QSE represents a Resource Entity, Emergency Response Service (ERS) Resource, or another QSE and receives or transmits WAN Data, it must maintain </w:t>
      </w:r>
      <w:r w:rsidRPr="000C7BD5">
        <w:lastRenderedPageBreak/>
        <w:t xml:space="preserve">connection to a Secure Private Network (SPN) </w:t>
      </w:r>
      <w:r>
        <w:t xml:space="preserve">or equivalent network </w:t>
      </w:r>
      <w:r w:rsidRPr="000C7BD5">
        <w:t>as described in Nodal Operating Guide Section 7</w:t>
      </w:r>
      <w:r>
        <w:t>.1.2</w:t>
      </w:r>
      <w:r w:rsidRPr="000C7BD5">
        <w:t xml:space="preserve">, </w:t>
      </w:r>
      <w:r>
        <w:t>WAN Participant Responsibilities</w:t>
      </w:r>
      <w:r w:rsidRPr="000C7BD5">
        <w:t>.</w:t>
      </w:r>
    </w:p>
    <w:p w14:paraId="2D244EE2" w14:textId="4537DE47" w:rsidR="00345191" w:rsidRDefault="00345191" w:rsidP="00345191">
      <w:pPr>
        <w:pStyle w:val="BodyTextNumbered"/>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0B5735EB" w14:textId="51188B2C" w:rsidR="004A301D" w:rsidRDefault="004A301D" w:rsidP="00345191">
      <w:pPr>
        <w:pStyle w:val="BodyTextNumbered"/>
      </w:pPr>
      <w:r>
        <w:t>(3)</w:t>
      </w:r>
      <w:r>
        <w:tab/>
      </w:r>
      <w:bookmarkStart w:id="109" w:name="_Hlk130290091"/>
      <w:r w:rsidRPr="00440DBF">
        <w:rPr>
          <w:rFonts w:eastAsiaTheme="minorHAnsi"/>
          <w:szCs w:val="24"/>
        </w:rPr>
        <w:t xml:space="preserve">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Financial</w:t>
      </w:r>
      <w:r w:rsidRPr="00440DBF">
        <w:rPr>
          <w:rFonts w:eastAsiaTheme="minorHAnsi"/>
          <w:szCs w:val="24"/>
        </w:rPr>
        <w:t xml:space="preserve"> </w:t>
      </w:r>
      <w:r>
        <w:rPr>
          <w:rFonts w:eastAsiaTheme="minorHAnsi"/>
          <w:szCs w:val="24"/>
        </w:rPr>
        <w:t>R</w:t>
      </w:r>
      <w:r w:rsidRPr="00440DBF">
        <w:rPr>
          <w:rFonts w:eastAsiaTheme="minorHAnsi"/>
          <w:szCs w:val="24"/>
        </w:rPr>
        <w:t>isk</w:t>
      </w:r>
      <w:r>
        <w:rPr>
          <w:rFonts w:eastAsiaTheme="minorHAnsi"/>
          <w:szCs w:val="24"/>
        </w:rPr>
        <w:t>.</w:t>
      </w:r>
      <w:r>
        <w:t xml:space="preserve"> </w:t>
      </w:r>
      <w:r w:rsidRPr="00440DBF">
        <w:rPr>
          <w:rFonts w:eastAsiaTheme="minorHAnsi"/>
          <w:szCs w:val="24"/>
        </w:rPr>
        <w:t xml:space="preserve"> </w:t>
      </w:r>
      <w:r w:rsidRPr="002C6C1A">
        <w:rPr>
          <w:rFonts w:eastAsiaTheme="minorHAnsi"/>
          <w:szCs w:val="24"/>
        </w:rPr>
        <w:t xml:space="preserve">Unreasonable </w:t>
      </w:r>
      <w:r>
        <w:rPr>
          <w:rFonts w:eastAsiaTheme="minorHAnsi"/>
          <w:szCs w:val="24"/>
        </w:rPr>
        <w:t>Financial</w:t>
      </w:r>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Participants, is a risk of financial default posed</w:t>
      </w:r>
      <w:r w:rsidRPr="00154BB0">
        <w:t xml:space="preserve"> </w:t>
      </w:r>
      <w:r w:rsidRPr="00154BB0">
        <w:rPr>
          <w:rFonts w:eastAsiaTheme="minorHAnsi"/>
          <w:szCs w:val="24"/>
        </w:rPr>
        <w:t>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w:t>
      </w:r>
      <w:r>
        <w:rPr>
          <w:rFonts w:eastAsiaTheme="minorHAnsi"/>
          <w:szCs w:val="24"/>
        </w:rPr>
        <w:t>s</w:t>
      </w:r>
      <w:r w:rsidRPr="00154BB0">
        <w:rPr>
          <w:rFonts w:eastAsiaTheme="minorHAnsi"/>
          <w:szCs w:val="24"/>
        </w:rPr>
        <w:t>ses or uplifts; indications of imminent bankruptcy or insolvency</w:t>
      </w:r>
      <w:r>
        <w:rPr>
          <w:rFonts w:eastAsiaTheme="minorHAnsi"/>
          <w:szCs w:val="24"/>
        </w:rPr>
        <w:t>, or other past civil judgement or criminal conviction that reflects problematic behavior on the part of the Entity or its Principals</w:t>
      </w:r>
      <w:r w:rsidRPr="00154BB0">
        <w:rPr>
          <w:rFonts w:eastAsiaTheme="minorHAnsi"/>
          <w:szCs w:val="24"/>
        </w:rPr>
        <w:t>.</w:t>
      </w:r>
      <w:bookmarkEnd w:id="109"/>
    </w:p>
    <w:p w14:paraId="64F2F12B" w14:textId="0900E117" w:rsidR="00345191" w:rsidRDefault="00345191" w:rsidP="00345191">
      <w:pPr>
        <w:pStyle w:val="BodyTextNumbered"/>
      </w:pPr>
      <w:bookmarkStart w:id="110" w:name="_Hlk90904129"/>
      <w:r>
        <w:t>(</w:t>
      </w:r>
      <w:r w:rsidR="004A301D">
        <w:t>4</w:t>
      </w:r>
      <w:r>
        <w:t>)</w:t>
      </w:r>
      <w:r>
        <w:tab/>
        <w:t xml:space="preserve">A QSE or QSE applicant must be able to demonstrate to ERCOT’s reasonable satisfaction that none of its </w:t>
      </w:r>
      <w:proofErr w:type="gramStart"/>
      <w:r>
        <w:t>Principals</w:t>
      </w:r>
      <w:proofErr w:type="gramEnd"/>
      <w:r>
        <w:t xml:space="preserve">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571AD9E2" w14:textId="73CE4888" w:rsidR="00345191" w:rsidRDefault="00345191" w:rsidP="00345191">
      <w:pPr>
        <w:pStyle w:val="BodyTextNumbered"/>
      </w:pPr>
      <w:r>
        <w:t>(</w:t>
      </w:r>
      <w:r w:rsidR="004A301D">
        <w:t>5</w:t>
      </w:r>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w:t>
      </w:r>
      <w:proofErr w:type="gramStart"/>
      <w:r>
        <w:t>in order for</w:t>
      </w:r>
      <w:proofErr w:type="gramEnd"/>
      <w:r>
        <w:t xml:space="preserve">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3C259615" w14:textId="1389AE33" w:rsidR="00345191" w:rsidRDefault="00345191" w:rsidP="00345191">
      <w:pPr>
        <w:pStyle w:val="BodyTextNumbered"/>
      </w:pPr>
      <w:bookmarkStart w:id="111" w:name="_Hlk90904142"/>
      <w:bookmarkEnd w:id="110"/>
      <w:r>
        <w:t>(</w:t>
      </w:r>
      <w:r w:rsidR="004A301D">
        <w:t>6</w:t>
      </w:r>
      <w:r>
        <w:t>)</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w:t>
      </w:r>
      <w:r>
        <w:lastRenderedPageBreak/>
        <w:t>deems appropriate, in its sole discretion, to prevent ERCOT or Market Participants from bearing potential or actual risks, financial or otherwise, arising from those changes, and in accordance with these Protocols.</w:t>
      </w:r>
      <w:r w:rsidDel="00BB1306">
        <w:t xml:space="preserve"> </w:t>
      </w:r>
      <w:bookmarkEnd w:id="111"/>
      <w:r>
        <w:t xml:space="preserve"> </w:t>
      </w:r>
    </w:p>
    <w:p w14:paraId="08FB7B73" w14:textId="62652B8E" w:rsidR="00345191" w:rsidRDefault="00345191" w:rsidP="00345191">
      <w:pPr>
        <w:pStyle w:val="List"/>
      </w:pPr>
      <w:r>
        <w:t>(</w:t>
      </w:r>
      <w:r w:rsidR="004A301D">
        <w:t>7</w:t>
      </w:r>
      <w:r>
        <w:t>)</w:t>
      </w:r>
      <w:r>
        <w:tab/>
        <w:t xml:space="preserve">Subject to the following provisions of this paragraph, a QSE may partition itself into any number of subordinate QSEs (“Subordinate QSEs”).  </w:t>
      </w:r>
      <w:r>
        <w:rPr>
          <w:color w:val="000000"/>
        </w:rPr>
        <w:t xml:space="preserve">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w:t>
      </w:r>
      <w:proofErr w:type="gramStart"/>
      <w:r>
        <w:rPr>
          <w:color w:val="000000"/>
        </w:rPr>
        <w:t>in order to</w:t>
      </w:r>
      <w:proofErr w:type="gramEnd"/>
      <w:r>
        <w:rPr>
          <w:color w:val="000000"/>
        </w:rPr>
        <w:t xml:space="preserve"> mitigate system or staffing impacts.  However, ERCOT may not unreasonably delay that registration.</w:t>
      </w:r>
      <w:r>
        <w:t xml:space="preserve"> </w:t>
      </w:r>
    </w:p>
    <w:p w14:paraId="32BB99C2" w14:textId="7012BAB7" w:rsidR="00345191" w:rsidRDefault="00345191" w:rsidP="00345191">
      <w:pPr>
        <w:pStyle w:val="BodyTextNumbered"/>
      </w:pPr>
      <w:r>
        <w:t>(</w:t>
      </w:r>
      <w:r w:rsidR="004A301D">
        <w:t>8</w:t>
      </w:r>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2067D0B" w14:textId="222853AD" w:rsidR="00345191" w:rsidRDefault="00345191" w:rsidP="00345191">
      <w:pPr>
        <w:pStyle w:val="BodyTextNumbered"/>
      </w:pPr>
      <w:r>
        <w:t>(</w:t>
      </w:r>
      <w:r w:rsidR="004A301D">
        <w:t>9</w:t>
      </w:r>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2DF7F978" w14:textId="28F71721" w:rsidR="00345191" w:rsidRDefault="00345191" w:rsidP="00345191">
      <w:pPr>
        <w:pStyle w:val="BodyTextNumbered"/>
      </w:pPr>
      <w:r w:rsidRPr="00747E08">
        <w:t>(</w:t>
      </w:r>
      <w:r w:rsidR="004A301D">
        <w:t>10</w:t>
      </w:r>
      <w:r w:rsidRPr="00747E08">
        <w:t>)</w:t>
      </w:r>
      <w:r w:rsidRPr="00747E08">
        <w:tab/>
        <w:t>Each QSE</w:t>
      </w:r>
      <w:ins w:id="112" w:author="ERCOT" w:date="2022-12-26T15:02:00Z">
        <w:r w:rsidR="000A2BCE">
          <w:t xml:space="preserve"> that is a WAN Par</w:t>
        </w:r>
      </w:ins>
      <w:ins w:id="113" w:author="ERCOT" w:date="2022-12-26T15:03:00Z">
        <w:r w:rsidR="000A2BCE">
          <w:t>ticipant</w:t>
        </w:r>
      </w:ins>
      <w:r w:rsidRPr="00747E08">
        <w:t>, or its designated QSE agent,</w:t>
      </w:r>
      <w:del w:id="114" w:author="ERCOT" w:date="2022-12-26T15:03:00Z">
        <w:r w:rsidRPr="00747E08" w:rsidDel="000A2BCE">
          <w:delText xml:space="preserve"> representing one or more Resources</w:delText>
        </w:r>
      </w:del>
      <w:r w:rsidRPr="00747E08">
        <w:t xml:space="preserve"> shall </w:t>
      </w:r>
      <w:del w:id="115" w:author="ERCOT" w:date="2023-09-25T10:15:00Z">
        <w:r w:rsidRPr="00747E08" w:rsidDel="00AB424B">
          <w:delText xml:space="preserve">be connected to the ERCOT WAN and </w:delText>
        </w:r>
      </w:del>
      <w:r w:rsidRPr="00747E08">
        <w:t>maintain 24-hour, seven-day-per-week operations and Hotline communications with ERCOT</w:t>
      </w:r>
      <w:ins w:id="116" w:author="ERCOT" w:date="2023-09-25T17:26:00Z">
        <w:r w:rsidR="0039301E">
          <w:t xml:space="preserve"> and </w:t>
        </w:r>
      </w:ins>
      <w:del w:id="117" w:author="ERCOT" w:date="2023-09-25T17:26:00Z">
        <w:r w:rsidRPr="00747E08" w:rsidDel="0039301E">
          <w:delText xml:space="preserve">.  Each QSE </w:delText>
        </w:r>
      </w:del>
      <w:del w:id="118" w:author="ERCOT" w:date="2022-12-26T15:05:00Z">
        <w:r w:rsidRPr="00747E08" w:rsidDel="000A2BCE">
          <w:delText xml:space="preserve">representing one or more Resources </w:delText>
        </w:r>
      </w:del>
      <w:del w:id="119" w:author="ERCOT" w:date="2023-09-25T17:26:00Z">
        <w:r w:rsidRPr="00747E08" w:rsidDel="0039301E">
          <w:delText xml:space="preserve">shall </w:delText>
        </w:r>
      </w:del>
      <w:r w:rsidRPr="00747E08">
        <w:t>answer each QSE Hotline call.</w:t>
      </w:r>
    </w:p>
    <w:p w14:paraId="4B5DB7E9" w14:textId="1A3ADE78" w:rsidR="00345191" w:rsidRPr="00EE1CAB" w:rsidRDefault="00345191" w:rsidP="00345191">
      <w:pPr>
        <w:pStyle w:val="H4"/>
        <w:rPr>
          <w:b w:val="0"/>
        </w:rPr>
      </w:pPr>
      <w:bookmarkStart w:id="120" w:name="_Toc91060945"/>
      <w:r w:rsidRPr="00EE1CAB">
        <w:t>16.2.1.</w:t>
      </w:r>
      <w:r w:rsidR="003C46AF">
        <w:t>2</w:t>
      </w:r>
      <w:r w:rsidRPr="00EE1CAB">
        <w:tab/>
        <w:t xml:space="preserve">Data </w:t>
      </w:r>
      <w:r w:rsidRPr="00443D81">
        <w:t>Agent</w:t>
      </w:r>
      <w:r w:rsidRPr="00EE1CAB">
        <w:t>-Only Qualified Scheduling Entities</w:t>
      </w:r>
      <w:bookmarkEnd w:id="120"/>
    </w:p>
    <w:p w14:paraId="65653FDB" w14:textId="77777777" w:rsidR="00345191" w:rsidRPr="00443D81" w:rsidRDefault="00345191" w:rsidP="00345191">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784FA912" w14:textId="77777777" w:rsidR="00345191" w:rsidRPr="00443D81" w:rsidRDefault="00345191" w:rsidP="00345191">
      <w:pPr>
        <w:spacing w:after="240"/>
        <w:ind w:left="720" w:hanging="720"/>
        <w:rPr>
          <w:iCs/>
        </w:rPr>
      </w:pPr>
      <w:r w:rsidRPr="00443D81">
        <w:rPr>
          <w:iCs/>
        </w:rPr>
        <w:t>(2)</w:t>
      </w:r>
      <w:r w:rsidRPr="00443D81">
        <w:rPr>
          <w:iCs/>
        </w:rPr>
        <w:tab/>
        <w:t>An Entity is eligible to register as a Data Agent-Only QSE and maintain that registration if it:</w:t>
      </w:r>
    </w:p>
    <w:p w14:paraId="231602B0" w14:textId="28F8E490" w:rsidR="00345191" w:rsidRPr="00443D81" w:rsidRDefault="00345191" w:rsidP="00345191">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items </w:t>
      </w:r>
      <w:r w:rsidR="008536B7">
        <w:rPr>
          <w:iCs/>
        </w:rPr>
        <w:t xml:space="preserve">(b), (c), </w:t>
      </w:r>
      <w:r w:rsidRPr="00443D81">
        <w:rPr>
          <w:iCs/>
        </w:rPr>
        <w:t>(</w:t>
      </w:r>
      <w:r w:rsidR="008536B7">
        <w:rPr>
          <w:iCs/>
        </w:rPr>
        <w:t>h</w:t>
      </w:r>
      <w:r w:rsidRPr="00443D81">
        <w:rPr>
          <w:iCs/>
        </w:rPr>
        <w:t>), (</w:t>
      </w:r>
      <w:r w:rsidR="008536B7">
        <w:rPr>
          <w:iCs/>
        </w:rPr>
        <w:t>j</w:t>
      </w:r>
      <w:r w:rsidRPr="00443D81">
        <w:rPr>
          <w:iCs/>
        </w:rPr>
        <w:t>), (</w:t>
      </w:r>
      <w:del w:id="121" w:author="ERCOT" w:date="2023-11-13T16:48:00Z">
        <w:r w:rsidR="005F6388" w:rsidDel="005F6388">
          <w:rPr>
            <w:iCs/>
          </w:rPr>
          <w:delText>l</w:delText>
        </w:r>
      </w:del>
      <w:ins w:id="122" w:author="ERCOT" w:date="2023-09-21T15:11:00Z">
        <w:del w:id="123" w:author="ERCOT Market Rules" w:date="2023-11-13T16:50:00Z">
          <w:r w:rsidR="00D4786A" w:rsidDel="005F6388">
            <w:rPr>
              <w:iCs/>
            </w:rPr>
            <w:delText>k</w:delText>
          </w:r>
        </w:del>
      </w:ins>
      <w:ins w:id="124" w:author="ERCOT Market Rules" w:date="2023-11-13T16:50:00Z">
        <w:r w:rsidR="005F6388">
          <w:rPr>
            <w:iCs/>
          </w:rPr>
          <w:t>m</w:t>
        </w:r>
      </w:ins>
      <w:r w:rsidRPr="00443D81">
        <w:rPr>
          <w:iCs/>
        </w:rPr>
        <w:t>), and (</w:t>
      </w:r>
      <w:del w:id="125" w:author="ERCOT" w:date="2023-11-13T16:48:00Z">
        <w:r w:rsidR="005F6388" w:rsidDel="005F6388">
          <w:rPr>
            <w:iCs/>
          </w:rPr>
          <w:delText>m</w:delText>
        </w:r>
      </w:del>
      <w:ins w:id="126" w:author="ERCOT" w:date="2023-09-21T15:11:00Z">
        <w:del w:id="127" w:author="ERCOT Market Rules" w:date="2023-11-13T16:50:00Z">
          <w:r w:rsidR="00D4786A" w:rsidDel="005F6388">
            <w:rPr>
              <w:iCs/>
            </w:rPr>
            <w:delText>l</w:delText>
          </w:r>
        </w:del>
      </w:ins>
      <w:ins w:id="128" w:author="ERCOT Market Rules" w:date="2023-11-13T16:50:00Z">
        <w:r w:rsidR="005F6388">
          <w:rPr>
            <w:iCs/>
          </w:rPr>
          <w:t>n</w:t>
        </w:r>
      </w:ins>
      <w:proofErr w:type="gramStart"/>
      <w:r w:rsidRPr="00443D81">
        <w:rPr>
          <w:iCs/>
        </w:rPr>
        <w:t>);</w:t>
      </w:r>
      <w:proofErr w:type="gramEnd"/>
    </w:p>
    <w:p w14:paraId="1E71EA30" w14:textId="77777777" w:rsidR="00345191" w:rsidRPr="00443D81" w:rsidRDefault="00345191" w:rsidP="00345191">
      <w:pPr>
        <w:spacing w:after="240"/>
        <w:ind w:left="1440" w:hanging="720"/>
        <w:rPr>
          <w:iCs/>
        </w:rPr>
      </w:pPr>
      <w:r w:rsidRPr="00443D81">
        <w:rPr>
          <w:iCs/>
        </w:rPr>
        <w:t>(b)</w:t>
      </w:r>
      <w:r w:rsidRPr="00443D81">
        <w:rPr>
          <w:iCs/>
        </w:rPr>
        <w:tab/>
        <w:t xml:space="preserve">Is not also registered as a Congestion Revenue Right (CRR) Account </w:t>
      </w:r>
      <w:proofErr w:type="gramStart"/>
      <w:r w:rsidRPr="00443D81">
        <w:rPr>
          <w:iCs/>
        </w:rPr>
        <w:t>Holder;</w:t>
      </w:r>
      <w:proofErr w:type="gramEnd"/>
    </w:p>
    <w:p w14:paraId="1331FB86" w14:textId="02F29245" w:rsidR="00345191" w:rsidRPr="00443D81" w:rsidRDefault="006C41B2" w:rsidP="00345191">
      <w:pPr>
        <w:spacing w:after="240"/>
        <w:ind w:left="1440" w:hanging="720"/>
        <w:rPr>
          <w:iCs/>
        </w:rPr>
      </w:pPr>
      <w:r>
        <w:rPr>
          <w:iCs/>
        </w:rPr>
        <w:t>(c)</w:t>
      </w:r>
      <w:r w:rsidR="00345191" w:rsidRPr="00443D81">
        <w:rPr>
          <w:iCs/>
        </w:rPr>
        <w:tab/>
        <w:t>Does not participate in the Day-Ahead Market (DAM) or Real-Time Market (RTM</w:t>
      </w:r>
      <w:proofErr w:type="gramStart"/>
      <w:r w:rsidR="00345191" w:rsidRPr="00443D81">
        <w:rPr>
          <w:iCs/>
        </w:rPr>
        <w:t>);</w:t>
      </w:r>
      <w:proofErr w:type="gramEnd"/>
    </w:p>
    <w:p w14:paraId="7F8AED1D" w14:textId="2F5BB1F6" w:rsidR="00345191" w:rsidRPr="00443D81" w:rsidRDefault="00345191" w:rsidP="00345191">
      <w:pPr>
        <w:spacing w:after="240"/>
        <w:ind w:left="1440" w:hanging="720"/>
        <w:rPr>
          <w:iCs/>
        </w:rPr>
      </w:pPr>
      <w:r w:rsidRPr="00443D81">
        <w:rPr>
          <w:iCs/>
        </w:rPr>
        <w:lastRenderedPageBreak/>
        <w:t>(d)</w:t>
      </w:r>
      <w:r w:rsidRPr="00443D81">
        <w:rPr>
          <w:iCs/>
        </w:rPr>
        <w:tab/>
        <w:t xml:space="preserve">Does not participate in the ERS </w:t>
      </w:r>
      <w:proofErr w:type="gramStart"/>
      <w:r w:rsidRPr="00443D81">
        <w:rPr>
          <w:iCs/>
        </w:rPr>
        <w:t>market;</w:t>
      </w:r>
      <w:proofErr w:type="gramEnd"/>
    </w:p>
    <w:p w14:paraId="0FB75C89" w14:textId="404C2687" w:rsidR="00345191" w:rsidRPr="00443D81" w:rsidRDefault="006C41B2" w:rsidP="00345191">
      <w:pPr>
        <w:spacing w:after="240"/>
        <w:ind w:left="1440" w:hanging="720"/>
      </w:pPr>
      <w:r>
        <w:rPr>
          <w:iCs/>
        </w:rPr>
        <w:t>(e)</w:t>
      </w:r>
      <w:r w:rsidR="00345191" w:rsidRPr="00443D81">
        <w:rPr>
          <w:iCs/>
        </w:rPr>
        <w:tab/>
        <w:t>Does not have</w:t>
      </w:r>
      <w:r w:rsidR="00345191" w:rsidRPr="00443D81">
        <w:t xml:space="preserve"> decision making authority over the Resources for which the Entity provides agency services;</w:t>
      </w:r>
      <w:ins w:id="129" w:author="ERCOT" w:date="2023-09-20T14:22:00Z">
        <w:r w:rsidR="008671EA">
          <w:t xml:space="preserve"> and</w:t>
        </w:r>
      </w:ins>
    </w:p>
    <w:p w14:paraId="0865B5EF" w14:textId="0A0C48FC" w:rsidR="00345191" w:rsidRDefault="00345191" w:rsidP="00345191">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xml:space="preserve">.  </w:t>
      </w:r>
      <w:del w:id="130" w:author="ERCOT" w:date="2023-09-25T10:24:00Z">
        <w:r w:rsidDel="000D72E1">
          <w:delText>This requirement applies</w:delText>
        </w:r>
        <w:r w:rsidR="00810A0E" w:rsidDel="000D72E1">
          <w:delText xml:space="preserve"> to</w:delText>
        </w:r>
        <w:r w:rsidDel="000D72E1">
          <w:delText xml:space="preserve"> </w:delText>
        </w:r>
      </w:del>
      <w:del w:id="131" w:author="ERCOT" w:date="2022-12-26T15:19:00Z">
        <w:r w:rsidDel="00F27893">
          <w:delText>QSE Level 2, 3, and 4</w:delText>
        </w:r>
        <w:r w:rsidRPr="0082098D" w:rsidDel="00F27893">
          <w:rPr>
            <w:iCs/>
          </w:rPr>
          <w:delText xml:space="preserve"> </w:delText>
        </w:r>
        <w:r w:rsidDel="00F27893">
          <w:rPr>
            <w:iCs/>
          </w:rPr>
          <w:delText>as defined in Section 2.1, Definitions</w:delText>
        </w:r>
      </w:del>
      <w:del w:id="132" w:author="ERCOT" w:date="2023-09-25T10:24:00Z">
        <w:r w:rsidDel="000D72E1">
          <w:delText>; and</w:delText>
        </w:r>
      </w:del>
    </w:p>
    <w:p w14:paraId="41015436" w14:textId="34475A7C" w:rsidR="00345191" w:rsidRPr="00443D81" w:rsidRDefault="00345191" w:rsidP="00345191">
      <w:pPr>
        <w:spacing w:after="240"/>
        <w:ind w:left="1440" w:hanging="720"/>
      </w:pPr>
      <w:del w:id="133" w:author="ERCOT" w:date="2023-09-14T09:47:00Z">
        <w:r w:rsidDel="00AB4BC3">
          <w:delText>(g)</w:delText>
        </w:r>
        <w:r w:rsidDel="00AB4BC3">
          <w:tab/>
        </w:r>
        <w:r w:rsidDel="00AB4BC3">
          <w:rPr>
            <w:iCs/>
          </w:rPr>
          <w:delText>M</w:delText>
        </w:r>
        <w:r w:rsidRPr="00443D81" w:rsidDel="00AB4BC3">
          <w:rPr>
            <w:iCs/>
          </w:rPr>
          <w:delText>aintain</w:delText>
        </w:r>
        <w:r w:rsidDel="00AB4BC3">
          <w:rPr>
            <w:iCs/>
          </w:rPr>
          <w:delText>s</w:delText>
        </w:r>
        <w:r w:rsidDel="00AB4BC3">
          <w:delText xml:space="preserve"> a scheduling center for the </w:delText>
        </w:r>
        <w:r w:rsidRPr="008A2C01" w:rsidDel="00AB4BC3">
          <w:delText xml:space="preserve">hours of 0900 to 1700 </w:delText>
        </w:r>
        <w:bookmarkStart w:id="134" w:name="_Hlk105178514"/>
        <w:r w:rsidRPr="00AA6325" w:rsidDel="00AB4BC3">
          <w:delText xml:space="preserve">CPT </w:delText>
        </w:r>
        <w:bookmarkEnd w:id="134"/>
        <w:r w:rsidRPr="008A2C01" w:rsidDel="00AB4BC3">
          <w:delText>on Business Days</w:delText>
        </w:r>
        <w:r w:rsidDel="00AB4BC3">
          <w:delText xml:space="preserve"> </w:delText>
        </w:r>
        <w:r w:rsidRPr="008A2C01" w:rsidDel="00AB4BC3">
          <w:delText>with qualified personnel to support and resolve any data or communication issues with ERCOT</w:delText>
        </w:r>
        <w:r w:rsidDel="00AB4BC3">
          <w:delText xml:space="preserve">.  This requirement applies </w:delText>
        </w:r>
        <w:bookmarkStart w:id="135" w:name="_Hlk144107210"/>
        <w:r w:rsidDel="00AB4BC3">
          <w:delText xml:space="preserve">to </w:delText>
        </w:r>
        <w:bookmarkEnd w:id="135"/>
        <w:r w:rsidDel="00AB4BC3">
          <w:delText>QSE Level 1</w:delText>
        </w:r>
        <w:r w:rsidRPr="00AA6325" w:rsidDel="00AB4BC3">
          <w:rPr>
            <w:iCs/>
          </w:rPr>
          <w:delText>,</w:delText>
        </w:r>
        <w:r w:rsidRPr="0082098D" w:rsidDel="00AB4BC3">
          <w:rPr>
            <w:iCs/>
          </w:rPr>
          <w:delText xml:space="preserve"> </w:delText>
        </w:r>
        <w:r w:rsidDel="00AB4BC3">
          <w:rPr>
            <w:iCs/>
          </w:rPr>
          <w:delText>as defined in Section 2.1</w:delText>
        </w:r>
        <w:r w:rsidRPr="00443D81" w:rsidDel="00AB4BC3">
          <w:delText>.</w:delText>
        </w:r>
      </w:del>
    </w:p>
    <w:p w14:paraId="6B0872E8" w14:textId="62D57AB4" w:rsidR="00345191" w:rsidRPr="00443D81" w:rsidRDefault="00345191" w:rsidP="00345191">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 xml:space="preserve">Agent-Only QSE is appointed as such an agent, it shall perform its agency services in accordance with the terms of the QSE Agency Agreement and the requirements for WAN Participants under the Nodal Operating Guide Section 7, Telemetry and Communication.  </w:t>
      </w:r>
      <w:del w:id="136" w:author="ERCOT" w:date="2023-10-03T08:39:00Z">
        <w:r w:rsidRPr="0007138D" w:rsidDel="004A3C5C">
          <w:delText>Once a Data Agent-Only QSE has been designated as an agent as provided herein, it will be authorized to act on behalf of the designating QSE and the Market Participant represented by the designating QSE</w:delText>
        </w:r>
        <w:r w:rsidRPr="004A3C5C" w:rsidDel="004A3C5C">
          <w:delText>.</w:delText>
        </w:r>
      </w:del>
    </w:p>
    <w:p w14:paraId="3E2D1F93" w14:textId="77777777" w:rsidR="00345191" w:rsidRPr="00443D81" w:rsidRDefault="00345191" w:rsidP="00345191">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21523CB2" w14:textId="77777777" w:rsidR="004A301D" w:rsidRDefault="00345191" w:rsidP="00345191">
      <w:pPr>
        <w:spacing w:after="240"/>
        <w:ind w:left="1440" w:hanging="720"/>
        <w:rPr>
          <w:iCs/>
        </w:rPr>
      </w:pPr>
      <w:r w:rsidRPr="00443D81">
        <w:rPr>
          <w:iCs/>
        </w:rPr>
        <w:t>(a)</w:t>
      </w:r>
      <w:r w:rsidRPr="00443D81">
        <w:rPr>
          <w:iCs/>
        </w:rPr>
        <w:tab/>
      </w:r>
      <w:r w:rsidR="004A301D">
        <w:rPr>
          <w:iCs/>
        </w:rPr>
        <w:t xml:space="preserve">Paragraph (1)(b) of Section </w:t>
      </w:r>
      <w:proofErr w:type="gramStart"/>
      <w:r w:rsidR="004A301D">
        <w:rPr>
          <w:iCs/>
        </w:rPr>
        <w:t>16.2.1;</w:t>
      </w:r>
      <w:proofErr w:type="gramEnd"/>
    </w:p>
    <w:p w14:paraId="14F2A251" w14:textId="77777777" w:rsidR="004A301D" w:rsidRDefault="004A301D" w:rsidP="00345191">
      <w:pPr>
        <w:spacing w:after="240"/>
        <w:ind w:left="1440" w:hanging="720"/>
        <w:rPr>
          <w:iCs/>
        </w:rPr>
      </w:pPr>
      <w:r>
        <w:rPr>
          <w:iCs/>
        </w:rPr>
        <w:t>(b)</w:t>
      </w:r>
      <w:r>
        <w:rPr>
          <w:iCs/>
        </w:rPr>
        <w:tab/>
        <w:t xml:space="preserve">Paragraph (1)(c) of Section </w:t>
      </w:r>
      <w:proofErr w:type="gramStart"/>
      <w:r>
        <w:rPr>
          <w:iCs/>
        </w:rPr>
        <w:t>16.2.1;</w:t>
      </w:r>
      <w:proofErr w:type="gramEnd"/>
    </w:p>
    <w:p w14:paraId="64211674" w14:textId="169934F5" w:rsidR="00345191" w:rsidRPr="00443D81" w:rsidRDefault="004A301D" w:rsidP="00345191">
      <w:pPr>
        <w:spacing w:after="240"/>
        <w:ind w:left="1440" w:hanging="720"/>
        <w:rPr>
          <w:iCs/>
        </w:rPr>
      </w:pPr>
      <w:r>
        <w:rPr>
          <w:iCs/>
        </w:rPr>
        <w:t>(c)</w:t>
      </w:r>
      <w:r>
        <w:rPr>
          <w:iCs/>
        </w:rPr>
        <w:tab/>
      </w:r>
      <w:r w:rsidR="00345191" w:rsidRPr="00443D81">
        <w:rPr>
          <w:iCs/>
        </w:rPr>
        <w:t>Paragraph (1)(</w:t>
      </w:r>
      <w:r w:rsidR="000F4812">
        <w:rPr>
          <w:iCs/>
        </w:rPr>
        <w:t>h</w:t>
      </w:r>
      <w:r w:rsidR="00345191" w:rsidRPr="00443D81">
        <w:rPr>
          <w:iCs/>
        </w:rPr>
        <w:t xml:space="preserve">) of Section </w:t>
      </w:r>
      <w:proofErr w:type="gramStart"/>
      <w:r w:rsidR="00345191" w:rsidRPr="00443D81">
        <w:rPr>
          <w:iCs/>
        </w:rPr>
        <w:t>16.2.1;</w:t>
      </w:r>
      <w:proofErr w:type="gramEnd"/>
    </w:p>
    <w:p w14:paraId="646747FD" w14:textId="5DF289B1" w:rsidR="00345191" w:rsidRPr="00443D81" w:rsidRDefault="00345191" w:rsidP="00345191">
      <w:pPr>
        <w:spacing w:after="240"/>
        <w:ind w:left="1440" w:hanging="720"/>
        <w:rPr>
          <w:iCs/>
        </w:rPr>
      </w:pPr>
      <w:r w:rsidRPr="00443D81">
        <w:rPr>
          <w:iCs/>
        </w:rPr>
        <w:t>(</w:t>
      </w:r>
      <w:r w:rsidR="000F4812">
        <w:rPr>
          <w:iCs/>
        </w:rPr>
        <w:t>d</w:t>
      </w:r>
      <w:r w:rsidRPr="00443D81">
        <w:rPr>
          <w:iCs/>
        </w:rPr>
        <w:t>)</w:t>
      </w:r>
      <w:r w:rsidRPr="00443D81">
        <w:rPr>
          <w:iCs/>
        </w:rPr>
        <w:tab/>
        <w:t>Paragraph (1)(</w:t>
      </w:r>
      <w:r w:rsidR="000F4812">
        <w:rPr>
          <w:iCs/>
        </w:rPr>
        <w:t>j</w:t>
      </w:r>
      <w:r w:rsidRPr="00443D81">
        <w:rPr>
          <w:iCs/>
        </w:rPr>
        <w:t xml:space="preserve">) of Section </w:t>
      </w:r>
      <w:proofErr w:type="gramStart"/>
      <w:r w:rsidRPr="00443D81">
        <w:rPr>
          <w:iCs/>
        </w:rPr>
        <w:t>16.2.1;</w:t>
      </w:r>
      <w:proofErr w:type="gramEnd"/>
    </w:p>
    <w:p w14:paraId="6941ABAB" w14:textId="09D6FC08" w:rsidR="00345191" w:rsidRPr="00443D81" w:rsidRDefault="00C45BB6" w:rsidP="00345191">
      <w:pPr>
        <w:spacing w:after="240"/>
        <w:ind w:left="1440" w:hanging="720"/>
        <w:rPr>
          <w:iCs/>
        </w:rPr>
      </w:pPr>
      <w:r>
        <w:rPr>
          <w:iCs/>
        </w:rPr>
        <w:t>(</w:t>
      </w:r>
      <w:r w:rsidR="000F4812">
        <w:rPr>
          <w:iCs/>
        </w:rPr>
        <w:t>e</w:t>
      </w:r>
      <w:r>
        <w:rPr>
          <w:iCs/>
        </w:rPr>
        <w:t>)</w:t>
      </w:r>
      <w:r w:rsidR="00345191" w:rsidRPr="00443D81">
        <w:rPr>
          <w:iCs/>
        </w:rPr>
        <w:tab/>
        <w:t>Paragraph (</w:t>
      </w:r>
      <w:proofErr w:type="gramStart"/>
      <w:r w:rsidR="00345191" w:rsidRPr="00443D81">
        <w:rPr>
          <w:iCs/>
        </w:rPr>
        <w:t>1)(</w:t>
      </w:r>
      <w:proofErr w:type="gramEnd"/>
      <w:del w:id="137" w:author="ERCOT" w:date="2023-11-13T16:49:00Z">
        <w:r w:rsidR="005F6388" w:rsidDel="005F6388">
          <w:rPr>
            <w:iCs/>
          </w:rPr>
          <w:delText>l</w:delText>
        </w:r>
      </w:del>
      <w:ins w:id="138" w:author="ERCOT" w:date="2023-09-21T15:12:00Z">
        <w:del w:id="139" w:author="ERCOT Market Rules" w:date="2023-11-13T16:50:00Z">
          <w:r w:rsidR="00D4786A" w:rsidDel="005F6388">
            <w:rPr>
              <w:iCs/>
            </w:rPr>
            <w:delText>k</w:delText>
          </w:r>
        </w:del>
      </w:ins>
      <w:ins w:id="140" w:author="ERCOT Market Rules" w:date="2023-11-13T16:50:00Z">
        <w:r w:rsidR="005F6388">
          <w:rPr>
            <w:iCs/>
          </w:rPr>
          <w:t>m</w:t>
        </w:r>
      </w:ins>
      <w:r w:rsidR="00345191" w:rsidRPr="00443D81">
        <w:rPr>
          <w:iCs/>
        </w:rPr>
        <w:t>) of Section 16.2.1;</w:t>
      </w:r>
    </w:p>
    <w:p w14:paraId="1763BB81" w14:textId="5AB6BF08" w:rsidR="00345191" w:rsidRPr="00443D81" w:rsidRDefault="00345191" w:rsidP="00345191">
      <w:pPr>
        <w:spacing w:after="240"/>
        <w:ind w:left="1440" w:hanging="720"/>
        <w:rPr>
          <w:iCs/>
        </w:rPr>
      </w:pPr>
      <w:r w:rsidRPr="00443D81">
        <w:rPr>
          <w:iCs/>
        </w:rPr>
        <w:t>(</w:t>
      </w:r>
      <w:r w:rsidR="000F4812">
        <w:rPr>
          <w:iCs/>
        </w:rPr>
        <w:t>f</w:t>
      </w:r>
      <w:r w:rsidRPr="00443D81">
        <w:rPr>
          <w:iCs/>
        </w:rPr>
        <w:t>)</w:t>
      </w:r>
      <w:r w:rsidRPr="00443D81">
        <w:rPr>
          <w:iCs/>
        </w:rPr>
        <w:tab/>
        <w:t>Paragraph (</w:t>
      </w:r>
      <w:proofErr w:type="gramStart"/>
      <w:r w:rsidRPr="00443D81">
        <w:rPr>
          <w:iCs/>
        </w:rPr>
        <w:t>1)(</w:t>
      </w:r>
      <w:proofErr w:type="gramEnd"/>
      <w:del w:id="141" w:author="ERCOT" w:date="2023-11-13T16:49:00Z">
        <w:r w:rsidR="005F6388" w:rsidDel="005F6388">
          <w:rPr>
            <w:iCs/>
          </w:rPr>
          <w:delText>m</w:delText>
        </w:r>
      </w:del>
      <w:ins w:id="142" w:author="ERCOT" w:date="2023-09-21T15:12:00Z">
        <w:del w:id="143" w:author="ERCOT Market Rules" w:date="2023-11-13T16:50:00Z">
          <w:r w:rsidR="00D4786A" w:rsidDel="005F6388">
            <w:rPr>
              <w:iCs/>
            </w:rPr>
            <w:delText>l</w:delText>
          </w:r>
        </w:del>
      </w:ins>
      <w:ins w:id="144" w:author="ERCOT Market Rules" w:date="2023-11-13T16:50:00Z">
        <w:r w:rsidR="005F6388">
          <w:rPr>
            <w:iCs/>
          </w:rPr>
          <w:t>n</w:t>
        </w:r>
      </w:ins>
      <w:r w:rsidRPr="00443D81">
        <w:rPr>
          <w:iCs/>
        </w:rPr>
        <w:t>) of Section 16.2.1;</w:t>
      </w:r>
    </w:p>
    <w:p w14:paraId="681D0B6B" w14:textId="01D3B055" w:rsidR="00345191" w:rsidRPr="00443D81" w:rsidRDefault="00C22DF8" w:rsidP="00345191">
      <w:pPr>
        <w:spacing w:after="240"/>
        <w:ind w:left="1440" w:hanging="720"/>
        <w:rPr>
          <w:iCs/>
        </w:rPr>
      </w:pPr>
      <w:r>
        <w:rPr>
          <w:iCs/>
        </w:rPr>
        <w:t>(</w:t>
      </w:r>
      <w:r w:rsidR="000F4812">
        <w:rPr>
          <w:iCs/>
        </w:rPr>
        <w:t>g</w:t>
      </w:r>
      <w:r>
        <w:rPr>
          <w:iCs/>
        </w:rPr>
        <w:t>)</w:t>
      </w:r>
      <w:r w:rsidR="00345191" w:rsidRPr="00443D81">
        <w:rPr>
          <w:iCs/>
        </w:rPr>
        <w:tab/>
        <w:t xml:space="preserve">Section 16.11, Financial Security for </w:t>
      </w:r>
      <w:proofErr w:type="gramStart"/>
      <w:r w:rsidR="00345191" w:rsidRPr="00443D81">
        <w:rPr>
          <w:iCs/>
        </w:rPr>
        <w:t>Counter-Parties</w:t>
      </w:r>
      <w:proofErr w:type="gramEnd"/>
      <w:r w:rsidR="00345191" w:rsidRPr="00443D81">
        <w:rPr>
          <w:iCs/>
        </w:rPr>
        <w:t>; and</w:t>
      </w:r>
    </w:p>
    <w:p w14:paraId="3D4BF39E" w14:textId="09795476" w:rsidR="00345191" w:rsidRPr="00443D81" w:rsidRDefault="00345191" w:rsidP="00345191">
      <w:pPr>
        <w:spacing w:after="240"/>
        <w:ind w:left="1440" w:hanging="720"/>
        <w:rPr>
          <w:iCs/>
        </w:rPr>
      </w:pPr>
      <w:r w:rsidRPr="00443D81">
        <w:rPr>
          <w:iCs/>
        </w:rPr>
        <w:t>(</w:t>
      </w:r>
      <w:r w:rsidR="000F4812">
        <w:rPr>
          <w:iCs/>
        </w:rPr>
        <w:t>h</w:t>
      </w:r>
      <w:r w:rsidRPr="00443D81">
        <w:rPr>
          <w:iCs/>
        </w:rPr>
        <w:t>)</w:t>
      </w:r>
      <w:r w:rsidRPr="00443D81">
        <w:rPr>
          <w:iCs/>
        </w:rPr>
        <w:tab/>
        <w:t>Section 16.16, Additional Counter-Party Qualification Requirements.</w:t>
      </w:r>
    </w:p>
    <w:p w14:paraId="25CDD5E2" w14:textId="77777777" w:rsidR="00345191" w:rsidRPr="00443D81" w:rsidRDefault="00345191" w:rsidP="00345191">
      <w:pPr>
        <w:spacing w:after="240"/>
        <w:ind w:left="720" w:hanging="720"/>
        <w:rPr>
          <w:iCs/>
        </w:rPr>
      </w:pPr>
      <w:r w:rsidRPr="00443D81">
        <w:rPr>
          <w:iCs/>
        </w:rPr>
        <w:t>(5)</w:t>
      </w:r>
      <w:r w:rsidRPr="00443D81">
        <w:rPr>
          <w:iCs/>
        </w:rPr>
        <w:tab/>
        <w:t>ERCOT will ensure that its systems prevent participation by a Data Agent-Only QSE in the DAM and RTM.</w:t>
      </w:r>
    </w:p>
    <w:p w14:paraId="6492FEA4" w14:textId="77777777" w:rsidR="00345191" w:rsidRPr="00443D81" w:rsidRDefault="00345191" w:rsidP="00345191">
      <w:pPr>
        <w:spacing w:after="240"/>
        <w:ind w:left="720" w:hanging="720"/>
        <w:rPr>
          <w:iCs/>
        </w:rPr>
      </w:pPr>
      <w:r w:rsidRPr="00443D81">
        <w:rPr>
          <w:iCs/>
        </w:rPr>
        <w:lastRenderedPageBreak/>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63FB49D" w14:textId="20FFF245" w:rsidR="00345191" w:rsidRDefault="00345191" w:rsidP="00345191">
      <w:pPr>
        <w:pStyle w:val="BodyTextNumbered"/>
      </w:pPr>
      <w:r w:rsidRPr="00443D81">
        <w:rPr>
          <w:iCs w:val="0"/>
        </w:rPr>
        <w:t>(7)</w:t>
      </w:r>
      <w:r w:rsidRPr="00443D81">
        <w:rPr>
          <w:iCs w:val="0"/>
        </w:rPr>
        <w:tab/>
        <w:t xml:space="preserve">Nothing in this </w:t>
      </w:r>
      <w:r>
        <w:rPr>
          <w:iCs w:val="0"/>
        </w:rPr>
        <w:t>S</w:t>
      </w:r>
      <w:r w:rsidRPr="00443D81">
        <w:rPr>
          <w:iCs w:val="0"/>
        </w:rPr>
        <w:t>ection affects a Data Agent-Only QSE’s obligation under paragraph (</w:t>
      </w:r>
      <w:r w:rsidR="000F4812">
        <w:rPr>
          <w:iCs w:val="0"/>
        </w:rPr>
        <w:t>6</w:t>
      </w:r>
      <w:r w:rsidRPr="00443D81">
        <w:rPr>
          <w:iCs w:val="0"/>
        </w:rPr>
        <w:t>) of Section 16.2.1 to provide ERCOT notice of any material change that could adversely affect the reliability or safety of the ERCOT System.</w:t>
      </w:r>
    </w:p>
    <w:p w14:paraId="0500DF7A" w14:textId="057BD9C3" w:rsidR="00345191" w:rsidRDefault="00345191" w:rsidP="00345191">
      <w:pPr>
        <w:pStyle w:val="BodyTextNumbered"/>
        <w:rPr>
          <w:ins w:id="145" w:author="ERCOT" w:date="2023-08-25T11:39:00Z"/>
          <w:iCs w:val="0"/>
        </w:rPr>
      </w:pPr>
      <w:r w:rsidRPr="00747E08">
        <w:rPr>
          <w:iCs w:val="0"/>
        </w:rPr>
        <w:t>(8)</w:t>
      </w:r>
      <w:r w:rsidRPr="00747E08">
        <w:rPr>
          <w:iCs w:val="0"/>
        </w:rPr>
        <w:tab/>
        <w:t xml:space="preserve">Each Data Agent-Only QSE </w:t>
      </w:r>
      <w:del w:id="146" w:author="ERCOT" w:date="2022-12-26T19:21:00Z">
        <w:r w:rsidRPr="00747E08" w:rsidDel="00D41A63">
          <w:rPr>
            <w:iCs w:val="0"/>
          </w:rPr>
          <w:delText>representing</w:delText>
        </w:r>
      </w:del>
      <w:del w:id="147" w:author="ERCOT" w:date="2023-09-25T11:36:00Z">
        <w:r w:rsidRPr="00747E08" w:rsidDel="004640CF">
          <w:rPr>
            <w:iCs w:val="0"/>
          </w:rPr>
          <w:delText xml:space="preserve"> a QSE that </w:delText>
        </w:r>
      </w:del>
      <w:del w:id="148" w:author="ERCOT" w:date="2022-12-26T19:22:00Z">
        <w:r w:rsidRPr="00747E08" w:rsidDel="00D41A63">
          <w:rPr>
            <w:iCs w:val="0"/>
          </w:rPr>
          <w:delText>represents one or more Resources</w:delText>
        </w:r>
      </w:del>
      <w:del w:id="149" w:author="ERCOT" w:date="2023-09-25T11:36:00Z">
        <w:r w:rsidRPr="00747E08" w:rsidDel="004640CF">
          <w:rPr>
            <w:iCs w:val="0"/>
          </w:rPr>
          <w:delText xml:space="preserve"> shall be connected to the ERCOT WAN and </w:delText>
        </w:r>
      </w:del>
      <w:ins w:id="150" w:author="ERCOT" w:date="2023-09-25T11:36:00Z">
        <w:r w:rsidR="004640CF">
          <w:rPr>
            <w:iCs w:val="0"/>
          </w:rPr>
          <w:t xml:space="preserve">shall </w:t>
        </w:r>
      </w:ins>
      <w:r w:rsidRPr="00747E08">
        <w:rPr>
          <w:iCs w:val="0"/>
        </w:rPr>
        <w:t>maintain 24-hour, seven-day-per-week operations and Hotline communications with ERCOT</w:t>
      </w:r>
      <w:ins w:id="151" w:author="ERCOT" w:date="2023-09-25T11:40:00Z">
        <w:r w:rsidR="007C3005">
          <w:rPr>
            <w:iCs w:val="0"/>
          </w:rPr>
          <w:t xml:space="preserve"> and </w:t>
        </w:r>
      </w:ins>
      <w:del w:id="152" w:author="ERCOT" w:date="2023-09-25T11:40:00Z">
        <w:r w:rsidRPr="00747E08" w:rsidDel="007C3005">
          <w:rPr>
            <w:iCs w:val="0"/>
          </w:rPr>
          <w:delText xml:space="preserve">.  Each Data Agent-Only QSE </w:delText>
        </w:r>
      </w:del>
      <w:del w:id="153" w:author="ERCOT" w:date="2022-12-26T19:24:00Z">
        <w:r w:rsidRPr="00747E08" w:rsidDel="00D41A63">
          <w:rPr>
            <w:iCs w:val="0"/>
          </w:rPr>
          <w:delText xml:space="preserve">representing </w:delText>
        </w:r>
      </w:del>
      <w:del w:id="154" w:author="ERCOT" w:date="2023-09-25T11:40:00Z">
        <w:r w:rsidRPr="00747E08" w:rsidDel="007C3005">
          <w:rPr>
            <w:iCs w:val="0"/>
          </w:rPr>
          <w:delText xml:space="preserve">a QSE that </w:delText>
        </w:r>
      </w:del>
      <w:del w:id="155" w:author="ERCOT" w:date="2022-12-26T19:24:00Z">
        <w:r w:rsidRPr="00747E08" w:rsidDel="00D41A63">
          <w:rPr>
            <w:iCs w:val="0"/>
          </w:rPr>
          <w:delText>represents one or more Resources</w:delText>
        </w:r>
      </w:del>
      <w:del w:id="156" w:author="ERCOT" w:date="2023-09-25T11:40:00Z">
        <w:r w:rsidRPr="00747E08" w:rsidDel="007C3005">
          <w:rPr>
            <w:iCs w:val="0"/>
          </w:rPr>
          <w:delText xml:space="preserve"> shall </w:delText>
        </w:r>
      </w:del>
      <w:r w:rsidRPr="00747E08">
        <w:rPr>
          <w:iCs w:val="0"/>
        </w:rPr>
        <w:t>answer each QSE Hotline call.</w:t>
      </w:r>
    </w:p>
    <w:p w14:paraId="1179CC0C" w14:textId="77777777" w:rsidR="0090145D" w:rsidRPr="0090145D" w:rsidRDefault="0090145D" w:rsidP="0090145D">
      <w:pPr>
        <w:pStyle w:val="Heading4"/>
        <w:numPr>
          <w:ilvl w:val="0"/>
          <w:numId w:val="0"/>
        </w:numPr>
        <w:tabs>
          <w:tab w:val="left" w:pos="1620"/>
        </w:tabs>
        <w:spacing w:before="480"/>
      </w:pPr>
      <w:bookmarkStart w:id="157" w:name="_Toc134442800"/>
      <w:r w:rsidRPr="0090145D">
        <w:t>16.2.3.2</w:t>
      </w:r>
      <w:r w:rsidRPr="0090145D">
        <w:tab/>
        <w:t>Maintaining and Updating QSE Information</w:t>
      </w:r>
      <w:bookmarkEnd w:id="157"/>
      <w:r w:rsidRPr="0090145D">
        <w:t xml:space="preserve"> </w:t>
      </w:r>
    </w:p>
    <w:p w14:paraId="0895A521" w14:textId="77777777" w:rsidR="0090145D" w:rsidRDefault="0090145D" w:rsidP="0090145D">
      <w:pPr>
        <w:pStyle w:val="BodyTextNumbered"/>
      </w:pPr>
      <w:r>
        <w:t>(1)</w:t>
      </w:r>
      <w:r>
        <w:tab/>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6FECA260" w14:textId="77777777" w:rsidR="0090145D" w:rsidRDefault="0090145D" w:rsidP="0090145D">
      <w:pPr>
        <w:pStyle w:val="BodyTextNumbered"/>
        <w:ind w:firstLine="0"/>
      </w:pPr>
      <w:r>
        <w:t>(a)</w:t>
      </w:r>
      <w:r>
        <w:tab/>
        <w:t xml:space="preserve">The QSE’s </w:t>
      </w:r>
      <w:proofErr w:type="gramStart"/>
      <w:r>
        <w:t>addresses;</w:t>
      </w:r>
      <w:proofErr w:type="gramEnd"/>
    </w:p>
    <w:p w14:paraId="641E3056" w14:textId="77777777" w:rsidR="0090145D" w:rsidRDefault="0090145D" w:rsidP="00C22DF8">
      <w:pPr>
        <w:pStyle w:val="BodyTextNumbered"/>
        <w:ind w:left="1440"/>
      </w:pPr>
      <w:bookmarkStart w:id="158" w:name="_Hlk90904203"/>
      <w:r>
        <w:t>(b)</w:t>
      </w:r>
      <w:r>
        <w:tab/>
        <w:t xml:space="preserve">A list of Principals, as defined in Section 16.1.2, Principal of a Market </w:t>
      </w:r>
      <w:proofErr w:type="gramStart"/>
      <w:r>
        <w:t>Participant;</w:t>
      </w:r>
      <w:proofErr w:type="gramEnd"/>
    </w:p>
    <w:bookmarkEnd w:id="158"/>
    <w:p w14:paraId="75314FFF" w14:textId="77777777" w:rsidR="0090145D" w:rsidRDefault="0090145D" w:rsidP="0090145D">
      <w:pPr>
        <w:pStyle w:val="BodyTextNumbered"/>
        <w:ind w:firstLine="0"/>
      </w:pPr>
      <w:r>
        <w:t>(c)</w:t>
      </w:r>
      <w:r>
        <w:tab/>
        <w:t>A list of Affiliates; and</w:t>
      </w:r>
    </w:p>
    <w:p w14:paraId="26F87F8D" w14:textId="520A7E00" w:rsidR="003842B9" w:rsidRDefault="0090145D" w:rsidP="00236E11">
      <w:pPr>
        <w:pStyle w:val="BodyTextNumbered"/>
        <w:tabs>
          <w:tab w:val="left" w:pos="1530"/>
        </w:tabs>
        <w:ind w:left="1260" w:hanging="540"/>
        <w:rPr>
          <w:ins w:id="159" w:author="ERCOT" w:date="2023-08-25T11:39:00Z"/>
        </w:rPr>
      </w:pPr>
      <w:r>
        <w:t>(d)</w:t>
      </w:r>
      <w:r>
        <w:tab/>
      </w:r>
      <w:r w:rsidR="00236E11">
        <w:t xml:space="preserve">   </w:t>
      </w:r>
      <w:r>
        <w:t xml:space="preserve">Designation of the QSE’s officers, directors, Authorized Representatives, Credit </w:t>
      </w:r>
      <w:r w:rsidR="00236E11">
        <w:t xml:space="preserve"> </w:t>
      </w:r>
      <w:r w:rsidR="00236E11">
        <w:br/>
        <w:t xml:space="preserve">   </w:t>
      </w:r>
      <w:r>
        <w:t xml:space="preserve">Contacts, and User Security Administrator (USA) (all per the QSE application) </w:t>
      </w:r>
      <w:r w:rsidR="00236E11">
        <w:br/>
        <w:t xml:space="preserve">   </w:t>
      </w:r>
      <w:r>
        <w:t xml:space="preserve">including the </w:t>
      </w:r>
      <w:del w:id="160" w:author="ERCOT" w:date="2023-09-13T13:45:00Z">
        <w:r w:rsidDel="0090145D">
          <w:delText xml:space="preserve">addresses (if different), </w:delText>
        </w:r>
      </w:del>
      <w:r>
        <w:t xml:space="preserve">telephone and </w:t>
      </w:r>
      <w:del w:id="161" w:author="ERCOT" w:date="2023-09-13T13:45:00Z">
        <w:r w:rsidDel="0090145D">
          <w:delText xml:space="preserve">facsimile numbers, and </w:delText>
        </w:r>
      </w:del>
      <w:r>
        <w:t xml:space="preserve">e-mail </w:t>
      </w:r>
      <w:r w:rsidR="00130306">
        <w:t xml:space="preserve"> </w:t>
      </w:r>
      <w:r w:rsidR="00130306">
        <w:br/>
        <w:t xml:space="preserve">   </w:t>
      </w:r>
      <w:r>
        <w:t xml:space="preserve">addresses for those persons. </w:t>
      </w:r>
    </w:p>
    <w:p w14:paraId="26420ABB" w14:textId="77777777" w:rsidR="003842B9" w:rsidRPr="00D63F95" w:rsidRDefault="003842B9" w:rsidP="003842B9">
      <w:pPr>
        <w:pStyle w:val="H4"/>
        <w:rPr>
          <w:b w:val="0"/>
        </w:rPr>
      </w:pPr>
      <w:r w:rsidRPr="00D63F95">
        <w:t>16.2.3.</w:t>
      </w:r>
      <w:r>
        <w:t>3</w:t>
      </w:r>
      <w:bookmarkStart w:id="162" w:name="_Toc390438921"/>
      <w:bookmarkStart w:id="163" w:name="_Toc405897618"/>
      <w:bookmarkStart w:id="164" w:name="_Toc415055722"/>
      <w:bookmarkStart w:id="165" w:name="_Toc415055848"/>
      <w:bookmarkStart w:id="166" w:name="_Toc415055947"/>
      <w:bookmarkStart w:id="167" w:name="_Toc415056048"/>
      <w:bookmarkStart w:id="168" w:name="_Toc134442801"/>
      <w:r w:rsidRPr="00D63F95">
        <w:tab/>
        <w:t>Qualified Scheduling Entity Service Termination</w:t>
      </w:r>
      <w:bookmarkEnd w:id="162"/>
      <w:bookmarkEnd w:id="163"/>
      <w:bookmarkEnd w:id="164"/>
      <w:bookmarkEnd w:id="165"/>
      <w:bookmarkEnd w:id="166"/>
      <w:bookmarkEnd w:id="167"/>
      <w:bookmarkEnd w:id="168"/>
    </w:p>
    <w:p w14:paraId="4EA27EDA" w14:textId="741FC688" w:rsidR="003842B9" w:rsidRDefault="003842B9" w:rsidP="003842B9">
      <w:pPr>
        <w:pStyle w:val="BodyTextNumbered"/>
        <w:rPr>
          <w:ins w:id="169" w:author="ERCOT" w:date="2023-08-28T08:54:00Z"/>
        </w:rPr>
      </w:pPr>
      <w:r>
        <w:t>(1)</w:t>
      </w:r>
      <w:r>
        <w:tab/>
      </w:r>
      <w:r w:rsidRPr="007B773F">
        <w:t xml:space="preserve">If a QSE intends to terminate representation of a </w:t>
      </w:r>
      <w:del w:id="170" w:author="ERCOT" w:date="2023-08-28T08:55:00Z">
        <w:r w:rsidRPr="007B773F" w:rsidDel="005357A3">
          <w:delText xml:space="preserve">Load Serving Entity (LSE) or </w:delText>
        </w:r>
      </w:del>
      <w:r w:rsidRPr="007B773F">
        <w:t xml:space="preserve">Resource </w:t>
      </w:r>
      <w:ins w:id="171" w:author="ERCOT" w:date="2023-08-28T08:55:00Z">
        <w:r w:rsidR="005357A3" w:rsidRPr="007B773F">
          <w:t>Entity</w:t>
        </w:r>
      </w:ins>
      <w:ins w:id="172" w:author="ERCOT" w:date="2023-09-25T16:24:00Z">
        <w:r w:rsidR="000F5BCA" w:rsidRPr="007B773F">
          <w:t xml:space="preserve"> that owns or controls a Resource</w:t>
        </w:r>
      </w:ins>
      <w:ins w:id="173" w:author="WMS 120723" w:date="2023-12-06T10:10:00Z">
        <w:r w:rsidR="00DC25FE">
          <w:t xml:space="preserve"> that is in the ERCOT Network Operations Model</w:t>
        </w:r>
      </w:ins>
      <w:r w:rsidR="005357A3" w:rsidRPr="007B773F">
        <w:t xml:space="preserve"> </w:t>
      </w:r>
      <w:r w:rsidRPr="007B773F">
        <w:t>(other than a</w:t>
      </w:r>
      <w:del w:id="174" w:author="ERCOT" w:date="2023-09-25T12:12:00Z">
        <w:r w:rsidRPr="007B773F" w:rsidDel="00A82685">
          <w:delText>n</w:delText>
        </w:r>
      </w:del>
      <w:r w:rsidRPr="007B773F">
        <w:t xml:space="preserve"> </w:t>
      </w:r>
      <w:del w:id="175" w:author="ERCOT" w:date="2023-08-28T08:56:00Z">
        <w:r w:rsidRPr="007B773F" w:rsidDel="005357A3">
          <w:delText xml:space="preserve">LSE or </w:delText>
        </w:r>
      </w:del>
      <w:r w:rsidRPr="007B773F">
        <w:t xml:space="preserve">Resource </w:t>
      </w:r>
      <w:ins w:id="176" w:author="ERCOT" w:date="2023-09-25T12:12:00Z">
        <w:r w:rsidR="00A82685" w:rsidRPr="007B773F">
          <w:t>Entity</w:t>
        </w:r>
      </w:ins>
      <w:ins w:id="177" w:author="ERCOT" w:date="2023-09-25T12:13:00Z">
        <w:r w:rsidR="00A82685" w:rsidRPr="007B773F">
          <w:t xml:space="preserve"> </w:t>
        </w:r>
      </w:ins>
      <w:r w:rsidRPr="007B773F">
        <w:t xml:space="preserve">serving as its own QSE, in which case this Section does not apply), the QSE shall provide, no less than </w:t>
      </w:r>
      <w:del w:id="178" w:author="ERCOT" w:date="2023-08-28T08:58:00Z">
        <w:r w:rsidRPr="007B773F" w:rsidDel="005357A3">
          <w:delText xml:space="preserve">12 </w:delText>
        </w:r>
      </w:del>
      <w:ins w:id="179" w:author="ERCOT" w:date="2023-10-11T08:25:00Z">
        <w:r w:rsidR="00116BCF" w:rsidRPr="007B773F">
          <w:t>45</w:t>
        </w:r>
      </w:ins>
      <w:ins w:id="180" w:author="ERCOT" w:date="2023-08-28T08:58:00Z">
        <w:r w:rsidR="005357A3" w:rsidRPr="007B773F">
          <w:t xml:space="preserve"> </w:t>
        </w:r>
      </w:ins>
      <w:del w:id="181" w:author="ERCOT" w:date="2023-10-05T14:44:00Z">
        <w:r w:rsidRPr="007B773F" w:rsidDel="00572B43">
          <w:delText>Business D</w:delText>
        </w:r>
      </w:del>
      <w:ins w:id="182" w:author="ERCOT" w:date="2023-10-05T14:44:00Z">
        <w:r w:rsidR="00572B43" w:rsidRPr="007B773F">
          <w:t>d</w:t>
        </w:r>
      </w:ins>
      <w:r w:rsidRPr="007B773F">
        <w:t xml:space="preserve">ays before the specified effective termination date (“Termination Date”), written notice to ERCOT and the </w:t>
      </w:r>
      <w:del w:id="183" w:author="ERCOT" w:date="2023-08-28T08:56:00Z">
        <w:r w:rsidRPr="007B773F" w:rsidDel="005357A3">
          <w:delText xml:space="preserve">LSE or </w:delText>
        </w:r>
      </w:del>
      <w:r w:rsidRPr="007B773F">
        <w:t>Resource.</w:t>
      </w:r>
    </w:p>
    <w:p w14:paraId="365F49D1" w14:textId="3D553BC4" w:rsidR="005357A3" w:rsidRDefault="005357A3" w:rsidP="003842B9">
      <w:pPr>
        <w:pStyle w:val="BodyTextNumbered"/>
      </w:pPr>
      <w:ins w:id="184" w:author="ERCOT" w:date="2023-08-28T08:55:00Z">
        <w:r w:rsidRPr="005357A3">
          <w:t>(</w:t>
        </w:r>
        <w:r>
          <w:t>2</w:t>
        </w:r>
        <w:r w:rsidRPr="005357A3">
          <w:t>)</w:t>
        </w:r>
        <w:r w:rsidRPr="005357A3">
          <w:tab/>
          <w:t>If a QSE intends to terminate representation of a Load Serving Entity (LSE)</w:t>
        </w:r>
        <w:del w:id="185" w:author="ERCOT 121423" w:date="2023-12-08T15:22:00Z">
          <w:r w:rsidRPr="005357A3" w:rsidDel="009378E1">
            <w:delText xml:space="preserve"> (other than an LSE serving as its own QSE, in which case this Section does not apply)</w:delText>
          </w:r>
          <w:r w:rsidRPr="005357A3" w:rsidDel="003B5073">
            <w:delText>,</w:delText>
          </w:r>
        </w:del>
      </w:ins>
      <w:ins w:id="186" w:author="WMS 120723" w:date="2023-12-06T10:15:00Z">
        <w:r w:rsidR="00FE5DD1">
          <w:t xml:space="preserve"> or a</w:t>
        </w:r>
      </w:ins>
      <w:ins w:id="187" w:author="WMS 120723" w:date="2023-12-06T10:16:00Z">
        <w:r w:rsidR="00FE5DD1">
          <w:t xml:space="preserve"> Resource </w:t>
        </w:r>
      </w:ins>
      <w:ins w:id="188" w:author="ERCOT 121423" w:date="2023-12-08T15:23:00Z">
        <w:r w:rsidR="003B5073" w:rsidRPr="007B773F">
          <w:t xml:space="preserve">Entity that </w:t>
        </w:r>
      </w:ins>
      <w:ins w:id="189" w:author="ERCOT 121423" w:date="2023-12-08T15:34:00Z">
        <w:r w:rsidR="00C11656">
          <w:t>does n</w:t>
        </w:r>
      </w:ins>
      <w:ins w:id="190" w:author="ERCOT 121423" w:date="2023-12-08T15:35:00Z">
        <w:r w:rsidR="00C11656">
          <w:t xml:space="preserve">ot </w:t>
        </w:r>
      </w:ins>
      <w:ins w:id="191" w:author="ERCOT 121423" w:date="2023-12-08T15:23:00Z">
        <w:r w:rsidR="003B5073" w:rsidRPr="007B773F">
          <w:t>own or control a Resource</w:t>
        </w:r>
      </w:ins>
      <w:ins w:id="192" w:author="ERCOT 121423" w:date="2023-12-08T15:36:00Z">
        <w:r w:rsidR="00DC767E">
          <w:t xml:space="preserve"> </w:t>
        </w:r>
      </w:ins>
      <w:ins w:id="193" w:author="WMS 120723" w:date="2023-12-13T14:42:00Z">
        <w:r w:rsidR="007F26CA">
          <w:t>t</w:t>
        </w:r>
      </w:ins>
      <w:ins w:id="194" w:author="WMS 120723" w:date="2023-12-13T14:43:00Z">
        <w:r w:rsidR="007F26CA">
          <w:t xml:space="preserve">hat is </w:t>
        </w:r>
        <w:del w:id="195" w:author="ERCOT 121423" w:date="2023-12-13T14:44:00Z">
          <w:r w:rsidR="007F26CA" w:rsidDel="00F8409A">
            <w:delText xml:space="preserve">not </w:delText>
          </w:r>
        </w:del>
        <w:r w:rsidR="007F26CA">
          <w:t>in the ERCOT Network Operations Model</w:t>
        </w:r>
      </w:ins>
      <w:ins w:id="196" w:author="ERCOT 121423" w:date="2023-12-08T15:36:00Z">
        <w:r w:rsidR="00DC767E">
          <w:t xml:space="preserve"> </w:t>
        </w:r>
      </w:ins>
      <w:ins w:id="197" w:author="ERCOT 121423" w:date="2023-12-08T15:22:00Z">
        <w:r w:rsidR="009378E1" w:rsidRPr="005357A3">
          <w:t xml:space="preserve">(other than an LSE </w:t>
        </w:r>
      </w:ins>
      <w:ins w:id="198" w:author="ERCOT 121423" w:date="2023-12-08T15:23:00Z">
        <w:r w:rsidR="008560E5">
          <w:t xml:space="preserve">or Resources Entity </w:t>
        </w:r>
      </w:ins>
      <w:ins w:id="199" w:author="ERCOT 121423" w:date="2023-12-08T15:22:00Z">
        <w:r w:rsidR="009378E1" w:rsidRPr="005357A3">
          <w:t>serving as its own QSE</w:t>
        </w:r>
      </w:ins>
      <w:ins w:id="200" w:author="ERCOT 121423" w:date="2023-12-13T16:53:00Z">
        <w:r w:rsidR="001D0FAE">
          <w:t>,</w:t>
        </w:r>
      </w:ins>
      <w:ins w:id="201" w:author="ERCOT 121423" w:date="2023-12-08T15:22:00Z">
        <w:r w:rsidR="009378E1" w:rsidRPr="005357A3">
          <w:t xml:space="preserve"> in </w:t>
        </w:r>
        <w:r w:rsidR="009378E1" w:rsidRPr="005357A3">
          <w:lastRenderedPageBreak/>
          <w:t>which case this Section does not apply)</w:t>
        </w:r>
      </w:ins>
      <w:ins w:id="202" w:author="WMS 120723" w:date="2023-12-13T17:02:00Z">
        <w:r w:rsidR="003A4FBB">
          <w:t>,</w:t>
        </w:r>
      </w:ins>
      <w:ins w:id="203" w:author="ERCOT 121423" w:date="2023-12-08T15:23:00Z">
        <w:r w:rsidR="008560E5">
          <w:t xml:space="preserve"> </w:t>
        </w:r>
      </w:ins>
      <w:ins w:id="204" w:author="ERCOT" w:date="2023-08-28T08:55:00Z">
        <w:r w:rsidRPr="005357A3">
          <w:t xml:space="preserve">the QSE shall provide, no less than 12 Business Days before the specified effective </w:t>
        </w:r>
      </w:ins>
      <w:ins w:id="205" w:author="ERCOT" w:date="2023-09-21T15:59:00Z">
        <w:r w:rsidR="00EF7D27">
          <w:t>T</w:t>
        </w:r>
      </w:ins>
      <w:ins w:id="206" w:author="ERCOT" w:date="2023-08-28T08:55:00Z">
        <w:r w:rsidRPr="005357A3">
          <w:t xml:space="preserve">ermination </w:t>
        </w:r>
      </w:ins>
      <w:ins w:id="207" w:author="ERCOT" w:date="2023-09-21T15:59:00Z">
        <w:r w:rsidR="00EF7D27">
          <w:t>D</w:t>
        </w:r>
      </w:ins>
      <w:ins w:id="208" w:author="ERCOT" w:date="2023-08-28T08:55:00Z">
        <w:r w:rsidRPr="005357A3">
          <w:t>ate, written notice to ERCOT and the LSE</w:t>
        </w:r>
      </w:ins>
      <w:ins w:id="209" w:author="ERCOT 121423" w:date="2023-12-08T18:21:00Z">
        <w:r w:rsidR="005C7A6F">
          <w:t xml:space="preserve"> or Resource Entity</w:t>
        </w:r>
      </w:ins>
      <w:ins w:id="210" w:author="ERCOT" w:date="2023-08-28T08:55:00Z">
        <w:r w:rsidRPr="005357A3">
          <w:t>.</w:t>
        </w:r>
      </w:ins>
    </w:p>
    <w:p w14:paraId="4AE93FA5" w14:textId="659CC9E1" w:rsidR="003842B9" w:rsidRDefault="003842B9" w:rsidP="003842B9">
      <w:pPr>
        <w:pStyle w:val="BodyTextNumbered"/>
      </w:pPr>
      <w:r>
        <w:t>(</w:t>
      </w:r>
      <w:ins w:id="211" w:author="ERCOT" w:date="2023-08-28T08:55:00Z">
        <w:r w:rsidR="005357A3">
          <w:t>3</w:t>
        </w:r>
      </w:ins>
      <w:del w:id="212" w:author="ERCOT" w:date="2023-08-28T08:55:00Z">
        <w:r w:rsidDel="005357A3">
          <w:delText>2</w:delText>
        </w:r>
      </w:del>
      <w:r>
        <w:t>)</w:t>
      </w:r>
      <w:r>
        <w:tab/>
        <w:t xml:space="preserve">Effective at 2400 on the Termination Date specified by the QSE, the QSE may no longer provide QSE services for or represent the terminated LSE or Resource.  The QSE is responsible for settlement obligations that the QSE has incurred on behalf of the terminated LSE or Resource before the termination. </w:t>
      </w:r>
      <w:r w:rsidR="00022634">
        <w:t xml:space="preserve"> </w:t>
      </w:r>
      <w:r>
        <w:t xml:space="preserve">The QSE must participate in Real-Time Operations through the Termination Date and provide updates pursuant to these Protocols for the Operating Day which is the Termination Date.  Notwithstanding the foregoing, if, before the Termination Date, the LSE/Resource: </w:t>
      </w:r>
    </w:p>
    <w:p w14:paraId="713B7D99" w14:textId="77777777" w:rsidR="003842B9" w:rsidRDefault="003842B9" w:rsidP="00C22DF8">
      <w:pPr>
        <w:pStyle w:val="List"/>
        <w:ind w:firstLine="0"/>
      </w:pPr>
      <w:r>
        <w:t>(a)</w:t>
      </w:r>
      <w:r>
        <w:tab/>
        <w:t xml:space="preserve">Affiliates itself with a new QSE, or </w:t>
      </w:r>
    </w:p>
    <w:p w14:paraId="124E3C90" w14:textId="77777777" w:rsidR="003842B9" w:rsidRDefault="003842B9" w:rsidP="00C22DF8">
      <w:pPr>
        <w:pStyle w:val="List"/>
        <w:ind w:left="1440"/>
      </w:pPr>
      <w:r>
        <w:t>(</w:t>
      </w:r>
      <w:r>
        <w:rPr>
          <w:iCs/>
        </w:rPr>
        <w:t>b</w:t>
      </w:r>
      <w:r>
        <w:t>)</w:t>
      </w:r>
      <w:r>
        <w:tab/>
        <w:t xml:space="preserve">Fulfills ERCOT’s creditworthiness requirements </w:t>
      </w:r>
      <w:proofErr w:type="gramStart"/>
      <w:r>
        <w:t>in order to</w:t>
      </w:r>
      <w:proofErr w:type="gramEnd"/>
      <w:r>
        <w:t xml:space="preserve"> become an Emergency QSE,</w:t>
      </w:r>
    </w:p>
    <w:p w14:paraId="5E761C07" w14:textId="77291843" w:rsidR="003842B9" w:rsidRDefault="003842B9" w:rsidP="003842B9">
      <w:pPr>
        <w:pStyle w:val="BodyTextNumbered"/>
        <w:ind w:firstLine="0"/>
      </w:pPr>
      <w:r>
        <w:t>the QSE that provided notice of the intent to terminate representation of the LSE/ Resource will no longer be responsible for the terminated LSE/Resource upon the effective date of the new QSE’s representation of that LSE/Resource, or the LSE/Resource qualifying as an Emergency QSE.</w:t>
      </w:r>
    </w:p>
    <w:p w14:paraId="741E2FD3" w14:textId="492C3845" w:rsidR="003842B9" w:rsidRDefault="003842B9" w:rsidP="003842B9">
      <w:pPr>
        <w:pStyle w:val="BodyTextNumbered"/>
      </w:pPr>
      <w:r>
        <w:t>(</w:t>
      </w:r>
      <w:del w:id="213" w:author="ERCOT" w:date="2023-08-28T08:55:00Z">
        <w:r w:rsidDel="005357A3">
          <w:delText>3</w:delText>
        </w:r>
      </w:del>
      <w:ins w:id="214" w:author="ERCOT" w:date="2023-08-28T08:55:00Z">
        <w:r w:rsidR="005357A3">
          <w:t>4</w:t>
        </w:r>
      </w:ins>
      <w:r>
        <w:t>)</w:t>
      </w:r>
      <w:r>
        <w:tab/>
        <w:t>Within two Business Days of notice of a QSE’s intent to terminate representation of an LSE, ERCOT shall notify the LSE of the level of credit the LSE must provide, if it becomes an Emergency QSE, and the date by which it must post the required collateral.</w:t>
      </w:r>
    </w:p>
    <w:p w14:paraId="3CE285BB" w14:textId="77777777" w:rsidR="00E62E0B" w:rsidRDefault="00E62E0B" w:rsidP="00C22DF8">
      <w:pPr>
        <w:pStyle w:val="BodyTextNumbered"/>
        <w:ind w:left="0" w:firstLine="0"/>
      </w:pPr>
    </w:p>
    <w:p w14:paraId="67304D0E" w14:textId="77777777" w:rsidR="0090145D" w:rsidRPr="000F1441" w:rsidRDefault="0090145D" w:rsidP="0090145D">
      <w:pPr>
        <w:pStyle w:val="H3"/>
        <w:rPr>
          <w:i w:val="0"/>
          <w:iCs/>
        </w:rPr>
      </w:pPr>
      <w:bookmarkStart w:id="215" w:name="_Toc390438937"/>
      <w:bookmarkStart w:id="216" w:name="_Toc405897634"/>
      <w:bookmarkStart w:id="217" w:name="_Toc415055738"/>
      <w:bookmarkStart w:id="218" w:name="_Toc415055864"/>
      <w:bookmarkStart w:id="219" w:name="_Toc415055963"/>
      <w:bookmarkStart w:id="220" w:name="_Toc415056064"/>
      <w:bookmarkStart w:id="221" w:name="_Toc134442817"/>
      <w:r w:rsidRPr="000F1441">
        <w:rPr>
          <w:i w:val="0"/>
          <w:iCs/>
        </w:rPr>
        <w:t>16.3.4</w:t>
      </w:r>
      <w:r w:rsidRPr="000F1441">
        <w:rPr>
          <w:i w:val="0"/>
          <w:iCs/>
        </w:rPr>
        <w:tab/>
        <w:t>Maintaining and Updating LSE Information</w:t>
      </w:r>
      <w:bookmarkEnd w:id="215"/>
      <w:bookmarkEnd w:id="216"/>
      <w:bookmarkEnd w:id="217"/>
      <w:bookmarkEnd w:id="218"/>
      <w:bookmarkEnd w:id="219"/>
      <w:bookmarkEnd w:id="220"/>
      <w:bookmarkEnd w:id="221"/>
      <w:r w:rsidRPr="000F1441">
        <w:rPr>
          <w:i w:val="0"/>
          <w:iCs/>
        </w:rPr>
        <w:t xml:space="preserve"> </w:t>
      </w:r>
    </w:p>
    <w:p w14:paraId="430910F1" w14:textId="77777777" w:rsidR="0090145D" w:rsidRDefault="0090145D" w:rsidP="0090145D">
      <w:pPr>
        <w:pStyle w:val="ListIntroduction"/>
        <w:ind w:left="720" w:hanging="720"/>
      </w:pPr>
      <w:r>
        <w:t>(1)</w:t>
      </w:r>
      <w:r>
        <w:tab/>
        <w:t>Each LSE must timely update information the LSE provided to ERCOT in the application process, and an LSE must promptly respond to any reasonable request by ERCOT for updated information regarding the LSE or the information provided to ERCOT by the LSE, including:</w:t>
      </w:r>
    </w:p>
    <w:p w14:paraId="4DDBB4E2" w14:textId="77777777" w:rsidR="0090145D" w:rsidRDefault="0090145D" w:rsidP="0090145D">
      <w:pPr>
        <w:pStyle w:val="List"/>
        <w:ind w:left="1260" w:hanging="540"/>
      </w:pPr>
      <w:r>
        <w:t>(a)</w:t>
      </w:r>
      <w:r>
        <w:tab/>
        <w:t xml:space="preserve">The LSE’s </w:t>
      </w:r>
      <w:proofErr w:type="gramStart"/>
      <w:r>
        <w:t>addresses;</w:t>
      </w:r>
      <w:proofErr w:type="gramEnd"/>
    </w:p>
    <w:p w14:paraId="00B718F3" w14:textId="77777777" w:rsidR="0090145D" w:rsidRDefault="0090145D" w:rsidP="0090145D">
      <w:pPr>
        <w:pStyle w:val="List"/>
        <w:ind w:left="1260" w:hanging="540"/>
      </w:pPr>
      <w:r>
        <w:t>(b)</w:t>
      </w:r>
      <w:r>
        <w:tab/>
        <w:t>A list of Affiliates; and</w:t>
      </w:r>
    </w:p>
    <w:p w14:paraId="0B44C366" w14:textId="76423F4F" w:rsidR="0090145D" w:rsidRDefault="0090145D" w:rsidP="0090145D">
      <w:pPr>
        <w:pStyle w:val="List"/>
        <w:ind w:left="1260" w:hanging="540"/>
      </w:pPr>
      <w:r>
        <w:t>(c)</w:t>
      </w:r>
      <w:r>
        <w:tab/>
        <w:t xml:space="preserve">Designation of the LSE’s officers, directors, Authorized Representatives, and USA (all per the LSE application) including the </w:t>
      </w:r>
      <w:del w:id="222" w:author="ERCOT" w:date="2023-09-13T13:47:00Z">
        <w:r w:rsidDel="0090145D">
          <w:delText xml:space="preserve">addresses (if different), </w:delText>
        </w:r>
      </w:del>
      <w:r>
        <w:t xml:space="preserve">telephone and </w:t>
      </w:r>
      <w:del w:id="223" w:author="ERCOT" w:date="2023-09-13T13:47:00Z">
        <w:r w:rsidDel="0090145D">
          <w:delText xml:space="preserve">facsimile numbers, and </w:delText>
        </w:r>
      </w:del>
      <w:r>
        <w:t>e-mail addresses for those persons.</w:t>
      </w:r>
    </w:p>
    <w:p w14:paraId="047EA216" w14:textId="2C8B555E" w:rsidR="00E672B6" w:rsidRDefault="00E672B6" w:rsidP="00345191">
      <w:pPr>
        <w:pStyle w:val="BodyTextNumbered"/>
        <w:rPr>
          <w:iCs w:val="0"/>
        </w:rPr>
      </w:pPr>
    </w:p>
    <w:p w14:paraId="05D8D0C5" w14:textId="7CFC8337" w:rsidR="004C6E64" w:rsidRDefault="004C6E64" w:rsidP="004C6E64">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16.5.1.1</w:t>
      </w:r>
      <w:r>
        <w:rPr>
          <w:rFonts w:ascii="TimesNewRomanPS-BoldMT" w:hAnsi="TimesNewRomanPS-BoldMT" w:cs="TimesNewRomanPS-BoldMT"/>
          <w:b/>
          <w:bCs/>
        </w:rPr>
        <w:tab/>
        <w:t>Designation of a Qualified Scheduling Entity</w:t>
      </w:r>
    </w:p>
    <w:p w14:paraId="4987D271" w14:textId="77777777" w:rsidR="004C6E64" w:rsidRDefault="004C6E64" w:rsidP="004C6E64">
      <w:pPr>
        <w:autoSpaceDE w:val="0"/>
        <w:autoSpaceDN w:val="0"/>
        <w:adjustRightInd w:val="0"/>
        <w:rPr>
          <w:rFonts w:ascii="TimesNewRomanPS-BoldMT" w:hAnsi="TimesNewRomanPS-BoldMT" w:cs="TimesNewRomanPS-BoldMT"/>
          <w:b/>
          <w:bCs/>
        </w:rPr>
      </w:pPr>
    </w:p>
    <w:p w14:paraId="143C787A" w14:textId="04410800"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lastRenderedPageBreak/>
        <w:t>(1)</w:t>
      </w:r>
      <w:r>
        <w:rPr>
          <w:rFonts w:ascii="TimesNewRomanPSMT" w:hAnsi="TimesNewRomanPSMT" w:cs="TimesNewRomanPSMT"/>
        </w:rPr>
        <w:tab/>
        <w:t>Each Resource Entity applicant within the ERCOT Region shall designate the Qualified Scheduling Entity (QSE) that will perform QSE functions per these Protocols on behalf</w:t>
      </w:r>
    </w:p>
    <w:p w14:paraId="1F3C6539" w14:textId="2A7AA328"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of the Resource Entity. </w:t>
      </w:r>
      <w:r w:rsidR="00022634">
        <w:rPr>
          <w:rFonts w:ascii="TimesNewRomanPSMT" w:hAnsi="TimesNewRomanPSMT" w:cs="TimesNewRomanPSMT"/>
        </w:rPr>
        <w:t xml:space="preserve"> </w:t>
      </w:r>
      <w:r>
        <w:rPr>
          <w:rFonts w:ascii="TimesNewRomanPSMT" w:hAnsi="TimesNewRomanPSMT" w:cs="TimesNewRomanPSMT"/>
        </w:rPr>
        <w:t xml:space="preserve">Each applicant shall acknowledge that it bears sole responsibility for selecting and maintaining a QSE as its representative. </w:t>
      </w:r>
      <w:r w:rsidR="00022634">
        <w:rPr>
          <w:rFonts w:ascii="TimesNewRomanPSMT" w:hAnsi="TimesNewRomanPSMT" w:cs="TimesNewRomanPSMT"/>
        </w:rPr>
        <w:t xml:space="preserve"> </w:t>
      </w:r>
      <w:r>
        <w:rPr>
          <w:rFonts w:ascii="TimesNewRomanPSMT" w:hAnsi="TimesNewRomanPSMT" w:cs="TimesNewRomanPSMT"/>
        </w:rPr>
        <w:t>The applicant shall include a</w:t>
      </w:r>
    </w:p>
    <w:p w14:paraId="7AD4A300" w14:textId="5F0ABE6C"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written statement from the designated QSE acknowledging that the QSE accepts responsibility for the applicant’s transactions pursuant to these Protocols. </w:t>
      </w:r>
      <w:r w:rsidR="00022634">
        <w:rPr>
          <w:rFonts w:ascii="TimesNewRomanPSMT" w:hAnsi="TimesNewRomanPSMT" w:cs="TimesNewRomanPSMT"/>
        </w:rPr>
        <w:t xml:space="preserve"> </w:t>
      </w:r>
      <w:r>
        <w:rPr>
          <w:rFonts w:ascii="TimesNewRomanPSMT" w:hAnsi="TimesNewRomanPSMT" w:cs="TimesNewRomanPSMT"/>
        </w:rPr>
        <w:t xml:space="preserve">For the Resource Entity that owns or operates a </w:t>
      </w:r>
      <w:del w:id="224" w:author="ERCOT" w:date="2023-09-25T16:54:00Z">
        <w:r w:rsidDel="004C6E64">
          <w:rPr>
            <w:rFonts w:ascii="TimesNewRomanPSMT" w:hAnsi="TimesNewRomanPSMT" w:cs="TimesNewRomanPSMT"/>
          </w:rPr>
          <w:delText xml:space="preserve">Generation </w:delText>
        </w:r>
      </w:del>
      <w:r>
        <w:rPr>
          <w:rFonts w:ascii="TimesNewRomanPSMT" w:hAnsi="TimesNewRomanPSMT" w:cs="TimesNewRomanPSMT"/>
        </w:rPr>
        <w:t>Resource, the Resource Entity’s QSE</w:t>
      </w:r>
    </w:p>
    <w:p w14:paraId="10844F7C" w14:textId="0C3B9323"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designation must be submitted to ERCOT no later than 45 days prior to the Network Operations Model change date, as described in Section 3.10.1, </w:t>
      </w:r>
      <w:proofErr w:type="gramStart"/>
      <w:r>
        <w:rPr>
          <w:rFonts w:ascii="TimesNewRomanPSMT" w:hAnsi="TimesNewRomanPSMT" w:cs="TimesNewRomanPSMT"/>
        </w:rPr>
        <w:t>Time Line</w:t>
      </w:r>
      <w:proofErr w:type="gramEnd"/>
      <w:r>
        <w:rPr>
          <w:rFonts w:ascii="TimesNewRomanPSMT" w:hAnsi="TimesNewRomanPSMT" w:cs="TimesNewRomanPSMT"/>
        </w:rPr>
        <w:t xml:space="preserve"> for Network Operations Model Changes, for the Resource.</w:t>
      </w:r>
    </w:p>
    <w:p w14:paraId="0EE07BC4" w14:textId="3228F6D9" w:rsidR="004C6E64" w:rsidRDefault="004C6E64" w:rsidP="004C6E64">
      <w:pPr>
        <w:autoSpaceDE w:val="0"/>
        <w:autoSpaceDN w:val="0"/>
        <w:adjustRightInd w:val="0"/>
        <w:rPr>
          <w:rFonts w:ascii="TimesNewRomanPSMT" w:hAnsi="TimesNewRomanPSMT" w:cs="TimesNewRomanPSMT"/>
        </w:rPr>
      </w:pPr>
    </w:p>
    <w:p w14:paraId="5AC6575F" w14:textId="6324F469"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t>(2)</w:t>
      </w:r>
      <w:r>
        <w:rPr>
          <w:rFonts w:ascii="TimesNewRomanPSMT" w:hAnsi="TimesNewRomanPSMT" w:cs="TimesNewRomanPSMT"/>
        </w:rPr>
        <w:tab/>
        <w:t>If a Resource Entity fails to maintain a QSE as its representative, the Resource Entity may be designated as an Emergency QSE as provided in Section 16.2.6.1, Designation as an Emergency Qualified Scheduling Entity or Virtual Qualified Scheduling Entity.</w:t>
      </w:r>
    </w:p>
    <w:p w14:paraId="4EE3C2A8" w14:textId="669CD1D6" w:rsidR="004C6E64" w:rsidRDefault="004C6E64" w:rsidP="004C6E64">
      <w:pPr>
        <w:pStyle w:val="BodyTextNumbered"/>
        <w:ind w:left="1440"/>
        <w:rPr>
          <w:ins w:id="225" w:author="ERCOT" w:date="2023-10-10T15:28:00Z"/>
          <w:iCs w:val="0"/>
        </w:rPr>
      </w:pPr>
    </w:p>
    <w:p w14:paraId="375EC087" w14:textId="5E601CFE" w:rsidR="00511608" w:rsidRPr="00FB78AB" w:rsidRDefault="00511608" w:rsidP="00D97C80">
      <w:pPr>
        <w:pStyle w:val="BodyTextNumbered"/>
        <w:rPr>
          <w:rFonts w:ascii="TimesNewRomanPS-BoldMT" w:hAnsi="TimesNewRomanPS-BoldMT" w:cs="TimesNewRomanPS-BoldMT"/>
          <w:b/>
          <w:bCs/>
          <w:i/>
          <w:szCs w:val="24"/>
        </w:rPr>
      </w:pPr>
      <w:r w:rsidRPr="00FB78AB">
        <w:rPr>
          <w:rFonts w:ascii="TimesNewRomanPS-BoldMT" w:hAnsi="TimesNewRomanPS-BoldMT" w:cs="TimesNewRomanPS-BoldMT"/>
          <w:b/>
          <w:bCs/>
          <w:i/>
          <w:szCs w:val="24"/>
        </w:rPr>
        <w:t>16.5.3</w:t>
      </w:r>
      <w:r w:rsidR="00FB78AB" w:rsidRPr="00FB78AB">
        <w:rPr>
          <w:rFonts w:ascii="TimesNewRomanPS-BoldMT" w:hAnsi="TimesNewRomanPS-BoldMT" w:cs="TimesNewRomanPS-BoldMT"/>
          <w:b/>
          <w:bCs/>
          <w:i/>
          <w:szCs w:val="24"/>
        </w:rPr>
        <w:tab/>
        <w:t xml:space="preserve">   </w:t>
      </w:r>
      <w:r w:rsidRPr="00FB78AB">
        <w:rPr>
          <w:rFonts w:ascii="TimesNewRomanPS-BoldMT" w:hAnsi="TimesNewRomanPS-BoldMT" w:cs="TimesNewRomanPS-BoldMT"/>
          <w:b/>
          <w:bCs/>
          <w:i/>
          <w:szCs w:val="24"/>
        </w:rPr>
        <w:t>Changing QSE Designation</w:t>
      </w:r>
    </w:p>
    <w:p w14:paraId="490CD9D4" w14:textId="508B4BD3"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t>(1)</w:t>
      </w:r>
      <w:r>
        <w:rPr>
          <w:rFonts w:ascii="TimesNewRomanPSMT" w:hAnsi="TimesNewRomanPSMT" w:cs="TimesNewRomanPSMT"/>
        </w:rPr>
        <w:tab/>
      </w:r>
      <w:r w:rsidRPr="00D97C80">
        <w:rPr>
          <w:rFonts w:ascii="TimesNewRomanPSMT" w:hAnsi="TimesNewRomanPSMT" w:cs="TimesNewRomanPSMT"/>
        </w:rPr>
        <w:t>A Resource Entity may change its designation of QSE with written notice to ERCOT, no more than once in any consecutive three days.</w:t>
      </w:r>
    </w:p>
    <w:p w14:paraId="47BC3EDC" w14:textId="77777777" w:rsidR="00511608" w:rsidRPr="00D97C80" w:rsidRDefault="00511608" w:rsidP="00D97C80">
      <w:pPr>
        <w:autoSpaceDE w:val="0"/>
        <w:autoSpaceDN w:val="0"/>
        <w:adjustRightInd w:val="0"/>
        <w:ind w:left="720" w:hanging="720"/>
        <w:rPr>
          <w:rFonts w:ascii="TimesNewRomanPSMT" w:hAnsi="TimesNewRomanPSMT" w:cs="TimesNewRomanPSMT"/>
        </w:rPr>
      </w:pPr>
    </w:p>
    <w:p w14:paraId="0D0D6B3E" w14:textId="0111D05F"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t>(2)</w:t>
      </w:r>
      <w:r>
        <w:rPr>
          <w:rFonts w:ascii="TimesNewRomanPSMT" w:hAnsi="TimesNewRomanPSMT" w:cs="TimesNewRomanPSMT"/>
        </w:rPr>
        <w:tab/>
      </w:r>
      <w:r w:rsidRPr="007B773F">
        <w:rPr>
          <w:rFonts w:ascii="TimesNewRomanPSMT" w:hAnsi="TimesNewRomanPSMT" w:cs="TimesNewRomanPSMT"/>
        </w:rPr>
        <w:t xml:space="preserve">If a Resource Entity’s representation by a QSE will terminate or the Resource Entity intends to be represented by a different QSE, the Resource Entity shall provide the name of the newly designated QSE to ERCOT along with a written statement from the newly designated QSE acknowledging the QSE’s agreement to accept responsibility for the Resource Entity’s transactions under these Protocols. </w:t>
      </w:r>
      <w:r w:rsidR="00FB78AB">
        <w:rPr>
          <w:rFonts w:ascii="TimesNewRomanPSMT" w:hAnsi="TimesNewRomanPSMT" w:cs="TimesNewRomanPSMT"/>
        </w:rPr>
        <w:t xml:space="preserve"> </w:t>
      </w:r>
      <w:r w:rsidRPr="007B773F">
        <w:rPr>
          <w:rFonts w:ascii="TimesNewRomanPSMT" w:hAnsi="TimesNewRomanPSMT" w:cs="TimesNewRomanPSMT"/>
        </w:rPr>
        <w:t xml:space="preserve">For the Resource Entity that owns or operates a </w:t>
      </w:r>
      <w:del w:id="226" w:author="ERCOT" w:date="2023-10-10T18:09:00Z">
        <w:r w:rsidRPr="007B773F" w:rsidDel="00830A47">
          <w:rPr>
            <w:rFonts w:ascii="TimesNewRomanPSMT" w:hAnsi="TimesNewRomanPSMT" w:cs="TimesNewRomanPSMT"/>
          </w:rPr>
          <w:delText xml:space="preserve">Generation </w:delText>
        </w:r>
      </w:del>
      <w:r w:rsidRPr="007B773F">
        <w:rPr>
          <w:rFonts w:ascii="TimesNewRomanPSMT" w:hAnsi="TimesNewRomanPSMT" w:cs="TimesNewRomanPSMT"/>
        </w:rPr>
        <w:t>Resource, the Resource Entity’s QSE designation must</w:t>
      </w:r>
      <w:ins w:id="227" w:author="ERCOT" w:date="2023-10-10T18:09:00Z">
        <w:r w:rsidR="00830A47" w:rsidRPr="007B773F">
          <w:rPr>
            <w:rFonts w:ascii="TimesNewRomanPSMT" w:hAnsi="TimesNewRomanPSMT" w:cs="TimesNewRomanPSMT"/>
          </w:rPr>
          <w:t xml:space="preserve"> be submitted to ERCOT no later than 45 days before the effective date </w:t>
        </w:r>
      </w:ins>
      <w:ins w:id="228" w:author="ERCOT" w:date="2023-10-10T18:11:00Z">
        <w:r w:rsidR="00830A47" w:rsidRPr="007B773F">
          <w:rPr>
            <w:rFonts w:ascii="TimesNewRomanPSMT" w:hAnsi="TimesNewRomanPSMT" w:cs="TimesNewRomanPSMT"/>
          </w:rPr>
          <w:t xml:space="preserve">of the </w:t>
        </w:r>
      </w:ins>
      <w:ins w:id="229" w:author="ERCOT" w:date="2023-10-10T18:17:00Z">
        <w:r w:rsidR="00830A47" w:rsidRPr="007B773F">
          <w:rPr>
            <w:rFonts w:ascii="TimesNewRomanPSMT" w:hAnsi="TimesNewRomanPSMT" w:cs="TimesNewRomanPSMT"/>
          </w:rPr>
          <w:t>change</w:t>
        </w:r>
      </w:ins>
      <w:ins w:id="230" w:author="ERCOT" w:date="2023-10-10T18:11:00Z">
        <w:r w:rsidR="00830A47" w:rsidRPr="007B773F">
          <w:rPr>
            <w:rFonts w:ascii="TimesNewRomanPSMT" w:hAnsi="TimesNewRomanPSMT" w:cs="TimesNewRomanPSMT"/>
          </w:rPr>
          <w:t xml:space="preserve">, </w:t>
        </w:r>
      </w:ins>
      <w:ins w:id="231" w:author="ERCOT" w:date="2023-10-11T08:46:00Z">
        <w:r w:rsidR="00D97C80" w:rsidRPr="007B773F">
          <w:rPr>
            <w:rFonts w:ascii="TimesNewRomanPSMT" w:hAnsi="TimesNewRomanPSMT" w:cs="TimesNewRomanPSMT"/>
          </w:rPr>
          <w:t xml:space="preserve">unless otherwise </w:t>
        </w:r>
      </w:ins>
      <w:del w:id="232" w:author="ERCOT" w:date="2023-10-11T08:46:00Z">
        <w:r w:rsidRPr="007B773F" w:rsidDel="00D97C80">
          <w:rPr>
            <w:rFonts w:ascii="TimesNewRomanPSMT" w:hAnsi="TimesNewRomanPSMT" w:cs="TimesNewRomanPSMT"/>
          </w:rPr>
          <w:delText xml:space="preserve"> be</w:delText>
        </w:r>
      </w:del>
      <w:r w:rsidRPr="007B773F">
        <w:rPr>
          <w:rFonts w:ascii="TimesNewRomanPSMT" w:hAnsi="TimesNewRomanPSMT" w:cs="TimesNewRomanPSMT"/>
        </w:rPr>
        <w:t xml:space="preserve"> approved by ERCOT</w:t>
      </w:r>
      <w:ins w:id="233" w:author="ERCOT" w:date="2023-10-11T08:47:00Z">
        <w:r w:rsidR="00D97C80" w:rsidRPr="007B773F">
          <w:rPr>
            <w:rFonts w:ascii="TimesNewRomanPSMT" w:hAnsi="TimesNewRomanPSMT" w:cs="TimesNewRomanPSMT"/>
          </w:rPr>
          <w:t>,</w:t>
        </w:r>
      </w:ins>
      <w:r w:rsidRPr="00D97C80">
        <w:rPr>
          <w:rFonts w:ascii="TimesNewRomanPSMT" w:hAnsi="TimesNewRomanPSMT" w:cs="TimesNewRomanPSMT"/>
        </w:rPr>
        <w:t xml:space="preserve"> before the Resource Entity will be evaluated for compliance with the requirements of paragraph (3) below. </w:t>
      </w:r>
      <w:r w:rsidR="00243ACF">
        <w:rPr>
          <w:rFonts w:ascii="TimesNewRomanPSMT" w:hAnsi="TimesNewRomanPSMT" w:cs="TimesNewRomanPSMT"/>
        </w:rPr>
        <w:t xml:space="preserve"> </w:t>
      </w:r>
      <w:r w:rsidRPr="00D97C80">
        <w:rPr>
          <w:rFonts w:ascii="TimesNewRomanPSMT" w:hAnsi="TimesNewRomanPSMT" w:cs="TimesNewRomanPSMT"/>
        </w:rPr>
        <w:t>ERCOT shall notify the Resource Entity of app</w:t>
      </w:r>
      <w:r w:rsidRPr="00830A47">
        <w:rPr>
          <w:rFonts w:ascii="TimesNewRomanPSMT" w:hAnsi="TimesNewRomanPSMT" w:cs="TimesNewRomanPSMT"/>
        </w:rPr>
        <w:t>roval or disapproval as soon as practicable after receipt of the request.</w:t>
      </w:r>
    </w:p>
    <w:p w14:paraId="2B116273"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56D7D91A" w14:textId="659DF372" w:rsidR="00511608" w:rsidRPr="00830A47" w:rsidRDefault="00511608" w:rsidP="00243ACF">
      <w:pPr>
        <w:autoSpaceDE w:val="0"/>
        <w:autoSpaceDN w:val="0"/>
        <w:adjustRightInd w:val="0"/>
        <w:spacing w:after="240"/>
        <w:ind w:left="720" w:hanging="720"/>
        <w:rPr>
          <w:rFonts w:ascii="TimesNewRomanPSMT" w:hAnsi="TimesNewRomanPSMT" w:cs="TimesNewRomanPSMT"/>
        </w:rPr>
      </w:pPr>
      <w:r w:rsidRPr="00830A47">
        <w:rPr>
          <w:rFonts w:ascii="TimesNewRomanPSMT" w:hAnsi="TimesNewRomanPSMT" w:cs="TimesNewRomanPSMT"/>
        </w:rPr>
        <w:t>(3)</w:t>
      </w:r>
      <w:r>
        <w:rPr>
          <w:rFonts w:ascii="TimesNewRomanPSMT" w:hAnsi="TimesNewRomanPSMT" w:cs="TimesNewRomanPSMT"/>
        </w:rPr>
        <w:tab/>
      </w:r>
      <w:r w:rsidRPr="00830A47">
        <w:rPr>
          <w:rFonts w:ascii="TimesNewRomanPSMT" w:hAnsi="TimesNewRomanPSMT" w:cs="TimesNewRomanPSMT"/>
        </w:rPr>
        <w:t>For Resources required by these Protocols to be in the Network Operations Model, the following apply:</w:t>
      </w:r>
    </w:p>
    <w:p w14:paraId="31B0A166" w14:textId="695B577A" w:rsidR="00511608" w:rsidRPr="00511608" w:rsidRDefault="00511608" w:rsidP="00830A47">
      <w:pPr>
        <w:pStyle w:val="BodyTextNumbered"/>
        <w:ind w:left="1260" w:hanging="540"/>
        <w:rPr>
          <w:szCs w:val="24"/>
        </w:rPr>
      </w:pPr>
      <w:r w:rsidRPr="00511608">
        <w:rPr>
          <w:szCs w:val="24"/>
        </w:rPr>
        <w:t>(a)</w:t>
      </w:r>
      <w:r>
        <w:rPr>
          <w:szCs w:val="24"/>
        </w:rPr>
        <w:tab/>
      </w:r>
      <w:r w:rsidRPr="00511608">
        <w:rPr>
          <w:szCs w:val="24"/>
        </w:rPr>
        <w:t>The designated QSE shall install all telemetry required of these Protocols for the requesting Resource Entity and schedule point-to-point data verification with ERCOT.</w:t>
      </w:r>
    </w:p>
    <w:p w14:paraId="602C8F8F" w14:textId="6CF54C8F" w:rsidR="00511608" w:rsidRPr="00511608" w:rsidRDefault="00511608" w:rsidP="00830A47">
      <w:pPr>
        <w:pStyle w:val="BodyTextNumbered"/>
        <w:ind w:left="1260" w:hanging="540"/>
        <w:rPr>
          <w:szCs w:val="24"/>
        </w:rPr>
      </w:pPr>
      <w:r w:rsidRPr="00511608">
        <w:rPr>
          <w:szCs w:val="24"/>
        </w:rPr>
        <w:t>(b)</w:t>
      </w:r>
      <w:r>
        <w:rPr>
          <w:szCs w:val="24"/>
        </w:rPr>
        <w:tab/>
      </w:r>
      <w:r w:rsidRPr="00511608">
        <w:rPr>
          <w:szCs w:val="24"/>
        </w:rPr>
        <w:t>The designated QSE shall submit telemetry data descriptions to ERCOT to meet ERCOT’s normal model update process.</w:t>
      </w:r>
    </w:p>
    <w:p w14:paraId="288C420F" w14:textId="2D63A48A" w:rsidR="00511608" w:rsidRPr="00511608" w:rsidRDefault="00511608" w:rsidP="00830A47">
      <w:pPr>
        <w:pStyle w:val="BodyTextNumbered"/>
        <w:ind w:left="1260" w:hanging="540"/>
        <w:rPr>
          <w:szCs w:val="24"/>
        </w:rPr>
      </w:pPr>
      <w:r w:rsidRPr="00511608">
        <w:rPr>
          <w:szCs w:val="24"/>
        </w:rPr>
        <w:t>(c)</w:t>
      </w:r>
      <w:r>
        <w:rPr>
          <w:szCs w:val="24"/>
        </w:rPr>
        <w:tab/>
      </w:r>
      <w:r w:rsidRPr="00511608">
        <w:rPr>
          <w:szCs w:val="24"/>
        </w:rPr>
        <w:t>The Resource must submit any changes in system topology or telemetry according to Section 3.3.2.1, Information to Be Provided to ERCOT.</w:t>
      </w:r>
    </w:p>
    <w:p w14:paraId="2872FD0F" w14:textId="1DBFDD26" w:rsidR="00511608" w:rsidRPr="00830A47" w:rsidRDefault="00511608" w:rsidP="00830A47">
      <w:pPr>
        <w:pStyle w:val="NormalWeb"/>
        <w:ind w:left="1260" w:hanging="540"/>
        <w:rPr>
          <w:color w:val="000000"/>
        </w:rPr>
      </w:pPr>
      <w:r w:rsidRPr="00830A47">
        <w:rPr>
          <w:color w:val="000000"/>
        </w:rPr>
        <w:lastRenderedPageBreak/>
        <w:t>(d)</w:t>
      </w:r>
      <w:r>
        <w:rPr>
          <w:color w:val="000000"/>
        </w:rPr>
        <w:tab/>
      </w:r>
      <w:r w:rsidRPr="00830A47">
        <w:rPr>
          <w:color w:val="000000"/>
        </w:rPr>
        <w:t xml:space="preserve">The effective date for the newly designated QSE shall be in accordance with Section 3.10.1, </w:t>
      </w:r>
      <w:proofErr w:type="gramStart"/>
      <w:r w:rsidRPr="00830A47">
        <w:rPr>
          <w:color w:val="000000"/>
        </w:rPr>
        <w:t>Time Line</w:t>
      </w:r>
      <w:proofErr w:type="gramEnd"/>
      <w:r w:rsidRPr="00830A47">
        <w:rPr>
          <w:color w:val="000000"/>
        </w:rPr>
        <w:t xml:space="preserve"> for Network Operations Model Changes.</w:t>
      </w:r>
    </w:p>
    <w:p w14:paraId="5E62E477" w14:textId="62ABFD06" w:rsidR="00511608" w:rsidRPr="00830A47" w:rsidRDefault="00511608" w:rsidP="00830A47">
      <w:pPr>
        <w:pStyle w:val="NormalWeb"/>
        <w:ind w:left="1260" w:hanging="540"/>
        <w:rPr>
          <w:color w:val="000000"/>
        </w:rPr>
      </w:pPr>
      <w:r w:rsidRPr="00830A47">
        <w:rPr>
          <w:color w:val="000000"/>
        </w:rPr>
        <w:t>(e)</w:t>
      </w:r>
      <w:r>
        <w:rPr>
          <w:color w:val="000000"/>
        </w:rPr>
        <w:tab/>
      </w:r>
      <w:r w:rsidRPr="00830A47">
        <w:rPr>
          <w:color w:val="000000"/>
        </w:rPr>
        <w:t>ERCOT may request the Resource Entity to develop a transition implementation plan to be approved by ERCOT that sets appropriate deadlines for completion of all required data and telemetry verification and cutover testing activities with ERCOT.</w:t>
      </w:r>
    </w:p>
    <w:p w14:paraId="12E39608" w14:textId="01D77A1B" w:rsidR="00511608" w:rsidRDefault="00511608" w:rsidP="00511608">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t>(4)</w:t>
      </w:r>
      <w:r>
        <w:rPr>
          <w:rFonts w:ascii="TimesNewRomanPSMT" w:hAnsi="TimesNewRomanPSMT" w:cs="TimesNewRomanPSMT"/>
        </w:rPr>
        <w:tab/>
      </w:r>
      <w:r w:rsidRPr="00830A47">
        <w:rPr>
          <w:rFonts w:ascii="TimesNewRomanPSMT" w:hAnsi="TimesNewRomanPSMT" w:cs="TimesNewRomanPSMT"/>
        </w:rPr>
        <w:t>For all other Resources, the new QSE designation is to be received no less than six days prior to the effective date.</w:t>
      </w:r>
    </w:p>
    <w:p w14:paraId="58C10BFA"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3FFF5A7E" w14:textId="1105E94F" w:rsidR="00511608" w:rsidRPr="00830A47" w:rsidRDefault="00511608" w:rsidP="00830A47">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t>(5)</w:t>
      </w:r>
      <w:r>
        <w:rPr>
          <w:rFonts w:ascii="TimesNewRomanPSMT" w:hAnsi="TimesNewRomanPSMT" w:cs="TimesNewRomanPSMT"/>
        </w:rPr>
        <w:tab/>
      </w:r>
      <w:r w:rsidRPr="00830A47">
        <w:rPr>
          <w:rFonts w:ascii="TimesNewRomanPSMT" w:hAnsi="TimesNewRomanPSMT" w:cs="TimesNewRomanPSMT"/>
        </w:rPr>
        <w:t>Within two days of approving a Resource Entity’s notice, ERCOT shall notify all affected Entities, including the Resource Entity’s current QSE, of the effective date of the change.</w:t>
      </w:r>
    </w:p>
    <w:p w14:paraId="292AFB6D" w14:textId="05DCBFAB" w:rsidR="00511608" w:rsidRDefault="00511608" w:rsidP="004C6E64">
      <w:pPr>
        <w:pStyle w:val="BodyTextNumbered"/>
        <w:ind w:left="1440"/>
        <w:rPr>
          <w:iCs w:val="0"/>
        </w:rPr>
      </w:pPr>
    </w:p>
    <w:p w14:paraId="2B0B9DE1" w14:textId="77777777" w:rsidR="0090145D" w:rsidRPr="000F1441" w:rsidRDefault="0090145D" w:rsidP="0090145D">
      <w:pPr>
        <w:keepNext/>
        <w:tabs>
          <w:tab w:val="left" w:pos="1080"/>
        </w:tabs>
        <w:spacing w:before="240" w:after="240"/>
        <w:ind w:left="1080" w:hanging="1080"/>
        <w:outlineLvl w:val="2"/>
        <w:rPr>
          <w:b/>
          <w:bCs/>
          <w:iCs/>
          <w:szCs w:val="20"/>
        </w:rPr>
      </w:pPr>
      <w:bookmarkStart w:id="234" w:name="_Toc390438948"/>
      <w:bookmarkStart w:id="235" w:name="_Toc405897645"/>
      <w:bookmarkStart w:id="236" w:name="_Toc415055749"/>
      <w:bookmarkStart w:id="237" w:name="_Toc415055875"/>
      <w:bookmarkStart w:id="238" w:name="_Toc415055974"/>
      <w:bookmarkStart w:id="239" w:name="_Toc415056075"/>
      <w:bookmarkStart w:id="240" w:name="_Toc134442828"/>
      <w:r w:rsidRPr="000F1441">
        <w:rPr>
          <w:b/>
          <w:bCs/>
          <w:iCs/>
          <w:szCs w:val="20"/>
        </w:rPr>
        <w:t>16.5.4</w:t>
      </w:r>
      <w:r w:rsidRPr="000F1441">
        <w:rPr>
          <w:b/>
          <w:bCs/>
          <w:iCs/>
          <w:szCs w:val="20"/>
        </w:rPr>
        <w:tab/>
        <w:t>Maintaining and Updating Resource Entity Information</w:t>
      </w:r>
      <w:bookmarkEnd w:id="234"/>
      <w:bookmarkEnd w:id="235"/>
      <w:bookmarkEnd w:id="236"/>
      <w:bookmarkEnd w:id="237"/>
      <w:bookmarkEnd w:id="238"/>
      <w:bookmarkEnd w:id="239"/>
      <w:bookmarkEnd w:id="240"/>
      <w:r w:rsidRPr="000F1441">
        <w:rPr>
          <w:b/>
          <w:bCs/>
          <w:iCs/>
          <w:szCs w:val="20"/>
        </w:rPr>
        <w:t xml:space="preserve"> </w:t>
      </w:r>
    </w:p>
    <w:p w14:paraId="77B488BE" w14:textId="77777777" w:rsidR="0090145D" w:rsidRPr="0090145D" w:rsidRDefault="0090145D" w:rsidP="0090145D">
      <w:pPr>
        <w:keepNext/>
        <w:spacing w:after="240"/>
        <w:ind w:left="720" w:hanging="720"/>
        <w:rPr>
          <w:iCs/>
          <w:szCs w:val="20"/>
          <w:lang w:val="x-none" w:eastAsia="x-none"/>
        </w:rPr>
      </w:pPr>
      <w:r w:rsidRPr="0090145D">
        <w:rPr>
          <w:iCs/>
          <w:szCs w:val="20"/>
          <w:lang w:val="x-none" w:eastAsia="x-none"/>
        </w:rPr>
        <w:t>(1)</w:t>
      </w:r>
      <w:r w:rsidRPr="0090145D">
        <w:rPr>
          <w:iCs/>
          <w:szCs w:val="20"/>
          <w:lang w:val="x-none" w:eastAsia="x-none"/>
        </w:rPr>
        <w:tab/>
        <w:t>Each Resource Entity must timely update information the Resource Entity provided to ERCOT in the application process, and a Resource Entity must promptly respond to any reasonable request by ERCOT for updated information regarding the Resource Entity or the information provided to ERCOT by the Resource Entity, including:</w:t>
      </w:r>
    </w:p>
    <w:p w14:paraId="63EED037" w14:textId="77777777" w:rsidR="0090145D" w:rsidRPr="0090145D" w:rsidRDefault="0090145D" w:rsidP="0090145D">
      <w:pPr>
        <w:spacing w:after="240"/>
        <w:ind w:left="1440" w:hanging="720"/>
        <w:rPr>
          <w:szCs w:val="20"/>
        </w:rPr>
      </w:pPr>
      <w:r w:rsidRPr="0090145D">
        <w:rPr>
          <w:szCs w:val="20"/>
        </w:rPr>
        <w:t>(a)</w:t>
      </w:r>
      <w:r w:rsidRPr="0090145D">
        <w:rPr>
          <w:szCs w:val="20"/>
        </w:rPr>
        <w:tab/>
        <w:t xml:space="preserve">The Resource Entity’s </w:t>
      </w:r>
      <w:proofErr w:type="gramStart"/>
      <w:r w:rsidRPr="0090145D">
        <w:rPr>
          <w:szCs w:val="20"/>
        </w:rPr>
        <w:t>addresses;</w:t>
      </w:r>
      <w:proofErr w:type="gramEnd"/>
    </w:p>
    <w:p w14:paraId="5BB6BD19" w14:textId="67D22A8B" w:rsidR="0090145D" w:rsidRPr="0090145D" w:rsidRDefault="0090145D" w:rsidP="0090145D">
      <w:pPr>
        <w:spacing w:after="240"/>
        <w:ind w:left="1440" w:hanging="720"/>
        <w:rPr>
          <w:szCs w:val="20"/>
        </w:rPr>
      </w:pPr>
      <w:r w:rsidRPr="0090145D">
        <w:rPr>
          <w:szCs w:val="20"/>
        </w:rPr>
        <w:t>(b)</w:t>
      </w:r>
      <w:r w:rsidRPr="0090145D">
        <w:rPr>
          <w:szCs w:val="20"/>
        </w:rPr>
        <w:tab/>
        <w:t>A list of Affiliates; and</w:t>
      </w:r>
    </w:p>
    <w:p w14:paraId="0C81503C" w14:textId="7663A29B" w:rsidR="0090145D" w:rsidRDefault="0090145D" w:rsidP="0090145D">
      <w:pPr>
        <w:spacing w:after="240"/>
        <w:ind w:left="1440" w:hanging="720"/>
        <w:rPr>
          <w:iCs/>
          <w:szCs w:val="20"/>
        </w:rPr>
      </w:pPr>
      <w:r w:rsidRPr="0090145D">
        <w:rPr>
          <w:iCs/>
          <w:szCs w:val="20"/>
        </w:rPr>
        <w:t>(c)</w:t>
      </w:r>
      <w:r w:rsidRPr="0090145D">
        <w:rPr>
          <w:iCs/>
          <w:szCs w:val="20"/>
        </w:rPr>
        <w:tab/>
        <w:t xml:space="preserve">Designation of the Resource Entity’s officers, directors, Authorized Representatives, and USA (all per the Resource Entity application) including the </w:t>
      </w:r>
      <w:del w:id="241" w:author="ERCOT" w:date="2023-09-13T13:50:00Z">
        <w:r w:rsidRPr="0090145D" w:rsidDel="0090145D">
          <w:rPr>
            <w:iCs/>
            <w:szCs w:val="20"/>
          </w:rPr>
          <w:delText xml:space="preserve">addresses (if different), </w:delText>
        </w:r>
      </w:del>
      <w:r w:rsidRPr="0090145D">
        <w:rPr>
          <w:iCs/>
          <w:szCs w:val="20"/>
        </w:rPr>
        <w:t xml:space="preserve">telephone and </w:t>
      </w:r>
      <w:del w:id="242" w:author="ERCOT" w:date="2023-09-13T13:50:00Z">
        <w:r w:rsidRPr="0090145D" w:rsidDel="0090145D">
          <w:rPr>
            <w:iCs/>
            <w:szCs w:val="20"/>
          </w:rPr>
          <w:delText xml:space="preserve">facsimile numbers, and </w:delText>
        </w:r>
      </w:del>
      <w:r w:rsidRPr="0090145D">
        <w:rPr>
          <w:iCs/>
          <w:szCs w:val="20"/>
        </w:rPr>
        <w:t>e-mail addresses for those persons.</w:t>
      </w:r>
    </w:p>
    <w:p w14:paraId="1C324834" w14:textId="77777777" w:rsidR="00723974" w:rsidRDefault="00723974" w:rsidP="00723974">
      <w:pPr>
        <w:pStyle w:val="BodyText"/>
        <w:ind w:left="720" w:hanging="720"/>
        <w:rPr>
          <w:color w:val="000000"/>
        </w:rPr>
      </w:pPr>
      <w:r>
        <w:t>(2)</w:t>
      </w:r>
      <w:r>
        <w:tab/>
      </w:r>
      <w:r>
        <w:rPr>
          <w:color w:val="000000"/>
        </w:rPr>
        <w:t xml:space="preserve">A Resource Entity that has a Switchable Generation Resource (SWGR) shall submit a report to ERCOT in writing indicating </w:t>
      </w:r>
      <w:proofErr w:type="gramStart"/>
      <w:r>
        <w:rPr>
          <w:color w:val="000000"/>
        </w:rPr>
        <w:t>whether or not</w:t>
      </w:r>
      <w:proofErr w:type="gramEnd"/>
      <w:r>
        <w:rPr>
          <w:color w:val="000000"/>
        </w:rPr>
        <w:t xml:space="preserve"> it has any contractual requirement in a non-ERCOT Control Area during the summer or winter Peak Load Seasons which may cause the identified capacity to not be available to the ERCOT System for the subsequent ten years.  The initial </w:t>
      </w:r>
      <w:r w:rsidRPr="00127F54">
        <w:t xml:space="preserve">communication </w:t>
      </w:r>
      <w:r>
        <w:rPr>
          <w:color w:val="000000"/>
        </w:rPr>
        <w:t>and subsequent updates to previously reported unavailable capacity</w:t>
      </w:r>
      <w:r w:rsidRPr="00127F54">
        <w:t xml:space="preserve"> shall be </w:t>
      </w:r>
      <w:r>
        <w:t>filed with ERCOT as soon as possible, but in no event later than ten Business Days after the information is obtained</w:t>
      </w:r>
      <w:r w:rsidRPr="00127F54">
        <w:t>.</w:t>
      </w:r>
      <w:r>
        <w:t xml:space="preserve">  The communications should reflect the Resource Entity’s best estimate of the required information at the time the filing is made.</w:t>
      </w:r>
      <w:r w:rsidRPr="00127F54">
        <w:t xml:space="preserve"> </w:t>
      </w:r>
      <w:r>
        <w:t xml:space="preserve"> </w:t>
      </w:r>
      <w:r w:rsidRPr="00127F54">
        <w:t>ERCOT</w:t>
      </w:r>
      <w:r>
        <w:rPr>
          <w:color w:val="000000"/>
        </w:rPr>
        <w:t xml:space="preserve"> shall use the provided data for preparation of the Report on Capacity, Demand and Reserves in the ERCOT Region and other planning purposes.</w:t>
      </w:r>
    </w:p>
    <w:p w14:paraId="6761FB42" w14:textId="77777777" w:rsidR="00723974" w:rsidRPr="0090145D" w:rsidRDefault="00723974" w:rsidP="0090145D">
      <w:pPr>
        <w:spacing w:after="240"/>
        <w:ind w:left="1440" w:hanging="720"/>
        <w:rPr>
          <w:iCs/>
          <w:szCs w:val="20"/>
        </w:rPr>
      </w:pPr>
    </w:p>
    <w:p w14:paraId="34EAD70B" w14:textId="77777777" w:rsidR="0090145D" w:rsidRPr="0090145D" w:rsidRDefault="0090145D" w:rsidP="0090145D">
      <w:pPr>
        <w:keepNext/>
        <w:widowControl w:val="0"/>
        <w:tabs>
          <w:tab w:val="left" w:pos="1296"/>
          <w:tab w:val="left" w:pos="1620"/>
        </w:tabs>
        <w:snapToGrid w:val="0"/>
        <w:spacing w:before="240" w:after="240"/>
        <w:outlineLvl w:val="3"/>
        <w:rPr>
          <w:b/>
          <w:bCs/>
          <w:szCs w:val="20"/>
        </w:rPr>
      </w:pPr>
      <w:bookmarkStart w:id="243" w:name="_Toc390438958"/>
      <w:bookmarkStart w:id="244" w:name="_Toc405897655"/>
      <w:bookmarkStart w:id="245" w:name="_Toc415055759"/>
      <w:bookmarkStart w:id="246" w:name="_Toc415055885"/>
      <w:bookmarkStart w:id="247" w:name="_Toc415055984"/>
      <w:bookmarkStart w:id="248" w:name="_Toc415056085"/>
      <w:bookmarkStart w:id="249" w:name="_Toc134442838"/>
      <w:r w:rsidRPr="0090145D">
        <w:rPr>
          <w:b/>
          <w:bCs/>
          <w:szCs w:val="20"/>
        </w:rPr>
        <w:lastRenderedPageBreak/>
        <w:t>16.8.3.1</w:t>
      </w:r>
      <w:r w:rsidRPr="0090145D">
        <w:rPr>
          <w:b/>
          <w:bCs/>
          <w:szCs w:val="20"/>
        </w:rPr>
        <w:tab/>
        <w:t>Maintaining and Updating CRR Account Holder Information</w:t>
      </w:r>
      <w:bookmarkEnd w:id="243"/>
      <w:bookmarkEnd w:id="244"/>
      <w:bookmarkEnd w:id="245"/>
      <w:bookmarkEnd w:id="246"/>
      <w:bookmarkEnd w:id="247"/>
      <w:bookmarkEnd w:id="248"/>
      <w:bookmarkEnd w:id="249"/>
      <w:r w:rsidRPr="0090145D">
        <w:rPr>
          <w:b/>
          <w:bCs/>
          <w:szCs w:val="20"/>
        </w:rPr>
        <w:t xml:space="preserve"> </w:t>
      </w:r>
    </w:p>
    <w:p w14:paraId="30488302" w14:textId="77777777" w:rsidR="0090145D" w:rsidRPr="0090145D" w:rsidRDefault="0090145D" w:rsidP="00054F18">
      <w:pPr>
        <w:keepNext/>
        <w:spacing w:after="240"/>
        <w:ind w:left="720" w:hanging="720"/>
        <w:rPr>
          <w:iCs/>
          <w:szCs w:val="20"/>
          <w:lang w:val="x-none" w:eastAsia="x-none"/>
        </w:rPr>
      </w:pPr>
      <w:r w:rsidRPr="0090145D">
        <w:rPr>
          <w:iCs/>
          <w:szCs w:val="20"/>
          <w:lang w:eastAsia="x-none"/>
        </w:rPr>
        <w:t>(1)</w:t>
      </w:r>
      <w:r w:rsidRPr="0090145D">
        <w:rPr>
          <w:iCs/>
          <w:szCs w:val="20"/>
          <w:lang w:eastAsia="x-none"/>
        </w:rPr>
        <w:tab/>
      </w:r>
      <w:r w:rsidRPr="0090145D">
        <w:rPr>
          <w:iCs/>
          <w:szCs w:val="20"/>
          <w:lang w:val="x-none" w:eastAsia="x-none"/>
        </w:rP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68D6BE8A" w14:textId="77777777" w:rsidR="0090145D" w:rsidRPr="0090145D" w:rsidRDefault="0090145D" w:rsidP="0090145D">
      <w:pPr>
        <w:spacing w:after="240"/>
        <w:ind w:left="1440" w:hanging="720"/>
        <w:rPr>
          <w:szCs w:val="20"/>
        </w:rPr>
      </w:pPr>
      <w:r w:rsidRPr="0090145D">
        <w:rPr>
          <w:szCs w:val="20"/>
        </w:rPr>
        <w:t>(a)</w:t>
      </w:r>
      <w:r w:rsidRPr="0090145D">
        <w:rPr>
          <w:szCs w:val="20"/>
        </w:rPr>
        <w:tab/>
        <w:t xml:space="preserve">The CRR Account Holder’s </w:t>
      </w:r>
      <w:proofErr w:type="gramStart"/>
      <w:r w:rsidRPr="0090145D">
        <w:rPr>
          <w:szCs w:val="20"/>
        </w:rPr>
        <w:t>addresses;</w:t>
      </w:r>
      <w:proofErr w:type="gramEnd"/>
    </w:p>
    <w:p w14:paraId="115893AB" w14:textId="7CA31EAC" w:rsidR="0090145D" w:rsidRPr="0090145D" w:rsidRDefault="0090145D" w:rsidP="0090145D">
      <w:pPr>
        <w:spacing w:after="240"/>
        <w:ind w:left="1440" w:hanging="720"/>
        <w:rPr>
          <w:szCs w:val="20"/>
        </w:rPr>
      </w:pPr>
      <w:bookmarkStart w:id="250" w:name="_Hlk90904282"/>
      <w:r w:rsidRPr="0090145D">
        <w:rPr>
          <w:szCs w:val="20"/>
        </w:rPr>
        <w:t>(b)</w:t>
      </w:r>
      <w:r w:rsidRPr="0090145D">
        <w:rPr>
          <w:szCs w:val="20"/>
        </w:rPr>
        <w:tab/>
        <w:t xml:space="preserve">A list of </w:t>
      </w:r>
      <w:proofErr w:type="gramStart"/>
      <w:r w:rsidRPr="0090145D">
        <w:rPr>
          <w:szCs w:val="20"/>
        </w:rPr>
        <w:t>Principals;</w:t>
      </w:r>
      <w:proofErr w:type="gramEnd"/>
    </w:p>
    <w:bookmarkEnd w:id="250"/>
    <w:p w14:paraId="0E25D14E" w14:textId="77777777" w:rsidR="0090145D" w:rsidRPr="0090145D" w:rsidRDefault="0090145D" w:rsidP="0090145D">
      <w:pPr>
        <w:spacing w:after="240"/>
        <w:ind w:left="1440" w:hanging="720"/>
        <w:rPr>
          <w:szCs w:val="20"/>
        </w:rPr>
      </w:pPr>
      <w:r w:rsidRPr="0090145D">
        <w:rPr>
          <w:szCs w:val="20"/>
        </w:rPr>
        <w:t>(c)</w:t>
      </w:r>
      <w:r w:rsidRPr="0090145D">
        <w:rPr>
          <w:szCs w:val="20"/>
        </w:rPr>
        <w:tab/>
        <w:t>A list of Affiliates; and</w:t>
      </w:r>
    </w:p>
    <w:p w14:paraId="5BDB4A11" w14:textId="2165AAF2" w:rsidR="0090145D" w:rsidRPr="0090145D" w:rsidRDefault="0090145D" w:rsidP="0090145D">
      <w:pPr>
        <w:spacing w:after="240"/>
        <w:ind w:left="1440" w:hanging="720"/>
        <w:rPr>
          <w:szCs w:val="20"/>
        </w:rPr>
      </w:pPr>
      <w:r w:rsidRPr="0090145D">
        <w:rPr>
          <w:szCs w:val="20"/>
        </w:rPr>
        <w:t>(d)</w:t>
      </w:r>
      <w:r w:rsidRPr="0090145D">
        <w:rPr>
          <w:szCs w:val="20"/>
        </w:rPr>
        <w:tab/>
        <w:t xml:space="preserve">Designation of the CRR Account Holder’s officers, directors, Authorized Representatives, Credit Contacts, and User Security Administrator (USA) (all per the CRR Account Holder application) including </w:t>
      </w:r>
      <w:del w:id="251" w:author="ERCOT" w:date="2023-09-13T13:53:00Z">
        <w:r w:rsidRPr="0090145D" w:rsidDel="0090145D">
          <w:rPr>
            <w:szCs w:val="20"/>
          </w:rPr>
          <w:delText xml:space="preserve">the addresses (if different), </w:delText>
        </w:r>
      </w:del>
      <w:r w:rsidRPr="0090145D">
        <w:rPr>
          <w:szCs w:val="20"/>
        </w:rPr>
        <w:t xml:space="preserve">telephone and </w:t>
      </w:r>
      <w:del w:id="252" w:author="ERCOT" w:date="2023-09-13T13:53:00Z">
        <w:r w:rsidRPr="0090145D" w:rsidDel="0090145D">
          <w:rPr>
            <w:szCs w:val="20"/>
          </w:rPr>
          <w:delText xml:space="preserve">facsimile numbers, and </w:delText>
        </w:r>
      </w:del>
      <w:r w:rsidRPr="0090145D">
        <w:rPr>
          <w:szCs w:val="20"/>
        </w:rPr>
        <w:t xml:space="preserve">e-mail addresses for those persons. </w:t>
      </w:r>
    </w:p>
    <w:p w14:paraId="4D3333D3" w14:textId="77777777" w:rsidR="006E6D26" w:rsidRDefault="006E6D26">
      <w:pPr>
        <w:rPr>
          <w:color w:val="333300"/>
        </w:rPr>
      </w:pPr>
      <w:r>
        <w:rPr>
          <w:color w:val="333300"/>
        </w:rPr>
        <w:br w:type="page"/>
      </w:r>
    </w:p>
    <w:p w14:paraId="1AFE53A3" w14:textId="77777777" w:rsidR="006E6D26" w:rsidRDefault="006E6D26" w:rsidP="006E6D26">
      <w:pPr>
        <w:spacing w:before="120" w:after="120"/>
        <w:jc w:val="center"/>
        <w:outlineLvl w:val="0"/>
        <w:rPr>
          <w:color w:val="333300"/>
        </w:rPr>
      </w:pPr>
    </w:p>
    <w:p w14:paraId="29DB6284" w14:textId="77777777" w:rsidR="006E6D26" w:rsidRDefault="006E6D26" w:rsidP="006E6D26">
      <w:pPr>
        <w:spacing w:before="120" w:after="120"/>
        <w:jc w:val="center"/>
        <w:outlineLvl w:val="0"/>
        <w:rPr>
          <w:color w:val="333300"/>
        </w:rPr>
      </w:pPr>
    </w:p>
    <w:p w14:paraId="605F34AC" w14:textId="77777777" w:rsidR="006E6D26" w:rsidRDefault="006E6D26" w:rsidP="006E6D26">
      <w:pPr>
        <w:jc w:val="center"/>
        <w:outlineLvl w:val="0"/>
        <w:rPr>
          <w:color w:val="333300"/>
        </w:rPr>
      </w:pPr>
    </w:p>
    <w:p w14:paraId="3F7498B4" w14:textId="77777777" w:rsidR="006E6D26" w:rsidRDefault="006E6D26" w:rsidP="006E6D26">
      <w:pPr>
        <w:jc w:val="center"/>
        <w:outlineLvl w:val="0"/>
        <w:rPr>
          <w:b/>
          <w:bCs/>
          <w:color w:val="333300"/>
        </w:rPr>
      </w:pPr>
    </w:p>
    <w:p w14:paraId="771312A5" w14:textId="77777777" w:rsidR="006E6D26" w:rsidRDefault="006E6D26" w:rsidP="006E6D26">
      <w:pPr>
        <w:jc w:val="center"/>
        <w:outlineLvl w:val="0"/>
        <w:rPr>
          <w:b/>
          <w:bCs/>
          <w:color w:val="333300"/>
        </w:rPr>
      </w:pPr>
    </w:p>
    <w:p w14:paraId="31BF3B4E" w14:textId="77777777" w:rsidR="006E6D26" w:rsidRDefault="006E6D26" w:rsidP="006E6D26">
      <w:pPr>
        <w:jc w:val="center"/>
        <w:outlineLvl w:val="0"/>
        <w:rPr>
          <w:b/>
          <w:bCs/>
          <w:color w:val="333300"/>
        </w:rPr>
      </w:pPr>
    </w:p>
    <w:p w14:paraId="1052E074" w14:textId="77777777" w:rsidR="006E6D26" w:rsidRDefault="006E6D26" w:rsidP="006E6D26">
      <w:pPr>
        <w:jc w:val="center"/>
        <w:outlineLvl w:val="0"/>
        <w:rPr>
          <w:b/>
          <w:bCs/>
          <w:color w:val="333300"/>
        </w:rPr>
      </w:pPr>
    </w:p>
    <w:p w14:paraId="56796FB2" w14:textId="77777777" w:rsidR="006E6D26" w:rsidRPr="00F72B58" w:rsidRDefault="006E6D26" w:rsidP="006E6D26">
      <w:pPr>
        <w:jc w:val="center"/>
        <w:outlineLvl w:val="0"/>
        <w:rPr>
          <w:b/>
          <w:sz w:val="36"/>
          <w:szCs w:val="36"/>
        </w:rPr>
      </w:pPr>
      <w:r w:rsidRPr="00F72B58">
        <w:rPr>
          <w:b/>
          <w:sz w:val="36"/>
          <w:szCs w:val="36"/>
        </w:rPr>
        <w:t>ERCOT Nodal Protocols</w:t>
      </w:r>
    </w:p>
    <w:p w14:paraId="0BBEEA4A" w14:textId="77777777" w:rsidR="006E6D26" w:rsidRPr="00F72B58" w:rsidRDefault="006E6D26" w:rsidP="006E6D26">
      <w:pPr>
        <w:jc w:val="center"/>
        <w:outlineLvl w:val="0"/>
        <w:rPr>
          <w:b/>
          <w:sz w:val="36"/>
          <w:szCs w:val="36"/>
        </w:rPr>
      </w:pPr>
    </w:p>
    <w:p w14:paraId="362EDE91" w14:textId="77777777" w:rsidR="006E6D26" w:rsidRPr="00F72B58" w:rsidRDefault="006E6D26" w:rsidP="006E6D26">
      <w:pPr>
        <w:jc w:val="center"/>
        <w:outlineLvl w:val="0"/>
        <w:rPr>
          <w:b/>
          <w:sz w:val="36"/>
          <w:szCs w:val="36"/>
        </w:rPr>
      </w:pPr>
      <w:r w:rsidRPr="00F72B58">
        <w:rPr>
          <w:b/>
          <w:sz w:val="36"/>
          <w:szCs w:val="36"/>
        </w:rPr>
        <w:t>Section 2</w:t>
      </w:r>
      <w:r>
        <w:rPr>
          <w:b/>
          <w:sz w:val="36"/>
          <w:szCs w:val="36"/>
        </w:rPr>
        <w:t>3</w:t>
      </w:r>
    </w:p>
    <w:p w14:paraId="3F1D37AB" w14:textId="77777777" w:rsidR="006E6D26" w:rsidRPr="00F72B58" w:rsidRDefault="006E6D26" w:rsidP="006E6D26">
      <w:pPr>
        <w:jc w:val="center"/>
        <w:outlineLvl w:val="0"/>
        <w:rPr>
          <w:b/>
        </w:rPr>
      </w:pPr>
    </w:p>
    <w:p w14:paraId="5EED708A" w14:textId="77777777" w:rsidR="006E6D26" w:rsidRDefault="006E6D26" w:rsidP="006E6D2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56033AAB" w14:textId="77777777" w:rsidR="006E6D26" w:rsidRDefault="006E6D26" w:rsidP="006E6D26">
      <w:pPr>
        <w:outlineLvl w:val="0"/>
        <w:rPr>
          <w:color w:val="333300"/>
        </w:rPr>
      </w:pPr>
    </w:p>
    <w:p w14:paraId="54EE9879" w14:textId="1AD6C9B1" w:rsidR="006E6D26" w:rsidRPr="005B2A3F" w:rsidRDefault="006E6D26" w:rsidP="006E6D26">
      <w:pPr>
        <w:jc w:val="center"/>
        <w:outlineLvl w:val="0"/>
        <w:rPr>
          <w:b/>
          <w:bCs/>
        </w:rPr>
      </w:pPr>
      <w:del w:id="253" w:author="ERCOT" w:date="2023-09-19T11:10:00Z">
        <w:r w:rsidDel="00054F18">
          <w:rPr>
            <w:b/>
            <w:bCs/>
          </w:rPr>
          <w:delText>February 1, 2022</w:delText>
        </w:r>
      </w:del>
      <w:ins w:id="254" w:author="ERCOT" w:date="2023-09-19T11:10:00Z">
        <w:r w:rsidR="00054F18">
          <w:rPr>
            <w:b/>
            <w:bCs/>
          </w:rPr>
          <w:t>TBD</w:t>
        </w:r>
      </w:ins>
    </w:p>
    <w:p w14:paraId="605C3871" w14:textId="77777777" w:rsidR="006E6D26" w:rsidRDefault="006E6D26" w:rsidP="006E6D26">
      <w:pPr>
        <w:jc w:val="center"/>
        <w:outlineLvl w:val="0"/>
        <w:rPr>
          <w:b/>
          <w:bCs/>
        </w:rPr>
      </w:pPr>
    </w:p>
    <w:p w14:paraId="4CEE22C3" w14:textId="77777777" w:rsidR="006E6D26" w:rsidRDefault="006E6D26" w:rsidP="006E6D26">
      <w:pPr>
        <w:jc w:val="center"/>
        <w:outlineLvl w:val="0"/>
        <w:rPr>
          <w:b/>
          <w:bCs/>
        </w:rPr>
      </w:pPr>
    </w:p>
    <w:p w14:paraId="66B87944" w14:textId="77777777" w:rsidR="006E6D26" w:rsidRDefault="006E6D26" w:rsidP="006E6D26">
      <w:pPr>
        <w:pBdr>
          <w:between w:val="single" w:sz="4" w:space="1" w:color="auto"/>
        </w:pBdr>
        <w:rPr>
          <w:color w:val="333300"/>
        </w:rPr>
      </w:pPr>
    </w:p>
    <w:p w14:paraId="4E110B28" w14:textId="77777777" w:rsidR="006E6D26" w:rsidRDefault="006E6D26" w:rsidP="006E6D26">
      <w:pPr>
        <w:pBdr>
          <w:between w:val="single" w:sz="4" w:space="1" w:color="auto"/>
        </w:pBdr>
        <w:rPr>
          <w:color w:val="333300"/>
        </w:rPr>
      </w:pPr>
    </w:p>
    <w:p w14:paraId="7EE5D51E" w14:textId="77777777" w:rsidR="006E6D26" w:rsidRDefault="006E6D26" w:rsidP="006E6D26">
      <w:pPr>
        <w:pBdr>
          <w:between w:val="single" w:sz="4" w:space="1" w:color="auto"/>
        </w:pBdr>
        <w:rPr>
          <w:color w:val="333300"/>
        </w:rPr>
        <w:sectPr w:rsidR="006E6D26">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p>
    <w:p w14:paraId="522DED10" w14:textId="77777777" w:rsidR="006E6D26" w:rsidRDefault="006E6D26" w:rsidP="006E6D26">
      <w:pPr>
        <w:jc w:val="center"/>
        <w:rPr>
          <w:b/>
          <w:bCs/>
        </w:rPr>
      </w:pPr>
      <w:r>
        <w:rPr>
          <w:noProof/>
        </w:rPr>
        <w:lastRenderedPageBreak/>
        <mc:AlternateContent>
          <mc:Choice Requires="wps">
            <w:drawing>
              <wp:anchor distT="0" distB="0" distL="114300" distR="114300" simplePos="0" relativeHeight="251667456" behindDoc="0" locked="0" layoutInCell="1" allowOverlap="1" wp14:anchorId="5BF18297" wp14:editId="5B2BC0C2">
                <wp:simplePos x="0" y="0"/>
                <wp:positionH relativeFrom="column">
                  <wp:posOffset>3425825</wp:posOffset>
                </wp:positionH>
                <wp:positionV relativeFrom="paragraph">
                  <wp:posOffset>-201930</wp:posOffset>
                </wp:positionV>
                <wp:extent cx="2514600" cy="45720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18297"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v:textbox>
                <w10:wrap type="square"/>
              </v:shape>
            </w:pict>
          </mc:Fallback>
        </mc:AlternateContent>
      </w:r>
    </w:p>
    <w:p w14:paraId="46EC60BE" w14:textId="77777777" w:rsidR="006E6D26" w:rsidRDefault="006E6D26" w:rsidP="006E6D26">
      <w:pPr>
        <w:jc w:val="center"/>
        <w:rPr>
          <w:b/>
          <w:bCs/>
        </w:rPr>
      </w:pPr>
    </w:p>
    <w:p w14:paraId="7548425F" w14:textId="77777777" w:rsidR="006E6D26" w:rsidRDefault="006E6D26" w:rsidP="006E6D26">
      <w:pPr>
        <w:jc w:val="center"/>
        <w:rPr>
          <w:b/>
          <w:bCs/>
        </w:rPr>
      </w:pPr>
    </w:p>
    <w:p w14:paraId="70271F2F" w14:textId="77777777" w:rsidR="006E6D26" w:rsidRPr="00BA4C1D" w:rsidRDefault="006E6D26" w:rsidP="006E6D26">
      <w:pPr>
        <w:jc w:val="center"/>
        <w:rPr>
          <w:b/>
          <w:bCs/>
        </w:rPr>
      </w:pPr>
      <w:r w:rsidRPr="00BA4C1D">
        <w:rPr>
          <w:b/>
          <w:bCs/>
        </w:rPr>
        <w:t>CONGESTION REVENUE RIGHT (CRR) ACCOUNT HOLDER</w:t>
      </w:r>
    </w:p>
    <w:p w14:paraId="27E444D6" w14:textId="77777777" w:rsidR="006E6D26" w:rsidRPr="00BA4C1D" w:rsidRDefault="006E6D26" w:rsidP="006E6D26">
      <w:pPr>
        <w:spacing w:after="240"/>
        <w:jc w:val="center"/>
        <w:rPr>
          <w:b/>
          <w:bCs/>
        </w:rPr>
      </w:pPr>
      <w:r w:rsidRPr="00BA4C1D">
        <w:rPr>
          <w:b/>
          <w:bCs/>
        </w:rPr>
        <w:t>APPLICATION FOR REGISTRATION</w:t>
      </w:r>
    </w:p>
    <w:p w14:paraId="7B319BD5" w14:textId="11A41316" w:rsidR="006E6D26" w:rsidRPr="00BA4C1D" w:rsidRDefault="006E6D26" w:rsidP="006E6D26">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w:t>
      </w:r>
      <w:proofErr w:type="gramStart"/>
      <w:r w:rsidRPr="00BA4C1D">
        <w:t>reply</w:t>
      </w:r>
      <w:proofErr w:type="gramEnd"/>
      <w:r w:rsidRPr="00BA4C1D">
        <w:t xml:space="preserve"> spaces as necessary. </w:t>
      </w:r>
      <w:r>
        <w:t xml:space="preserve"> </w:t>
      </w:r>
      <w:r w:rsidRPr="00BA4C1D">
        <w:t xml:space="preserve">ERCOT will accept the completed, executed application via email to </w:t>
      </w:r>
      <w:hyperlink r:id="rId20" w:history="1">
        <w:r>
          <w:rPr>
            <w:color w:val="0000FF"/>
            <w:u w:val="single"/>
          </w:rPr>
          <w:t>MPRegistration@ercot.com</w:t>
        </w:r>
      </w:hyperlink>
      <w:r w:rsidRPr="00BA4C1D">
        <w:t xml:space="preserve"> (.pdf version). </w:t>
      </w:r>
      <w:r>
        <w:t xml:space="preserve"> </w:t>
      </w:r>
      <w:r w:rsidRPr="00BA4C1D">
        <w:t xml:space="preserve">In addition to the application, ERCOT must receive an application fee in the amount of $500 via </w:t>
      </w:r>
      <w:r w:rsidR="00C51A32">
        <w:t>Electronic Fund</w:t>
      </w:r>
      <w:r w:rsidR="002F5AFA">
        <w:t>s</w:t>
      </w:r>
      <w:r w:rsidR="00C51A32">
        <w:t xml:space="preserve"> Transfer </w:t>
      </w:r>
      <w:r w:rsidR="002F5AFA">
        <w:t xml:space="preserve">(EFT) </w:t>
      </w:r>
      <w:r w:rsidR="00C51A32">
        <w:t xml:space="preserve">(wire or </w:t>
      </w:r>
      <w:r w:rsidR="00A61918">
        <w:t>Automated Clearing House (</w:t>
      </w:r>
      <w:r w:rsidR="00C51A32">
        <w:t>ACH</w:t>
      </w:r>
      <w:r w:rsidR="00A61918">
        <w:t>)</w:t>
      </w:r>
      <w:r w:rsidR="00C51A32">
        <w:t>)</w:t>
      </w:r>
      <w:r w:rsidRPr="00BA4C1D">
        <w:t xml:space="preserve">. </w:t>
      </w:r>
      <w:r>
        <w:t xml:space="preserve"> </w:t>
      </w:r>
      <w:r w:rsidR="00D97A9B">
        <w:t xml:space="preserve">ERCOT must also receive a background check fee in the amount of $350 per Principal via EFT (wire or ACH) and </w:t>
      </w:r>
      <w:r w:rsidR="00EE6B73">
        <w:t>A</w:t>
      </w:r>
      <w:r w:rsidR="00D97A9B">
        <w:t xml:space="preserve">pplicant’s Principals must each complete a background check.  </w:t>
      </w:r>
      <w:r w:rsidR="00C51A32" w:rsidRPr="00C51A32">
        <w:t xml:space="preserve">All payments should reference the </w:t>
      </w:r>
      <w:r w:rsidR="00A15BC5">
        <w:t>a</w:t>
      </w:r>
      <w:r w:rsidR="00C51A32" w:rsidRPr="00C51A32">
        <w:t xml:space="preserve">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 xml:space="preserve">Number </w:t>
      </w:r>
      <w:r w:rsidR="00C93D52">
        <w:t xml:space="preserve">(DUNS #) </w:t>
      </w:r>
      <w:r w:rsidR="00C51A32" w:rsidRPr="00C51A32">
        <w:t>in the remarks.</w:t>
      </w:r>
      <w:r w:rsidR="00C51A32">
        <w:t xml:space="preserve">  </w:t>
      </w:r>
      <w:r w:rsidRPr="00BA4C1D">
        <w:rPr>
          <w:bCs/>
        </w:rPr>
        <w:t>If you need assistance filling out this form, or if you have any questions, please call (512) 248-3900.</w:t>
      </w:r>
    </w:p>
    <w:p w14:paraId="39342F45" w14:textId="77777777" w:rsidR="006E6D26" w:rsidRPr="00BA4C1D" w:rsidRDefault="006E6D26" w:rsidP="006E6D26">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22062B55" w14:textId="77777777" w:rsidR="006E6D26" w:rsidRPr="00BA4C1D" w:rsidRDefault="006E6D26" w:rsidP="006E6D2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6E6D26" w:rsidRPr="00BA4C1D" w14:paraId="03CB0CA1" w14:textId="77777777" w:rsidTr="009F7EF7">
        <w:tc>
          <w:tcPr>
            <w:tcW w:w="3258" w:type="dxa"/>
          </w:tcPr>
          <w:p w14:paraId="61B9175F" w14:textId="77777777" w:rsidR="006E6D26" w:rsidRPr="00BA4C1D" w:rsidRDefault="006E6D26" w:rsidP="009F7EF7">
            <w:pPr>
              <w:rPr>
                <w:b/>
                <w:bCs/>
              </w:rPr>
            </w:pPr>
            <w:r w:rsidRPr="00BA4C1D">
              <w:rPr>
                <w:b/>
                <w:bCs/>
              </w:rPr>
              <w:t>Legal Name of the Applicant:</w:t>
            </w:r>
          </w:p>
        </w:tc>
        <w:tc>
          <w:tcPr>
            <w:tcW w:w="6318" w:type="dxa"/>
          </w:tcPr>
          <w:p w14:paraId="14C279E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0A8DF73E" w14:textId="77777777" w:rsidTr="009F7EF7">
        <w:tc>
          <w:tcPr>
            <w:tcW w:w="3258" w:type="dxa"/>
          </w:tcPr>
          <w:p w14:paraId="1FB02613" w14:textId="77777777" w:rsidR="006E6D26" w:rsidRPr="00BA4C1D" w:rsidRDefault="006E6D26" w:rsidP="009F7EF7">
            <w:pPr>
              <w:rPr>
                <w:b/>
                <w:bCs/>
              </w:rPr>
            </w:pPr>
            <w:r w:rsidRPr="00BA4C1D">
              <w:rPr>
                <w:b/>
                <w:bCs/>
              </w:rPr>
              <w:t>Legal Address of the Applicant:</w:t>
            </w:r>
          </w:p>
        </w:tc>
        <w:tc>
          <w:tcPr>
            <w:tcW w:w="6318" w:type="dxa"/>
          </w:tcPr>
          <w:p w14:paraId="43B17979" w14:textId="77777777" w:rsidR="006E6D26" w:rsidRPr="00BA4C1D" w:rsidRDefault="006E6D26" w:rsidP="009F7EF7">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12D94107" w14:textId="77777777" w:rsidTr="009F7EF7">
        <w:tc>
          <w:tcPr>
            <w:tcW w:w="3258" w:type="dxa"/>
          </w:tcPr>
          <w:p w14:paraId="0352C8AA" w14:textId="77777777" w:rsidR="006E6D26" w:rsidRPr="00BA4C1D" w:rsidRDefault="006E6D26" w:rsidP="009F7EF7">
            <w:pPr>
              <w:jc w:val="both"/>
              <w:rPr>
                <w:b/>
                <w:bCs/>
              </w:rPr>
            </w:pPr>
          </w:p>
        </w:tc>
        <w:tc>
          <w:tcPr>
            <w:tcW w:w="6318" w:type="dxa"/>
          </w:tcPr>
          <w:p w14:paraId="19E8CBA5" w14:textId="77777777" w:rsidR="006E6D26" w:rsidRPr="00BA4C1D" w:rsidRDefault="006E6D26" w:rsidP="009F7EF7">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8BAD5E2" w14:textId="77777777" w:rsidTr="009F7EF7">
        <w:tc>
          <w:tcPr>
            <w:tcW w:w="3258" w:type="dxa"/>
          </w:tcPr>
          <w:p w14:paraId="33A069FB" w14:textId="77777777" w:rsidR="006E6D26" w:rsidRPr="00BA4C1D" w:rsidRDefault="006E6D26" w:rsidP="009F7EF7">
            <w:pPr>
              <w:jc w:val="both"/>
              <w:rPr>
                <w:b/>
                <w:bCs/>
              </w:rPr>
            </w:pPr>
            <w:r w:rsidRPr="00BA4C1D">
              <w:rPr>
                <w:b/>
                <w:bCs/>
              </w:rPr>
              <w:t>DUNS¹ Number:</w:t>
            </w:r>
          </w:p>
        </w:tc>
        <w:tc>
          <w:tcPr>
            <w:tcW w:w="6318" w:type="dxa"/>
          </w:tcPr>
          <w:p w14:paraId="2C0EA41E" w14:textId="77777777" w:rsidR="006E6D26" w:rsidRPr="00BA4C1D" w:rsidRDefault="006E6D26" w:rsidP="009F7EF7">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2AC27C7" w14:textId="77777777" w:rsidR="006E6D26" w:rsidRDefault="006E6D26" w:rsidP="006E6D2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617ECD9D" w14:textId="77777777" w:rsidR="006E6D26" w:rsidRPr="00BA4C1D" w:rsidRDefault="006E6D26" w:rsidP="006E6D2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DA3EF8">
        <w:rPr>
          <w:b/>
          <w:bCs/>
        </w:rPr>
      </w:r>
      <w:r w:rsidR="00DA3EF8">
        <w:rPr>
          <w:b/>
          <w:bCs/>
        </w:rPr>
        <w:fldChar w:fldCharType="separate"/>
      </w:r>
      <w:r w:rsidRPr="00BA4C1D">
        <w:rPr>
          <w:b/>
          <w:bCs/>
        </w:rPr>
        <w:fldChar w:fldCharType="end"/>
      </w:r>
      <w:r w:rsidRPr="00BA4C1D">
        <w:rPr>
          <w:b/>
          <w:bCs/>
        </w:rPr>
        <w:t xml:space="preserve"> Check if entity is a Non-Opt </w:t>
      </w:r>
      <w:proofErr w:type="gramStart"/>
      <w:r w:rsidRPr="00BA4C1D">
        <w:rPr>
          <w:b/>
          <w:bCs/>
        </w:rPr>
        <w:t>In</w:t>
      </w:r>
      <w:proofErr w:type="gramEnd"/>
      <w:r w:rsidRPr="00BA4C1D">
        <w:rPr>
          <w:b/>
          <w:bCs/>
        </w:rPr>
        <w:t xml:space="preserve"> Entity (NOIE).</w:t>
      </w:r>
    </w:p>
    <w:p w14:paraId="58A2F572" w14:textId="77777777" w:rsidR="006E6D26" w:rsidRPr="00BA4C1D" w:rsidRDefault="006E6D26" w:rsidP="006E6D2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7BA6C0D6" w14:textId="77777777" w:rsidTr="004C43A3">
        <w:tc>
          <w:tcPr>
            <w:tcW w:w="1523" w:type="dxa"/>
            <w:gridSpan w:val="3"/>
          </w:tcPr>
          <w:p w14:paraId="7EAF0874" w14:textId="77777777" w:rsidR="006E6D26" w:rsidRPr="00BA4C1D" w:rsidRDefault="006E6D26" w:rsidP="009F7EF7">
            <w:pPr>
              <w:jc w:val="both"/>
              <w:rPr>
                <w:b/>
                <w:bCs/>
              </w:rPr>
            </w:pPr>
            <w:r w:rsidRPr="00BA4C1D">
              <w:rPr>
                <w:b/>
                <w:bCs/>
              </w:rPr>
              <w:t>Name:</w:t>
            </w:r>
          </w:p>
        </w:tc>
        <w:tc>
          <w:tcPr>
            <w:tcW w:w="3468" w:type="dxa"/>
            <w:gridSpan w:val="4"/>
          </w:tcPr>
          <w:p w14:paraId="1BE43584" w14:textId="77777777" w:rsidR="006E6D26" w:rsidRPr="00BA4C1D" w:rsidRDefault="006E6D26" w:rsidP="009F7EF7">
            <w:pPr>
              <w:jc w:val="both"/>
              <w:rPr>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62" w:type="dxa"/>
          </w:tcPr>
          <w:p w14:paraId="1CE5C7AC" w14:textId="5C6549A0" w:rsidR="006E6D26" w:rsidRPr="00BA4C1D" w:rsidRDefault="006E6D26" w:rsidP="009F7EF7">
            <w:pPr>
              <w:jc w:val="both"/>
              <w:rPr>
                <w:b/>
                <w:bCs/>
              </w:rPr>
            </w:pPr>
            <w:del w:id="257" w:author="ERCOT" w:date="2023-09-14T10:20:00Z">
              <w:r w:rsidRPr="00BA4C1D" w:rsidDel="006E6D26">
                <w:rPr>
                  <w:b/>
                  <w:bCs/>
                </w:rPr>
                <w:delText>Title:</w:delText>
              </w:r>
            </w:del>
          </w:p>
        </w:tc>
        <w:tc>
          <w:tcPr>
            <w:tcW w:w="3497" w:type="dxa"/>
            <w:gridSpan w:val="3"/>
          </w:tcPr>
          <w:p w14:paraId="3629C63C" w14:textId="57BBD849" w:rsidR="006E6D26" w:rsidRPr="00BA4C1D" w:rsidRDefault="006E6D26" w:rsidP="009F7EF7">
            <w:pPr>
              <w:jc w:val="both"/>
              <w:rPr>
                <w:b/>
                <w:bCs/>
              </w:rPr>
            </w:pPr>
            <w:del w:id="258" w:author="ERCOT" w:date="2023-09-14T10:20:00Z">
              <w:r w:rsidRPr="00BA4C1D" w:rsidDel="006E6D26">
                <w:rPr>
                  <w:bCs/>
                </w:rPr>
                <w:fldChar w:fldCharType="begin">
                  <w:ffData>
                    <w:name w:val="Text106"/>
                    <w:enabled/>
                    <w:calcOnExit w:val="0"/>
                    <w:textInput/>
                  </w:ffData>
                </w:fldChar>
              </w:r>
              <w:r w:rsidRPr="00BA4C1D" w:rsidDel="006E6D26">
                <w:rPr>
                  <w:bCs/>
                </w:rPr>
                <w:delInstrText xml:space="preserve"> FORMTEXT </w:delInstrText>
              </w:r>
              <w:r w:rsidRPr="00BA4C1D" w:rsidDel="006E6D26">
                <w:rPr>
                  <w:bCs/>
                </w:rPr>
              </w:r>
              <w:r w:rsidRPr="00BA4C1D" w:rsidDel="006E6D26">
                <w:rPr>
                  <w:bCs/>
                </w:rPr>
                <w:fldChar w:fldCharType="separate"/>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rPr>
                <w:fldChar w:fldCharType="end"/>
              </w:r>
            </w:del>
          </w:p>
        </w:tc>
      </w:tr>
      <w:tr w:rsidR="006E6D26" w:rsidRPr="00BA4C1D" w:rsidDel="00130306" w14:paraId="4121228C" w14:textId="117496DF" w:rsidTr="004C43A3">
        <w:trPr>
          <w:del w:id="259" w:author="ERCOT" w:date="2023-09-22T11:47:00Z"/>
        </w:trPr>
        <w:tc>
          <w:tcPr>
            <w:tcW w:w="1376" w:type="dxa"/>
            <w:gridSpan w:val="2"/>
          </w:tcPr>
          <w:p w14:paraId="4740D82A" w14:textId="504666F0" w:rsidR="006E6D26" w:rsidRPr="00BA4C1D" w:rsidDel="00130306" w:rsidRDefault="006E6D26" w:rsidP="009F7EF7">
            <w:pPr>
              <w:jc w:val="both"/>
              <w:rPr>
                <w:del w:id="260" w:author="ERCOT" w:date="2023-09-22T11:47:00Z"/>
                <w:b/>
                <w:bCs/>
              </w:rPr>
            </w:pPr>
            <w:del w:id="261" w:author="ERCOT" w:date="2023-09-22T11:47:00Z">
              <w:r w:rsidRPr="00BA4C1D" w:rsidDel="00130306">
                <w:rPr>
                  <w:b/>
                  <w:bCs/>
                </w:rPr>
                <w:delText>Address:</w:delText>
              </w:r>
            </w:del>
          </w:p>
        </w:tc>
        <w:tc>
          <w:tcPr>
            <w:tcW w:w="7974" w:type="dxa"/>
            <w:gridSpan w:val="9"/>
          </w:tcPr>
          <w:p w14:paraId="1DB19801" w14:textId="6D4F2CBF" w:rsidR="006E6D26" w:rsidRPr="00BA4C1D" w:rsidDel="00130306" w:rsidRDefault="006E6D26" w:rsidP="009F7EF7">
            <w:pPr>
              <w:jc w:val="both"/>
              <w:rPr>
                <w:del w:id="262" w:author="ERCOT" w:date="2023-09-22T11:47:00Z"/>
                <w:b/>
                <w:bCs/>
              </w:rPr>
            </w:pPr>
            <w:del w:id="263"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69BEF19" w14:textId="1DE90FF6" w:rsidTr="004C43A3">
        <w:trPr>
          <w:del w:id="264" w:author="ERCOT" w:date="2023-09-22T11:47:00Z"/>
        </w:trPr>
        <w:tc>
          <w:tcPr>
            <w:tcW w:w="1025" w:type="dxa"/>
          </w:tcPr>
          <w:p w14:paraId="2F3739F0" w14:textId="06962253" w:rsidR="006E6D26" w:rsidRPr="00BA4C1D" w:rsidDel="00130306" w:rsidRDefault="006E6D26" w:rsidP="009F7EF7">
            <w:pPr>
              <w:jc w:val="both"/>
              <w:rPr>
                <w:del w:id="265" w:author="ERCOT" w:date="2023-09-22T11:47:00Z"/>
                <w:b/>
                <w:bCs/>
              </w:rPr>
            </w:pPr>
            <w:del w:id="266" w:author="ERCOT" w:date="2023-09-22T11:47:00Z">
              <w:r w:rsidRPr="00BA4C1D" w:rsidDel="00130306">
                <w:rPr>
                  <w:b/>
                  <w:bCs/>
                </w:rPr>
                <w:delText>City:</w:delText>
              </w:r>
            </w:del>
          </w:p>
        </w:tc>
        <w:tc>
          <w:tcPr>
            <w:tcW w:w="2384" w:type="dxa"/>
            <w:gridSpan w:val="4"/>
          </w:tcPr>
          <w:p w14:paraId="74B6874C" w14:textId="0AB86C3D" w:rsidR="006E6D26" w:rsidRPr="00BA4C1D" w:rsidDel="00130306" w:rsidRDefault="006E6D26" w:rsidP="009F7EF7">
            <w:pPr>
              <w:jc w:val="both"/>
              <w:rPr>
                <w:del w:id="267" w:author="ERCOT" w:date="2023-09-22T11:47:00Z"/>
                <w:b/>
                <w:bCs/>
              </w:rPr>
            </w:pPr>
            <w:del w:id="268"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19716A05" w14:textId="5867304A" w:rsidR="006E6D26" w:rsidRPr="00BA4C1D" w:rsidDel="00130306" w:rsidRDefault="006E6D26" w:rsidP="009F7EF7">
            <w:pPr>
              <w:jc w:val="both"/>
              <w:rPr>
                <w:del w:id="269" w:author="ERCOT" w:date="2023-09-22T11:47:00Z"/>
                <w:b/>
                <w:bCs/>
              </w:rPr>
            </w:pPr>
            <w:del w:id="270" w:author="ERCOT" w:date="2023-09-22T11:47:00Z">
              <w:r w:rsidRPr="00BA4C1D" w:rsidDel="00130306">
                <w:rPr>
                  <w:b/>
                  <w:bCs/>
                </w:rPr>
                <w:delText>State:</w:delText>
              </w:r>
            </w:del>
          </w:p>
        </w:tc>
        <w:tc>
          <w:tcPr>
            <w:tcW w:w="2069" w:type="dxa"/>
            <w:gridSpan w:val="3"/>
          </w:tcPr>
          <w:p w14:paraId="2EFCFB96" w14:textId="104A42DF" w:rsidR="006E6D26" w:rsidRPr="00BA4C1D" w:rsidDel="00130306" w:rsidRDefault="006E6D26" w:rsidP="009F7EF7">
            <w:pPr>
              <w:jc w:val="both"/>
              <w:rPr>
                <w:del w:id="271" w:author="ERCOT" w:date="2023-09-22T11:47:00Z"/>
                <w:b/>
                <w:bCs/>
              </w:rPr>
            </w:pPr>
            <w:del w:id="272"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3A4C850E" w14:textId="30FCE6D2" w:rsidR="006E6D26" w:rsidRPr="00BA4C1D" w:rsidDel="00130306" w:rsidRDefault="006E6D26" w:rsidP="009F7EF7">
            <w:pPr>
              <w:jc w:val="both"/>
              <w:rPr>
                <w:del w:id="273" w:author="ERCOT" w:date="2023-09-22T11:47:00Z"/>
                <w:b/>
                <w:bCs/>
              </w:rPr>
            </w:pPr>
            <w:del w:id="274" w:author="ERCOT" w:date="2023-09-22T11:47:00Z">
              <w:r w:rsidRPr="00BA4C1D" w:rsidDel="00130306">
                <w:rPr>
                  <w:b/>
                  <w:bCs/>
                </w:rPr>
                <w:delText>Zip:</w:delText>
              </w:r>
            </w:del>
          </w:p>
        </w:tc>
        <w:tc>
          <w:tcPr>
            <w:tcW w:w="2206" w:type="dxa"/>
          </w:tcPr>
          <w:p w14:paraId="24994294" w14:textId="7318EA7F" w:rsidR="006E6D26" w:rsidRPr="00BA4C1D" w:rsidDel="00130306" w:rsidRDefault="006E6D26" w:rsidP="009F7EF7">
            <w:pPr>
              <w:jc w:val="both"/>
              <w:rPr>
                <w:del w:id="275" w:author="ERCOT" w:date="2023-09-22T11:47:00Z"/>
                <w:b/>
                <w:bCs/>
              </w:rPr>
            </w:pPr>
            <w:del w:id="276"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4A6B79C" w14:textId="77777777" w:rsidTr="004C43A3">
        <w:tc>
          <w:tcPr>
            <w:tcW w:w="1376" w:type="dxa"/>
            <w:gridSpan w:val="2"/>
          </w:tcPr>
          <w:p w14:paraId="473068EC" w14:textId="77777777" w:rsidR="006E6D26" w:rsidRPr="00BA4C1D" w:rsidRDefault="006E6D26" w:rsidP="009F7EF7">
            <w:pPr>
              <w:jc w:val="both"/>
              <w:rPr>
                <w:b/>
                <w:bCs/>
              </w:rPr>
            </w:pPr>
            <w:r w:rsidRPr="00BA4C1D">
              <w:rPr>
                <w:b/>
                <w:bCs/>
              </w:rPr>
              <w:t>Telephone:</w:t>
            </w:r>
          </w:p>
        </w:tc>
        <w:tc>
          <w:tcPr>
            <w:tcW w:w="2907" w:type="dxa"/>
            <w:gridSpan w:val="4"/>
          </w:tcPr>
          <w:p w14:paraId="2736139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099F98B" w14:textId="4BB5321C" w:rsidR="006E6D26" w:rsidRPr="00BA4C1D" w:rsidRDefault="006E6D26" w:rsidP="009F7EF7">
            <w:pPr>
              <w:jc w:val="both"/>
              <w:rPr>
                <w:b/>
                <w:bCs/>
              </w:rPr>
            </w:pPr>
            <w:del w:id="277" w:author="ERCOT" w:date="2023-09-14T10:20:00Z">
              <w:r w:rsidRPr="00BA4C1D" w:rsidDel="006E6D26">
                <w:rPr>
                  <w:b/>
                  <w:bCs/>
                </w:rPr>
                <w:delText>Fax:</w:delText>
              </w:r>
            </w:del>
          </w:p>
        </w:tc>
        <w:tc>
          <w:tcPr>
            <w:tcW w:w="4359" w:type="dxa"/>
            <w:gridSpan w:val="4"/>
          </w:tcPr>
          <w:p w14:paraId="0E072F1A" w14:textId="5A09F97E" w:rsidR="006E6D26" w:rsidRPr="00BA4C1D" w:rsidRDefault="006E6D26" w:rsidP="009F7EF7">
            <w:pPr>
              <w:jc w:val="both"/>
              <w:rPr>
                <w:b/>
                <w:bCs/>
              </w:rPr>
            </w:pPr>
            <w:del w:id="278"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29C3D6D8" w14:textId="77777777" w:rsidTr="004C43A3">
        <w:tc>
          <w:tcPr>
            <w:tcW w:w="1796" w:type="dxa"/>
            <w:gridSpan w:val="4"/>
          </w:tcPr>
          <w:p w14:paraId="4ADEBA3B" w14:textId="77777777" w:rsidR="006E6D26" w:rsidRPr="00BA4C1D" w:rsidRDefault="006E6D26" w:rsidP="009F7EF7">
            <w:pPr>
              <w:jc w:val="both"/>
              <w:rPr>
                <w:b/>
                <w:bCs/>
              </w:rPr>
            </w:pPr>
            <w:r w:rsidRPr="00BA4C1D">
              <w:rPr>
                <w:b/>
                <w:bCs/>
              </w:rPr>
              <w:t>Email Address:</w:t>
            </w:r>
          </w:p>
        </w:tc>
        <w:tc>
          <w:tcPr>
            <w:tcW w:w="7554" w:type="dxa"/>
            <w:gridSpan w:val="7"/>
          </w:tcPr>
          <w:p w14:paraId="5D9B4C1D"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915DBEF" w14:textId="77777777" w:rsidR="006E6D26" w:rsidRPr="00BA4C1D" w:rsidRDefault="006E6D26" w:rsidP="006E6D26">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63A90113" w14:textId="77777777" w:rsidTr="004C43A3">
        <w:tc>
          <w:tcPr>
            <w:tcW w:w="1523" w:type="dxa"/>
            <w:gridSpan w:val="3"/>
          </w:tcPr>
          <w:p w14:paraId="36A333E5" w14:textId="77777777" w:rsidR="006E6D26" w:rsidRPr="00BA4C1D" w:rsidRDefault="006E6D26" w:rsidP="009F7EF7">
            <w:pPr>
              <w:jc w:val="both"/>
              <w:rPr>
                <w:b/>
                <w:bCs/>
              </w:rPr>
            </w:pPr>
            <w:r w:rsidRPr="00BA4C1D">
              <w:rPr>
                <w:b/>
                <w:bCs/>
              </w:rPr>
              <w:t>Name:</w:t>
            </w:r>
          </w:p>
        </w:tc>
        <w:tc>
          <w:tcPr>
            <w:tcW w:w="3468" w:type="dxa"/>
            <w:gridSpan w:val="4"/>
          </w:tcPr>
          <w:p w14:paraId="2E0AAA6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6A377BC4" w14:textId="3482B8B6" w:rsidR="006E6D26" w:rsidRPr="00BA4C1D" w:rsidRDefault="006E6D26" w:rsidP="009F7EF7">
            <w:pPr>
              <w:jc w:val="both"/>
              <w:rPr>
                <w:b/>
                <w:bCs/>
              </w:rPr>
            </w:pPr>
            <w:del w:id="279" w:author="ERCOT" w:date="2023-09-14T10:20:00Z">
              <w:r w:rsidRPr="00BA4C1D" w:rsidDel="006E6D26">
                <w:rPr>
                  <w:b/>
                  <w:bCs/>
                </w:rPr>
                <w:delText>Title:</w:delText>
              </w:r>
            </w:del>
          </w:p>
        </w:tc>
        <w:tc>
          <w:tcPr>
            <w:tcW w:w="3497" w:type="dxa"/>
            <w:gridSpan w:val="3"/>
          </w:tcPr>
          <w:p w14:paraId="6D940C4E" w14:textId="1E3363A7" w:rsidR="006E6D26" w:rsidRPr="00BA4C1D" w:rsidRDefault="006E6D26" w:rsidP="009F7EF7">
            <w:pPr>
              <w:jc w:val="both"/>
              <w:rPr>
                <w:b/>
                <w:bCs/>
              </w:rPr>
            </w:pPr>
            <w:del w:id="280"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0BF52F0F" w14:textId="7135DB39" w:rsidTr="004C43A3">
        <w:trPr>
          <w:del w:id="281" w:author="ERCOT" w:date="2023-09-22T11:47:00Z"/>
        </w:trPr>
        <w:tc>
          <w:tcPr>
            <w:tcW w:w="1376" w:type="dxa"/>
            <w:gridSpan w:val="2"/>
          </w:tcPr>
          <w:p w14:paraId="659B0FBD" w14:textId="5C1460CB" w:rsidR="006E6D26" w:rsidRPr="00BA4C1D" w:rsidDel="00130306" w:rsidRDefault="006E6D26" w:rsidP="009F7EF7">
            <w:pPr>
              <w:jc w:val="both"/>
              <w:rPr>
                <w:del w:id="282" w:author="ERCOT" w:date="2023-09-22T11:47:00Z"/>
                <w:b/>
                <w:bCs/>
              </w:rPr>
            </w:pPr>
            <w:del w:id="283" w:author="ERCOT" w:date="2023-09-22T11:47:00Z">
              <w:r w:rsidRPr="00BA4C1D" w:rsidDel="00130306">
                <w:rPr>
                  <w:b/>
                  <w:bCs/>
                </w:rPr>
                <w:delText>Address:</w:delText>
              </w:r>
            </w:del>
          </w:p>
        </w:tc>
        <w:tc>
          <w:tcPr>
            <w:tcW w:w="7974" w:type="dxa"/>
            <w:gridSpan w:val="9"/>
          </w:tcPr>
          <w:p w14:paraId="08B7BDB3" w14:textId="6A30E7B4" w:rsidR="006E6D26" w:rsidRPr="00BA4C1D" w:rsidDel="00130306" w:rsidRDefault="006E6D26" w:rsidP="009F7EF7">
            <w:pPr>
              <w:jc w:val="both"/>
              <w:rPr>
                <w:del w:id="284" w:author="ERCOT" w:date="2023-09-22T11:47:00Z"/>
                <w:b/>
                <w:bCs/>
              </w:rPr>
            </w:pPr>
            <w:del w:id="285"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5D7D473" w14:textId="4EC192B1" w:rsidTr="004C43A3">
        <w:trPr>
          <w:del w:id="286" w:author="ERCOT" w:date="2023-09-22T11:47:00Z"/>
        </w:trPr>
        <w:tc>
          <w:tcPr>
            <w:tcW w:w="1025" w:type="dxa"/>
          </w:tcPr>
          <w:p w14:paraId="581AFA4F" w14:textId="2FEF8BF6" w:rsidR="006E6D26" w:rsidRPr="00BA4C1D" w:rsidDel="00130306" w:rsidRDefault="006E6D26" w:rsidP="009F7EF7">
            <w:pPr>
              <w:jc w:val="both"/>
              <w:rPr>
                <w:del w:id="287" w:author="ERCOT" w:date="2023-09-22T11:47:00Z"/>
                <w:b/>
                <w:bCs/>
              </w:rPr>
            </w:pPr>
            <w:del w:id="288" w:author="ERCOT" w:date="2023-09-22T11:47:00Z">
              <w:r w:rsidRPr="00BA4C1D" w:rsidDel="00130306">
                <w:rPr>
                  <w:b/>
                  <w:bCs/>
                </w:rPr>
                <w:delText>City:</w:delText>
              </w:r>
            </w:del>
          </w:p>
        </w:tc>
        <w:tc>
          <w:tcPr>
            <w:tcW w:w="2384" w:type="dxa"/>
            <w:gridSpan w:val="4"/>
          </w:tcPr>
          <w:p w14:paraId="1E019AD1" w14:textId="758CFD7F" w:rsidR="006E6D26" w:rsidRPr="00BA4C1D" w:rsidDel="00130306" w:rsidRDefault="006E6D26" w:rsidP="009F7EF7">
            <w:pPr>
              <w:jc w:val="both"/>
              <w:rPr>
                <w:del w:id="289" w:author="ERCOT" w:date="2023-09-22T11:47:00Z"/>
                <w:b/>
                <w:bCs/>
              </w:rPr>
            </w:pPr>
            <w:del w:id="290"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3E9D0FE7" w14:textId="5C6E2818" w:rsidR="006E6D26" w:rsidRPr="00BA4C1D" w:rsidDel="00130306" w:rsidRDefault="006E6D26" w:rsidP="009F7EF7">
            <w:pPr>
              <w:jc w:val="both"/>
              <w:rPr>
                <w:del w:id="291" w:author="ERCOT" w:date="2023-09-22T11:47:00Z"/>
                <w:b/>
                <w:bCs/>
              </w:rPr>
            </w:pPr>
            <w:del w:id="292" w:author="ERCOT" w:date="2023-09-22T11:47:00Z">
              <w:r w:rsidRPr="00BA4C1D" w:rsidDel="00130306">
                <w:rPr>
                  <w:b/>
                  <w:bCs/>
                </w:rPr>
                <w:delText>State:</w:delText>
              </w:r>
            </w:del>
          </w:p>
        </w:tc>
        <w:tc>
          <w:tcPr>
            <w:tcW w:w="2069" w:type="dxa"/>
            <w:gridSpan w:val="3"/>
          </w:tcPr>
          <w:p w14:paraId="2A77F1CD" w14:textId="402FDDB5" w:rsidR="006E6D26" w:rsidRPr="00BA4C1D" w:rsidDel="00130306" w:rsidRDefault="006E6D26" w:rsidP="009F7EF7">
            <w:pPr>
              <w:jc w:val="both"/>
              <w:rPr>
                <w:del w:id="293" w:author="ERCOT" w:date="2023-09-22T11:47:00Z"/>
                <w:b/>
                <w:bCs/>
              </w:rPr>
            </w:pPr>
            <w:del w:id="294"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c>
          <w:tcPr>
            <w:tcW w:w="792" w:type="dxa"/>
          </w:tcPr>
          <w:p w14:paraId="568419FE" w14:textId="0320B824" w:rsidR="006E6D26" w:rsidRPr="00BA4C1D" w:rsidDel="00130306" w:rsidRDefault="006E6D26" w:rsidP="009F7EF7">
            <w:pPr>
              <w:jc w:val="both"/>
              <w:rPr>
                <w:del w:id="295" w:author="ERCOT" w:date="2023-09-22T11:47:00Z"/>
                <w:b/>
                <w:bCs/>
              </w:rPr>
            </w:pPr>
            <w:del w:id="296" w:author="ERCOT" w:date="2023-09-22T11:47:00Z">
              <w:r w:rsidRPr="00BA4C1D" w:rsidDel="00130306">
                <w:rPr>
                  <w:b/>
                  <w:bCs/>
                </w:rPr>
                <w:delText>Zip:</w:delText>
              </w:r>
            </w:del>
          </w:p>
        </w:tc>
        <w:tc>
          <w:tcPr>
            <w:tcW w:w="2206" w:type="dxa"/>
          </w:tcPr>
          <w:p w14:paraId="24E5FAEB" w14:textId="616DDCEE" w:rsidR="006E6D26" w:rsidRPr="00BA4C1D" w:rsidDel="00130306" w:rsidRDefault="006E6D26" w:rsidP="009F7EF7">
            <w:pPr>
              <w:jc w:val="both"/>
              <w:rPr>
                <w:del w:id="297" w:author="ERCOT" w:date="2023-09-22T11:47:00Z"/>
                <w:b/>
                <w:bCs/>
              </w:rPr>
            </w:pPr>
            <w:del w:id="298"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r>
      <w:tr w:rsidR="006E6D26" w:rsidRPr="00BA4C1D" w14:paraId="5F17796D" w14:textId="77777777" w:rsidTr="004C43A3">
        <w:tc>
          <w:tcPr>
            <w:tcW w:w="1376" w:type="dxa"/>
            <w:gridSpan w:val="2"/>
          </w:tcPr>
          <w:p w14:paraId="63FE19C4" w14:textId="77777777" w:rsidR="006E6D26" w:rsidRPr="00BA4C1D" w:rsidRDefault="006E6D26" w:rsidP="009F7EF7">
            <w:pPr>
              <w:jc w:val="both"/>
              <w:rPr>
                <w:b/>
                <w:bCs/>
              </w:rPr>
            </w:pPr>
            <w:r w:rsidRPr="00BA4C1D">
              <w:rPr>
                <w:b/>
                <w:bCs/>
              </w:rPr>
              <w:lastRenderedPageBreak/>
              <w:t>Telephone:</w:t>
            </w:r>
          </w:p>
        </w:tc>
        <w:tc>
          <w:tcPr>
            <w:tcW w:w="2907" w:type="dxa"/>
            <w:gridSpan w:val="4"/>
          </w:tcPr>
          <w:p w14:paraId="262F53D0"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0AF23B7" w14:textId="0D3464ED" w:rsidR="006E6D26" w:rsidRPr="00BA4C1D" w:rsidRDefault="006E6D26" w:rsidP="009F7EF7">
            <w:pPr>
              <w:jc w:val="both"/>
              <w:rPr>
                <w:b/>
                <w:bCs/>
              </w:rPr>
            </w:pPr>
            <w:del w:id="299" w:author="ERCOT" w:date="2023-09-14T10:20:00Z">
              <w:r w:rsidRPr="00BA4C1D" w:rsidDel="006E6D26">
                <w:rPr>
                  <w:b/>
                  <w:bCs/>
                </w:rPr>
                <w:delText>Fax:</w:delText>
              </w:r>
            </w:del>
          </w:p>
        </w:tc>
        <w:tc>
          <w:tcPr>
            <w:tcW w:w="4359" w:type="dxa"/>
            <w:gridSpan w:val="4"/>
          </w:tcPr>
          <w:p w14:paraId="59F9CC17" w14:textId="1A92CFA3" w:rsidR="006E6D26" w:rsidRPr="00BA4C1D" w:rsidRDefault="006E6D26" w:rsidP="009F7EF7">
            <w:pPr>
              <w:jc w:val="both"/>
              <w:rPr>
                <w:b/>
                <w:bCs/>
              </w:rPr>
            </w:pPr>
            <w:del w:id="300"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12E4AC7D" w14:textId="77777777" w:rsidTr="004C43A3">
        <w:tc>
          <w:tcPr>
            <w:tcW w:w="1796" w:type="dxa"/>
            <w:gridSpan w:val="4"/>
          </w:tcPr>
          <w:p w14:paraId="229A458F" w14:textId="77777777" w:rsidR="006E6D26" w:rsidRPr="00BA4C1D" w:rsidRDefault="006E6D26" w:rsidP="009F7EF7">
            <w:pPr>
              <w:jc w:val="both"/>
              <w:rPr>
                <w:b/>
                <w:bCs/>
              </w:rPr>
            </w:pPr>
            <w:r w:rsidRPr="00BA4C1D">
              <w:rPr>
                <w:b/>
                <w:bCs/>
              </w:rPr>
              <w:t>Email Address:</w:t>
            </w:r>
          </w:p>
        </w:tc>
        <w:tc>
          <w:tcPr>
            <w:tcW w:w="7554" w:type="dxa"/>
            <w:gridSpan w:val="7"/>
          </w:tcPr>
          <w:p w14:paraId="136B3533"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9B9EB68" w14:textId="77777777" w:rsidR="006E6D26" w:rsidRPr="00BA4C1D" w:rsidRDefault="006E6D26" w:rsidP="006E6D26">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p w14:paraId="1C88F73C" w14:textId="77777777" w:rsidR="006E6D26" w:rsidRPr="00BA4C1D" w:rsidRDefault="006E6D26" w:rsidP="006E6D2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DA3EF8">
        <w:fldChar w:fldCharType="separate"/>
      </w:r>
      <w:r w:rsidRPr="00BA4C1D">
        <w:fldChar w:fldCharType="end"/>
      </w:r>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DA3EF8">
        <w:fldChar w:fldCharType="separate"/>
      </w:r>
      <w:r w:rsidRPr="00BA4C1D">
        <w:fldChar w:fldCharType="end"/>
      </w:r>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DA3EF8">
        <w:fldChar w:fldCharType="separate"/>
      </w:r>
      <w:r w:rsidRPr="00BA4C1D">
        <w:fldChar w:fldCharType="end"/>
      </w:r>
      <w:r w:rsidRPr="00BA4C1D">
        <w:t xml:space="preserve"> Municipally Owned Utility</w:t>
      </w:r>
      <w:r w:rsidRPr="00BA4C1D">
        <w:tab/>
      </w:r>
    </w:p>
    <w:p w14:paraId="4D817557" w14:textId="77777777" w:rsidR="006E6D26" w:rsidRPr="00BA4C1D" w:rsidRDefault="006E6D26" w:rsidP="006E6D2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DA3EF8">
        <w:fldChar w:fldCharType="separate"/>
      </w:r>
      <w:r w:rsidRPr="00BA4C1D">
        <w:fldChar w:fldCharType="end"/>
      </w:r>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DA3EF8">
        <w:fldChar w:fldCharType="separate"/>
      </w:r>
      <w:r w:rsidRPr="00BA4C1D">
        <w:fldChar w:fldCharType="end"/>
      </w:r>
      <w:r w:rsidRPr="00BA4C1D">
        <w:t xml:space="preserve"> Limited Liability Company</w:t>
      </w:r>
      <w:r w:rsidRPr="00BA4C1D">
        <w:tab/>
      </w:r>
      <w:r w:rsidRPr="00BA4C1D">
        <w:fldChar w:fldCharType="begin">
          <w:ffData>
            <w:name w:val="Check4"/>
            <w:enabled/>
            <w:calcOnExit w:val="0"/>
            <w:checkBox>
              <w:sizeAuto/>
              <w:default w:val="0"/>
            </w:checkBox>
          </w:ffData>
        </w:fldChar>
      </w:r>
      <w:r w:rsidRPr="00BA4C1D">
        <w:instrText xml:space="preserve"> FORMCHECKBOX </w:instrText>
      </w:r>
      <w:r w:rsidR="00DA3EF8">
        <w:fldChar w:fldCharType="separate"/>
      </w:r>
      <w:r w:rsidRPr="00BA4C1D">
        <w:fldChar w:fldCharType="end"/>
      </w:r>
      <w:r w:rsidRPr="00BA4C1D">
        <w:t xml:space="preserve"> Corporation </w:t>
      </w:r>
    </w:p>
    <w:p w14:paraId="7A7F5B73" w14:textId="77777777" w:rsidR="006E6D26" w:rsidRPr="00BA4C1D" w:rsidRDefault="006E6D26" w:rsidP="006E6D2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DA3EF8">
        <w:fldChar w:fldCharType="separate"/>
      </w:r>
      <w:r w:rsidRPr="00BA4C1D">
        <w:fldChar w:fldCharType="end"/>
      </w:r>
      <w:r w:rsidRPr="00BA4C1D">
        <w:t xml:space="preserve"> Other:  </w:t>
      </w:r>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2E44A9C" w14:textId="77777777" w:rsidR="006E6D26" w:rsidRPr="00BA4C1D" w:rsidRDefault="006E6D26" w:rsidP="006E6D26">
      <w:pPr>
        <w:autoSpaceDE w:val="0"/>
        <w:autoSpaceDN w:val="0"/>
        <w:spacing w:before="240" w:after="240"/>
        <w:jc w:val="both"/>
        <w:rPr>
          <w:u w:val="single"/>
        </w:rPr>
      </w:pPr>
      <w:r w:rsidRPr="00BA4C1D">
        <w:t xml:space="preserve">If Applicant is not an individual, provide the state in which the Applicant is organized, </w:t>
      </w:r>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t xml:space="preserve">, and the date of organization: </w:t>
      </w:r>
      <w:r w:rsidRPr="00BA4C1D">
        <w:rPr>
          <w:u w:val="single"/>
        </w:rPr>
        <w:fldChar w:fldCharType="begin">
          <w:ffData>
            <w:name w:val="Text81"/>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B0EF1A8" w14:textId="77777777" w:rsidR="006E6D26" w:rsidRPr="00BA4C1D" w:rsidRDefault="006E6D26" w:rsidP="006E6D26">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0D964C51" w14:textId="77777777" w:rsidTr="004C43A3">
        <w:tc>
          <w:tcPr>
            <w:tcW w:w="1523" w:type="dxa"/>
            <w:gridSpan w:val="3"/>
          </w:tcPr>
          <w:p w14:paraId="5759693D" w14:textId="77777777" w:rsidR="006E6D26" w:rsidRPr="00BA4C1D" w:rsidRDefault="006E6D26" w:rsidP="009F7EF7">
            <w:pPr>
              <w:jc w:val="both"/>
              <w:rPr>
                <w:b/>
                <w:bCs/>
              </w:rPr>
            </w:pPr>
            <w:r w:rsidRPr="00BA4C1D">
              <w:rPr>
                <w:b/>
                <w:bCs/>
              </w:rPr>
              <w:t>Name:</w:t>
            </w:r>
          </w:p>
        </w:tc>
        <w:tc>
          <w:tcPr>
            <w:tcW w:w="3468" w:type="dxa"/>
            <w:gridSpan w:val="4"/>
          </w:tcPr>
          <w:p w14:paraId="1C27244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24A70A77" w14:textId="65C0F4CB" w:rsidR="006E6D26" w:rsidRPr="00BA4C1D" w:rsidRDefault="006E6D26" w:rsidP="009F7EF7">
            <w:pPr>
              <w:jc w:val="both"/>
              <w:rPr>
                <w:b/>
                <w:bCs/>
              </w:rPr>
            </w:pPr>
            <w:del w:id="301" w:author="ERCOT" w:date="2023-09-14T10:21:00Z">
              <w:r w:rsidRPr="00BA4C1D" w:rsidDel="006E6D26">
                <w:rPr>
                  <w:b/>
                  <w:bCs/>
                </w:rPr>
                <w:delText>Title:</w:delText>
              </w:r>
            </w:del>
          </w:p>
        </w:tc>
        <w:tc>
          <w:tcPr>
            <w:tcW w:w="3497" w:type="dxa"/>
            <w:gridSpan w:val="3"/>
          </w:tcPr>
          <w:p w14:paraId="37492ED4" w14:textId="558B8D84" w:rsidR="006E6D26" w:rsidRPr="00BA4C1D" w:rsidRDefault="006E6D26" w:rsidP="009F7EF7">
            <w:pPr>
              <w:jc w:val="both"/>
              <w:rPr>
                <w:b/>
                <w:bCs/>
              </w:rPr>
            </w:pPr>
            <w:del w:id="302"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8ED44C3" w14:textId="1569F3D7" w:rsidTr="004C43A3">
        <w:trPr>
          <w:del w:id="303" w:author="ERCOT" w:date="2023-09-22T11:49:00Z"/>
        </w:trPr>
        <w:tc>
          <w:tcPr>
            <w:tcW w:w="1376" w:type="dxa"/>
            <w:gridSpan w:val="2"/>
          </w:tcPr>
          <w:p w14:paraId="59FA75F9" w14:textId="1BD28DFC" w:rsidR="006E6D26" w:rsidRPr="00BA4C1D" w:rsidDel="00130306" w:rsidRDefault="006E6D26" w:rsidP="009F7EF7">
            <w:pPr>
              <w:jc w:val="both"/>
              <w:rPr>
                <w:del w:id="304" w:author="ERCOT" w:date="2023-09-22T11:49:00Z"/>
                <w:b/>
                <w:bCs/>
              </w:rPr>
            </w:pPr>
            <w:del w:id="305" w:author="ERCOT" w:date="2023-09-22T11:49:00Z">
              <w:r w:rsidRPr="00BA4C1D" w:rsidDel="00130306">
                <w:rPr>
                  <w:b/>
                  <w:bCs/>
                </w:rPr>
                <w:delText>Address:</w:delText>
              </w:r>
            </w:del>
          </w:p>
        </w:tc>
        <w:tc>
          <w:tcPr>
            <w:tcW w:w="7974" w:type="dxa"/>
            <w:gridSpan w:val="9"/>
          </w:tcPr>
          <w:p w14:paraId="788CB449" w14:textId="00FA17A6" w:rsidR="006E6D26" w:rsidRPr="00BA4C1D" w:rsidDel="00130306" w:rsidRDefault="006E6D26" w:rsidP="009F7EF7">
            <w:pPr>
              <w:jc w:val="both"/>
              <w:rPr>
                <w:del w:id="306" w:author="ERCOT" w:date="2023-09-22T11:49:00Z"/>
                <w:b/>
                <w:bCs/>
              </w:rPr>
            </w:pPr>
            <w:del w:id="307"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122EB725" w14:textId="560EE784" w:rsidTr="004C43A3">
        <w:trPr>
          <w:del w:id="308" w:author="ERCOT" w:date="2023-09-22T11:49:00Z"/>
        </w:trPr>
        <w:tc>
          <w:tcPr>
            <w:tcW w:w="1025" w:type="dxa"/>
          </w:tcPr>
          <w:p w14:paraId="5173CA93" w14:textId="7E13A706" w:rsidR="006E6D26" w:rsidRPr="00BA4C1D" w:rsidDel="00130306" w:rsidRDefault="006E6D26" w:rsidP="009F7EF7">
            <w:pPr>
              <w:jc w:val="both"/>
              <w:rPr>
                <w:del w:id="309" w:author="ERCOT" w:date="2023-09-22T11:49:00Z"/>
                <w:b/>
                <w:bCs/>
              </w:rPr>
            </w:pPr>
            <w:del w:id="310" w:author="ERCOT" w:date="2023-09-22T11:49:00Z">
              <w:r w:rsidRPr="00BA4C1D" w:rsidDel="00130306">
                <w:rPr>
                  <w:b/>
                  <w:bCs/>
                </w:rPr>
                <w:delText>City:</w:delText>
              </w:r>
            </w:del>
          </w:p>
        </w:tc>
        <w:tc>
          <w:tcPr>
            <w:tcW w:w="2384" w:type="dxa"/>
            <w:gridSpan w:val="4"/>
          </w:tcPr>
          <w:p w14:paraId="622F4C28" w14:textId="2FFD27B0" w:rsidR="006E6D26" w:rsidRPr="00BA4C1D" w:rsidDel="00130306" w:rsidRDefault="006E6D26" w:rsidP="009F7EF7">
            <w:pPr>
              <w:jc w:val="both"/>
              <w:rPr>
                <w:del w:id="311" w:author="ERCOT" w:date="2023-09-22T11:49:00Z"/>
                <w:b/>
                <w:bCs/>
              </w:rPr>
            </w:pPr>
            <w:del w:id="312"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4B8983CE" w14:textId="72AC2ECC" w:rsidR="006E6D26" w:rsidRPr="00BA4C1D" w:rsidDel="00130306" w:rsidRDefault="006E6D26" w:rsidP="009F7EF7">
            <w:pPr>
              <w:jc w:val="both"/>
              <w:rPr>
                <w:del w:id="313" w:author="ERCOT" w:date="2023-09-22T11:49:00Z"/>
                <w:b/>
                <w:bCs/>
              </w:rPr>
            </w:pPr>
            <w:del w:id="314" w:author="ERCOT" w:date="2023-09-22T11:49:00Z">
              <w:r w:rsidRPr="00BA4C1D" w:rsidDel="00130306">
                <w:rPr>
                  <w:b/>
                  <w:bCs/>
                </w:rPr>
                <w:delText>State:</w:delText>
              </w:r>
            </w:del>
          </w:p>
        </w:tc>
        <w:tc>
          <w:tcPr>
            <w:tcW w:w="2069" w:type="dxa"/>
            <w:gridSpan w:val="3"/>
          </w:tcPr>
          <w:p w14:paraId="7592578A" w14:textId="2A406F1E" w:rsidR="006E6D26" w:rsidRPr="00BA4C1D" w:rsidDel="00130306" w:rsidRDefault="006E6D26" w:rsidP="009F7EF7">
            <w:pPr>
              <w:jc w:val="both"/>
              <w:rPr>
                <w:del w:id="315" w:author="ERCOT" w:date="2023-09-22T11:49:00Z"/>
                <w:b/>
                <w:bCs/>
              </w:rPr>
            </w:pPr>
            <w:del w:id="316"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0A3543F2" w14:textId="0F83EC34" w:rsidR="006E6D26" w:rsidRPr="00BA4C1D" w:rsidDel="00130306" w:rsidRDefault="006E6D26" w:rsidP="009F7EF7">
            <w:pPr>
              <w:jc w:val="both"/>
              <w:rPr>
                <w:del w:id="317" w:author="ERCOT" w:date="2023-09-22T11:49:00Z"/>
                <w:b/>
                <w:bCs/>
              </w:rPr>
            </w:pPr>
            <w:del w:id="318" w:author="ERCOT" w:date="2023-09-22T11:49:00Z">
              <w:r w:rsidRPr="00BA4C1D" w:rsidDel="00130306">
                <w:rPr>
                  <w:b/>
                  <w:bCs/>
                </w:rPr>
                <w:delText>Zip:</w:delText>
              </w:r>
            </w:del>
          </w:p>
        </w:tc>
        <w:tc>
          <w:tcPr>
            <w:tcW w:w="2206" w:type="dxa"/>
          </w:tcPr>
          <w:p w14:paraId="387C434D" w14:textId="561DF362" w:rsidR="006E6D26" w:rsidRPr="00BA4C1D" w:rsidDel="00130306" w:rsidRDefault="006E6D26" w:rsidP="009F7EF7">
            <w:pPr>
              <w:jc w:val="both"/>
              <w:rPr>
                <w:del w:id="319" w:author="ERCOT" w:date="2023-09-22T11:49:00Z"/>
                <w:b/>
                <w:bCs/>
              </w:rPr>
            </w:pPr>
            <w:del w:id="320"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719FB905" w14:textId="77777777" w:rsidTr="004C43A3">
        <w:tc>
          <w:tcPr>
            <w:tcW w:w="1376" w:type="dxa"/>
            <w:gridSpan w:val="2"/>
          </w:tcPr>
          <w:p w14:paraId="2534B593" w14:textId="77777777" w:rsidR="006E6D26" w:rsidRPr="00BA4C1D" w:rsidRDefault="006E6D26" w:rsidP="009F7EF7">
            <w:pPr>
              <w:jc w:val="both"/>
              <w:rPr>
                <w:b/>
                <w:bCs/>
              </w:rPr>
            </w:pPr>
            <w:r w:rsidRPr="00BA4C1D">
              <w:rPr>
                <w:b/>
                <w:bCs/>
              </w:rPr>
              <w:t>Telephone:</w:t>
            </w:r>
          </w:p>
        </w:tc>
        <w:tc>
          <w:tcPr>
            <w:tcW w:w="2907" w:type="dxa"/>
            <w:gridSpan w:val="4"/>
          </w:tcPr>
          <w:p w14:paraId="7226858B"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4ADE07BA" w14:textId="07D0A967" w:rsidR="006E6D26" w:rsidRPr="00BA4C1D" w:rsidRDefault="006E6D26" w:rsidP="009F7EF7">
            <w:pPr>
              <w:jc w:val="both"/>
              <w:rPr>
                <w:b/>
                <w:bCs/>
              </w:rPr>
            </w:pPr>
            <w:del w:id="321" w:author="ERCOT" w:date="2023-09-14T10:21:00Z">
              <w:r w:rsidRPr="00BA4C1D" w:rsidDel="006E6D26">
                <w:rPr>
                  <w:b/>
                  <w:bCs/>
                </w:rPr>
                <w:delText>Fax:</w:delText>
              </w:r>
            </w:del>
          </w:p>
        </w:tc>
        <w:tc>
          <w:tcPr>
            <w:tcW w:w="4359" w:type="dxa"/>
            <w:gridSpan w:val="4"/>
          </w:tcPr>
          <w:p w14:paraId="42DB4981" w14:textId="78FFC90B" w:rsidR="006E6D26" w:rsidRPr="00BA4C1D" w:rsidRDefault="006E6D26" w:rsidP="009F7EF7">
            <w:pPr>
              <w:jc w:val="both"/>
              <w:rPr>
                <w:b/>
                <w:bCs/>
              </w:rPr>
            </w:pPr>
            <w:del w:id="322"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A397C62" w14:textId="77777777" w:rsidTr="004C43A3">
        <w:tc>
          <w:tcPr>
            <w:tcW w:w="1796" w:type="dxa"/>
            <w:gridSpan w:val="4"/>
          </w:tcPr>
          <w:p w14:paraId="1789E8E2" w14:textId="77777777" w:rsidR="006E6D26" w:rsidRPr="00BA4C1D" w:rsidRDefault="006E6D26" w:rsidP="009F7EF7">
            <w:pPr>
              <w:jc w:val="both"/>
              <w:rPr>
                <w:b/>
                <w:bCs/>
              </w:rPr>
            </w:pPr>
            <w:r w:rsidRPr="00BA4C1D">
              <w:rPr>
                <w:b/>
                <w:bCs/>
              </w:rPr>
              <w:t>Email Address:</w:t>
            </w:r>
          </w:p>
        </w:tc>
        <w:tc>
          <w:tcPr>
            <w:tcW w:w="7554" w:type="dxa"/>
            <w:gridSpan w:val="7"/>
          </w:tcPr>
          <w:p w14:paraId="20B7E784"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6595BE" w14:textId="77777777" w:rsidR="006E6D26" w:rsidRPr="00BA4C1D" w:rsidRDefault="006E6D26" w:rsidP="006E6D26">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4C8D563E" w14:textId="77777777" w:rsidTr="009F7EF7">
        <w:tc>
          <w:tcPr>
            <w:tcW w:w="1523" w:type="dxa"/>
            <w:gridSpan w:val="3"/>
          </w:tcPr>
          <w:p w14:paraId="462E6135" w14:textId="77777777" w:rsidR="006E6D26" w:rsidRPr="00BA4C1D" w:rsidRDefault="006E6D26" w:rsidP="009F7EF7">
            <w:pPr>
              <w:jc w:val="both"/>
              <w:rPr>
                <w:b/>
                <w:bCs/>
              </w:rPr>
            </w:pPr>
            <w:r w:rsidRPr="00BA4C1D">
              <w:rPr>
                <w:b/>
                <w:bCs/>
              </w:rPr>
              <w:t>Name:</w:t>
            </w:r>
          </w:p>
        </w:tc>
        <w:tc>
          <w:tcPr>
            <w:tcW w:w="3468" w:type="dxa"/>
            <w:gridSpan w:val="4"/>
          </w:tcPr>
          <w:p w14:paraId="7C53F728"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3C3DAF9E" w14:textId="57CFA10D" w:rsidR="006E6D26" w:rsidRPr="00BA4C1D" w:rsidRDefault="006E6D26" w:rsidP="009F7EF7">
            <w:pPr>
              <w:jc w:val="both"/>
              <w:rPr>
                <w:b/>
                <w:bCs/>
              </w:rPr>
            </w:pPr>
            <w:del w:id="323" w:author="ERCOT" w:date="2023-09-14T10:21:00Z">
              <w:r w:rsidRPr="00BA4C1D" w:rsidDel="006E6D26">
                <w:rPr>
                  <w:b/>
                  <w:bCs/>
                </w:rPr>
                <w:delText>Title:</w:delText>
              </w:r>
            </w:del>
          </w:p>
        </w:tc>
        <w:tc>
          <w:tcPr>
            <w:tcW w:w="3497" w:type="dxa"/>
            <w:gridSpan w:val="3"/>
          </w:tcPr>
          <w:p w14:paraId="2587246E" w14:textId="3D6E9ED2" w:rsidR="006E6D26" w:rsidRPr="00BA4C1D" w:rsidRDefault="006E6D26" w:rsidP="009F7EF7">
            <w:pPr>
              <w:jc w:val="both"/>
              <w:rPr>
                <w:b/>
                <w:bCs/>
              </w:rPr>
            </w:pPr>
            <w:del w:id="324"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2C1AFAF" w14:textId="1FD9DAB7" w:rsidTr="009F7EF7">
        <w:trPr>
          <w:del w:id="325" w:author="ERCOT" w:date="2023-09-22T11:49:00Z"/>
        </w:trPr>
        <w:tc>
          <w:tcPr>
            <w:tcW w:w="1376" w:type="dxa"/>
            <w:gridSpan w:val="2"/>
          </w:tcPr>
          <w:p w14:paraId="653270E6" w14:textId="3BAF5F95" w:rsidR="006E6D26" w:rsidRPr="00BA4C1D" w:rsidDel="00130306" w:rsidRDefault="006E6D26" w:rsidP="009F7EF7">
            <w:pPr>
              <w:jc w:val="both"/>
              <w:rPr>
                <w:del w:id="326" w:author="ERCOT" w:date="2023-09-22T11:49:00Z"/>
                <w:b/>
                <w:bCs/>
              </w:rPr>
            </w:pPr>
            <w:del w:id="327" w:author="ERCOT" w:date="2023-09-22T11:49:00Z">
              <w:r w:rsidRPr="00BA4C1D" w:rsidDel="00130306">
                <w:rPr>
                  <w:b/>
                  <w:bCs/>
                </w:rPr>
                <w:delText>Address:</w:delText>
              </w:r>
            </w:del>
          </w:p>
        </w:tc>
        <w:tc>
          <w:tcPr>
            <w:tcW w:w="7974" w:type="dxa"/>
            <w:gridSpan w:val="9"/>
          </w:tcPr>
          <w:p w14:paraId="5B22025E" w14:textId="2702573F" w:rsidR="006E6D26" w:rsidRPr="00BA4C1D" w:rsidDel="00130306" w:rsidRDefault="006E6D26" w:rsidP="009F7EF7">
            <w:pPr>
              <w:jc w:val="both"/>
              <w:rPr>
                <w:del w:id="328" w:author="ERCOT" w:date="2023-09-22T11:49:00Z"/>
                <w:b/>
                <w:bCs/>
              </w:rPr>
            </w:pPr>
            <w:del w:id="329"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6375480E" w14:textId="3075370D" w:rsidTr="009F7EF7">
        <w:trPr>
          <w:del w:id="330" w:author="ERCOT" w:date="2023-09-22T11:49:00Z"/>
        </w:trPr>
        <w:tc>
          <w:tcPr>
            <w:tcW w:w="1025" w:type="dxa"/>
          </w:tcPr>
          <w:p w14:paraId="1B7D96C1" w14:textId="6BDB6FFC" w:rsidR="006E6D26" w:rsidRPr="00BA4C1D" w:rsidDel="00130306" w:rsidRDefault="006E6D26" w:rsidP="009F7EF7">
            <w:pPr>
              <w:jc w:val="both"/>
              <w:rPr>
                <w:del w:id="331" w:author="ERCOT" w:date="2023-09-22T11:49:00Z"/>
                <w:b/>
                <w:bCs/>
              </w:rPr>
            </w:pPr>
            <w:del w:id="332" w:author="ERCOT" w:date="2023-09-22T11:49:00Z">
              <w:r w:rsidRPr="00BA4C1D" w:rsidDel="00130306">
                <w:rPr>
                  <w:b/>
                  <w:bCs/>
                </w:rPr>
                <w:delText>City:</w:delText>
              </w:r>
            </w:del>
          </w:p>
        </w:tc>
        <w:tc>
          <w:tcPr>
            <w:tcW w:w="2384" w:type="dxa"/>
            <w:gridSpan w:val="4"/>
          </w:tcPr>
          <w:p w14:paraId="3C0D3D36" w14:textId="6135AF28" w:rsidR="006E6D26" w:rsidRPr="00BA4C1D" w:rsidDel="00130306" w:rsidRDefault="006E6D26" w:rsidP="009F7EF7">
            <w:pPr>
              <w:jc w:val="both"/>
              <w:rPr>
                <w:del w:id="333" w:author="ERCOT" w:date="2023-09-22T11:49:00Z"/>
                <w:b/>
                <w:bCs/>
              </w:rPr>
            </w:pPr>
            <w:del w:id="334"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62F204F3" w14:textId="47004348" w:rsidR="006E6D26" w:rsidRPr="00BA4C1D" w:rsidDel="00130306" w:rsidRDefault="006E6D26" w:rsidP="009F7EF7">
            <w:pPr>
              <w:jc w:val="both"/>
              <w:rPr>
                <w:del w:id="335" w:author="ERCOT" w:date="2023-09-22T11:49:00Z"/>
                <w:b/>
                <w:bCs/>
              </w:rPr>
            </w:pPr>
            <w:del w:id="336" w:author="ERCOT" w:date="2023-09-22T11:49:00Z">
              <w:r w:rsidRPr="00BA4C1D" w:rsidDel="00130306">
                <w:rPr>
                  <w:b/>
                  <w:bCs/>
                </w:rPr>
                <w:delText>State:</w:delText>
              </w:r>
            </w:del>
          </w:p>
        </w:tc>
        <w:tc>
          <w:tcPr>
            <w:tcW w:w="2069" w:type="dxa"/>
            <w:gridSpan w:val="3"/>
          </w:tcPr>
          <w:p w14:paraId="79B4D14A" w14:textId="5118D8E0" w:rsidR="006E6D26" w:rsidRPr="00BA4C1D" w:rsidDel="00130306" w:rsidRDefault="006E6D26" w:rsidP="009F7EF7">
            <w:pPr>
              <w:jc w:val="both"/>
              <w:rPr>
                <w:del w:id="337" w:author="ERCOT" w:date="2023-09-22T11:49:00Z"/>
                <w:b/>
                <w:bCs/>
              </w:rPr>
            </w:pPr>
            <w:del w:id="338"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28CDFD1E" w14:textId="09DC1185" w:rsidR="006E6D26" w:rsidRPr="00BA4C1D" w:rsidDel="00130306" w:rsidRDefault="006E6D26" w:rsidP="009F7EF7">
            <w:pPr>
              <w:jc w:val="both"/>
              <w:rPr>
                <w:del w:id="339" w:author="ERCOT" w:date="2023-09-22T11:49:00Z"/>
                <w:b/>
                <w:bCs/>
              </w:rPr>
            </w:pPr>
            <w:del w:id="340" w:author="ERCOT" w:date="2023-09-22T11:49:00Z">
              <w:r w:rsidRPr="00BA4C1D" w:rsidDel="00130306">
                <w:rPr>
                  <w:b/>
                  <w:bCs/>
                </w:rPr>
                <w:delText>Zip:</w:delText>
              </w:r>
            </w:del>
          </w:p>
        </w:tc>
        <w:tc>
          <w:tcPr>
            <w:tcW w:w="2206" w:type="dxa"/>
          </w:tcPr>
          <w:p w14:paraId="01743DD8" w14:textId="5AF2D228" w:rsidR="006E6D26" w:rsidRPr="00BA4C1D" w:rsidDel="00130306" w:rsidRDefault="006E6D26" w:rsidP="009F7EF7">
            <w:pPr>
              <w:jc w:val="both"/>
              <w:rPr>
                <w:del w:id="341" w:author="ERCOT" w:date="2023-09-22T11:49:00Z"/>
                <w:b/>
                <w:bCs/>
              </w:rPr>
            </w:pPr>
            <w:del w:id="342"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012CEAB3" w14:textId="77777777" w:rsidTr="009F7EF7">
        <w:tc>
          <w:tcPr>
            <w:tcW w:w="1376" w:type="dxa"/>
            <w:gridSpan w:val="2"/>
          </w:tcPr>
          <w:p w14:paraId="255A30F5" w14:textId="77777777" w:rsidR="006E6D26" w:rsidRPr="00BA4C1D" w:rsidRDefault="006E6D26" w:rsidP="009F7EF7">
            <w:pPr>
              <w:jc w:val="both"/>
              <w:rPr>
                <w:b/>
                <w:bCs/>
              </w:rPr>
            </w:pPr>
            <w:r w:rsidRPr="00BA4C1D">
              <w:rPr>
                <w:b/>
                <w:bCs/>
              </w:rPr>
              <w:t>Telephone:</w:t>
            </w:r>
          </w:p>
        </w:tc>
        <w:tc>
          <w:tcPr>
            <w:tcW w:w="2907" w:type="dxa"/>
            <w:gridSpan w:val="4"/>
          </w:tcPr>
          <w:p w14:paraId="1014ED37"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DDD1207" w14:textId="3593FA7E" w:rsidR="006E6D26" w:rsidRPr="00BA4C1D" w:rsidRDefault="006E6D26" w:rsidP="009F7EF7">
            <w:pPr>
              <w:jc w:val="both"/>
              <w:rPr>
                <w:b/>
                <w:bCs/>
              </w:rPr>
            </w:pPr>
            <w:del w:id="343" w:author="ERCOT" w:date="2023-09-14T10:21:00Z">
              <w:r w:rsidRPr="00BA4C1D" w:rsidDel="006E6D26">
                <w:rPr>
                  <w:b/>
                  <w:bCs/>
                </w:rPr>
                <w:delText>Fax:</w:delText>
              </w:r>
            </w:del>
          </w:p>
        </w:tc>
        <w:tc>
          <w:tcPr>
            <w:tcW w:w="4359" w:type="dxa"/>
            <w:gridSpan w:val="4"/>
          </w:tcPr>
          <w:p w14:paraId="75094F1C" w14:textId="1D67E39F" w:rsidR="006E6D26" w:rsidRPr="00BA4C1D" w:rsidRDefault="006E6D26" w:rsidP="009F7EF7">
            <w:pPr>
              <w:jc w:val="both"/>
              <w:rPr>
                <w:b/>
                <w:bCs/>
              </w:rPr>
            </w:pPr>
            <w:del w:id="344"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417D428" w14:textId="77777777" w:rsidTr="009F7EF7">
        <w:tc>
          <w:tcPr>
            <w:tcW w:w="1796" w:type="dxa"/>
            <w:gridSpan w:val="4"/>
          </w:tcPr>
          <w:p w14:paraId="33347C84" w14:textId="77777777" w:rsidR="006E6D26" w:rsidRPr="00BA4C1D" w:rsidRDefault="006E6D26" w:rsidP="009F7EF7">
            <w:pPr>
              <w:jc w:val="both"/>
              <w:rPr>
                <w:b/>
                <w:bCs/>
              </w:rPr>
            </w:pPr>
            <w:r w:rsidRPr="00BA4C1D">
              <w:rPr>
                <w:b/>
                <w:bCs/>
              </w:rPr>
              <w:t>Email Address:</w:t>
            </w:r>
          </w:p>
        </w:tc>
        <w:tc>
          <w:tcPr>
            <w:tcW w:w="7554" w:type="dxa"/>
            <w:gridSpan w:val="7"/>
          </w:tcPr>
          <w:p w14:paraId="7F99A33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132C9F0" w14:textId="77777777" w:rsidR="006E6D26" w:rsidRPr="00BA4C1D" w:rsidRDefault="006E6D26" w:rsidP="006E6D26">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76DBF2DC" w14:textId="77777777" w:rsidTr="004C43A3">
        <w:tc>
          <w:tcPr>
            <w:tcW w:w="1523" w:type="dxa"/>
            <w:gridSpan w:val="3"/>
          </w:tcPr>
          <w:p w14:paraId="7479D9FF" w14:textId="77777777" w:rsidR="006E6D26" w:rsidRPr="00BA4C1D" w:rsidRDefault="006E6D26" w:rsidP="009F7EF7">
            <w:pPr>
              <w:jc w:val="both"/>
              <w:rPr>
                <w:b/>
                <w:bCs/>
              </w:rPr>
            </w:pPr>
            <w:r w:rsidRPr="00BA4C1D">
              <w:rPr>
                <w:b/>
                <w:bCs/>
              </w:rPr>
              <w:t>Name:</w:t>
            </w:r>
          </w:p>
        </w:tc>
        <w:tc>
          <w:tcPr>
            <w:tcW w:w="3468" w:type="dxa"/>
            <w:gridSpan w:val="4"/>
          </w:tcPr>
          <w:p w14:paraId="01ACF55D"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634DAFA6" w14:textId="19A5CB3F" w:rsidR="006E6D26" w:rsidRPr="00BA4C1D" w:rsidRDefault="006E6D26" w:rsidP="009F7EF7">
            <w:pPr>
              <w:jc w:val="both"/>
              <w:rPr>
                <w:b/>
                <w:bCs/>
              </w:rPr>
            </w:pPr>
            <w:del w:id="345" w:author="ERCOT" w:date="2023-09-14T10:21:00Z">
              <w:r w:rsidRPr="00BA4C1D" w:rsidDel="006E6D26">
                <w:rPr>
                  <w:b/>
                  <w:bCs/>
                </w:rPr>
                <w:delText>Title:</w:delText>
              </w:r>
            </w:del>
          </w:p>
        </w:tc>
        <w:tc>
          <w:tcPr>
            <w:tcW w:w="3497" w:type="dxa"/>
            <w:gridSpan w:val="3"/>
          </w:tcPr>
          <w:p w14:paraId="36585C5B" w14:textId="5615B3F6" w:rsidR="006E6D26" w:rsidRPr="00BA4C1D" w:rsidRDefault="006E6D26" w:rsidP="009F7EF7">
            <w:pPr>
              <w:jc w:val="both"/>
              <w:rPr>
                <w:b/>
                <w:bCs/>
              </w:rPr>
            </w:pPr>
            <w:del w:id="346"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6AA70301" w14:textId="6BEC550D" w:rsidTr="004C43A3">
        <w:trPr>
          <w:del w:id="347" w:author="ERCOT" w:date="2023-09-22T11:50:00Z"/>
        </w:trPr>
        <w:tc>
          <w:tcPr>
            <w:tcW w:w="1376" w:type="dxa"/>
            <w:gridSpan w:val="2"/>
          </w:tcPr>
          <w:p w14:paraId="6F00E006" w14:textId="5B1ED412" w:rsidR="006E6D26" w:rsidRPr="00BA4C1D" w:rsidDel="00130306" w:rsidRDefault="006E6D26" w:rsidP="009F7EF7">
            <w:pPr>
              <w:jc w:val="both"/>
              <w:rPr>
                <w:del w:id="348" w:author="ERCOT" w:date="2023-09-22T11:50:00Z"/>
                <w:b/>
                <w:bCs/>
              </w:rPr>
            </w:pPr>
            <w:del w:id="349" w:author="ERCOT" w:date="2023-09-22T11:50:00Z">
              <w:r w:rsidRPr="00BA4C1D" w:rsidDel="00130306">
                <w:rPr>
                  <w:b/>
                  <w:bCs/>
                </w:rPr>
                <w:delText>Address:</w:delText>
              </w:r>
            </w:del>
          </w:p>
        </w:tc>
        <w:tc>
          <w:tcPr>
            <w:tcW w:w="7974" w:type="dxa"/>
            <w:gridSpan w:val="9"/>
          </w:tcPr>
          <w:p w14:paraId="0F9F3AFF" w14:textId="4E4298CA" w:rsidR="006E6D26" w:rsidRPr="00BA4C1D" w:rsidDel="00130306" w:rsidRDefault="006E6D26" w:rsidP="009F7EF7">
            <w:pPr>
              <w:jc w:val="both"/>
              <w:rPr>
                <w:del w:id="350" w:author="ERCOT" w:date="2023-09-22T11:50:00Z"/>
                <w:b/>
                <w:bCs/>
              </w:rPr>
            </w:pPr>
            <w:del w:id="351"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4E91F3C9" w14:textId="7514C41D" w:rsidTr="004C43A3">
        <w:trPr>
          <w:del w:id="352" w:author="ERCOT" w:date="2023-09-22T11:50:00Z"/>
        </w:trPr>
        <w:tc>
          <w:tcPr>
            <w:tcW w:w="1025" w:type="dxa"/>
          </w:tcPr>
          <w:p w14:paraId="242B2A50" w14:textId="44C99718" w:rsidR="006E6D26" w:rsidRPr="00BA4C1D" w:rsidDel="00130306" w:rsidRDefault="006E6D26" w:rsidP="009F7EF7">
            <w:pPr>
              <w:jc w:val="both"/>
              <w:rPr>
                <w:del w:id="353" w:author="ERCOT" w:date="2023-09-22T11:50:00Z"/>
                <w:b/>
                <w:bCs/>
              </w:rPr>
            </w:pPr>
            <w:del w:id="354" w:author="ERCOT" w:date="2023-09-22T11:50:00Z">
              <w:r w:rsidRPr="00BA4C1D" w:rsidDel="00130306">
                <w:rPr>
                  <w:b/>
                  <w:bCs/>
                </w:rPr>
                <w:delText>City:</w:delText>
              </w:r>
            </w:del>
          </w:p>
        </w:tc>
        <w:tc>
          <w:tcPr>
            <w:tcW w:w="2384" w:type="dxa"/>
            <w:gridSpan w:val="4"/>
          </w:tcPr>
          <w:p w14:paraId="2702F696" w14:textId="494B373A" w:rsidR="006E6D26" w:rsidRPr="00BA4C1D" w:rsidDel="00130306" w:rsidRDefault="006E6D26" w:rsidP="009F7EF7">
            <w:pPr>
              <w:jc w:val="both"/>
              <w:rPr>
                <w:del w:id="355" w:author="ERCOT" w:date="2023-09-22T11:50:00Z"/>
                <w:b/>
                <w:bCs/>
              </w:rPr>
            </w:pPr>
            <w:del w:id="356"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37BAA2D2" w14:textId="42785E2F" w:rsidR="006E6D26" w:rsidRPr="00BA4C1D" w:rsidDel="00130306" w:rsidRDefault="006E6D26" w:rsidP="009F7EF7">
            <w:pPr>
              <w:jc w:val="both"/>
              <w:rPr>
                <w:del w:id="357" w:author="ERCOT" w:date="2023-09-22T11:50:00Z"/>
                <w:b/>
                <w:bCs/>
              </w:rPr>
            </w:pPr>
            <w:del w:id="358" w:author="ERCOT" w:date="2023-09-22T11:50:00Z">
              <w:r w:rsidRPr="00BA4C1D" w:rsidDel="00130306">
                <w:rPr>
                  <w:b/>
                  <w:bCs/>
                </w:rPr>
                <w:delText>State:</w:delText>
              </w:r>
            </w:del>
          </w:p>
        </w:tc>
        <w:tc>
          <w:tcPr>
            <w:tcW w:w="2069" w:type="dxa"/>
            <w:gridSpan w:val="3"/>
          </w:tcPr>
          <w:p w14:paraId="0E053353" w14:textId="57A5A322" w:rsidR="006E6D26" w:rsidRPr="00BA4C1D" w:rsidDel="00130306" w:rsidRDefault="006E6D26" w:rsidP="009F7EF7">
            <w:pPr>
              <w:jc w:val="both"/>
              <w:rPr>
                <w:del w:id="359" w:author="ERCOT" w:date="2023-09-22T11:50:00Z"/>
                <w:b/>
                <w:bCs/>
              </w:rPr>
            </w:pPr>
            <w:del w:id="360"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788EB33E" w14:textId="52FD020E" w:rsidR="006E6D26" w:rsidRPr="00BA4C1D" w:rsidDel="00130306" w:rsidRDefault="006E6D26" w:rsidP="009F7EF7">
            <w:pPr>
              <w:jc w:val="both"/>
              <w:rPr>
                <w:del w:id="361" w:author="ERCOT" w:date="2023-09-22T11:50:00Z"/>
                <w:b/>
                <w:bCs/>
              </w:rPr>
            </w:pPr>
            <w:del w:id="362" w:author="ERCOT" w:date="2023-09-22T11:50:00Z">
              <w:r w:rsidRPr="00BA4C1D" w:rsidDel="00130306">
                <w:rPr>
                  <w:b/>
                  <w:bCs/>
                </w:rPr>
                <w:delText>Zip:</w:delText>
              </w:r>
            </w:del>
          </w:p>
        </w:tc>
        <w:tc>
          <w:tcPr>
            <w:tcW w:w="2206" w:type="dxa"/>
          </w:tcPr>
          <w:p w14:paraId="157F454A" w14:textId="193DDB5A" w:rsidR="006E6D26" w:rsidRPr="00BA4C1D" w:rsidDel="00130306" w:rsidRDefault="006E6D26" w:rsidP="009F7EF7">
            <w:pPr>
              <w:jc w:val="both"/>
              <w:rPr>
                <w:del w:id="363" w:author="ERCOT" w:date="2023-09-22T11:50:00Z"/>
                <w:b/>
                <w:bCs/>
              </w:rPr>
            </w:pPr>
            <w:del w:id="364"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5E3CCCAD" w14:textId="77777777" w:rsidTr="004C43A3">
        <w:tc>
          <w:tcPr>
            <w:tcW w:w="1376" w:type="dxa"/>
            <w:gridSpan w:val="2"/>
          </w:tcPr>
          <w:p w14:paraId="50423FEF" w14:textId="77777777" w:rsidR="006E6D26" w:rsidRPr="00BA4C1D" w:rsidRDefault="006E6D26" w:rsidP="009F7EF7">
            <w:pPr>
              <w:jc w:val="both"/>
              <w:rPr>
                <w:b/>
                <w:bCs/>
              </w:rPr>
            </w:pPr>
            <w:r w:rsidRPr="00BA4C1D">
              <w:rPr>
                <w:b/>
                <w:bCs/>
              </w:rPr>
              <w:t>Telephone:</w:t>
            </w:r>
          </w:p>
        </w:tc>
        <w:tc>
          <w:tcPr>
            <w:tcW w:w="2907" w:type="dxa"/>
            <w:gridSpan w:val="4"/>
          </w:tcPr>
          <w:p w14:paraId="189B8C78"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22688680" w14:textId="71AE6362" w:rsidR="006E6D26" w:rsidRPr="00BA4C1D" w:rsidRDefault="006E6D26" w:rsidP="009F7EF7">
            <w:pPr>
              <w:jc w:val="both"/>
              <w:rPr>
                <w:b/>
                <w:bCs/>
              </w:rPr>
            </w:pPr>
            <w:del w:id="365" w:author="ERCOT" w:date="2023-09-14T10:21:00Z">
              <w:r w:rsidRPr="00BA4C1D" w:rsidDel="006E6D26">
                <w:rPr>
                  <w:b/>
                  <w:bCs/>
                </w:rPr>
                <w:delText>Fax:</w:delText>
              </w:r>
            </w:del>
          </w:p>
        </w:tc>
        <w:tc>
          <w:tcPr>
            <w:tcW w:w="4359" w:type="dxa"/>
            <w:gridSpan w:val="4"/>
          </w:tcPr>
          <w:p w14:paraId="1EFCAB1A" w14:textId="2068DB36" w:rsidR="006E6D26" w:rsidRPr="00BA4C1D" w:rsidRDefault="006E6D26" w:rsidP="009F7EF7">
            <w:pPr>
              <w:jc w:val="both"/>
              <w:rPr>
                <w:b/>
                <w:bCs/>
              </w:rPr>
            </w:pPr>
            <w:del w:id="366"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5623FB60" w14:textId="77777777" w:rsidTr="004C43A3">
        <w:tc>
          <w:tcPr>
            <w:tcW w:w="1796" w:type="dxa"/>
            <w:gridSpan w:val="4"/>
          </w:tcPr>
          <w:p w14:paraId="5D84E695" w14:textId="77777777" w:rsidR="006E6D26" w:rsidRPr="00BA4C1D" w:rsidRDefault="006E6D26" w:rsidP="009F7EF7">
            <w:pPr>
              <w:jc w:val="both"/>
              <w:rPr>
                <w:b/>
                <w:bCs/>
              </w:rPr>
            </w:pPr>
            <w:r w:rsidRPr="00BA4C1D">
              <w:rPr>
                <w:b/>
                <w:bCs/>
              </w:rPr>
              <w:t>Email Address:</w:t>
            </w:r>
          </w:p>
        </w:tc>
        <w:tc>
          <w:tcPr>
            <w:tcW w:w="7554" w:type="dxa"/>
            <w:gridSpan w:val="7"/>
          </w:tcPr>
          <w:p w14:paraId="4E8EC4E2"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D6F7395" w14:textId="77777777" w:rsidR="006E6D26" w:rsidRPr="00BA4C1D" w:rsidRDefault="006E6D26" w:rsidP="006E6D26">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77B1EF92" w14:textId="77777777" w:rsidR="006E6D26" w:rsidRPr="00BA4C1D" w:rsidRDefault="006E6D26" w:rsidP="006E6D2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DA3EF8">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4BA3339D" w14:textId="59A7F599" w:rsidR="006E6D26" w:rsidRPr="00BA4C1D" w:rsidRDefault="006E6D26" w:rsidP="00B64B00">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4EFFF596" w14:textId="77777777" w:rsidR="006E6D26" w:rsidRPr="00BA4C1D" w:rsidRDefault="006E6D26" w:rsidP="006E6D26">
      <w:pPr>
        <w:keepNext/>
        <w:keepLines/>
        <w:tabs>
          <w:tab w:val="left" w:pos="2286"/>
        </w:tabs>
        <w:spacing w:after="240"/>
        <w:jc w:val="center"/>
        <w:rPr>
          <w:b/>
        </w:rPr>
      </w:pPr>
      <w:r w:rsidRPr="00BA4C1D">
        <w:br w:type="page"/>
      </w:r>
      <w:r w:rsidRPr="00BA4C1D">
        <w:rPr>
          <w:b/>
          <w:u w:val="single"/>
        </w:rPr>
        <w:lastRenderedPageBreak/>
        <w:t>PART II – BANKING INFORMATION FOR FUNDS TRANSFERS</w:t>
      </w:r>
    </w:p>
    <w:p w14:paraId="4C7D64C4" w14:textId="77777777" w:rsidR="006E6D26" w:rsidRPr="00BA4C1D" w:rsidRDefault="006E6D26" w:rsidP="006E6D26">
      <w:pPr>
        <w:keepNext/>
        <w:keepLines/>
        <w:spacing w:after="240"/>
        <w:jc w:val="both"/>
      </w:pPr>
      <w:r w:rsidRPr="00BA4C1D">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6E6D26" w:rsidRPr="00BA4C1D" w14:paraId="37C1D808" w14:textId="77777777" w:rsidTr="009F7EF7">
        <w:tc>
          <w:tcPr>
            <w:tcW w:w="1890" w:type="dxa"/>
          </w:tcPr>
          <w:p w14:paraId="018F94EA" w14:textId="77777777" w:rsidR="006E6D26" w:rsidRPr="00BA4C1D" w:rsidRDefault="006E6D26" w:rsidP="009F7EF7">
            <w:pPr>
              <w:jc w:val="both"/>
              <w:rPr>
                <w:b/>
                <w:bCs/>
              </w:rPr>
            </w:pPr>
            <w:r w:rsidRPr="00BA4C1D">
              <w:rPr>
                <w:b/>
                <w:bCs/>
              </w:rPr>
              <w:t>Bank Name:</w:t>
            </w:r>
          </w:p>
        </w:tc>
        <w:tc>
          <w:tcPr>
            <w:tcW w:w="9018" w:type="dxa"/>
          </w:tcPr>
          <w:p w14:paraId="7C508316" w14:textId="77777777" w:rsidR="006E6D26" w:rsidRPr="00BA4C1D" w:rsidRDefault="006E6D26" w:rsidP="009F7EF7">
            <w:pPr>
              <w:jc w:val="both"/>
            </w:pPr>
            <w:r w:rsidRPr="00BA4C1D">
              <w:fldChar w:fldCharType="begin">
                <w:ffData>
                  <w:name w:val="Text107"/>
                  <w:enabled/>
                  <w:calcOnExit w:val="0"/>
                  <w:textInput/>
                </w:ffData>
              </w:fldChar>
            </w:r>
            <w:bookmarkStart w:id="367"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367"/>
          </w:p>
        </w:tc>
      </w:tr>
      <w:tr w:rsidR="006E6D26" w:rsidRPr="00BA4C1D" w14:paraId="6B9CC086" w14:textId="77777777" w:rsidTr="009F7EF7">
        <w:tc>
          <w:tcPr>
            <w:tcW w:w="1890" w:type="dxa"/>
          </w:tcPr>
          <w:p w14:paraId="228985A6" w14:textId="77777777" w:rsidR="006E6D26" w:rsidRPr="00BA4C1D" w:rsidRDefault="006E6D26" w:rsidP="009F7EF7">
            <w:pPr>
              <w:jc w:val="both"/>
              <w:rPr>
                <w:b/>
                <w:bCs/>
              </w:rPr>
            </w:pPr>
            <w:r w:rsidRPr="00BA4C1D">
              <w:rPr>
                <w:b/>
                <w:bCs/>
              </w:rPr>
              <w:t>Account Name:</w:t>
            </w:r>
          </w:p>
        </w:tc>
        <w:tc>
          <w:tcPr>
            <w:tcW w:w="9018" w:type="dxa"/>
          </w:tcPr>
          <w:p w14:paraId="10D8E383"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1C540C7" w14:textId="77777777" w:rsidTr="009F7EF7">
        <w:tc>
          <w:tcPr>
            <w:tcW w:w="1890" w:type="dxa"/>
          </w:tcPr>
          <w:p w14:paraId="7792CDC3" w14:textId="77777777" w:rsidR="006E6D26" w:rsidRPr="00BA4C1D" w:rsidRDefault="006E6D26" w:rsidP="009F7EF7">
            <w:pPr>
              <w:jc w:val="both"/>
              <w:rPr>
                <w:b/>
                <w:bCs/>
              </w:rPr>
            </w:pPr>
            <w:r w:rsidRPr="00BA4C1D">
              <w:rPr>
                <w:b/>
                <w:bCs/>
              </w:rPr>
              <w:t>Account No.:</w:t>
            </w:r>
          </w:p>
        </w:tc>
        <w:tc>
          <w:tcPr>
            <w:tcW w:w="9018" w:type="dxa"/>
          </w:tcPr>
          <w:p w14:paraId="55ECA00F"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1D9C3E11" w14:textId="77777777" w:rsidTr="009F7EF7">
        <w:tc>
          <w:tcPr>
            <w:tcW w:w="1890" w:type="dxa"/>
          </w:tcPr>
          <w:p w14:paraId="3753109F" w14:textId="77777777" w:rsidR="006E6D26" w:rsidRPr="00BA4C1D" w:rsidRDefault="006E6D26" w:rsidP="009F7EF7">
            <w:pPr>
              <w:jc w:val="both"/>
              <w:rPr>
                <w:b/>
                <w:bCs/>
              </w:rPr>
            </w:pPr>
            <w:r w:rsidRPr="00BA4C1D">
              <w:rPr>
                <w:b/>
                <w:bCs/>
              </w:rPr>
              <w:t>ABA Number:</w:t>
            </w:r>
          </w:p>
        </w:tc>
        <w:tc>
          <w:tcPr>
            <w:tcW w:w="9018" w:type="dxa"/>
          </w:tcPr>
          <w:p w14:paraId="08B18732"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E05CECC" w14:textId="77777777" w:rsidR="006E6D26" w:rsidRPr="0083607E" w:rsidRDefault="006E6D26" w:rsidP="006E6D26">
      <w:pPr>
        <w:keepNext/>
        <w:keepLines/>
        <w:spacing w:before="240" w:after="240"/>
        <w:jc w:val="both"/>
        <w:rPr>
          <w:b/>
        </w:rPr>
      </w:pPr>
      <w:r w:rsidRPr="00615EA4">
        <w:rPr>
          <w:b/>
        </w:rPr>
        <w:t>2. Ac</w:t>
      </w:r>
      <w:r w:rsidRPr="0083607E">
        <w:rPr>
          <w:b/>
        </w:rPr>
        <w:t xml:space="preserve">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6E6D26" w:rsidRPr="00615EA4" w14:paraId="55187745" w14:textId="77777777" w:rsidTr="004C43A3">
        <w:tc>
          <w:tcPr>
            <w:tcW w:w="1517" w:type="dxa"/>
            <w:gridSpan w:val="2"/>
          </w:tcPr>
          <w:p w14:paraId="0FDB1991" w14:textId="77777777" w:rsidR="006E6D26" w:rsidRPr="0083607E" w:rsidRDefault="006E6D26" w:rsidP="009F7EF7">
            <w:pPr>
              <w:jc w:val="both"/>
              <w:rPr>
                <w:b/>
                <w:bCs/>
              </w:rPr>
            </w:pPr>
            <w:r w:rsidRPr="0083607E">
              <w:rPr>
                <w:b/>
                <w:bCs/>
              </w:rPr>
              <w:t>Name:</w:t>
            </w:r>
          </w:p>
        </w:tc>
        <w:tc>
          <w:tcPr>
            <w:tcW w:w="3472" w:type="dxa"/>
            <w:gridSpan w:val="4"/>
          </w:tcPr>
          <w:p w14:paraId="63707EA7" w14:textId="77777777" w:rsidR="006E6D26" w:rsidRPr="00615EA4" w:rsidRDefault="006E6D26" w:rsidP="009F7EF7">
            <w:pPr>
              <w:jc w:val="both"/>
              <w:rPr>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858" w:type="dxa"/>
          </w:tcPr>
          <w:p w14:paraId="6DB7C899" w14:textId="272CFBEA" w:rsidR="006E6D26" w:rsidRPr="0083607E" w:rsidRDefault="006E6D26" w:rsidP="009F7EF7">
            <w:pPr>
              <w:jc w:val="both"/>
              <w:rPr>
                <w:b/>
                <w:bCs/>
              </w:rPr>
            </w:pPr>
            <w:del w:id="368" w:author="ERCOT" w:date="2023-09-14T10:21:00Z">
              <w:r w:rsidRPr="0083607E" w:rsidDel="006E6D26">
                <w:rPr>
                  <w:b/>
                  <w:bCs/>
                </w:rPr>
                <w:delText>Title:</w:delText>
              </w:r>
            </w:del>
          </w:p>
        </w:tc>
        <w:tc>
          <w:tcPr>
            <w:tcW w:w="3503" w:type="dxa"/>
            <w:gridSpan w:val="3"/>
          </w:tcPr>
          <w:p w14:paraId="3E97800E" w14:textId="2EE520ED" w:rsidR="006E6D26" w:rsidRPr="00615EA4" w:rsidRDefault="006E6D26" w:rsidP="009F7EF7">
            <w:pPr>
              <w:jc w:val="both"/>
              <w:rPr>
                <w:b/>
                <w:bCs/>
              </w:rPr>
            </w:pPr>
            <w:del w:id="369"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615EA4" w:rsidDel="00130306" w14:paraId="2E11CDFE" w14:textId="6B32B610" w:rsidTr="004C43A3">
        <w:trPr>
          <w:del w:id="370" w:author="ERCOT" w:date="2023-09-22T11:50:00Z"/>
        </w:trPr>
        <w:tc>
          <w:tcPr>
            <w:tcW w:w="1517" w:type="dxa"/>
            <w:gridSpan w:val="2"/>
          </w:tcPr>
          <w:p w14:paraId="26A47845" w14:textId="7EEA6005" w:rsidR="006E6D26" w:rsidRPr="0083607E" w:rsidDel="00130306" w:rsidRDefault="006E6D26" w:rsidP="009F7EF7">
            <w:pPr>
              <w:jc w:val="both"/>
              <w:rPr>
                <w:del w:id="371" w:author="ERCOT" w:date="2023-09-22T11:50:00Z"/>
                <w:b/>
                <w:bCs/>
              </w:rPr>
            </w:pPr>
            <w:del w:id="372" w:author="ERCOT" w:date="2023-09-22T11:50:00Z">
              <w:r w:rsidRPr="00615EA4" w:rsidDel="00130306">
                <w:rPr>
                  <w:b/>
                  <w:bCs/>
                </w:rPr>
                <w:delText>Address:</w:delText>
              </w:r>
            </w:del>
          </w:p>
        </w:tc>
        <w:tc>
          <w:tcPr>
            <w:tcW w:w="7833" w:type="dxa"/>
            <w:gridSpan w:val="8"/>
          </w:tcPr>
          <w:p w14:paraId="0EA6BF9E" w14:textId="5420037D" w:rsidR="006E6D26" w:rsidRPr="00615EA4" w:rsidDel="00130306" w:rsidRDefault="006E6D26" w:rsidP="009F7EF7">
            <w:pPr>
              <w:jc w:val="both"/>
              <w:rPr>
                <w:del w:id="373" w:author="ERCOT" w:date="2023-09-22T11:50:00Z"/>
                <w:b/>
                <w:bCs/>
              </w:rPr>
            </w:pPr>
            <w:del w:id="374" w:author="ERCOT" w:date="2023-09-22T11:50:00Z">
              <w:r w:rsidRPr="0083607E" w:rsidDel="00130306">
                <w:fldChar w:fldCharType="begin">
                  <w:ffData>
                    <w:name w:val="Text14"/>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rsidDel="00130306" w14:paraId="021B8F67" w14:textId="7FE2F25F" w:rsidTr="004C43A3">
        <w:trPr>
          <w:del w:id="375" w:author="ERCOT" w:date="2023-09-22T11:50:00Z"/>
        </w:trPr>
        <w:tc>
          <w:tcPr>
            <w:tcW w:w="1364" w:type="dxa"/>
          </w:tcPr>
          <w:p w14:paraId="7C184896" w14:textId="1B913AE1" w:rsidR="006E6D26" w:rsidRPr="0083607E" w:rsidDel="00130306" w:rsidRDefault="006E6D26" w:rsidP="009F7EF7">
            <w:pPr>
              <w:jc w:val="both"/>
              <w:rPr>
                <w:del w:id="376" w:author="ERCOT" w:date="2023-09-22T11:50:00Z"/>
                <w:b/>
                <w:bCs/>
              </w:rPr>
            </w:pPr>
            <w:del w:id="377" w:author="ERCOT" w:date="2023-09-22T11:50:00Z">
              <w:r w:rsidRPr="00615EA4" w:rsidDel="00130306">
                <w:rPr>
                  <w:b/>
                  <w:bCs/>
                </w:rPr>
                <w:delText>City:</w:delText>
              </w:r>
            </w:del>
          </w:p>
        </w:tc>
        <w:tc>
          <w:tcPr>
            <w:tcW w:w="2047" w:type="dxa"/>
            <w:gridSpan w:val="3"/>
          </w:tcPr>
          <w:p w14:paraId="4AA58EFD" w14:textId="10E77477" w:rsidR="006E6D26" w:rsidRPr="00615EA4" w:rsidDel="00130306" w:rsidRDefault="006E6D26" w:rsidP="009F7EF7">
            <w:pPr>
              <w:jc w:val="both"/>
              <w:rPr>
                <w:del w:id="378" w:author="ERCOT" w:date="2023-09-22T11:50:00Z"/>
                <w:b/>
                <w:bCs/>
              </w:rPr>
            </w:pPr>
            <w:del w:id="379" w:author="ERCOT" w:date="2023-09-22T11:50:00Z">
              <w:r w:rsidRPr="0083607E" w:rsidDel="00130306">
                <w:fldChar w:fldCharType="begin">
                  <w:ffData>
                    <w:name w:val="Text2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871" w:type="dxa"/>
          </w:tcPr>
          <w:p w14:paraId="4C6B5A59" w14:textId="2F911025" w:rsidR="006E6D26" w:rsidRPr="0083607E" w:rsidDel="00130306" w:rsidRDefault="006E6D26" w:rsidP="009F7EF7">
            <w:pPr>
              <w:jc w:val="both"/>
              <w:rPr>
                <w:del w:id="380" w:author="ERCOT" w:date="2023-09-22T11:50:00Z"/>
                <w:b/>
                <w:bCs/>
              </w:rPr>
            </w:pPr>
            <w:del w:id="381" w:author="ERCOT" w:date="2023-09-22T11:50:00Z">
              <w:r w:rsidRPr="0083607E" w:rsidDel="00130306">
                <w:rPr>
                  <w:b/>
                  <w:bCs/>
                </w:rPr>
                <w:delText>State:</w:delText>
              </w:r>
            </w:del>
          </w:p>
        </w:tc>
        <w:tc>
          <w:tcPr>
            <w:tcW w:w="2040" w:type="dxa"/>
            <w:gridSpan w:val="3"/>
          </w:tcPr>
          <w:p w14:paraId="4D75EB63" w14:textId="144325FF" w:rsidR="006E6D26" w:rsidRPr="00615EA4" w:rsidDel="00130306" w:rsidRDefault="006E6D26" w:rsidP="009F7EF7">
            <w:pPr>
              <w:jc w:val="both"/>
              <w:rPr>
                <w:del w:id="382" w:author="ERCOT" w:date="2023-09-22T11:50:00Z"/>
                <w:b/>
                <w:bCs/>
              </w:rPr>
            </w:pPr>
            <w:del w:id="383"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671" w:type="dxa"/>
          </w:tcPr>
          <w:p w14:paraId="3FD413C0" w14:textId="2063C413" w:rsidR="006E6D26" w:rsidRPr="0083607E" w:rsidDel="00130306" w:rsidRDefault="006E6D26" w:rsidP="009F7EF7">
            <w:pPr>
              <w:jc w:val="both"/>
              <w:rPr>
                <w:del w:id="384" w:author="ERCOT" w:date="2023-09-22T11:50:00Z"/>
                <w:b/>
                <w:bCs/>
              </w:rPr>
            </w:pPr>
            <w:del w:id="385" w:author="ERCOT" w:date="2023-09-22T11:50:00Z">
              <w:r w:rsidRPr="0083607E" w:rsidDel="00130306">
                <w:rPr>
                  <w:b/>
                  <w:bCs/>
                </w:rPr>
                <w:delText>Zip:</w:delText>
              </w:r>
            </w:del>
          </w:p>
        </w:tc>
        <w:tc>
          <w:tcPr>
            <w:tcW w:w="2357" w:type="dxa"/>
          </w:tcPr>
          <w:p w14:paraId="46067DF9" w14:textId="6FC1FBBA" w:rsidR="006E6D26" w:rsidRPr="00615EA4" w:rsidDel="00130306" w:rsidRDefault="006E6D26" w:rsidP="009F7EF7">
            <w:pPr>
              <w:jc w:val="both"/>
              <w:rPr>
                <w:del w:id="386" w:author="ERCOT" w:date="2023-09-22T11:50:00Z"/>
                <w:b/>
                <w:bCs/>
              </w:rPr>
            </w:pPr>
            <w:del w:id="387"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14:paraId="046287AB" w14:textId="77777777" w:rsidTr="004C43A3">
        <w:tc>
          <w:tcPr>
            <w:tcW w:w="1364" w:type="dxa"/>
          </w:tcPr>
          <w:p w14:paraId="76592301" w14:textId="77777777" w:rsidR="006E6D26" w:rsidRPr="0083607E" w:rsidRDefault="006E6D26" w:rsidP="009F7EF7">
            <w:pPr>
              <w:jc w:val="both"/>
              <w:rPr>
                <w:b/>
                <w:bCs/>
              </w:rPr>
            </w:pPr>
            <w:r w:rsidRPr="00615EA4">
              <w:rPr>
                <w:b/>
                <w:bCs/>
              </w:rPr>
              <w:t>Telephone:</w:t>
            </w:r>
          </w:p>
        </w:tc>
        <w:tc>
          <w:tcPr>
            <w:tcW w:w="2918" w:type="dxa"/>
            <w:gridSpan w:val="4"/>
          </w:tcPr>
          <w:p w14:paraId="54A0CD3C" w14:textId="77777777" w:rsidR="006E6D26" w:rsidRPr="00615EA4"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707" w:type="dxa"/>
          </w:tcPr>
          <w:p w14:paraId="37EE488B" w14:textId="4C562946" w:rsidR="006E6D26" w:rsidRPr="0083607E" w:rsidRDefault="006E6D26" w:rsidP="009F7EF7">
            <w:pPr>
              <w:jc w:val="both"/>
              <w:rPr>
                <w:b/>
                <w:bCs/>
              </w:rPr>
            </w:pPr>
            <w:del w:id="388" w:author="ERCOT" w:date="2023-09-14T10:21:00Z">
              <w:r w:rsidRPr="0083607E" w:rsidDel="006E6D26">
                <w:rPr>
                  <w:b/>
                  <w:bCs/>
                </w:rPr>
                <w:delText>Fax:</w:delText>
              </w:r>
            </w:del>
          </w:p>
        </w:tc>
        <w:tc>
          <w:tcPr>
            <w:tcW w:w="4361" w:type="dxa"/>
            <w:gridSpan w:val="4"/>
          </w:tcPr>
          <w:p w14:paraId="4B61DCDA" w14:textId="6C3BC735" w:rsidR="006E6D26" w:rsidRPr="00615EA4" w:rsidRDefault="006E6D26" w:rsidP="009F7EF7">
            <w:pPr>
              <w:jc w:val="both"/>
              <w:rPr>
                <w:b/>
                <w:bCs/>
              </w:rPr>
            </w:pPr>
            <w:del w:id="389"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BA4C1D" w14:paraId="4EDA1603" w14:textId="77777777" w:rsidTr="004C43A3">
        <w:tc>
          <w:tcPr>
            <w:tcW w:w="1805" w:type="dxa"/>
            <w:gridSpan w:val="3"/>
          </w:tcPr>
          <w:p w14:paraId="52FB50E2" w14:textId="77777777" w:rsidR="006E6D26" w:rsidRPr="0083607E" w:rsidRDefault="006E6D26" w:rsidP="009F7EF7">
            <w:pPr>
              <w:jc w:val="both"/>
              <w:rPr>
                <w:b/>
                <w:bCs/>
              </w:rPr>
            </w:pPr>
            <w:r w:rsidRPr="00615EA4">
              <w:rPr>
                <w:b/>
                <w:bCs/>
              </w:rPr>
              <w:t>Email Address:</w:t>
            </w:r>
          </w:p>
        </w:tc>
        <w:tc>
          <w:tcPr>
            <w:tcW w:w="7545" w:type="dxa"/>
            <w:gridSpan w:val="7"/>
          </w:tcPr>
          <w:p w14:paraId="0E5ADCED" w14:textId="77777777" w:rsidR="006E6D26" w:rsidRPr="00BA4C1D"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r>
    </w:tbl>
    <w:p w14:paraId="1F8B477C" w14:textId="77777777" w:rsidR="006E6D26" w:rsidRPr="00BA4C1D" w:rsidRDefault="006E6D26" w:rsidP="006E6D26">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6E6D26" w:rsidRPr="00BA4C1D" w14:paraId="35BB15A5" w14:textId="77777777" w:rsidTr="004C43A3">
        <w:tc>
          <w:tcPr>
            <w:tcW w:w="1517" w:type="dxa"/>
            <w:gridSpan w:val="2"/>
          </w:tcPr>
          <w:p w14:paraId="3D422415" w14:textId="77777777" w:rsidR="006E6D26" w:rsidRPr="00BA4C1D" w:rsidRDefault="006E6D26" w:rsidP="009F7EF7">
            <w:pPr>
              <w:jc w:val="both"/>
              <w:rPr>
                <w:b/>
                <w:bCs/>
              </w:rPr>
            </w:pPr>
            <w:r w:rsidRPr="00BA4C1D">
              <w:rPr>
                <w:b/>
                <w:bCs/>
              </w:rPr>
              <w:t>Name:</w:t>
            </w:r>
          </w:p>
        </w:tc>
        <w:tc>
          <w:tcPr>
            <w:tcW w:w="3472" w:type="dxa"/>
            <w:gridSpan w:val="4"/>
          </w:tcPr>
          <w:p w14:paraId="2D6F10C6"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58" w:type="dxa"/>
          </w:tcPr>
          <w:p w14:paraId="18E338ED" w14:textId="3ED4F227" w:rsidR="006E6D26" w:rsidRPr="00BA4C1D" w:rsidRDefault="006E6D26" w:rsidP="009F7EF7">
            <w:pPr>
              <w:jc w:val="both"/>
              <w:rPr>
                <w:b/>
                <w:bCs/>
              </w:rPr>
            </w:pPr>
            <w:del w:id="390" w:author="ERCOT" w:date="2023-09-14T10:21:00Z">
              <w:r w:rsidRPr="00BA4C1D" w:rsidDel="006E6D26">
                <w:rPr>
                  <w:b/>
                  <w:bCs/>
                </w:rPr>
                <w:delText>Title:</w:delText>
              </w:r>
            </w:del>
          </w:p>
        </w:tc>
        <w:tc>
          <w:tcPr>
            <w:tcW w:w="3503" w:type="dxa"/>
            <w:gridSpan w:val="3"/>
          </w:tcPr>
          <w:p w14:paraId="600B8A07" w14:textId="604E81C3" w:rsidR="006E6D26" w:rsidRPr="00BA4C1D" w:rsidRDefault="006E6D26" w:rsidP="009F7EF7">
            <w:pPr>
              <w:jc w:val="both"/>
              <w:rPr>
                <w:b/>
                <w:bCs/>
              </w:rPr>
            </w:pPr>
            <w:del w:id="391"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9EA6967" w14:textId="793BD40D" w:rsidTr="004C43A3">
        <w:trPr>
          <w:del w:id="392" w:author="ERCOT" w:date="2023-09-22T11:50:00Z"/>
        </w:trPr>
        <w:tc>
          <w:tcPr>
            <w:tcW w:w="1517" w:type="dxa"/>
            <w:gridSpan w:val="2"/>
          </w:tcPr>
          <w:p w14:paraId="653A3261" w14:textId="73EE2243" w:rsidR="006E6D26" w:rsidRPr="00BA4C1D" w:rsidDel="00130306" w:rsidRDefault="006E6D26" w:rsidP="009F7EF7">
            <w:pPr>
              <w:jc w:val="both"/>
              <w:rPr>
                <w:del w:id="393" w:author="ERCOT" w:date="2023-09-22T11:50:00Z"/>
                <w:b/>
                <w:bCs/>
              </w:rPr>
            </w:pPr>
            <w:del w:id="394" w:author="ERCOT" w:date="2023-09-22T11:50:00Z">
              <w:r w:rsidRPr="00BA4C1D" w:rsidDel="00130306">
                <w:rPr>
                  <w:b/>
                  <w:bCs/>
                </w:rPr>
                <w:delText>Address:</w:delText>
              </w:r>
            </w:del>
          </w:p>
        </w:tc>
        <w:tc>
          <w:tcPr>
            <w:tcW w:w="7833" w:type="dxa"/>
            <w:gridSpan w:val="8"/>
          </w:tcPr>
          <w:p w14:paraId="04ABB278" w14:textId="65012D82" w:rsidR="006E6D26" w:rsidRPr="00BA4C1D" w:rsidDel="00130306" w:rsidRDefault="006E6D26" w:rsidP="009F7EF7">
            <w:pPr>
              <w:jc w:val="both"/>
              <w:rPr>
                <w:del w:id="395" w:author="ERCOT" w:date="2023-09-22T11:50:00Z"/>
                <w:b/>
                <w:bCs/>
              </w:rPr>
            </w:pPr>
            <w:del w:id="396"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0045B504" w14:textId="0C9B7124" w:rsidTr="004C43A3">
        <w:trPr>
          <w:del w:id="397" w:author="ERCOT" w:date="2023-09-22T11:50:00Z"/>
        </w:trPr>
        <w:tc>
          <w:tcPr>
            <w:tcW w:w="1364" w:type="dxa"/>
          </w:tcPr>
          <w:p w14:paraId="40DA7D05" w14:textId="2E557BDD" w:rsidR="006E6D26" w:rsidRPr="00BA4C1D" w:rsidDel="00130306" w:rsidRDefault="006E6D26" w:rsidP="009F7EF7">
            <w:pPr>
              <w:jc w:val="both"/>
              <w:rPr>
                <w:del w:id="398" w:author="ERCOT" w:date="2023-09-22T11:50:00Z"/>
                <w:b/>
                <w:bCs/>
              </w:rPr>
            </w:pPr>
            <w:del w:id="399" w:author="ERCOT" w:date="2023-09-22T11:50:00Z">
              <w:r w:rsidRPr="00BA4C1D" w:rsidDel="00130306">
                <w:rPr>
                  <w:b/>
                  <w:bCs/>
                </w:rPr>
                <w:delText>City:</w:delText>
              </w:r>
            </w:del>
          </w:p>
        </w:tc>
        <w:tc>
          <w:tcPr>
            <w:tcW w:w="2047" w:type="dxa"/>
            <w:gridSpan w:val="3"/>
          </w:tcPr>
          <w:p w14:paraId="18FAF22D" w14:textId="39749774" w:rsidR="006E6D26" w:rsidRPr="00BA4C1D" w:rsidDel="00130306" w:rsidRDefault="006E6D26" w:rsidP="009F7EF7">
            <w:pPr>
              <w:jc w:val="both"/>
              <w:rPr>
                <w:del w:id="400" w:author="ERCOT" w:date="2023-09-22T11:50:00Z"/>
                <w:b/>
                <w:bCs/>
              </w:rPr>
            </w:pPr>
            <w:del w:id="401"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1" w:type="dxa"/>
          </w:tcPr>
          <w:p w14:paraId="6E295527" w14:textId="49CA7A4E" w:rsidR="006E6D26" w:rsidRPr="00BA4C1D" w:rsidDel="00130306" w:rsidRDefault="006E6D26" w:rsidP="009F7EF7">
            <w:pPr>
              <w:jc w:val="both"/>
              <w:rPr>
                <w:del w:id="402" w:author="ERCOT" w:date="2023-09-22T11:50:00Z"/>
                <w:b/>
                <w:bCs/>
              </w:rPr>
            </w:pPr>
            <w:del w:id="403" w:author="ERCOT" w:date="2023-09-22T11:50:00Z">
              <w:r w:rsidRPr="00BA4C1D" w:rsidDel="00130306">
                <w:rPr>
                  <w:b/>
                  <w:bCs/>
                </w:rPr>
                <w:delText>State:</w:delText>
              </w:r>
            </w:del>
          </w:p>
        </w:tc>
        <w:tc>
          <w:tcPr>
            <w:tcW w:w="2040" w:type="dxa"/>
            <w:gridSpan w:val="3"/>
          </w:tcPr>
          <w:p w14:paraId="42B4AAD6" w14:textId="66B8D2CC" w:rsidR="006E6D26" w:rsidRPr="00BA4C1D" w:rsidDel="00130306" w:rsidRDefault="006E6D26" w:rsidP="009F7EF7">
            <w:pPr>
              <w:jc w:val="both"/>
              <w:rPr>
                <w:del w:id="404" w:author="ERCOT" w:date="2023-09-22T11:50:00Z"/>
                <w:b/>
                <w:bCs/>
              </w:rPr>
            </w:pPr>
            <w:del w:id="405"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671" w:type="dxa"/>
          </w:tcPr>
          <w:p w14:paraId="280A9C59" w14:textId="3472F7C7" w:rsidR="006E6D26" w:rsidRPr="00BA4C1D" w:rsidDel="00130306" w:rsidRDefault="006E6D26" w:rsidP="009F7EF7">
            <w:pPr>
              <w:jc w:val="both"/>
              <w:rPr>
                <w:del w:id="406" w:author="ERCOT" w:date="2023-09-22T11:50:00Z"/>
                <w:b/>
                <w:bCs/>
              </w:rPr>
            </w:pPr>
            <w:del w:id="407" w:author="ERCOT" w:date="2023-09-22T11:50:00Z">
              <w:r w:rsidRPr="00BA4C1D" w:rsidDel="00130306">
                <w:rPr>
                  <w:b/>
                  <w:bCs/>
                </w:rPr>
                <w:delText>Zip:</w:delText>
              </w:r>
            </w:del>
          </w:p>
        </w:tc>
        <w:tc>
          <w:tcPr>
            <w:tcW w:w="2357" w:type="dxa"/>
          </w:tcPr>
          <w:p w14:paraId="3A1CDC8C" w14:textId="7E89EECF" w:rsidR="006E6D26" w:rsidRPr="00BA4C1D" w:rsidDel="00130306" w:rsidRDefault="006E6D26" w:rsidP="009F7EF7">
            <w:pPr>
              <w:jc w:val="both"/>
              <w:rPr>
                <w:del w:id="408" w:author="ERCOT" w:date="2023-09-22T11:50:00Z"/>
                <w:b/>
                <w:bCs/>
              </w:rPr>
            </w:pPr>
            <w:del w:id="409"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CD30312" w14:textId="77777777" w:rsidTr="004C43A3">
        <w:tc>
          <w:tcPr>
            <w:tcW w:w="1364" w:type="dxa"/>
          </w:tcPr>
          <w:p w14:paraId="0D3DF8E1" w14:textId="77777777" w:rsidR="006E6D26" w:rsidRPr="00BA4C1D" w:rsidRDefault="006E6D26" w:rsidP="009F7EF7">
            <w:pPr>
              <w:jc w:val="both"/>
              <w:rPr>
                <w:b/>
                <w:bCs/>
              </w:rPr>
            </w:pPr>
            <w:r w:rsidRPr="00BA4C1D">
              <w:rPr>
                <w:b/>
                <w:bCs/>
              </w:rPr>
              <w:t>Telephone:</w:t>
            </w:r>
          </w:p>
        </w:tc>
        <w:tc>
          <w:tcPr>
            <w:tcW w:w="2918" w:type="dxa"/>
            <w:gridSpan w:val="4"/>
          </w:tcPr>
          <w:p w14:paraId="1D81797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7" w:type="dxa"/>
          </w:tcPr>
          <w:p w14:paraId="0B1E05D8" w14:textId="4A7F7457" w:rsidR="006E6D26" w:rsidRPr="00BA4C1D" w:rsidRDefault="006E6D26" w:rsidP="009F7EF7">
            <w:pPr>
              <w:jc w:val="both"/>
              <w:rPr>
                <w:b/>
                <w:bCs/>
              </w:rPr>
            </w:pPr>
            <w:del w:id="410" w:author="ERCOT" w:date="2023-09-14T10:22:00Z">
              <w:r w:rsidRPr="00BA4C1D" w:rsidDel="006E6D26">
                <w:rPr>
                  <w:b/>
                  <w:bCs/>
                </w:rPr>
                <w:delText>Fax:</w:delText>
              </w:r>
            </w:del>
          </w:p>
        </w:tc>
        <w:tc>
          <w:tcPr>
            <w:tcW w:w="4361" w:type="dxa"/>
            <w:gridSpan w:val="4"/>
          </w:tcPr>
          <w:p w14:paraId="19D2F378" w14:textId="34B979B9" w:rsidR="006E6D26" w:rsidRPr="00BA4C1D" w:rsidRDefault="006E6D26" w:rsidP="009F7EF7">
            <w:pPr>
              <w:jc w:val="both"/>
              <w:rPr>
                <w:b/>
                <w:bCs/>
              </w:rPr>
            </w:pPr>
            <w:del w:id="411" w:author="ERCOT" w:date="2023-09-14T10:22: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B970532" w14:textId="77777777" w:rsidTr="004C43A3">
        <w:tc>
          <w:tcPr>
            <w:tcW w:w="1805" w:type="dxa"/>
            <w:gridSpan w:val="3"/>
          </w:tcPr>
          <w:p w14:paraId="56299BC6" w14:textId="77777777" w:rsidR="006E6D26" w:rsidRPr="00BA4C1D" w:rsidRDefault="006E6D26" w:rsidP="009F7EF7">
            <w:pPr>
              <w:jc w:val="both"/>
              <w:rPr>
                <w:b/>
                <w:bCs/>
              </w:rPr>
            </w:pPr>
            <w:r w:rsidRPr="00BA4C1D">
              <w:rPr>
                <w:b/>
                <w:bCs/>
              </w:rPr>
              <w:t>Email Address:</w:t>
            </w:r>
          </w:p>
        </w:tc>
        <w:tc>
          <w:tcPr>
            <w:tcW w:w="7545" w:type="dxa"/>
            <w:gridSpan w:val="7"/>
          </w:tcPr>
          <w:p w14:paraId="1549CF01"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BAF32F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0B432BD7" w14:textId="47A7E67B" w:rsidR="006E6D26" w:rsidRPr="00BA4C1D" w:rsidRDefault="006E6D26" w:rsidP="006E6D26">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w:t>
      </w:r>
      <w:r w:rsidR="00D97A9B">
        <w:t>, along with a current email address for each Principal</w:t>
      </w:r>
      <w:r>
        <w:t xml:space="preserve">.  </w:t>
      </w:r>
      <w:r w:rsidR="00D97A9B">
        <w:t xml:space="preserve">An individual background check will be performed on each Principal of the Applicant.  </w:t>
      </w:r>
      <w:r>
        <w:t xml:space="preserve">In addition, </w:t>
      </w:r>
      <w:r w:rsidRPr="00BA4C1D">
        <w:t>ERCOT will obtain the names of all individuals and/or entities listed with the Texas Secretary of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r w:rsidR="00D97A9B">
        <w:t xml:space="preserve">  (</w:t>
      </w:r>
      <w:r w:rsidR="00D97A9B" w:rsidRPr="00EE6B73">
        <w:rPr>
          <w:i/>
          <w:iCs/>
        </w:rPr>
        <w:t>Attach on additional pages.</w:t>
      </w:r>
      <w:r w:rsidR="00D97A9B">
        <w:t>)</w:t>
      </w:r>
    </w:p>
    <w:p w14:paraId="2AF57F32" w14:textId="77777777" w:rsidR="006E6D26" w:rsidRPr="00BA4C1D" w:rsidRDefault="006E6D26" w:rsidP="006E6D26">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6E6D26" w:rsidRPr="00BA4C1D" w14:paraId="3C09DA64" w14:textId="77777777" w:rsidTr="009F7EF7">
        <w:tc>
          <w:tcPr>
            <w:tcW w:w="3528" w:type="dxa"/>
          </w:tcPr>
          <w:p w14:paraId="271D5B76" w14:textId="77777777" w:rsidR="006E6D26" w:rsidRPr="00BA4C1D" w:rsidRDefault="006E6D26" w:rsidP="009F7EF7">
            <w:pPr>
              <w:jc w:val="center"/>
            </w:pPr>
            <w:r w:rsidRPr="00BA4C1D">
              <w:rPr>
                <w:b/>
                <w:bCs/>
              </w:rPr>
              <w:t>Affiliate Name</w:t>
            </w:r>
          </w:p>
          <w:p w14:paraId="2C4A7D7C" w14:textId="77777777" w:rsidR="006E6D26" w:rsidRPr="00BA4C1D" w:rsidRDefault="006E6D26" w:rsidP="009F7EF7">
            <w:pPr>
              <w:jc w:val="center"/>
            </w:pPr>
            <w:r w:rsidRPr="00BA4C1D">
              <w:lastRenderedPageBreak/>
              <w:t>(</w:t>
            </w:r>
            <w:proofErr w:type="gramStart"/>
            <w:r w:rsidRPr="00BA4C1D">
              <w:t>or</w:t>
            </w:r>
            <w:proofErr w:type="gramEnd"/>
            <w:r w:rsidRPr="00BA4C1D">
              <w:t xml:space="preserve"> name used for other ERCOT registration)</w:t>
            </w:r>
          </w:p>
        </w:tc>
        <w:tc>
          <w:tcPr>
            <w:tcW w:w="3414" w:type="dxa"/>
          </w:tcPr>
          <w:p w14:paraId="40BCB9B1" w14:textId="77777777" w:rsidR="006E6D26" w:rsidRPr="00BA4C1D" w:rsidRDefault="006E6D26" w:rsidP="009F7EF7">
            <w:pPr>
              <w:jc w:val="center"/>
              <w:rPr>
                <w:b/>
                <w:bCs/>
              </w:rPr>
            </w:pPr>
            <w:r w:rsidRPr="00BA4C1D">
              <w:rPr>
                <w:b/>
                <w:bCs/>
              </w:rPr>
              <w:lastRenderedPageBreak/>
              <w:t>Type of Legal Structure</w:t>
            </w:r>
          </w:p>
          <w:p w14:paraId="232C8542" w14:textId="77777777" w:rsidR="006E6D26" w:rsidRPr="00BA4C1D" w:rsidRDefault="006E6D26" w:rsidP="009F7EF7">
            <w:pPr>
              <w:jc w:val="center"/>
              <w:rPr>
                <w:bCs/>
              </w:rPr>
            </w:pPr>
            <w:r w:rsidRPr="00BA4C1D">
              <w:rPr>
                <w:bCs/>
              </w:rPr>
              <w:lastRenderedPageBreak/>
              <w:t>(</w:t>
            </w:r>
            <w:proofErr w:type="gramStart"/>
            <w:r w:rsidRPr="00BA4C1D">
              <w:rPr>
                <w:bCs/>
              </w:rPr>
              <w:t>partnership</w:t>
            </w:r>
            <w:proofErr w:type="gramEnd"/>
            <w:r w:rsidRPr="00BA4C1D">
              <w:rPr>
                <w:bCs/>
              </w:rPr>
              <w:t>, limited liability company, corporation, etc.)</w:t>
            </w:r>
          </w:p>
        </w:tc>
        <w:tc>
          <w:tcPr>
            <w:tcW w:w="2526" w:type="dxa"/>
          </w:tcPr>
          <w:p w14:paraId="7E00F32A" w14:textId="77777777" w:rsidR="006E6D26" w:rsidRPr="00BA4C1D" w:rsidRDefault="006E6D26" w:rsidP="009F7EF7">
            <w:pPr>
              <w:keepNext/>
              <w:jc w:val="center"/>
              <w:outlineLvl w:val="2"/>
              <w:rPr>
                <w:b/>
                <w:bCs/>
              </w:rPr>
            </w:pPr>
            <w:r w:rsidRPr="00BA4C1D">
              <w:rPr>
                <w:b/>
                <w:bCs/>
              </w:rPr>
              <w:lastRenderedPageBreak/>
              <w:t>Relationship</w:t>
            </w:r>
          </w:p>
          <w:p w14:paraId="057D8953" w14:textId="77777777" w:rsidR="006E6D26" w:rsidRPr="00BA4C1D" w:rsidRDefault="006E6D26" w:rsidP="009F7EF7">
            <w:pPr>
              <w:jc w:val="center"/>
            </w:pPr>
            <w:r w:rsidRPr="00BA4C1D">
              <w:lastRenderedPageBreak/>
              <w:t>(</w:t>
            </w:r>
            <w:proofErr w:type="gramStart"/>
            <w:r w:rsidRPr="00BA4C1D">
              <w:t>parent</w:t>
            </w:r>
            <w:proofErr w:type="gramEnd"/>
            <w:r w:rsidRPr="00BA4C1D">
              <w:t>, subsidiary, partner, affiliate, etc.)</w:t>
            </w:r>
          </w:p>
        </w:tc>
      </w:tr>
      <w:tr w:rsidR="006E6D26" w:rsidRPr="00BA4C1D" w14:paraId="32442908" w14:textId="77777777" w:rsidTr="009F7EF7">
        <w:tc>
          <w:tcPr>
            <w:tcW w:w="3528" w:type="dxa"/>
          </w:tcPr>
          <w:p w14:paraId="610C12BB" w14:textId="77777777" w:rsidR="006E6D26" w:rsidRPr="00BA4C1D" w:rsidRDefault="006E6D26" w:rsidP="009F7EF7">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37790F"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62C0839"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56973BF6" w14:textId="77777777" w:rsidTr="009F7EF7">
        <w:tc>
          <w:tcPr>
            <w:tcW w:w="3528" w:type="dxa"/>
          </w:tcPr>
          <w:p w14:paraId="7BE6E5D4" w14:textId="77777777" w:rsidR="006E6D26" w:rsidRPr="00BA4C1D" w:rsidRDefault="006E6D26" w:rsidP="009F7EF7">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40BF29F" w14:textId="77777777" w:rsidR="006E6D26" w:rsidRPr="00BA4C1D" w:rsidRDefault="006E6D26" w:rsidP="009F7EF7">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9679A4D" w14:textId="77777777" w:rsidR="006E6D26" w:rsidRPr="00BA4C1D" w:rsidRDefault="006E6D26" w:rsidP="009F7EF7">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8A5E633" w14:textId="77777777" w:rsidTr="009F7EF7">
        <w:tc>
          <w:tcPr>
            <w:tcW w:w="3528" w:type="dxa"/>
          </w:tcPr>
          <w:p w14:paraId="02E42ADB" w14:textId="77777777" w:rsidR="006E6D26" w:rsidRPr="00BA4C1D" w:rsidRDefault="006E6D26" w:rsidP="009F7EF7">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064CC8E9" w14:textId="77777777" w:rsidR="006E6D26" w:rsidRPr="00BA4C1D" w:rsidRDefault="006E6D26" w:rsidP="009F7EF7">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AC452B6" w14:textId="77777777" w:rsidR="006E6D26" w:rsidRPr="00BA4C1D" w:rsidRDefault="006E6D26" w:rsidP="009F7EF7">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48F1945" w14:textId="77777777" w:rsidTr="009F7EF7">
        <w:tc>
          <w:tcPr>
            <w:tcW w:w="3528" w:type="dxa"/>
          </w:tcPr>
          <w:p w14:paraId="3F7D1821" w14:textId="77777777" w:rsidR="006E6D26" w:rsidRPr="00BA4C1D" w:rsidRDefault="006E6D26" w:rsidP="009F7EF7">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D138F84" w14:textId="77777777" w:rsidR="006E6D26" w:rsidRPr="00BA4C1D" w:rsidRDefault="006E6D26" w:rsidP="009F7EF7">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759984" w14:textId="77777777" w:rsidR="006E6D26" w:rsidRPr="00BA4C1D" w:rsidRDefault="006E6D26" w:rsidP="009F7EF7">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BA0400B" w14:textId="77777777" w:rsidTr="009F7EF7">
        <w:tc>
          <w:tcPr>
            <w:tcW w:w="3528" w:type="dxa"/>
          </w:tcPr>
          <w:p w14:paraId="60C94E5F" w14:textId="77777777" w:rsidR="006E6D26" w:rsidRPr="00BA4C1D" w:rsidRDefault="006E6D26" w:rsidP="009F7EF7">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5D07857" w14:textId="77777777" w:rsidR="006E6D26" w:rsidRPr="00BA4C1D" w:rsidRDefault="006E6D26" w:rsidP="009F7EF7">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9A575AD" w14:textId="77777777" w:rsidR="006E6D26" w:rsidRPr="00BA4C1D" w:rsidRDefault="006E6D26" w:rsidP="009F7EF7">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24F3B59F" w14:textId="77777777" w:rsidTr="009F7EF7">
        <w:tc>
          <w:tcPr>
            <w:tcW w:w="3528" w:type="dxa"/>
          </w:tcPr>
          <w:p w14:paraId="7DC5C9CC" w14:textId="77777777" w:rsidR="006E6D26" w:rsidRPr="00BA4C1D" w:rsidRDefault="006E6D26" w:rsidP="009F7EF7">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DB9537"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DF82D6F"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348B5460" w14:textId="5DD88A1F" w:rsidR="006E6D26" w:rsidRDefault="006E6D26" w:rsidP="006E6D26">
      <w:pPr>
        <w:spacing w:before="240" w:after="240"/>
        <w:jc w:val="both"/>
      </w:pPr>
      <w:r w:rsidRPr="00BA4C1D">
        <w:rPr>
          <w:b/>
          <w:bCs/>
        </w:rPr>
        <w:t xml:space="preserve">3. </w:t>
      </w:r>
      <w:r>
        <w:rPr>
          <w:b/>
          <w:bCs/>
        </w:rPr>
        <w:t xml:space="preserve">Disclosures.  </w:t>
      </w:r>
      <w:r>
        <w:rPr>
          <w:bCs/>
        </w:rPr>
        <w:t xml:space="preserve">Provide the </w:t>
      </w:r>
      <w:r>
        <w:t xml:space="preserve">name of any Principal of the Applicant that is now, or was at any point in time, a </w:t>
      </w:r>
      <w:proofErr w:type="gramStart"/>
      <w:r>
        <w:t>Principal</w:t>
      </w:r>
      <w:proofErr w:type="gramEnd"/>
      <w:r>
        <w:t xml:space="preserve"> of any other Entity that is now, or was at any point in time, a registered ERCOT Market Participant, along with the name of the relevant ERCOT Market Participant and the dates during which the Principal of the Applicant was a Principal of the other Entity.</w:t>
      </w:r>
      <w:r w:rsidR="00D97A9B">
        <w:t xml:space="preserve">  </w:t>
      </w:r>
      <w:r w:rsidR="00D97A9B" w:rsidRPr="00A6290C">
        <w:rPr>
          <w:i/>
          <w:iCs/>
        </w:rPr>
        <w:t>(Attach on additional pages.)</w:t>
      </w:r>
    </w:p>
    <w:p w14:paraId="3A7AF7B3" w14:textId="77777777" w:rsidR="00D97A9B" w:rsidRPr="0088223A" w:rsidRDefault="00D97A9B" w:rsidP="00D97A9B">
      <w:pPr>
        <w:spacing w:after="240"/>
        <w:jc w:val="both"/>
      </w:pPr>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p>
    <w:p w14:paraId="1A7D615A" w14:textId="77777777" w:rsidR="00D97A9B" w:rsidRPr="00636B19" w:rsidRDefault="00D97A9B" w:rsidP="00D97A9B">
      <w:pPr>
        <w:spacing w:after="240"/>
        <w:ind w:left="1080" w:hanging="720"/>
      </w:pPr>
      <w:r>
        <w:t>(a</w:t>
      </w:r>
      <w:r w:rsidRPr="0041067A">
        <w:t>)</w:t>
      </w:r>
      <w:r w:rsidRPr="0041067A">
        <w:tab/>
      </w:r>
      <w:r w:rsidRPr="00636B19">
        <w:t xml:space="preserve">Any </w:t>
      </w:r>
      <w:r w:rsidRPr="00154BB0">
        <w:t xml:space="preserve">civil or criminal matters involving the applicant, its predecessors, Affiliates, or Principals within the last ten years that resulted in a conviction or finding of fraud, theft, larceny, deceit, deceptive trade practices, or a violation of securities or customer protection </w:t>
      </w:r>
      <w:proofErr w:type="gramStart"/>
      <w:r w:rsidRPr="00154BB0">
        <w:t>laws;</w:t>
      </w:r>
      <w:proofErr w:type="gramEnd"/>
    </w:p>
    <w:p w14:paraId="570C6C92" w14:textId="77777777" w:rsidR="00D97A9B" w:rsidRPr="00636B19" w:rsidRDefault="00D97A9B" w:rsidP="00D97A9B">
      <w:pPr>
        <w:spacing w:after="240"/>
        <w:ind w:left="108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12AE03B2" w14:textId="77777777" w:rsidR="00D97A9B" w:rsidRPr="00636B19" w:rsidRDefault="00D97A9B" w:rsidP="00D97A9B">
      <w:pPr>
        <w:spacing w:after="240"/>
        <w:ind w:left="1080" w:hanging="720"/>
      </w:pPr>
      <w:r w:rsidRPr="00636B19">
        <w:t>(c)</w:t>
      </w:r>
      <w:r w:rsidRPr="00636B19">
        <w:tab/>
        <w:t xml:space="preserve">Any </w:t>
      </w:r>
      <w:r w:rsidRPr="00154BB0">
        <w:t xml:space="preserve">default involving the applicant, its predecessors, Affiliates, or Principals, </w:t>
      </w:r>
      <w:r w:rsidRPr="00E76955">
        <w:t>that impacted or revoked the</w:t>
      </w:r>
      <w:r w:rsidRPr="00154BB0">
        <w:t xml:space="preserve"> right</w:t>
      </w:r>
      <w:r w:rsidRPr="00636B19">
        <w:t xml:space="preserve"> to operate in any other energy market within the last ten </w:t>
      </w:r>
      <w:proofErr w:type="gramStart"/>
      <w:r w:rsidRPr="00636B19">
        <w:t>years;</w:t>
      </w:r>
      <w:proofErr w:type="gramEnd"/>
    </w:p>
    <w:p w14:paraId="38D0714C" w14:textId="77777777" w:rsidR="00D97A9B" w:rsidRDefault="00D97A9B" w:rsidP="00D97A9B">
      <w:pPr>
        <w:spacing w:after="240"/>
        <w:ind w:left="1080" w:hanging="720"/>
      </w:pPr>
      <w:r w:rsidRPr="00636B19">
        <w:t>(d)</w:t>
      </w:r>
      <w:r w:rsidRPr="00636B19">
        <w:tab/>
        <w:t xml:space="preserve">Any bankruptcy by </w:t>
      </w:r>
      <w:r w:rsidRPr="00154BB0">
        <w:t>the applicant, its predecessors, Affiliates, or Principals</w:t>
      </w:r>
      <w:r w:rsidRPr="00636B19">
        <w:t xml:space="preserve"> within the last ten years; and</w:t>
      </w:r>
    </w:p>
    <w:p w14:paraId="5737ADC3" w14:textId="2F973BD7" w:rsidR="00D97A9B" w:rsidRDefault="00D97A9B" w:rsidP="00D97A9B">
      <w:pPr>
        <w:spacing w:before="240" w:after="240"/>
        <w:jc w:val="both"/>
      </w:pPr>
      <w:r w:rsidRPr="00B04059">
        <w:t>Finally, for each Principal, as defined by Section 16.1.2, ERCOT will work with the</w:t>
      </w:r>
      <w:r>
        <w:t xml:space="preserve"> t</w:t>
      </w:r>
      <w:r w:rsidRPr="00B04059">
        <w:t>hird-</w:t>
      </w:r>
      <w:r>
        <w:t>p</w:t>
      </w:r>
      <w:r w:rsidRPr="00B04059">
        <w:t xml:space="preserve">arty that performs ERCOT’s background checks.  Each Principal will then be emailed directly by the </w:t>
      </w:r>
      <w:r>
        <w:t>t</w:t>
      </w:r>
      <w:r w:rsidRPr="00B04059">
        <w:t>hird-</w:t>
      </w:r>
      <w:r>
        <w:t>p</w:t>
      </w:r>
      <w:r w:rsidRPr="00B04059">
        <w:t xml:space="preserve">arty with directions on securely providing the </w:t>
      </w:r>
      <w:r>
        <w:t>t</w:t>
      </w:r>
      <w:r w:rsidRPr="00B04059">
        <w:t>hird-</w:t>
      </w:r>
      <w:r>
        <w:t>p</w:t>
      </w:r>
      <w:r w:rsidRPr="00B04059">
        <w:t xml:space="preserve">arty with information necessary to perform a background check, including Principals’ </w:t>
      </w:r>
      <w:r w:rsidRPr="00B04059" w:rsidDel="0094125D">
        <w:t xml:space="preserve">Social Security </w:t>
      </w:r>
      <w:r>
        <w:t>n</w:t>
      </w:r>
      <w:r w:rsidRPr="00B04059" w:rsidDel="0094125D">
        <w:t>umber</w:t>
      </w:r>
      <w:r w:rsidRPr="00B04059">
        <w:t xml:space="preserve">s, birth dates, and </w:t>
      </w:r>
      <w:r w:rsidRPr="00B04059" w:rsidDel="0094125D">
        <w:t>home address</w:t>
      </w:r>
      <w:r w:rsidRPr="00B04059">
        <w:t>es for the last ten years</w:t>
      </w:r>
      <w:r w:rsidRPr="00B04059" w:rsidDel="0094125D">
        <w:t>.</w:t>
      </w:r>
    </w:p>
    <w:p w14:paraId="6030C8E1" w14:textId="77777777" w:rsidR="006E6D26" w:rsidRPr="00BA4C1D" w:rsidRDefault="006E6D26" w:rsidP="006E6D26">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w:t>
      </w:r>
      <w:proofErr w:type="gramStart"/>
      <w:r w:rsidRPr="00BA4C1D">
        <w:t xml:space="preserve">located </w:t>
      </w:r>
      <w:r>
        <w:t xml:space="preserve"> at</w:t>
      </w:r>
      <w:proofErr w:type="gramEnd"/>
      <w:r>
        <w:t xml:space="preserve"> </w:t>
      </w:r>
      <w:r w:rsidRPr="00152D5B">
        <w:t>http://www.ercot.com/services/rq/credit</w:t>
      </w:r>
      <w:r w:rsidRPr="00BA4C1D">
        <w:t xml:space="preserve">, and submit as instructed in conjunction with this </w:t>
      </w:r>
      <w:r w:rsidRPr="00BA4C1D">
        <w:lastRenderedPageBreak/>
        <w:t xml:space="preserve">application, in accordance with Section 16.8, Registration and Qualification of </w:t>
      </w:r>
      <w:r w:rsidRPr="00D64363">
        <w:t>Congestion Revenue Rights Account Holders</w:t>
      </w:r>
      <w:r w:rsidRPr="00BA4C1D">
        <w:t>.</w:t>
      </w:r>
    </w:p>
    <w:p w14:paraId="4A97500E" w14:textId="77777777" w:rsidR="006E6D26" w:rsidRPr="00BA4C1D" w:rsidRDefault="006E6D26" w:rsidP="006E6D26">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29E70DA4" w14:textId="77777777" w:rsidR="006E6D26" w:rsidRPr="00BA4C1D" w:rsidRDefault="006E6D26" w:rsidP="006E6D26">
      <w:pPr>
        <w:spacing w:after="240"/>
        <w:jc w:val="both"/>
        <w:rPr>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20031D4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PART IV – SIGNATURE</w:t>
      </w:r>
    </w:p>
    <w:p w14:paraId="3286F852" w14:textId="77777777" w:rsidR="006E6D26" w:rsidRPr="00BA4C1D" w:rsidRDefault="006E6D26" w:rsidP="006E6D26">
      <w:pPr>
        <w:jc w:val="both"/>
        <w:rPr>
          <w:b/>
        </w:rPr>
      </w:pPr>
    </w:p>
    <w:p w14:paraId="7EF13F39" w14:textId="77777777" w:rsidR="006E6D26" w:rsidRPr="00BA4C1D" w:rsidRDefault="006E6D26" w:rsidP="006E6D26">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 xml:space="preserve">I further affirm that all statements </w:t>
      </w:r>
      <w:proofErr w:type="gramStart"/>
      <w:r w:rsidRPr="00BA4C1D">
        <w:t>made</w:t>
      </w:r>
      <w:proofErr w:type="gramEnd"/>
      <w:r w:rsidRPr="00BA4C1D">
        <w:t xml:space="preserv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E6D26" w:rsidRPr="00BA4C1D" w14:paraId="1780F739" w14:textId="77777777" w:rsidTr="009F7EF7">
        <w:tc>
          <w:tcPr>
            <w:tcW w:w="4158" w:type="dxa"/>
            <w:vAlign w:val="center"/>
          </w:tcPr>
          <w:p w14:paraId="08135AF5" w14:textId="77777777" w:rsidR="006E6D26" w:rsidRPr="00BA4C1D" w:rsidRDefault="006E6D26" w:rsidP="009F7EF7">
            <w:pPr>
              <w:autoSpaceDE w:val="0"/>
              <w:autoSpaceDN w:val="0"/>
            </w:pPr>
            <w:r w:rsidRPr="00BA4C1D">
              <w:t xml:space="preserve">Signature of AR, Backup </w:t>
            </w:r>
            <w:proofErr w:type="gramStart"/>
            <w:r w:rsidRPr="00BA4C1D">
              <w:t>AR</w:t>
            </w:r>
            <w:proofErr w:type="gramEnd"/>
            <w:r w:rsidRPr="00BA4C1D">
              <w:t xml:space="preserve"> or Officer:</w:t>
            </w:r>
          </w:p>
        </w:tc>
        <w:tc>
          <w:tcPr>
            <w:tcW w:w="5418" w:type="dxa"/>
          </w:tcPr>
          <w:p w14:paraId="6995162F" w14:textId="77777777" w:rsidR="006E6D26" w:rsidRPr="00BA4C1D" w:rsidRDefault="006E6D26" w:rsidP="009F7EF7">
            <w:pPr>
              <w:keepNext/>
              <w:autoSpaceDE w:val="0"/>
              <w:autoSpaceDN w:val="0"/>
              <w:jc w:val="both"/>
              <w:outlineLvl w:val="1"/>
              <w:rPr>
                <w:b/>
                <w:bCs/>
                <w:iCs/>
              </w:rPr>
            </w:pPr>
          </w:p>
        </w:tc>
      </w:tr>
      <w:tr w:rsidR="006E6D26" w:rsidRPr="00BA4C1D" w14:paraId="799F611E" w14:textId="77777777" w:rsidTr="009F7EF7">
        <w:tc>
          <w:tcPr>
            <w:tcW w:w="4158" w:type="dxa"/>
            <w:vAlign w:val="center"/>
          </w:tcPr>
          <w:p w14:paraId="4998F9A2" w14:textId="77777777" w:rsidR="006E6D26" w:rsidRPr="00BA4C1D" w:rsidRDefault="006E6D26" w:rsidP="009F7EF7">
            <w:pPr>
              <w:autoSpaceDE w:val="0"/>
              <w:autoSpaceDN w:val="0"/>
            </w:pPr>
            <w:r w:rsidRPr="00BA4C1D">
              <w:t xml:space="preserve">Printed Name of AR, Backup </w:t>
            </w:r>
            <w:proofErr w:type="gramStart"/>
            <w:r w:rsidRPr="00BA4C1D">
              <w:t>AR</w:t>
            </w:r>
            <w:proofErr w:type="gramEnd"/>
            <w:r w:rsidRPr="00BA4C1D">
              <w:t xml:space="preserve"> or Officer:</w:t>
            </w:r>
          </w:p>
        </w:tc>
        <w:tc>
          <w:tcPr>
            <w:tcW w:w="5418" w:type="dxa"/>
          </w:tcPr>
          <w:p w14:paraId="0CAD90F9"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6E6D26" w:rsidRPr="00BA4C1D" w14:paraId="56567AC5" w14:textId="77777777" w:rsidTr="009F7EF7">
        <w:tc>
          <w:tcPr>
            <w:tcW w:w="4158" w:type="dxa"/>
            <w:vAlign w:val="center"/>
          </w:tcPr>
          <w:p w14:paraId="725DB2BB" w14:textId="77777777" w:rsidR="006E6D26" w:rsidRPr="00BA4C1D" w:rsidRDefault="006E6D26" w:rsidP="009F7EF7">
            <w:pPr>
              <w:keepNext/>
              <w:autoSpaceDE w:val="0"/>
              <w:autoSpaceDN w:val="0"/>
              <w:outlineLvl w:val="1"/>
              <w:rPr>
                <w:bCs/>
                <w:iCs/>
              </w:rPr>
            </w:pPr>
            <w:r w:rsidRPr="00BA4C1D">
              <w:rPr>
                <w:bCs/>
                <w:iCs/>
              </w:rPr>
              <w:t>Date:</w:t>
            </w:r>
          </w:p>
        </w:tc>
        <w:tc>
          <w:tcPr>
            <w:tcW w:w="5418" w:type="dxa"/>
          </w:tcPr>
          <w:p w14:paraId="0F9EB370"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4EB0C26A" w14:textId="77777777" w:rsidR="006E6D26" w:rsidRPr="00BA4C1D" w:rsidRDefault="006E6D26" w:rsidP="006E6D26"/>
    <w:p w14:paraId="6E1F3718" w14:textId="77777777" w:rsidR="006E6D26" w:rsidRPr="00BA4C1D" w:rsidRDefault="006E6D26" w:rsidP="006E6D26">
      <w:pPr>
        <w:spacing w:after="240"/>
        <w:jc w:val="center"/>
      </w:pPr>
      <w:r w:rsidRPr="00BA4C1D">
        <w:rPr>
          <w:strike/>
        </w:rPr>
        <w:br w:type="page"/>
      </w:r>
      <w:r w:rsidRPr="00BA4C1D">
        <w:rPr>
          <w:b/>
          <w:u w:val="single"/>
        </w:rPr>
        <w:lastRenderedPageBreak/>
        <w:t>Attachment A – QSE Acknowledgment</w:t>
      </w:r>
    </w:p>
    <w:p w14:paraId="3E9184B6" w14:textId="77777777" w:rsidR="006E6D26" w:rsidRPr="00BA4C1D" w:rsidRDefault="006E6D26" w:rsidP="006E6D26">
      <w:pPr>
        <w:widowControl w:val="0"/>
        <w:autoSpaceDE w:val="0"/>
        <w:autoSpaceDN w:val="0"/>
        <w:adjustRightInd w:val="0"/>
        <w:jc w:val="center"/>
        <w:rPr>
          <w:b/>
        </w:rPr>
      </w:pPr>
      <w:r w:rsidRPr="00BA4C1D">
        <w:rPr>
          <w:b/>
        </w:rPr>
        <w:t>Acknowledgment by Designated QSE for</w:t>
      </w:r>
    </w:p>
    <w:p w14:paraId="6F9D10A8" w14:textId="77777777" w:rsidR="006E6D26" w:rsidRPr="00BA4C1D" w:rsidRDefault="006E6D26" w:rsidP="006E6D26">
      <w:pPr>
        <w:widowControl w:val="0"/>
        <w:autoSpaceDE w:val="0"/>
        <w:autoSpaceDN w:val="0"/>
        <w:adjustRightInd w:val="0"/>
        <w:jc w:val="center"/>
        <w:rPr>
          <w:b/>
        </w:rPr>
      </w:pPr>
      <w:r w:rsidRPr="00BA4C1D">
        <w:rPr>
          <w:b/>
        </w:rPr>
        <w:t>Scheduling and Settlement Responsibilities with ERCOT</w:t>
      </w:r>
    </w:p>
    <w:p w14:paraId="7794F55D" w14:textId="77777777" w:rsidR="006E6D26" w:rsidRPr="00BA4C1D" w:rsidRDefault="006E6D26" w:rsidP="006E6D26">
      <w:pPr>
        <w:widowControl w:val="0"/>
        <w:autoSpaceDE w:val="0"/>
        <w:autoSpaceDN w:val="0"/>
        <w:adjustRightInd w:val="0"/>
        <w:spacing w:after="240"/>
        <w:jc w:val="center"/>
        <w:rPr>
          <w:b/>
        </w:rPr>
      </w:pPr>
      <w:r w:rsidRPr="00BA4C1D">
        <w:rPr>
          <w:b/>
        </w:rPr>
        <w:t>Applicable only if CRRAH is a NOIE and eligible for Pre-Assigned CRRs</w:t>
      </w:r>
    </w:p>
    <w:p w14:paraId="2895E633" w14:textId="77777777" w:rsidR="006E6D26" w:rsidRPr="00BA4C1D" w:rsidRDefault="006E6D26" w:rsidP="006E6D2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9ACFE48" w14:textId="77777777" w:rsidR="006E6D26" w:rsidRPr="00BA4C1D" w:rsidRDefault="006E6D26" w:rsidP="006E6D2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1CA3DC23" w14:textId="77777777" w:rsidR="006E6D26" w:rsidRPr="00BA4C1D" w:rsidRDefault="006E6D26" w:rsidP="006E6D26">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5540E53C" w14:textId="77777777" w:rsidR="006E6D26" w:rsidRPr="00BA4C1D" w:rsidRDefault="006E6D26" w:rsidP="006E6D26">
      <w:pPr>
        <w:widowControl w:val="0"/>
        <w:autoSpaceDE w:val="0"/>
        <w:autoSpaceDN w:val="0"/>
        <w:adjustRightInd w:val="0"/>
        <w:spacing w:after="240"/>
        <w:jc w:val="both"/>
      </w:pPr>
      <w:r w:rsidRPr="00BA4C1D">
        <w:t xml:space="preserve">or </w:t>
      </w:r>
    </w:p>
    <w:p w14:paraId="35A70351" w14:textId="77777777" w:rsidR="006E6D26" w:rsidRPr="00BA4C1D" w:rsidRDefault="006E6D26" w:rsidP="006E6D2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DA3EF8">
        <w:fldChar w:fldCharType="separate"/>
      </w:r>
      <w:r w:rsidRPr="00BA4C1D">
        <w:fldChar w:fldCharType="end"/>
      </w:r>
    </w:p>
    <w:p w14:paraId="63371011" w14:textId="77777777" w:rsidR="006E6D26" w:rsidRPr="00BA4C1D" w:rsidRDefault="006E6D26" w:rsidP="006E6D2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6E6D26" w:rsidRPr="00BA4C1D" w14:paraId="79703592" w14:textId="77777777" w:rsidTr="009F7EF7">
        <w:trPr>
          <w:trHeight w:val="288"/>
        </w:trPr>
        <w:tc>
          <w:tcPr>
            <w:tcW w:w="2898" w:type="dxa"/>
          </w:tcPr>
          <w:p w14:paraId="52704D9E" w14:textId="77777777" w:rsidR="006E6D26" w:rsidRPr="00BA4C1D" w:rsidRDefault="006E6D26" w:rsidP="009F7EF7">
            <w:pPr>
              <w:widowControl w:val="0"/>
              <w:autoSpaceDE w:val="0"/>
              <w:autoSpaceDN w:val="0"/>
              <w:adjustRightInd w:val="0"/>
            </w:pPr>
            <w:r w:rsidRPr="00BA4C1D">
              <w:t>Signature of AR for QSE:</w:t>
            </w:r>
          </w:p>
        </w:tc>
        <w:tc>
          <w:tcPr>
            <w:tcW w:w="6678" w:type="dxa"/>
          </w:tcPr>
          <w:p w14:paraId="395E8063" w14:textId="77777777" w:rsidR="006E6D26" w:rsidRPr="00BA4C1D" w:rsidRDefault="006E6D26" w:rsidP="009F7EF7">
            <w:pPr>
              <w:widowControl w:val="0"/>
              <w:autoSpaceDE w:val="0"/>
              <w:autoSpaceDN w:val="0"/>
              <w:adjustRightInd w:val="0"/>
            </w:pPr>
          </w:p>
        </w:tc>
      </w:tr>
      <w:tr w:rsidR="006E6D26" w:rsidRPr="00BA4C1D" w14:paraId="67781A1B" w14:textId="77777777" w:rsidTr="009F7EF7">
        <w:trPr>
          <w:trHeight w:val="288"/>
        </w:trPr>
        <w:tc>
          <w:tcPr>
            <w:tcW w:w="2898" w:type="dxa"/>
          </w:tcPr>
          <w:p w14:paraId="60C4198C" w14:textId="77777777" w:rsidR="006E6D26" w:rsidRPr="00BA4C1D" w:rsidRDefault="006E6D26" w:rsidP="009F7EF7">
            <w:pPr>
              <w:widowControl w:val="0"/>
              <w:autoSpaceDE w:val="0"/>
              <w:autoSpaceDN w:val="0"/>
              <w:adjustRightInd w:val="0"/>
            </w:pPr>
            <w:r w:rsidRPr="00BA4C1D">
              <w:t>Printed Name of AR:</w:t>
            </w:r>
          </w:p>
        </w:tc>
        <w:tc>
          <w:tcPr>
            <w:tcW w:w="6678" w:type="dxa"/>
          </w:tcPr>
          <w:p w14:paraId="5E150545"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3883B6A0" w14:textId="77777777" w:rsidTr="009F7EF7">
        <w:trPr>
          <w:trHeight w:val="288"/>
        </w:trPr>
        <w:tc>
          <w:tcPr>
            <w:tcW w:w="2898" w:type="dxa"/>
          </w:tcPr>
          <w:p w14:paraId="058E692F" w14:textId="77777777" w:rsidR="006E6D26" w:rsidRPr="00BA4C1D" w:rsidRDefault="006E6D26" w:rsidP="009F7EF7">
            <w:pPr>
              <w:widowControl w:val="0"/>
              <w:autoSpaceDE w:val="0"/>
              <w:autoSpaceDN w:val="0"/>
              <w:adjustRightInd w:val="0"/>
            </w:pPr>
            <w:r w:rsidRPr="00BA4C1D">
              <w:t>Email Address of AR:</w:t>
            </w:r>
          </w:p>
        </w:tc>
        <w:tc>
          <w:tcPr>
            <w:tcW w:w="6678" w:type="dxa"/>
          </w:tcPr>
          <w:p w14:paraId="4365EEB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0CE29CA" w14:textId="77777777" w:rsidTr="009F7EF7">
        <w:trPr>
          <w:trHeight w:val="288"/>
        </w:trPr>
        <w:tc>
          <w:tcPr>
            <w:tcW w:w="2898" w:type="dxa"/>
          </w:tcPr>
          <w:p w14:paraId="3001F14A" w14:textId="77777777" w:rsidR="006E6D26" w:rsidRPr="00BA4C1D" w:rsidRDefault="006E6D26" w:rsidP="009F7EF7">
            <w:pPr>
              <w:widowControl w:val="0"/>
              <w:autoSpaceDE w:val="0"/>
              <w:autoSpaceDN w:val="0"/>
              <w:adjustRightInd w:val="0"/>
            </w:pPr>
            <w:r w:rsidRPr="00BA4C1D">
              <w:t>Date:</w:t>
            </w:r>
          </w:p>
        </w:tc>
        <w:tc>
          <w:tcPr>
            <w:tcW w:w="6678" w:type="dxa"/>
          </w:tcPr>
          <w:p w14:paraId="5592839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5E26E062" w14:textId="77777777" w:rsidTr="009F7EF7">
        <w:trPr>
          <w:trHeight w:val="288"/>
        </w:trPr>
        <w:tc>
          <w:tcPr>
            <w:tcW w:w="2898" w:type="dxa"/>
          </w:tcPr>
          <w:p w14:paraId="30261B9A" w14:textId="77777777" w:rsidR="006E6D26" w:rsidRPr="00BA4C1D" w:rsidRDefault="006E6D26" w:rsidP="009F7EF7">
            <w:pPr>
              <w:widowControl w:val="0"/>
              <w:autoSpaceDE w:val="0"/>
              <w:autoSpaceDN w:val="0"/>
              <w:adjustRightInd w:val="0"/>
            </w:pPr>
            <w:r w:rsidRPr="00BA4C1D">
              <w:t>Name of Designated QSE:</w:t>
            </w:r>
          </w:p>
        </w:tc>
        <w:tc>
          <w:tcPr>
            <w:tcW w:w="6678" w:type="dxa"/>
          </w:tcPr>
          <w:p w14:paraId="40FDA81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6A81BF3" w14:textId="77777777" w:rsidTr="009F7EF7">
        <w:trPr>
          <w:trHeight w:val="288"/>
        </w:trPr>
        <w:tc>
          <w:tcPr>
            <w:tcW w:w="2898" w:type="dxa"/>
          </w:tcPr>
          <w:p w14:paraId="147B01DF" w14:textId="77777777" w:rsidR="006E6D26" w:rsidRPr="00BA4C1D" w:rsidRDefault="006E6D26" w:rsidP="009F7EF7">
            <w:pPr>
              <w:widowControl w:val="0"/>
              <w:autoSpaceDE w:val="0"/>
              <w:autoSpaceDN w:val="0"/>
              <w:adjustRightInd w:val="0"/>
            </w:pPr>
            <w:r w:rsidRPr="00BA4C1D">
              <w:t>DUNS of Designated QSE:</w:t>
            </w:r>
          </w:p>
        </w:tc>
        <w:tc>
          <w:tcPr>
            <w:tcW w:w="6678" w:type="dxa"/>
          </w:tcPr>
          <w:p w14:paraId="4E037B90"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A4534E9" w14:textId="77777777" w:rsidR="006E6D26" w:rsidRPr="00BA4C1D" w:rsidRDefault="006E6D26" w:rsidP="006E6D2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6E6D26" w:rsidRPr="00BA4C1D" w14:paraId="762E2A69" w14:textId="77777777" w:rsidTr="009F7EF7">
        <w:trPr>
          <w:trHeight w:val="288"/>
        </w:trPr>
        <w:tc>
          <w:tcPr>
            <w:tcW w:w="2651" w:type="dxa"/>
          </w:tcPr>
          <w:p w14:paraId="3C0B9D65" w14:textId="77777777" w:rsidR="006E6D26" w:rsidRPr="00BA4C1D" w:rsidRDefault="006E6D26" w:rsidP="009F7EF7">
            <w:pPr>
              <w:widowControl w:val="0"/>
              <w:autoSpaceDE w:val="0"/>
              <w:autoSpaceDN w:val="0"/>
              <w:adjustRightInd w:val="0"/>
            </w:pPr>
            <w:r w:rsidRPr="00BA4C1D">
              <w:t>Signature of AR for MP:</w:t>
            </w:r>
          </w:p>
        </w:tc>
        <w:tc>
          <w:tcPr>
            <w:tcW w:w="6925" w:type="dxa"/>
          </w:tcPr>
          <w:p w14:paraId="24A201DC" w14:textId="77777777" w:rsidR="006E6D26" w:rsidRPr="00BA4C1D" w:rsidRDefault="006E6D26" w:rsidP="009F7EF7">
            <w:pPr>
              <w:widowControl w:val="0"/>
              <w:adjustRightInd w:val="0"/>
            </w:pPr>
          </w:p>
        </w:tc>
      </w:tr>
      <w:tr w:rsidR="006E6D26" w:rsidRPr="00BA4C1D" w14:paraId="290B51A6" w14:textId="77777777" w:rsidTr="009F7EF7">
        <w:trPr>
          <w:trHeight w:val="288"/>
        </w:trPr>
        <w:tc>
          <w:tcPr>
            <w:tcW w:w="2651" w:type="dxa"/>
          </w:tcPr>
          <w:p w14:paraId="641E0803" w14:textId="77777777" w:rsidR="006E6D26" w:rsidRPr="00BA4C1D" w:rsidRDefault="006E6D26" w:rsidP="009F7EF7">
            <w:pPr>
              <w:widowControl w:val="0"/>
              <w:autoSpaceDE w:val="0"/>
              <w:autoSpaceDN w:val="0"/>
              <w:adjustRightInd w:val="0"/>
            </w:pPr>
            <w:r w:rsidRPr="00BA4C1D">
              <w:t>Printed Name of AR:</w:t>
            </w:r>
          </w:p>
        </w:tc>
        <w:tc>
          <w:tcPr>
            <w:tcW w:w="6925" w:type="dxa"/>
          </w:tcPr>
          <w:p w14:paraId="6F263D5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657C541C" w14:textId="77777777" w:rsidTr="009F7EF7">
        <w:trPr>
          <w:trHeight w:val="288"/>
        </w:trPr>
        <w:tc>
          <w:tcPr>
            <w:tcW w:w="2651" w:type="dxa"/>
          </w:tcPr>
          <w:p w14:paraId="324825A5" w14:textId="77777777" w:rsidR="006E6D26" w:rsidRPr="00BA4C1D" w:rsidRDefault="006E6D26" w:rsidP="009F7EF7">
            <w:pPr>
              <w:widowControl w:val="0"/>
              <w:autoSpaceDE w:val="0"/>
              <w:autoSpaceDN w:val="0"/>
              <w:adjustRightInd w:val="0"/>
            </w:pPr>
            <w:r w:rsidRPr="00BA4C1D">
              <w:t xml:space="preserve">Email Address of AR: </w:t>
            </w:r>
          </w:p>
        </w:tc>
        <w:tc>
          <w:tcPr>
            <w:tcW w:w="6925" w:type="dxa"/>
          </w:tcPr>
          <w:p w14:paraId="14D90AB4" w14:textId="77777777" w:rsidR="006E6D26" w:rsidRPr="00BA4C1D" w:rsidRDefault="006E6D26" w:rsidP="009F7EF7">
            <w:pPr>
              <w:widowControl w:val="0"/>
              <w:autoSpaceDE w:val="0"/>
              <w:autoSpaceDN w:val="0"/>
              <w:adjustRightInd w:val="0"/>
            </w:pPr>
            <w:r w:rsidRPr="00BA4C1D">
              <w:fldChar w:fldCharType="begin">
                <w:ffData>
                  <w:name w:val="Text11"/>
                  <w:enabled/>
                  <w:calcOnExit w:val="0"/>
                  <w:textInput/>
                </w:ffData>
              </w:fldChar>
            </w:r>
            <w:bookmarkStart w:id="412"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412"/>
          </w:p>
        </w:tc>
      </w:tr>
      <w:tr w:rsidR="006E6D26" w:rsidRPr="00BA4C1D" w14:paraId="3F102434" w14:textId="77777777" w:rsidTr="009F7EF7">
        <w:trPr>
          <w:trHeight w:val="288"/>
        </w:trPr>
        <w:tc>
          <w:tcPr>
            <w:tcW w:w="2651" w:type="dxa"/>
          </w:tcPr>
          <w:p w14:paraId="6DB3A344" w14:textId="77777777" w:rsidR="006E6D26" w:rsidRPr="00BA4C1D" w:rsidRDefault="006E6D26" w:rsidP="009F7EF7">
            <w:pPr>
              <w:widowControl w:val="0"/>
              <w:autoSpaceDE w:val="0"/>
              <w:autoSpaceDN w:val="0"/>
              <w:adjustRightInd w:val="0"/>
            </w:pPr>
            <w:r w:rsidRPr="00BA4C1D">
              <w:t>Date:</w:t>
            </w:r>
          </w:p>
        </w:tc>
        <w:tc>
          <w:tcPr>
            <w:tcW w:w="6925" w:type="dxa"/>
          </w:tcPr>
          <w:p w14:paraId="1F8B538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2159F6F1" w14:textId="77777777" w:rsidTr="009F7EF7">
        <w:trPr>
          <w:trHeight w:val="288"/>
        </w:trPr>
        <w:tc>
          <w:tcPr>
            <w:tcW w:w="2651" w:type="dxa"/>
          </w:tcPr>
          <w:p w14:paraId="6949C7A3" w14:textId="77777777" w:rsidR="006E6D26" w:rsidRPr="00BA4C1D" w:rsidRDefault="006E6D26" w:rsidP="009F7EF7">
            <w:pPr>
              <w:widowControl w:val="0"/>
              <w:autoSpaceDE w:val="0"/>
              <w:autoSpaceDN w:val="0"/>
              <w:adjustRightInd w:val="0"/>
            </w:pPr>
            <w:r w:rsidRPr="00BA4C1D">
              <w:t>Name of MP:</w:t>
            </w:r>
          </w:p>
        </w:tc>
        <w:tc>
          <w:tcPr>
            <w:tcW w:w="6925" w:type="dxa"/>
          </w:tcPr>
          <w:p w14:paraId="4E7CB5DE"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BDD5082" w14:textId="77777777" w:rsidTr="009F7EF7">
        <w:trPr>
          <w:trHeight w:val="288"/>
        </w:trPr>
        <w:tc>
          <w:tcPr>
            <w:tcW w:w="2651" w:type="dxa"/>
          </w:tcPr>
          <w:p w14:paraId="1363479B" w14:textId="77777777" w:rsidR="006E6D26" w:rsidRPr="00BA4C1D" w:rsidRDefault="006E6D26" w:rsidP="009F7EF7">
            <w:pPr>
              <w:widowControl w:val="0"/>
              <w:autoSpaceDE w:val="0"/>
              <w:autoSpaceDN w:val="0"/>
              <w:adjustRightInd w:val="0"/>
            </w:pPr>
            <w:r w:rsidRPr="00BA4C1D">
              <w:t>DUNS No. of MP:</w:t>
            </w:r>
          </w:p>
        </w:tc>
        <w:tc>
          <w:tcPr>
            <w:tcW w:w="6925" w:type="dxa"/>
          </w:tcPr>
          <w:p w14:paraId="62BEC6C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4666140" w14:textId="77777777" w:rsidR="006E6D26" w:rsidRDefault="006E6D26" w:rsidP="006E6D26"/>
    <w:p w14:paraId="66AD7571" w14:textId="77777777" w:rsidR="006E6D26" w:rsidRDefault="006E6D26" w:rsidP="006E6D26"/>
    <w:p w14:paraId="277F5BCD" w14:textId="77777777" w:rsidR="006E6D26" w:rsidRPr="00A1536D" w:rsidRDefault="006E6D26" w:rsidP="006E6D26"/>
    <w:p w14:paraId="11383753" w14:textId="4FA02188" w:rsidR="00E62E0B" w:rsidRDefault="00E62E0B">
      <w:pPr>
        <w:rPr>
          <w:color w:val="333300"/>
        </w:rPr>
      </w:pPr>
      <w:r>
        <w:rPr>
          <w:color w:val="333300"/>
        </w:rPr>
        <w:br w:type="page"/>
      </w:r>
    </w:p>
    <w:p w14:paraId="3F18522E" w14:textId="31E12DDB" w:rsidR="00636B65" w:rsidRDefault="00636B65" w:rsidP="00636B65">
      <w:pPr>
        <w:jc w:val="center"/>
        <w:outlineLvl w:val="0"/>
        <w:rPr>
          <w:ins w:id="413" w:author="ERCOT" w:date="2023-09-14T10:22:00Z"/>
          <w:color w:val="333300"/>
        </w:rPr>
      </w:pPr>
    </w:p>
    <w:p w14:paraId="26A8EC33" w14:textId="3196D753" w:rsidR="006E6D26" w:rsidRDefault="006E6D26" w:rsidP="00636B65">
      <w:pPr>
        <w:jc w:val="center"/>
        <w:outlineLvl w:val="0"/>
        <w:rPr>
          <w:ins w:id="414" w:author="ERCOT" w:date="2023-09-14T10:22:00Z"/>
          <w:color w:val="333300"/>
        </w:rPr>
      </w:pPr>
    </w:p>
    <w:p w14:paraId="02CF61C6" w14:textId="2871FA76" w:rsidR="006E6D26" w:rsidRDefault="006E6D26" w:rsidP="00636B65">
      <w:pPr>
        <w:jc w:val="center"/>
        <w:outlineLvl w:val="0"/>
        <w:rPr>
          <w:ins w:id="415" w:author="ERCOT" w:date="2023-09-14T10:22:00Z"/>
          <w:color w:val="333300"/>
        </w:rPr>
      </w:pPr>
    </w:p>
    <w:p w14:paraId="37A259E2" w14:textId="1DA74716" w:rsidR="006E6D26" w:rsidRDefault="006E6D26" w:rsidP="00636B65">
      <w:pPr>
        <w:jc w:val="center"/>
        <w:outlineLvl w:val="0"/>
        <w:rPr>
          <w:ins w:id="416" w:author="ERCOT" w:date="2023-09-14T10:22:00Z"/>
          <w:color w:val="333300"/>
        </w:rPr>
      </w:pPr>
    </w:p>
    <w:p w14:paraId="355EE9A4" w14:textId="08380454" w:rsidR="006E6D26" w:rsidRDefault="006E6D26" w:rsidP="00636B65">
      <w:pPr>
        <w:jc w:val="center"/>
        <w:outlineLvl w:val="0"/>
        <w:rPr>
          <w:ins w:id="417" w:author="ERCOT" w:date="2023-09-14T10:22:00Z"/>
          <w:color w:val="333300"/>
        </w:rPr>
      </w:pPr>
    </w:p>
    <w:p w14:paraId="680AB419" w14:textId="3C6BFE1A" w:rsidR="006E6D26" w:rsidRDefault="006E6D26" w:rsidP="00636B65">
      <w:pPr>
        <w:jc w:val="center"/>
        <w:outlineLvl w:val="0"/>
        <w:rPr>
          <w:ins w:id="418" w:author="ERCOT" w:date="2023-09-14T10:22:00Z"/>
          <w:color w:val="333300"/>
        </w:rPr>
      </w:pPr>
    </w:p>
    <w:p w14:paraId="16000177" w14:textId="77777777" w:rsidR="006E6D26" w:rsidRDefault="006E6D26" w:rsidP="00636B65">
      <w:pPr>
        <w:jc w:val="center"/>
        <w:outlineLvl w:val="0"/>
        <w:rPr>
          <w:color w:val="333300"/>
        </w:rPr>
      </w:pPr>
    </w:p>
    <w:p w14:paraId="34AF28D2" w14:textId="77777777" w:rsidR="00636B65" w:rsidRDefault="00636B65" w:rsidP="00636B65">
      <w:pPr>
        <w:jc w:val="center"/>
        <w:outlineLvl w:val="0"/>
        <w:rPr>
          <w:color w:val="333300"/>
        </w:rPr>
      </w:pPr>
    </w:p>
    <w:p w14:paraId="3EBDC692" w14:textId="77777777" w:rsidR="00636B65" w:rsidRDefault="00636B65" w:rsidP="00636B65">
      <w:pPr>
        <w:jc w:val="center"/>
        <w:outlineLvl w:val="0"/>
        <w:rPr>
          <w:b/>
          <w:bCs/>
          <w:color w:val="333300"/>
        </w:rPr>
      </w:pPr>
    </w:p>
    <w:p w14:paraId="1177B76B" w14:textId="77777777" w:rsidR="00636B65" w:rsidRPr="00F72B58" w:rsidRDefault="00636B65" w:rsidP="00636B65">
      <w:pPr>
        <w:jc w:val="center"/>
        <w:outlineLvl w:val="0"/>
        <w:rPr>
          <w:b/>
          <w:sz w:val="36"/>
          <w:szCs w:val="36"/>
        </w:rPr>
      </w:pPr>
      <w:r w:rsidRPr="00F72B58">
        <w:rPr>
          <w:b/>
          <w:sz w:val="36"/>
          <w:szCs w:val="36"/>
        </w:rPr>
        <w:t>ERCOT Nodal Protocols</w:t>
      </w:r>
    </w:p>
    <w:p w14:paraId="38C43852" w14:textId="77777777" w:rsidR="00636B65" w:rsidRPr="00F72B58" w:rsidRDefault="00636B65" w:rsidP="00636B65">
      <w:pPr>
        <w:jc w:val="center"/>
        <w:outlineLvl w:val="0"/>
        <w:rPr>
          <w:b/>
          <w:sz w:val="36"/>
          <w:szCs w:val="36"/>
        </w:rPr>
      </w:pPr>
    </w:p>
    <w:p w14:paraId="5AB18152"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BB1754" w14:textId="77777777" w:rsidR="00636B65" w:rsidRPr="00F72B58" w:rsidRDefault="00636B65" w:rsidP="00636B65">
      <w:pPr>
        <w:jc w:val="center"/>
        <w:outlineLvl w:val="0"/>
        <w:rPr>
          <w:b/>
        </w:rPr>
      </w:pPr>
    </w:p>
    <w:p w14:paraId="327AEAFA"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B</w:t>
      </w:r>
      <w:r w:rsidRPr="00F72B58">
        <w:rPr>
          <w:b/>
          <w:sz w:val="36"/>
          <w:szCs w:val="36"/>
        </w:rPr>
        <w:t>:</w:t>
      </w:r>
      <w:r w:rsidRPr="00A1536D">
        <w:rPr>
          <w:b/>
          <w:sz w:val="36"/>
          <w:szCs w:val="36"/>
        </w:rPr>
        <w:t xml:space="preserve"> </w:t>
      </w:r>
      <w:r>
        <w:rPr>
          <w:b/>
          <w:sz w:val="36"/>
          <w:szCs w:val="36"/>
        </w:rPr>
        <w:t xml:space="preserve"> Load Serving Entity (LSE) Application for Registration</w:t>
      </w:r>
    </w:p>
    <w:p w14:paraId="30953D28" w14:textId="77777777" w:rsidR="00636B65" w:rsidRDefault="00636B65" w:rsidP="00636B65">
      <w:pPr>
        <w:outlineLvl w:val="0"/>
        <w:rPr>
          <w:color w:val="333300"/>
        </w:rPr>
      </w:pPr>
    </w:p>
    <w:p w14:paraId="6857F42E" w14:textId="2E84EBCE" w:rsidR="00636B65" w:rsidRPr="005B2A3F" w:rsidRDefault="00636B65" w:rsidP="00636B65">
      <w:pPr>
        <w:jc w:val="center"/>
        <w:outlineLvl w:val="0"/>
        <w:rPr>
          <w:b/>
          <w:bCs/>
        </w:rPr>
      </w:pPr>
      <w:del w:id="419" w:author="ERCOT" w:date="2023-09-19T12:07:00Z">
        <w:r w:rsidDel="002A3F79">
          <w:rPr>
            <w:b/>
            <w:bCs/>
          </w:rPr>
          <w:delText>February 1, 2022</w:delText>
        </w:r>
      </w:del>
      <w:ins w:id="420" w:author="ERCOT" w:date="2023-09-19T12:07:00Z">
        <w:r w:rsidR="002A3F79">
          <w:rPr>
            <w:b/>
            <w:bCs/>
          </w:rPr>
          <w:t>TBD</w:t>
        </w:r>
      </w:ins>
    </w:p>
    <w:p w14:paraId="113F81F3" w14:textId="77777777" w:rsidR="00636B65" w:rsidRDefault="00636B65" w:rsidP="00636B65">
      <w:pPr>
        <w:jc w:val="center"/>
        <w:outlineLvl w:val="0"/>
        <w:rPr>
          <w:b/>
          <w:bCs/>
        </w:rPr>
      </w:pPr>
    </w:p>
    <w:p w14:paraId="4C68F6B5" w14:textId="77777777" w:rsidR="00636B65" w:rsidRDefault="00636B65" w:rsidP="00636B65">
      <w:pPr>
        <w:jc w:val="center"/>
        <w:outlineLvl w:val="0"/>
        <w:rPr>
          <w:b/>
          <w:bCs/>
        </w:rPr>
      </w:pPr>
    </w:p>
    <w:p w14:paraId="71CD56C4" w14:textId="77777777" w:rsidR="00636B65" w:rsidRDefault="00636B65" w:rsidP="00636B65">
      <w:pPr>
        <w:pBdr>
          <w:between w:val="single" w:sz="4" w:space="1" w:color="auto"/>
        </w:pBdr>
        <w:rPr>
          <w:color w:val="333300"/>
        </w:rPr>
      </w:pPr>
    </w:p>
    <w:p w14:paraId="6D869550" w14:textId="77777777" w:rsidR="00636B65" w:rsidRDefault="00636B65" w:rsidP="00636B65">
      <w:pPr>
        <w:pBdr>
          <w:between w:val="single" w:sz="4" w:space="1" w:color="auto"/>
        </w:pBdr>
        <w:rPr>
          <w:color w:val="333300"/>
        </w:rPr>
      </w:pPr>
    </w:p>
    <w:p w14:paraId="5F1AFE7E" w14:textId="77777777" w:rsidR="00636B65" w:rsidRDefault="00636B65" w:rsidP="00636B65">
      <w:pPr>
        <w:pBdr>
          <w:between w:val="single" w:sz="4" w:space="1" w:color="auto"/>
        </w:pBdr>
        <w:rPr>
          <w:color w:val="333300"/>
        </w:rPr>
        <w:sectPr w:rsidR="00636B65">
          <w:headerReference w:type="default" r:id="rId21"/>
          <w:footerReference w:type="even" r:id="rId22"/>
          <w:footerReference w:type="default" r:id="rId23"/>
          <w:footerReference w:type="first" r:id="rId24"/>
          <w:pgSz w:w="12240" w:h="15840" w:code="1"/>
          <w:pgMar w:top="1440" w:right="1440" w:bottom="1440" w:left="1440" w:header="720" w:footer="720" w:gutter="0"/>
          <w:cols w:space="720"/>
          <w:titlePg/>
          <w:docGrid w:linePitch="360"/>
        </w:sectPr>
      </w:pPr>
    </w:p>
    <w:p w14:paraId="29A21F49" w14:textId="77777777" w:rsidR="00636B65" w:rsidRDefault="00636B65" w:rsidP="00636B65">
      <w:pPr>
        <w:jc w:val="center"/>
        <w:rPr>
          <w:b/>
          <w:bCs/>
        </w:rPr>
      </w:pPr>
      <w:r>
        <w:rPr>
          <w:noProof/>
        </w:rPr>
        <w:lastRenderedPageBreak/>
        <mc:AlternateContent>
          <mc:Choice Requires="wps">
            <w:drawing>
              <wp:anchor distT="0" distB="0" distL="114300" distR="114300" simplePos="0" relativeHeight="251659264" behindDoc="0" locked="0" layoutInCell="1" allowOverlap="1" wp14:anchorId="4628851B" wp14:editId="1B873AC5">
                <wp:simplePos x="0" y="0"/>
                <wp:positionH relativeFrom="margin">
                  <wp:align>right</wp:align>
                </wp:positionH>
                <wp:positionV relativeFrom="paragraph">
                  <wp:posOffset>442</wp:posOffset>
                </wp:positionV>
                <wp:extent cx="2514600" cy="457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8851B" id="_x0000_s1027" type="#_x0000_t202" style="position:absolute;left:0;text-align:left;margin-left:146.8pt;margin-top:.05pt;width:19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">
                <v:textbo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v:textbox>
                <w10:wrap type="square" anchorx="margin"/>
              </v:shape>
            </w:pict>
          </mc:Fallback>
        </mc:AlternateContent>
      </w:r>
    </w:p>
    <w:p w14:paraId="4B97027E" w14:textId="77777777" w:rsidR="00636B65" w:rsidRDefault="00636B65" w:rsidP="00636B65">
      <w:pPr>
        <w:jc w:val="center"/>
        <w:rPr>
          <w:b/>
          <w:bCs/>
        </w:rPr>
      </w:pPr>
    </w:p>
    <w:p w14:paraId="7B4786D8" w14:textId="77777777" w:rsidR="00636B65" w:rsidRDefault="00636B65" w:rsidP="00636B65">
      <w:pPr>
        <w:jc w:val="center"/>
        <w:rPr>
          <w:b/>
          <w:bCs/>
        </w:rPr>
      </w:pPr>
    </w:p>
    <w:p w14:paraId="020CFBF7" w14:textId="77777777" w:rsidR="00636B65" w:rsidRPr="008629CC" w:rsidRDefault="00636B65" w:rsidP="00636B65">
      <w:pPr>
        <w:jc w:val="center"/>
        <w:rPr>
          <w:b/>
          <w:bCs/>
        </w:rPr>
      </w:pPr>
      <w:r w:rsidRPr="008629CC">
        <w:rPr>
          <w:b/>
          <w:bCs/>
        </w:rPr>
        <w:t>LOAD SERVING ENTITY (LSE)</w:t>
      </w:r>
    </w:p>
    <w:p w14:paraId="472AF0FF" w14:textId="77777777" w:rsidR="00636B65" w:rsidRPr="008629CC" w:rsidRDefault="00636B65" w:rsidP="00636B65">
      <w:pPr>
        <w:jc w:val="center"/>
        <w:rPr>
          <w:b/>
          <w:bCs/>
        </w:rPr>
      </w:pPr>
      <w:r w:rsidRPr="008629CC">
        <w:rPr>
          <w:b/>
          <w:bCs/>
        </w:rPr>
        <w:t>APPLICATION FOR REGISTRATION</w:t>
      </w:r>
    </w:p>
    <w:p w14:paraId="556C3E4E" w14:textId="77777777" w:rsidR="00636B65" w:rsidRPr="008629CC" w:rsidRDefault="00636B65" w:rsidP="00636B65">
      <w:pPr>
        <w:jc w:val="both"/>
        <w:rPr>
          <w:b/>
          <w:bCs/>
        </w:rPr>
      </w:pPr>
    </w:p>
    <w:p w14:paraId="349F14BF" w14:textId="59190F72" w:rsidR="00636B65" w:rsidRPr="008629CC" w:rsidRDefault="00636B65" w:rsidP="00636B65">
      <w:pPr>
        <w:spacing w:after="240"/>
        <w:jc w:val="both"/>
        <w:rPr>
          <w:bCs/>
        </w:rPr>
      </w:pPr>
      <w:r w:rsidRPr="008629CC">
        <w:t xml:space="preserve">This application is for approval as a </w:t>
      </w:r>
      <w:r>
        <w:t>Load Serving Entity (</w:t>
      </w:r>
      <w:r w:rsidRPr="008629CC">
        <w:t>LSE</w:t>
      </w:r>
      <w:r>
        <w:t>)</w:t>
      </w:r>
      <w:r w:rsidRPr="008629CC">
        <w:t xml:space="preserve"> by the Electric Reliability Council of Texas Inc. (ERCOT) in accordance with the ERCOT Protocols. </w:t>
      </w:r>
      <w:r>
        <w:t xml:space="preserve"> </w:t>
      </w:r>
      <w:r w:rsidRPr="008629CC">
        <w:t xml:space="preserve">Information may be inserted electronically to expand the </w:t>
      </w:r>
      <w:proofErr w:type="gramStart"/>
      <w:r w:rsidRPr="008629CC">
        <w:t>reply</w:t>
      </w:r>
      <w:proofErr w:type="gramEnd"/>
      <w:r w:rsidRPr="008629CC">
        <w:t xml:space="preserve"> spaces as necessary. </w:t>
      </w:r>
      <w:r>
        <w:t xml:space="preserve"> </w:t>
      </w:r>
      <w:r w:rsidRPr="008629CC">
        <w:t xml:space="preserve">ERCOT will accept the completed, executed application via email to </w:t>
      </w:r>
      <w:hyperlink r:id="rId25" w:history="1">
        <w:r>
          <w:rPr>
            <w:color w:val="0000FF"/>
            <w:u w:val="single"/>
          </w:rPr>
          <w:t>MPRegistration@ercot.com</w:t>
        </w:r>
      </w:hyperlink>
      <w:r w:rsidRPr="008629CC">
        <w:t xml:space="preserve"> (.pdf version)</w:t>
      </w:r>
      <w:del w:id="421" w:author="ERCOT" w:date="2023-09-14T08:34:00Z">
        <w:r w:rsidRPr="008629CC" w:rsidDel="004E4BE9">
          <w:delText xml:space="preserve">, via facsimile to (512) 225-7079, or via mail to Market Participant Registration, </w:delText>
        </w:r>
        <w:r w:rsidRPr="000E2E98" w:rsidDel="004E4BE9">
          <w:delText>8000 Metropolis Drive (Building E), Suite 100</w:delText>
        </w:r>
        <w:r w:rsidRPr="008629CC" w:rsidDel="004E4BE9">
          <w:delText>, Austin, Texas 78744</w:delText>
        </w:r>
      </w:del>
      <w:r w:rsidRPr="008629CC">
        <w:t xml:space="preserve">. </w:t>
      </w:r>
      <w:r>
        <w:t xml:space="preserve"> </w:t>
      </w:r>
      <w:r w:rsidRPr="008629CC">
        <w:t xml:space="preserve">In addition to the application, ERCOT must receive an application fee in the amount of $500 via </w:t>
      </w:r>
      <w:ins w:id="422" w:author="ERCOT" w:date="2023-09-14T08:34:00Z">
        <w:r w:rsidR="004E4BE9">
          <w:t>Electronic Fund</w:t>
        </w:r>
      </w:ins>
      <w:ins w:id="423" w:author="ERCOT" w:date="2023-10-12T23:08:00Z">
        <w:r w:rsidR="002F5AFA">
          <w:t>s</w:t>
        </w:r>
      </w:ins>
      <w:ins w:id="424" w:author="ERCOT" w:date="2023-09-14T08:34:00Z">
        <w:r w:rsidR="004E4BE9">
          <w:t xml:space="preserve"> Transfer </w:t>
        </w:r>
      </w:ins>
      <w:ins w:id="425" w:author="ERCOT" w:date="2023-10-12T23:08:00Z">
        <w:r w:rsidR="002F5AFA">
          <w:t xml:space="preserve">(EFT) </w:t>
        </w:r>
      </w:ins>
      <w:ins w:id="426" w:author="ERCOT" w:date="2023-09-14T08:34:00Z">
        <w:r w:rsidR="004E4BE9">
          <w:t xml:space="preserve">(wire or </w:t>
        </w:r>
      </w:ins>
      <w:ins w:id="427" w:author="ERCOT" w:date="2023-09-21T16:22:00Z">
        <w:r w:rsidR="00A61918">
          <w:t>Automated Clearing House (</w:t>
        </w:r>
      </w:ins>
      <w:ins w:id="428" w:author="ERCOT" w:date="2023-09-14T08:34:00Z">
        <w:r w:rsidR="004E4BE9">
          <w:t>ACH</w:t>
        </w:r>
      </w:ins>
      <w:ins w:id="429" w:author="ERCOT" w:date="2023-09-21T16:22:00Z">
        <w:r w:rsidR="00A61918">
          <w:t>)</w:t>
        </w:r>
      </w:ins>
      <w:ins w:id="430" w:author="ERCOT" w:date="2023-09-14T08:34:00Z">
        <w:r w:rsidR="004E4BE9">
          <w:t>)</w:t>
        </w:r>
      </w:ins>
      <w:del w:id="431" w:author="ERCOT" w:date="2023-09-14T08:34:00Z">
        <w:r w:rsidRPr="008629CC" w:rsidDel="004E4BE9">
          <w:delText>check or wire transfer</w:delText>
        </w:r>
      </w:del>
      <w:r w:rsidRPr="008629CC">
        <w:t>, if the applicant is a Retail Electric Provider (REP) and/or Competitive Retailer (CR), per Section 9.16.2</w:t>
      </w:r>
      <w:r>
        <w:t>, User Fees</w:t>
      </w:r>
      <w:r w:rsidRPr="008629CC">
        <w:t xml:space="preserve">. </w:t>
      </w:r>
      <w:r>
        <w:t xml:space="preserve"> </w:t>
      </w:r>
      <w:bookmarkStart w:id="432" w:name="_Hlk146203833"/>
      <w:ins w:id="433" w:author="ERCOT" w:date="2023-09-14T08:35:00Z">
        <w:r w:rsidR="004E4BE9">
          <w:t xml:space="preserve">All payments should reference the applicant’s name and </w:t>
        </w:r>
      </w:ins>
      <w:ins w:id="434" w:author="ERCOT" w:date="2023-09-21T16:29:00Z">
        <w:r w:rsidR="00B64B00" w:rsidRPr="00B64B00">
          <w:t>Data Universal Numbering System</w:t>
        </w:r>
        <w:r w:rsidR="00B64B00">
          <w:t xml:space="preserve"> (</w:t>
        </w:r>
      </w:ins>
      <w:ins w:id="435" w:author="ERCOT" w:date="2023-09-14T08:35:00Z">
        <w:r w:rsidR="004E4BE9">
          <w:t>DUNS</w:t>
        </w:r>
      </w:ins>
      <w:ins w:id="436" w:author="ERCOT" w:date="2023-09-21T16:29:00Z">
        <w:r w:rsidR="00B64B00">
          <w:t>)</w:t>
        </w:r>
      </w:ins>
      <w:ins w:id="437" w:author="ERCOT" w:date="2023-09-14T08:35:00Z">
        <w:r w:rsidR="004E4BE9">
          <w:t xml:space="preserve"> </w:t>
        </w:r>
      </w:ins>
      <w:ins w:id="438" w:author="ERCOT" w:date="2023-09-21T16:29:00Z">
        <w:r w:rsidR="00B64B00">
          <w:t xml:space="preserve">Number </w:t>
        </w:r>
      </w:ins>
      <w:ins w:id="439" w:author="ERCOT" w:date="2023-10-18T13:57:00Z">
        <w:r w:rsidR="00BF5489">
          <w:t xml:space="preserve">(DUNS #) </w:t>
        </w:r>
      </w:ins>
      <w:ins w:id="440" w:author="ERCOT" w:date="2023-09-14T08:35:00Z">
        <w:r w:rsidR="004E4BE9">
          <w:t>in the remarks.</w:t>
        </w:r>
        <w:bookmarkEnd w:id="432"/>
        <w:r w:rsidR="004E4BE9">
          <w:t xml:space="preserve"> </w:t>
        </w:r>
      </w:ins>
      <w:ins w:id="441" w:author="ERCOT" w:date="2023-09-14T10:23:00Z">
        <w:r w:rsidR="006E6D26">
          <w:t xml:space="preserve"> </w:t>
        </w:r>
      </w:ins>
      <w:r w:rsidRPr="008629CC">
        <w:rPr>
          <w:bCs/>
        </w:rPr>
        <w:t>If you need assistance filling out this form, or if you have any questions, please call (512) 248-3900.</w:t>
      </w:r>
    </w:p>
    <w:p w14:paraId="55EBB821" w14:textId="52DA7C6C" w:rsidR="00636B65" w:rsidRDefault="00636B65" w:rsidP="00636B65">
      <w:pPr>
        <w:spacing w:after="240"/>
        <w:jc w:val="both"/>
      </w:pPr>
      <w:r w:rsidRPr="008629CC">
        <w:rPr>
          <w:bCs/>
        </w:rPr>
        <w:t xml:space="preserve">This application and all subsequent documents provided to ERCOT must be signed by the Authorized Representative, Backup Authorized Representative or an Officer of the company listed herein, as appropriate. </w:t>
      </w:r>
      <w:r w:rsidRPr="008629CC">
        <w:t xml:space="preserve">ERCOT may request additional </w:t>
      </w:r>
      <w:smartTag w:uri="urn:schemas-microsoft-com:office:smarttags" w:element="PersonName">
        <w:r w:rsidRPr="008629CC">
          <w:t>info</w:t>
        </w:r>
      </w:smartTag>
      <w:r w:rsidRPr="008629CC">
        <w:t>rmation as reasonably necessary to support operations under the ERCOT Protocols.</w:t>
      </w:r>
    </w:p>
    <w:p w14:paraId="4F03B489" w14:textId="77777777" w:rsidR="00636B65" w:rsidRPr="008629CC" w:rsidRDefault="00636B65" w:rsidP="00636B65">
      <w:pPr>
        <w:keepNext/>
        <w:autoSpaceDE w:val="0"/>
        <w:autoSpaceDN w:val="0"/>
        <w:spacing w:after="240"/>
        <w:jc w:val="center"/>
        <w:outlineLvl w:val="1"/>
        <w:rPr>
          <w:b/>
          <w:bCs/>
          <w:iCs/>
          <w:u w:val="single"/>
        </w:rPr>
      </w:pPr>
      <w:r w:rsidRPr="008629CC">
        <w:rPr>
          <w:b/>
          <w:bCs/>
          <w:iCs/>
          <w:u w:val="single"/>
        </w:rPr>
        <w:t>PART I – ENTITY</w:t>
      </w:r>
      <w:r w:rsidRPr="008629CC">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8629CC" w14:paraId="1072EBF6" w14:textId="77777777" w:rsidTr="009F7EF7">
        <w:tc>
          <w:tcPr>
            <w:tcW w:w="3182" w:type="dxa"/>
          </w:tcPr>
          <w:p w14:paraId="5C31D0D9" w14:textId="77777777" w:rsidR="00636B65" w:rsidRPr="008629CC" w:rsidRDefault="00636B65" w:rsidP="009F7EF7">
            <w:pPr>
              <w:jc w:val="both"/>
              <w:rPr>
                <w:b/>
                <w:bCs/>
              </w:rPr>
            </w:pPr>
            <w:r w:rsidRPr="008629CC">
              <w:rPr>
                <w:b/>
                <w:bCs/>
              </w:rPr>
              <w:t>Legal Name of the Applicant:</w:t>
            </w:r>
          </w:p>
        </w:tc>
        <w:tc>
          <w:tcPr>
            <w:tcW w:w="6394" w:type="dxa"/>
          </w:tcPr>
          <w:p w14:paraId="7E25EFF1"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636B65" w:rsidRPr="008629CC" w14:paraId="0AC81449" w14:textId="77777777" w:rsidTr="009F7EF7">
        <w:tc>
          <w:tcPr>
            <w:tcW w:w="3182" w:type="dxa"/>
          </w:tcPr>
          <w:p w14:paraId="23D2F624" w14:textId="77777777" w:rsidR="00636B65" w:rsidRPr="008629CC" w:rsidRDefault="00636B65" w:rsidP="009F7EF7">
            <w:pPr>
              <w:jc w:val="both"/>
              <w:rPr>
                <w:b/>
                <w:bCs/>
              </w:rPr>
            </w:pPr>
            <w:r w:rsidRPr="008629CC">
              <w:rPr>
                <w:b/>
                <w:bCs/>
              </w:rPr>
              <w:t>Legal Address of the Applicant:</w:t>
            </w:r>
          </w:p>
        </w:tc>
        <w:tc>
          <w:tcPr>
            <w:tcW w:w="6394" w:type="dxa"/>
          </w:tcPr>
          <w:p w14:paraId="6F397846" w14:textId="77777777" w:rsidR="00636B65" w:rsidRPr="008629CC" w:rsidRDefault="00636B65" w:rsidP="009F7EF7">
            <w:pPr>
              <w:jc w:val="both"/>
              <w:rPr>
                <w:b/>
                <w:bCs/>
              </w:rPr>
            </w:pPr>
            <w:r w:rsidRPr="008629CC">
              <w:t xml:space="preserve">Street Address: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C6AFE00" w14:textId="77777777" w:rsidTr="009F7EF7">
        <w:tc>
          <w:tcPr>
            <w:tcW w:w="3182" w:type="dxa"/>
          </w:tcPr>
          <w:p w14:paraId="38BEFBED" w14:textId="77777777" w:rsidR="00636B65" w:rsidRPr="008629CC" w:rsidRDefault="00636B65" w:rsidP="009F7EF7">
            <w:pPr>
              <w:jc w:val="both"/>
              <w:rPr>
                <w:b/>
                <w:bCs/>
              </w:rPr>
            </w:pPr>
          </w:p>
        </w:tc>
        <w:tc>
          <w:tcPr>
            <w:tcW w:w="6394" w:type="dxa"/>
          </w:tcPr>
          <w:p w14:paraId="11D390E9" w14:textId="77777777" w:rsidR="00636B65" w:rsidRPr="008629CC" w:rsidRDefault="00636B65" w:rsidP="009F7EF7">
            <w:pPr>
              <w:jc w:val="both"/>
              <w:rPr>
                <w:b/>
                <w:bCs/>
              </w:rPr>
            </w:pPr>
            <w:r w:rsidRPr="008629CC">
              <w:t xml:space="preserve">City, State, Zip: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11144EF" w14:textId="77777777" w:rsidTr="009F7EF7">
        <w:tc>
          <w:tcPr>
            <w:tcW w:w="3182" w:type="dxa"/>
          </w:tcPr>
          <w:p w14:paraId="2F9F5185" w14:textId="77777777" w:rsidR="00636B65" w:rsidRPr="008629CC" w:rsidRDefault="00636B65" w:rsidP="009F7EF7">
            <w:pPr>
              <w:jc w:val="both"/>
              <w:rPr>
                <w:b/>
                <w:bCs/>
              </w:rPr>
            </w:pPr>
            <w:r w:rsidRPr="008629CC">
              <w:rPr>
                <w:b/>
                <w:bCs/>
              </w:rPr>
              <w:t>DUNS¹ Number:</w:t>
            </w:r>
          </w:p>
        </w:tc>
        <w:tc>
          <w:tcPr>
            <w:tcW w:w="6394" w:type="dxa"/>
          </w:tcPr>
          <w:p w14:paraId="0E071730"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E8E5D04" w14:textId="77777777" w:rsidR="00636B65" w:rsidRPr="008629CC" w:rsidRDefault="00636B65" w:rsidP="00636B65">
      <w:pPr>
        <w:autoSpaceDE w:val="0"/>
        <w:autoSpaceDN w:val="0"/>
        <w:jc w:val="both"/>
        <w:rPr>
          <w:sz w:val="20"/>
        </w:rPr>
      </w:pPr>
      <w:r w:rsidRPr="008629CC">
        <w:rPr>
          <w:sz w:val="20"/>
        </w:rPr>
        <w:t>¹</w:t>
      </w:r>
      <w:r>
        <w:rPr>
          <w:sz w:val="20"/>
        </w:rPr>
        <w:t>D</w:t>
      </w:r>
      <w:r w:rsidRPr="008629CC">
        <w:rPr>
          <w:sz w:val="20"/>
        </w:rPr>
        <w:t xml:space="preserve">efined in </w:t>
      </w:r>
      <w:r>
        <w:rPr>
          <w:sz w:val="20"/>
        </w:rPr>
        <w:t>Section 2.1, Definitions.</w:t>
      </w:r>
    </w:p>
    <w:p w14:paraId="46933446" w14:textId="677390B4" w:rsidR="00636B65" w:rsidRPr="002F5AFA" w:rsidRDefault="00636B65" w:rsidP="002F5AFA">
      <w:pPr>
        <w:spacing w:before="240" w:after="240"/>
        <w:jc w:val="both"/>
        <w:rPr>
          <w:bCs/>
        </w:rPr>
      </w:pPr>
      <w:r w:rsidRPr="002F5AFA">
        <w:rPr>
          <w:b/>
          <w:bCs/>
        </w:rPr>
        <w:t>1. Authorized Representative (“AR”)</w:t>
      </w:r>
      <w:r w:rsidRPr="002F5AFA">
        <w:rPr>
          <w:bCs/>
        </w:rPr>
        <w:t>.</w:t>
      </w:r>
      <w:r w:rsidRPr="002F5AFA">
        <w:rPr>
          <w:b/>
          <w:bCs/>
        </w:rPr>
        <w:t xml:space="preserve">  </w:t>
      </w:r>
      <w:r w:rsidRPr="002F5AFA">
        <w:rPr>
          <w:bCs/>
        </w:rPr>
        <w:t xml:space="preserve">Defined in Section 2.1, Definitions.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172DE374" w14:textId="77777777" w:rsidTr="004C43A3">
        <w:tc>
          <w:tcPr>
            <w:tcW w:w="1523" w:type="dxa"/>
            <w:gridSpan w:val="3"/>
          </w:tcPr>
          <w:p w14:paraId="184948C2" w14:textId="77777777" w:rsidR="00636B65" w:rsidRPr="008629CC" w:rsidRDefault="00636B65" w:rsidP="009F7EF7">
            <w:pPr>
              <w:jc w:val="both"/>
              <w:rPr>
                <w:b/>
                <w:bCs/>
              </w:rPr>
            </w:pPr>
            <w:r w:rsidRPr="008629CC">
              <w:rPr>
                <w:b/>
                <w:bCs/>
              </w:rPr>
              <w:t>Name:</w:t>
            </w:r>
          </w:p>
        </w:tc>
        <w:tc>
          <w:tcPr>
            <w:tcW w:w="3468" w:type="dxa"/>
            <w:gridSpan w:val="4"/>
          </w:tcPr>
          <w:p w14:paraId="4E790076"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13137B5F" w14:textId="0A7C58B8" w:rsidR="00636B65" w:rsidRPr="008629CC" w:rsidRDefault="00636B65" w:rsidP="009F7EF7">
            <w:pPr>
              <w:jc w:val="both"/>
              <w:rPr>
                <w:b/>
                <w:bCs/>
              </w:rPr>
            </w:pPr>
            <w:del w:id="442" w:author="ERCOT" w:date="2023-09-14T08:35:00Z">
              <w:r w:rsidRPr="008629CC" w:rsidDel="004E4BE9">
                <w:rPr>
                  <w:b/>
                  <w:bCs/>
                </w:rPr>
                <w:delText>Title:</w:delText>
              </w:r>
            </w:del>
          </w:p>
        </w:tc>
        <w:tc>
          <w:tcPr>
            <w:tcW w:w="3497" w:type="dxa"/>
            <w:gridSpan w:val="3"/>
          </w:tcPr>
          <w:p w14:paraId="6D70B071" w14:textId="4DCE9D7B" w:rsidR="00636B65" w:rsidRPr="008629CC" w:rsidRDefault="00636B65" w:rsidP="009F7EF7">
            <w:pPr>
              <w:jc w:val="both"/>
              <w:rPr>
                <w:b/>
                <w:bCs/>
              </w:rPr>
            </w:pPr>
            <w:del w:id="443"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5608551D" w14:textId="1DF5F0A8" w:rsidTr="004C43A3">
        <w:trPr>
          <w:del w:id="444" w:author="ERCOT" w:date="2023-09-22T12:04:00Z"/>
        </w:trPr>
        <w:tc>
          <w:tcPr>
            <w:tcW w:w="1376" w:type="dxa"/>
            <w:gridSpan w:val="2"/>
          </w:tcPr>
          <w:p w14:paraId="567B8B1E" w14:textId="41604CE2" w:rsidR="00636B65" w:rsidRPr="008629CC" w:rsidDel="00353231" w:rsidRDefault="00636B65" w:rsidP="009F7EF7">
            <w:pPr>
              <w:jc w:val="both"/>
              <w:rPr>
                <w:del w:id="445" w:author="ERCOT" w:date="2023-09-22T12:04:00Z"/>
                <w:b/>
                <w:bCs/>
              </w:rPr>
            </w:pPr>
            <w:del w:id="446" w:author="ERCOT" w:date="2023-09-22T12:04:00Z">
              <w:r w:rsidRPr="008629CC" w:rsidDel="00353231">
                <w:rPr>
                  <w:b/>
                  <w:bCs/>
                </w:rPr>
                <w:delText>Address:</w:delText>
              </w:r>
            </w:del>
          </w:p>
        </w:tc>
        <w:tc>
          <w:tcPr>
            <w:tcW w:w="7974" w:type="dxa"/>
            <w:gridSpan w:val="9"/>
          </w:tcPr>
          <w:p w14:paraId="5C94DDA8" w14:textId="3C3A26F9" w:rsidR="00636B65" w:rsidRPr="008629CC" w:rsidDel="00353231" w:rsidRDefault="00636B65" w:rsidP="009F7EF7">
            <w:pPr>
              <w:jc w:val="both"/>
              <w:rPr>
                <w:del w:id="447" w:author="ERCOT" w:date="2023-09-22T12:04:00Z"/>
                <w:b/>
                <w:bCs/>
              </w:rPr>
            </w:pPr>
            <w:del w:id="448"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260DD451" w14:textId="41AD8559" w:rsidTr="004C43A3">
        <w:trPr>
          <w:del w:id="449" w:author="ERCOT" w:date="2023-09-22T12:04:00Z"/>
        </w:trPr>
        <w:tc>
          <w:tcPr>
            <w:tcW w:w="1025" w:type="dxa"/>
          </w:tcPr>
          <w:p w14:paraId="18B626A2" w14:textId="40EA6BB3" w:rsidR="00636B65" w:rsidRPr="008629CC" w:rsidDel="00353231" w:rsidRDefault="00636B65" w:rsidP="009F7EF7">
            <w:pPr>
              <w:jc w:val="both"/>
              <w:rPr>
                <w:del w:id="450" w:author="ERCOT" w:date="2023-09-22T12:04:00Z"/>
                <w:b/>
                <w:bCs/>
              </w:rPr>
            </w:pPr>
            <w:del w:id="451" w:author="ERCOT" w:date="2023-09-22T12:04:00Z">
              <w:r w:rsidRPr="008629CC" w:rsidDel="00353231">
                <w:rPr>
                  <w:b/>
                  <w:bCs/>
                </w:rPr>
                <w:delText>City:</w:delText>
              </w:r>
            </w:del>
          </w:p>
        </w:tc>
        <w:tc>
          <w:tcPr>
            <w:tcW w:w="2384" w:type="dxa"/>
            <w:gridSpan w:val="4"/>
          </w:tcPr>
          <w:p w14:paraId="1EF4DA50" w14:textId="38959876" w:rsidR="00636B65" w:rsidRPr="008629CC" w:rsidDel="00353231" w:rsidRDefault="00636B65" w:rsidP="009F7EF7">
            <w:pPr>
              <w:jc w:val="both"/>
              <w:rPr>
                <w:del w:id="452" w:author="ERCOT" w:date="2023-09-22T12:04:00Z"/>
                <w:b/>
                <w:bCs/>
              </w:rPr>
            </w:pPr>
            <w:del w:id="453"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3267F127" w14:textId="4266C515" w:rsidR="00636B65" w:rsidRPr="008629CC" w:rsidDel="00353231" w:rsidRDefault="00636B65" w:rsidP="009F7EF7">
            <w:pPr>
              <w:jc w:val="both"/>
              <w:rPr>
                <w:del w:id="454" w:author="ERCOT" w:date="2023-09-22T12:04:00Z"/>
                <w:b/>
                <w:bCs/>
              </w:rPr>
            </w:pPr>
            <w:del w:id="455" w:author="ERCOT" w:date="2023-09-22T12:04:00Z">
              <w:r w:rsidRPr="008629CC" w:rsidDel="00353231">
                <w:rPr>
                  <w:b/>
                  <w:bCs/>
                </w:rPr>
                <w:delText>State:</w:delText>
              </w:r>
            </w:del>
          </w:p>
        </w:tc>
        <w:tc>
          <w:tcPr>
            <w:tcW w:w="2069" w:type="dxa"/>
            <w:gridSpan w:val="3"/>
          </w:tcPr>
          <w:p w14:paraId="589B2096" w14:textId="35EBD6FF" w:rsidR="00636B65" w:rsidRPr="008629CC" w:rsidDel="00353231" w:rsidRDefault="00636B65" w:rsidP="009F7EF7">
            <w:pPr>
              <w:jc w:val="both"/>
              <w:rPr>
                <w:del w:id="456" w:author="ERCOT" w:date="2023-09-22T12:04:00Z"/>
                <w:b/>
                <w:bCs/>
              </w:rPr>
            </w:pPr>
            <w:del w:id="457"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523DF5E7" w14:textId="2B9FCDBD" w:rsidR="00636B65" w:rsidRPr="008629CC" w:rsidDel="00353231" w:rsidRDefault="00636B65" w:rsidP="009F7EF7">
            <w:pPr>
              <w:jc w:val="both"/>
              <w:rPr>
                <w:del w:id="458" w:author="ERCOT" w:date="2023-09-22T12:04:00Z"/>
                <w:b/>
                <w:bCs/>
              </w:rPr>
            </w:pPr>
            <w:del w:id="459" w:author="ERCOT" w:date="2023-09-22T12:04:00Z">
              <w:r w:rsidRPr="008629CC" w:rsidDel="00353231">
                <w:rPr>
                  <w:b/>
                  <w:bCs/>
                </w:rPr>
                <w:delText>Zip:</w:delText>
              </w:r>
            </w:del>
          </w:p>
        </w:tc>
        <w:tc>
          <w:tcPr>
            <w:tcW w:w="2206" w:type="dxa"/>
          </w:tcPr>
          <w:p w14:paraId="2E0F8FD6" w14:textId="2CA499D0" w:rsidR="00636B65" w:rsidRPr="008629CC" w:rsidDel="00353231" w:rsidRDefault="00636B65" w:rsidP="009F7EF7">
            <w:pPr>
              <w:jc w:val="both"/>
              <w:rPr>
                <w:del w:id="460" w:author="ERCOT" w:date="2023-09-22T12:04:00Z"/>
                <w:b/>
                <w:bCs/>
              </w:rPr>
            </w:pPr>
            <w:del w:id="461"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2734A2C4" w14:textId="77777777" w:rsidTr="004C43A3">
        <w:tc>
          <w:tcPr>
            <w:tcW w:w="1376" w:type="dxa"/>
            <w:gridSpan w:val="2"/>
          </w:tcPr>
          <w:p w14:paraId="7B96FD84" w14:textId="77777777" w:rsidR="00636B65" w:rsidRPr="008629CC" w:rsidRDefault="00636B65" w:rsidP="009F7EF7">
            <w:pPr>
              <w:jc w:val="both"/>
              <w:rPr>
                <w:b/>
                <w:bCs/>
              </w:rPr>
            </w:pPr>
            <w:r w:rsidRPr="008629CC">
              <w:rPr>
                <w:b/>
                <w:bCs/>
              </w:rPr>
              <w:t>Telephone:</w:t>
            </w:r>
          </w:p>
        </w:tc>
        <w:tc>
          <w:tcPr>
            <w:tcW w:w="2907" w:type="dxa"/>
            <w:gridSpan w:val="4"/>
          </w:tcPr>
          <w:p w14:paraId="6A88A5D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174F10BC" w14:textId="4DF2ECCF" w:rsidR="00636B65" w:rsidRPr="008629CC" w:rsidRDefault="00636B65" w:rsidP="009F7EF7">
            <w:pPr>
              <w:jc w:val="both"/>
              <w:rPr>
                <w:b/>
                <w:bCs/>
              </w:rPr>
            </w:pPr>
            <w:del w:id="462" w:author="ERCOT" w:date="2023-09-14T08:35:00Z">
              <w:r w:rsidRPr="008629CC" w:rsidDel="004E4BE9">
                <w:rPr>
                  <w:b/>
                  <w:bCs/>
                </w:rPr>
                <w:delText>Fax:</w:delText>
              </w:r>
            </w:del>
          </w:p>
        </w:tc>
        <w:tc>
          <w:tcPr>
            <w:tcW w:w="4359" w:type="dxa"/>
            <w:gridSpan w:val="4"/>
          </w:tcPr>
          <w:p w14:paraId="4F41B7CA" w14:textId="482BA8AE" w:rsidR="00636B65" w:rsidRPr="008629CC" w:rsidRDefault="00636B65" w:rsidP="009F7EF7">
            <w:pPr>
              <w:jc w:val="both"/>
              <w:rPr>
                <w:b/>
                <w:bCs/>
              </w:rPr>
            </w:pPr>
            <w:del w:id="463"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73A77DD3" w14:textId="77777777" w:rsidTr="004C43A3">
        <w:tc>
          <w:tcPr>
            <w:tcW w:w="1796" w:type="dxa"/>
            <w:gridSpan w:val="4"/>
          </w:tcPr>
          <w:p w14:paraId="2954FFA3" w14:textId="77777777" w:rsidR="00636B65" w:rsidRPr="008629CC" w:rsidRDefault="00636B65" w:rsidP="009F7EF7">
            <w:pPr>
              <w:jc w:val="both"/>
              <w:rPr>
                <w:b/>
                <w:bCs/>
              </w:rPr>
            </w:pPr>
            <w:r w:rsidRPr="008629CC">
              <w:rPr>
                <w:b/>
                <w:bCs/>
              </w:rPr>
              <w:t>Email Address:</w:t>
            </w:r>
          </w:p>
        </w:tc>
        <w:tc>
          <w:tcPr>
            <w:tcW w:w="7554" w:type="dxa"/>
            <w:gridSpan w:val="7"/>
          </w:tcPr>
          <w:p w14:paraId="3CDFE02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7B930E4C" w14:textId="77777777" w:rsidR="00636B65" w:rsidRPr="008629CC" w:rsidRDefault="00636B65" w:rsidP="00636B65">
      <w:pPr>
        <w:tabs>
          <w:tab w:val="left" w:pos="360"/>
        </w:tabs>
        <w:spacing w:before="240" w:after="240"/>
        <w:jc w:val="both"/>
      </w:pPr>
      <w:r w:rsidRPr="008629CC">
        <w:rPr>
          <w:b/>
          <w:bCs/>
        </w:rPr>
        <w:t>2. Backup AR</w:t>
      </w:r>
      <w:r w:rsidRPr="008629CC">
        <w:rPr>
          <w:bCs/>
        </w:rPr>
        <w:t>.</w:t>
      </w:r>
      <w:r w:rsidRPr="008629CC">
        <w:rPr>
          <w:b/>
          <w:bCs/>
        </w:rPr>
        <w:t xml:space="preserve"> </w:t>
      </w:r>
      <w:r w:rsidRPr="008629CC">
        <w:rPr>
          <w:bCs/>
          <w:i/>
        </w:rPr>
        <w:t xml:space="preserve">(Optional) </w:t>
      </w:r>
      <w:r w:rsidRPr="008629CC">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0C60B048" w14:textId="77777777" w:rsidTr="004C43A3">
        <w:tc>
          <w:tcPr>
            <w:tcW w:w="1523" w:type="dxa"/>
            <w:gridSpan w:val="3"/>
          </w:tcPr>
          <w:p w14:paraId="5398632F" w14:textId="77777777" w:rsidR="00636B65" w:rsidRPr="008629CC" w:rsidRDefault="00636B65" w:rsidP="009F7EF7">
            <w:pPr>
              <w:jc w:val="both"/>
              <w:rPr>
                <w:b/>
                <w:bCs/>
              </w:rPr>
            </w:pPr>
            <w:r w:rsidRPr="008629CC">
              <w:rPr>
                <w:b/>
                <w:bCs/>
              </w:rPr>
              <w:t>Name:</w:t>
            </w:r>
          </w:p>
        </w:tc>
        <w:tc>
          <w:tcPr>
            <w:tcW w:w="3468" w:type="dxa"/>
            <w:gridSpan w:val="4"/>
          </w:tcPr>
          <w:p w14:paraId="1821D95E"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659CB613" w14:textId="50AD28C9" w:rsidR="00636B65" w:rsidRPr="008629CC" w:rsidRDefault="00636B65" w:rsidP="009F7EF7">
            <w:pPr>
              <w:jc w:val="both"/>
              <w:rPr>
                <w:b/>
                <w:bCs/>
              </w:rPr>
            </w:pPr>
            <w:del w:id="464" w:author="ERCOT" w:date="2023-09-14T08:35:00Z">
              <w:r w:rsidRPr="008629CC" w:rsidDel="004E4BE9">
                <w:rPr>
                  <w:b/>
                  <w:bCs/>
                </w:rPr>
                <w:delText>Title:</w:delText>
              </w:r>
            </w:del>
          </w:p>
        </w:tc>
        <w:tc>
          <w:tcPr>
            <w:tcW w:w="3497" w:type="dxa"/>
            <w:gridSpan w:val="3"/>
          </w:tcPr>
          <w:p w14:paraId="4801E951" w14:textId="47959620" w:rsidR="00636B65" w:rsidRPr="008629CC" w:rsidRDefault="00636B65" w:rsidP="009F7EF7">
            <w:pPr>
              <w:jc w:val="both"/>
              <w:rPr>
                <w:b/>
                <w:bCs/>
              </w:rPr>
            </w:pPr>
            <w:del w:id="465"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69A01CD8" w14:textId="36E6673D" w:rsidTr="004C43A3">
        <w:trPr>
          <w:del w:id="466" w:author="ERCOT" w:date="2023-09-22T12:04:00Z"/>
        </w:trPr>
        <w:tc>
          <w:tcPr>
            <w:tcW w:w="1376" w:type="dxa"/>
            <w:gridSpan w:val="2"/>
          </w:tcPr>
          <w:p w14:paraId="74576430" w14:textId="5B21CEC9" w:rsidR="00636B65" w:rsidRPr="008629CC" w:rsidDel="00353231" w:rsidRDefault="00636B65" w:rsidP="009F7EF7">
            <w:pPr>
              <w:jc w:val="both"/>
              <w:rPr>
                <w:del w:id="467" w:author="ERCOT" w:date="2023-09-22T12:04:00Z"/>
                <w:b/>
                <w:bCs/>
              </w:rPr>
            </w:pPr>
            <w:del w:id="468" w:author="ERCOT" w:date="2023-09-22T12:04:00Z">
              <w:r w:rsidRPr="008629CC" w:rsidDel="00353231">
                <w:rPr>
                  <w:b/>
                  <w:bCs/>
                </w:rPr>
                <w:delText>Address:</w:delText>
              </w:r>
            </w:del>
          </w:p>
        </w:tc>
        <w:tc>
          <w:tcPr>
            <w:tcW w:w="7974" w:type="dxa"/>
            <w:gridSpan w:val="9"/>
          </w:tcPr>
          <w:p w14:paraId="57AB81D1" w14:textId="35CA8F40" w:rsidR="00636B65" w:rsidRPr="008629CC" w:rsidDel="00353231" w:rsidRDefault="00636B65" w:rsidP="009F7EF7">
            <w:pPr>
              <w:jc w:val="both"/>
              <w:rPr>
                <w:del w:id="469" w:author="ERCOT" w:date="2023-09-22T12:04:00Z"/>
                <w:b/>
                <w:bCs/>
              </w:rPr>
            </w:pPr>
            <w:del w:id="470"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412E68E0" w14:textId="3052FF53" w:rsidTr="004C43A3">
        <w:trPr>
          <w:del w:id="471" w:author="ERCOT" w:date="2023-09-22T12:04:00Z"/>
        </w:trPr>
        <w:tc>
          <w:tcPr>
            <w:tcW w:w="1025" w:type="dxa"/>
          </w:tcPr>
          <w:p w14:paraId="3E7F7637" w14:textId="40547D57" w:rsidR="00636B65" w:rsidRPr="008629CC" w:rsidDel="00353231" w:rsidRDefault="00636B65" w:rsidP="009F7EF7">
            <w:pPr>
              <w:jc w:val="both"/>
              <w:rPr>
                <w:del w:id="472" w:author="ERCOT" w:date="2023-09-22T12:04:00Z"/>
                <w:b/>
                <w:bCs/>
              </w:rPr>
            </w:pPr>
            <w:del w:id="473" w:author="ERCOT" w:date="2023-09-22T12:04:00Z">
              <w:r w:rsidRPr="008629CC" w:rsidDel="00353231">
                <w:rPr>
                  <w:b/>
                  <w:bCs/>
                </w:rPr>
                <w:lastRenderedPageBreak/>
                <w:delText>City:</w:delText>
              </w:r>
            </w:del>
          </w:p>
        </w:tc>
        <w:tc>
          <w:tcPr>
            <w:tcW w:w="2384" w:type="dxa"/>
            <w:gridSpan w:val="4"/>
          </w:tcPr>
          <w:p w14:paraId="3AE6FD76" w14:textId="40792281" w:rsidR="00636B65" w:rsidRPr="008629CC" w:rsidDel="00353231" w:rsidRDefault="00636B65" w:rsidP="009F7EF7">
            <w:pPr>
              <w:jc w:val="both"/>
              <w:rPr>
                <w:del w:id="474" w:author="ERCOT" w:date="2023-09-22T12:04:00Z"/>
                <w:b/>
                <w:bCs/>
              </w:rPr>
            </w:pPr>
            <w:del w:id="475"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4A967DC5" w14:textId="27E23310" w:rsidR="00636B65" w:rsidRPr="008629CC" w:rsidDel="00353231" w:rsidRDefault="00636B65" w:rsidP="009F7EF7">
            <w:pPr>
              <w:jc w:val="both"/>
              <w:rPr>
                <w:del w:id="476" w:author="ERCOT" w:date="2023-09-22T12:04:00Z"/>
                <w:b/>
                <w:bCs/>
              </w:rPr>
            </w:pPr>
            <w:del w:id="477" w:author="ERCOT" w:date="2023-09-22T12:04:00Z">
              <w:r w:rsidRPr="008629CC" w:rsidDel="00353231">
                <w:rPr>
                  <w:b/>
                  <w:bCs/>
                </w:rPr>
                <w:delText>State:</w:delText>
              </w:r>
            </w:del>
          </w:p>
        </w:tc>
        <w:tc>
          <w:tcPr>
            <w:tcW w:w="2069" w:type="dxa"/>
            <w:gridSpan w:val="3"/>
          </w:tcPr>
          <w:p w14:paraId="0A63C99C" w14:textId="11246A40" w:rsidR="00636B65" w:rsidRPr="008629CC" w:rsidDel="00353231" w:rsidRDefault="00636B65" w:rsidP="009F7EF7">
            <w:pPr>
              <w:jc w:val="both"/>
              <w:rPr>
                <w:del w:id="478" w:author="ERCOT" w:date="2023-09-22T12:04:00Z"/>
                <w:b/>
                <w:bCs/>
              </w:rPr>
            </w:pPr>
            <w:del w:id="479"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313A0D63" w14:textId="3019819B" w:rsidR="00636B65" w:rsidRPr="008629CC" w:rsidDel="00353231" w:rsidRDefault="00636B65" w:rsidP="009F7EF7">
            <w:pPr>
              <w:jc w:val="both"/>
              <w:rPr>
                <w:del w:id="480" w:author="ERCOT" w:date="2023-09-22T12:04:00Z"/>
                <w:b/>
                <w:bCs/>
              </w:rPr>
            </w:pPr>
            <w:del w:id="481" w:author="ERCOT" w:date="2023-09-22T12:04:00Z">
              <w:r w:rsidRPr="008629CC" w:rsidDel="00353231">
                <w:rPr>
                  <w:b/>
                  <w:bCs/>
                </w:rPr>
                <w:delText>Zip:</w:delText>
              </w:r>
            </w:del>
          </w:p>
        </w:tc>
        <w:tc>
          <w:tcPr>
            <w:tcW w:w="2206" w:type="dxa"/>
          </w:tcPr>
          <w:p w14:paraId="1B204CC9" w14:textId="06882729" w:rsidR="00636B65" w:rsidRPr="008629CC" w:rsidDel="00353231" w:rsidRDefault="00636B65" w:rsidP="009F7EF7">
            <w:pPr>
              <w:jc w:val="both"/>
              <w:rPr>
                <w:del w:id="482" w:author="ERCOT" w:date="2023-09-22T12:04:00Z"/>
                <w:b/>
                <w:bCs/>
              </w:rPr>
            </w:pPr>
            <w:del w:id="483"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71D9EA98" w14:textId="77777777" w:rsidTr="004C43A3">
        <w:tc>
          <w:tcPr>
            <w:tcW w:w="1376" w:type="dxa"/>
            <w:gridSpan w:val="2"/>
          </w:tcPr>
          <w:p w14:paraId="2C7A3982" w14:textId="77777777" w:rsidR="00636B65" w:rsidRPr="008629CC" w:rsidRDefault="00636B65" w:rsidP="009F7EF7">
            <w:pPr>
              <w:jc w:val="both"/>
              <w:rPr>
                <w:b/>
                <w:bCs/>
              </w:rPr>
            </w:pPr>
            <w:r w:rsidRPr="008629CC">
              <w:rPr>
                <w:b/>
                <w:bCs/>
              </w:rPr>
              <w:t>Telephone:</w:t>
            </w:r>
          </w:p>
        </w:tc>
        <w:tc>
          <w:tcPr>
            <w:tcW w:w="2907" w:type="dxa"/>
            <w:gridSpan w:val="4"/>
          </w:tcPr>
          <w:p w14:paraId="67FD0B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71BA1CDF" w14:textId="502705A7" w:rsidR="00636B65" w:rsidRPr="008629CC" w:rsidRDefault="00636B65" w:rsidP="009F7EF7">
            <w:pPr>
              <w:jc w:val="both"/>
              <w:rPr>
                <w:b/>
                <w:bCs/>
              </w:rPr>
            </w:pPr>
            <w:del w:id="484" w:author="ERCOT" w:date="2023-09-14T08:35:00Z">
              <w:r w:rsidRPr="008629CC" w:rsidDel="004E4BE9">
                <w:rPr>
                  <w:b/>
                  <w:bCs/>
                </w:rPr>
                <w:delText>Fax:</w:delText>
              </w:r>
            </w:del>
          </w:p>
        </w:tc>
        <w:tc>
          <w:tcPr>
            <w:tcW w:w="4359" w:type="dxa"/>
            <w:gridSpan w:val="4"/>
          </w:tcPr>
          <w:p w14:paraId="0BF284B6" w14:textId="08B2D877" w:rsidR="00636B65" w:rsidRPr="008629CC" w:rsidRDefault="00636B65" w:rsidP="009F7EF7">
            <w:pPr>
              <w:jc w:val="both"/>
              <w:rPr>
                <w:b/>
                <w:bCs/>
              </w:rPr>
            </w:pPr>
            <w:del w:id="485"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16ED733" w14:textId="77777777" w:rsidTr="004C43A3">
        <w:tc>
          <w:tcPr>
            <w:tcW w:w="1796" w:type="dxa"/>
            <w:gridSpan w:val="4"/>
          </w:tcPr>
          <w:p w14:paraId="5009B710" w14:textId="77777777" w:rsidR="00636B65" w:rsidRPr="008629CC" w:rsidRDefault="00636B65" w:rsidP="009F7EF7">
            <w:pPr>
              <w:jc w:val="both"/>
              <w:rPr>
                <w:b/>
                <w:bCs/>
              </w:rPr>
            </w:pPr>
            <w:r w:rsidRPr="008629CC">
              <w:rPr>
                <w:b/>
                <w:bCs/>
              </w:rPr>
              <w:t>Email Address:</w:t>
            </w:r>
          </w:p>
        </w:tc>
        <w:tc>
          <w:tcPr>
            <w:tcW w:w="7554" w:type="dxa"/>
            <w:gridSpan w:val="7"/>
          </w:tcPr>
          <w:p w14:paraId="1FC0C5B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4429CD0" w14:textId="77777777" w:rsidR="00636B65" w:rsidRPr="008629CC" w:rsidRDefault="00636B65" w:rsidP="00636B65">
      <w:pPr>
        <w:autoSpaceDE w:val="0"/>
        <w:autoSpaceDN w:val="0"/>
        <w:spacing w:before="120" w:after="240"/>
        <w:jc w:val="both"/>
      </w:pPr>
      <w:r w:rsidRPr="008629CC">
        <w:rPr>
          <w:b/>
          <w:bCs/>
        </w:rPr>
        <w:t>3. Type of Legal Structure</w:t>
      </w:r>
      <w:r w:rsidRPr="008629CC">
        <w:rPr>
          <w:bCs/>
        </w:rPr>
        <w:t>.</w:t>
      </w:r>
      <w:r w:rsidRPr="008629CC">
        <w:t xml:space="preserve"> (Please indicate only one.)</w:t>
      </w:r>
    </w:p>
    <w:p w14:paraId="1A86B6E0" w14:textId="77777777" w:rsidR="00636B65" w:rsidRPr="008629CC" w:rsidRDefault="00636B65" w:rsidP="00636B65">
      <w:pPr>
        <w:ind w:right="-720"/>
        <w:jc w:val="both"/>
      </w:pPr>
      <w:r w:rsidRPr="008629CC">
        <w:fldChar w:fldCharType="begin">
          <w:ffData>
            <w:name w:val="Check1"/>
            <w:enabled/>
            <w:calcOnExit w:val="0"/>
            <w:checkBox>
              <w:sizeAuto/>
              <w:default w:val="0"/>
            </w:checkBox>
          </w:ffData>
        </w:fldChar>
      </w:r>
      <w:r w:rsidRPr="008629CC">
        <w:instrText xml:space="preserve"> FORMCHECKBOX </w:instrText>
      </w:r>
      <w:r w:rsidR="00DA3EF8">
        <w:fldChar w:fldCharType="separate"/>
      </w:r>
      <w:r w:rsidRPr="008629CC">
        <w:fldChar w:fldCharType="end"/>
      </w:r>
      <w:r w:rsidRPr="008629CC">
        <w:t xml:space="preserve"> Individual</w:t>
      </w:r>
      <w:r w:rsidRPr="008629CC">
        <w:tab/>
      </w:r>
      <w:r w:rsidRPr="008629CC">
        <w:tab/>
      </w:r>
      <w:r w:rsidRPr="008629CC">
        <w:tab/>
      </w:r>
      <w:r w:rsidRPr="008629CC">
        <w:fldChar w:fldCharType="begin">
          <w:ffData>
            <w:name w:val="Check3"/>
            <w:enabled/>
            <w:calcOnExit w:val="0"/>
            <w:checkBox>
              <w:sizeAuto/>
              <w:default w:val="0"/>
            </w:checkBox>
          </w:ffData>
        </w:fldChar>
      </w:r>
      <w:r w:rsidRPr="008629CC">
        <w:instrText xml:space="preserve"> FORMCHECKBOX </w:instrText>
      </w:r>
      <w:r w:rsidR="00DA3EF8">
        <w:fldChar w:fldCharType="separate"/>
      </w:r>
      <w:r w:rsidRPr="008629CC">
        <w:fldChar w:fldCharType="end"/>
      </w:r>
      <w:r w:rsidRPr="008629CC">
        <w:t xml:space="preserve"> Partnership</w:t>
      </w:r>
      <w:r w:rsidRPr="008629CC">
        <w:tab/>
      </w:r>
      <w:r w:rsidRPr="008629CC">
        <w:tab/>
      </w:r>
      <w:r w:rsidRPr="008629CC">
        <w:tab/>
      </w:r>
      <w:r w:rsidRPr="008629CC">
        <w:tab/>
      </w:r>
      <w:r w:rsidRPr="008629CC">
        <w:fldChar w:fldCharType="begin">
          <w:ffData>
            <w:name w:val="Check1"/>
            <w:enabled/>
            <w:calcOnExit w:val="0"/>
            <w:checkBox>
              <w:sizeAuto/>
              <w:default w:val="0"/>
            </w:checkBox>
          </w:ffData>
        </w:fldChar>
      </w:r>
      <w:r w:rsidRPr="008629CC">
        <w:instrText xml:space="preserve"> FORMCHECKBOX </w:instrText>
      </w:r>
      <w:r w:rsidR="00DA3EF8">
        <w:fldChar w:fldCharType="separate"/>
      </w:r>
      <w:r w:rsidRPr="008629CC">
        <w:fldChar w:fldCharType="end"/>
      </w:r>
      <w:r w:rsidRPr="008629CC">
        <w:t xml:space="preserve"> Municipally Owned Utility</w:t>
      </w:r>
      <w:r w:rsidRPr="008629CC">
        <w:tab/>
      </w:r>
    </w:p>
    <w:p w14:paraId="3D2264A6" w14:textId="77777777" w:rsidR="00636B65" w:rsidRPr="008629CC" w:rsidRDefault="00636B65" w:rsidP="00636B65">
      <w:pPr>
        <w:ind w:right="-720"/>
        <w:jc w:val="both"/>
      </w:pPr>
      <w:r w:rsidRPr="008629CC">
        <w:fldChar w:fldCharType="begin">
          <w:ffData>
            <w:name w:val="Check3"/>
            <w:enabled/>
            <w:calcOnExit w:val="0"/>
            <w:checkBox>
              <w:sizeAuto/>
              <w:default w:val="0"/>
            </w:checkBox>
          </w:ffData>
        </w:fldChar>
      </w:r>
      <w:r w:rsidRPr="008629CC">
        <w:instrText xml:space="preserve"> FORMCHECKBOX </w:instrText>
      </w:r>
      <w:r w:rsidR="00DA3EF8">
        <w:fldChar w:fldCharType="separate"/>
      </w:r>
      <w:r w:rsidRPr="008629CC">
        <w:fldChar w:fldCharType="end"/>
      </w:r>
      <w:r w:rsidRPr="008629CC">
        <w:t xml:space="preserve"> Electric Cooperative</w:t>
      </w:r>
      <w:r w:rsidRPr="008629CC">
        <w:tab/>
      </w:r>
      <w:r w:rsidRPr="008629CC">
        <w:fldChar w:fldCharType="begin">
          <w:ffData>
            <w:name w:val="Check2"/>
            <w:enabled/>
            <w:calcOnExit w:val="0"/>
            <w:checkBox>
              <w:sizeAuto/>
              <w:default w:val="0"/>
            </w:checkBox>
          </w:ffData>
        </w:fldChar>
      </w:r>
      <w:r w:rsidRPr="008629CC">
        <w:instrText xml:space="preserve"> FORMCHECKBOX </w:instrText>
      </w:r>
      <w:r w:rsidR="00DA3EF8">
        <w:fldChar w:fldCharType="separate"/>
      </w:r>
      <w:r w:rsidRPr="008629CC">
        <w:fldChar w:fldCharType="end"/>
      </w:r>
      <w:r w:rsidRPr="008629CC">
        <w:t xml:space="preserve"> Limited Liability Company</w:t>
      </w:r>
      <w:r w:rsidRPr="008629CC">
        <w:tab/>
      </w:r>
      <w:r w:rsidRPr="008629CC">
        <w:fldChar w:fldCharType="begin">
          <w:ffData>
            <w:name w:val="Check4"/>
            <w:enabled/>
            <w:calcOnExit w:val="0"/>
            <w:checkBox>
              <w:sizeAuto/>
              <w:default w:val="0"/>
            </w:checkBox>
          </w:ffData>
        </w:fldChar>
      </w:r>
      <w:r w:rsidRPr="008629CC">
        <w:instrText xml:space="preserve"> FORMCHECKBOX </w:instrText>
      </w:r>
      <w:r w:rsidR="00DA3EF8">
        <w:fldChar w:fldCharType="separate"/>
      </w:r>
      <w:r w:rsidRPr="008629CC">
        <w:fldChar w:fldCharType="end"/>
      </w:r>
      <w:r w:rsidRPr="008629CC">
        <w:t xml:space="preserve"> Corporation </w:t>
      </w:r>
    </w:p>
    <w:p w14:paraId="6B7C13C3" w14:textId="77777777" w:rsidR="00636B65" w:rsidRPr="008629CC" w:rsidRDefault="00636B65" w:rsidP="00636B65">
      <w:pPr>
        <w:spacing w:after="240"/>
        <w:ind w:right="-720"/>
        <w:jc w:val="both"/>
      </w:pPr>
      <w:r w:rsidRPr="008629CC">
        <w:fldChar w:fldCharType="begin">
          <w:ffData>
            <w:name w:val="Check5"/>
            <w:enabled/>
            <w:calcOnExit w:val="0"/>
            <w:checkBox>
              <w:sizeAuto/>
              <w:default w:val="0"/>
            </w:checkBox>
          </w:ffData>
        </w:fldChar>
      </w:r>
      <w:r w:rsidRPr="008629CC">
        <w:instrText xml:space="preserve"> FORMCHECKBOX </w:instrText>
      </w:r>
      <w:r w:rsidR="00DA3EF8">
        <w:fldChar w:fldCharType="separate"/>
      </w:r>
      <w:r w:rsidRPr="008629CC">
        <w:fldChar w:fldCharType="end"/>
      </w:r>
      <w:r w:rsidRPr="008629CC">
        <w:t xml:space="preserve"> Other:  </w:t>
      </w:r>
      <w:r w:rsidRPr="008629CC">
        <w:rPr>
          <w:u w:val="single"/>
        </w:rPr>
        <w:fldChar w:fldCharType="begin">
          <w:ffData>
            <w:name w:val="Text79"/>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20F096B" w14:textId="77777777" w:rsidR="00636B65" w:rsidRPr="008629CC" w:rsidRDefault="00636B65" w:rsidP="00636B65">
      <w:pPr>
        <w:autoSpaceDE w:val="0"/>
        <w:autoSpaceDN w:val="0"/>
        <w:jc w:val="both"/>
      </w:pPr>
      <w:r w:rsidRPr="008629CC">
        <w:t xml:space="preserve">If Applicant is not an individual, provide the state in which the Applicant is organized, </w:t>
      </w:r>
      <w:r w:rsidRPr="008629CC">
        <w:rPr>
          <w:u w:val="single"/>
        </w:rPr>
        <w:fldChar w:fldCharType="begin">
          <w:ffData>
            <w:name w:val="Text8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 xml:space="preserve">, and the date of organization: </w:t>
      </w:r>
      <w:r w:rsidRPr="008629CC">
        <w:rPr>
          <w:u w:val="single"/>
        </w:rPr>
        <w:fldChar w:fldCharType="begin">
          <w:ffData>
            <w:name w:val="Text81"/>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65E8FECC" w14:textId="77777777" w:rsidR="00636B65" w:rsidRPr="008629CC" w:rsidRDefault="00636B65" w:rsidP="00636B65">
      <w:pPr>
        <w:tabs>
          <w:tab w:val="num" w:pos="0"/>
        </w:tabs>
        <w:spacing w:before="240" w:after="240"/>
        <w:jc w:val="both"/>
      </w:pPr>
      <w:r w:rsidRPr="008629CC">
        <w:rPr>
          <w:b/>
          <w:bCs/>
        </w:rPr>
        <w:t>4. User Security Administrator (USA)</w:t>
      </w:r>
      <w:r w:rsidRPr="008629CC">
        <w:rPr>
          <w:bCs/>
        </w:rPr>
        <w:t>.</w:t>
      </w:r>
      <w:r w:rsidRPr="008629CC">
        <w:rPr>
          <w:b/>
          <w:bCs/>
        </w:rPr>
        <w:t xml:space="preserve"> </w:t>
      </w:r>
      <w:r w:rsidRPr="008629CC">
        <w:rPr>
          <w:bCs/>
        </w:rPr>
        <w:t xml:space="preserve">As defined in </w:t>
      </w:r>
      <w:r>
        <w:rPr>
          <w:bCs/>
        </w:rPr>
        <w:t>Section 16.12, User Security Administrator and Digital Certificates</w:t>
      </w:r>
      <w:r w:rsidRPr="008629CC">
        <w:rPr>
          <w:bCs/>
        </w:rPr>
        <w:t xml:space="preserve">, the USA </w:t>
      </w:r>
      <w:r w:rsidRPr="008629CC">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38FE6D53" w14:textId="77777777" w:rsidTr="004C43A3">
        <w:tc>
          <w:tcPr>
            <w:tcW w:w="1523" w:type="dxa"/>
            <w:gridSpan w:val="3"/>
          </w:tcPr>
          <w:p w14:paraId="3683C967" w14:textId="77777777" w:rsidR="00636B65" w:rsidRPr="008629CC" w:rsidRDefault="00636B65" w:rsidP="009F7EF7">
            <w:pPr>
              <w:jc w:val="both"/>
              <w:rPr>
                <w:b/>
                <w:bCs/>
              </w:rPr>
            </w:pPr>
            <w:r w:rsidRPr="008629CC">
              <w:rPr>
                <w:b/>
                <w:bCs/>
              </w:rPr>
              <w:t>Name:</w:t>
            </w:r>
          </w:p>
        </w:tc>
        <w:tc>
          <w:tcPr>
            <w:tcW w:w="3468" w:type="dxa"/>
            <w:gridSpan w:val="4"/>
          </w:tcPr>
          <w:p w14:paraId="78D2407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35002372" w14:textId="2C05D248" w:rsidR="00636B65" w:rsidRPr="008629CC" w:rsidRDefault="00636B65" w:rsidP="009F7EF7">
            <w:pPr>
              <w:jc w:val="both"/>
              <w:rPr>
                <w:b/>
                <w:bCs/>
              </w:rPr>
            </w:pPr>
            <w:del w:id="486" w:author="ERCOT" w:date="2023-09-14T08:36:00Z">
              <w:r w:rsidRPr="008629CC" w:rsidDel="004E4BE9">
                <w:rPr>
                  <w:b/>
                  <w:bCs/>
                </w:rPr>
                <w:delText>Title:</w:delText>
              </w:r>
            </w:del>
          </w:p>
        </w:tc>
        <w:tc>
          <w:tcPr>
            <w:tcW w:w="3497" w:type="dxa"/>
            <w:gridSpan w:val="3"/>
          </w:tcPr>
          <w:p w14:paraId="615C9CF6" w14:textId="02B83B0D" w:rsidR="00636B65" w:rsidRPr="008629CC" w:rsidRDefault="00636B65" w:rsidP="009F7EF7">
            <w:pPr>
              <w:jc w:val="both"/>
              <w:rPr>
                <w:b/>
                <w:bCs/>
              </w:rPr>
            </w:pPr>
            <w:del w:id="487"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353231" w14:paraId="2E93DF03" w14:textId="271351F9" w:rsidTr="004C43A3">
        <w:trPr>
          <w:del w:id="488" w:author="ERCOT" w:date="2023-09-22T12:06:00Z"/>
        </w:trPr>
        <w:tc>
          <w:tcPr>
            <w:tcW w:w="1376" w:type="dxa"/>
            <w:gridSpan w:val="2"/>
          </w:tcPr>
          <w:p w14:paraId="13B4C878" w14:textId="45B09D4E" w:rsidR="00636B65" w:rsidRPr="008629CC" w:rsidDel="00353231" w:rsidRDefault="00636B65" w:rsidP="009F7EF7">
            <w:pPr>
              <w:jc w:val="both"/>
              <w:rPr>
                <w:del w:id="489" w:author="ERCOT" w:date="2023-09-22T12:06:00Z"/>
                <w:b/>
                <w:bCs/>
              </w:rPr>
            </w:pPr>
            <w:del w:id="490" w:author="ERCOT" w:date="2023-09-22T12:06:00Z">
              <w:r w:rsidRPr="008629CC" w:rsidDel="00353231">
                <w:rPr>
                  <w:b/>
                  <w:bCs/>
                </w:rPr>
                <w:delText>Address:</w:delText>
              </w:r>
            </w:del>
          </w:p>
        </w:tc>
        <w:tc>
          <w:tcPr>
            <w:tcW w:w="7974" w:type="dxa"/>
            <w:gridSpan w:val="9"/>
          </w:tcPr>
          <w:p w14:paraId="197B69BB" w14:textId="0F72181A" w:rsidR="00636B65" w:rsidRPr="008629CC" w:rsidDel="00353231" w:rsidRDefault="00636B65" w:rsidP="009F7EF7">
            <w:pPr>
              <w:jc w:val="both"/>
              <w:rPr>
                <w:del w:id="491" w:author="ERCOT" w:date="2023-09-22T12:06:00Z"/>
                <w:b/>
                <w:bCs/>
              </w:rPr>
            </w:pPr>
            <w:del w:id="492"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70C30E34" w14:textId="034EEC8C" w:rsidTr="004C43A3">
        <w:trPr>
          <w:del w:id="493" w:author="ERCOT" w:date="2023-09-22T12:06:00Z"/>
        </w:trPr>
        <w:tc>
          <w:tcPr>
            <w:tcW w:w="1025" w:type="dxa"/>
          </w:tcPr>
          <w:p w14:paraId="79DF32C7" w14:textId="4AAB1CA4" w:rsidR="00636B65" w:rsidRPr="008629CC" w:rsidDel="00353231" w:rsidRDefault="00636B65" w:rsidP="009F7EF7">
            <w:pPr>
              <w:jc w:val="both"/>
              <w:rPr>
                <w:del w:id="494" w:author="ERCOT" w:date="2023-09-22T12:06:00Z"/>
                <w:b/>
                <w:bCs/>
              </w:rPr>
            </w:pPr>
            <w:del w:id="495" w:author="ERCOT" w:date="2023-09-22T12:06:00Z">
              <w:r w:rsidRPr="008629CC" w:rsidDel="00353231">
                <w:rPr>
                  <w:b/>
                  <w:bCs/>
                </w:rPr>
                <w:delText>City:</w:delText>
              </w:r>
            </w:del>
          </w:p>
        </w:tc>
        <w:tc>
          <w:tcPr>
            <w:tcW w:w="2384" w:type="dxa"/>
            <w:gridSpan w:val="4"/>
          </w:tcPr>
          <w:p w14:paraId="02AC0172" w14:textId="3A643B34" w:rsidR="00636B65" w:rsidRPr="008629CC" w:rsidDel="00353231" w:rsidRDefault="00636B65" w:rsidP="009F7EF7">
            <w:pPr>
              <w:jc w:val="both"/>
              <w:rPr>
                <w:del w:id="496" w:author="ERCOT" w:date="2023-09-22T12:06:00Z"/>
                <w:b/>
                <w:bCs/>
              </w:rPr>
            </w:pPr>
            <w:del w:id="497" w:author="ERCOT" w:date="2023-09-22T12:06: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1BC01D5A" w14:textId="5C6D7632" w:rsidR="00636B65" w:rsidRPr="008629CC" w:rsidDel="00353231" w:rsidRDefault="00636B65" w:rsidP="009F7EF7">
            <w:pPr>
              <w:jc w:val="both"/>
              <w:rPr>
                <w:del w:id="498" w:author="ERCOT" w:date="2023-09-22T12:06:00Z"/>
                <w:b/>
                <w:bCs/>
              </w:rPr>
            </w:pPr>
            <w:del w:id="499" w:author="ERCOT" w:date="2023-09-22T12:06:00Z">
              <w:r w:rsidRPr="008629CC" w:rsidDel="00353231">
                <w:rPr>
                  <w:b/>
                  <w:bCs/>
                </w:rPr>
                <w:delText>State:</w:delText>
              </w:r>
            </w:del>
          </w:p>
        </w:tc>
        <w:tc>
          <w:tcPr>
            <w:tcW w:w="2069" w:type="dxa"/>
            <w:gridSpan w:val="3"/>
          </w:tcPr>
          <w:p w14:paraId="3432BC3F" w14:textId="77BA98A6" w:rsidR="00636B65" w:rsidRPr="008629CC" w:rsidDel="00353231" w:rsidRDefault="00636B65" w:rsidP="009F7EF7">
            <w:pPr>
              <w:jc w:val="both"/>
              <w:rPr>
                <w:del w:id="500" w:author="ERCOT" w:date="2023-09-22T12:06:00Z"/>
                <w:b/>
                <w:bCs/>
              </w:rPr>
            </w:pPr>
            <w:del w:id="501"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196C905C" w14:textId="446E72DE" w:rsidR="00636B65" w:rsidRPr="008629CC" w:rsidDel="00353231" w:rsidRDefault="00636B65" w:rsidP="009F7EF7">
            <w:pPr>
              <w:jc w:val="both"/>
              <w:rPr>
                <w:del w:id="502" w:author="ERCOT" w:date="2023-09-22T12:06:00Z"/>
                <w:b/>
                <w:bCs/>
              </w:rPr>
            </w:pPr>
            <w:del w:id="503" w:author="ERCOT" w:date="2023-09-22T12:06:00Z">
              <w:r w:rsidRPr="008629CC" w:rsidDel="00353231">
                <w:rPr>
                  <w:b/>
                  <w:bCs/>
                </w:rPr>
                <w:delText>Zip:</w:delText>
              </w:r>
            </w:del>
          </w:p>
        </w:tc>
        <w:tc>
          <w:tcPr>
            <w:tcW w:w="2206" w:type="dxa"/>
          </w:tcPr>
          <w:p w14:paraId="74EADA3B" w14:textId="74733897" w:rsidR="00636B65" w:rsidRPr="008629CC" w:rsidDel="00353231" w:rsidRDefault="00636B65" w:rsidP="009F7EF7">
            <w:pPr>
              <w:jc w:val="both"/>
              <w:rPr>
                <w:del w:id="504" w:author="ERCOT" w:date="2023-09-22T12:06:00Z"/>
                <w:b/>
                <w:bCs/>
              </w:rPr>
            </w:pPr>
            <w:del w:id="505"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3073D667" w14:textId="77777777" w:rsidTr="004C43A3">
        <w:tc>
          <w:tcPr>
            <w:tcW w:w="1376" w:type="dxa"/>
            <w:gridSpan w:val="2"/>
          </w:tcPr>
          <w:p w14:paraId="0604DC00" w14:textId="77777777" w:rsidR="00636B65" w:rsidRPr="008629CC" w:rsidRDefault="00636B65" w:rsidP="009F7EF7">
            <w:pPr>
              <w:jc w:val="both"/>
              <w:rPr>
                <w:b/>
                <w:bCs/>
              </w:rPr>
            </w:pPr>
            <w:r w:rsidRPr="008629CC">
              <w:rPr>
                <w:b/>
                <w:bCs/>
              </w:rPr>
              <w:t>Telephone:</w:t>
            </w:r>
          </w:p>
        </w:tc>
        <w:tc>
          <w:tcPr>
            <w:tcW w:w="2907" w:type="dxa"/>
            <w:gridSpan w:val="4"/>
          </w:tcPr>
          <w:p w14:paraId="0378B044"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480EC006" w14:textId="73F88E78" w:rsidR="00636B65" w:rsidRPr="008629CC" w:rsidRDefault="00636B65" w:rsidP="009F7EF7">
            <w:pPr>
              <w:jc w:val="both"/>
              <w:rPr>
                <w:b/>
                <w:bCs/>
              </w:rPr>
            </w:pPr>
            <w:del w:id="506" w:author="ERCOT" w:date="2023-09-14T08:36:00Z">
              <w:r w:rsidRPr="008629CC" w:rsidDel="004E4BE9">
                <w:rPr>
                  <w:b/>
                  <w:bCs/>
                </w:rPr>
                <w:delText>Fax:</w:delText>
              </w:r>
            </w:del>
          </w:p>
        </w:tc>
        <w:tc>
          <w:tcPr>
            <w:tcW w:w="4359" w:type="dxa"/>
            <w:gridSpan w:val="4"/>
          </w:tcPr>
          <w:p w14:paraId="78E97D2B" w14:textId="177F6AB8" w:rsidR="00636B65" w:rsidRPr="008629CC" w:rsidRDefault="00636B65" w:rsidP="009F7EF7">
            <w:pPr>
              <w:jc w:val="both"/>
              <w:rPr>
                <w:b/>
                <w:bCs/>
              </w:rPr>
            </w:pPr>
            <w:del w:id="507"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8B7DDC2" w14:textId="77777777" w:rsidTr="004C43A3">
        <w:tc>
          <w:tcPr>
            <w:tcW w:w="1796" w:type="dxa"/>
            <w:gridSpan w:val="4"/>
          </w:tcPr>
          <w:p w14:paraId="66F509F4" w14:textId="77777777" w:rsidR="00636B65" w:rsidRPr="008629CC" w:rsidRDefault="00636B65" w:rsidP="009F7EF7">
            <w:pPr>
              <w:jc w:val="both"/>
              <w:rPr>
                <w:b/>
                <w:bCs/>
              </w:rPr>
            </w:pPr>
            <w:r w:rsidRPr="008629CC">
              <w:rPr>
                <w:b/>
                <w:bCs/>
              </w:rPr>
              <w:t>Email Address:</w:t>
            </w:r>
          </w:p>
        </w:tc>
        <w:tc>
          <w:tcPr>
            <w:tcW w:w="7554" w:type="dxa"/>
            <w:gridSpan w:val="7"/>
          </w:tcPr>
          <w:p w14:paraId="618BBBF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0C33730"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Pr>
          <w:lang w:eastAsia="x-none"/>
        </w:rPr>
        <w:t xml:space="preserve"> By checking this box, </w:t>
      </w:r>
      <w:r>
        <w:t>Applicant hereby requests that ERCOT evaluate Applicant’s eligibility to opt out of the requirement that Market Participant designate a USA and receive Digital Certificates, and affirms the following:</w:t>
      </w:r>
    </w:p>
    <w:p w14:paraId="6C2912DD"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(MOU) or an Electric Cooperative (EC), and as a Distribution Service Provider (DSP) and/or Load Serving Entity (LSE).</w:t>
      </w:r>
    </w:p>
    <w:p w14:paraId="7EC58DBC"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with ERCOT.</w:t>
      </w:r>
    </w:p>
    <w:p w14:paraId="7BDB6366" w14:textId="2B005DF0" w:rsidR="00636B65" w:rsidRDefault="00636B65" w:rsidP="00636B65">
      <w:pPr>
        <w:pStyle w:val="List"/>
        <w:ind w:left="1080"/>
        <w:jc w:val="both"/>
        <w:rPr>
          <w:szCs w:val="24"/>
        </w:rPr>
      </w:pPr>
      <w:r>
        <w:rPr>
          <w:szCs w:val="24"/>
        </w:rPr>
        <w:t>(c)</w:t>
      </w:r>
      <w:r>
        <w:rPr>
          <w:szCs w:val="24"/>
        </w:rPr>
        <w:tab/>
        <w:t xml:space="preserve">Applicant understands that by opting out, it will not be granted access to portions of the ERCOT Market Information System (MIS) that require Digital Certificate access. </w:t>
      </w:r>
    </w:p>
    <w:p w14:paraId="2A8134DF" w14:textId="195087A5"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Notice of Change of Information, and meeting the requirements under Section 16.12, </w:t>
      </w:r>
      <w:r w:rsidRPr="00E205DB">
        <w:rPr>
          <w:szCs w:val="24"/>
        </w:rPr>
        <w:t>User Security Administrator and Digital Certificates</w:t>
      </w:r>
      <w:r w:rsidRPr="00023A6A">
        <w:rPr>
          <w:szCs w:val="24"/>
        </w:rPr>
        <w:t>.</w:t>
      </w:r>
    </w:p>
    <w:p w14:paraId="39D60962" w14:textId="058AE80E" w:rsidR="00636B65" w:rsidRPr="00FC03C2" w:rsidRDefault="00636B65" w:rsidP="00636B65">
      <w:pPr>
        <w:pStyle w:val="List"/>
        <w:ind w:left="1080"/>
        <w:jc w:val="both"/>
        <w:rPr>
          <w:szCs w:val="24"/>
        </w:rPr>
      </w:pPr>
      <w:r>
        <w:rPr>
          <w:szCs w:val="24"/>
        </w:rPr>
        <w:t>(e)</w:t>
      </w:r>
      <w:r>
        <w:rPr>
          <w:szCs w:val="24"/>
        </w:rPr>
        <w:tab/>
        <w:t xml:space="preserve">If determined ineligible, Applicant must designate a USA, receive Digital </w:t>
      </w:r>
      <w:proofErr w:type="gramStart"/>
      <w:r>
        <w:rPr>
          <w:szCs w:val="24"/>
        </w:rPr>
        <w:t>Certificates</w:t>
      </w:r>
      <w:proofErr w:type="gramEnd"/>
      <w:r>
        <w:rPr>
          <w:szCs w:val="24"/>
        </w:rPr>
        <w:t xml:space="preserve"> and comply with requirements under Section 16.12.</w:t>
      </w:r>
    </w:p>
    <w:p w14:paraId="6332BB2F" w14:textId="77777777" w:rsidR="00636B65" w:rsidRPr="008629CC" w:rsidRDefault="00636B65" w:rsidP="00636B65">
      <w:pPr>
        <w:spacing w:after="240"/>
        <w:jc w:val="both"/>
        <w:rPr>
          <w:bCs/>
        </w:rPr>
      </w:pPr>
      <w:r w:rsidRPr="008629CC">
        <w:rPr>
          <w:b/>
          <w:bCs/>
        </w:rPr>
        <w:t>5. Backup USA</w:t>
      </w:r>
      <w:r w:rsidRPr="008629CC">
        <w:rPr>
          <w:bCs/>
        </w:rPr>
        <w:t xml:space="preserve">. </w:t>
      </w:r>
      <w:r w:rsidRPr="008629CC">
        <w:rPr>
          <w:i/>
        </w:rPr>
        <w:t xml:space="preserve">(Optional) </w:t>
      </w:r>
      <w:r w:rsidRPr="008629CC">
        <w:rPr>
          <w:bCs/>
        </w:rPr>
        <w:t>This person may perform the functions of the USA in the event the Primary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5624E4A9" w14:textId="77777777" w:rsidTr="009F7EF7">
        <w:tc>
          <w:tcPr>
            <w:tcW w:w="1523" w:type="dxa"/>
            <w:gridSpan w:val="3"/>
          </w:tcPr>
          <w:p w14:paraId="2C43D7F6" w14:textId="77777777" w:rsidR="00636B65" w:rsidRPr="008629CC" w:rsidRDefault="00636B65" w:rsidP="009F7EF7">
            <w:pPr>
              <w:jc w:val="both"/>
              <w:rPr>
                <w:b/>
                <w:bCs/>
              </w:rPr>
            </w:pPr>
            <w:r w:rsidRPr="008629CC">
              <w:rPr>
                <w:b/>
                <w:bCs/>
              </w:rPr>
              <w:t>Name:</w:t>
            </w:r>
          </w:p>
        </w:tc>
        <w:tc>
          <w:tcPr>
            <w:tcW w:w="3468" w:type="dxa"/>
            <w:gridSpan w:val="4"/>
          </w:tcPr>
          <w:p w14:paraId="41C0C2B2"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1AFA07B3" w14:textId="3AE8BD43" w:rsidR="00636B65" w:rsidRPr="008629CC" w:rsidRDefault="00636B65" w:rsidP="009F7EF7">
            <w:pPr>
              <w:jc w:val="both"/>
              <w:rPr>
                <w:b/>
                <w:bCs/>
              </w:rPr>
            </w:pPr>
            <w:del w:id="508" w:author="ERCOT" w:date="2023-09-14T08:36:00Z">
              <w:r w:rsidRPr="008629CC" w:rsidDel="004E4BE9">
                <w:rPr>
                  <w:b/>
                  <w:bCs/>
                </w:rPr>
                <w:delText>Title:</w:delText>
              </w:r>
            </w:del>
          </w:p>
        </w:tc>
        <w:tc>
          <w:tcPr>
            <w:tcW w:w="3497" w:type="dxa"/>
            <w:gridSpan w:val="3"/>
          </w:tcPr>
          <w:p w14:paraId="05061A20" w14:textId="59DAD34B" w:rsidR="00636B65" w:rsidRPr="008629CC" w:rsidRDefault="00636B65" w:rsidP="009F7EF7">
            <w:pPr>
              <w:jc w:val="both"/>
              <w:rPr>
                <w:b/>
                <w:bCs/>
              </w:rPr>
            </w:pPr>
            <w:del w:id="509"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E343F73" w14:textId="28D2226E" w:rsidTr="009F7EF7">
        <w:trPr>
          <w:del w:id="510" w:author="ERCOT" w:date="2023-09-22T12:07:00Z"/>
        </w:trPr>
        <w:tc>
          <w:tcPr>
            <w:tcW w:w="1376" w:type="dxa"/>
            <w:gridSpan w:val="2"/>
          </w:tcPr>
          <w:p w14:paraId="60651995" w14:textId="1A254841" w:rsidR="00636B65" w:rsidRPr="008629CC" w:rsidDel="00161A8C" w:rsidRDefault="00636B65" w:rsidP="009F7EF7">
            <w:pPr>
              <w:jc w:val="both"/>
              <w:rPr>
                <w:del w:id="511" w:author="ERCOT" w:date="2023-09-22T12:07:00Z"/>
                <w:b/>
                <w:bCs/>
              </w:rPr>
            </w:pPr>
            <w:del w:id="512" w:author="ERCOT" w:date="2023-09-21T10:52:00Z">
              <w:r w:rsidRPr="008629CC" w:rsidDel="00FD1451">
                <w:rPr>
                  <w:b/>
                  <w:bCs/>
                </w:rPr>
                <w:lastRenderedPageBreak/>
                <w:delText>Address:</w:delText>
              </w:r>
            </w:del>
          </w:p>
        </w:tc>
        <w:tc>
          <w:tcPr>
            <w:tcW w:w="7974" w:type="dxa"/>
            <w:gridSpan w:val="9"/>
          </w:tcPr>
          <w:p w14:paraId="21936271" w14:textId="0F8CD4F3" w:rsidR="00636B65" w:rsidRPr="008629CC" w:rsidDel="00161A8C" w:rsidRDefault="00636B65" w:rsidP="009F7EF7">
            <w:pPr>
              <w:jc w:val="both"/>
              <w:rPr>
                <w:del w:id="513" w:author="ERCOT" w:date="2023-09-22T12:07:00Z"/>
                <w:b/>
                <w:bCs/>
              </w:rPr>
            </w:pPr>
            <w:del w:id="514" w:author="ERCOT" w:date="2023-09-21T10:52:00Z">
              <w:r w:rsidRPr="008629CC" w:rsidDel="00FD1451">
                <w:fldChar w:fldCharType="begin">
                  <w:ffData>
                    <w:name w:val="Text14"/>
                    <w:enabled/>
                    <w:calcOnExit w:val="0"/>
                    <w:textInput/>
                  </w:ffData>
                </w:fldChar>
              </w:r>
              <w:r w:rsidRPr="008629CC" w:rsidDel="00FD1451">
                <w:delInstrText xml:space="preserve"> FORMTEXT </w:delInstrText>
              </w:r>
              <w:r w:rsidRPr="008629CC" w:rsidDel="00FD1451">
                <w:fldChar w:fldCharType="separate"/>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fldChar w:fldCharType="end"/>
              </w:r>
            </w:del>
          </w:p>
        </w:tc>
      </w:tr>
      <w:tr w:rsidR="00636B65" w:rsidRPr="008629CC" w:rsidDel="00161A8C" w14:paraId="14CA257C" w14:textId="50D3D28E" w:rsidTr="009F7EF7">
        <w:trPr>
          <w:del w:id="515" w:author="ERCOT" w:date="2023-09-22T12:07:00Z"/>
        </w:trPr>
        <w:tc>
          <w:tcPr>
            <w:tcW w:w="1025" w:type="dxa"/>
          </w:tcPr>
          <w:p w14:paraId="2572F3AC" w14:textId="5A35436C" w:rsidR="00636B65" w:rsidRPr="008629CC" w:rsidDel="00161A8C" w:rsidRDefault="00636B65" w:rsidP="009F7EF7">
            <w:pPr>
              <w:jc w:val="both"/>
              <w:rPr>
                <w:del w:id="516" w:author="ERCOT" w:date="2023-09-22T12:07:00Z"/>
                <w:b/>
                <w:bCs/>
              </w:rPr>
            </w:pPr>
            <w:del w:id="517" w:author="ERCOT" w:date="2023-09-22T12:07:00Z">
              <w:r w:rsidRPr="008629CC" w:rsidDel="00161A8C">
                <w:rPr>
                  <w:b/>
                  <w:bCs/>
                </w:rPr>
                <w:delText>City:</w:delText>
              </w:r>
            </w:del>
          </w:p>
        </w:tc>
        <w:tc>
          <w:tcPr>
            <w:tcW w:w="2384" w:type="dxa"/>
            <w:gridSpan w:val="4"/>
          </w:tcPr>
          <w:p w14:paraId="45FADF9B" w14:textId="24F77BC9" w:rsidR="00636B65" w:rsidRPr="008629CC" w:rsidDel="00161A8C" w:rsidRDefault="00636B65" w:rsidP="009F7EF7">
            <w:pPr>
              <w:jc w:val="both"/>
              <w:rPr>
                <w:del w:id="518" w:author="ERCOT" w:date="2023-09-22T12:07:00Z"/>
                <w:b/>
                <w:bCs/>
              </w:rPr>
            </w:pPr>
            <w:del w:id="519" w:author="ERCOT" w:date="2023-09-22T12:07: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4" w:type="dxa"/>
          </w:tcPr>
          <w:p w14:paraId="44611A25" w14:textId="5B007CDF" w:rsidR="00636B65" w:rsidRPr="008629CC" w:rsidDel="00161A8C" w:rsidRDefault="00636B65" w:rsidP="009F7EF7">
            <w:pPr>
              <w:jc w:val="both"/>
              <w:rPr>
                <w:del w:id="520" w:author="ERCOT" w:date="2023-09-22T12:07:00Z"/>
                <w:b/>
                <w:bCs/>
              </w:rPr>
            </w:pPr>
            <w:del w:id="521" w:author="ERCOT" w:date="2023-09-22T12:07:00Z">
              <w:r w:rsidRPr="008629CC" w:rsidDel="00161A8C">
                <w:rPr>
                  <w:b/>
                  <w:bCs/>
                </w:rPr>
                <w:delText>State:</w:delText>
              </w:r>
            </w:del>
          </w:p>
        </w:tc>
        <w:tc>
          <w:tcPr>
            <w:tcW w:w="2069" w:type="dxa"/>
            <w:gridSpan w:val="3"/>
          </w:tcPr>
          <w:p w14:paraId="5C34D94D" w14:textId="4DE6EBB1" w:rsidR="00636B65" w:rsidRPr="008629CC" w:rsidDel="00161A8C" w:rsidRDefault="00636B65" w:rsidP="009F7EF7">
            <w:pPr>
              <w:jc w:val="both"/>
              <w:rPr>
                <w:del w:id="522" w:author="ERCOT" w:date="2023-09-22T12:07:00Z"/>
                <w:b/>
                <w:bCs/>
              </w:rPr>
            </w:pPr>
            <w:del w:id="523"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2" w:type="dxa"/>
          </w:tcPr>
          <w:p w14:paraId="72815355" w14:textId="4B569AC9" w:rsidR="00636B65" w:rsidRPr="008629CC" w:rsidDel="00161A8C" w:rsidRDefault="00636B65" w:rsidP="009F7EF7">
            <w:pPr>
              <w:jc w:val="both"/>
              <w:rPr>
                <w:del w:id="524" w:author="ERCOT" w:date="2023-09-22T12:07:00Z"/>
                <w:b/>
                <w:bCs/>
              </w:rPr>
            </w:pPr>
            <w:del w:id="525" w:author="ERCOT" w:date="2023-09-22T12:07:00Z">
              <w:r w:rsidRPr="008629CC" w:rsidDel="00161A8C">
                <w:rPr>
                  <w:b/>
                  <w:bCs/>
                </w:rPr>
                <w:delText>Zip:</w:delText>
              </w:r>
            </w:del>
          </w:p>
        </w:tc>
        <w:tc>
          <w:tcPr>
            <w:tcW w:w="2206" w:type="dxa"/>
          </w:tcPr>
          <w:p w14:paraId="6666E773" w14:textId="242F9780" w:rsidR="00636B65" w:rsidRPr="008629CC" w:rsidDel="00161A8C" w:rsidRDefault="00636B65" w:rsidP="009F7EF7">
            <w:pPr>
              <w:jc w:val="both"/>
              <w:rPr>
                <w:del w:id="526" w:author="ERCOT" w:date="2023-09-22T12:07:00Z"/>
                <w:b/>
                <w:bCs/>
              </w:rPr>
            </w:pPr>
            <w:del w:id="527"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22BF2540" w14:textId="77777777" w:rsidTr="009F7EF7">
        <w:tc>
          <w:tcPr>
            <w:tcW w:w="1376" w:type="dxa"/>
            <w:gridSpan w:val="2"/>
          </w:tcPr>
          <w:p w14:paraId="2A0CBF72" w14:textId="77777777" w:rsidR="00636B65" w:rsidRPr="008629CC" w:rsidRDefault="00636B65" w:rsidP="009F7EF7">
            <w:pPr>
              <w:jc w:val="both"/>
              <w:rPr>
                <w:b/>
                <w:bCs/>
              </w:rPr>
            </w:pPr>
            <w:r w:rsidRPr="008629CC">
              <w:rPr>
                <w:b/>
                <w:bCs/>
              </w:rPr>
              <w:t>Telephone:</w:t>
            </w:r>
          </w:p>
        </w:tc>
        <w:tc>
          <w:tcPr>
            <w:tcW w:w="2907" w:type="dxa"/>
            <w:gridSpan w:val="4"/>
          </w:tcPr>
          <w:p w14:paraId="46193122"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4F7ED272" w14:textId="48AAB53B" w:rsidR="00636B65" w:rsidRPr="008629CC" w:rsidRDefault="00636B65" w:rsidP="009F7EF7">
            <w:pPr>
              <w:jc w:val="both"/>
              <w:rPr>
                <w:b/>
                <w:bCs/>
              </w:rPr>
            </w:pPr>
            <w:del w:id="528" w:author="ERCOT" w:date="2023-09-14T08:36:00Z">
              <w:r w:rsidRPr="008629CC" w:rsidDel="004E4BE9">
                <w:rPr>
                  <w:b/>
                  <w:bCs/>
                </w:rPr>
                <w:delText>Fax:</w:delText>
              </w:r>
            </w:del>
          </w:p>
        </w:tc>
        <w:tc>
          <w:tcPr>
            <w:tcW w:w="4359" w:type="dxa"/>
            <w:gridSpan w:val="4"/>
          </w:tcPr>
          <w:p w14:paraId="4F5C4B3C" w14:textId="2BE9F00C" w:rsidR="00636B65" w:rsidRPr="008629CC" w:rsidRDefault="00636B65" w:rsidP="009F7EF7">
            <w:pPr>
              <w:jc w:val="both"/>
              <w:rPr>
                <w:b/>
                <w:bCs/>
              </w:rPr>
            </w:pPr>
            <w:del w:id="529"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1D121C53" w14:textId="77777777" w:rsidTr="009F7EF7">
        <w:tc>
          <w:tcPr>
            <w:tcW w:w="1796" w:type="dxa"/>
            <w:gridSpan w:val="4"/>
          </w:tcPr>
          <w:p w14:paraId="1A04C3AC" w14:textId="77777777" w:rsidR="00636B65" w:rsidRPr="008629CC" w:rsidRDefault="00636B65" w:rsidP="009F7EF7">
            <w:pPr>
              <w:spacing w:after="120"/>
              <w:jc w:val="both"/>
              <w:rPr>
                <w:b/>
                <w:bCs/>
              </w:rPr>
            </w:pPr>
            <w:r w:rsidRPr="008629CC">
              <w:rPr>
                <w:b/>
                <w:bCs/>
              </w:rPr>
              <w:t>Email Address:</w:t>
            </w:r>
          </w:p>
        </w:tc>
        <w:tc>
          <w:tcPr>
            <w:tcW w:w="7554" w:type="dxa"/>
            <w:gridSpan w:val="7"/>
          </w:tcPr>
          <w:p w14:paraId="43D3528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AD56BBA" w14:textId="77777777" w:rsidR="00636B65" w:rsidRPr="00BA4C1D" w:rsidRDefault="00636B65" w:rsidP="00636B65">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BA4C1D" w14:paraId="298AEAF9" w14:textId="77777777" w:rsidTr="004C43A3">
        <w:tc>
          <w:tcPr>
            <w:tcW w:w="1523" w:type="dxa"/>
            <w:gridSpan w:val="3"/>
          </w:tcPr>
          <w:p w14:paraId="489294AA" w14:textId="77777777" w:rsidR="00636B65" w:rsidRPr="00BA4C1D" w:rsidRDefault="00636B65" w:rsidP="009F7EF7">
            <w:pPr>
              <w:jc w:val="both"/>
              <w:rPr>
                <w:b/>
                <w:bCs/>
              </w:rPr>
            </w:pPr>
            <w:r w:rsidRPr="00BA4C1D">
              <w:rPr>
                <w:b/>
                <w:bCs/>
              </w:rPr>
              <w:t>Name:</w:t>
            </w:r>
          </w:p>
        </w:tc>
        <w:tc>
          <w:tcPr>
            <w:tcW w:w="3468" w:type="dxa"/>
            <w:gridSpan w:val="4"/>
          </w:tcPr>
          <w:p w14:paraId="3A5E0C4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450A0DC8" w14:textId="5E43AAB6" w:rsidR="00636B65" w:rsidRPr="00BA4C1D" w:rsidRDefault="00636B65" w:rsidP="009F7EF7">
            <w:pPr>
              <w:jc w:val="both"/>
              <w:rPr>
                <w:b/>
                <w:bCs/>
              </w:rPr>
            </w:pPr>
            <w:del w:id="530" w:author="ERCOT" w:date="2023-09-14T08:37:00Z">
              <w:r w:rsidRPr="00BA4C1D" w:rsidDel="004E4BE9">
                <w:rPr>
                  <w:b/>
                  <w:bCs/>
                </w:rPr>
                <w:delText>Title:</w:delText>
              </w:r>
            </w:del>
          </w:p>
        </w:tc>
        <w:tc>
          <w:tcPr>
            <w:tcW w:w="3497" w:type="dxa"/>
            <w:gridSpan w:val="3"/>
          </w:tcPr>
          <w:p w14:paraId="2DBF9384" w14:textId="5523ECE3" w:rsidR="00636B65" w:rsidRPr="00BA4C1D" w:rsidRDefault="00636B65" w:rsidP="009F7EF7">
            <w:pPr>
              <w:jc w:val="both"/>
              <w:rPr>
                <w:b/>
                <w:bCs/>
              </w:rPr>
            </w:pPr>
            <w:del w:id="531"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rsidDel="00161A8C" w14:paraId="676F4EDD" w14:textId="4D7A6FF6" w:rsidTr="004C43A3">
        <w:trPr>
          <w:del w:id="532" w:author="ERCOT" w:date="2023-09-22T12:07:00Z"/>
        </w:trPr>
        <w:tc>
          <w:tcPr>
            <w:tcW w:w="1376" w:type="dxa"/>
            <w:gridSpan w:val="2"/>
          </w:tcPr>
          <w:p w14:paraId="516518E4" w14:textId="3C2E42C1" w:rsidR="00636B65" w:rsidRPr="00BA4C1D" w:rsidDel="00161A8C" w:rsidRDefault="00636B65" w:rsidP="009F7EF7">
            <w:pPr>
              <w:jc w:val="both"/>
              <w:rPr>
                <w:del w:id="533" w:author="ERCOT" w:date="2023-09-22T12:07:00Z"/>
                <w:b/>
                <w:bCs/>
              </w:rPr>
            </w:pPr>
            <w:del w:id="534" w:author="ERCOT" w:date="2023-09-22T12:07:00Z">
              <w:r w:rsidRPr="00BA4C1D" w:rsidDel="00161A8C">
                <w:rPr>
                  <w:b/>
                  <w:bCs/>
                </w:rPr>
                <w:delText>Address:</w:delText>
              </w:r>
            </w:del>
          </w:p>
        </w:tc>
        <w:tc>
          <w:tcPr>
            <w:tcW w:w="7974" w:type="dxa"/>
            <w:gridSpan w:val="9"/>
          </w:tcPr>
          <w:p w14:paraId="2E78B2C7" w14:textId="2D130382" w:rsidR="00636B65" w:rsidRPr="00BA4C1D" w:rsidDel="00161A8C" w:rsidRDefault="00636B65" w:rsidP="009F7EF7">
            <w:pPr>
              <w:jc w:val="both"/>
              <w:rPr>
                <w:del w:id="535" w:author="ERCOT" w:date="2023-09-22T12:07:00Z"/>
                <w:b/>
                <w:bCs/>
              </w:rPr>
            </w:pPr>
            <w:del w:id="536"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r>
      <w:tr w:rsidR="00636B65" w:rsidRPr="00BA4C1D" w:rsidDel="00161A8C" w14:paraId="43B636A7" w14:textId="24A6B4FA" w:rsidTr="004C43A3">
        <w:trPr>
          <w:del w:id="537" w:author="ERCOT" w:date="2023-09-22T12:07:00Z"/>
        </w:trPr>
        <w:tc>
          <w:tcPr>
            <w:tcW w:w="1025" w:type="dxa"/>
          </w:tcPr>
          <w:p w14:paraId="34315492" w14:textId="68B87589" w:rsidR="00636B65" w:rsidRPr="00BA4C1D" w:rsidDel="00161A8C" w:rsidRDefault="00636B65" w:rsidP="009F7EF7">
            <w:pPr>
              <w:jc w:val="both"/>
              <w:rPr>
                <w:del w:id="538" w:author="ERCOT" w:date="2023-09-22T12:07:00Z"/>
                <w:b/>
                <w:bCs/>
              </w:rPr>
            </w:pPr>
            <w:del w:id="539" w:author="ERCOT" w:date="2023-09-22T12:07:00Z">
              <w:r w:rsidRPr="00BA4C1D" w:rsidDel="00161A8C">
                <w:rPr>
                  <w:b/>
                  <w:bCs/>
                </w:rPr>
                <w:delText>City:</w:delText>
              </w:r>
            </w:del>
          </w:p>
        </w:tc>
        <w:tc>
          <w:tcPr>
            <w:tcW w:w="2384" w:type="dxa"/>
            <w:gridSpan w:val="4"/>
          </w:tcPr>
          <w:p w14:paraId="6386282C" w14:textId="6375DF20" w:rsidR="00636B65" w:rsidRPr="00BA4C1D" w:rsidDel="00161A8C" w:rsidRDefault="00636B65" w:rsidP="009F7EF7">
            <w:pPr>
              <w:jc w:val="both"/>
              <w:rPr>
                <w:del w:id="540" w:author="ERCOT" w:date="2023-09-22T12:07:00Z"/>
                <w:b/>
                <w:bCs/>
              </w:rPr>
            </w:pPr>
            <w:del w:id="541" w:author="ERCOT" w:date="2023-09-22T12:07:00Z">
              <w:r w:rsidRPr="00BA4C1D" w:rsidDel="00161A8C">
                <w:fldChar w:fldCharType="begin">
                  <w:ffData>
                    <w:name w:val="Text27"/>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874" w:type="dxa"/>
          </w:tcPr>
          <w:p w14:paraId="2CC01699" w14:textId="0D544D7C" w:rsidR="00636B65" w:rsidRPr="00BA4C1D" w:rsidDel="00161A8C" w:rsidRDefault="00636B65" w:rsidP="009F7EF7">
            <w:pPr>
              <w:jc w:val="both"/>
              <w:rPr>
                <w:del w:id="542" w:author="ERCOT" w:date="2023-09-22T12:07:00Z"/>
                <w:b/>
                <w:bCs/>
              </w:rPr>
            </w:pPr>
            <w:del w:id="543" w:author="ERCOT" w:date="2023-09-22T12:07:00Z">
              <w:r w:rsidRPr="00BA4C1D" w:rsidDel="00161A8C">
                <w:rPr>
                  <w:b/>
                  <w:bCs/>
                </w:rPr>
                <w:delText>State:</w:delText>
              </w:r>
            </w:del>
          </w:p>
        </w:tc>
        <w:tc>
          <w:tcPr>
            <w:tcW w:w="2069" w:type="dxa"/>
            <w:gridSpan w:val="3"/>
          </w:tcPr>
          <w:p w14:paraId="602FB3A9" w14:textId="5E5928BB" w:rsidR="00636B65" w:rsidRPr="00BA4C1D" w:rsidDel="00161A8C" w:rsidRDefault="00636B65" w:rsidP="009F7EF7">
            <w:pPr>
              <w:jc w:val="both"/>
              <w:rPr>
                <w:del w:id="544" w:author="ERCOT" w:date="2023-09-22T12:07:00Z"/>
                <w:b/>
                <w:bCs/>
              </w:rPr>
            </w:pPr>
            <w:del w:id="545"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792" w:type="dxa"/>
          </w:tcPr>
          <w:p w14:paraId="210C508F" w14:textId="4C54BE2F" w:rsidR="00636B65" w:rsidRPr="00BA4C1D" w:rsidDel="00161A8C" w:rsidRDefault="00636B65" w:rsidP="009F7EF7">
            <w:pPr>
              <w:jc w:val="both"/>
              <w:rPr>
                <w:del w:id="546" w:author="ERCOT" w:date="2023-09-22T12:07:00Z"/>
                <w:b/>
                <w:bCs/>
              </w:rPr>
            </w:pPr>
            <w:del w:id="547" w:author="ERCOT" w:date="2023-09-22T12:07:00Z">
              <w:r w:rsidRPr="00BA4C1D" w:rsidDel="00161A8C">
                <w:rPr>
                  <w:b/>
                  <w:bCs/>
                </w:rPr>
                <w:delText>Zip:</w:delText>
              </w:r>
            </w:del>
          </w:p>
        </w:tc>
        <w:tc>
          <w:tcPr>
            <w:tcW w:w="2206" w:type="dxa"/>
          </w:tcPr>
          <w:p w14:paraId="707B4295" w14:textId="6A10E178" w:rsidR="00636B65" w:rsidRPr="00BA4C1D" w:rsidDel="00161A8C" w:rsidRDefault="00636B65" w:rsidP="009F7EF7">
            <w:pPr>
              <w:jc w:val="both"/>
              <w:rPr>
                <w:del w:id="548" w:author="ERCOT" w:date="2023-09-22T12:07:00Z"/>
                <w:b/>
                <w:bCs/>
              </w:rPr>
            </w:pPr>
            <w:del w:id="549" w:author="ERCOT" w:date="2023-09-20T14:35:00Z">
              <w:r w:rsidRPr="00BA4C1D" w:rsidDel="003C7495">
                <w:fldChar w:fldCharType="begin">
                  <w:ffData>
                    <w:name w:val="Text14"/>
                    <w:enabled/>
                    <w:calcOnExit w:val="0"/>
                    <w:textInput/>
                  </w:ffData>
                </w:fldChar>
              </w:r>
              <w:r w:rsidRPr="00BA4C1D" w:rsidDel="003C7495">
                <w:delInstrText xml:space="preserve"> FORMTEXT </w:delInstrText>
              </w:r>
              <w:r w:rsidRPr="00BA4C1D" w:rsidDel="003C7495">
                <w:fldChar w:fldCharType="separate"/>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fldChar w:fldCharType="end"/>
              </w:r>
            </w:del>
          </w:p>
        </w:tc>
      </w:tr>
      <w:tr w:rsidR="00636B65" w:rsidRPr="00BA4C1D" w14:paraId="69D526A1" w14:textId="77777777" w:rsidTr="004C43A3">
        <w:tc>
          <w:tcPr>
            <w:tcW w:w="1376" w:type="dxa"/>
            <w:gridSpan w:val="2"/>
          </w:tcPr>
          <w:p w14:paraId="405B8D7E" w14:textId="77777777" w:rsidR="00636B65" w:rsidRPr="00BA4C1D" w:rsidRDefault="00636B65" w:rsidP="009F7EF7">
            <w:pPr>
              <w:jc w:val="both"/>
              <w:rPr>
                <w:b/>
                <w:bCs/>
              </w:rPr>
            </w:pPr>
            <w:r w:rsidRPr="00BA4C1D">
              <w:rPr>
                <w:b/>
                <w:bCs/>
              </w:rPr>
              <w:t>Telephone:</w:t>
            </w:r>
          </w:p>
        </w:tc>
        <w:tc>
          <w:tcPr>
            <w:tcW w:w="2907" w:type="dxa"/>
            <w:gridSpan w:val="4"/>
          </w:tcPr>
          <w:p w14:paraId="134FF909"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7E119513" w14:textId="3C94EDD6" w:rsidR="00636B65" w:rsidRPr="00BA4C1D" w:rsidRDefault="00636B65" w:rsidP="009F7EF7">
            <w:pPr>
              <w:jc w:val="both"/>
              <w:rPr>
                <w:b/>
                <w:bCs/>
              </w:rPr>
            </w:pPr>
            <w:del w:id="550" w:author="ERCOT" w:date="2023-09-14T08:37:00Z">
              <w:r w:rsidRPr="00BA4C1D" w:rsidDel="004E4BE9">
                <w:rPr>
                  <w:b/>
                  <w:bCs/>
                </w:rPr>
                <w:delText>Fax:</w:delText>
              </w:r>
            </w:del>
          </w:p>
        </w:tc>
        <w:tc>
          <w:tcPr>
            <w:tcW w:w="4359" w:type="dxa"/>
            <w:gridSpan w:val="4"/>
          </w:tcPr>
          <w:p w14:paraId="0390ECB2" w14:textId="6CD182D4" w:rsidR="00636B65" w:rsidRPr="00BA4C1D" w:rsidRDefault="00636B65" w:rsidP="009F7EF7">
            <w:pPr>
              <w:jc w:val="both"/>
              <w:rPr>
                <w:b/>
                <w:bCs/>
              </w:rPr>
            </w:pPr>
            <w:del w:id="551"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14:paraId="14BAC4B2" w14:textId="77777777" w:rsidTr="004C43A3">
        <w:tc>
          <w:tcPr>
            <w:tcW w:w="1796" w:type="dxa"/>
            <w:gridSpan w:val="4"/>
          </w:tcPr>
          <w:p w14:paraId="3137D0A5" w14:textId="77777777" w:rsidR="00636B65" w:rsidRPr="00BA4C1D" w:rsidRDefault="00636B65" w:rsidP="009F7EF7">
            <w:pPr>
              <w:jc w:val="both"/>
              <w:rPr>
                <w:b/>
                <w:bCs/>
              </w:rPr>
            </w:pPr>
            <w:r w:rsidRPr="00BA4C1D">
              <w:rPr>
                <w:b/>
                <w:bCs/>
              </w:rPr>
              <w:t>Email Address:</w:t>
            </w:r>
          </w:p>
        </w:tc>
        <w:tc>
          <w:tcPr>
            <w:tcW w:w="7554" w:type="dxa"/>
            <w:gridSpan w:val="7"/>
          </w:tcPr>
          <w:p w14:paraId="454C21D5"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C188BBF" w14:textId="77777777" w:rsidR="00636B65" w:rsidRPr="008629CC" w:rsidRDefault="00636B65" w:rsidP="00636B65">
      <w:pPr>
        <w:autoSpaceDE w:val="0"/>
        <w:autoSpaceDN w:val="0"/>
        <w:spacing w:before="240"/>
        <w:jc w:val="both"/>
      </w:pPr>
      <w:r>
        <w:rPr>
          <w:b/>
        </w:rPr>
        <w:t>7</w:t>
      </w:r>
      <w:r w:rsidRPr="008629CC">
        <w:rPr>
          <w:b/>
        </w:rPr>
        <w:t>. Transition/Acquisition (</w:t>
      </w:r>
      <w:r>
        <w:rPr>
          <w:b/>
        </w:rPr>
        <w:t>“</w:t>
      </w:r>
      <w:r w:rsidRPr="008629CC">
        <w:rPr>
          <w:b/>
        </w:rPr>
        <w:t>TA</w:t>
      </w:r>
      <w:r>
        <w:rPr>
          <w:b/>
        </w:rPr>
        <w:t>”</w:t>
      </w:r>
      <w:r w:rsidRPr="008629CC">
        <w:rPr>
          <w:b/>
        </w:rPr>
        <w:t>).</w:t>
      </w:r>
      <w:r w:rsidRPr="008629CC">
        <w:t xml:space="preserve"> Requirement for Competitive Retailers (CRs). Responsible for coordinating Mass TA events between ERCOT, Transmission and/or Distribution Service Providers</w:t>
      </w:r>
      <w:r>
        <w:t xml:space="preserve"> (TDSPs)</w:t>
      </w:r>
      <w:r w:rsidRPr="008629CC">
        <w:t xml:space="preserve"> and CRs. The CR may be a Provider of Last Resort (POLR), </w:t>
      </w:r>
      <w:r>
        <w:t>d</w:t>
      </w:r>
      <w:r w:rsidRPr="008629CC">
        <w:t xml:space="preserve">esignated CR, </w:t>
      </w:r>
      <w:r>
        <w:t>g</w:t>
      </w:r>
      <w:r w:rsidRPr="008629CC">
        <w:t xml:space="preserve">aining CR or </w:t>
      </w:r>
      <w:r>
        <w:t>l</w:t>
      </w:r>
      <w:r w:rsidRPr="008629CC">
        <w:t>osing CR. Includes TA Business (</w:t>
      </w:r>
      <w:r>
        <w:t>“</w:t>
      </w:r>
      <w:r w:rsidRPr="008629CC">
        <w:t>TAB</w:t>
      </w:r>
      <w:r>
        <w:t>”</w:t>
      </w:r>
      <w:r w:rsidRPr="008629CC">
        <w:t>), TA Regulatory (</w:t>
      </w:r>
      <w:r>
        <w:t>“</w:t>
      </w:r>
      <w:r w:rsidRPr="008629CC">
        <w:t>TAR</w:t>
      </w:r>
      <w:r>
        <w:t>”</w:t>
      </w:r>
      <w:r w:rsidRPr="008629CC">
        <w:t>) and TA Technical (</w:t>
      </w:r>
      <w:r>
        <w:t>“</w:t>
      </w:r>
      <w:r w:rsidRPr="008629CC">
        <w:t>TAT</w:t>
      </w:r>
      <w:r>
        <w:t>”</w:t>
      </w:r>
      <w:r w:rsidRPr="008629CC">
        <w:t>).</w:t>
      </w:r>
    </w:p>
    <w:p w14:paraId="34B6093C" w14:textId="77777777" w:rsidR="00636B65" w:rsidRPr="008629CC" w:rsidRDefault="00636B65" w:rsidP="00636B65">
      <w:pPr>
        <w:autoSpaceDE w:val="0"/>
        <w:autoSpaceDN w:val="0"/>
        <w:spacing w:before="120"/>
        <w:jc w:val="both"/>
        <w:rPr>
          <w:b/>
        </w:rPr>
      </w:pPr>
      <w:r w:rsidRPr="008629CC">
        <w:rPr>
          <w:b/>
        </w:rPr>
        <w:t>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7036AE76" w14:textId="77777777" w:rsidTr="004C43A3">
        <w:tc>
          <w:tcPr>
            <w:tcW w:w="1513" w:type="dxa"/>
            <w:gridSpan w:val="3"/>
          </w:tcPr>
          <w:p w14:paraId="468D1D63" w14:textId="77777777" w:rsidR="00636B65" w:rsidRPr="008629CC" w:rsidRDefault="00636B65" w:rsidP="009F7EF7">
            <w:pPr>
              <w:jc w:val="both"/>
              <w:rPr>
                <w:b/>
                <w:bCs/>
              </w:rPr>
            </w:pPr>
            <w:r w:rsidRPr="008629CC">
              <w:rPr>
                <w:b/>
                <w:bCs/>
              </w:rPr>
              <w:t>Name:</w:t>
            </w:r>
          </w:p>
        </w:tc>
        <w:tc>
          <w:tcPr>
            <w:tcW w:w="3460" w:type="dxa"/>
            <w:gridSpan w:val="4"/>
          </w:tcPr>
          <w:p w14:paraId="2EAD299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442182C3" w14:textId="7F6375E6" w:rsidR="00636B65" w:rsidRPr="008629CC" w:rsidRDefault="00636B65" w:rsidP="009F7EF7">
            <w:pPr>
              <w:jc w:val="both"/>
              <w:rPr>
                <w:b/>
                <w:bCs/>
              </w:rPr>
            </w:pPr>
            <w:del w:id="552" w:author="ERCOT" w:date="2023-09-14T08:42:00Z">
              <w:r w:rsidRPr="008629CC" w:rsidDel="004E4BE9">
                <w:rPr>
                  <w:b/>
                  <w:bCs/>
                </w:rPr>
                <w:delText>Title:</w:delText>
              </w:r>
            </w:del>
          </w:p>
        </w:tc>
        <w:tc>
          <w:tcPr>
            <w:tcW w:w="3515" w:type="dxa"/>
            <w:gridSpan w:val="3"/>
          </w:tcPr>
          <w:p w14:paraId="54A244CF" w14:textId="6EFD1D8C" w:rsidR="00636B65" w:rsidRPr="008629CC" w:rsidRDefault="00636B65" w:rsidP="009F7EF7">
            <w:pPr>
              <w:jc w:val="both"/>
              <w:rPr>
                <w:b/>
                <w:bCs/>
              </w:rPr>
            </w:pPr>
            <w:del w:id="553"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0A769516" w14:textId="3834117F" w:rsidTr="004C43A3">
        <w:trPr>
          <w:del w:id="554" w:author="ERCOT" w:date="2023-09-22T12:08:00Z"/>
        </w:trPr>
        <w:tc>
          <w:tcPr>
            <w:tcW w:w="1363" w:type="dxa"/>
            <w:gridSpan w:val="2"/>
          </w:tcPr>
          <w:p w14:paraId="7CCFC8F8" w14:textId="198A5F2D" w:rsidR="00636B65" w:rsidRPr="008629CC" w:rsidDel="00161A8C" w:rsidRDefault="00636B65" w:rsidP="009F7EF7">
            <w:pPr>
              <w:jc w:val="both"/>
              <w:rPr>
                <w:del w:id="555" w:author="ERCOT" w:date="2023-09-22T12:08:00Z"/>
                <w:b/>
                <w:bCs/>
              </w:rPr>
            </w:pPr>
            <w:del w:id="556" w:author="ERCOT" w:date="2023-09-22T12:08:00Z">
              <w:r w:rsidRPr="008629CC" w:rsidDel="00161A8C">
                <w:rPr>
                  <w:b/>
                  <w:bCs/>
                </w:rPr>
                <w:delText>Address:</w:delText>
              </w:r>
            </w:del>
          </w:p>
        </w:tc>
        <w:tc>
          <w:tcPr>
            <w:tcW w:w="7987" w:type="dxa"/>
            <w:gridSpan w:val="9"/>
          </w:tcPr>
          <w:p w14:paraId="4A5DC5B5" w14:textId="6EB88786" w:rsidR="00636B65" w:rsidRPr="008629CC" w:rsidDel="00161A8C" w:rsidRDefault="00636B65" w:rsidP="009F7EF7">
            <w:pPr>
              <w:jc w:val="both"/>
              <w:rPr>
                <w:del w:id="557" w:author="ERCOT" w:date="2023-09-22T12:08:00Z"/>
                <w:b/>
                <w:bCs/>
              </w:rPr>
            </w:pPr>
            <w:del w:id="558"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6F85335B" w14:textId="33B90CC5" w:rsidTr="004C43A3">
        <w:trPr>
          <w:del w:id="559" w:author="ERCOT" w:date="2023-09-22T12:08:00Z"/>
        </w:trPr>
        <w:tc>
          <w:tcPr>
            <w:tcW w:w="988" w:type="dxa"/>
          </w:tcPr>
          <w:p w14:paraId="024228CA" w14:textId="711CE42E" w:rsidR="00636B65" w:rsidRPr="008629CC" w:rsidDel="00161A8C" w:rsidRDefault="00636B65" w:rsidP="009F7EF7">
            <w:pPr>
              <w:jc w:val="both"/>
              <w:rPr>
                <w:del w:id="560" w:author="ERCOT" w:date="2023-09-22T12:08:00Z"/>
                <w:b/>
                <w:bCs/>
              </w:rPr>
            </w:pPr>
            <w:del w:id="561" w:author="ERCOT" w:date="2023-09-22T12:08:00Z">
              <w:r w:rsidRPr="008629CC" w:rsidDel="00161A8C">
                <w:rPr>
                  <w:b/>
                  <w:bCs/>
                </w:rPr>
                <w:delText>City:</w:delText>
              </w:r>
            </w:del>
          </w:p>
        </w:tc>
        <w:tc>
          <w:tcPr>
            <w:tcW w:w="2401" w:type="dxa"/>
            <w:gridSpan w:val="4"/>
          </w:tcPr>
          <w:p w14:paraId="3F237EE9" w14:textId="23CF3031" w:rsidR="00636B65" w:rsidRPr="008629CC" w:rsidDel="00161A8C" w:rsidRDefault="00636B65" w:rsidP="009F7EF7">
            <w:pPr>
              <w:jc w:val="both"/>
              <w:rPr>
                <w:del w:id="562" w:author="ERCOT" w:date="2023-09-22T12:08:00Z"/>
                <w:b/>
                <w:bCs/>
              </w:rPr>
            </w:pPr>
            <w:del w:id="563"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4FC88CF5" w14:textId="5248BFFE" w:rsidR="00636B65" w:rsidRPr="008629CC" w:rsidDel="00161A8C" w:rsidRDefault="00636B65" w:rsidP="009F7EF7">
            <w:pPr>
              <w:jc w:val="both"/>
              <w:rPr>
                <w:del w:id="564" w:author="ERCOT" w:date="2023-09-22T12:08:00Z"/>
                <w:b/>
                <w:bCs/>
              </w:rPr>
            </w:pPr>
            <w:del w:id="565" w:author="ERCOT" w:date="2023-09-22T12:08:00Z">
              <w:r w:rsidRPr="008629CC" w:rsidDel="00161A8C">
                <w:rPr>
                  <w:b/>
                  <w:bCs/>
                </w:rPr>
                <w:delText>State:</w:delText>
              </w:r>
            </w:del>
          </w:p>
        </w:tc>
        <w:tc>
          <w:tcPr>
            <w:tcW w:w="2074" w:type="dxa"/>
            <w:gridSpan w:val="3"/>
          </w:tcPr>
          <w:p w14:paraId="5BD47B74" w14:textId="35AD37EF" w:rsidR="00636B65" w:rsidRPr="008629CC" w:rsidDel="00161A8C" w:rsidRDefault="00636B65" w:rsidP="009F7EF7">
            <w:pPr>
              <w:jc w:val="both"/>
              <w:rPr>
                <w:del w:id="566" w:author="ERCOT" w:date="2023-09-22T12:08:00Z"/>
                <w:b/>
                <w:bCs/>
              </w:rPr>
            </w:pPr>
            <w:del w:id="567"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0190F2ED" w14:textId="440D238B" w:rsidR="00636B65" w:rsidRPr="008629CC" w:rsidDel="00161A8C" w:rsidRDefault="00636B65" w:rsidP="009F7EF7">
            <w:pPr>
              <w:jc w:val="both"/>
              <w:rPr>
                <w:del w:id="568" w:author="ERCOT" w:date="2023-09-22T12:08:00Z"/>
                <w:b/>
                <w:bCs/>
              </w:rPr>
            </w:pPr>
            <w:del w:id="569" w:author="ERCOT" w:date="2023-09-22T12:08:00Z">
              <w:r w:rsidRPr="008629CC" w:rsidDel="00161A8C">
                <w:rPr>
                  <w:b/>
                  <w:bCs/>
                </w:rPr>
                <w:delText>Zip:</w:delText>
              </w:r>
            </w:del>
          </w:p>
        </w:tc>
        <w:tc>
          <w:tcPr>
            <w:tcW w:w="2219" w:type="dxa"/>
          </w:tcPr>
          <w:p w14:paraId="30C42326" w14:textId="4719615D" w:rsidR="00636B65" w:rsidRPr="008629CC" w:rsidDel="00161A8C" w:rsidRDefault="00636B65" w:rsidP="009F7EF7">
            <w:pPr>
              <w:jc w:val="both"/>
              <w:rPr>
                <w:del w:id="570" w:author="ERCOT" w:date="2023-09-22T12:08:00Z"/>
                <w:b/>
                <w:bCs/>
              </w:rPr>
            </w:pPr>
            <w:del w:id="571"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336BCE17" w14:textId="77777777" w:rsidTr="004C43A3">
        <w:tc>
          <w:tcPr>
            <w:tcW w:w="1363" w:type="dxa"/>
            <w:gridSpan w:val="2"/>
          </w:tcPr>
          <w:p w14:paraId="64102B7F" w14:textId="77777777" w:rsidR="00636B65" w:rsidRPr="008629CC" w:rsidRDefault="00636B65" w:rsidP="009F7EF7">
            <w:pPr>
              <w:jc w:val="both"/>
              <w:rPr>
                <w:b/>
                <w:bCs/>
              </w:rPr>
            </w:pPr>
            <w:r w:rsidRPr="008629CC">
              <w:rPr>
                <w:b/>
                <w:bCs/>
              </w:rPr>
              <w:t>Telephone:</w:t>
            </w:r>
          </w:p>
        </w:tc>
        <w:tc>
          <w:tcPr>
            <w:tcW w:w="2901" w:type="dxa"/>
            <w:gridSpan w:val="4"/>
          </w:tcPr>
          <w:p w14:paraId="5B618BE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4841759C" w14:textId="7373289F" w:rsidR="00636B65" w:rsidRPr="008629CC" w:rsidRDefault="00636B65" w:rsidP="009F7EF7">
            <w:pPr>
              <w:jc w:val="both"/>
              <w:rPr>
                <w:b/>
                <w:bCs/>
              </w:rPr>
            </w:pPr>
            <w:del w:id="572" w:author="ERCOT" w:date="2023-09-14T08:42:00Z">
              <w:r w:rsidRPr="008629CC" w:rsidDel="004E4BE9">
                <w:rPr>
                  <w:b/>
                  <w:bCs/>
                </w:rPr>
                <w:delText>Fax:</w:delText>
              </w:r>
            </w:del>
          </w:p>
        </w:tc>
        <w:tc>
          <w:tcPr>
            <w:tcW w:w="4377" w:type="dxa"/>
            <w:gridSpan w:val="4"/>
          </w:tcPr>
          <w:p w14:paraId="1249C734" w14:textId="0DE709E4" w:rsidR="00636B65" w:rsidRPr="008629CC" w:rsidRDefault="00636B65" w:rsidP="009F7EF7">
            <w:pPr>
              <w:jc w:val="both"/>
              <w:rPr>
                <w:b/>
                <w:bCs/>
              </w:rPr>
            </w:pPr>
            <w:del w:id="573"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3CDB5736" w14:textId="77777777" w:rsidTr="004C43A3">
        <w:tc>
          <w:tcPr>
            <w:tcW w:w="1791" w:type="dxa"/>
            <w:gridSpan w:val="4"/>
          </w:tcPr>
          <w:p w14:paraId="49CE04AC" w14:textId="77777777" w:rsidR="00636B65" w:rsidRPr="008629CC" w:rsidRDefault="00636B65" w:rsidP="009F7EF7">
            <w:pPr>
              <w:jc w:val="both"/>
              <w:rPr>
                <w:b/>
                <w:bCs/>
              </w:rPr>
            </w:pPr>
            <w:r w:rsidRPr="008629CC">
              <w:rPr>
                <w:b/>
                <w:bCs/>
              </w:rPr>
              <w:t>Email Address:</w:t>
            </w:r>
          </w:p>
        </w:tc>
        <w:tc>
          <w:tcPr>
            <w:tcW w:w="7559" w:type="dxa"/>
            <w:gridSpan w:val="7"/>
          </w:tcPr>
          <w:p w14:paraId="7F961C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5AD86C3" w14:textId="77777777" w:rsidR="00636B65" w:rsidRPr="008629CC" w:rsidRDefault="00636B65" w:rsidP="00636B65">
      <w:pPr>
        <w:autoSpaceDE w:val="0"/>
        <w:autoSpaceDN w:val="0"/>
        <w:spacing w:before="240"/>
        <w:jc w:val="both"/>
        <w:rPr>
          <w:b/>
        </w:rPr>
      </w:pPr>
      <w:r w:rsidRPr="008629CC">
        <w:rPr>
          <w:b/>
        </w:rPr>
        <w:t>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00572370" w14:textId="77777777" w:rsidTr="004C43A3">
        <w:tc>
          <w:tcPr>
            <w:tcW w:w="1513" w:type="dxa"/>
            <w:gridSpan w:val="3"/>
          </w:tcPr>
          <w:p w14:paraId="2D17C002" w14:textId="77777777" w:rsidR="00636B65" w:rsidRPr="008629CC" w:rsidRDefault="00636B65" w:rsidP="009F7EF7">
            <w:pPr>
              <w:jc w:val="both"/>
              <w:rPr>
                <w:b/>
                <w:bCs/>
              </w:rPr>
            </w:pPr>
            <w:r w:rsidRPr="008629CC">
              <w:rPr>
                <w:b/>
                <w:bCs/>
              </w:rPr>
              <w:t>Name:</w:t>
            </w:r>
          </w:p>
        </w:tc>
        <w:tc>
          <w:tcPr>
            <w:tcW w:w="3460" w:type="dxa"/>
            <w:gridSpan w:val="4"/>
          </w:tcPr>
          <w:p w14:paraId="032DC60D"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0E13927A" w14:textId="0C39471F" w:rsidR="00636B65" w:rsidRPr="008629CC" w:rsidRDefault="00636B65" w:rsidP="009F7EF7">
            <w:pPr>
              <w:jc w:val="both"/>
              <w:rPr>
                <w:b/>
                <w:bCs/>
              </w:rPr>
            </w:pPr>
            <w:del w:id="574" w:author="ERCOT" w:date="2023-09-14T08:42:00Z">
              <w:r w:rsidRPr="008629CC" w:rsidDel="004E4BE9">
                <w:rPr>
                  <w:b/>
                  <w:bCs/>
                </w:rPr>
                <w:delText>Title:</w:delText>
              </w:r>
            </w:del>
          </w:p>
        </w:tc>
        <w:tc>
          <w:tcPr>
            <w:tcW w:w="3515" w:type="dxa"/>
            <w:gridSpan w:val="3"/>
          </w:tcPr>
          <w:p w14:paraId="1FE71D2E" w14:textId="4672C452" w:rsidR="00636B65" w:rsidRPr="008629CC" w:rsidRDefault="00636B65" w:rsidP="009F7EF7">
            <w:pPr>
              <w:jc w:val="both"/>
              <w:rPr>
                <w:b/>
                <w:bCs/>
              </w:rPr>
            </w:pPr>
            <w:del w:id="575"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161A8C" w14:paraId="674FD601" w14:textId="173E5830" w:rsidTr="004C43A3">
        <w:trPr>
          <w:del w:id="576" w:author="ERCOT" w:date="2023-09-22T12:08:00Z"/>
        </w:trPr>
        <w:tc>
          <w:tcPr>
            <w:tcW w:w="1363" w:type="dxa"/>
            <w:gridSpan w:val="2"/>
          </w:tcPr>
          <w:p w14:paraId="29F73C3B" w14:textId="7C3915DF" w:rsidR="00636B65" w:rsidRPr="008629CC" w:rsidDel="00161A8C" w:rsidRDefault="00636B65" w:rsidP="009F7EF7">
            <w:pPr>
              <w:jc w:val="both"/>
              <w:rPr>
                <w:del w:id="577" w:author="ERCOT" w:date="2023-09-22T12:08:00Z"/>
                <w:b/>
                <w:bCs/>
              </w:rPr>
            </w:pPr>
            <w:del w:id="578" w:author="ERCOT" w:date="2023-09-22T12:08:00Z">
              <w:r w:rsidRPr="008629CC" w:rsidDel="00161A8C">
                <w:rPr>
                  <w:b/>
                  <w:bCs/>
                </w:rPr>
                <w:delText>Address:</w:delText>
              </w:r>
            </w:del>
          </w:p>
        </w:tc>
        <w:tc>
          <w:tcPr>
            <w:tcW w:w="7987" w:type="dxa"/>
            <w:gridSpan w:val="9"/>
          </w:tcPr>
          <w:p w14:paraId="0CCE7449" w14:textId="6ADC0F28" w:rsidR="00636B65" w:rsidRPr="008629CC" w:rsidDel="00161A8C" w:rsidRDefault="00636B65" w:rsidP="009F7EF7">
            <w:pPr>
              <w:jc w:val="both"/>
              <w:rPr>
                <w:del w:id="579" w:author="ERCOT" w:date="2023-09-22T12:08:00Z"/>
                <w:b/>
                <w:bCs/>
              </w:rPr>
            </w:pPr>
            <w:del w:id="580"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1D2696F2" w14:textId="3AA622CA" w:rsidTr="004C43A3">
        <w:trPr>
          <w:del w:id="581" w:author="ERCOT" w:date="2023-09-22T12:08:00Z"/>
        </w:trPr>
        <w:tc>
          <w:tcPr>
            <w:tcW w:w="988" w:type="dxa"/>
          </w:tcPr>
          <w:p w14:paraId="7CD1DB1F" w14:textId="53525882" w:rsidR="00636B65" w:rsidRPr="008629CC" w:rsidDel="00161A8C" w:rsidRDefault="00636B65" w:rsidP="009F7EF7">
            <w:pPr>
              <w:jc w:val="both"/>
              <w:rPr>
                <w:del w:id="582" w:author="ERCOT" w:date="2023-09-22T12:08:00Z"/>
                <w:b/>
                <w:bCs/>
              </w:rPr>
            </w:pPr>
            <w:del w:id="583" w:author="ERCOT" w:date="2023-09-22T12:08:00Z">
              <w:r w:rsidRPr="008629CC" w:rsidDel="00161A8C">
                <w:rPr>
                  <w:b/>
                  <w:bCs/>
                </w:rPr>
                <w:delText>City:</w:delText>
              </w:r>
            </w:del>
          </w:p>
        </w:tc>
        <w:tc>
          <w:tcPr>
            <w:tcW w:w="2401" w:type="dxa"/>
            <w:gridSpan w:val="4"/>
          </w:tcPr>
          <w:p w14:paraId="19D030A5" w14:textId="7A512849" w:rsidR="00636B65" w:rsidRPr="008629CC" w:rsidDel="00161A8C" w:rsidRDefault="00636B65" w:rsidP="009F7EF7">
            <w:pPr>
              <w:jc w:val="both"/>
              <w:rPr>
                <w:del w:id="584" w:author="ERCOT" w:date="2023-09-22T12:08:00Z"/>
                <w:b/>
                <w:bCs/>
              </w:rPr>
            </w:pPr>
            <w:del w:id="585"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62E6F17F" w14:textId="4B81D120" w:rsidR="00636B65" w:rsidRPr="008629CC" w:rsidDel="00161A8C" w:rsidRDefault="00636B65" w:rsidP="009F7EF7">
            <w:pPr>
              <w:jc w:val="both"/>
              <w:rPr>
                <w:del w:id="586" w:author="ERCOT" w:date="2023-09-22T12:08:00Z"/>
                <w:b/>
                <w:bCs/>
              </w:rPr>
            </w:pPr>
            <w:del w:id="587" w:author="ERCOT" w:date="2023-09-22T12:08:00Z">
              <w:r w:rsidRPr="008629CC" w:rsidDel="00161A8C">
                <w:rPr>
                  <w:b/>
                  <w:bCs/>
                </w:rPr>
                <w:delText>State:</w:delText>
              </w:r>
            </w:del>
          </w:p>
        </w:tc>
        <w:tc>
          <w:tcPr>
            <w:tcW w:w="2074" w:type="dxa"/>
            <w:gridSpan w:val="3"/>
          </w:tcPr>
          <w:p w14:paraId="50CB80E2" w14:textId="79E8601D" w:rsidR="00636B65" w:rsidRPr="008629CC" w:rsidDel="00161A8C" w:rsidRDefault="00636B65" w:rsidP="009F7EF7">
            <w:pPr>
              <w:jc w:val="both"/>
              <w:rPr>
                <w:del w:id="588" w:author="ERCOT" w:date="2023-09-22T12:08:00Z"/>
                <w:b/>
                <w:bCs/>
              </w:rPr>
            </w:pPr>
            <w:del w:id="589"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2A1C3F96" w14:textId="69D69C9C" w:rsidR="00636B65" w:rsidRPr="008629CC" w:rsidDel="00161A8C" w:rsidRDefault="00636B65" w:rsidP="009F7EF7">
            <w:pPr>
              <w:jc w:val="both"/>
              <w:rPr>
                <w:del w:id="590" w:author="ERCOT" w:date="2023-09-22T12:08:00Z"/>
                <w:b/>
                <w:bCs/>
              </w:rPr>
            </w:pPr>
            <w:del w:id="591" w:author="ERCOT" w:date="2023-09-22T12:08:00Z">
              <w:r w:rsidRPr="008629CC" w:rsidDel="00161A8C">
                <w:rPr>
                  <w:b/>
                  <w:bCs/>
                </w:rPr>
                <w:delText>Zip:</w:delText>
              </w:r>
            </w:del>
          </w:p>
        </w:tc>
        <w:tc>
          <w:tcPr>
            <w:tcW w:w="2219" w:type="dxa"/>
          </w:tcPr>
          <w:p w14:paraId="18C01D09" w14:textId="77134E0C" w:rsidR="00636B65" w:rsidRPr="008629CC" w:rsidDel="00161A8C" w:rsidRDefault="00636B65" w:rsidP="009F7EF7">
            <w:pPr>
              <w:jc w:val="both"/>
              <w:rPr>
                <w:del w:id="592" w:author="ERCOT" w:date="2023-09-22T12:08:00Z"/>
                <w:b/>
                <w:bCs/>
              </w:rPr>
            </w:pPr>
            <w:del w:id="593"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6B897338" w14:textId="77777777" w:rsidTr="004C43A3">
        <w:tc>
          <w:tcPr>
            <w:tcW w:w="1363" w:type="dxa"/>
            <w:gridSpan w:val="2"/>
          </w:tcPr>
          <w:p w14:paraId="6C798FFD" w14:textId="77777777" w:rsidR="00636B65" w:rsidRPr="008629CC" w:rsidRDefault="00636B65" w:rsidP="009F7EF7">
            <w:pPr>
              <w:jc w:val="both"/>
              <w:rPr>
                <w:b/>
                <w:bCs/>
              </w:rPr>
            </w:pPr>
            <w:r w:rsidRPr="008629CC">
              <w:rPr>
                <w:b/>
                <w:bCs/>
              </w:rPr>
              <w:t>Telephone:</w:t>
            </w:r>
          </w:p>
        </w:tc>
        <w:tc>
          <w:tcPr>
            <w:tcW w:w="2901" w:type="dxa"/>
            <w:gridSpan w:val="4"/>
          </w:tcPr>
          <w:p w14:paraId="0E95C118"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221D63A7" w14:textId="04089D05" w:rsidR="00636B65" w:rsidRPr="008629CC" w:rsidRDefault="00636B65" w:rsidP="009F7EF7">
            <w:pPr>
              <w:jc w:val="both"/>
              <w:rPr>
                <w:b/>
                <w:bCs/>
              </w:rPr>
            </w:pPr>
            <w:del w:id="594" w:author="ERCOT" w:date="2023-09-14T08:42:00Z">
              <w:r w:rsidRPr="008629CC" w:rsidDel="004E4BE9">
                <w:rPr>
                  <w:b/>
                  <w:bCs/>
                </w:rPr>
                <w:delText>Fax:</w:delText>
              </w:r>
            </w:del>
          </w:p>
        </w:tc>
        <w:tc>
          <w:tcPr>
            <w:tcW w:w="4377" w:type="dxa"/>
            <w:gridSpan w:val="4"/>
          </w:tcPr>
          <w:p w14:paraId="5C84BE68" w14:textId="1AC2B6D4" w:rsidR="00636B65" w:rsidRPr="008629CC" w:rsidRDefault="00636B65" w:rsidP="009F7EF7">
            <w:pPr>
              <w:jc w:val="both"/>
              <w:rPr>
                <w:b/>
                <w:bCs/>
              </w:rPr>
            </w:pPr>
            <w:del w:id="595"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504978F5" w14:textId="77777777" w:rsidTr="004C43A3">
        <w:tc>
          <w:tcPr>
            <w:tcW w:w="1791" w:type="dxa"/>
            <w:gridSpan w:val="4"/>
          </w:tcPr>
          <w:p w14:paraId="13162A93" w14:textId="77777777" w:rsidR="00636B65" w:rsidRPr="008629CC" w:rsidRDefault="00636B65" w:rsidP="009F7EF7">
            <w:pPr>
              <w:jc w:val="both"/>
              <w:rPr>
                <w:b/>
                <w:bCs/>
              </w:rPr>
            </w:pPr>
            <w:r w:rsidRPr="008629CC">
              <w:rPr>
                <w:b/>
                <w:bCs/>
              </w:rPr>
              <w:t>Email Address:</w:t>
            </w:r>
          </w:p>
        </w:tc>
        <w:tc>
          <w:tcPr>
            <w:tcW w:w="7559" w:type="dxa"/>
            <w:gridSpan w:val="7"/>
          </w:tcPr>
          <w:p w14:paraId="546C0D5D"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DB2367B" w14:textId="77777777" w:rsidR="00636B65" w:rsidRPr="008629CC" w:rsidRDefault="00636B65" w:rsidP="00636B65">
      <w:pPr>
        <w:autoSpaceDE w:val="0"/>
        <w:autoSpaceDN w:val="0"/>
        <w:spacing w:before="240"/>
        <w:jc w:val="both"/>
        <w:rPr>
          <w:b/>
        </w:rPr>
      </w:pPr>
      <w:r w:rsidRPr="008629CC">
        <w:rPr>
          <w:b/>
        </w:rPr>
        <w:t>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14CDF5F3" w14:textId="77777777" w:rsidTr="004C43A3">
        <w:tc>
          <w:tcPr>
            <w:tcW w:w="1513" w:type="dxa"/>
            <w:gridSpan w:val="3"/>
          </w:tcPr>
          <w:p w14:paraId="28E0E09B" w14:textId="77777777" w:rsidR="00636B65" w:rsidRPr="008629CC" w:rsidRDefault="00636B65" w:rsidP="009F7EF7">
            <w:pPr>
              <w:jc w:val="both"/>
              <w:rPr>
                <w:b/>
                <w:bCs/>
              </w:rPr>
            </w:pPr>
            <w:r w:rsidRPr="008629CC">
              <w:rPr>
                <w:b/>
                <w:bCs/>
              </w:rPr>
              <w:t>Name:</w:t>
            </w:r>
          </w:p>
        </w:tc>
        <w:tc>
          <w:tcPr>
            <w:tcW w:w="3460" w:type="dxa"/>
            <w:gridSpan w:val="4"/>
          </w:tcPr>
          <w:p w14:paraId="56155E91"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0CD9CCBA" w14:textId="776BB9B7" w:rsidR="00636B65" w:rsidRPr="008629CC" w:rsidRDefault="00636B65" w:rsidP="009F7EF7">
            <w:pPr>
              <w:jc w:val="both"/>
              <w:rPr>
                <w:b/>
                <w:bCs/>
              </w:rPr>
            </w:pPr>
            <w:del w:id="596" w:author="ERCOT" w:date="2023-09-14T08:42:00Z">
              <w:r w:rsidRPr="008629CC" w:rsidDel="004E4BE9">
                <w:rPr>
                  <w:b/>
                  <w:bCs/>
                </w:rPr>
                <w:delText>Title:</w:delText>
              </w:r>
            </w:del>
          </w:p>
        </w:tc>
        <w:tc>
          <w:tcPr>
            <w:tcW w:w="3515" w:type="dxa"/>
            <w:gridSpan w:val="3"/>
          </w:tcPr>
          <w:p w14:paraId="1A8FAC34" w14:textId="421D41A2" w:rsidR="00636B65" w:rsidRPr="008629CC" w:rsidRDefault="00636B65" w:rsidP="009F7EF7">
            <w:pPr>
              <w:jc w:val="both"/>
              <w:rPr>
                <w:b/>
                <w:bCs/>
              </w:rPr>
            </w:pPr>
            <w:del w:id="597"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AB01379" w14:textId="31B5F4A8" w:rsidTr="004C43A3">
        <w:trPr>
          <w:del w:id="598" w:author="ERCOT" w:date="2023-09-22T12:08:00Z"/>
        </w:trPr>
        <w:tc>
          <w:tcPr>
            <w:tcW w:w="1363" w:type="dxa"/>
            <w:gridSpan w:val="2"/>
          </w:tcPr>
          <w:p w14:paraId="3C612173" w14:textId="0032D064" w:rsidR="00636B65" w:rsidRPr="008629CC" w:rsidDel="00161A8C" w:rsidRDefault="00636B65" w:rsidP="009F7EF7">
            <w:pPr>
              <w:jc w:val="both"/>
              <w:rPr>
                <w:del w:id="599" w:author="ERCOT" w:date="2023-09-22T12:08:00Z"/>
                <w:b/>
                <w:bCs/>
              </w:rPr>
            </w:pPr>
            <w:del w:id="600" w:author="ERCOT" w:date="2023-09-22T12:08:00Z">
              <w:r w:rsidRPr="008629CC" w:rsidDel="00161A8C">
                <w:rPr>
                  <w:b/>
                  <w:bCs/>
                </w:rPr>
                <w:delText>Address:</w:delText>
              </w:r>
            </w:del>
          </w:p>
        </w:tc>
        <w:tc>
          <w:tcPr>
            <w:tcW w:w="7987" w:type="dxa"/>
            <w:gridSpan w:val="9"/>
          </w:tcPr>
          <w:p w14:paraId="754D1F20" w14:textId="756152E4" w:rsidR="00636B65" w:rsidRPr="008629CC" w:rsidDel="00161A8C" w:rsidRDefault="00636B65" w:rsidP="009F7EF7">
            <w:pPr>
              <w:jc w:val="both"/>
              <w:rPr>
                <w:del w:id="601" w:author="ERCOT" w:date="2023-09-22T12:08:00Z"/>
                <w:b/>
                <w:bCs/>
              </w:rPr>
            </w:pPr>
            <w:del w:id="602"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35D5722F" w14:textId="656A41A9" w:rsidTr="004C43A3">
        <w:trPr>
          <w:del w:id="603" w:author="ERCOT" w:date="2023-09-22T12:08:00Z"/>
        </w:trPr>
        <w:tc>
          <w:tcPr>
            <w:tcW w:w="988" w:type="dxa"/>
          </w:tcPr>
          <w:p w14:paraId="3FE7E4BF" w14:textId="05368672" w:rsidR="00636B65" w:rsidRPr="008629CC" w:rsidDel="00161A8C" w:rsidRDefault="00636B65" w:rsidP="009F7EF7">
            <w:pPr>
              <w:jc w:val="both"/>
              <w:rPr>
                <w:del w:id="604" w:author="ERCOT" w:date="2023-09-22T12:08:00Z"/>
                <w:b/>
                <w:bCs/>
              </w:rPr>
            </w:pPr>
            <w:del w:id="605" w:author="ERCOT" w:date="2023-09-22T12:08:00Z">
              <w:r w:rsidRPr="008629CC" w:rsidDel="00161A8C">
                <w:rPr>
                  <w:b/>
                  <w:bCs/>
                </w:rPr>
                <w:delText>City:</w:delText>
              </w:r>
            </w:del>
          </w:p>
        </w:tc>
        <w:tc>
          <w:tcPr>
            <w:tcW w:w="2401" w:type="dxa"/>
            <w:gridSpan w:val="4"/>
          </w:tcPr>
          <w:p w14:paraId="3E3F3A6B" w14:textId="1731F9EC" w:rsidR="00636B65" w:rsidRPr="008629CC" w:rsidDel="00161A8C" w:rsidRDefault="00636B65" w:rsidP="009F7EF7">
            <w:pPr>
              <w:jc w:val="both"/>
              <w:rPr>
                <w:del w:id="606" w:author="ERCOT" w:date="2023-09-22T12:08:00Z"/>
                <w:b/>
                <w:bCs/>
              </w:rPr>
            </w:pPr>
            <w:del w:id="607"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1AB0FC35" w14:textId="00B81091" w:rsidR="00636B65" w:rsidRPr="008629CC" w:rsidDel="00161A8C" w:rsidRDefault="00636B65" w:rsidP="009F7EF7">
            <w:pPr>
              <w:jc w:val="both"/>
              <w:rPr>
                <w:del w:id="608" w:author="ERCOT" w:date="2023-09-22T12:08:00Z"/>
                <w:b/>
                <w:bCs/>
              </w:rPr>
            </w:pPr>
            <w:del w:id="609" w:author="ERCOT" w:date="2023-09-22T12:08:00Z">
              <w:r w:rsidRPr="008629CC" w:rsidDel="00161A8C">
                <w:rPr>
                  <w:b/>
                  <w:bCs/>
                </w:rPr>
                <w:delText>State:</w:delText>
              </w:r>
            </w:del>
          </w:p>
        </w:tc>
        <w:tc>
          <w:tcPr>
            <w:tcW w:w="2074" w:type="dxa"/>
            <w:gridSpan w:val="3"/>
          </w:tcPr>
          <w:p w14:paraId="12C82EDC" w14:textId="7D476C75" w:rsidR="00636B65" w:rsidRPr="008629CC" w:rsidDel="00161A8C" w:rsidRDefault="00636B65" w:rsidP="009F7EF7">
            <w:pPr>
              <w:jc w:val="both"/>
              <w:rPr>
                <w:del w:id="610" w:author="ERCOT" w:date="2023-09-22T12:08:00Z"/>
                <w:b/>
                <w:bCs/>
              </w:rPr>
            </w:pPr>
            <w:del w:id="611"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24BA6AD7" w14:textId="29FCDCF8" w:rsidR="00636B65" w:rsidRPr="008629CC" w:rsidDel="00161A8C" w:rsidRDefault="00636B65" w:rsidP="009F7EF7">
            <w:pPr>
              <w:jc w:val="both"/>
              <w:rPr>
                <w:del w:id="612" w:author="ERCOT" w:date="2023-09-22T12:08:00Z"/>
                <w:b/>
                <w:bCs/>
              </w:rPr>
            </w:pPr>
            <w:del w:id="613" w:author="ERCOT" w:date="2023-09-22T12:08:00Z">
              <w:r w:rsidRPr="008629CC" w:rsidDel="00161A8C">
                <w:rPr>
                  <w:b/>
                  <w:bCs/>
                </w:rPr>
                <w:delText>Zip:</w:delText>
              </w:r>
            </w:del>
          </w:p>
        </w:tc>
        <w:tc>
          <w:tcPr>
            <w:tcW w:w="2219" w:type="dxa"/>
          </w:tcPr>
          <w:p w14:paraId="1EA1876F" w14:textId="7BB838DC" w:rsidR="00636B65" w:rsidRPr="008629CC" w:rsidDel="00161A8C" w:rsidRDefault="00636B65" w:rsidP="009F7EF7">
            <w:pPr>
              <w:jc w:val="both"/>
              <w:rPr>
                <w:del w:id="614" w:author="ERCOT" w:date="2023-09-22T12:08:00Z"/>
                <w:b/>
                <w:bCs/>
              </w:rPr>
            </w:pPr>
            <w:del w:id="615"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5BFFC128" w14:textId="77777777" w:rsidTr="004C43A3">
        <w:tc>
          <w:tcPr>
            <w:tcW w:w="1363" w:type="dxa"/>
            <w:gridSpan w:val="2"/>
          </w:tcPr>
          <w:p w14:paraId="588A4C24" w14:textId="77777777" w:rsidR="00636B65" w:rsidRPr="008629CC" w:rsidRDefault="00636B65" w:rsidP="009F7EF7">
            <w:pPr>
              <w:jc w:val="both"/>
              <w:rPr>
                <w:b/>
                <w:bCs/>
              </w:rPr>
            </w:pPr>
            <w:r w:rsidRPr="008629CC">
              <w:rPr>
                <w:b/>
                <w:bCs/>
              </w:rPr>
              <w:t>Telephone:</w:t>
            </w:r>
          </w:p>
        </w:tc>
        <w:tc>
          <w:tcPr>
            <w:tcW w:w="2901" w:type="dxa"/>
            <w:gridSpan w:val="4"/>
          </w:tcPr>
          <w:p w14:paraId="4C97DD7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7917F6A5" w14:textId="352CEEFC" w:rsidR="00636B65" w:rsidRPr="008629CC" w:rsidRDefault="00636B65" w:rsidP="009F7EF7">
            <w:pPr>
              <w:jc w:val="both"/>
              <w:rPr>
                <w:b/>
                <w:bCs/>
              </w:rPr>
            </w:pPr>
            <w:del w:id="616" w:author="ERCOT" w:date="2023-09-14T08:42:00Z">
              <w:r w:rsidRPr="008629CC" w:rsidDel="004E4BE9">
                <w:rPr>
                  <w:b/>
                  <w:bCs/>
                </w:rPr>
                <w:delText>Fax:</w:delText>
              </w:r>
            </w:del>
          </w:p>
        </w:tc>
        <w:tc>
          <w:tcPr>
            <w:tcW w:w="4377" w:type="dxa"/>
            <w:gridSpan w:val="4"/>
          </w:tcPr>
          <w:p w14:paraId="275DFEAC" w14:textId="0298A635" w:rsidR="00636B65" w:rsidRPr="008629CC" w:rsidRDefault="00636B65" w:rsidP="009F7EF7">
            <w:pPr>
              <w:jc w:val="both"/>
              <w:rPr>
                <w:b/>
                <w:bCs/>
              </w:rPr>
            </w:pPr>
            <w:del w:id="617"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64AB2EB9" w14:textId="77777777" w:rsidTr="004C43A3">
        <w:tc>
          <w:tcPr>
            <w:tcW w:w="1791" w:type="dxa"/>
            <w:gridSpan w:val="4"/>
          </w:tcPr>
          <w:p w14:paraId="7DA20FF7" w14:textId="77777777" w:rsidR="00636B65" w:rsidRPr="008629CC" w:rsidRDefault="00636B65" w:rsidP="009F7EF7">
            <w:pPr>
              <w:jc w:val="both"/>
              <w:rPr>
                <w:b/>
                <w:bCs/>
              </w:rPr>
            </w:pPr>
            <w:r w:rsidRPr="008629CC">
              <w:rPr>
                <w:b/>
                <w:bCs/>
              </w:rPr>
              <w:t>Email Address:</w:t>
            </w:r>
          </w:p>
        </w:tc>
        <w:tc>
          <w:tcPr>
            <w:tcW w:w="7559" w:type="dxa"/>
            <w:gridSpan w:val="7"/>
          </w:tcPr>
          <w:p w14:paraId="4D4B8146"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162C5650" w14:textId="77777777" w:rsidR="00636B65" w:rsidRPr="008629CC" w:rsidRDefault="00636B65" w:rsidP="00636B65">
      <w:pPr>
        <w:autoSpaceDE w:val="0"/>
        <w:autoSpaceDN w:val="0"/>
        <w:spacing w:before="240" w:after="240"/>
        <w:jc w:val="both"/>
      </w:pPr>
      <w:r>
        <w:rPr>
          <w:b/>
        </w:rPr>
        <w:t>8</w:t>
      </w:r>
      <w:r w:rsidRPr="008629CC">
        <w:rPr>
          <w:b/>
        </w:rPr>
        <w:t xml:space="preserve">. </w:t>
      </w:r>
      <w:r w:rsidRPr="008629CC">
        <w:rPr>
          <w:b/>
          <w:bCs/>
        </w:rPr>
        <w:t xml:space="preserve">Type of Applicant. </w:t>
      </w:r>
      <w:r w:rsidRPr="008629CC">
        <w:t>Please indicate how the Applicant intends to operate in the market pursuant to the ERCOT Protocols.  Please check all that apply.</w:t>
      </w:r>
    </w:p>
    <w:p w14:paraId="3DF7EC24" w14:textId="77777777" w:rsidR="00636B65" w:rsidRPr="00B13091" w:rsidRDefault="00636B65" w:rsidP="00636B65">
      <w:pPr>
        <w:spacing w:after="240"/>
        <w:ind w:left="540" w:hanging="540"/>
        <w:jc w:val="both"/>
      </w:pPr>
      <w:r w:rsidRPr="008629CC">
        <w:lastRenderedPageBreak/>
        <w:fldChar w:fldCharType="begin">
          <w:ffData>
            <w:name w:val="Check5"/>
            <w:enabled/>
            <w:calcOnExit w:val="0"/>
            <w:checkBox>
              <w:sizeAuto/>
              <w:default w:val="0"/>
            </w:checkBox>
          </w:ffData>
        </w:fldChar>
      </w:r>
      <w:r w:rsidRPr="008629CC">
        <w:instrText xml:space="preserve"> FORMCHECKBOX </w:instrText>
      </w:r>
      <w:r w:rsidR="00DA3EF8">
        <w:fldChar w:fldCharType="separate"/>
      </w:r>
      <w:r w:rsidRPr="008629CC">
        <w:fldChar w:fldCharType="end"/>
      </w:r>
      <w:r w:rsidRPr="00B13091">
        <w:tab/>
      </w:r>
      <w:r w:rsidRPr="00B13091">
        <w:rPr>
          <w:b/>
          <w:bCs/>
          <w:color w:val="000000"/>
        </w:rPr>
        <w:t xml:space="preserve">CR </w:t>
      </w:r>
      <w:r w:rsidRPr="00B13091">
        <w:rPr>
          <w:bCs/>
          <w:color w:val="000000"/>
        </w:rPr>
        <w:t xml:space="preserve">– </w:t>
      </w:r>
      <w:r w:rsidRPr="00B13091">
        <w:t>MOU or an EC that offers Customer Choice and sells electric energy at retail in the restructured electric power market in Texas; or a Retail Electric Provider (REP) as defined in P.U.C. S</w:t>
      </w:r>
      <w:r>
        <w:rPr>
          <w:smallCaps/>
        </w:rPr>
        <w:t>ubst</w:t>
      </w:r>
      <w:r w:rsidRPr="00B13091">
        <w:t>.</w:t>
      </w:r>
      <w:r>
        <w:t xml:space="preserve"> </w:t>
      </w:r>
      <w:r w:rsidRPr="00B13091">
        <w:t>R. 25.5, Definitions. (If CR, check one of the following):</w:t>
      </w:r>
    </w:p>
    <w:p w14:paraId="6B2AF9F1"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DA3EF8">
        <w:fldChar w:fldCharType="separate"/>
      </w:r>
      <w:r w:rsidRPr="00B13091">
        <w:fldChar w:fldCharType="end"/>
      </w:r>
      <w:r w:rsidRPr="00B13091">
        <w:tab/>
      </w:r>
      <w:r w:rsidRPr="00B13091">
        <w:rPr>
          <w:b/>
        </w:rPr>
        <w:t>O</w:t>
      </w:r>
      <w:r w:rsidRPr="00B13091">
        <w:rPr>
          <w:b/>
          <w:bCs/>
          <w:color w:val="000000"/>
        </w:rPr>
        <w:t>pt-In MOU or EC</w:t>
      </w:r>
      <w:r w:rsidRPr="00B13091">
        <w:rPr>
          <w:bCs/>
          <w:color w:val="000000"/>
        </w:rPr>
        <w:t xml:space="preserve"> – A MOU or an </w:t>
      </w:r>
      <w:r w:rsidRPr="00B13091">
        <w:t>EC that offers Customer Choice.</w:t>
      </w:r>
    </w:p>
    <w:p w14:paraId="6AC37CB9"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DA3EF8">
        <w:fldChar w:fldCharType="separate"/>
      </w:r>
      <w:r w:rsidRPr="00B13091">
        <w:fldChar w:fldCharType="end"/>
      </w:r>
      <w:r w:rsidRPr="00B13091">
        <w:tab/>
      </w:r>
      <w:r w:rsidRPr="00B13091">
        <w:rPr>
          <w:b/>
          <w:bCs/>
          <w:color w:val="000000"/>
        </w:rPr>
        <w:t>REP</w:t>
      </w:r>
      <w:r w:rsidRPr="00B13091">
        <w:rPr>
          <w:bCs/>
          <w:color w:val="000000"/>
        </w:rPr>
        <w:t xml:space="preserve"> – </w:t>
      </w:r>
      <w:r w:rsidRPr="00B13091">
        <w:t>A person that sells electric energy to retail Customers in this state. As provided in the Public U</w:t>
      </w:r>
      <w:r>
        <w:t>tili</w:t>
      </w:r>
      <w:r w:rsidRPr="00B13091">
        <w:t xml:space="preserve">ty Regulatory Act, </w:t>
      </w:r>
      <w:r w:rsidRPr="00B13091">
        <w:rPr>
          <w:smallCaps/>
        </w:rPr>
        <w:t>Tex. Util. Code Ann</w:t>
      </w:r>
      <w:r w:rsidRPr="00B13091">
        <w:t xml:space="preserve">. § 31.002(17) (Vernon 1998 &amp; Supp. 2007) (PURA), a REP may not own or operate generation assets. </w:t>
      </w:r>
      <w:r>
        <w:t xml:space="preserve"> </w:t>
      </w:r>
      <w:r w:rsidRPr="00B13091">
        <w:t>As provided in PURA §</w:t>
      </w:r>
      <w:r>
        <w:t xml:space="preserve"> </w:t>
      </w:r>
      <w:r w:rsidRPr="00B13091">
        <w:t>39.353(b), a REP is not an Aggregator.</w:t>
      </w:r>
    </w:p>
    <w:p w14:paraId="6894ADE1" w14:textId="77777777" w:rsidR="00636B65" w:rsidRPr="00B13091" w:rsidRDefault="00636B65" w:rsidP="00636B65">
      <w:pPr>
        <w:spacing w:after="240"/>
        <w:ind w:left="54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DA3EF8">
        <w:fldChar w:fldCharType="separate"/>
      </w:r>
      <w:r w:rsidRPr="00B13091">
        <w:fldChar w:fldCharType="end"/>
      </w:r>
      <w:r w:rsidRPr="00B13091">
        <w:tab/>
      </w:r>
      <w:r w:rsidRPr="00B13091">
        <w:rPr>
          <w:b/>
          <w:bCs/>
          <w:color w:val="000000"/>
        </w:rPr>
        <w:t>Non-Opt-In Entity (NOIE)</w:t>
      </w:r>
      <w:r w:rsidRPr="00B13091">
        <w:rPr>
          <w:bCs/>
          <w:color w:val="000000"/>
        </w:rPr>
        <w:t xml:space="preserve"> – A</w:t>
      </w:r>
      <w:r w:rsidRPr="00B13091">
        <w:t>n EC or MOU that does not offer Customer Choice and does not plan to operate as a CR.</w:t>
      </w:r>
    </w:p>
    <w:p w14:paraId="2ADF876D" w14:textId="77777777" w:rsidR="00636B65" w:rsidRPr="00B13091" w:rsidRDefault="00636B65" w:rsidP="00636B65">
      <w:pPr>
        <w:spacing w:after="240"/>
        <w:ind w:left="540" w:hanging="540"/>
        <w:jc w:val="both"/>
        <w:rPr>
          <w:b/>
          <w:bCs/>
        </w:rPr>
      </w:pPr>
      <w:r w:rsidRPr="00B13091">
        <w:fldChar w:fldCharType="begin">
          <w:ffData>
            <w:name w:val="Check5"/>
            <w:enabled/>
            <w:calcOnExit w:val="0"/>
            <w:checkBox>
              <w:sizeAuto/>
              <w:default w:val="0"/>
            </w:checkBox>
          </w:ffData>
        </w:fldChar>
      </w:r>
      <w:r w:rsidRPr="00B13091">
        <w:instrText xml:space="preserve"> FORMCHECKBOX </w:instrText>
      </w:r>
      <w:r w:rsidR="00DA3EF8">
        <w:fldChar w:fldCharType="separate"/>
      </w:r>
      <w:r w:rsidRPr="00B13091">
        <w:fldChar w:fldCharType="end"/>
      </w:r>
      <w:r w:rsidRPr="00B13091">
        <w:tab/>
      </w:r>
      <w:r w:rsidRPr="00B13091">
        <w:rPr>
          <w:b/>
        </w:rPr>
        <w:t>External LSE (ELSE)</w:t>
      </w:r>
      <w:r w:rsidRPr="00B13091">
        <w:t xml:space="preserve"> – A distribution service provider (as that term is defined in P.U.C. </w:t>
      </w:r>
      <w:r w:rsidRPr="00B13091">
        <w:rPr>
          <w:smallCaps/>
        </w:rPr>
        <w:t>Subst</w:t>
      </w:r>
      <w:r w:rsidRPr="00B13091">
        <w:t>. R. 25.5), which includes an electric utility, a MOU, or an EC that has a legal duty to serve one or more Customers connected to the ERCOT System but that does not own or operate Facilities connecting Customers to the ERCOT System.</w:t>
      </w:r>
    </w:p>
    <w:p w14:paraId="5C5B2FA5" w14:textId="77777777" w:rsidR="00636B65" w:rsidRPr="008629CC" w:rsidRDefault="00636B65" w:rsidP="00636B65">
      <w:pPr>
        <w:spacing w:after="240"/>
        <w:jc w:val="both"/>
        <w:rPr>
          <w:b/>
          <w:bCs/>
        </w:rPr>
      </w:pPr>
      <w:r>
        <w:rPr>
          <w:b/>
          <w:bCs/>
        </w:rPr>
        <w:t>9</w:t>
      </w:r>
      <w:r w:rsidRPr="008629CC">
        <w:rPr>
          <w:b/>
          <w:bCs/>
        </w:rPr>
        <w:t xml:space="preserve">. Default method for receiving transaction </w:t>
      </w:r>
      <w:smartTag w:uri="urn:schemas-microsoft-com:office:smarttags" w:element="PersonName">
        <w:r w:rsidRPr="008629CC">
          <w:rPr>
            <w:b/>
            <w:bCs/>
          </w:rPr>
          <w:t>info</w:t>
        </w:r>
      </w:smartTag>
      <w:r w:rsidRPr="008629CC">
        <w:rPr>
          <w:b/>
          <w:bCs/>
        </w:rPr>
        <w:t>rmation from Transaction Clearinghouse.</w:t>
      </w:r>
    </w:p>
    <w:p w14:paraId="313FBEFC" w14:textId="77777777" w:rsidR="00636B65" w:rsidRDefault="00636B65" w:rsidP="00636B65">
      <w:pPr>
        <w:jc w:val="both"/>
      </w:pPr>
      <w:r w:rsidRPr="008629CC">
        <w:rPr>
          <w:b/>
          <w:bCs/>
        </w:rPr>
        <w:t>Select one</w:t>
      </w:r>
      <w:r w:rsidRPr="008629CC">
        <w:t xml:space="preserve">: </w:t>
      </w:r>
      <w:r w:rsidRPr="008629CC">
        <w:fldChar w:fldCharType="begin">
          <w:ffData>
            <w:name w:val="Check5"/>
            <w:enabled/>
            <w:calcOnExit w:val="0"/>
            <w:checkBox>
              <w:sizeAuto/>
              <w:default w:val="0"/>
            </w:checkBox>
          </w:ffData>
        </w:fldChar>
      </w:r>
      <w:r w:rsidRPr="008629CC">
        <w:instrText xml:space="preserve"> FORMCHECKBOX </w:instrText>
      </w:r>
      <w:r w:rsidR="00DA3EF8">
        <w:fldChar w:fldCharType="separate"/>
      </w:r>
      <w:r w:rsidRPr="008629CC">
        <w:fldChar w:fldCharType="end"/>
      </w:r>
      <w:r w:rsidRPr="008629CC">
        <w:t xml:space="preserve">  EDI, </w:t>
      </w:r>
      <w:r w:rsidRPr="008629CC">
        <w:fldChar w:fldCharType="begin">
          <w:ffData>
            <w:name w:val="Check9"/>
            <w:enabled/>
            <w:calcOnExit w:val="0"/>
            <w:checkBox>
              <w:sizeAuto/>
              <w:default w:val="0"/>
            </w:checkBox>
          </w:ffData>
        </w:fldChar>
      </w:r>
      <w:bookmarkStart w:id="618" w:name="Check9"/>
      <w:r w:rsidRPr="008629CC">
        <w:instrText xml:space="preserve"> FORMCHECKBOX </w:instrText>
      </w:r>
      <w:r w:rsidR="00DA3EF8">
        <w:fldChar w:fldCharType="separate"/>
      </w:r>
      <w:r w:rsidRPr="008629CC">
        <w:fldChar w:fldCharType="end"/>
      </w:r>
      <w:bookmarkEnd w:id="618"/>
      <w:r w:rsidRPr="008629CC">
        <w:t xml:space="preserve"> XML, or </w:t>
      </w:r>
      <w:r w:rsidRPr="008629CC">
        <w:fldChar w:fldCharType="begin">
          <w:ffData>
            <w:name w:val="Check5"/>
            <w:enabled/>
            <w:calcOnExit w:val="0"/>
            <w:checkBox>
              <w:sizeAuto/>
              <w:default w:val="0"/>
            </w:checkBox>
          </w:ffData>
        </w:fldChar>
      </w:r>
      <w:r w:rsidRPr="008629CC">
        <w:instrText xml:space="preserve"> FORMCHECKBOX </w:instrText>
      </w:r>
      <w:r w:rsidR="00DA3EF8">
        <w:fldChar w:fldCharType="separate"/>
      </w:r>
      <w:r w:rsidRPr="008629CC">
        <w:fldChar w:fldCharType="end"/>
      </w:r>
      <w:r w:rsidRPr="008629CC">
        <w:t xml:space="preserve">  Portal</w:t>
      </w:r>
    </w:p>
    <w:p w14:paraId="758E8E8E" w14:textId="77777777" w:rsidR="00636B65" w:rsidRPr="008629CC" w:rsidRDefault="00636B65" w:rsidP="00636B65">
      <w:pPr>
        <w:jc w:val="both"/>
      </w:pPr>
    </w:p>
    <w:p w14:paraId="78FFC296" w14:textId="77777777" w:rsidR="00636B65" w:rsidRDefault="00636B65" w:rsidP="00636B65">
      <w:pPr>
        <w:jc w:val="both"/>
      </w:pPr>
    </w:p>
    <w:p w14:paraId="06D8EF01" w14:textId="16D903BB" w:rsidR="00636B65" w:rsidRPr="008629CC" w:rsidRDefault="00636B65" w:rsidP="00636B65">
      <w:pPr>
        <w:spacing w:after="240"/>
        <w:jc w:val="center"/>
        <w:rPr>
          <w:bCs/>
          <w:iCs/>
          <w:u w:val="single"/>
        </w:rPr>
      </w:pPr>
      <w:r w:rsidRPr="008629CC">
        <w:rPr>
          <w:b/>
          <w:bCs/>
          <w:iCs/>
          <w:u w:val="single"/>
        </w:rPr>
        <w:t>PART II – SCHEDULING INFORMATION</w:t>
      </w:r>
    </w:p>
    <w:p w14:paraId="4B55AC3D" w14:textId="77777777" w:rsidR="00636B65" w:rsidRPr="002F5AFA" w:rsidRDefault="00636B65" w:rsidP="002F5AFA">
      <w:pPr>
        <w:spacing w:after="240"/>
        <w:jc w:val="both"/>
        <w:rPr>
          <w:bCs/>
          <w:iCs/>
        </w:rPr>
      </w:pPr>
      <w:r w:rsidRPr="002F5AFA">
        <w:rPr>
          <w:b/>
          <w:bCs/>
          <w:iCs/>
        </w:rPr>
        <w:t>1. Designation of a Qualified Scheduling Entity (QSE).</w:t>
      </w:r>
      <w:r w:rsidRPr="002F5AFA">
        <w:rPr>
          <w:bCs/>
          <w:iCs/>
        </w:rPr>
        <w:t xml:space="preserve"> Provide all information requested in Attachment A and have the document executed by both parties.</w:t>
      </w:r>
    </w:p>
    <w:p w14:paraId="30BD86D0" w14:textId="77777777" w:rsidR="00636B65" w:rsidRDefault="00636B65" w:rsidP="00636B65">
      <w:pPr>
        <w:jc w:val="center"/>
        <w:rPr>
          <w:b/>
          <w:bCs/>
          <w:iCs/>
        </w:rPr>
      </w:pPr>
    </w:p>
    <w:p w14:paraId="71E9AD8E" w14:textId="77777777" w:rsidR="00636B65" w:rsidRPr="008629CC" w:rsidRDefault="00636B65" w:rsidP="00636B65">
      <w:pPr>
        <w:jc w:val="center"/>
        <w:rPr>
          <w:u w:val="single"/>
        </w:rPr>
      </w:pPr>
      <w:r w:rsidRPr="008629CC">
        <w:rPr>
          <w:b/>
          <w:bCs/>
          <w:iCs/>
          <w:u w:val="single"/>
        </w:rPr>
        <w:t>PART III – REP INFORMATION</w:t>
      </w:r>
    </w:p>
    <w:p w14:paraId="2CB4122E" w14:textId="54331A74" w:rsidR="00636B65" w:rsidRPr="00A45D42" w:rsidRDefault="00636B65" w:rsidP="00636B65">
      <w:pPr>
        <w:spacing w:after="240"/>
        <w:jc w:val="center"/>
        <w:rPr>
          <w:bCs/>
        </w:rPr>
      </w:pPr>
      <w:r w:rsidRPr="00A45D42">
        <w:t xml:space="preserve">(Part III </w:t>
      </w:r>
      <w:r w:rsidRPr="00A45D42">
        <w:rPr>
          <w:bCs/>
        </w:rPr>
        <w:t>applies to REPs only.)</w:t>
      </w:r>
    </w:p>
    <w:p w14:paraId="132A3047" w14:textId="77777777" w:rsidR="00636B65" w:rsidRPr="002F5AFA" w:rsidRDefault="00636B65" w:rsidP="002F5AFA">
      <w:pPr>
        <w:spacing w:after="240"/>
        <w:jc w:val="both"/>
        <w:rPr>
          <w:bCs/>
        </w:rPr>
      </w:pPr>
      <w:r w:rsidRPr="004C43A3">
        <w:rPr>
          <w:b/>
          <w:bCs/>
        </w:rPr>
        <w:t>1. Other Trade or Commercial Names on PUCT Certificate</w:t>
      </w:r>
      <w:r w:rsidRPr="002F5AFA">
        <w:rPr>
          <w:bCs/>
        </w:rPr>
        <w:t>. (Limit: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3600"/>
      </w:tblGrid>
      <w:tr w:rsidR="00636B65" w:rsidRPr="008629CC" w14:paraId="7A504CA8" w14:textId="77777777" w:rsidTr="009F7EF7">
        <w:tc>
          <w:tcPr>
            <w:tcW w:w="5885" w:type="dxa"/>
          </w:tcPr>
          <w:p w14:paraId="548AC4CC" w14:textId="77777777" w:rsidR="00636B65" w:rsidRPr="008629CC" w:rsidRDefault="00636B65" w:rsidP="009F7EF7">
            <w:pPr>
              <w:jc w:val="both"/>
              <w:rPr>
                <w:b/>
                <w:bCs/>
              </w:rPr>
            </w:pPr>
            <w:r w:rsidRPr="008629CC">
              <w:t>Other Trade/Commercial Name:</w:t>
            </w:r>
          </w:p>
        </w:tc>
        <w:tc>
          <w:tcPr>
            <w:tcW w:w="3691" w:type="dxa"/>
          </w:tcPr>
          <w:p w14:paraId="6AAC9801" w14:textId="77777777" w:rsidR="00636B65" w:rsidRPr="008629CC" w:rsidRDefault="00636B65" w:rsidP="009F7EF7">
            <w:pPr>
              <w:jc w:val="both"/>
              <w:rPr>
                <w:b/>
                <w:bCs/>
              </w:rPr>
            </w:pPr>
            <w:r w:rsidRPr="008629CC">
              <w:t>DUNS Number:</w:t>
            </w:r>
          </w:p>
        </w:tc>
      </w:tr>
      <w:tr w:rsidR="00636B65" w:rsidRPr="008629CC" w14:paraId="2CE75BEB" w14:textId="77777777" w:rsidTr="009F7EF7">
        <w:tc>
          <w:tcPr>
            <w:tcW w:w="5885" w:type="dxa"/>
          </w:tcPr>
          <w:p w14:paraId="7599B141"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2431FDEE"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964D710" w14:textId="77777777" w:rsidTr="009F7EF7">
        <w:tc>
          <w:tcPr>
            <w:tcW w:w="5885" w:type="dxa"/>
          </w:tcPr>
          <w:p w14:paraId="42BE12A6"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0DE40B3"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16E2115" w14:textId="77777777" w:rsidTr="009F7EF7">
        <w:tc>
          <w:tcPr>
            <w:tcW w:w="5885" w:type="dxa"/>
          </w:tcPr>
          <w:p w14:paraId="6C9B57F4"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E8A0EFF"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5C7ABD62" w14:textId="77777777" w:rsidTr="009F7EF7">
        <w:tc>
          <w:tcPr>
            <w:tcW w:w="5885" w:type="dxa"/>
          </w:tcPr>
          <w:p w14:paraId="68F7F14D"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0AF10C8A"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BC03BBB" w14:textId="77777777" w:rsidR="00636B65" w:rsidRPr="008629CC" w:rsidRDefault="00636B65" w:rsidP="00636B65">
      <w:pPr>
        <w:spacing w:before="240" w:after="240"/>
        <w:jc w:val="both"/>
      </w:pPr>
      <w:r w:rsidRPr="008629CC">
        <w:rPr>
          <w:b/>
          <w:bCs/>
        </w:rPr>
        <w:t>2. Texas Office</w:t>
      </w:r>
      <w:r w:rsidRPr="008629CC">
        <w:t>.  Supply the Texas office location information indicated below prior to providing retail electric service in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6366"/>
      </w:tblGrid>
      <w:tr w:rsidR="00636B65" w:rsidRPr="008629CC" w14:paraId="107618B2" w14:textId="77777777" w:rsidTr="009F7EF7">
        <w:tc>
          <w:tcPr>
            <w:tcW w:w="3037" w:type="dxa"/>
          </w:tcPr>
          <w:p w14:paraId="48C05AB0" w14:textId="77777777" w:rsidR="00636B65" w:rsidRPr="008629CC" w:rsidRDefault="00636B65" w:rsidP="009F7EF7">
            <w:pPr>
              <w:jc w:val="both"/>
            </w:pPr>
            <w:r w:rsidRPr="008629CC">
              <w:t>Name in use at Texas office:</w:t>
            </w:r>
          </w:p>
        </w:tc>
        <w:tc>
          <w:tcPr>
            <w:tcW w:w="6539" w:type="dxa"/>
          </w:tcPr>
          <w:p w14:paraId="1663DF31"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697872C" w14:textId="77777777" w:rsidTr="009F7EF7">
        <w:tc>
          <w:tcPr>
            <w:tcW w:w="3037" w:type="dxa"/>
          </w:tcPr>
          <w:p w14:paraId="1D9E197E" w14:textId="77777777" w:rsidR="00636B65" w:rsidRPr="008629CC" w:rsidRDefault="00636B65" w:rsidP="009F7EF7">
            <w:pPr>
              <w:jc w:val="both"/>
            </w:pPr>
            <w:r w:rsidRPr="008629CC">
              <w:t>Street Address of Texas office:</w:t>
            </w:r>
          </w:p>
        </w:tc>
        <w:tc>
          <w:tcPr>
            <w:tcW w:w="6539" w:type="dxa"/>
          </w:tcPr>
          <w:p w14:paraId="5544AC6C"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61B72A7" w14:textId="77777777" w:rsidTr="009F7EF7">
        <w:tc>
          <w:tcPr>
            <w:tcW w:w="3037" w:type="dxa"/>
          </w:tcPr>
          <w:p w14:paraId="3E2977F4" w14:textId="77777777" w:rsidR="00636B65" w:rsidRPr="008629CC" w:rsidRDefault="00636B65" w:rsidP="009F7EF7">
            <w:pPr>
              <w:jc w:val="both"/>
            </w:pPr>
            <w:r w:rsidRPr="008629CC">
              <w:t>City, State, Zip:</w:t>
            </w:r>
          </w:p>
        </w:tc>
        <w:tc>
          <w:tcPr>
            <w:tcW w:w="6539" w:type="dxa"/>
          </w:tcPr>
          <w:p w14:paraId="57EBA4B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69E27B6C" w14:textId="77777777" w:rsidTr="009F7EF7">
        <w:tc>
          <w:tcPr>
            <w:tcW w:w="3037" w:type="dxa"/>
          </w:tcPr>
          <w:p w14:paraId="660A268A" w14:textId="77777777" w:rsidR="00636B65" w:rsidRPr="008629CC" w:rsidRDefault="00636B65" w:rsidP="009F7EF7">
            <w:pPr>
              <w:jc w:val="both"/>
            </w:pPr>
            <w:r w:rsidRPr="008629CC">
              <w:lastRenderedPageBreak/>
              <w:t>Telephone:</w:t>
            </w:r>
          </w:p>
        </w:tc>
        <w:tc>
          <w:tcPr>
            <w:tcW w:w="6539" w:type="dxa"/>
          </w:tcPr>
          <w:p w14:paraId="2E756CFA"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38F444" w14:textId="77777777" w:rsidTr="009F7EF7">
        <w:tc>
          <w:tcPr>
            <w:tcW w:w="3037" w:type="dxa"/>
          </w:tcPr>
          <w:p w14:paraId="30A5DED0" w14:textId="04B224F6" w:rsidR="00636B65" w:rsidRPr="008629CC" w:rsidRDefault="00636B65" w:rsidP="009F7EF7">
            <w:pPr>
              <w:jc w:val="both"/>
            </w:pPr>
            <w:del w:id="619" w:author="ERCOT" w:date="2023-10-02T09:30:00Z">
              <w:r w:rsidRPr="008629CC" w:rsidDel="00FB5F8C">
                <w:delText>Fax:</w:delText>
              </w:r>
            </w:del>
          </w:p>
        </w:tc>
        <w:tc>
          <w:tcPr>
            <w:tcW w:w="6539" w:type="dxa"/>
          </w:tcPr>
          <w:p w14:paraId="66619FB6" w14:textId="294A9A23" w:rsidR="00636B65" w:rsidRPr="008629CC" w:rsidRDefault="00636B65" w:rsidP="009F7EF7">
            <w:pPr>
              <w:jc w:val="both"/>
            </w:pPr>
            <w:del w:id="620" w:author="ERCOT" w:date="2023-10-02T09:30:00Z">
              <w:r w:rsidRPr="008629CC" w:rsidDel="00FB5F8C">
                <w:fldChar w:fldCharType="begin">
                  <w:ffData>
                    <w:name w:val="Text20"/>
                    <w:enabled/>
                    <w:calcOnExit w:val="0"/>
                    <w:textInput/>
                  </w:ffData>
                </w:fldChar>
              </w:r>
              <w:r w:rsidRPr="008629CC" w:rsidDel="00FB5F8C">
                <w:delInstrText xml:space="preserve"> FORMTEXT </w:delInstrText>
              </w:r>
              <w:r w:rsidRPr="008629CC" w:rsidDel="00FB5F8C">
                <w:fldChar w:fldCharType="separate"/>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fldChar w:fldCharType="end"/>
              </w:r>
            </w:del>
          </w:p>
        </w:tc>
      </w:tr>
      <w:tr w:rsidR="00636B65" w:rsidRPr="008629CC" w14:paraId="4064713A" w14:textId="77777777" w:rsidTr="009F7EF7">
        <w:tc>
          <w:tcPr>
            <w:tcW w:w="3037" w:type="dxa"/>
          </w:tcPr>
          <w:p w14:paraId="05FFA4CE" w14:textId="77777777" w:rsidR="00636B65" w:rsidRPr="008629CC" w:rsidRDefault="00636B65" w:rsidP="009F7EF7">
            <w:pPr>
              <w:jc w:val="both"/>
            </w:pPr>
            <w:r w:rsidRPr="008629CC">
              <w:t>Email:</w:t>
            </w:r>
          </w:p>
        </w:tc>
        <w:tc>
          <w:tcPr>
            <w:tcW w:w="6539" w:type="dxa"/>
          </w:tcPr>
          <w:p w14:paraId="3B622CF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85881F4" w14:textId="77777777" w:rsidR="00636B65" w:rsidRPr="008629CC" w:rsidRDefault="00636B65" w:rsidP="00636B65">
      <w:pPr>
        <w:spacing w:before="240" w:after="240"/>
        <w:jc w:val="both"/>
      </w:pPr>
      <w:r w:rsidRPr="008629CC">
        <w:rPr>
          <w:b/>
          <w:bCs/>
        </w:rPr>
        <w:t>3. Service Area</w:t>
      </w:r>
      <w:r w:rsidRPr="008629CC">
        <w:t>.  Please designate service area by selecting one of the options below.</w:t>
      </w:r>
    </w:p>
    <w:p w14:paraId="267E5D36"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DA3EF8">
        <w:fldChar w:fldCharType="separate"/>
      </w:r>
      <w:r w:rsidRPr="008629CC">
        <w:fldChar w:fldCharType="end"/>
      </w:r>
      <w:r w:rsidRPr="008629CC">
        <w:t xml:space="preserve"> </w:t>
      </w:r>
      <w:r w:rsidRPr="008629CC">
        <w:rPr>
          <w:b/>
          <w:bCs/>
        </w:rPr>
        <w:t>Option 1</w:t>
      </w:r>
      <w:r w:rsidRPr="008629CC">
        <w:t xml:space="preserve"> – For LSEs defining service area by geography. Check only one of the following boxes and complete supplemental information, if any, to designate desired geographical service area:</w:t>
      </w:r>
    </w:p>
    <w:p w14:paraId="58CAA5DA"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DA3EF8">
        <w:fldChar w:fldCharType="separate"/>
      </w:r>
      <w:r w:rsidRPr="008629CC">
        <w:fldChar w:fldCharType="end"/>
      </w:r>
      <w:r w:rsidRPr="008629CC">
        <w:t xml:space="preserve">  The geographic area of the entire state of Texas.</w:t>
      </w:r>
    </w:p>
    <w:p w14:paraId="71496FBD"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DA3EF8">
        <w:fldChar w:fldCharType="separate"/>
      </w:r>
      <w:r w:rsidRPr="008629CC">
        <w:fldChar w:fldCharType="end"/>
      </w:r>
      <w:r w:rsidRPr="008629CC">
        <w:t xml:space="preserve">  A specific geographic area (including the zip codes applicable to that area),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295093CE" w14:textId="259DD26E"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DA3EF8">
        <w:fldChar w:fldCharType="separate"/>
      </w:r>
      <w:r w:rsidRPr="008629CC">
        <w:fldChar w:fldCharType="end"/>
      </w:r>
      <w:r w:rsidRPr="008629CC">
        <w:t xml:space="preserve">   The service area of specific transmission and distribution utilities and/or </w:t>
      </w:r>
      <w:r>
        <w:t>M</w:t>
      </w:r>
      <w:r w:rsidRPr="008629CC">
        <w:t xml:space="preserve">unicipally </w:t>
      </w:r>
      <w:r>
        <w:t>O</w:t>
      </w:r>
      <w:r w:rsidRPr="008629CC">
        <w:t xml:space="preserve">wned </w:t>
      </w:r>
      <w:r>
        <w:t>U</w:t>
      </w:r>
      <w:r w:rsidRPr="008629CC">
        <w:t>tilities</w:t>
      </w:r>
      <w:r>
        <w:t xml:space="preserve"> (MOUs)</w:t>
      </w:r>
      <w:r w:rsidRPr="008629CC">
        <w:t xml:space="preserve"> or </w:t>
      </w:r>
      <w:r>
        <w:t>E</w:t>
      </w:r>
      <w:r w:rsidRPr="008629CC">
        <w:t xml:space="preserve">lectric </w:t>
      </w:r>
      <w:r>
        <w:t>C</w:t>
      </w:r>
      <w:r w:rsidRPr="008629CC">
        <w:t>ooperati</w:t>
      </w:r>
      <w:r w:rsidR="002F5AFA" w:rsidRPr="008629CC">
        <w:t>v</w:t>
      </w:r>
      <w:r w:rsidRPr="008629CC">
        <w:t>es</w:t>
      </w:r>
      <w:r>
        <w:t xml:space="preserve"> (ECs)</w:t>
      </w:r>
      <w:r w:rsidRPr="008629CC">
        <w:t xml:space="preserve"> in which competition is offered,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13432047"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DA3EF8">
        <w:fldChar w:fldCharType="separate"/>
      </w:r>
      <w:r w:rsidRPr="008629CC">
        <w:fldChar w:fldCharType="end"/>
      </w:r>
      <w:r w:rsidRPr="008629CC">
        <w:t xml:space="preserve">  The geographic area of ERCOT or other independent organization to the extent it is within Texas, as follows (name it):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13A007D"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DA3EF8">
        <w:fldChar w:fldCharType="separate"/>
      </w:r>
      <w:r w:rsidRPr="008629CC">
        <w:fldChar w:fldCharType="end"/>
      </w:r>
      <w:r w:rsidRPr="008629CC">
        <w:t xml:space="preserve"> </w:t>
      </w:r>
      <w:r w:rsidRPr="008629CC">
        <w:rPr>
          <w:b/>
          <w:bCs/>
        </w:rPr>
        <w:t>Option 2</w:t>
      </w:r>
      <w:r w:rsidRPr="008629CC">
        <w:t xml:space="preserve"> – For LSEs defining service area by customers. Provide an attached list of each individual retail customer, by name, with who it has contracted to provide one megawatt (1 MW) or more of capacity, pursuant to </w:t>
      </w:r>
      <w:r>
        <w:t xml:space="preserve">subsection </w:t>
      </w:r>
      <w:r w:rsidRPr="008629CC">
        <w:t>(d)(2)(A)</w:t>
      </w:r>
      <w:r>
        <w:t xml:space="preserve"> of </w:t>
      </w:r>
      <w:r w:rsidRPr="008629CC">
        <w:rPr>
          <w:szCs w:val="20"/>
        </w:rPr>
        <w:t>P.U.C. S</w:t>
      </w:r>
      <w:r w:rsidRPr="00FB614C">
        <w:rPr>
          <w:smallCaps/>
          <w:szCs w:val="20"/>
        </w:rPr>
        <w:t>ubst</w:t>
      </w:r>
      <w:r w:rsidRPr="008629CC">
        <w:rPr>
          <w:szCs w:val="20"/>
        </w:rPr>
        <w:t xml:space="preserve">. R. </w:t>
      </w:r>
      <w:r w:rsidRPr="008629CC">
        <w:t>25.107</w:t>
      </w:r>
      <w:r>
        <w:t>,</w:t>
      </w:r>
      <w:r w:rsidRPr="00D857C7">
        <w:t xml:space="preserve"> Certification of Retail Electric Providers (REPs)</w:t>
      </w:r>
      <w:r w:rsidRPr="008629CC">
        <w:t>.</w:t>
      </w:r>
    </w:p>
    <w:p w14:paraId="793173D4" w14:textId="77777777" w:rsidR="00636B65" w:rsidRPr="008629CC" w:rsidRDefault="00636B65" w:rsidP="00636B65">
      <w:pPr>
        <w:spacing w:after="240"/>
        <w:jc w:val="both"/>
        <w:rPr>
          <w:b/>
          <w:bCs/>
        </w:rPr>
      </w:pPr>
      <w:r w:rsidRPr="008629CC">
        <w:fldChar w:fldCharType="begin">
          <w:ffData>
            <w:name w:val="Check5"/>
            <w:enabled/>
            <w:calcOnExit w:val="0"/>
            <w:checkBox>
              <w:sizeAuto/>
              <w:default w:val="0"/>
            </w:checkBox>
          </w:ffData>
        </w:fldChar>
      </w:r>
      <w:r w:rsidRPr="008629CC">
        <w:instrText xml:space="preserve"> FORMCHECKBOX </w:instrText>
      </w:r>
      <w:r w:rsidR="00DA3EF8">
        <w:fldChar w:fldCharType="separate"/>
      </w:r>
      <w:r w:rsidRPr="008629CC">
        <w:fldChar w:fldCharType="end"/>
      </w:r>
      <w:r w:rsidRPr="008629CC">
        <w:t xml:space="preserve"> </w:t>
      </w:r>
      <w:r w:rsidRPr="008629CC">
        <w:rPr>
          <w:b/>
        </w:rPr>
        <w:t>Option 3</w:t>
      </w:r>
      <w:r w:rsidRPr="008629CC">
        <w:t xml:space="preserve"> – For LSEs that sell electricity exclusively to a retail customer other than a small commercial consumer and residential customer from a </w:t>
      </w:r>
      <w:r>
        <w:t>D</w:t>
      </w:r>
      <w:r w:rsidRPr="008629CC">
        <w:t xml:space="preserve">istributed </w:t>
      </w:r>
      <w:r>
        <w:t>G</w:t>
      </w:r>
      <w:r w:rsidRPr="008629CC">
        <w:t>eneration</w:t>
      </w:r>
      <w:r>
        <w:t xml:space="preserve"> (DG)</w:t>
      </w:r>
      <w:r w:rsidRPr="008629CC">
        <w:t xml:space="preserve"> facility located on a site controlled by that customer.</w:t>
      </w:r>
    </w:p>
    <w:p w14:paraId="79358399" w14:textId="77777777" w:rsidR="00636B65" w:rsidRPr="008629CC" w:rsidRDefault="00636B65" w:rsidP="00636B65">
      <w:pPr>
        <w:jc w:val="both"/>
        <w:rPr>
          <w:b/>
          <w:bCs/>
        </w:rPr>
      </w:pPr>
      <w:r w:rsidRPr="008629CC">
        <w:rPr>
          <w:b/>
          <w:bCs/>
        </w:rPr>
        <w:t>4. PUCT Certification.</w:t>
      </w:r>
    </w:p>
    <w:p w14:paraId="150680E4" w14:textId="77777777" w:rsidR="00636B65" w:rsidRPr="008629CC" w:rsidRDefault="00636B65" w:rsidP="00636B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5499"/>
      </w:tblGrid>
      <w:tr w:rsidR="00636B65" w:rsidRPr="008629CC" w14:paraId="777BFADF" w14:textId="77777777" w:rsidTr="009F7EF7">
        <w:tc>
          <w:tcPr>
            <w:tcW w:w="4320" w:type="dxa"/>
          </w:tcPr>
          <w:p w14:paraId="358B6B7E" w14:textId="77777777" w:rsidR="00636B65" w:rsidRPr="008629CC" w:rsidRDefault="00636B65" w:rsidP="009F7EF7">
            <w:pPr>
              <w:jc w:val="both"/>
            </w:pPr>
            <w:r w:rsidRPr="008629CC">
              <w:t xml:space="preserve">Date Certificate granted: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6480" w:type="dxa"/>
          </w:tcPr>
          <w:p w14:paraId="40A7913F" w14:textId="77777777" w:rsidR="00636B65" w:rsidRPr="008629CC" w:rsidRDefault="00636B65" w:rsidP="009F7EF7">
            <w:pPr>
              <w:jc w:val="both"/>
            </w:pPr>
            <w:r w:rsidRPr="008629CC">
              <w:t xml:space="preserve">Certificate Number: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A5426CF" w14:textId="77777777" w:rsidR="00636B65" w:rsidRPr="008629CC" w:rsidRDefault="00636B65" w:rsidP="00636B65">
      <w:pPr>
        <w:spacing w:before="240" w:after="240"/>
        <w:jc w:val="center"/>
        <w:rPr>
          <w:b/>
          <w:u w:val="single"/>
        </w:rPr>
      </w:pPr>
      <w:r w:rsidRPr="008629CC">
        <w:rPr>
          <w:b/>
          <w:u w:val="single"/>
        </w:rPr>
        <w:t>PART IV – ADDITIONAL REQUIRED INFORMATION</w:t>
      </w:r>
    </w:p>
    <w:p w14:paraId="3961BF52" w14:textId="77777777" w:rsidR="00636B65" w:rsidRDefault="00636B65" w:rsidP="00636B65">
      <w:pPr>
        <w:spacing w:after="240"/>
        <w:jc w:val="both"/>
      </w:pPr>
      <w:r w:rsidRPr="008629CC">
        <w:rPr>
          <w:b/>
        </w:rPr>
        <w:t>1. Officers.</w:t>
      </w:r>
      <w:r w:rsidRPr="008629CC">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8629CC">
        <w:t>, Digital Certificate Audit Attestation</w:t>
      </w:r>
      <w:r>
        <w:t xml:space="preserve"> (DCAA)</w:t>
      </w:r>
      <w:r w:rsidRPr="008629CC">
        <w:t>, etc. Alternatively, additional documentation (Articles of Incorporation, Board Resolutions, Delegation of Authority, Secretary’s Certificate, etc.) can be provided to prove binding authority for the Applicant.</w:t>
      </w:r>
    </w:p>
    <w:p w14:paraId="75F58ABF" w14:textId="77777777" w:rsidR="00636B65" w:rsidRPr="00B13091" w:rsidRDefault="00636B65" w:rsidP="00636B65">
      <w:pPr>
        <w:spacing w:after="240"/>
        <w:jc w:val="both"/>
        <w:rPr>
          <w:i/>
        </w:rPr>
      </w:pPr>
      <w:r w:rsidRPr="00B13091">
        <w:rPr>
          <w:b/>
        </w:rPr>
        <w:t>2. Affiliates and Other Registrations</w:t>
      </w:r>
      <w:r w:rsidRPr="008629CC">
        <w:t xml:space="preserve">. </w:t>
      </w:r>
      <w:r w:rsidRPr="00B13091">
        <w:t>Provide the name, legal structure, and relationship of each of the Applicant’s affiliates, if applicable. See Section 2.1</w:t>
      </w:r>
      <w:r>
        <w:t>, Definitions,</w:t>
      </w:r>
      <w:r w:rsidRPr="00B13091">
        <w:t xml:space="preserve"> for the definition of </w:t>
      </w:r>
      <w:r w:rsidRPr="00B13091">
        <w:lastRenderedPageBreak/>
        <w:t xml:space="preserve">“Affiliate.”  Please also provide the name and type of any other ERCOT Market Participant registrations held by the Applicant. </w:t>
      </w:r>
      <w:r w:rsidRPr="00B13091">
        <w:rPr>
          <w:i/>
        </w:rPr>
        <w:t>(Attach additional pages if necessary.)</w:t>
      </w:r>
    </w:p>
    <w:tbl>
      <w:tblPr>
        <w:tblpPr w:leftFromText="187" w:rightFromText="187" w:vertAnchor="text" w:horzAnchor="margin" w:tblpY="162"/>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616"/>
      </w:tblGrid>
      <w:tr w:rsidR="00636B65" w:rsidRPr="008629CC" w14:paraId="02B3BC4D" w14:textId="77777777" w:rsidTr="009F7EF7">
        <w:tc>
          <w:tcPr>
            <w:tcW w:w="3528" w:type="dxa"/>
          </w:tcPr>
          <w:p w14:paraId="67D8B90C" w14:textId="77777777" w:rsidR="00636B65" w:rsidRPr="008629CC" w:rsidRDefault="00636B65" w:rsidP="009F7EF7">
            <w:pPr>
              <w:jc w:val="center"/>
            </w:pPr>
            <w:r w:rsidRPr="008629CC">
              <w:rPr>
                <w:b/>
                <w:bCs/>
              </w:rPr>
              <w:t>Affiliate Name</w:t>
            </w:r>
          </w:p>
          <w:p w14:paraId="003FDE59" w14:textId="77777777" w:rsidR="00636B65" w:rsidRPr="008629CC" w:rsidRDefault="00636B65" w:rsidP="009F7EF7">
            <w:pPr>
              <w:jc w:val="center"/>
            </w:pPr>
            <w:r w:rsidRPr="008629CC">
              <w:t>(</w:t>
            </w:r>
            <w:proofErr w:type="gramStart"/>
            <w:r w:rsidRPr="008629CC">
              <w:t>or</w:t>
            </w:r>
            <w:proofErr w:type="gramEnd"/>
            <w:r w:rsidRPr="008629CC">
              <w:t xml:space="preserve"> name used for other ERCOT registration)</w:t>
            </w:r>
          </w:p>
        </w:tc>
        <w:tc>
          <w:tcPr>
            <w:tcW w:w="3414" w:type="dxa"/>
          </w:tcPr>
          <w:p w14:paraId="2D41BFC5" w14:textId="77777777" w:rsidR="00636B65" w:rsidRPr="008629CC" w:rsidRDefault="00636B65" w:rsidP="009F7EF7">
            <w:pPr>
              <w:jc w:val="center"/>
              <w:rPr>
                <w:b/>
                <w:bCs/>
              </w:rPr>
            </w:pPr>
            <w:r w:rsidRPr="008629CC">
              <w:rPr>
                <w:b/>
                <w:bCs/>
              </w:rPr>
              <w:t>Type of Legal Structure</w:t>
            </w:r>
          </w:p>
          <w:p w14:paraId="4E66AE53" w14:textId="77777777" w:rsidR="00636B65" w:rsidRPr="008629CC" w:rsidRDefault="00636B65" w:rsidP="009F7EF7">
            <w:pPr>
              <w:jc w:val="center"/>
              <w:rPr>
                <w:bCs/>
              </w:rPr>
            </w:pPr>
            <w:r w:rsidRPr="008629CC">
              <w:rPr>
                <w:bCs/>
              </w:rPr>
              <w:t>(</w:t>
            </w:r>
            <w:proofErr w:type="gramStart"/>
            <w:r w:rsidRPr="008629CC">
              <w:rPr>
                <w:bCs/>
              </w:rPr>
              <w:t>partnership</w:t>
            </w:r>
            <w:proofErr w:type="gramEnd"/>
            <w:r w:rsidRPr="008629CC">
              <w:rPr>
                <w:bCs/>
              </w:rPr>
              <w:t>, limited liability company, corporation, etc.)</w:t>
            </w:r>
          </w:p>
        </w:tc>
        <w:tc>
          <w:tcPr>
            <w:tcW w:w="2616" w:type="dxa"/>
          </w:tcPr>
          <w:p w14:paraId="543A927F" w14:textId="77777777" w:rsidR="00636B65" w:rsidRPr="008629CC" w:rsidRDefault="00636B65" w:rsidP="009F7EF7">
            <w:pPr>
              <w:keepNext/>
              <w:jc w:val="center"/>
              <w:outlineLvl w:val="2"/>
              <w:rPr>
                <w:b/>
                <w:bCs/>
              </w:rPr>
            </w:pPr>
            <w:r w:rsidRPr="008629CC">
              <w:rPr>
                <w:b/>
                <w:bCs/>
              </w:rPr>
              <w:t>Relationship</w:t>
            </w:r>
          </w:p>
          <w:p w14:paraId="66130500" w14:textId="77777777" w:rsidR="00636B65" w:rsidRPr="008629CC" w:rsidRDefault="00636B65" w:rsidP="009F7EF7">
            <w:pPr>
              <w:jc w:val="center"/>
            </w:pPr>
            <w:r w:rsidRPr="008629CC">
              <w:t>(</w:t>
            </w:r>
            <w:proofErr w:type="gramStart"/>
            <w:r w:rsidRPr="008629CC">
              <w:t>parent</w:t>
            </w:r>
            <w:proofErr w:type="gramEnd"/>
            <w:r w:rsidRPr="008629CC">
              <w:t>, subsidiary, partner, affiliate, etc.)</w:t>
            </w:r>
          </w:p>
        </w:tc>
      </w:tr>
      <w:tr w:rsidR="00636B65" w:rsidRPr="008629CC" w14:paraId="18F5C680" w14:textId="77777777" w:rsidTr="009F7EF7">
        <w:tc>
          <w:tcPr>
            <w:tcW w:w="3528" w:type="dxa"/>
          </w:tcPr>
          <w:p w14:paraId="444B8DA5"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185CB36"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4D1A00D"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61D00D0" w14:textId="77777777" w:rsidTr="009F7EF7">
        <w:tc>
          <w:tcPr>
            <w:tcW w:w="3528" w:type="dxa"/>
          </w:tcPr>
          <w:p w14:paraId="27CCE3AF" w14:textId="77777777" w:rsidR="00636B65" w:rsidRPr="008629CC" w:rsidRDefault="00636B65" w:rsidP="009F7EF7">
            <w:pPr>
              <w:rPr>
                <w:b/>
                <w:bCs/>
              </w:rPr>
            </w:pPr>
            <w:r w:rsidRPr="008629CC">
              <w:rPr>
                <w:b/>
                <w:bCs/>
              </w:rPr>
              <w:fldChar w:fldCharType="begin">
                <w:ffData>
                  <w:name w:val="Text34"/>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A47797A" w14:textId="77777777" w:rsidR="00636B65" w:rsidRPr="008629CC" w:rsidRDefault="00636B65" w:rsidP="009F7EF7">
            <w:pPr>
              <w:rPr>
                <w:b/>
                <w:bCs/>
              </w:rPr>
            </w:pPr>
            <w:r w:rsidRPr="008629CC">
              <w:rPr>
                <w:b/>
                <w:bCs/>
              </w:rPr>
              <w:fldChar w:fldCharType="begin">
                <w:ffData>
                  <w:name w:val="Text3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30C3369" w14:textId="77777777" w:rsidR="00636B65" w:rsidRPr="008629CC" w:rsidRDefault="00636B65" w:rsidP="009F7EF7">
            <w:pPr>
              <w:keepNext/>
              <w:outlineLvl w:val="2"/>
              <w:rPr>
                <w:b/>
                <w:bCs/>
              </w:rPr>
            </w:pPr>
            <w:r w:rsidRPr="008629CC">
              <w:rPr>
                <w:b/>
                <w:bCs/>
              </w:rPr>
              <w:fldChar w:fldCharType="begin">
                <w:ffData>
                  <w:name w:val="Text3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60609B0" w14:textId="77777777" w:rsidTr="009F7EF7">
        <w:tc>
          <w:tcPr>
            <w:tcW w:w="3528" w:type="dxa"/>
          </w:tcPr>
          <w:p w14:paraId="41B4F1D8" w14:textId="77777777" w:rsidR="00636B65" w:rsidRPr="008629CC" w:rsidRDefault="00636B65" w:rsidP="009F7EF7">
            <w:pPr>
              <w:rPr>
                <w:b/>
                <w:bCs/>
              </w:rPr>
            </w:pPr>
            <w:r w:rsidRPr="008629CC">
              <w:rPr>
                <w:b/>
                <w:bCs/>
              </w:rPr>
              <w:fldChar w:fldCharType="begin">
                <w:ffData>
                  <w:name w:val="Text38"/>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5AED3D8" w14:textId="77777777" w:rsidR="00636B65" w:rsidRPr="008629CC" w:rsidRDefault="00636B65" w:rsidP="009F7EF7">
            <w:pPr>
              <w:rPr>
                <w:b/>
                <w:bCs/>
              </w:rPr>
            </w:pPr>
            <w:r w:rsidRPr="008629CC">
              <w:rPr>
                <w:b/>
                <w:bCs/>
              </w:rPr>
              <w:fldChar w:fldCharType="begin">
                <w:ffData>
                  <w:name w:val="Text3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F01E048" w14:textId="77777777" w:rsidR="00636B65" w:rsidRPr="008629CC" w:rsidRDefault="00636B65" w:rsidP="009F7EF7">
            <w:pPr>
              <w:keepNext/>
              <w:outlineLvl w:val="2"/>
              <w:rPr>
                <w:b/>
                <w:bCs/>
              </w:rPr>
            </w:pPr>
            <w:r w:rsidRPr="008629CC">
              <w:rPr>
                <w:b/>
                <w:bCs/>
              </w:rPr>
              <w:fldChar w:fldCharType="begin">
                <w:ffData>
                  <w:name w:val="Text4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285EEB5" w14:textId="77777777" w:rsidTr="009F7EF7">
        <w:tc>
          <w:tcPr>
            <w:tcW w:w="3528" w:type="dxa"/>
          </w:tcPr>
          <w:p w14:paraId="60AE957A" w14:textId="77777777" w:rsidR="00636B65" w:rsidRPr="008629CC" w:rsidRDefault="00636B65" w:rsidP="009F7EF7">
            <w:pPr>
              <w:rPr>
                <w:b/>
                <w:bCs/>
              </w:rPr>
            </w:pPr>
            <w:r w:rsidRPr="008629CC">
              <w:rPr>
                <w:b/>
                <w:bCs/>
              </w:rPr>
              <w:fldChar w:fldCharType="begin">
                <w:ffData>
                  <w:name w:val="Text42"/>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4A962EE" w14:textId="77777777" w:rsidR="00636B65" w:rsidRPr="008629CC" w:rsidRDefault="00636B65" w:rsidP="009F7EF7">
            <w:pPr>
              <w:rPr>
                <w:b/>
                <w:bCs/>
              </w:rPr>
            </w:pPr>
            <w:r w:rsidRPr="008629CC">
              <w:rPr>
                <w:b/>
                <w:bCs/>
              </w:rPr>
              <w:fldChar w:fldCharType="begin">
                <w:ffData>
                  <w:name w:val="Text4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14516BC" w14:textId="77777777" w:rsidR="00636B65" w:rsidRPr="008629CC" w:rsidRDefault="00636B65" w:rsidP="009F7EF7">
            <w:pPr>
              <w:keepNext/>
              <w:outlineLvl w:val="2"/>
              <w:rPr>
                <w:b/>
                <w:bCs/>
              </w:rPr>
            </w:pPr>
            <w:r w:rsidRPr="008629CC">
              <w:rPr>
                <w:b/>
                <w:bCs/>
              </w:rPr>
              <w:fldChar w:fldCharType="begin">
                <w:ffData>
                  <w:name w:val="Text4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19728E4" w14:textId="77777777" w:rsidTr="009F7EF7">
        <w:tc>
          <w:tcPr>
            <w:tcW w:w="3528" w:type="dxa"/>
          </w:tcPr>
          <w:p w14:paraId="07236961" w14:textId="77777777" w:rsidR="00636B65" w:rsidRPr="008629CC" w:rsidRDefault="00636B65" w:rsidP="009F7EF7">
            <w:pPr>
              <w:rPr>
                <w:b/>
                <w:bCs/>
              </w:rPr>
            </w:pPr>
            <w:r w:rsidRPr="008629CC">
              <w:rPr>
                <w:b/>
                <w:bCs/>
              </w:rPr>
              <w:fldChar w:fldCharType="begin">
                <w:ffData>
                  <w:name w:val="Text46"/>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48E569F" w14:textId="77777777" w:rsidR="00636B65" w:rsidRPr="008629CC" w:rsidRDefault="00636B65" w:rsidP="009F7EF7">
            <w:pPr>
              <w:rPr>
                <w:b/>
                <w:bCs/>
              </w:rPr>
            </w:pPr>
            <w:r w:rsidRPr="008629CC">
              <w:rPr>
                <w:b/>
                <w:bCs/>
              </w:rPr>
              <w:fldChar w:fldCharType="begin">
                <w:ffData>
                  <w:name w:val="Text4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39E0E4C" w14:textId="77777777" w:rsidR="00636B65" w:rsidRPr="008629CC" w:rsidRDefault="00636B65" w:rsidP="009F7EF7">
            <w:pPr>
              <w:keepNext/>
              <w:outlineLvl w:val="2"/>
              <w:rPr>
                <w:b/>
                <w:bCs/>
              </w:rPr>
            </w:pPr>
            <w:r w:rsidRPr="008629CC">
              <w:rPr>
                <w:b/>
                <w:bCs/>
              </w:rPr>
              <w:fldChar w:fldCharType="begin">
                <w:ffData>
                  <w:name w:val="Text4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A74DAFF" w14:textId="77777777" w:rsidTr="009F7EF7">
        <w:tc>
          <w:tcPr>
            <w:tcW w:w="3528" w:type="dxa"/>
          </w:tcPr>
          <w:p w14:paraId="0F087DE9"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3D3074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61CAC1AC"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E7C6A95" w14:textId="77777777" w:rsidTr="009F7EF7">
        <w:tc>
          <w:tcPr>
            <w:tcW w:w="3528" w:type="dxa"/>
          </w:tcPr>
          <w:p w14:paraId="3002379D"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601C46BE"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7D2D684"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FC5356F" w14:textId="77777777" w:rsidTr="009F7EF7">
        <w:tc>
          <w:tcPr>
            <w:tcW w:w="3528" w:type="dxa"/>
          </w:tcPr>
          <w:p w14:paraId="7611ADCB"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1F4532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CAFCFD7"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A50D0E2" w14:textId="77777777" w:rsidTr="009F7EF7">
        <w:tc>
          <w:tcPr>
            <w:tcW w:w="3528" w:type="dxa"/>
          </w:tcPr>
          <w:p w14:paraId="0B9FC45C"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0B3CB9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3A5CA5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C91EA5B" w14:textId="77777777" w:rsidTr="009F7EF7">
        <w:tc>
          <w:tcPr>
            <w:tcW w:w="3528" w:type="dxa"/>
          </w:tcPr>
          <w:p w14:paraId="096A676A"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20E03FB"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7EBB900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bl>
    <w:p w14:paraId="04D8A8B6" w14:textId="77777777" w:rsidR="00636B65" w:rsidRPr="008629CC" w:rsidRDefault="00636B65" w:rsidP="00636B65">
      <w:pPr>
        <w:keepNext/>
        <w:autoSpaceDE w:val="0"/>
        <w:autoSpaceDN w:val="0"/>
        <w:spacing w:before="240" w:after="240"/>
        <w:jc w:val="center"/>
        <w:outlineLvl w:val="1"/>
        <w:rPr>
          <w:b/>
          <w:bCs/>
          <w:iCs/>
          <w:u w:val="single"/>
        </w:rPr>
      </w:pPr>
      <w:r w:rsidRPr="008629CC">
        <w:rPr>
          <w:b/>
          <w:bCs/>
          <w:iCs/>
          <w:u w:val="single"/>
        </w:rPr>
        <w:t>PART V – SIGNATURE</w:t>
      </w:r>
    </w:p>
    <w:p w14:paraId="06CD0724" w14:textId="77777777" w:rsidR="00636B65" w:rsidRPr="008629CC" w:rsidRDefault="00636B65" w:rsidP="00636B65">
      <w:pPr>
        <w:spacing w:after="240"/>
        <w:jc w:val="both"/>
      </w:pPr>
      <w:r w:rsidRPr="008629CC">
        <w:t xml:space="preserve">I affirm that I have personal knowledge of the facts stated in this application and that I have the authority to submit this application form on behalf of the Applicant. I further affirm that all statements </w:t>
      </w:r>
      <w:proofErr w:type="gramStart"/>
      <w:r w:rsidRPr="008629CC">
        <w:t>made</w:t>
      </w:r>
      <w:proofErr w:type="gramEnd"/>
      <w:r w:rsidRPr="008629CC">
        <w:t xml:space="preserve"> and </w:t>
      </w:r>
      <w:smartTag w:uri="urn:schemas-microsoft-com:office:smarttags" w:element="PersonName">
        <w:r w:rsidRPr="008629CC">
          <w:t>info</w:t>
        </w:r>
      </w:smartTag>
      <w:r w:rsidRPr="008629CC">
        <w:t xml:space="preserve">rmation provided in this application form are true, correct and complete, and that the Applicant will provide to ERCOT any changes in such </w:t>
      </w:r>
      <w:smartTag w:uri="urn:schemas-microsoft-com:office:smarttags" w:element="PersonName">
        <w:r w:rsidRPr="008629CC">
          <w:t>info</w:t>
        </w:r>
      </w:smartTag>
      <w:r w:rsidRPr="008629CC">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36B65" w:rsidRPr="008629CC" w14:paraId="05C43294" w14:textId="77777777" w:rsidTr="009F7EF7">
        <w:tc>
          <w:tcPr>
            <w:tcW w:w="4158" w:type="dxa"/>
            <w:vAlign w:val="center"/>
          </w:tcPr>
          <w:p w14:paraId="0297AC53" w14:textId="77777777" w:rsidR="00636B65" w:rsidRPr="008629CC" w:rsidRDefault="00636B65" w:rsidP="009F7EF7">
            <w:pPr>
              <w:autoSpaceDE w:val="0"/>
              <w:autoSpaceDN w:val="0"/>
            </w:pPr>
            <w:r w:rsidRPr="008629CC">
              <w:t xml:space="preserve">Signature of AR, Backup </w:t>
            </w:r>
            <w:proofErr w:type="gramStart"/>
            <w:r w:rsidRPr="008629CC">
              <w:t>AR</w:t>
            </w:r>
            <w:proofErr w:type="gramEnd"/>
            <w:r w:rsidRPr="008629CC">
              <w:t xml:space="preserve"> or Officer:</w:t>
            </w:r>
          </w:p>
        </w:tc>
        <w:tc>
          <w:tcPr>
            <w:tcW w:w="5418" w:type="dxa"/>
          </w:tcPr>
          <w:p w14:paraId="0FBAA121" w14:textId="77777777" w:rsidR="00636B65" w:rsidRPr="008629CC" w:rsidRDefault="00636B65" w:rsidP="009F7EF7">
            <w:pPr>
              <w:keepNext/>
              <w:autoSpaceDE w:val="0"/>
              <w:autoSpaceDN w:val="0"/>
              <w:jc w:val="both"/>
              <w:outlineLvl w:val="1"/>
              <w:rPr>
                <w:b/>
                <w:bCs/>
                <w:iCs/>
              </w:rPr>
            </w:pPr>
          </w:p>
        </w:tc>
      </w:tr>
      <w:tr w:rsidR="00636B65" w:rsidRPr="008629CC" w14:paraId="2D8C37F4" w14:textId="77777777" w:rsidTr="009F7EF7">
        <w:tc>
          <w:tcPr>
            <w:tcW w:w="4158" w:type="dxa"/>
            <w:vAlign w:val="center"/>
          </w:tcPr>
          <w:p w14:paraId="52D51C19" w14:textId="77777777" w:rsidR="00636B65" w:rsidRPr="008629CC" w:rsidRDefault="00636B65" w:rsidP="009F7EF7">
            <w:pPr>
              <w:autoSpaceDE w:val="0"/>
              <w:autoSpaceDN w:val="0"/>
            </w:pPr>
            <w:r w:rsidRPr="008629CC">
              <w:t xml:space="preserve">Printed Name of AR, Backup </w:t>
            </w:r>
            <w:proofErr w:type="gramStart"/>
            <w:r w:rsidRPr="008629CC">
              <w:t>AR</w:t>
            </w:r>
            <w:proofErr w:type="gramEnd"/>
            <w:r w:rsidRPr="008629CC">
              <w:t xml:space="preserve"> or Officer:</w:t>
            </w:r>
          </w:p>
        </w:tc>
        <w:tc>
          <w:tcPr>
            <w:tcW w:w="5418" w:type="dxa"/>
          </w:tcPr>
          <w:p w14:paraId="54A3DE19"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2"/>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r w:rsidR="00636B65" w:rsidRPr="008629CC" w14:paraId="04DDB35B" w14:textId="77777777" w:rsidTr="009F7EF7">
        <w:tc>
          <w:tcPr>
            <w:tcW w:w="4158" w:type="dxa"/>
            <w:vAlign w:val="center"/>
          </w:tcPr>
          <w:p w14:paraId="774B616E" w14:textId="77777777" w:rsidR="00636B65" w:rsidRPr="008629CC" w:rsidRDefault="00636B65" w:rsidP="009F7EF7">
            <w:pPr>
              <w:keepNext/>
              <w:autoSpaceDE w:val="0"/>
              <w:autoSpaceDN w:val="0"/>
              <w:outlineLvl w:val="1"/>
              <w:rPr>
                <w:bCs/>
                <w:iCs/>
              </w:rPr>
            </w:pPr>
            <w:r w:rsidRPr="008629CC">
              <w:rPr>
                <w:bCs/>
                <w:iCs/>
              </w:rPr>
              <w:t>Date:</w:t>
            </w:r>
          </w:p>
        </w:tc>
        <w:tc>
          <w:tcPr>
            <w:tcW w:w="5418" w:type="dxa"/>
          </w:tcPr>
          <w:p w14:paraId="21E5B857"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3"/>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bl>
    <w:p w14:paraId="4836640E" w14:textId="77777777" w:rsidR="00636B65" w:rsidRPr="008629CC" w:rsidRDefault="00636B65" w:rsidP="00636B65">
      <w:pPr>
        <w:autoSpaceDE w:val="0"/>
        <w:autoSpaceDN w:val="0"/>
        <w:jc w:val="center"/>
        <w:rPr>
          <w:b/>
          <w:bCs/>
          <w:u w:val="single"/>
        </w:rPr>
      </w:pPr>
      <w:r w:rsidRPr="008629CC">
        <w:br w:type="page"/>
      </w:r>
      <w:r w:rsidRPr="008629CC">
        <w:rPr>
          <w:b/>
          <w:bCs/>
          <w:u w:val="single"/>
        </w:rPr>
        <w:lastRenderedPageBreak/>
        <w:t>Attachment A – QSE Acknowledgment</w:t>
      </w:r>
    </w:p>
    <w:p w14:paraId="69A93730" w14:textId="77777777" w:rsidR="00636B65" w:rsidRPr="008629CC" w:rsidRDefault="00636B65" w:rsidP="00636B65">
      <w:pPr>
        <w:widowControl w:val="0"/>
        <w:autoSpaceDE w:val="0"/>
        <w:autoSpaceDN w:val="0"/>
        <w:adjustRightInd w:val="0"/>
        <w:jc w:val="both"/>
        <w:rPr>
          <w:b/>
        </w:rPr>
      </w:pPr>
    </w:p>
    <w:p w14:paraId="1BB71EEE" w14:textId="77777777" w:rsidR="00636B65" w:rsidRPr="008629CC" w:rsidRDefault="00636B65" w:rsidP="00636B65">
      <w:pPr>
        <w:widowControl w:val="0"/>
        <w:autoSpaceDE w:val="0"/>
        <w:autoSpaceDN w:val="0"/>
        <w:adjustRightInd w:val="0"/>
        <w:jc w:val="center"/>
        <w:rPr>
          <w:b/>
        </w:rPr>
      </w:pPr>
      <w:r w:rsidRPr="008629CC">
        <w:rPr>
          <w:b/>
        </w:rPr>
        <w:t>Acknowledgment by Designated QSE for</w:t>
      </w:r>
    </w:p>
    <w:p w14:paraId="5B2A58EA" w14:textId="77777777" w:rsidR="00636B65" w:rsidRPr="008629CC" w:rsidRDefault="00636B65" w:rsidP="00636B65">
      <w:pPr>
        <w:widowControl w:val="0"/>
        <w:autoSpaceDE w:val="0"/>
        <w:autoSpaceDN w:val="0"/>
        <w:adjustRightInd w:val="0"/>
        <w:spacing w:after="240"/>
        <w:jc w:val="center"/>
        <w:rPr>
          <w:b/>
        </w:rPr>
      </w:pPr>
      <w:r w:rsidRPr="008629CC">
        <w:rPr>
          <w:b/>
        </w:rPr>
        <w:t>Scheduling and Settlement Responsibilities with ERCOT</w:t>
      </w:r>
    </w:p>
    <w:p w14:paraId="02A1FBA7" w14:textId="77777777" w:rsidR="00636B65" w:rsidRPr="008629CC" w:rsidRDefault="00636B65" w:rsidP="00636B65">
      <w:pPr>
        <w:widowControl w:val="0"/>
        <w:autoSpaceDE w:val="0"/>
        <w:autoSpaceDN w:val="0"/>
        <w:adjustRightInd w:val="0"/>
        <w:spacing w:after="240"/>
        <w:jc w:val="both"/>
      </w:pPr>
      <w:r w:rsidRPr="008629CC">
        <w:t xml:space="preserve">The Applicant below has named the QSE listed below as its designated QSE to represent the Applicant for scheduling and </w:t>
      </w:r>
      <w:r>
        <w:t>S</w:t>
      </w:r>
      <w:r w:rsidRPr="008629CC">
        <w:t>ettlement transactions with ERCOT.</w:t>
      </w:r>
    </w:p>
    <w:p w14:paraId="1B3FE5B3" w14:textId="77777777" w:rsidR="00636B65" w:rsidRPr="008629CC" w:rsidRDefault="00636B65" w:rsidP="00636B65">
      <w:pPr>
        <w:widowControl w:val="0"/>
        <w:autoSpaceDE w:val="0"/>
        <w:autoSpaceDN w:val="0"/>
        <w:adjustRightInd w:val="0"/>
        <w:spacing w:after="240"/>
        <w:jc w:val="both"/>
      </w:pPr>
      <w:r w:rsidRPr="008629CC">
        <w:t xml:space="preserve">The Applicant’s designated QSE, listed below, hereby acknowledges that it does represent the Applicant and that it shall be responsible for the Applicant’s scheduling and </w:t>
      </w:r>
      <w:r>
        <w:t>S</w:t>
      </w:r>
      <w:r w:rsidRPr="008629CC">
        <w:t>ettlement transactions with ERCOT pursuant to the ERCOT Protocols.</w:t>
      </w:r>
    </w:p>
    <w:p w14:paraId="7D5BC810" w14:textId="77777777" w:rsidR="00636B65" w:rsidRPr="008629CC" w:rsidRDefault="00636B65" w:rsidP="00636B65">
      <w:pPr>
        <w:widowControl w:val="0"/>
        <w:autoSpaceDE w:val="0"/>
        <w:autoSpaceDN w:val="0"/>
        <w:adjustRightInd w:val="0"/>
        <w:spacing w:after="240"/>
        <w:jc w:val="both"/>
        <w:rPr>
          <w:u w:val="single"/>
        </w:rPr>
      </w:pPr>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2"/>
        <w:t>**</w:t>
      </w:r>
      <w:r w:rsidRPr="008629CC">
        <w:rPr>
          <w:u w:val="single"/>
        </w:rPr>
        <w:t xml:space="preserve"> </w:t>
      </w:r>
    </w:p>
    <w:p w14:paraId="4516FBF5" w14:textId="77777777" w:rsidR="00636B65" w:rsidRPr="008629CC" w:rsidRDefault="00636B65" w:rsidP="00636B65">
      <w:pPr>
        <w:widowControl w:val="0"/>
        <w:autoSpaceDE w:val="0"/>
        <w:autoSpaceDN w:val="0"/>
        <w:adjustRightInd w:val="0"/>
        <w:spacing w:after="240"/>
        <w:jc w:val="both"/>
      </w:pPr>
      <w:r w:rsidRPr="008629CC">
        <w:t xml:space="preserve">or </w:t>
      </w:r>
    </w:p>
    <w:p w14:paraId="1DCCC072" w14:textId="77777777" w:rsidR="00636B65" w:rsidRPr="008629CC" w:rsidRDefault="00636B65" w:rsidP="00636B65">
      <w:pPr>
        <w:widowControl w:val="0"/>
        <w:autoSpaceDE w:val="0"/>
        <w:autoSpaceDN w:val="0"/>
        <w:adjustRightInd w:val="0"/>
        <w:spacing w:after="240"/>
        <w:jc w:val="both"/>
      </w:pPr>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DA3EF8">
        <w:fldChar w:fldCharType="separate"/>
      </w:r>
      <w:r w:rsidRPr="008629CC">
        <w:fldChar w:fldCharType="end"/>
      </w:r>
    </w:p>
    <w:p w14:paraId="52FF921B" w14:textId="77777777" w:rsidR="00636B65" w:rsidRPr="008629CC" w:rsidRDefault="00636B65" w:rsidP="00636B65">
      <w:pPr>
        <w:widowControl w:val="0"/>
        <w:autoSpaceDE w:val="0"/>
        <w:autoSpaceDN w:val="0"/>
        <w:adjustRightInd w:val="0"/>
        <w:spacing w:after="240"/>
      </w:pPr>
      <w:r w:rsidRPr="008629CC">
        <w:t xml:space="preserve">Acknowledgment by </w:t>
      </w:r>
      <w:r w:rsidRPr="008629CC">
        <w:rPr>
          <w:b/>
          <w:bCs/>
          <w:u w:val="single"/>
        </w:rPr>
        <w:t>QSE</w:t>
      </w:r>
      <w:r w:rsidRPr="008629CC">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636B65" w:rsidRPr="008629CC" w14:paraId="31B390FF" w14:textId="77777777" w:rsidTr="009F7EF7">
        <w:trPr>
          <w:trHeight w:val="288"/>
        </w:trPr>
        <w:tc>
          <w:tcPr>
            <w:tcW w:w="2901" w:type="dxa"/>
          </w:tcPr>
          <w:p w14:paraId="3194F498" w14:textId="77777777" w:rsidR="00636B65" w:rsidRPr="008629CC" w:rsidRDefault="00636B65" w:rsidP="009F7EF7">
            <w:pPr>
              <w:widowControl w:val="0"/>
              <w:autoSpaceDE w:val="0"/>
              <w:autoSpaceDN w:val="0"/>
              <w:adjustRightInd w:val="0"/>
            </w:pPr>
            <w:r w:rsidRPr="008629CC">
              <w:t>Signature of AR for QSE:</w:t>
            </w:r>
          </w:p>
        </w:tc>
        <w:tc>
          <w:tcPr>
            <w:tcW w:w="6675" w:type="dxa"/>
          </w:tcPr>
          <w:p w14:paraId="3A783C71" w14:textId="77777777" w:rsidR="00636B65" w:rsidRPr="008629CC" w:rsidRDefault="00636B65" w:rsidP="009F7EF7">
            <w:pPr>
              <w:widowControl w:val="0"/>
              <w:autoSpaceDE w:val="0"/>
              <w:autoSpaceDN w:val="0"/>
              <w:adjustRightInd w:val="0"/>
            </w:pPr>
          </w:p>
        </w:tc>
      </w:tr>
      <w:tr w:rsidR="00636B65" w:rsidRPr="008629CC" w14:paraId="576CF982" w14:textId="77777777" w:rsidTr="009F7EF7">
        <w:trPr>
          <w:trHeight w:val="288"/>
        </w:trPr>
        <w:tc>
          <w:tcPr>
            <w:tcW w:w="2901" w:type="dxa"/>
          </w:tcPr>
          <w:p w14:paraId="50CE4739" w14:textId="77777777" w:rsidR="00636B65" w:rsidRPr="008629CC" w:rsidRDefault="00636B65" w:rsidP="009F7EF7">
            <w:pPr>
              <w:widowControl w:val="0"/>
              <w:autoSpaceDE w:val="0"/>
              <w:autoSpaceDN w:val="0"/>
              <w:adjustRightInd w:val="0"/>
            </w:pPr>
            <w:r w:rsidRPr="008629CC">
              <w:t>Printed Name of AR:</w:t>
            </w:r>
          </w:p>
        </w:tc>
        <w:tc>
          <w:tcPr>
            <w:tcW w:w="6675" w:type="dxa"/>
          </w:tcPr>
          <w:p w14:paraId="148F459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992CA7A" w14:textId="77777777" w:rsidTr="009F7EF7">
        <w:trPr>
          <w:trHeight w:val="288"/>
        </w:trPr>
        <w:tc>
          <w:tcPr>
            <w:tcW w:w="2901" w:type="dxa"/>
          </w:tcPr>
          <w:p w14:paraId="0AACD9A7" w14:textId="77777777" w:rsidR="00636B65" w:rsidRPr="008629CC" w:rsidRDefault="00636B65" w:rsidP="009F7EF7">
            <w:pPr>
              <w:widowControl w:val="0"/>
              <w:autoSpaceDE w:val="0"/>
              <w:autoSpaceDN w:val="0"/>
              <w:adjustRightInd w:val="0"/>
            </w:pPr>
            <w:r w:rsidRPr="008629CC">
              <w:t>Email Address of AR:</w:t>
            </w:r>
          </w:p>
        </w:tc>
        <w:tc>
          <w:tcPr>
            <w:tcW w:w="6675" w:type="dxa"/>
          </w:tcPr>
          <w:p w14:paraId="2426A4F3"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F5BDF49" w14:textId="77777777" w:rsidTr="009F7EF7">
        <w:trPr>
          <w:trHeight w:val="288"/>
        </w:trPr>
        <w:tc>
          <w:tcPr>
            <w:tcW w:w="2901" w:type="dxa"/>
          </w:tcPr>
          <w:p w14:paraId="0F6EA01C" w14:textId="77777777" w:rsidR="00636B65" w:rsidRPr="008629CC" w:rsidRDefault="00636B65" w:rsidP="009F7EF7">
            <w:pPr>
              <w:widowControl w:val="0"/>
              <w:autoSpaceDE w:val="0"/>
              <w:autoSpaceDN w:val="0"/>
              <w:adjustRightInd w:val="0"/>
            </w:pPr>
            <w:r w:rsidRPr="008629CC">
              <w:t>Date:</w:t>
            </w:r>
          </w:p>
        </w:tc>
        <w:tc>
          <w:tcPr>
            <w:tcW w:w="6675" w:type="dxa"/>
          </w:tcPr>
          <w:p w14:paraId="22011A5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997E711" w14:textId="77777777" w:rsidTr="009F7EF7">
        <w:trPr>
          <w:trHeight w:val="288"/>
        </w:trPr>
        <w:tc>
          <w:tcPr>
            <w:tcW w:w="2901" w:type="dxa"/>
          </w:tcPr>
          <w:p w14:paraId="2291B409" w14:textId="77777777" w:rsidR="00636B65" w:rsidRPr="008629CC" w:rsidRDefault="00636B65" w:rsidP="009F7EF7">
            <w:pPr>
              <w:widowControl w:val="0"/>
              <w:autoSpaceDE w:val="0"/>
              <w:autoSpaceDN w:val="0"/>
              <w:adjustRightInd w:val="0"/>
            </w:pPr>
            <w:r w:rsidRPr="008629CC">
              <w:t>Name of Designated QSE:</w:t>
            </w:r>
          </w:p>
        </w:tc>
        <w:tc>
          <w:tcPr>
            <w:tcW w:w="6675" w:type="dxa"/>
          </w:tcPr>
          <w:p w14:paraId="4AB47FCE"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AA4CCD" w14:textId="77777777" w:rsidTr="009F7EF7">
        <w:trPr>
          <w:trHeight w:val="288"/>
        </w:trPr>
        <w:tc>
          <w:tcPr>
            <w:tcW w:w="2901" w:type="dxa"/>
          </w:tcPr>
          <w:p w14:paraId="238839DD" w14:textId="77777777" w:rsidR="00636B65" w:rsidRPr="008629CC" w:rsidRDefault="00636B65" w:rsidP="009F7EF7">
            <w:pPr>
              <w:widowControl w:val="0"/>
              <w:autoSpaceDE w:val="0"/>
              <w:autoSpaceDN w:val="0"/>
              <w:adjustRightInd w:val="0"/>
            </w:pPr>
            <w:r w:rsidRPr="008629CC">
              <w:t>DUNS of Designated QSE:</w:t>
            </w:r>
          </w:p>
        </w:tc>
        <w:tc>
          <w:tcPr>
            <w:tcW w:w="6675" w:type="dxa"/>
          </w:tcPr>
          <w:p w14:paraId="3C20A016"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02512207" w14:textId="77777777" w:rsidR="00636B65" w:rsidRPr="008629CC" w:rsidRDefault="00636B65" w:rsidP="00636B65">
      <w:pPr>
        <w:widowControl w:val="0"/>
        <w:autoSpaceDE w:val="0"/>
        <w:autoSpaceDN w:val="0"/>
        <w:adjustRightInd w:val="0"/>
        <w:spacing w:before="240" w:after="240"/>
      </w:pPr>
      <w:r w:rsidRPr="008629CC">
        <w:t xml:space="preserve">Acknowledgment by </w:t>
      </w:r>
      <w:r w:rsidRPr="008629CC">
        <w:rPr>
          <w:b/>
          <w:bCs/>
          <w:u w:val="single"/>
        </w:rPr>
        <w:t>Applicant</w:t>
      </w:r>
      <w:r w:rsidRPr="008629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8629CC" w14:paraId="1CFE58EA" w14:textId="77777777" w:rsidTr="009F7EF7">
        <w:trPr>
          <w:trHeight w:val="288"/>
        </w:trPr>
        <w:tc>
          <w:tcPr>
            <w:tcW w:w="2883" w:type="dxa"/>
          </w:tcPr>
          <w:p w14:paraId="7D9319F1" w14:textId="77777777" w:rsidR="00636B65" w:rsidRPr="008629CC" w:rsidRDefault="00636B65" w:rsidP="009F7EF7">
            <w:pPr>
              <w:widowControl w:val="0"/>
              <w:autoSpaceDE w:val="0"/>
              <w:autoSpaceDN w:val="0"/>
              <w:adjustRightInd w:val="0"/>
            </w:pPr>
            <w:r w:rsidRPr="008629CC">
              <w:t>Signature of AR for MP:</w:t>
            </w:r>
          </w:p>
        </w:tc>
        <w:tc>
          <w:tcPr>
            <w:tcW w:w="6693" w:type="dxa"/>
          </w:tcPr>
          <w:p w14:paraId="0F5723A0" w14:textId="77777777" w:rsidR="00636B65" w:rsidRPr="008629CC" w:rsidRDefault="00636B65" w:rsidP="009F7EF7">
            <w:pPr>
              <w:widowControl w:val="0"/>
              <w:autoSpaceDE w:val="0"/>
              <w:autoSpaceDN w:val="0"/>
              <w:adjustRightInd w:val="0"/>
              <w:spacing w:after="120"/>
            </w:pPr>
          </w:p>
        </w:tc>
      </w:tr>
      <w:tr w:rsidR="00636B65" w:rsidRPr="008629CC" w14:paraId="462AA2FA" w14:textId="77777777" w:rsidTr="009F7EF7">
        <w:trPr>
          <w:trHeight w:val="288"/>
        </w:trPr>
        <w:tc>
          <w:tcPr>
            <w:tcW w:w="2883" w:type="dxa"/>
          </w:tcPr>
          <w:p w14:paraId="64A5CDCA" w14:textId="77777777" w:rsidR="00636B65" w:rsidRPr="008629CC" w:rsidRDefault="00636B65" w:rsidP="009F7EF7">
            <w:pPr>
              <w:widowControl w:val="0"/>
              <w:autoSpaceDE w:val="0"/>
              <w:autoSpaceDN w:val="0"/>
              <w:adjustRightInd w:val="0"/>
            </w:pPr>
            <w:r w:rsidRPr="008629CC">
              <w:t>Printed Name of AR:</w:t>
            </w:r>
          </w:p>
        </w:tc>
        <w:tc>
          <w:tcPr>
            <w:tcW w:w="6693" w:type="dxa"/>
          </w:tcPr>
          <w:p w14:paraId="47D4B4D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DC4E357" w14:textId="77777777" w:rsidTr="009F7EF7">
        <w:trPr>
          <w:trHeight w:val="288"/>
        </w:trPr>
        <w:tc>
          <w:tcPr>
            <w:tcW w:w="2883" w:type="dxa"/>
          </w:tcPr>
          <w:p w14:paraId="6CBB28DC" w14:textId="77777777" w:rsidR="00636B65" w:rsidRPr="008629CC" w:rsidRDefault="00636B65" w:rsidP="009F7EF7">
            <w:pPr>
              <w:widowControl w:val="0"/>
              <w:autoSpaceDE w:val="0"/>
              <w:autoSpaceDN w:val="0"/>
              <w:adjustRightInd w:val="0"/>
            </w:pPr>
            <w:r w:rsidRPr="008629CC">
              <w:t xml:space="preserve">Email Address of AR: </w:t>
            </w:r>
          </w:p>
        </w:tc>
        <w:tc>
          <w:tcPr>
            <w:tcW w:w="6693" w:type="dxa"/>
          </w:tcPr>
          <w:p w14:paraId="631B6A2B" w14:textId="77777777" w:rsidR="00636B65" w:rsidRPr="008629CC" w:rsidRDefault="00636B65" w:rsidP="009F7EF7">
            <w:pPr>
              <w:widowControl w:val="0"/>
              <w:autoSpaceDE w:val="0"/>
              <w:autoSpaceDN w:val="0"/>
              <w:adjustRightInd w:val="0"/>
            </w:pPr>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ED6EA31" w14:textId="77777777" w:rsidTr="009F7EF7">
        <w:trPr>
          <w:trHeight w:val="288"/>
        </w:trPr>
        <w:tc>
          <w:tcPr>
            <w:tcW w:w="2883" w:type="dxa"/>
          </w:tcPr>
          <w:p w14:paraId="755253C6" w14:textId="77777777" w:rsidR="00636B65" w:rsidRPr="008629CC" w:rsidRDefault="00636B65" w:rsidP="009F7EF7">
            <w:pPr>
              <w:widowControl w:val="0"/>
              <w:autoSpaceDE w:val="0"/>
              <w:autoSpaceDN w:val="0"/>
              <w:adjustRightInd w:val="0"/>
            </w:pPr>
            <w:r w:rsidRPr="008629CC">
              <w:t>Date:</w:t>
            </w:r>
          </w:p>
        </w:tc>
        <w:tc>
          <w:tcPr>
            <w:tcW w:w="6693" w:type="dxa"/>
          </w:tcPr>
          <w:p w14:paraId="7264C49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686DFF7" w14:textId="77777777" w:rsidTr="009F7EF7">
        <w:trPr>
          <w:trHeight w:val="288"/>
        </w:trPr>
        <w:tc>
          <w:tcPr>
            <w:tcW w:w="2883" w:type="dxa"/>
          </w:tcPr>
          <w:p w14:paraId="35E30DBA" w14:textId="77777777" w:rsidR="00636B65" w:rsidRPr="008629CC" w:rsidRDefault="00636B65" w:rsidP="009F7EF7">
            <w:pPr>
              <w:widowControl w:val="0"/>
              <w:autoSpaceDE w:val="0"/>
              <w:autoSpaceDN w:val="0"/>
              <w:adjustRightInd w:val="0"/>
            </w:pPr>
            <w:r w:rsidRPr="008629CC">
              <w:t>Name of MP:</w:t>
            </w:r>
          </w:p>
        </w:tc>
        <w:tc>
          <w:tcPr>
            <w:tcW w:w="6693" w:type="dxa"/>
          </w:tcPr>
          <w:p w14:paraId="62926DB0"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DF6F52D" w14:textId="77777777" w:rsidTr="009F7EF7">
        <w:trPr>
          <w:trHeight w:val="288"/>
        </w:trPr>
        <w:tc>
          <w:tcPr>
            <w:tcW w:w="2883" w:type="dxa"/>
          </w:tcPr>
          <w:p w14:paraId="1F4AD735" w14:textId="77777777" w:rsidR="00636B65" w:rsidRPr="008629CC" w:rsidRDefault="00636B65" w:rsidP="009F7EF7">
            <w:pPr>
              <w:widowControl w:val="0"/>
              <w:autoSpaceDE w:val="0"/>
              <w:autoSpaceDN w:val="0"/>
              <w:adjustRightInd w:val="0"/>
            </w:pPr>
            <w:r w:rsidRPr="008629CC">
              <w:t>DUNS No. of MP:</w:t>
            </w:r>
          </w:p>
        </w:tc>
        <w:tc>
          <w:tcPr>
            <w:tcW w:w="6693" w:type="dxa"/>
          </w:tcPr>
          <w:p w14:paraId="152EC2E1"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773D992" w14:textId="26CD5F3D" w:rsidR="00E672B6" w:rsidRPr="0090145D" w:rsidRDefault="00E672B6" w:rsidP="00345191">
      <w:pPr>
        <w:pStyle w:val="BodyTextNumbered"/>
        <w:rPr>
          <w:b/>
          <w:bCs/>
        </w:rPr>
      </w:pPr>
    </w:p>
    <w:p w14:paraId="1FFBD7D2" w14:textId="77777777" w:rsidR="00693539" w:rsidRDefault="00693539" w:rsidP="00693539">
      <w:pPr>
        <w:pStyle w:val="BodyTextIndent"/>
        <w:ind w:left="360"/>
        <w:rPr>
          <w:b/>
        </w:rPr>
      </w:pPr>
    </w:p>
    <w:p w14:paraId="24F8B8E2" w14:textId="77777777" w:rsidR="00345191" w:rsidRPr="0018111F" w:rsidRDefault="00345191" w:rsidP="00345191">
      <w:pPr>
        <w:jc w:val="center"/>
        <w:outlineLvl w:val="0"/>
        <w:rPr>
          <w:b/>
        </w:rPr>
      </w:pPr>
    </w:p>
    <w:p w14:paraId="106AB476" w14:textId="77777777" w:rsidR="00636B65" w:rsidRDefault="00636B65" w:rsidP="00345191">
      <w:pPr>
        <w:jc w:val="center"/>
        <w:outlineLvl w:val="0"/>
        <w:rPr>
          <w:b/>
          <w:sz w:val="36"/>
          <w:szCs w:val="36"/>
        </w:rPr>
      </w:pPr>
    </w:p>
    <w:p w14:paraId="068569C5" w14:textId="77777777" w:rsidR="00636B65" w:rsidRDefault="00636B65" w:rsidP="00636B65">
      <w:pPr>
        <w:spacing w:before="120" w:after="120"/>
        <w:jc w:val="center"/>
        <w:outlineLvl w:val="0"/>
        <w:rPr>
          <w:color w:val="333300"/>
        </w:rPr>
      </w:pPr>
    </w:p>
    <w:p w14:paraId="47376A1B" w14:textId="77777777" w:rsidR="00636B65" w:rsidRDefault="00636B65" w:rsidP="00636B65">
      <w:pPr>
        <w:spacing w:before="120" w:after="120"/>
        <w:jc w:val="center"/>
        <w:outlineLvl w:val="0"/>
        <w:rPr>
          <w:color w:val="333300"/>
        </w:rPr>
      </w:pPr>
    </w:p>
    <w:p w14:paraId="33EE68D9" w14:textId="77777777" w:rsidR="00636B65" w:rsidRDefault="00636B65" w:rsidP="00636B65">
      <w:pPr>
        <w:jc w:val="center"/>
        <w:outlineLvl w:val="0"/>
        <w:rPr>
          <w:color w:val="333300"/>
        </w:rPr>
      </w:pPr>
    </w:p>
    <w:p w14:paraId="5C391AE8" w14:textId="77777777" w:rsidR="00636B65" w:rsidRDefault="00636B65" w:rsidP="00636B65">
      <w:pPr>
        <w:jc w:val="center"/>
        <w:outlineLvl w:val="0"/>
        <w:rPr>
          <w:color w:val="333300"/>
        </w:rPr>
      </w:pPr>
    </w:p>
    <w:p w14:paraId="15CA1A77" w14:textId="77777777" w:rsidR="00636B65" w:rsidRDefault="00636B65" w:rsidP="00636B65">
      <w:pPr>
        <w:jc w:val="center"/>
        <w:outlineLvl w:val="0"/>
        <w:rPr>
          <w:color w:val="333300"/>
        </w:rPr>
      </w:pPr>
    </w:p>
    <w:p w14:paraId="0565F517" w14:textId="77777777" w:rsidR="00636B65" w:rsidRDefault="00636B65" w:rsidP="00636B65">
      <w:pPr>
        <w:jc w:val="center"/>
        <w:outlineLvl w:val="0"/>
        <w:rPr>
          <w:color w:val="333300"/>
        </w:rPr>
      </w:pPr>
    </w:p>
    <w:p w14:paraId="33782D20" w14:textId="77777777" w:rsidR="00636B65" w:rsidRDefault="00636B65" w:rsidP="00636B65">
      <w:pPr>
        <w:jc w:val="center"/>
        <w:outlineLvl w:val="0"/>
        <w:rPr>
          <w:b/>
          <w:bCs/>
          <w:color w:val="333300"/>
        </w:rPr>
      </w:pPr>
    </w:p>
    <w:p w14:paraId="24680030" w14:textId="77777777" w:rsidR="00636B65" w:rsidRPr="00F72B58" w:rsidRDefault="00636B65" w:rsidP="00636B65">
      <w:pPr>
        <w:jc w:val="center"/>
        <w:outlineLvl w:val="0"/>
        <w:rPr>
          <w:b/>
          <w:sz w:val="36"/>
          <w:szCs w:val="36"/>
        </w:rPr>
      </w:pPr>
      <w:r w:rsidRPr="00F72B58">
        <w:rPr>
          <w:b/>
          <w:sz w:val="36"/>
          <w:szCs w:val="36"/>
        </w:rPr>
        <w:t>ERCOT Nodal Protocols</w:t>
      </w:r>
    </w:p>
    <w:p w14:paraId="44DC09EE" w14:textId="77777777" w:rsidR="00636B65" w:rsidRPr="00F72B58" w:rsidRDefault="00636B65" w:rsidP="00636B65">
      <w:pPr>
        <w:jc w:val="center"/>
        <w:outlineLvl w:val="0"/>
        <w:rPr>
          <w:b/>
          <w:sz w:val="36"/>
          <w:szCs w:val="36"/>
        </w:rPr>
      </w:pPr>
    </w:p>
    <w:p w14:paraId="4875B6CB"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F26096" w14:textId="77777777" w:rsidR="00636B65" w:rsidRPr="00F72B58" w:rsidRDefault="00636B65" w:rsidP="00636B65">
      <w:pPr>
        <w:jc w:val="center"/>
        <w:outlineLvl w:val="0"/>
        <w:rPr>
          <w:b/>
        </w:rPr>
      </w:pPr>
    </w:p>
    <w:p w14:paraId="7B704855"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E</w:t>
      </w:r>
      <w:r w:rsidRPr="00F72B58">
        <w:rPr>
          <w:b/>
          <w:sz w:val="36"/>
          <w:szCs w:val="36"/>
        </w:rPr>
        <w:t>:</w:t>
      </w:r>
      <w:r w:rsidRPr="00A1536D">
        <w:rPr>
          <w:b/>
          <w:sz w:val="36"/>
          <w:szCs w:val="36"/>
        </w:rPr>
        <w:t xml:space="preserve"> </w:t>
      </w:r>
      <w:r>
        <w:rPr>
          <w:b/>
          <w:sz w:val="36"/>
          <w:szCs w:val="36"/>
        </w:rPr>
        <w:t xml:space="preserve"> Notice of Change of Information</w:t>
      </w:r>
    </w:p>
    <w:p w14:paraId="1D93F006" w14:textId="77777777" w:rsidR="00636B65" w:rsidRDefault="00636B65" w:rsidP="00636B65">
      <w:pPr>
        <w:outlineLvl w:val="0"/>
        <w:rPr>
          <w:color w:val="333300"/>
        </w:rPr>
      </w:pPr>
    </w:p>
    <w:p w14:paraId="4F6BD57E" w14:textId="509D5A06" w:rsidR="00636B65" w:rsidRPr="005B2A3F" w:rsidRDefault="00636B65" w:rsidP="00636B65">
      <w:pPr>
        <w:jc w:val="center"/>
        <w:outlineLvl w:val="0"/>
        <w:rPr>
          <w:b/>
          <w:bCs/>
        </w:rPr>
      </w:pPr>
      <w:del w:id="621" w:author="ERCOT" w:date="2023-09-19T12:43:00Z">
        <w:r w:rsidDel="000826E0">
          <w:rPr>
            <w:b/>
            <w:bCs/>
          </w:rPr>
          <w:delText>February 1, 2022</w:delText>
        </w:r>
      </w:del>
      <w:ins w:id="622" w:author="ERCOT" w:date="2023-09-19T12:43:00Z">
        <w:r w:rsidR="000826E0">
          <w:rPr>
            <w:b/>
            <w:bCs/>
          </w:rPr>
          <w:t>TBD</w:t>
        </w:r>
      </w:ins>
    </w:p>
    <w:p w14:paraId="76EA2F44" w14:textId="77777777" w:rsidR="00636B65" w:rsidRDefault="00636B65" w:rsidP="00636B65">
      <w:pPr>
        <w:jc w:val="center"/>
        <w:outlineLvl w:val="0"/>
        <w:rPr>
          <w:b/>
          <w:bCs/>
        </w:rPr>
      </w:pPr>
    </w:p>
    <w:p w14:paraId="11244482" w14:textId="77777777" w:rsidR="00636B65" w:rsidRDefault="00636B65" w:rsidP="00636B65">
      <w:pPr>
        <w:jc w:val="center"/>
        <w:outlineLvl w:val="0"/>
        <w:rPr>
          <w:b/>
          <w:bCs/>
        </w:rPr>
      </w:pPr>
    </w:p>
    <w:p w14:paraId="3764EBFF" w14:textId="77777777" w:rsidR="00636B65" w:rsidRDefault="00636B65" w:rsidP="00636B65">
      <w:pPr>
        <w:pBdr>
          <w:between w:val="single" w:sz="4" w:space="1" w:color="auto"/>
        </w:pBdr>
        <w:rPr>
          <w:color w:val="333300"/>
        </w:rPr>
      </w:pPr>
    </w:p>
    <w:p w14:paraId="35BE5507" w14:textId="77777777" w:rsidR="00636B65" w:rsidRDefault="00636B65" w:rsidP="00636B65">
      <w:pPr>
        <w:pBdr>
          <w:between w:val="single" w:sz="4" w:space="1" w:color="auto"/>
        </w:pBdr>
        <w:rPr>
          <w:color w:val="333300"/>
        </w:rPr>
      </w:pPr>
    </w:p>
    <w:p w14:paraId="61D0BAA4" w14:textId="77777777" w:rsidR="00636B65" w:rsidRDefault="00636B65" w:rsidP="00636B65">
      <w:pPr>
        <w:pBdr>
          <w:between w:val="single" w:sz="4" w:space="1" w:color="auto"/>
        </w:pBdr>
        <w:rPr>
          <w:color w:val="333300"/>
        </w:rPr>
        <w:sectPr w:rsidR="00636B65">
          <w:headerReference w:type="default" r:id="rId26"/>
          <w:footerReference w:type="even" r:id="rId27"/>
          <w:footerReference w:type="default" r:id="rId28"/>
          <w:footerReference w:type="first" r:id="rId29"/>
          <w:pgSz w:w="12240" w:h="15840" w:code="1"/>
          <w:pgMar w:top="1440" w:right="1440" w:bottom="1440" w:left="1440" w:header="720" w:footer="720" w:gutter="0"/>
          <w:cols w:space="720"/>
          <w:titlePg/>
          <w:docGrid w:linePitch="360"/>
        </w:sectPr>
      </w:pPr>
    </w:p>
    <w:p w14:paraId="1F952243" w14:textId="77777777" w:rsidR="00636B65" w:rsidRPr="00E61FFC" w:rsidRDefault="00636B65" w:rsidP="00636B65">
      <w:pPr>
        <w:spacing w:after="240"/>
        <w:jc w:val="center"/>
        <w:rPr>
          <w:rFonts w:eastAsia="Calibri"/>
          <w:b/>
          <w:u w:val="single"/>
        </w:rPr>
      </w:pPr>
      <w:r w:rsidRPr="00E61FFC">
        <w:rPr>
          <w:rFonts w:eastAsia="Calibri"/>
          <w:b/>
          <w:u w:val="single"/>
        </w:rPr>
        <w:lastRenderedPageBreak/>
        <w:t>NOTICE OF CHANGE OF INFORMATION</w:t>
      </w:r>
    </w:p>
    <w:p w14:paraId="37502168" w14:textId="039EE4D8" w:rsidR="00636B65" w:rsidRPr="00E61FFC" w:rsidRDefault="00636B65" w:rsidP="00636B65">
      <w:pPr>
        <w:spacing w:after="240"/>
        <w:jc w:val="both"/>
        <w:rPr>
          <w:rFonts w:eastAsia="Calibri"/>
        </w:rPr>
      </w:pPr>
      <w:r w:rsidRPr="00E61FFC">
        <w:rPr>
          <w:rFonts w:eastAsia="Calibri"/>
        </w:rPr>
        <w:t xml:space="preserve">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 </w:t>
      </w:r>
      <w:r>
        <w:rPr>
          <w:rFonts w:eastAsia="Calibri"/>
        </w:rPr>
        <w:t xml:space="preserve"> </w:t>
      </w:r>
      <w:r w:rsidRPr="00E61FFC">
        <w:rPr>
          <w:rFonts w:eastAsia="Calibri"/>
        </w:rPr>
        <w:t xml:space="preserve">Submit all changes and/or additional information by one of the following methods: </w:t>
      </w:r>
      <w:r>
        <w:rPr>
          <w:rFonts w:eastAsia="Calibri"/>
        </w:rPr>
        <w:t xml:space="preserve"> </w:t>
      </w:r>
      <w:r w:rsidRPr="00E61FFC">
        <w:rPr>
          <w:rFonts w:eastAsia="Calibri"/>
        </w:rPr>
        <w:t xml:space="preserve">1) Market Information System </w:t>
      </w:r>
      <w:r w:rsidRPr="006F3812">
        <w:rPr>
          <w:rFonts w:eastAsia="Calibri"/>
        </w:rPr>
        <w:t>(MIS)</w:t>
      </w:r>
      <w:r w:rsidRPr="00E61FFC">
        <w:rPr>
          <w:rFonts w:eastAsia="Calibri"/>
        </w:rPr>
        <w:t xml:space="preserve">; </w:t>
      </w:r>
      <w:ins w:id="623" w:author="ERCOT" w:date="2023-09-14T08:43:00Z">
        <w:r w:rsidR="004E4BE9">
          <w:rPr>
            <w:rFonts w:eastAsia="Calibri"/>
          </w:rPr>
          <w:t xml:space="preserve">or </w:t>
        </w:r>
      </w:ins>
      <w:r w:rsidRPr="00E61FFC">
        <w:rPr>
          <w:rFonts w:eastAsia="Calibri"/>
        </w:rPr>
        <w:t xml:space="preserve">2) email to </w:t>
      </w:r>
      <w:hyperlink r:id="rId30" w:history="1">
        <w:r w:rsidRPr="00871F9D">
          <w:rPr>
            <w:rStyle w:val="Hyperlink"/>
            <w:rFonts w:eastAsia="Calibri"/>
          </w:rPr>
          <w:t>MPRegistration@ercot.com</w:t>
        </w:r>
      </w:hyperlink>
      <w:del w:id="624" w:author="ERCOT" w:date="2023-09-14T08:43:00Z">
        <w:r w:rsidRPr="00E61FFC" w:rsidDel="004E4BE9">
          <w:rPr>
            <w:rFonts w:eastAsia="Calibri"/>
          </w:rPr>
          <w:delText xml:space="preserve">; 3) facsimile to </w:delText>
        </w:r>
        <w:r w:rsidRPr="00E61FFC" w:rsidDel="004E4BE9">
          <w:rPr>
            <w:rFonts w:eastAsia="Calibri"/>
            <w:bCs/>
          </w:rPr>
          <w:delText>(512) 225-7079;</w:delText>
        </w:r>
        <w:r w:rsidRPr="00E61FFC" w:rsidDel="004E4BE9">
          <w:rPr>
            <w:rFonts w:eastAsia="Calibri"/>
          </w:rPr>
          <w:delText xml:space="preserve"> or 4) regular mail to </w:delText>
        </w:r>
        <w:r w:rsidRPr="00E61FFC" w:rsidDel="004E4BE9">
          <w:rPr>
            <w:rFonts w:eastAsia="Calibri"/>
            <w:bCs/>
          </w:rPr>
          <w:delText xml:space="preserve">Market Participant Registration, </w:delText>
        </w:r>
        <w:r w:rsidRPr="000E2E98" w:rsidDel="004E4BE9">
          <w:delText>8000 Metropolis Drive (Building E), Suite 100</w:delText>
        </w:r>
        <w:r w:rsidRPr="00E61FFC" w:rsidDel="004E4BE9">
          <w:rPr>
            <w:rFonts w:eastAsia="Calibri"/>
            <w:bCs/>
          </w:rPr>
          <w:delText>, Austin, Texas 78744</w:delText>
        </w:r>
      </w:del>
      <w:r w:rsidRPr="00E61FFC">
        <w:rPr>
          <w:rFonts w:eastAsia="Calibri"/>
        </w:rPr>
        <w:t>.</w:t>
      </w:r>
    </w:p>
    <w:p w14:paraId="181E6E0C" w14:textId="77777777" w:rsidR="00636B65" w:rsidRPr="00E61FFC" w:rsidRDefault="00636B65" w:rsidP="00636B65">
      <w:pPr>
        <w:spacing w:after="240"/>
        <w:jc w:val="both"/>
        <w:rPr>
          <w:rFonts w:eastAsia="Calibri"/>
        </w:rPr>
      </w:pPr>
      <w:r w:rsidRPr="00E61FFC">
        <w:rPr>
          <w:rFonts w:eastAsia="Calibri"/>
        </w:rPr>
        <w:t xml:space="preserve">Except as otherwise required by the ERCOT Protocols, ERCOT will send a written acknowledgement of receipt of the changes within five Business Days of receipt and will notify Market Participant of any deficiencies or any additional documentation required within 10 days of receipt. </w:t>
      </w:r>
      <w:r>
        <w:rPr>
          <w:rFonts w:eastAsia="Calibri"/>
        </w:rPr>
        <w:t xml:space="preserve"> </w:t>
      </w:r>
      <w:r w:rsidRPr="00E61FFC">
        <w:rPr>
          <w:rFonts w:eastAsia="Calibri"/>
        </w:rPr>
        <w:t>The notice of receipt will be sent to the email address of the Authorized Representative on file with ERCOT or the address specified in the NCI received by ERCOT.</w:t>
      </w:r>
    </w:p>
    <w:p w14:paraId="62707EF9" w14:textId="77777777" w:rsidR="00636B65" w:rsidRPr="00E61FFC" w:rsidRDefault="00636B65" w:rsidP="00636B65">
      <w:pPr>
        <w:spacing w:after="240"/>
        <w:jc w:val="both"/>
        <w:rPr>
          <w:rFonts w:eastAsia="Calibri"/>
        </w:rPr>
      </w:pPr>
      <w:r w:rsidRPr="00E61FFC">
        <w:rPr>
          <w:rFonts w:eastAsia="Calibri"/>
        </w:rPr>
        <w:t>The following contacts/information can be changed via the submittal of this NCI:</w:t>
      </w:r>
    </w:p>
    <w:p w14:paraId="10C414A4" w14:textId="77777777" w:rsidR="00636B65" w:rsidRPr="00E61FFC" w:rsidRDefault="00636B65" w:rsidP="003A50BB">
      <w:pPr>
        <w:numPr>
          <w:ilvl w:val="0"/>
          <w:numId w:val="9"/>
        </w:numPr>
        <w:spacing w:after="240"/>
        <w:ind w:left="360"/>
        <w:jc w:val="both"/>
        <w:rPr>
          <w:rFonts w:eastAsia="Calibri"/>
        </w:rPr>
      </w:pPr>
      <w:r w:rsidRPr="00E61FFC">
        <w:rPr>
          <w:rFonts w:eastAsia="Calibri"/>
          <w:b/>
        </w:rPr>
        <w:t>Authorized Representative (“AR”)</w:t>
      </w:r>
      <w:r w:rsidRPr="00E61FFC">
        <w:rPr>
          <w:rFonts w:eastAsia="Calibri"/>
        </w:rPr>
        <w:t xml:space="preserve"> – Responsible</w:t>
      </w:r>
      <w:r w:rsidRPr="00E61FFC">
        <w:rPr>
          <w:rFonts w:eastAsia="Calibri"/>
          <w:bCs/>
        </w:rPr>
        <w:t xml:space="preserve"> for updating all registration </w:t>
      </w:r>
      <w:proofErr w:type="gramStart"/>
      <w:r w:rsidRPr="00E61FFC">
        <w:rPr>
          <w:rFonts w:eastAsia="Calibri"/>
          <w:bCs/>
        </w:rPr>
        <w:t>information, and</w:t>
      </w:r>
      <w:proofErr w:type="gramEnd"/>
      <w:r w:rsidRPr="00E61FFC">
        <w:rPr>
          <w:rFonts w:eastAsia="Calibri"/>
          <w:bCs/>
        </w:rPr>
        <w:t xml:space="preserve"> will be the contact person between the </w:t>
      </w:r>
      <w:r>
        <w:rPr>
          <w:rFonts w:eastAsia="Calibri"/>
          <w:bCs/>
        </w:rPr>
        <w:t>Market Participant</w:t>
      </w:r>
      <w:r w:rsidRPr="00E61FFC">
        <w:rPr>
          <w:rFonts w:eastAsia="Calibri"/>
          <w:bCs/>
        </w:rPr>
        <w:t xml:space="preserve"> and ERCOT for all business matters requiring authorization by ERCOT. </w:t>
      </w:r>
      <w:r w:rsidRPr="00E61FFC">
        <w:rPr>
          <w:rFonts w:eastAsia="Calibri"/>
          <w:bCs/>
          <w:i/>
        </w:rPr>
        <w:t>(All Market Participant Types)</w:t>
      </w:r>
    </w:p>
    <w:p w14:paraId="4D58868F"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AR</w:t>
      </w:r>
      <w:r w:rsidRPr="00E61FFC">
        <w:rPr>
          <w:rFonts w:eastAsia="Calibri"/>
        </w:rPr>
        <w:t xml:space="preserve"> – M</w:t>
      </w:r>
      <w:r w:rsidRPr="00E61FFC">
        <w:rPr>
          <w:rFonts w:eastAsia="Calibri"/>
          <w:bCs/>
        </w:rPr>
        <w:t xml:space="preserve">ay perform the functions of the AR in the event the AR is unavailable. </w:t>
      </w:r>
      <w:r w:rsidRPr="00E61FFC">
        <w:rPr>
          <w:rFonts w:eastAsia="Calibri"/>
          <w:bCs/>
          <w:i/>
        </w:rPr>
        <w:t>(All Market Participant Types)</w:t>
      </w:r>
    </w:p>
    <w:p w14:paraId="582EF184" w14:textId="77777777" w:rsidR="00636B65" w:rsidRPr="00E61FFC" w:rsidRDefault="00636B65" w:rsidP="003A50BB">
      <w:pPr>
        <w:numPr>
          <w:ilvl w:val="0"/>
          <w:numId w:val="9"/>
        </w:numPr>
        <w:spacing w:after="240"/>
        <w:ind w:left="360"/>
        <w:jc w:val="both"/>
        <w:rPr>
          <w:rFonts w:eastAsia="Calibri"/>
        </w:rPr>
      </w:pPr>
      <w:r w:rsidRPr="00E61FFC">
        <w:rPr>
          <w:rFonts w:eastAsia="Calibri"/>
          <w:b/>
          <w:bCs/>
        </w:rPr>
        <w:t>User Security Administrator (USA)</w:t>
      </w:r>
      <w:r w:rsidRPr="00E61FFC">
        <w:rPr>
          <w:rFonts w:eastAsia="Calibri"/>
          <w:bCs/>
        </w:rPr>
        <w:t xml:space="preserve"> – R</w:t>
      </w:r>
      <w:r w:rsidRPr="00E61FFC">
        <w:rPr>
          <w:rFonts w:eastAsia="Calibri"/>
        </w:rPr>
        <w:t>esponsible for managing the Market Participant’s access to ERCOT’s computer systems through Digital Certificates.</w:t>
      </w:r>
      <w:r w:rsidRPr="00E61FFC">
        <w:rPr>
          <w:rFonts w:eastAsia="Calibri"/>
          <w:bCs/>
        </w:rPr>
        <w:t xml:space="preserve"> </w:t>
      </w:r>
      <w:r w:rsidRPr="00E61FFC">
        <w:rPr>
          <w:rFonts w:eastAsia="Calibri"/>
          <w:bCs/>
          <w:i/>
        </w:rPr>
        <w:t>(All Market Participant Types)</w:t>
      </w:r>
    </w:p>
    <w:p w14:paraId="1BF43F6E"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USA</w:t>
      </w:r>
      <w:r w:rsidRPr="00E61FFC">
        <w:rPr>
          <w:rFonts w:eastAsia="Calibri"/>
        </w:rPr>
        <w:t xml:space="preserve"> – M</w:t>
      </w:r>
      <w:r w:rsidRPr="00E61FFC">
        <w:rPr>
          <w:rFonts w:eastAsia="Calibri"/>
          <w:bCs/>
        </w:rPr>
        <w:t xml:space="preserve">ay perform the functions of the USA in the event the USA is unavailable. </w:t>
      </w:r>
      <w:r w:rsidRPr="00E61FFC">
        <w:rPr>
          <w:rFonts w:eastAsia="Calibri"/>
          <w:bCs/>
          <w:i/>
        </w:rPr>
        <w:t>(All Market Participant Types)</w:t>
      </w:r>
    </w:p>
    <w:p w14:paraId="043216B6" w14:textId="77777777" w:rsidR="00636B65" w:rsidRPr="00E8753A" w:rsidRDefault="00636B65" w:rsidP="003A50BB">
      <w:pPr>
        <w:numPr>
          <w:ilvl w:val="0"/>
          <w:numId w:val="9"/>
        </w:numPr>
        <w:spacing w:after="240"/>
        <w:ind w:left="360"/>
        <w:jc w:val="both"/>
        <w:rPr>
          <w:rFonts w:eastAsia="Calibri"/>
        </w:rPr>
      </w:pPr>
      <w:r>
        <w:rPr>
          <w:rFonts w:eastAsia="Calibri"/>
          <w:b/>
        </w:rPr>
        <w:t xml:space="preserve">Cybersecurity </w:t>
      </w:r>
      <w:r>
        <w:rPr>
          <w:rFonts w:eastAsia="Calibri"/>
        </w:rPr>
        <w:t>– Responsible for communicating Cybersecurity Incidents.</w:t>
      </w:r>
    </w:p>
    <w:p w14:paraId="109DFCFE" w14:textId="3B7143CE" w:rsidR="00636B65" w:rsidRPr="00E61FFC" w:rsidRDefault="00636B65" w:rsidP="003A50BB">
      <w:pPr>
        <w:numPr>
          <w:ilvl w:val="0"/>
          <w:numId w:val="9"/>
        </w:numPr>
        <w:spacing w:after="240"/>
        <w:ind w:left="360"/>
        <w:jc w:val="both"/>
        <w:rPr>
          <w:rFonts w:eastAsia="Calibri"/>
        </w:rPr>
      </w:pPr>
      <w:r w:rsidRPr="00E61FFC">
        <w:rPr>
          <w:rFonts w:eastAsia="Calibri"/>
          <w:b/>
        </w:rPr>
        <w:t>24x7 Control or Operations Center (24x7)</w:t>
      </w:r>
      <w:r w:rsidRPr="00E61FFC">
        <w:rPr>
          <w:rFonts w:eastAsia="Calibri"/>
        </w:rPr>
        <w:t xml:space="preserve"> – Responsible for operational communications. Shall have sufficient authority to commit and bind the entity. </w:t>
      </w:r>
      <w:r>
        <w:rPr>
          <w:rFonts w:eastAsia="Calibri"/>
        </w:rPr>
        <w:t xml:space="preserve"> </w:t>
      </w:r>
      <w:r w:rsidRPr="00E61FFC">
        <w:rPr>
          <w:rFonts w:eastAsia="Calibri"/>
        </w:rPr>
        <w:t xml:space="preserve">The Market Participant must provide a 24x7 phone number for the operations desk in a manner that reasonably assures continuous communication with ERCOT and is not affected by </w:t>
      </w:r>
      <w:r>
        <w:rPr>
          <w:rFonts w:eastAsia="Calibri"/>
        </w:rPr>
        <w:t>private branch exchange (</w:t>
      </w:r>
      <w:r w:rsidRPr="00E61FFC">
        <w:rPr>
          <w:rFonts w:eastAsia="Calibri"/>
        </w:rPr>
        <w:t>PBX</w:t>
      </w:r>
      <w:r>
        <w:rPr>
          <w:rFonts w:eastAsia="Calibri"/>
        </w:rPr>
        <w:t>)</w:t>
      </w:r>
      <w:r w:rsidRPr="00E61FFC">
        <w:rPr>
          <w:rFonts w:eastAsia="Calibri"/>
        </w:rPr>
        <w:t xml:space="preserve"> features such as automatic transfer or roll to voice mail. </w:t>
      </w:r>
      <w:r w:rsidRPr="00E61FFC">
        <w:rPr>
          <w:rFonts w:eastAsia="Calibri"/>
          <w:i/>
        </w:rPr>
        <w:t>(</w:t>
      </w:r>
      <w:r>
        <w:rPr>
          <w:rFonts w:eastAsia="Calibri"/>
          <w:i/>
        </w:rPr>
        <w:t>Qualified Scheduling Entities (</w:t>
      </w:r>
      <w:r w:rsidRPr="00E61FFC">
        <w:rPr>
          <w:rFonts w:eastAsia="Calibri"/>
          <w:i/>
        </w:rPr>
        <w:t>QSEs</w:t>
      </w:r>
      <w:r w:rsidRPr="001D6590">
        <w:rPr>
          <w:rFonts w:eastAsia="Calibri"/>
          <w:iCs/>
        </w:rPr>
        <w:t>)</w:t>
      </w:r>
      <w:ins w:id="625" w:author="ERCOT" w:date="2023-10-18T14:45:00Z">
        <w:r w:rsidR="001D6590" w:rsidRPr="001D6590">
          <w:rPr>
            <w:rFonts w:eastAsia="Calibri"/>
            <w:iCs/>
          </w:rPr>
          <w:t xml:space="preserve"> </w:t>
        </w:r>
        <w:r w:rsidR="001D6590" w:rsidRPr="001D6590">
          <w:rPr>
            <w:i/>
          </w:rPr>
          <w:t>that are Wide Area Network (WAN) Participants</w:t>
        </w:r>
      </w:ins>
      <w:r w:rsidRPr="001D6590">
        <w:rPr>
          <w:rFonts w:eastAsia="Calibri"/>
          <w:i/>
        </w:rPr>
        <w:t>, sub-QSEs</w:t>
      </w:r>
      <w:ins w:id="626" w:author="ERCOT" w:date="2023-10-18T14:46:00Z">
        <w:r w:rsidR="001D6590" w:rsidRPr="001D6590">
          <w:rPr>
            <w:rFonts w:eastAsia="Calibri"/>
            <w:i/>
          </w:rPr>
          <w:t xml:space="preserve"> </w:t>
        </w:r>
        <w:r w:rsidR="001D6590" w:rsidRPr="001D6590">
          <w:rPr>
            <w:i/>
          </w:rPr>
          <w:t>that are WAN Participants</w:t>
        </w:r>
      </w:ins>
      <w:r w:rsidRPr="001D6590">
        <w:rPr>
          <w:rFonts w:eastAsia="Calibri"/>
          <w:i/>
        </w:rPr>
        <w:t>,</w:t>
      </w:r>
      <w:r w:rsidRPr="00E61FFC">
        <w:rPr>
          <w:rFonts w:eastAsia="Calibri"/>
          <w:i/>
        </w:rPr>
        <w:t xml:space="preserve"> </w:t>
      </w:r>
      <w:r>
        <w:rPr>
          <w:rFonts w:eastAsia="Calibri"/>
          <w:i/>
        </w:rPr>
        <w:t>Transmission Service Providers (</w:t>
      </w:r>
      <w:r w:rsidRPr="00E61FFC">
        <w:rPr>
          <w:rFonts w:eastAsia="Calibri"/>
          <w:i/>
        </w:rPr>
        <w:t>TSPs</w:t>
      </w:r>
      <w:r>
        <w:rPr>
          <w:rFonts w:eastAsia="Calibri"/>
          <w:i/>
        </w:rPr>
        <w:t>)</w:t>
      </w:r>
      <w:r w:rsidRPr="00E61FFC">
        <w:rPr>
          <w:rFonts w:eastAsia="Calibri"/>
          <w:i/>
        </w:rPr>
        <w:t>)</w:t>
      </w:r>
    </w:p>
    <w:p w14:paraId="17FF4A95" w14:textId="0A626D47" w:rsidR="00636B65" w:rsidRPr="00E61FFC" w:rsidRDefault="00636B65" w:rsidP="003A50BB">
      <w:pPr>
        <w:numPr>
          <w:ilvl w:val="0"/>
          <w:numId w:val="9"/>
        </w:numPr>
        <w:spacing w:after="240"/>
        <w:ind w:left="360"/>
        <w:jc w:val="both"/>
        <w:rPr>
          <w:rFonts w:eastAsia="Calibri"/>
        </w:rPr>
      </w:pPr>
      <w:r w:rsidRPr="00E61FFC">
        <w:rPr>
          <w:rFonts w:eastAsia="Calibri"/>
          <w:b/>
        </w:rPr>
        <w:t>Compliance</w:t>
      </w:r>
      <w:r w:rsidRPr="00E61FFC">
        <w:rPr>
          <w:rFonts w:eastAsia="Calibri"/>
        </w:rPr>
        <w:t xml:space="preserve"> – Responsible for compliance related issues. </w:t>
      </w:r>
      <w:r w:rsidRPr="00E61FFC">
        <w:rPr>
          <w:rFonts w:eastAsia="Calibri"/>
          <w:i/>
        </w:rPr>
        <w:t>(QSEs, Sub-QSEs, Resource Entiti</w:t>
      </w:r>
      <w:r w:rsidR="002F5AFA" w:rsidRPr="00E61FFC">
        <w:rPr>
          <w:rFonts w:eastAsia="Calibri"/>
          <w:i/>
        </w:rPr>
        <w:t>e</w:t>
      </w:r>
      <w:r w:rsidRPr="00E61FFC">
        <w:rPr>
          <w:rFonts w:eastAsia="Calibri"/>
          <w:i/>
        </w:rPr>
        <w:t>s</w:t>
      </w:r>
      <w:r>
        <w:rPr>
          <w:rFonts w:eastAsia="Calibri"/>
          <w:i/>
        </w:rPr>
        <w:t xml:space="preserve"> (“REs”)</w:t>
      </w:r>
      <w:r w:rsidRPr="00E61FFC">
        <w:rPr>
          <w:rFonts w:eastAsia="Calibri"/>
          <w:i/>
        </w:rPr>
        <w:t xml:space="preserve">, TSPs, </w:t>
      </w:r>
      <w:r>
        <w:rPr>
          <w:rFonts w:eastAsia="Calibri"/>
          <w:i/>
        </w:rPr>
        <w:t>Distribution Service Providers (</w:t>
      </w:r>
      <w:r w:rsidRPr="00E61FFC">
        <w:rPr>
          <w:rFonts w:eastAsia="Calibri"/>
          <w:i/>
        </w:rPr>
        <w:t>DSPs</w:t>
      </w:r>
      <w:r>
        <w:rPr>
          <w:rFonts w:eastAsia="Calibri"/>
          <w:i/>
        </w:rPr>
        <w:t>)</w:t>
      </w:r>
      <w:r w:rsidRPr="00E61FFC">
        <w:rPr>
          <w:rFonts w:eastAsia="Calibri"/>
          <w:i/>
        </w:rPr>
        <w:t>)</w:t>
      </w:r>
    </w:p>
    <w:p w14:paraId="37DCF359" w14:textId="77777777" w:rsidR="00636B65" w:rsidRPr="00E61FFC" w:rsidRDefault="00636B65" w:rsidP="003A50BB">
      <w:pPr>
        <w:numPr>
          <w:ilvl w:val="0"/>
          <w:numId w:val="9"/>
        </w:numPr>
        <w:spacing w:after="240"/>
        <w:ind w:left="360"/>
        <w:jc w:val="both"/>
        <w:rPr>
          <w:rFonts w:eastAsia="Calibri"/>
        </w:rPr>
      </w:pPr>
      <w:r w:rsidRPr="00E61FFC">
        <w:rPr>
          <w:rFonts w:eastAsia="Calibri"/>
          <w:b/>
        </w:rPr>
        <w:lastRenderedPageBreak/>
        <w:t>Accounts Payable (“AP”)</w:t>
      </w:r>
      <w:r w:rsidRPr="00E61FFC">
        <w:rPr>
          <w:rFonts w:eastAsia="Calibri"/>
        </w:rPr>
        <w:t xml:space="preserve"> – Responsible for settlements and billing. </w:t>
      </w:r>
      <w:r w:rsidRPr="00E61FFC">
        <w:rPr>
          <w:rFonts w:eastAsia="Calibri"/>
          <w:i/>
        </w:rPr>
        <w:t>(</w:t>
      </w:r>
      <w:r>
        <w:rPr>
          <w:rFonts w:eastAsia="Calibri"/>
          <w:i/>
        </w:rPr>
        <w:t>Congestion Revenue Right (CRR) Account Holders (</w:t>
      </w:r>
      <w:r w:rsidRPr="00E61FFC">
        <w:rPr>
          <w:rFonts w:eastAsia="Calibri"/>
          <w:i/>
        </w:rPr>
        <w:t>CRRAHs</w:t>
      </w:r>
      <w:r>
        <w:rPr>
          <w:rFonts w:eastAsia="Calibri"/>
          <w:i/>
        </w:rPr>
        <w:t>)</w:t>
      </w:r>
      <w:r w:rsidRPr="00E61FFC">
        <w:rPr>
          <w:rFonts w:eastAsia="Calibri"/>
          <w:i/>
        </w:rPr>
        <w:t>, QSEs, Sub-QSEs)</w:t>
      </w:r>
    </w:p>
    <w:p w14:paraId="3270602B"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AP</w:t>
      </w:r>
      <w:r w:rsidRPr="00E61FFC">
        <w:rPr>
          <w:rFonts w:eastAsia="Calibri"/>
        </w:rPr>
        <w:t xml:space="preserve"> – May perform the functions of the AP in the event the AP is unavailable. </w:t>
      </w:r>
      <w:r w:rsidRPr="00E61FFC">
        <w:rPr>
          <w:rFonts w:eastAsia="Calibri"/>
          <w:i/>
        </w:rPr>
        <w:t>(CRRAHs, QSEs, Sub-QSEs)</w:t>
      </w:r>
    </w:p>
    <w:p w14:paraId="1C262C5D" w14:textId="395677A6" w:rsidR="00636B65" w:rsidRPr="00E61FFC" w:rsidRDefault="00636B65" w:rsidP="003A50BB">
      <w:pPr>
        <w:numPr>
          <w:ilvl w:val="0"/>
          <w:numId w:val="9"/>
        </w:numPr>
        <w:spacing w:after="240"/>
        <w:ind w:left="360"/>
        <w:jc w:val="both"/>
        <w:rPr>
          <w:rFonts w:eastAsia="Calibri"/>
        </w:rPr>
      </w:pPr>
      <w:r w:rsidRPr="00E61FFC">
        <w:rPr>
          <w:rFonts w:eastAsia="Calibri"/>
          <w:b/>
        </w:rPr>
        <w:t>Credit</w:t>
      </w:r>
      <w:r w:rsidRPr="00E61FFC">
        <w:rPr>
          <w:rFonts w:eastAsia="Calibri"/>
        </w:rPr>
        <w:t xml:space="preserve"> </w:t>
      </w:r>
      <w:ins w:id="627" w:author="ERCOT" w:date="2023-09-19T15:49:00Z">
        <w:r w:rsidR="001D0587" w:rsidRPr="00E61FFC">
          <w:rPr>
            <w:rFonts w:eastAsia="Calibri"/>
          </w:rPr>
          <w:t>–</w:t>
        </w:r>
      </w:ins>
      <w:r w:rsidRPr="00E61FFC">
        <w:rPr>
          <w:rFonts w:eastAsia="Calibri"/>
        </w:rPr>
        <w:t xml:space="preserve"> Responsible for all credit-related matters. </w:t>
      </w:r>
      <w:r w:rsidRPr="00E61FFC">
        <w:rPr>
          <w:rFonts w:eastAsia="Calibri"/>
          <w:i/>
        </w:rPr>
        <w:t>(</w:t>
      </w:r>
      <w:proofErr w:type="gramStart"/>
      <w:r w:rsidRPr="00E61FFC">
        <w:rPr>
          <w:rFonts w:eastAsia="Calibri"/>
          <w:i/>
        </w:rPr>
        <w:t>Counter-Parties</w:t>
      </w:r>
      <w:proofErr w:type="gramEnd"/>
      <w:r>
        <w:rPr>
          <w:rFonts w:eastAsia="Calibri"/>
          <w:i/>
        </w:rPr>
        <w:t xml:space="preserve"> (CPs)</w:t>
      </w:r>
      <w:r w:rsidRPr="00E61FFC">
        <w:rPr>
          <w:rFonts w:eastAsia="Calibri"/>
          <w:i/>
        </w:rPr>
        <w:t>)</w:t>
      </w:r>
    </w:p>
    <w:p w14:paraId="7F809DFC"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Credit</w:t>
      </w:r>
      <w:r w:rsidRPr="00E61FFC">
        <w:rPr>
          <w:rFonts w:eastAsia="Calibri"/>
        </w:rPr>
        <w:t xml:space="preserve"> – May perform the functions of the Credit in the event the Credit is unavailable.</w:t>
      </w:r>
      <w:r w:rsidRPr="00E61FFC">
        <w:rPr>
          <w:rFonts w:eastAsia="Calibri"/>
          <w:i/>
        </w:rPr>
        <w:t xml:space="preserve"> (CPs)</w:t>
      </w:r>
    </w:p>
    <w:p w14:paraId="0439C137" w14:textId="77777777" w:rsidR="00636B65" w:rsidRPr="00E61FFC" w:rsidRDefault="00636B65" w:rsidP="003A50BB">
      <w:pPr>
        <w:numPr>
          <w:ilvl w:val="0"/>
          <w:numId w:val="9"/>
        </w:numPr>
        <w:spacing w:after="240"/>
        <w:ind w:left="360"/>
        <w:jc w:val="both"/>
        <w:rPr>
          <w:rFonts w:eastAsia="Calibri"/>
        </w:rPr>
      </w:pPr>
      <w:r w:rsidRPr="00E61FFC">
        <w:rPr>
          <w:rFonts w:eastAsia="Calibri"/>
          <w:b/>
        </w:rPr>
        <w:t>Transition/Acquisition (“TA”)</w:t>
      </w:r>
      <w:r w:rsidRPr="00E61FFC">
        <w:rPr>
          <w:rFonts w:eastAsia="Calibri"/>
        </w:rPr>
        <w:t xml:space="preserve"> – Requirement for Competitive Retailers (CRs) and Transmission and/or Distribution Service Providers (TDSPs). </w:t>
      </w:r>
      <w:r>
        <w:rPr>
          <w:rFonts w:eastAsia="Calibri"/>
        </w:rPr>
        <w:t xml:space="preserve"> </w:t>
      </w:r>
      <w:r w:rsidRPr="00E61FFC">
        <w:rPr>
          <w:rFonts w:eastAsia="Calibri"/>
        </w:rPr>
        <w:t xml:space="preserve">Responsible for coordinating Mass TA events between ERCOT, TDSPs and CRs. </w:t>
      </w:r>
      <w:r>
        <w:rPr>
          <w:rFonts w:eastAsia="Calibri"/>
        </w:rPr>
        <w:t xml:space="preserve"> </w:t>
      </w:r>
      <w:r w:rsidRPr="00E61FFC">
        <w:rPr>
          <w:rFonts w:eastAsia="Calibri"/>
        </w:rPr>
        <w:t xml:space="preserve">The CR may be a Provider of Last Resort (POLR), Designated CR, Gaining CR or Losing CR. </w:t>
      </w:r>
      <w:r>
        <w:rPr>
          <w:rFonts w:eastAsia="Calibri"/>
        </w:rPr>
        <w:t xml:space="preserve"> </w:t>
      </w:r>
      <w:r w:rsidRPr="00E61FFC">
        <w:rPr>
          <w:rFonts w:eastAsia="Calibri"/>
        </w:rPr>
        <w:t xml:space="preserve">Includes TA Business (“TAB”), TA Regulatory (“TAR”) and TA Technical (“TAT”). </w:t>
      </w:r>
      <w:r>
        <w:rPr>
          <w:rFonts w:eastAsia="Calibri"/>
        </w:rPr>
        <w:t xml:space="preserve"> </w:t>
      </w:r>
      <w:r w:rsidRPr="00E61FFC">
        <w:rPr>
          <w:rFonts w:eastAsia="Calibri"/>
        </w:rPr>
        <w:t xml:space="preserve">List one contact per TA. </w:t>
      </w:r>
      <w:r w:rsidRPr="00E61FFC">
        <w:rPr>
          <w:rFonts w:eastAsia="Calibri"/>
          <w:i/>
        </w:rPr>
        <w:t>(</w:t>
      </w:r>
      <w:r>
        <w:rPr>
          <w:rFonts w:eastAsia="Calibri"/>
          <w:i/>
        </w:rPr>
        <w:t>Load Serving Entities (</w:t>
      </w:r>
      <w:r w:rsidRPr="00E61FFC">
        <w:rPr>
          <w:rFonts w:eastAsia="Calibri"/>
          <w:i/>
        </w:rPr>
        <w:t>LSEs</w:t>
      </w:r>
      <w:r>
        <w:rPr>
          <w:rFonts w:eastAsia="Calibri"/>
          <w:i/>
        </w:rPr>
        <w:t>)</w:t>
      </w:r>
      <w:r w:rsidRPr="00E61FFC">
        <w:rPr>
          <w:rFonts w:eastAsia="Calibri"/>
          <w:i/>
        </w:rPr>
        <w:t>, TSPs, DSPs)</w:t>
      </w:r>
    </w:p>
    <w:p w14:paraId="36B6076A" w14:textId="77777777" w:rsidR="00636B65" w:rsidRPr="00E61FFC" w:rsidRDefault="00636B65" w:rsidP="003A50BB">
      <w:pPr>
        <w:numPr>
          <w:ilvl w:val="0"/>
          <w:numId w:val="9"/>
        </w:numPr>
        <w:spacing w:after="240"/>
        <w:ind w:left="360"/>
        <w:jc w:val="both"/>
        <w:rPr>
          <w:rFonts w:eastAsia="Calibri"/>
        </w:rPr>
      </w:pPr>
      <w:r w:rsidRPr="00E61FFC">
        <w:rPr>
          <w:rFonts w:eastAsia="Calibri"/>
          <w:b/>
        </w:rPr>
        <w:t>Legal Address Change</w:t>
      </w:r>
      <w:r w:rsidRPr="00E61FFC">
        <w:rPr>
          <w:rFonts w:eastAsia="Calibri"/>
        </w:rPr>
        <w:t xml:space="preserve"> </w:t>
      </w:r>
      <w:r w:rsidRPr="00E61FFC">
        <w:rPr>
          <w:rFonts w:eastAsia="Calibri"/>
          <w:i/>
        </w:rPr>
        <w:t>(All Market Participant Types)</w:t>
      </w:r>
    </w:p>
    <w:p w14:paraId="00473C56" w14:textId="77777777" w:rsidR="00636B65" w:rsidRPr="00E61FFC" w:rsidRDefault="00636B65" w:rsidP="00636B65">
      <w:pPr>
        <w:jc w:val="both"/>
        <w:rPr>
          <w:rFonts w:eastAsia="Calibri"/>
          <w:sz w:val="22"/>
          <w:szCs w:val="22"/>
        </w:rPr>
      </w:pPr>
      <w:r w:rsidRPr="00E61FFC">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636B65" w:rsidRPr="003A5F25" w14:paraId="1CD828EC" w14:textId="77777777" w:rsidTr="009F7EF7">
        <w:tc>
          <w:tcPr>
            <w:tcW w:w="1687" w:type="pct"/>
          </w:tcPr>
          <w:p w14:paraId="47E26604" w14:textId="77777777" w:rsidR="00636B65" w:rsidRPr="003A5F25" w:rsidRDefault="00636B65" w:rsidP="009F7EF7">
            <w:pPr>
              <w:jc w:val="both"/>
              <w:rPr>
                <w:bCs/>
              </w:rPr>
            </w:pPr>
            <w:r w:rsidRPr="003A5F25">
              <w:rPr>
                <w:bCs/>
              </w:rPr>
              <w:lastRenderedPageBreak/>
              <w:t>*Market Participant Account Name(s):</w:t>
            </w:r>
          </w:p>
        </w:tc>
        <w:bookmarkStart w:id="628" w:name="Text101"/>
        <w:tc>
          <w:tcPr>
            <w:tcW w:w="3313" w:type="pct"/>
          </w:tcPr>
          <w:p w14:paraId="537078D3" w14:textId="77777777" w:rsidR="00636B65" w:rsidRPr="003A5F25" w:rsidRDefault="00636B65" w:rsidP="009F7EF7">
            <w:pPr>
              <w:jc w:val="both"/>
              <w:rPr>
                <w:bCs/>
              </w:rPr>
            </w:pPr>
            <w:r w:rsidRPr="003A5F25">
              <w:fldChar w:fldCharType="begin">
                <w:ffData>
                  <w:name w:val="Text101"/>
                  <w:enabled/>
                  <w:calcOnExit w:val="0"/>
                  <w:textInput/>
                </w:ffData>
              </w:fldChar>
            </w:r>
            <w:r w:rsidRPr="003A5F25">
              <w:instrText xml:space="preserve"> FORMTEXT </w:instrText>
            </w:r>
            <w:r w:rsidRPr="003A5F25">
              <w:fldChar w:fldCharType="separate"/>
            </w:r>
            <w:r w:rsidRPr="003A5F25">
              <w:t> </w:t>
            </w:r>
            <w:r w:rsidRPr="003A5F25">
              <w:t> </w:t>
            </w:r>
            <w:r w:rsidRPr="003A5F25">
              <w:t> </w:t>
            </w:r>
            <w:r w:rsidRPr="003A5F25">
              <w:t> </w:t>
            </w:r>
            <w:r w:rsidRPr="003A5F25">
              <w:t> </w:t>
            </w:r>
            <w:r w:rsidRPr="003A5F25">
              <w:fldChar w:fldCharType="end"/>
            </w:r>
            <w:bookmarkEnd w:id="628"/>
            <w:r w:rsidRPr="003A5F25">
              <w:fldChar w:fldCharType="begin">
                <w:ffData>
                  <w:name w:val="Text14"/>
                  <w:enabled/>
                  <w:calcOnExit w:val="0"/>
                  <w:textInput/>
                </w:ffData>
              </w:fldChar>
            </w:r>
            <w:r w:rsidRPr="003A5F25">
              <w:instrText xml:space="preserve"> FORMTEXT </w:instrText>
            </w:r>
            <w:r w:rsidR="00DA3EF8">
              <w:fldChar w:fldCharType="separate"/>
            </w:r>
            <w:r w:rsidRPr="003A5F25">
              <w:fldChar w:fldCharType="end"/>
            </w:r>
          </w:p>
        </w:tc>
      </w:tr>
      <w:tr w:rsidR="00636B65" w:rsidRPr="003A5F25" w14:paraId="66502029" w14:textId="77777777" w:rsidTr="009F7EF7">
        <w:tc>
          <w:tcPr>
            <w:tcW w:w="1687" w:type="pct"/>
          </w:tcPr>
          <w:p w14:paraId="2BA69949" w14:textId="77777777" w:rsidR="00636B65" w:rsidRPr="003A5F25" w:rsidRDefault="00636B65" w:rsidP="009F7EF7">
            <w:pPr>
              <w:jc w:val="both"/>
              <w:rPr>
                <w:bCs/>
              </w:rPr>
            </w:pPr>
            <w:r w:rsidRPr="003A5F25">
              <w:rPr>
                <w:bCs/>
              </w:rPr>
              <w:t>*</w:t>
            </w:r>
            <w:r>
              <w:rPr>
                <w:bCs/>
              </w:rPr>
              <w:t>Data Universal Numbering System (</w:t>
            </w:r>
            <w:r w:rsidRPr="003A5F25">
              <w:rPr>
                <w:bCs/>
              </w:rPr>
              <w:t>DUNS</w:t>
            </w:r>
            <w:r>
              <w:rPr>
                <w:bCs/>
              </w:rPr>
              <w:t>)</w:t>
            </w:r>
            <w:r w:rsidRPr="003A5F25">
              <w:rPr>
                <w:bCs/>
              </w:rPr>
              <w:t xml:space="preserve"> Number(s):</w:t>
            </w:r>
          </w:p>
        </w:tc>
        <w:tc>
          <w:tcPr>
            <w:tcW w:w="3313" w:type="pct"/>
          </w:tcPr>
          <w:p w14:paraId="31535E29" w14:textId="77777777" w:rsidR="00636B65" w:rsidRPr="003A5F25" w:rsidRDefault="00636B65" w:rsidP="009F7EF7">
            <w:pPr>
              <w:jc w:val="both"/>
              <w:rPr>
                <w:bCs/>
              </w:rPr>
            </w:pPr>
            <w:r w:rsidRPr="003A5F25">
              <w:fldChar w:fldCharType="begin">
                <w:ffData>
                  <w:name w:val=""/>
                  <w:enabled/>
                  <w:calcOnExit w:val="0"/>
                  <w:textInput/>
                </w:ffData>
              </w:fldChar>
            </w:r>
            <w:r w:rsidRPr="003A5F25">
              <w:instrText xml:space="preserve"> FORMTEXT </w:instrText>
            </w:r>
            <w:r w:rsidRPr="003A5F25">
              <w:fldChar w:fldCharType="separate"/>
            </w:r>
            <w:r w:rsidRPr="003A5F25">
              <w:rPr>
                <w:noProof/>
              </w:rPr>
              <w:t> </w:t>
            </w:r>
            <w:r w:rsidRPr="003A5F25">
              <w:rPr>
                <w:noProof/>
              </w:rPr>
              <w:t> </w:t>
            </w:r>
            <w:r w:rsidRPr="003A5F25">
              <w:rPr>
                <w:noProof/>
              </w:rPr>
              <w:t> </w:t>
            </w:r>
            <w:r w:rsidRPr="003A5F25">
              <w:rPr>
                <w:noProof/>
              </w:rPr>
              <w:t> </w:t>
            </w:r>
            <w:r w:rsidRPr="003A5F25">
              <w:rPr>
                <w:noProof/>
              </w:rPr>
              <w:t> </w:t>
            </w:r>
            <w:r w:rsidRPr="003A5F25">
              <w:fldChar w:fldCharType="end"/>
            </w:r>
          </w:p>
        </w:tc>
      </w:tr>
      <w:tr w:rsidR="00636B65" w:rsidRPr="003A5F25" w14:paraId="67B69EAC" w14:textId="77777777" w:rsidTr="009F7EF7">
        <w:tc>
          <w:tcPr>
            <w:tcW w:w="1687" w:type="pct"/>
          </w:tcPr>
          <w:p w14:paraId="2AEEB9DC" w14:textId="77777777" w:rsidR="00636B65" w:rsidRPr="003A5F25" w:rsidRDefault="00636B65" w:rsidP="009F7EF7">
            <w:pPr>
              <w:jc w:val="both"/>
              <w:rPr>
                <w:bCs/>
              </w:rPr>
            </w:pPr>
            <w:r w:rsidRPr="003A5F25">
              <w:t>*Market Participant Type(s):</w:t>
            </w:r>
          </w:p>
        </w:tc>
        <w:tc>
          <w:tcPr>
            <w:tcW w:w="3313" w:type="pct"/>
          </w:tcPr>
          <w:p w14:paraId="235CF528" w14:textId="77777777" w:rsidR="00636B65" w:rsidRPr="003A5F25" w:rsidRDefault="00636B65" w:rsidP="009F7EF7">
            <w:pPr>
              <w:jc w:val="both"/>
            </w:pPr>
            <w:r w:rsidRPr="003A5F25">
              <w:fldChar w:fldCharType="begin">
                <w:ffData>
                  <w:name w:val="Check1"/>
                  <w:enabled/>
                  <w:calcOnExit w:val="0"/>
                  <w:checkBox>
                    <w:sizeAuto/>
                    <w:default w:val="0"/>
                    <w:checked w:val="0"/>
                  </w:checkBox>
                </w:ffData>
              </w:fldChar>
            </w:r>
            <w:r w:rsidRPr="003A5F25">
              <w:instrText xml:space="preserve"> FORMCHECKBOX </w:instrText>
            </w:r>
            <w:r w:rsidR="00DA3EF8">
              <w:fldChar w:fldCharType="separate"/>
            </w:r>
            <w:r w:rsidRPr="003A5F25">
              <w:fldChar w:fldCharType="end"/>
            </w:r>
            <w:r w:rsidRPr="003A5F25">
              <w:t xml:space="preserve"> CP </w:t>
            </w:r>
            <w:r w:rsidRPr="003A5F25">
              <w:fldChar w:fldCharType="begin">
                <w:ffData>
                  <w:name w:val="Check1"/>
                  <w:enabled/>
                  <w:calcOnExit w:val="0"/>
                  <w:checkBox>
                    <w:sizeAuto/>
                    <w:default w:val="0"/>
                    <w:checked w:val="0"/>
                  </w:checkBox>
                </w:ffData>
              </w:fldChar>
            </w:r>
            <w:r w:rsidRPr="003A5F25">
              <w:instrText xml:space="preserve"> FORMCHECKBOX </w:instrText>
            </w:r>
            <w:r w:rsidR="00DA3EF8">
              <w:fldChar w:fldCharType="separate"/>
            </w:r>
            <w:r w:rsidRPr="003A5F25">
              <w:fldChar w:fldCharType="end"/>
            </w:r>
            <w:r w:rsidRPr="003A5F25">
              <w:t xml:space="preserve"> CRRAH </w:t>
            </w:r>
            <w:r w:rsidRPr="003A5F25">
              <w:fldChar w:fldCharType="begin">
                <w:ffData>
                  <w:name w:val="Check1"/>
                  <w:enabled/>
                  <w:calcOnExit w:val="0"/>
                  <w:checkBox>
                    <w:sizeAuto/>
                    <w:default w:val="0"/>
                    <w:checked w:val="0"/>
                  </w:checkBox>
                </w:ffData>
              </w:fldChar>
            </w:r>
            <w:r w:rsidRPr="003A5F25">
              <w:instrText xml:space="preserve"> FORMCHECKBOX </w:instrText>
            </w:r>
            <w:r w:rsidR="00DA3EF8">
              <w:fldChar w:fldCharType="separate"/>
            </w:r>
            <w:r w:rsidRPr="003A5F25">
              <w:fldChar w:fldCharType="end"/>
            </w:r>
            <w:r w:rsidRPr="003A5F25">
              <w:t xml:space="preserve"> </w:t>
            </w:r>
            <w:r>
              <w:t>Independent Market Information System Registered Entity (</w:t>
            </w:r>
            <w:r w:rsidRPr="003A5F25">
              <w:t>IMRE</w:t>
            </w:r>
            <w:r>
              <w:t>)</w:t>
            </w:r>
            <w:r w:rsidRPr="003A5F25">
              <w:t xml:space="preserve"> </w:t>
            </w:r>
            <w:r w:rsidRPr="003A5F25">
              <w:fldChar w:fldCharType="begin">
                <w:ffData>
                  <w:name w:val="Check1"/>
                  <w:enabled/>
                  <w:calcOnExit w:val="0"/>
                  <w:checkBox>
                    <w:sizeAuto/>
                    <w:default w:val="0"/>
                    <w:checked w:val="0"/>
                  </w:checkBox>
                </w:ffData>
              </w:fldChar>
            </w:r>
            <w:r w:rsidRPr="003A5F25">
              <w:instrText xml:space="preserve"> FORMCHECKBOX </w:instrText>
            </w:r>
            <w:r w:rsidR="00DA3EF8">
              <w:fldChar w:fldCharType="separate"/>
            </w:r>
            <w:r w:rsidRPr="003A5F25">
              <w:fldChar w:fldCharType="end"/>
            </w:r>
            <w:r w:rsidRPr="003A5F25">
              <w:t xml:space="preserve"> LSE  </w:t>
            </w:r>
            <w:r w:rsidRPr="003A5F25">
              <w:fldChar w:fldCharType="begin">
                <w:ffData>
                  <w:name w:val="Check3"/>
                  <w:enabled/>
                  <w:calcOnExit w:val="0"/>
                  <w:checkBox>
                    <w:sizeAuto/>
                    <w:default w:val="0"/>
                    <w:checked w:val="0"/>
                  </w:checkBox>
                </w:ffData>
              </w:fldChar>
            </w:r>
            <w:r w:rsidRPr="003A5F25">
              <w:instrText xml:space="preserve"> FORMCHECKBOX </w:instrText>
            </w:r>
            <w:r w:rsidR="00DA3EF8">
              <w:fldChar w:fldCharType="separate"/>
            </w:r>
            <w:r w:rsidRPr="003A5F25">
              <w:fldChar w:fldCharType="end"/>
            </w:r>
            <w:r w:rsidRPr="003A5F25">
              <w:t xml:space="preserve"> QSE</w:t>
            </w:r>
            <w:bookmarkStart w:id="629" w:name="Check20"/>
            <w:r w:rsidRPr="003A5F25">
              <w:t>/Sub-QSE</w:t>
            </w:r>
            <w:bookmarkEnd w:id="629"/>
          </w:p>
          <w:p w14:paraId="4035B6E7" w14:textId="77777777" w:rsidR="00636B65" w:rsidRPr="003A5F25" w:rsidRDefault="00636B65" w:rsidP="009F7EF7">
            <w:pPr>
              <w:jc w:val="both"/>
            </w:pPr>
            <w:r w:rsidRPr="003A5F25">
              <w:fldChar w:fldCharType="begin">
                <w:ffData>
                  <w:name w:val=""/>
                  <w:enabled/>
                  <w:calcOnExit w:val="0"/>
                  <w:checkBox>
                    <w:sizeAuto/>
                    <w:default w:val="0"/>
                  </w:checkBox>
                </w:ffData>
              </w:fldChar>
            </w:r>
            <w:r w:rsidRPr="003A5F25">
              <w:instrText xml:space="preserve"> FORMCHECKBOX </w:instrText>
            </w:r>
            <w:r w:rsidR="00DA3EF8">
              <w:fldChar w:fldCharType="separate"/>
            </w:r>
            <w:r w:rsidRPr="003A5F25">
              <w:fldChar w:fldCharType="end"/>
            </w:r>
            <w:r w:rsidRPr="003A5F25">
              <w:t xml:space="preserve"> RE </w:t>
            </w:r>
            <w:r w:rsidRPr="003A5F25">
              <w:fldChar w:fldCharType="begin">
                <w:ffData>
                  <w:name w:val="Check2"/>
                  <w:enabled/>
                  <w:calcOnExit w:val="0"/>
                  <w:checkBox>
                    <w:sizeAuto/>
                    <w:default w:val="0"/>
                  </w:checkBox>
                </w:ffData>
              </w:fldChar>
            </w:r>
            <w:r w:rsidRPr="003A5F25">
              <w:instrText xml:space="preserve"> FORMCHECKBOX </w:instrText>
            </w:r>
            <w:r w:rsidR="00DA3EF8">
              <w:fldChar w:fldCharType="separate"/>
            </w:r>
            <w:r w:rsidRPr="003A5F25">
              <w:fldChar w:fldCharType="end"/>
            </w:r>
            <w:r w:rsidRPr="003A5F25">
              <w:t xml:space="preserve"> TSP and/or DSP</w:t>
            </w:r>
          </w:p>
        </w:tc>
      </w:tr>
    </w:tbl>
    <w:p w14:paraId="63F215C2" w14:textId="77777777" w:rsidR="00636B65" w:rsidRDefault="00636B65" w:rsidP="00636B65">
      <w:pPr>
        <w:spacing w:before="240" w:after="240"/>
        <w:jc w:val="both"/>
        <w:rPr>
          <w:rFonts w:eastAsia="Calibri"/>
        </w:rPr>
      </w:pPr>
      <w:r w:rsidRPr="00E61FFC">
        <w:rPr>
          <w:noProof/>
        </w:rPr>
        <mc:AlternateContent>
          <mc:Choice Requires="wps">
            <w:drawing>
              <wp:anchor distT="0" distB="0" distL="114300" distR="114300" simplePos="0" relativeHeight="251661312" behindDoc="0" locked="0" layoutInCell="1" allowOverlap="1" wp14:anchorId="357D9906" wp14:editId="2E6447D5">
                <wp:simplePos x="0" y="0"/>
                <wp:positionH relativeFrom="margin">
                  <wp:align>right</wp:align>
                </wp:positionH>
                <wp:positionV relativeFrom="page">
                  <wp:posOffset>717578</wp:posOffset>
                </wp:positionV>
                <wp:extent cx="2377440" cy="338455"/>
                <wp:effectExtent l="0" t="0" r="2286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8455"/>
                        </a:xfrm>
                        <a:prstGeom prst="rect">
                          <a:avLst/>
                        </a:prstGeom>
                        <a:solidFill>
                          <a:srgbClr val="FFFFFF"/>
                        </a:solidFill>
                        <a:ln w="9525">
                          <a:solidFill>
                            <a:srgbClr val="000000"/>
                          </a:solidFill>
                          <a:miter lim="800000"/>
                          <a:headEnd/>
                          <a:tailEnd/>
                        </a:ln>
                      </wps:spPr>
                      <wps:txbx>
                        <w:txbxContent>
                          <w:p w14:paraId="554535B6" w14:textId="77777777" w:rsidR="00636B65" w:rsidRDefault="00636B65" w:rsidP="00636B65">
                            <w:r>
                              <w:t>Received: 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57D9906" id="Text Box 2" o:spid="_x0000_s1028" type="#_x0000_t202" style="position:absolute;left:0;text-align:left;margin-left:136pt;margin-top:56.5pt;width:187.2pt;height:26.65pt;z-index:251661312;visibility:visible;mso-wrap-style:square;mso-width-percent:400;mso-height-percent:0;mso-wrap-distance-left:9pt;mso-wrap-distance-top:0;mso-wrap-distance-right:9pt;mso-wrap-distance-bottom:0;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">
                <v:textbox>
                  <w:txbxContent>
                    <w:p w14:paraId="554535B6" w14:textId="77777777" w:rsidR="00636B65" w:rsidRDefault="00636B65" w:rsidP="00636B65">
                      <w:r>
                        <w:t>Received: ______________________</w:t>
                      </w:r>
                    </w:p>
                  </w:txbxContent>
                </v:textbox>
                <w10:wrap anchorx="margin" anchory="page"/>
              </v:shape>
            </w:pict>
          </mc:Fallback>
        </mc:AlternateContent>
      </w:r>
    </w:p>
    <w:p w14:paraId="5939952F" w14:textId="77777777" w:rsidR="00636B65" w:rsidRPr="003A5F25" w:rsidRDefault="00636B65" w:rsidP="00636B65">
      <w:pPr>
        <w:spacing w:before="240" w:after="240"/>
        <w:jc w:val="both"/>
        <w:rPr>
          <w:rFonts w:eastAsia="Calibri"/>
          <w:u w:val="single"/>
        </w:rPr>
      </w:pPr>
      <w:r w:rsidRPr="003A5F25">
        <w:rPr>
          <w:rFonts w:eastAsia="Calibri"/>
        </w:rPr>
        <w:t xml:space="preserve">Comments (if necessary): </w:t>
      </w:r>
      <w:bookmarkStart w:id="630" w:name="Text7"/>
      <w:r w:rsidRPr="003A5F25">
        <w:rPr>
          <w:rFonts w:eastAsia="Calibri"/>
          <w:u w:val="single"/>
        </w:rPr>
        <w:fldChar w:fldCharType="begin">
          <w:ffData>
            <w:name w:val="Text7"/>
            <w:enabled/>
            <w:calcOnExit w:val="0"/>
            <w:textInput/>
          </w:ffData>
        </w:fldChar>
      </w:r>
      <w:r w:rsidRPr="003A5F25">
        <w:rPr>
          <w:rFonts w:eastAsia="Calibri"/>
          <w:u w:val="single"/>
        </w:rPr>
        <w:instrText xml:space="preserve"> FORMTEXT </w:instrText>
      </w:r>
      <w:r w:rsidRPr="003A5F25">
        <w:rPr>
          <w:rFonts w:eastAsia="Calibri"/>
          <w:u w:val="single"/>
        </w:rPr>
      </w:r>
      <w:r w:rsidRPr="003A5F25">
        <w:rPr>
          <w:rFonts w:eastAsia="Calibri"/>
          <w:u w:val="single"/>
        </w:rPr>
        <w:fldChar w:fldCharType="separate"/>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fldChar w:fldCharType="end"/>
      </w:r>
      <w:bookmarkEnd w:id="630"/>
      <w:r w:rsidRPr="00865198">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659"/>
      </w:tblGrid>
      <w:tr w:rsidR="00636B65" w:rsidRPr="003A5F25" w14:paraId="2AC42B79" w14:textId="77777777" w:rsidTr="009F7EF7">
        <w:tc>
          <w:tcPr>
            <w:tcW w:w="1439" w:type="pct"/>
          </w:tcPr>
          <w:p w14:paraId="111D0086" w14:textId="77777777" w:rsidR="00636B65" w:rsidRPr="003A5F25" w:rsidRDefault="00636B65" w:rsidP="009F7EF7">
            <w:pPr>
              <w:jc w:val="both"/>
              <w:rPr>
                <w:rFonts w:eastAsia="Calibri"/>
              </w:rPr>
            </w:pPr>
            <w:r w:rsidRPr="003A5F25">
              <w:rPr>
                <w:rFonts w:eastAsia="Calibri"/>
              </w:rPr>
              <w:t xml:space="preserve">*AR, Backup </w:t>
            </w:r>
            <w:proofErr w:type="gramStart"/>
            <w:r w:rsidRPr="003A5F25">
              <w:rPr>
                <w:rFonts w:eastAsia="Calibri"/>
              </w:rPr>
              <w:t>AR</w:t>
            </w:r>
            <w:proofErr w:type="gramEnd"/>
            <w:r w:rsidRPr="003A5F25">
              <w:rPr>
                <w:rFonts w:eastAsia="Calibri"/>
              </w:rPr>
              <w:t xml:space="preserve"> or Officer:</w:t>
            </w:r>
          </w:p>
        </w:tc>
        <w:bookmarkStart w:id="631" w:name="Text96"/>
        <w:tc>
          <w:tcPr>
            <w:tcW w:w="3561" w:type="pct"/>
          </w:tcPr>
          <w:p w14:paraId="20A9BCFE" w14:textId="77777777" w:rsidR="00636B65" w:rsidRPr="003A5F25" w:rsidRDefault="00636B65" w:rsidP="009F7EF7">
            <w:pPr>
              <w:jc w:val="both"/>
              <w:rPr>
                <w:rFonts w:eastAsia="Calibri"/>
              </w:rPr>
            </w:pPr>
            <w:r w:rsidRPr="003A5F25">
              <w:rPr>
                <w:rFonts w:eastAsia="Calibri"/>
              </w:rPr>
              <w:fldChar w:fldCharType="begin">
                <w:ffData>
                  <w:name w:val="Text96"/>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1"/>
          </w:p>
        </w:tc>
      </w:tr>
      <w:tr w:rsidR="00636B65" w:rsidRPr="003A5F25" w14:paraId="17DB7560" w14:textId="77777777" w:rsidTr="009F7EF7">
        <w:tc>
          <w:tcPr>
            <w:tcW w:w="1439" w:type="pct"/>
          </w:tcPr>
          <w:p w14:paraId="42C49A92" w14:textId="77777777" w:rsidR="00636B65" w:rsidRPr="003A5F25" w:rsidRDefault="00636B65" w:rsidP="009F7EF7">
            <w:pPr>
              <w:jc w:val="both"/>
              <w:rPr>
                <w:rFonts w:eastAsia="Calibri"/>
              </w:rPr>
            </w:pPr>
            <w:r w:rsidRPr="003A5F25">
              <w:rPr>
                <w:rFonts w:eastAsia="Calibri"/>
              </w:rPr>
              <w:t>*Signature:</w:t>
            </w:r>
          </w:p>
        </w:tc>
        <w:tc>
          <w:tcPr>
            <w:tcW w:w="3561" w:type="pct"/>
          </w:tcPr>
          <w:p w14:paraId="0B6AB62C" w14:textId="77777777" w:rsidR="00636B65" w:rsidRPr="003A5F25" w:rsidRDefault="00636B65" w:rsidP="009F7EF7">
            <w:pPr>
              <w:jc w:val="both"/>
              <w:rPr>
                <w:rFonts w:eastAsia="Calibri"/>
              </w:rPr>
            </w:pPr>
          </w:p>
        </w:tc>
      </w:tr>
      <w:tr w:rsidR="00636B65" w:rsidRPr="003A5F25" w14:paraId="38824B25" w14:textId="77777777" w:rsidTr="009F7EF7">
        <w:tc>
          <w:tcPr>
            <w:tcW w:w="1439" w:type="pct"/>
          </w:tcPr>
          <w:p w14:paraId="5932B0FA" w14:textId="77777777" w:rsidR="00636B65" w:rsidRPr="003A5F25" w:rsidRDefault="00636B65" w:rsidP="009F7EF7">
            <w:pPr>
              <w:jc w:val="both"/>
              <w:rPr>
                <w:rFonts w:eastAsia="Calibri"/>
              </w:rPr>
            </w:pPr>
            <w:r w:rsidRPr="003A5F25">
              <w:rPr>
                <w:rFonts w:eastAsia="Calibri"/>
              </w:rPr>
              <w:t>*Email:</w:t>
            </w:r>
          </w:p>
        </w:tc>
        <w:bookmarkStart w:id="632" w:name="Text97"/>
        <w:tc>
          <w:tcPr>
            <w:tcW w:w="3561" w:type="pct"/>
          </w:tcPr>
          <w:p w14:paraId="08BC3D24" w14:textId="77777777" w:rsidR="00636B65" w:rsidRPr="003A5F25" w:rsidRDefault="00636B65" w:rsidP="009F7EF7">
            <w:pPr>
              <w:jc w:val="both"/>
              <w:rPr>
                <w:rFonts w:eastAsia="Calibri"/>
              </w:rPr>
            </w:pPr>
            <w:r w:rsidRPr="003A5F25">
              <w:rPr>
                <w:rFonts w:eastAsia="Calibri"/>
              </w:rPr>
              <w:fldChar w:fldCharType="begin">
                <w:ffData>
                  <w:name w:val="Text97"/>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2"/>
          </w:p>
        </w:tc>
      </w:tr>
      <w:tr w:rsidR="00636B65" w:rsidRPr="003A5F25" w14:paraId="0A218D68" w14:textId="77777777" w:rsidTr="009F7EF7">
        <w:tc>
          <w:tcPr>
            <w:tcW w:w="1439" w:type="pct"/>
          </w:tcPr>
          <w:p w14:paraId="7989A5B3" w14:textId="77777777" w:rsidR="00636B65" w:rsidRPr="003A5F25" w:rsidRDefault="00636B65" w:rsidP="009F7EF7">
            <w:pPr>
              <w:jc w:val="both"/>
              <w:rPr>
                <w:rFonts w:eastAsia="Calibri"/>
              </w:rPr>
            </w:pPr>
            <w:r w:rsidRPr="003A5F25">
              <w:rPr>
                <w:rFonts w:eastAsia="Calibri"/>
              </w:rPr>
              <w:t>*Phone Number:</w:t>
            </w:r>
          </w:p>
        </w:tc>
        <w:bookmarkStart w:id="633" w:name="Text98"/>
        <w:tc>
          <w:tcPr>
            <w:tcW w:w="3561" w:type="pct"/>
          </w:tcPr>
          <w:p w14:paraId="30A6CD5F" w14:textId="579F68C4" w:rsidR="00636B65" w:rsidRPr="003A5F25" w:rsidRDefault="00636B65" w:rsidP="009F7EF7">
            <w:pPr>
              <w:jc w:val="both"/>
              <w:rPr>
                <w:rFonts w:eastAsia="Calibri"/>
              </w:rPr>
            </w:pPr>
            <w:r w:rsidRPr="003A5F25">
              <w:rPr>
                <w:rFonts w:eastAsia="Calibri"/>
              </w:rPr>
              <w:fldChar w:fldCharType="begin">
                <w:ffData>
                  <w:name w:val="Text98"/>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33"/>
          </w:p>
        </w:tc>
      </w:tr>
    </w:tbl>
    <w:p w14:paraId="443A84BB" w14:textId="77777777" w:rsidR="00636B65" w:rsidRPr="004C43A3" w:rsidRDefault="00636B65" w:rsidP="00BB45ED">
      <w:pPr>
        <w:spacing w:before="240"/>
        <w:jc w:val="both"/>
        <w:rPr>
          <w:lang w:val="x-none" w:eastAsia="x-none"/>
        </w:rPr>
      </w:pPr>
      <w:r w:rsidRPr="004C43A3">
        <w:rPr>
          <w:b/>
          <w:lang w:val="x-none" w:eastAsia="x-none"/>
        </w:rPr>
        <w:t>1. Contact type(s):</w:t>
      </w:r>
      <w:bookmarkStart w:id="634" w:name="Check21"/>
      <w:r w:rsidRPr="004C43A3">
        <w:rPr>
          <w:lang w:val="x-none" w:eastAsia="x-none"/>
        </w:rPr>
        <w:t xml:space="preserve">  </w:t>
      </w:r>
      <w:r w:rsidRPr="004C43A3">
        <w:rPr>
          <w:lang w:val="x-none" w:eastAsia="x-none"/>
        </w:rPr>
        <w:fldChar w:fldCharType="begin">
          <w:ffData>
            <w:name w:val="Check21"/>
            <w:enabled/>
            <w:calcOnExit w:val="0"/>
            <w:checkBox>
              <w:sizeAuto/>
              <w:default w:val="0"/>
              <w:checked w:val="0"/>
            </w:checkBox>
          </w:ffData>
        </w:fldChar>
      </w:r>
      <w:r w:rsidRPr="004C43A3">
        <w:rPr>
          <w:lang w:val="x-none" w:eastAsia="x-none"/>
        </w:rPr>
        <w:instrText xml:space="preserve"> FORMCHECKBOX </w:instrText>
      </w:r>
      <w:r w:rsidR="00DA3EF8">
        <w:rPr>
          <w:lang w:val="x-none" w:eastAsia="x-none"/>
        </w:rPr>
      </w:r>
      <w:r w:rsidR="00DA3EF8">
        <w:rPr>
          <w:lang w:val="x-none" w:eastAsia="x-none"/>
        </w:rPr>
        <w:fldChar w:fldCharType="separate"/>
      </w:r>
      <w:r w:rsidRPr="004C43A3">
        <w:rPr>
          <w:lang w:val="x-none" w:eastAsia="x-none"/>
        </w:rPr>
        <w:fldChar w:fldCharType="end"/>
      </w:r>
      <w:bookmarkEnd w:id="634"/>
      <w:r w:rsidRPr="004C43A3">
        <w:rPr>
          <w:lang w:val="x-none" w:eastAsia="x-none"/>
        </w:rPr>
        <w:t xml:space="preserve"> AR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DA3EF8">
        <w:rPr>
          <w:lang w:val="x-none" w:eastAsia="x-none"/>
        </w:rPr>
      </w:r>
      <w:r w:rsidR="00DA3EF8">
        <w:rPr>
          <w:lang w:val="x-none" w:eastAsia="x-none"/>
        </w:rPr>
        <w:fldChar w:fldCharType="separate"/>
      </w:r>
      <w:r w:rsidRPr="004C43A3">
        <w:rPr>
          <w:lang w:val="x-none" w:eastAsia="x-none"/>
        </w:rPr>
        <w:fldChar w:fldCharType="end"/>
      </w:r>
      <w:r w:rsidRPr="004C43A3">
        <w:rPr>
          <w:lang w:val="x-none" w:eastAsia="x-none"/>
        </w:rPr>
        <w:t xml:space="preserve"> Backup AR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DA3EF8">
        <w:rPr>
          <w:lang w:val="x-none" w:eastAsia="x-none"/>
        </w:rPr>
      </w:r>
      <w:r w:rsidR="00DA3EF8">
        <w:rPr>
          <w:lang w:val="x-none" w:eastAsia="x-none"/>
        </w:rPr>
        <w:fldChar w:fldCharType="separate"/>
      </w:r>
      <w:r w:rsidRPr="004C43A3">
        <w:rPr>
          <w:lang w:val="x-none" w:eastAsia="x-none"/>
        </w:rPr>
        <w:fldChar w:fldCharType="end"/>
      </w:r>
      <w:r w:rsidRPr="004C43A3">
        <w:rPr>
          <w:lang w:val="x-none" w:eastAsia="x-none"/>
        </w:rPr>
        <w:t xml:space="preserve"> USA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DA3EF8">
        <w:rPr>
          <w:lang w:val="x-none" w:eastAsia="x-none"/>
        </w:rPr>
      </w:r>
      <w:r w:rsidR="00DA3EF8">
        <w:rPr>
          <w:lang w:val="x-none" w:eastAsia="x-none"/>
        </w:rPr>
        <w:fldChar w:fldCharType="separate"/>
      </w:r>
      <w:r w:rsidRPr="004C43A3">
        <w:rPr>
          <w:lang w:val="x-none" w:eastAsia="x-none"/>
        </w:rPr>
        <w:fldChar w:fldCharType="end"/>
      </w:r>
      <w:r w:rsidRPr="004C43A3">
        <w:rPr>
          <w:lang w:val="x-none" w:eastAsia="x-none"/>
        </w:rPr>
        <w:t xml:space="preserve"> Backup USA</w:t>
      </w:r>
      <w:r w:rsidRPr="00E61FFC">
        <w:rPr>
          <w:lang w:eastAsia="x-none"/>
        </w:rPr>
        <w:t xml:space="preserve"> </w:t>
      </w:r>
      <w:r w:rsidRPr="004C43A3">
        <w:rPr>
          <w:lang w:val="x-none" w:eastAsia="x-none"/>
        </w:rPr>
        <w:fldChar w:fldCharType="begin">
          <w:ffData>
            <w:name w:val="Check21"/>
            <w:enabled/>
            <w:calcOnExit w:val="0"/>
            <w:checkBox>
              <w:sizeAuto/>
              <w:default w:val="0"/>
            </w:checkBox>
          </w:ffData>
        </w:fldChar>
      </w:r>
      <w:r w:rsidRPr="00BB45ED">
        <w:rPr>
          <w:lang w:val="x-none" w:eastAsia="x-none"/>
          <w:rPrChange w:id="635" w:author="ERCOT" w:date="2023-10-12T23:08:00Z">
            <w:rPr/>
          </w:rPrChange>
        </w:rPr>
        <w:instrText xml:space="preserve"> FORMCHECKBOX </w:instrText>
      </w:r>
      <w:r w:rsidR="00DA3EF8">
        <w:rPr>
          <w:lang w:val="x-none" w:eastAsia="x-none"/>
        </w:rPr>
      </w:r>
      <w:r w:rsidR="00DA3EF8">
        <w:rPr>
          <w:lang w:val="x-none" w:eastAsia="x-none"/>
        </w:rPr>
        <w:fldChar w:fldCharType="separate"/>
      </w:r>
      <w:r w:rsidRPr="004C43A3">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4C43A3">
        <w:rPr>
          <w:lang w:val="x-none" w:eastAsia="x-none"/>
        </w:rPr>
        <w:fldChar w:fldCharType="begin">
          <w:ffData>
            <w:name w:val="Check21"/>
            <w:enabled/>
            <w:calcOnExit w:val="0"/>
            <w:checkBox>
              <w:sizeAuto/>
              <w:default w:val="0"/>
            </w:checkBox>
          </w:ffData>
        </w:fldChar>
      </w:r>
      <w:r w:rsidRPr="00BB45ED">
        <w:rPr>
          <w:lang w:val="x-none" w:eastAsia="x-none"/>
          <w:rPrChange w:id="636" w:author="ERCOT" w:date="2023-10-12T23:08:00Z">
            <w:rPr/>
          </w:rPrChange>
        </w:rPr>
        <w:instrText xml:space="preserve"> FORMCHECKBOX </w:instrText>
      </w:r>
      <w:r w:rsidR="00DA3EF8">
        <w:rPr>
          <w:lang w:val="x-none" w:eastAsia="x-none"/>
        </w:rPr>
      </w:r>
      <w:r w:rsidR="00DA3EF8">
        <w:rPr>
          <w:lang w:val="x-none" w:eastAsia="x-none"/>
        </w:rPr>
        <w:fldChar w:fldCharType="separate"/>
      </w:r>
      <w:r w:rsidRPr="004C43A3">
        <w:rPr>
          <w:lang w:val="x-none" w:eastAsia="x-none"/>
        </w:rPr>
        <w:fldChar w:fldCharType="end"/>
      </w:r>
      <w:r w:rsidRPr="00E61FFC">
        <w:rPr>
          <w:lang w:eastAsia="x-none"/>
        </w:rPr>
        <w:t xml:space="preserve"> 24x7</w:t>
      </w:r>
      <w:r w:rsidRPr="004C43A3">
        <w:rPr>
          <w:lang w:val="x-none" w:eastAsia="x-none"/>
        </w:rPr>
        <w:t xml:space="preserve">  </w:t>
      </w:r>
    </w:p>
    <w:p w14:paraId="1402CB62" w14:textId="77777777" w:rsidR="00636B6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TAB  </w:t>
      </w:r>
    </w:p>
    <w:p w14:paraId="4A413316" w14:textId="77777777" w:rsidR="00636B65" w:rsidRPr="00E61FFC" w:rsidRDefault="00636B65" w:rsidP="00636B65">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60F48548" w14:textId="77777777" w:rsidTr="004C43A3">
        <w:tc>
          <w:tcPr>
            <w:tcW w:w="547" w:type="pct"/>
          </w:tcPr>
          <w:p w14:paraId="4251AD95"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527CF7C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1F39A405" w14:textId="7C610D87" w:rsidR="00636B65" w:rsidRPr="00E61FFC" w:rsidRDefault="00636B65" w:rsidP="009F7EF7">
            <w:pPr>
              <w:jc w:val="both"/>
              <w:rPr>
                <w:rFonts w:eastAsia="Calibri"/>
              </w:rPr>
            </w:pPr>
            <w:del w:id="637" w:author="ERCOT" w:date="2023-09-14T08:54:00Z">
              <w:r w:rsidRPr="00E61FFC" w:rsidDel="00D57898">
                <w:rPr>
                  <w:rFonts w:eastAsia="Calibri"/>
                </w:rPr>
                <w:delText>Title:</w:delText>
              </w:r>
            </w:del>
          </w:p>
        </w:tc>
        <w:tc>
          <w:tcPr>
            <w:tcW w:w="1775" w:type="pct"/>
            <w:gridSpan w:val="3"/>
          </w:tcPr>
          <w:p w14:paraId="015625CB" w14:textId="42B6DDA0" w:rsidR="00636B65" w:rsidRPr="00E61FFC" w:rsidRDefault="00636B65" w:rsidP="009F7EF7">
            <w:pPr>
              <w:jc w:val="both"/>
              <w:rPr>
                <w:rFonts w:eastAsia="Calibri"/>
              </w:rPr>
            </w:pPr>
            <w:del w:id="638"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76CDA352" w14:textId="54531370" w:rsidTr="004C43A3">
        <w:trPr>
          <w:del w:id="639" w:author="ERCOT" w:date="2023-09-22T12:33:00Z"/>
        </w:trPr>
        <w:tc>
          <w:tcPr>
            <w:tcW w:w="693" w:type="pct"/>
            <w:gridSpan w:val="2"/>
          </w:tcPr>
          <w:p w14:paraId="1FA9FF44" w14:textId="6067CF8C" w:rsidR="00636B65" w:rsidRPr="00E61FFC" w:rsidDel="008D058F" w:rsidRDefault="00636B65" w:rsidP="009F7EF7">
            <w:pPr>
              <w:jc w:val="both"/>
              <w:rPr>
                <w:del w:id="640" w:author="ERCOT" w:date="2023-09-22T12:33:00Z"/>
                <w:rFonts w:eastAsia="Calibri"/>
              </w:rPr>
            </w:pPr>
            <w:del w:id="641" w:author="ERCOT" w:date="2023-09-22T12:33:00Z">
              <w:r w:rsidRPr="00E61FFC" w:rsidDel="008D058F">
                <w:rPr>
                  <w:rFonts w:eastAsia="Calibri"/>
                </w:rPr>
                <w:delText>Address:</w:delText>
              </w:r>
            </w:del>
          </w:p>
        </w:tc>
        <w:tc>
          <w:tcPr>
            <w:tcW w:w="4307" w:type="pct"/>
            <w:gridSpan w:val="9"/>
          </w:tcPr>
          <w:p w14:paraId="57B2860E" w14:textId="1215405E" w:rsidR="00636B65" w:rsidRPr="00E61FFC" w:rsidDel="008D058F" w:rsidRDefault="00636B65" w:rsidP="009F7EF7">
            <w:pPr>
              <w:jc w:val="both"/>
              <w:rPr>
                <w:del w:id="642" w:author="ERCOT" w:date="2023-09-22T12:33:00Z"/>
                <w:rFonts w:eastAsia="Calibri"/>
              </w:rPr>
            </w:pPr>
            <w:del w:id="643"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5A001117" w14:textId="1BA012DD" w:rsidTr="004C43A3">
        <w:trPr>
          <w:del w:id="644" w:author="ERCOT" w:date="2023-09-22T12:33:00Z"/>
        </w:trPr>
        <w:tc>
          <w:tcPr>
            <w:tcW w:w="547" w:type="pct"/>
          </w:tcPr>
          <w:p w14:paraId="49FF71A1" w14:textId="158A6B2E" w:rsidR="00636B65" w:rsidRPr="00E61FFC" w:rsidDel="008D058F" w:rsidRDefault="00636B65" w:rsidP="009F7EF7">
            <w:pPr>
              <w:jc w:val="both"/>
              <w:rPr>
                <w:del w:id="645" w:author="ERCOT" w:date="2023-09-22T12:33:00Z"/>
                <w:rFonts w:eastAsia="Calibri"/>
              </w:rPr>
            </w:pPr>
            <w:del w:id="646" w:author="ERCOT" w:date="2023-09-22T12:33:00Z">
              <w:r w:rsidRPr="00E61FFC" w:rsidDel="008D058F">
                <w:rPr>
                  <w:rFonts w:eastAsia="Calibri"/>
                </w:rPr>
                <w:delText>City:</w:delText>
              </w:r>
            </w:del>
          </w:p>
        </w:tc>
        <w:tc>
          <w:tcPr>
            <w:tcW w:w="1645" w:type="pct"/>
            <w:gridSpan w:val="3"/>
          </w:tcPr>
          <w:p w14:paraId="67B71C9B" w14:textId="3A393CEB" w:rsidR="00636B65" w:rsidRPr="00E61FFC" w:rsidDel="008D058F" w:rsidRDefault="00636B65" w:rsidP="009F7EF7">
            <w:pPr>
              <w:jc w:val="both"/>
              <w:rPr>
                <w:del w:id="647" w:author="ERCOT" w:date="2023-09-22T12:33:00Z"/>
                <w:rFonts w:eastAsia="Calibri"/>
              </w:rPr>
            </w:pPr>
            <w:del w:id="648"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6D14E75" w14:textId="585EC888" w:rsidR="00636B65" w:rsidRPr="00E61FFC" w:rsidDel="008D058F" w:rsidRDefault="00636B65" w:rsidP="009F7EF7">
            <w:pPr>
              <w:jc w:val="both"/>
              <w:rPr>
                <w:del w:id="649" w:author="ERCOT" w:date="2023-09-22T12:33:00Z"/>
                <w:rFonts w:eastAsia="Calibri"/>
              </w:rPr>
            </w:pPr>
            <w:del w:id="650" w:author="ERCOT" w:date="2023-09-22T12:33:00Z">
              <w:r w:rsidRPr="00E61FFC" w:rsidDel="008D058F">
                <w:rPr>
                  <w:rFonts w:eastAsia="Calibri"/>
                </w:rPr>
                <w:delText>State:</w:delText>
              </w:r>
            </w:del>
          </w:p>
        </w:tc>
        <w:tc>
          <w:tcPr>
            <w:tcW w:w="1013" w:type="pct"/>
            <w:gridSpan w:val="3"/>
          </w:tcPr>
          <w:p w14:paraId="56BBCAC6" w14:textId="0525DF49" w:rsidR="00636B65" w:rsidRPr="00E61FFC" w:rsidDel="008D058F" w:rsidRDefault="00636B65" w:rsidP="009F7EF7">
            <w:pPr>
              <w:jc w:val="both"/>
              <w:rPr>
                <w:del w:id="651" w:author="ERCOT" w:date="2023-09-22T12:33:00Z"/>
                <w:rFonts w:eastAsia="Calibri"/>
              </w:rPr>
            </w:pPr>
            <w:del w:id="652"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7D5EF9E6" w14:textId="53ED723E" w:rsidR="00636B65" w:rsidRPr="00E61FFC" w:rsidDel="008D058F" w:rsidRDefault="00636B65" w:rsidP="009F7EF7">
            <w:pPr>
              <w:jc w:val="both"/>
              <w:rPr>
                <w:del w:id="653" w:author="ERCOT" w:date="2023-09-22T12:33:00Z"/>
                <w:rFonts w:eastAsia="Calibri"/>
              </w:rPr>
            </w:pPr>
            <w:del w:id="654" w:author="ERCOT" w:date="2023-09-22T12:33:00Z">
              <w:r w:rsidRPr="00E61FFC" w:rsidDel="008D058F">
                <w:rPr>
                  <w:rFonts w:eastAsia="Calibri"/>
                </w:rPr>
                <w:delText>Zip:</w:delText>
              </w:r>
            </w:del>
          </w:p>
        </w:tc>
        <w:tc>
          <w:tcPr>
            <w:tcW w:w="1028" w:type="pct"/>
          </w:tcPr>
          <w:p w14:paraId="3FA5E2F1" w14:textId="09D3C102" w:rsidR="00636B65" w:rsidRPr="00E61FFC" w:rsidDel="008D058F" w:rsidRDefault="00636B65" w:rsidP="009F7EF7">
            <w:pPr>
              <w:jc w:val="both"/>
              <w:rPr>
                <w:del w:id="655" w:author="ERCOT" w:date="2023-09-22T12:33:00Z"/>
                <w:rFonts w:eastAsia="Calibri"/>
              </w:rPr>
            </w:pPr>
            <w:del w:id="656"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509072F5" w14:textId="77777777" w:rsidTr="004C43A3">
        <w:tc>
          <w:tcPr>
            <w:tcW w:w="693" w:type="pct"/>
            <w:gridSpan w:val="2"/>
          </w:tcPr>
          <w:p w14:paraId="4F9C7B84"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13B60D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1DFE71BF" w14:textId="0BCD7EAB" w:rsidR="00636B65" w:rsidRPr="00E61FFC" w:rsidRDefault="00636B65" w:rsidP="009F7EF7">
            <w:pPr>
              <w:jc w:val="both"/>
              <w:rPr>
                <w:rFonts w:eastAsia="Calibri"/>
              </w:rPr>
            </w:pPr>
            <w:del w:id="657" w:author="ERCOT" w:date="2023-09-14T08:54:00Z">
              <w:r w:rsidRPr="00E61FFC" w:rsidDel="00D57898">
                <w:rPr>
                  <w:rFonts w:eastAsia="Calibri"/>
                </w:rPr>
                <w:delText>Fax:</w:delText>
              </w:r>
            </w:del>
          </w:p>
        </w:tc>
        <w:tc>
          <w:tcPr>
            <w:tcW w:w="2168" w:type="pct"/>
            <w:gridSpan w:val="4"/>
          </w:tcPr>
          <w:p w14:paraId="455E5FDD" w14:textId="629F13F5" w:rsidR="00636B65" w:rsidRPr="00E61FFC" w:rsidRDefault="00636B65" w:rsidP="009F7EF7">
            <w:pPr>
              <w:jc w:val="both"/>
              <w:rPr>
                <w:rFonts w:eastAsia="Calibri"/>
              </w:rPr>
            </w:pPr>
            <w:del w:id="658"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D127D1F" w14:textId="77777777" w:rsidTr="004C43A3">
        <w:tc>
          <w:tcPr>
            <w:tcW w:w="911" w:type="pct"/>
            <w:gridSpan w:val="3"/>
          </w:tcPr>
          <w:p w14:paraId="5096FA6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4B10C2E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957009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9BEF4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452EAF2F" w14:textId="77777777" w:rsidTr="004C43A3">
        <w:tc>
          <w:tcPr>
            <w:tcW w:w="547" w:type="pct"/>
          </w:tcPr>
          <w:p w14:paraId="7DC33D88"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461C866A"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4F5D5BA9" w14:textId="2CFD4FA4" w:rsidR="00636B65" w:rsidRPr="00E61FFC" w:rsidRDefault="00636B65" w:rsidP="009F7EF7">
            <w:pPr>
              <w:jc w:val="both"/>
              <w:rPr>
                <w:rFonts w:eastAsia="Calibri"/>
              </w:rPr>
            </w:pPr>
            <w:del w:id="659" w:author="ERCOT" w:date="2023-09-14T08:55:00Z">
              <w:r w:rsidRPr="00E61FFC" w:rsidDel="00D57898">
                <w:rPr>
                  <w:rFonts w:eastAsia="Calibri"/>
                </w:rPr>
                <w:delText>Title:</w:delText>
              </w:r>
            </w:del>
          </w:p>
        </w:tc>
        <w:tc>
          <w:tcPr>
            <w:tcW w:w="1775" w:type="pct"/>
            <w:gridSpan w:val="3"/>
          </w:tcPr>
          <w:p w14:paraId="4B92435A" w14:textId="153F005B" w:rsidR="00636B65" w:rsidRPr="00E61FFC" w:rsidRDefault="00636B65" w:rsidP="009F7EF7">
            <w:pPr>
              <w:jc w:val="both"/>
              <w:rPr>
                <w:rFonts w:eastAsia="Calibri"/>
              </w:rPr>
            </w:pPr>
            <w:del w:id="660"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64238BBC" w14:textId="010E02D4" w:rsidTr="004C43A3">
        <w:trPr>
          <w:del w:id="661" w:author="ERCOT" w:date="2023-09-22T12:34:00Z"/>
        </w:trPr>
        <w:tc>
          <w:tcPr>
            <w:tcW w:w="693" w:type="pct"/>
            <w:gridSpan w:val="2"/>
          </w:tcPr>
          <w:p w14:paraId="2B036F99" w14:textId="1F42C955" w:rsidR="00636B65" w:rsidRPr="00E61FFC" w:rsidDel="008D058F" w:rsidRDefault="00636B65" w:rsidP="009F7EF7">
            <w:pPr>
              <w:jc w:val="both"/>
              <w:rPr>
                <w:del w:id="662" w:author="ERCOT" w:date="2023-09-22T12:34:00Z"/>
                <w:rFonts w:eastAsia="Calibri"/>
              </w:rPr>
            </w:pPr>
            <w:del w:id="663" w:author="ERCOT" w:date="2023-09-22T12:34:00Z">
              <w:r w:rsidRPr="00E61FFC" w:rsidDel="008D058F">
                <w:rPr>
                  <w:rFonts w:eastAsia="Calibri"/>
                </w:rPr>
                <w:delText>Address:</w:delText>
              </w:r>
            </w:del>
          </w:p>
        </w:tc>
        <w:tc>
          <w:tcPr>
            <w:tcW w:w="4307" w:type="pct"/>
            <w:gridSpan w:val="9"/>
          </w:tcPr>
          <w:p w14:paraId="3DDD0C09" w14:textId="73A44C3F" w:rsidR="00636B65" w:rsidRPr="00E61FFC" w:rsidDel="008D058F" w:rsidRDefault="00636B65" w:rsidP="009F7EF7">
            <w:pPr>
              <w:jc w:val="both"/>
              <w:rPr>
                <w:del w:id="664" w:author="ERCOT" w:date="2023-09-22T12:34:00Z"/>
                <w:rFonts w:eastAsia="Calibri"/>
              </w:rPr>
            </w:pPr>
            <w:del w:id="66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2432929" w14:textId="14E64249" w:rsidTr="004C43A3">
        <w:trPr>
          <w:del w:id="666" w:author="ERCOT" w:date="2023-09-22T12:34:00Z"/>
        </w:trPr>
        <w:tc>
          <w:tcPr>
            <w:tcW w:w="547" w:type="pct"/>
          </w:tcPr>
          <w:p w14:paraId="42B49CAA" w14:textId="3D06E3A8" w:rsidR="00636B65" w:rsidRPr="00E61FFC" w:rsidDel="008D058F" w:rsidRDefault="00636B65" w:rsidP="009F7EF7">
            <w:pPr>
              <w:jc w:val="both"/>
              <w:rPr>
                <w:del w:id="667" w:author="ERCOT" w:date="2023-09-22T12:34:00Z"/>
                <w:rFonts w:eastAsia="Calibri"/>
              </w:rPr>
            </w:pPr>
            <w:del w:id="668" w:author="ERCOT" w:date="2023-09-22T12:34:00Z">
              <w:r w:rsidRPr="00E61FFC" w:rsidDel="008D058F">
                <w:rPr>
                  <w:rFonts w:eastAsia="Calibri"/>
                </w:rPr>
                <w:delText>City:</w:delText>
              </w:r>
            </w:del>
          </w:p>
        </w:tc>
        <w:tc>
          <w:tcPr>
            <w:tcW w:w="1645" w:type="pct"/>
            <w:gridSpan w:val="3"/>
          </w:tcPr>
          <w:p w14:paraId="25EAF8C8" w14:textId="5D51B0EB" w:rsidR="00636B65" w:rsidRPr="00E61FFC" w:rsidDel="008D058F" w:rsidRDefault="00636B65" w:rsidP="009F7EF7">
            <w:pPr>
              <w:jc w:val="both"/>
              <w:rPr>
                <w:del w:id="669" w:author="ERCOT" w:date="2023-09-22T12:34:00Z"/>
                <w:rFonts w:eastAsia="Calibri"/>
              </w:rPr>
            </w:pPr>
            <w:del w:id="670"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4256CE06" w14:textId="048B6A9E" w:rsidR="00636B65" w:rsidRPr="00E61FFC" w:rsidDel="008D058F" w:rsidRDefault="00636B65" w:rsidP="009F7EF7">
            <w:pPr>
              <w:jc w:val="both"/>
              <w:rPr>
                <w:del w:id="671" w:author="ERCOT" w:date="2023-09-22T12:34:00Z"/>
                <w:rFonts w:eastAsia="Calibri"/>
              </w:rPr>
            </w:pPr>
            <w:del w:id="672" w:author="ERCOT" w:date="2023-09-22T12:34:00Z">
              <w:r w:rsidRPr="00E61FFC" w:rsidDel="008D058F">
                <w:rPr>
                  <w:rFonts w:eastAsia="Calibri"/>
                </w:rPr>
                <w:delText>State:</w:delText>
              </w:r>
            </w:del>
          </w:p>
        </w:tc>
        <w:tc>
          <w:tcPr>
            <w:tcW w:w="1013" w:type="pct"/>
            <w:gridSpan w:val="3"/>
          </w:tcPr>
          <w:p w14:paraId="172A8CF5" w14:textId="2C52489A" w:rsidR="00636B65" w:rsidRPr="00E61FFC" w:rsidDel="008D058F" w:rsidRDefault="00636B65" w:rsidP="009F7EF7">
            <w:pPr>
              <w:jc w:val="both"/>
              <w:rPr>
                <w:del w:id="673" w:author="ERCOT" w:date="2023-09-22T12:34:00Z"/>
                <w:rFonts w:eastAsia="Calibri"/>
              </w:rPr>
            </w:pPr>
            <w:del w:id="674"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66E3F23" w14:textId="0CCFF83C" w:rsidR="00636B65" w:rsidRPr="00E61FFC" w:rsidDel="008D058F" w:rsidRDefault="00636B65" w:rsidP="009F7EF7">
            <w:pPr>
              <w:jc w:val="both"/>
              <w:rPr>
                <w:del w:id="675" w:author="ERCOT" w:date="2023-09-22T12:34:00Z"/>
                <w:rFonts w:eastAsia="Calibri"/>
              </w:rPr>
            </w:pPr>
            <w:del w:id="676" w:author="ERCOT" w:date="2023-09-22T12:34:00Z">
              <w:r w:rsidRPr="00E61FFC" w:rsidDel="008D058F">
                <w:rPr>
                  <w:rFonts w:eastAsia="Calibri"/>
                </w:rPr>
                <w:delText>Zip:</w:delText>
              </w:r>
            </w:del>
          </w:p>
        </w:tc>
        <w:tc>
          <w:tcPr>
            <w:tcW w:w="1028" w:type="pct"/>
          </w:tcPr>
          <w:p w14:paraId="5E78FB07" w14:textId="2296F94A" w:rsidR="00636B65" w:rsidRPr="00E61FFC" w:rsidDel="008D058F" w:rsidRDefault="00636B65" w:rsidP="009F7EF7">
            <w:pPr>
              <w:jc w:val="both"/>
              <w:rPr>
                <w:del w:id="677" w:author="ERCOT" w:date="2023-09-22T12:34:00Z"/>
                <w:rFonts w:eastAsia="Calibri"/>
              </w:rPr>
            </w:pPr>
            <w:del w:id="678"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D3BB808" w14:textId="77777777" w:rsidTr="004C43A3">
        <w:tc>
          <w:tcPr>
            <w:tcW w:w="693" w:type="pct"/>
            <w:gridSpan w:val="2"/>
          </w:tcPr>
          <w:p w14:paraId="458F0022"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1A04E3F5"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48A9EC0B" w14:textId="72F07924" w:rsidR="00636B65" w:rsidRPr="00E61FFC" w:rsidRDefault="00636B65" w:rsidP="009F7EF7">
            <w:pPr>
              <w:jc w:val="both"/>
              <w:rPr>
                <w:rFonts w:eastAsia="Calibri"/>
              </w:rPr>
            </w:pPr>
            <w:del w:id="679" w:author="ERCOT" w:date="2023-09-14T08:55:00Z">
              <w:r w:rsidRPr="00E61FFC" w:rsidDel="00D57898">
                <w:rPr>
                  <w:rFonts w:eastAsia="Calibri"/>
                </w:rPr>
                <w:delText>Fax:</w:delText>
              </w:r>
            </w:del>
          </w:p>
        </w:tc>
        <w:tc>
          <w:tcPr>
            <w:tcW w:w="2168" w:type="pct"/>
            <w:gridSpan w:val="4"/>
          </w:tcPr>
          <w:p w14:paraId="39D14B1F" w14:textId="5CD1AD41" w:rsidR="00636B65" w:rsidRPr="00E61FFC" w:rsidRDefault="00636B65" w:rsidP="009F7EF7">
            <w:pPr>
              <w:jc w:val="both"/>
              <w:rPr>
                <w:rFonts w:eastAsia="Calibri"/>
              </w:rPr>
            </w:pPr>
            <w:del w:id="680"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4124E1AF" w14:textId="77777777" w:rsidTr="004C43A3">
        <w:tc>
          <w:tcPr>
            <w:tcW w:w="911" w:type="pct"/>
            <w:gridSpan w:val="3"/>
          </w:tcPr>
          <w:p w14:paraId="670FE797"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6834802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3EF2D309"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496DFA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2DCD87BF" w14:textId="77777777" w:rsidTr="004C43A3">
        <w:tc>
          <w:tcPr>
            <w:tcW w:w="547" w:type="pct"/>
          </w:tcPr>
          <w:p w14:paraId="2B0EEC46"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768B14C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50A88D27" w14:textId="13156001" w:rsidR="00636B65" w:rsidRPr="00E61FFC" w:rsidRDefault="00636B65" w:rsidP="009F7EF7">
            <w:pPr>
              <w:jc w:val="both"/>
              <w:rPr>
                <w:rFonts w:eastAsia="Calibri"/>
              </w:rPr>
            </w:pPr>
            <w:del w:id="681" w:author="ERCOT" w:date="2023-09-14T08:55:00Z">
              <w:r w:rsidRPr="00E61FFC" w:rsidDel="00D57898">
                <w:rPr>
                  <w:rFonts w:eastAsia="Calibri"/>
                </w:rPr>
                <w:delText>Title:</w:delText>
              </w:r>
            </w:del>
          </w:p>
        </w:tc>
        <w:tc>
          <w:tcPr>
            <w:tcW w:w="1775" w:type="pct"/>
            <w:gridSpan w:val="3"/>
          </w:tcPr>
          <w:p w14:paraId="6D3BE503" w14:textId="05587DE4" w:rsidR="00636B65" w:rsidRPr="00E61FFC" w:rsidRDefault="00636B65" w:rsidP="009F7EF7">
            <w:pPr>
              <w:jc w:val="both"/>
              <w:rPr>
                <w:rFonts w:eastAsia="Calibri"/>
              </w:rPr>
            </w:pPr>
            <w:del w:id="682" w:author="ERCOT" w:date="2023-09-22T16:30:00Z">
              <w:r w:rsidRPr="00E61FFC" w:rsidDel="00FD13EB">
                <w:rPr>
                  <w:rFonts w:eastAsia="Calibri"/>
                </w:rPr>
                <w:fldChar w:fldCharType="begin">
                  <w:ffData>
                    <w:name w:val=""/>
                    <w:enabled/>
                    <w:calcOnExit w:val="0"/>
                    <w:textInput/>
                  </w:ffData>
                </w:fldChar>
              </w:r>
              <w:r w:rsidRPr="00E61FFC" w:rsidDel="00FD13EB">
                <w:rPr>
                  <w:rFonts w:eastAsia="Calibri"/>
                </w:rPr>
                <w:delInstrText xml:space="preserve"> FORMTEXT </w:delInstrText>
              </w:r>
              <w:r w:rsidRPr="00E61FFC" w:rsidDel="00FD13EB">
                <w:rPr>
                  <w:rFonts w:eastAsia="Calibri"/>
                </w:rPr>
              </w:r>
              <w:r w:rsidRPr="00E61FFC" w:rsidDel="00FD13EB">
                <w:rPr>
                  <w:rFonts w:eastAsia="Calibri"/>
                </w:rPr>
                <w:fldChar w:fldCharType="separate"/>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rPr>
                <w:fldChar w:fldCharType="end"/>
              </w:r>
            </w:del>
          </w:p>
        </w:tc>
      </w:tr>
      <w:tr w:rsidR="00636B65" w:rsidRPr="00E61FFC" w:rsidDel="008D058F" w14:paraId="45567F98" w14:textId="6C2E9944" w:rsidTr="004C43A3">
        <w:trPr>
          <w:del w:id="683" w:author="ERCOT" w:date="2023-09-22T12:34:00Z"/>
        </w:trPr>
        <w:tc>
          <w:tcPr>
            <w:tcW w:w="693" w:type="pct"/>
            <w:gridSpan w:val="2"/>
          </w:tcPr>
          <w:p w14:paraId="40DD7457" w14:textId="056E6855" w:rsidR="00636B65" w:rsidRPr="00E61FFC" w:rsidDel="008D058F" w:rsidRDefault="00636B65" w:rsidP="009F7EF7">
            <w:pPr>
              <w:jc w:val="both"/>
              <w:rPr>
                <w:del w:id="684" w:author="ERCOT" w:date="2023-09-22T12:34:00Z"/>
                <w:rFonts w:eastAsia="Calibri"/>
              </w:rPr>
            </w:pPr>
            <w:del w:id="685" w:author="ERCOT" w:date="2023-09-22T12:34:00Z">
              <w:r w:rsidRPr="00E61FFC" w:rsidDel="008D058F">
                <w:rPr>
                  <w:rFonts w:eastAsia="Calibri"/>
                </w:rPr>
                <w:delText>Address:</w:delText>
              </w:r>
            </w:del>
          </w:p>
        </w:tc>
        <w:tc>
          <w:tcPr>
            <w:tcW w:w="4307" w:type="pct"/>
            <w:gridSpan w:val="9"/>
          </w:tcPr>
          <w:p w14:paraId="0AC5122A" w14:textId="2ECC3C35" w:rsidR="00636B65" w:rsidRPr="00E61FFC" w:rsidDel="008D058F" w:rsidRDefault="00636B65" w:rsidP="009F7EF7">
            <w:pPr>
              <w:jc w:val="both"/>
              <w:rPr>
                <w:del w:id="686" w:author="ERCOT" w:date="2023-09-22T12:34:00Z"/>
                <w:rFonts w:eastAsia="Calibri"/>
              </w:rPr>
            </w:pPr>
            <w:del w:id="68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2C30035" w14:textId="496F34AA" w:rsidTr="004C43A3">
        <w:trPr>
          <w:del w:id="688" w:author="ERCOT" w:date="2023-09-22T12:34:00Z"/>
        </w:trPr>
        <w:tc>
          <w:tcPr>
            <w:tcW w:w="547" w:type="pct"/>
          </w:tcPr>
          <w:p w14:paraId="2269B5C0" w14:textId="5E9121CE" w:rsidR="00636B65" w:rsidRPr="00E61FFC" w:rsidDel="008D058F" w:rsidRDefault="00636B65" w:rsidP="009F7EF7">
            <w:pPr>
              <w:jc w:val="both"/>
              <w:rPr>
                <w:del w:id="689" w:author="ERCOT" w:date="2023-09-22T12:34:00Z"/>
                <w:rFonts w:eastAsia="Calibri"/>
              </w:rPr>
            </w:pPr>
            <w:del w:id="690" w:author="ERCOT" w:date="2023-09-22T12:34:00Z">
              <w:r w:rsidRPr="00E61FFC" w:rsidDel="008D058F">
                <w:rPr>
                  <w:rFonts w:eastAsia="Calibri"/>
                </w:rPr>
                <w:delText>City:</w:delText>
              </w:r>
            </w:del>
          </w:p>
        </w:tc>
        <w:tc>
          <w:tcPr>
            <w:tcW w:w="1645" w:type="pct"/>
            <w:gridSpan w:val="3"/>
          </w:tcPr>
          <w:p w14:paraId="4C6E3DD2" w14:textId="555C9C2F" w:rsidR="00636B65" w:rsidRPr="00E61FFC" w:rsidDel="008D058F" w:rsidRDefault="00636B65" w:rsidP="009F7EF7">
            <w:pPr>
              <w:jc w:val="both"/>
              <w:rPr>
                <w:del w:id="691" w:author="ERCOT" w:date="2023-09-22T12:34:00Z"/>
                <w:rFonts w:eastAsia="Calibri"/>
              </w:rPr>
            </w:pPr>
            <w:del w:id="692"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3C468E89" w14:textId="2E9FCD1F" w:rsidR="00636B65" w:rsidRPr="00E61FFC" w:rsidDel="008D058F" w:rsidRDefault="00636B65" w:rsidP="009F7EF7">
            <w:pPr>
              <w:jc w:val="both"/>
              <w:rPr>
                <w:del w:id="693" w:author="ERCOT" w:date="2023-09-22T12:34:00Z"/>
                <w:rFonts w:eastAsia="Calibri"/>
              </w:rPr>
            </w:pPr>
            <w:del w:id="694" w:author="ERCOT" w:date="2023-09-22T12:34:00Z">
              <w:r w:rsidRPr="00E61FFC" w:rsidDel="008D058F">
                <w:rPr>
                  <w:rFonts w:eastAsia="Calibri"/>
                </w:rPr>
                <w:delText>State:</w:delText>
              </w:r>
            </w:del>
          </w:p>
        </w:tc>
        <w:tc>
          <w:tcPr>
            <w:tcW w:w="1013" w:type="pct"/>
            <w:gridSpan w:val="3"/>
          </w:tcPr>
          <w:p w14:paraId="79D6F129" w14:textId="4BB12EAC" w:rsidR="00636B65" w:rsidRPr="00E61FFC" w:rsidDel="008D058F" w:rsidRDefault="00636B65" w:rsidP="009F7EF7">
            <w:pPr>
              <w:jc w:val="both"/>
              <w:rPr>
                <w:del w:id="695" w:author="ERCOT" w:date="2023-09-22T12:34:00Z"/>
                <w:rFonts w:eastAsia="Calibri"/>
              </w:rPr>
            </w:pPr>
            <w:del w:id="696"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45EEB877" w14:textId="421A09A7" w:rsidR="00636B65" w:rsidRPr="00E61FFC" w:rsidDel="008D058F" w:rsidRDefault="00636B65" w:rsidP="009F7EF7">
            <w:pPr>
              <w:jc w:val="both"/>
              <w:rPr>
                <w:del w:id="697" w:author="ERCOT" w:date="2023-09-22T12:34:00Z"/>
                <w:rFonts w:eastAsia="Calibri"/>
              </w:rPr>
            </w:pPr>
            <w:del w:id="698" w:author="ERCOT" w:date="2023-09-22T12:34:00Z">
              <w:r w:rsidRPr="00E61FFC" w:rsidDel="008D058F">
                <w:rPr>
                  <w:rFonts w:eastAsia="Calibri"/>
                </w:rPr>
                <w:delText>Zip:</w:delText>
              </w:r>
            </w:del>
          </w:p>
        </w:tc>
        <w:tc>
          <w:tcPr>
            <w:tcW w:w="1028" w:type="pct"/>
          </w:tcPr>
          <w:p w14:paraId="72278FC2" w14:textId="0FABB5EE" w:rsidR="00636B65" w:rsidRPr="00E61FFC" w:rsidDel="008D058F" w:rsidRDefault="00636B65" w:rsidP="009F7EF7">
            <w:pPr>
              <w:jc w:val="both"/>
              <w:rPr>
                <w:del w:id="699" w:author="ERCOT" w:date="2023-09-22T12:34:00Z"/>
                <w:rFonts w:eastAsia="Calibri"/>
              </w:rPr>
            </w:pPr>
            <w:del w:id="700"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49BCE9DC" w14:textId="77777777" w:rsidTr="004C43A3">
        <w:tc>
          <w:tcPr>
            <w:tcW w:w="693" w:type="pct"/>
            <w:gridSpan w:val="2"/>
          </w:tcPr>
          <w:p w14:paraId="3DEBDF79"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1CE9064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32A31CDA" w14:textId="560980CA" w:rsidR="00636B65" w:rsidRPr="00E61FFC" w:rsidRDefault="00636B65" w:rsidP="009F7EF7">
            <w:pPr>
              <w:jc w:val="both"/>
              <w:rPr>
                <w:rFonts w:eastAsia="Calibri"/>
              </w:rPr>
            </w:pPr>
            <w:del w:id="701" w:author="ERCOT" w:date="2023-09-14T08:55:00Z">
              <w:r w:rsidRPr="00E61FFC" w:rsidDel="00D57898">
                <w:rPr>
                  <w:rFonts w:eastAsia="Calibri"/>
                </w:rPr>
                <w:delText>Fax:</w:delText>
              </w:r>
            </w:del>
          </w:p>
        </w:tc>
        <w:tc>
          <w:tcPr>
            <w:tcW w:w="2168" w:type="pct"/>
            <w:gridSpan w:val="4"/>
          </w:tcPr>
          <w:p w14:paraId="3696941D" w14:textId="5C1613FC" w:rsidR="00636B65" w:rsidRPr="00E61FFC" w:rsidRDefault="00636B65" w:rsidP="009F7EF7">
            <w:pPr>
              <w:jc w:val="both"/>
              <w:rPr>
                <w:rFonts w:eastAsia="Calibri"/>
              </w:rPr>
            </w:pPr>
            <w:del w:id="702"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1B0B9C3" w14:textId="77777777" w:rsidTr="004C43A3">
        <w:tc>
          <w:tcPr>
            <w:tcW w:w="911" w:type="pct"/>
            <w:gridSpan w:val="3"/>
          </w:tcPr>
          <w:p w14:paraId="6F648824" w14:textId="77777777" w:rsidR="00636B65" w:rsidRPr="00E61FFC" w:rsidRDefault="00636B65" w:rsidP="009F7EF7">
            <w:pPr>
              <w:jc w:val="both"/>
              <w:rPr>
                <w:rFonts w:eastAsia="Calibri"/>
              </w:rPr>
            </w:pPr>
            <w:r w:rsidRPr="00E61FFC">
              <w:rPr>
                <w:rFonts w:eastAsia="Calibri"/>
              </w:rPr>
              <w:lastRenderedPageBreak/>
              <w:t>Email Address:</w:t>
            </w:r>
          </w:p>
        </w:tc>
        <w:tc>
          <w:tcPr>
            <w:tcW w:w="4089" w:type="pct"/>
            <w:gridSpan w:val="8"/>
          </w:tcPr>
          <w:p w14:paraId="7EC7CA8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3D35445"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D549A2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60B6822F" w14:textId="77777777" w:rsidTr="004C43A3">
        <w:tc>
          <w:tcPr>
            <w:tcW w:w="547" w:type="pct"/>
          </w:tcPr>
          <w:p w14:paraId="11AAC820"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5FCC341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37F62BBF" w14:textId="02C6055E" w:rsidR="00636B65" w:rsidRPr="00E61FFC" w:rsidRDefault="00636B65" w:rsidP="009F7EF7">
            <w:pPr>
              <w:jc w:val="both"/>
              <w:rPr>
                <w:rFonts w:eastAsia="Calibri"/>
              </w:rPr>
            </w:pPr>
            <w:del w:id="703" w:author="ERCOT" w:date="2023-09-14T09:05:00Z">
              <w:r w:rsidRPr="00E61FFC" w:rsidDel="00CA74CF">
                <w:rPr>
                  <w:rFonts w:eastAsia="Calibri"/>
                </w:rPr>
                <w:delText>Title:</w:delText>
              </w:r>
            </w:del>
          </w:p>
        </w:tc>
        <w:tc>
          <w:tcPr>
            <w:tcW w:w="1775" w:type="pct"/>
            <w:gridSpan w:val="3"/>
          </w:tcPr>
          <w:p w14:paraId="79F9015F" w14:textId="00E32783" w:rsidR="00636B65" w:rsidRPr="00E61FFC" w:rsidRDefault="00636B65" w:rsidP="009F7EF7">
            <w:pPr>
              <w:jc w:val="both"/>
              <w:rPr>
                <w:rFonts w:eastAsia="Calibri"/>
              </w:rPr>
            </w:pPr>
            <w:del w:id="704"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0A563E66" w14:textId="62D972CD" w:rsidTr="004C43A3">
        <w:trPr>
          <w:del w:id="705" w:author="ERCOT" w:date="2023-09-22T12:34:00Z"/>
        </w:trPr>
        <w:tc>
          <w:tcPr>
            <w:tcW w:w="693" w:type="pct"/>
            <w:gridSpan w:val="2"/>
          </w:tcPr>
          <w:p w14:paraId="54AD3BD6" w14:textId="6941E55F" w:rsidR="00636B65" w:rsidRPr="00E61FFC" w:rsidDel="008D058F" w:rsidRDefault="00636B65" w:rsidP="009F7EF7">
            <w:pPr>
              <w:jc w:val="both"/>
              <w:rPr>
                <w:del w:id="706" w:author="ERCOT" w:date="2023-09-22T12:34:00Z"/>
                <w:rFonts w:eastAsia="Calibri"/>
              </w:rPr>
            </w:pPr>
            <w:del w:id="707" w:author="ERCOT" w:date="2023-09-22T12:34:00Z">
              <w:r w:rsidRPr="00E61FFC" w:rsidDel="008D058F">
                <w:rPr>
                  <w:rFonts w:eastAsia="Calibri"/>
                </w:rPr>
                <w:delText>Address:</w:delText>
              </w:r>
            </w:del>
          </w:p>
        </w:tc>
        <w:tc>
          <w:tcPr>
            <w:tcW w:w="4307" w:type="pct"/>
            <w:gridSpan w:val="9"/>
          </w:tcPr>
          <w:p w14:paraId="14DD56C3" w14:textId="5B8044BA" w:rsidR="00636B65" w:rsidRPr="00E61FFC" w:rsidDel="008D058F" w:rsidRDefault="00636B65" w:rsidP="009F7EF7">
            <w:pPr>
              <w:jc w:val="both"/>
              <w:rPr>
                <w:del w:id="708" w:author="ERCOT" w:date="2023-09-22T12:34:00Z"/>
                <w:rFonts w:eastAsia="Calibri"/>
              </w:rPr>
            </w:pPr>
            <w:del w:id="70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E401655" w14:textId="4637F9EB" w:rsidTr="004C43A3">
        <w:trPr>
          <w:del w:id="710" w:author="ERCOT" w:date="2023-09-22T12:34:00Z"/>
        </w:trPr>
        <w:tc>
          <w:tcPr>
            <w:tcW w:w="547" w:type="pct"/>
          </w:tcPr>
          <w:p w14:paraId="29A49471" w14:textId="2A76C172" w:rsidR="00636B65" w:rsidRPr="00E61FFC" w:rsidDel="008D058F" w:rsidRDefault="00636B65" w:rsidP="009F7EF7">
            <w:pPr>
              <w:jc w:val="both"/>
              <w:rPr>
                <w:del w:id="711" w:author="ERCOT" w:date="2023-09-22T12:34:00Z"/>
                <w:rFonts w:eastAsia="Calibri"/>
              </w:rPr>
            </w:pPr>
            <w:del w:id="712" w:author="ERCOT" w:date="2023-09-22T12:34:00Z">
              <w:r w:rsidRPr="00E61FFC" w:rsidDel="008D058F">
                <w:rPr>
                  <w:rFonts w:eastAsia="Calibri"/>
                </w:rPr>
                <w:delText>City:</w:delText>
              </w:r>
            </w:del>
          </w:p>
        </w:tc>
        <w:tc>
          <w:tcPr>
            <w:tcW w:w="1645" w:type="pct"/>
            <w:gridSpan w:val="3"/>
          </w:tcPr>
          <w:p w14:paraId="29DF6E2C" w14:textId="1D8B07C5" w:rsidR="00636B65" w:rsidRPr="00E61FFC" w:rsidDel="008D058F" w:rsidRDefault="00636B65" w:rsidP="009F7EF7">
            <w:pPr>
              <w:jc w:val="both"/>
              <w:rPr>
                <w:del w:id="713" w:author="ERCOT" w:date="2023-09-22T12:34:00Z"/>
                <w:rFonts w:eastAsia="Calibri"/>
              </w:rPr>
            </w:pPr>
            <w:del w:id="714"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B924D85" w14:textId="4D374B48" w:rsidR="00636B65" w:rsidRPr="00E61FFC" w:rsidDel="008D058F" w:rsidRDefault="00636B65" w:rsidP="009F7EF7">
            <w:pPr>
              <w:jc w:val="both"/>
              <w:rPr>
                <w:del w:id="715" w:author="ERCOT" w:date="2023-09-22T12:34:00Z"/>
                <w:rFonts w:eastAsia="Calibri"/>
              </w:rPr>
            </w:pPr>
            <w:del w:id="716" w:author="ERCOT" w:date="2023-09-22T12:34:00Z">
              <w:r w:rsidRPr="00E61FFC" w:rsidDel="008D058F">
                <w:rPr>
                  <w:rFonts w:eastAsia="Calibri"/>
                </w:rPr>
                <w:delText>State:</w:delText>
              </w:r>
            </w:del>
          </w:p>
        </w:tc>
        <w:tc>
          <w:tcPr>
            <w:tcW w:w="1013" w:type="pct"/>
            <w:gridSpan w:val="3"/>
          </w:tcPr>
          <w:p w14:paraId="36B4E8B8" w14:textId="47949A4A" w:rsidR="00636B65" w:rsidRPr="00E61FFC" w:rsidDel="008D058F" w:rsidRDefault="00636B65" w:rsidP="009F7EF7">
            <w:pPr>
              <w:jc w:val="both"/>
              <w:rPr>
                <w:del w:id="717" w:author="ERCOT" w:date="2023-09-22T12:34:00Z"/>
                <w:rFonts w:eastAsia="Calibri"/>
              </w:rPr>
            </w:pPr>
            <w:del w:id="718"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550A8FE" w14:textId="4F5B2A92" w:rsidR="00636B65" w:rsidRPr="00E61FFC" w:rsidDel="008D058F" w:rsidRDefault="00636B65" w:rsidP="009F7EF7">
            <w:pPr>
              <w:jc w:val="both"/>
              <w:rPr>
                <w:del w:id="719" w:author="ERCOT" w:date="2023-09-22T12:34:00Z"/>
                <w:rFonts w:eastAsia="Calibri"/>
              </w:rPr>
            </w:pPr>
            <w:del w:id="720" w:author="ERCOT" w:date="2023-09-22T12:34:00Z">
              <w:r w:rsidRPr="00E61FFC" w:rsidDel="008D058F">
                <w:rPr>
                  <w:rFonts w:eastAsia="Calibri"/>
                </w:rPr>
                <w:delText>Zip:</w:delText>
              </w:r>
            </w:del>
          </w:p>
        </w:tc>
        <w:tc>
          <w:tcPr>
            <w:tcW w:w="1028" w:type="pct"/>
          </w:tcPr>
          <w:p w14:paraId="1270036D" w14:textId="278C236E" w:rsidR="00636B65" w:rsidRPr="00E61FFC" w:rsidDel="008D058F" w:rsidRDefault="00636B65" w:rsidP="009F7EF7">
            <w:pPr>
              <w:jc w:val="both"/>
              <w:rPr>
                <w:del w:id="721" w:author="ERCOT" w:date="2023-09-22T12:34:00Z"/>
                <w:rFonts w:eastAsia="Calibri"/>
              </w:rPr>
            </w:pPr>
            <w:del w:id="722"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6243A0C1" w14:textId="77777777" w:rsidTr="004C43A3">
        <w:tc>
          <w:tcPr>
            <w:tcW w:w="693" w:type="pct"/>
            <w:gridSpan w:val="2"/>
          </w:tcPr>
          <w:p w14:paraId="2BA59B63"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0B46FD0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3D64F99D" w14:textId="2EBA148E" w:rsidR="00636B65" w:rsidRPr="00E61FFC" w:rsidRDefault="00636B65" w:rsidP="009F7EF7">
            <w:pPr>
              <w:jc w:val="both"/>
              <w:rPr>
                <w:rFonts w:eastAsia="Calibri"/>
              </w:rPr>
            </w:pPr>
            <w:del w:id="723" w:author="ERCOT" w:date="2023-09-14T09:05:00Z">
              <w:r w:rsidRPr="00E61FFC" w:rsidDel="00CA74CF">
                <w:rPr>
                  <w:rFonts w:eastAsia="Calibri"/>
                </w:rPr>
                <w:delText>Fax:</w:delText>
              </w:r>
            </w:del>
          </w:p>
        </w:tc>
        <w:tc>
          <w:tcPr>
            <w:tcW w:w="2168" w:type="pct"/>
            <w:gridSpan w:val="4"/>
          </w:tcPr>
          <w:p w14:paraId="65C8C53D" w14:textId="68736A18" w:rsidR="00636B65" w:rsidRPr="00E61FFC" w:rsidRDefault="00636B65" w:rsidP="009F7EF7">
            <w:pPr>
              <w:jc w:val="both"/>
              <w:rPr>
                <w:rFonts w:eastAsia="Calibri"/>
              </w:rPr>
            </w:pPr>
            <w:del w:id="724"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73DD46A7" w14:textId="77777777" w:rsidTr="004C43A3">
        <w:tc>
          <w:tcPr>
            <w:tcW w:w="911" w:type="pct"/>
            <w:gridSpan w:val="3"/>
          </w:tcPr>
          <w:p w14:paraId="577B060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25A2DBF7"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AEC7027"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2B9748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7D9F584A" w14:textId="77777777" w:rsidTr="004C43A3">
        <w:tc>
          <w:tcPr>
            <w:tcW w:w="547" w:type="pct"/>
          </w:tcPr>
          <w:p w14:paraId="65D1E3DA"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401EFF2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00307184" w14:textId="2C9B2FD5" w:rsidR="00636B65" w:rsidRPr="00E61FFC" w:rsidRDefault="00636B65" w:rsidP="009F7EF7">
            <w:pPr>
              <w:jc w:val="both"/>
              <w:rPr>
                <w:rFonts w:eastAsia="Calibri"/>
              </w:rPr>
            </w:pPr>
            <w:del w:id="725" w:author="ERCOT" w:date="2023-09-14T09:05:00Z">
              <w:r w:rsidRPr="00E61FFC" w:rsidDel="00CA74CF">
                <w:rPr>
                  <w:rFonts w:eastAsia="Calibri"/>
                </w:rPr>
                <w:delText>Title:</w:delText>
              </w:r>
            </w:del>
          </w:p>
        </w:tc>
        <w:tc>
          <w:tcPr>
            <w:tcW w:w="1775" w:type="pct"/>
            <w:gridSpan w:val="3"/>
          </w:tcPr>
          <w:p w14:paraId="5D7F7459" w14:textId="5F21BEA2" w:rsidR="00636B65" w:rsidRPr="00E61FFC" w:rsidRDefault="00636B65" w:rsidP="009F7EF7">
            <w:pPr>
              <w:jc w:val="both"/>
              <w:rPr>
                <w:rFonts w:eastAsia="Calibri"/>
              </w:rPr>
            </w:pPr>
            <w:del w:id="726"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1E87C67E" w14:textId="4137C4D5" w:rsidTr="004C43A3">
        <w:trPr>
          <w:del w:id="727" w:author="ERCOT" w:date="2023-09-22T12:34:00Z"/>
        </w:trPr>
        <w:tc>
          <w:tcPr>
            <w:tcW w:w="693" w:type="pct"/>
            <w:gridSpan w:val="2"/>
          </w:tcPr>
          <w:p w14:paraId="650B14ED" w14:textId="45487239" w:rsidR="00636B65" w:rsidRPr="00E61FFC" w:rsidDel="008D058F" w:rsidRDefault="00636B65" w:rsidP="009F7EF7">
            <w:pPr>
              <w:jc w:val="both"/>
              <w:rPr>
                <w:del w:id="728" w:author="ERCOT" w:date="2023-09-22T12:34:00Z"/>
                <w:rFonts w:eastAsia="Calibri"/>
              </w:rPr>
            </w:pPr>
            <w:del w:id="729" w:author="ERCOT" w:date="2023-09-22T12:34:00Z">
              <w:r w:rsidRPr="00E61FFC" w:rsidDel="008D058F">
                <w:rPr>
                  <w:rFonts w:eastAsia="Calibri"/>
                </w:rPr>
                <w:delText>Address:</w:delText>
              </w:r>
            </w:del>
          </w:p>
        </w:tc>
        <w:tc>
          <w:tcPr>
            <w:tcW w:w="4307" w:type="pct"/>
            <w:gridSpan w:val="9"/>
          </w:tcPr>
          <w:p w14:paraId="752EC6A6" w14:textId="75EA8686" w:rsidR="00636B65" w:rsidRPr="00E61FFC" w:rsidDel="008D058F" w:rsidRDefault="00636B65" w:rsidP="009F7EF7">
            <w:pPr>
              <w:jc w:val="both"/>
              <w:rPr>
                <w:del w:id="730" w:author="ERCOT" w:date="2023-09-22T12:34:00Z"/>
                <w:rFonts w:eastAsia="Calibri"/>
              </w:rPr>
            </w:pPr>
            <w:del w:id="73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740F572" w14:textId="1B923973" w:rsidTr="004C43A3">
        <w:trPr>
          <w:del w:id="732" w:author="ERCOT" w:date="2023-09-22T12:34:00Z"/>
        </w:trPr>
        <w:tc>
          <w:tcPr>
            <w:tcW w:w="547" w:type="pct"/>
          </w:tcPr>
          <w:p w14:paraId="59D690BC" w14:textId="39450B59" w:rsidR="00636B65" w:rsidRPr="00E61FFC" w:rsidDel="008D058F" w:rsidRDefault="00636B65" w:rsidP="009F7EF7">
            <w:pPr>
              <w:jc w:val="both"/>
              <w:rPr>
                <w:del w:id="733" w:author="ERCOT" w:date="2023-09-22T12:34:00Z"/>
                <w:rFonts w:eastAsia="Calibri"/>
              </w:rPr>
            </w:pPr>
            <w:del w:id="734" w:author="ERCOT" w:date="2023-09-22T12:34:00Z">
              <w:r w:rsidRPr="00E61FFC" w:rsidDel="008D058F">
                <w:rPr>
                  <w:rFonts w:eastAsia="Calibri"/>
                </w:rPr>
                <w:delText>City:</w:delText>
              </w:r>
            </w:del>
          </w:p>
        </w:tc>
        <w:tc>
          <w:tcPr>
            <w:tcW w:w="1645" w:type="pct"/>
            <w:gridSpan w:val="3"/>
          </w:tcPr>
          <w:p w14:paraId="177B68A5" w14:textId="2B5A4464" w:rsidR="00636B65" w:rsidRPr="00E61FFC" w:rsidDel="008D058F" w:rsidRDefault="00636B65" w:rsidP="009F7EF7">
            <w:pPr>
              <w:jc w:val="both"/>
              <w:rPr>
                <w:del w:id="735" w:author="ERCOT" w:date="2023-09-22T12:34:00Z"/>
                <w:rFonts w:eastAsia="Calibri"/>
              </w:rPr>
            </w:pPr>
            <w:del w:id="736"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46A4E71" w14:textId="7F410E36" w:rsidR="00636B65" w:rsidRPr="00E61FFC" w:rsidDel="008D058F" w:rsidRDefault="00636B65" w:rsidP="009F7EF7">
            <w:pPr>
              <w:jc w:val="both"/>
              <w:rPr>
                <w:del w:id="737" w:author="ERCOT" w:date="2023-09-22T12:34:00Z"/>
                <w:rFonts w:eastAsia="Calibri"/>
              </w:rPr>
            </w:pPr>
            <w:del w:id="738" w:author="ERCOT" w:date="2023-09-22T12:34:00Z">
              <w:r w:rsidRPr="00E61FFC" w:rsidDel="008D058F">
                <w:rPr>
                  <w:rFonts w:eastAsia="Calibri"/>
                </w:rPr>
                <w:delText>State:</w:delText>
              </w:r>
            </w:del>
          </w:p>
        </w:tc>
        <w:tc>
          <w:tcPr>
            <w:tcW w:w="1013" w:type="pct"/>
            <w:gridSpan w:val="3"/>
          </w:tcPr>
          <w:p w14:paraId="2D503059" w14:textId="6BB244F2" w:rsidR="00636B65" w:rsidRPr="00E61FFC" w:rsidDel="008D058F" w:rsidRDefault="00636B65" w:rsidP="009F7EF7">
            <w:pPr>
              <w:jc w:val="both"/>
              <w:rPr>
                <w:del w:id="739" w:author="ERCOT" w:date="2023-09-22T12:34:00Z"/>
                <w:rFonts w:eastAsia="Calibri"/>
              </w:rPr>
            </w:pPr>
            <w:del w:id="740"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785BA45D" w14:textId="335CE718" w:rsidR="00636B65" w:rsidRPr="00E61FFC" w:rsidDel="008D058F" w:rsidRDefault="00636B65" w:rsidP="009F7EF7">
            <w:pPr>
              <w:jc w:val="both"/>
              <w:rPr>
                <w:del w:id="741" w:author="ERCOT" w:date="2023-09-22T12:34:00Z"/>
                <w:rFonts w:eastAsia="Calibri"/>
              </w:rPr>
            </w:pPr>
            <w:del w:id="742" w:author="ERCOT" w:date="2023-09-22T12:34:00Z">
              <w:r w:rsidRPr="00E61FFC" w:rsidDel="008D058F">
                <w:rPr>
                  <w:rFonts w:eastAsia="Calibri"/>
                </w:rPr>
                <w:delText>Zip:</w:delText>
              </w:r>
            </w:del>
          </w:p>
        </w:tc>
        <w:tc>
          <w:tcPr>
            <w:tcW w:w="1028" w:type="pct"/>
          </w:tcPr>
          <w:p w14:paraId="6EBD8269" w14:textId="1AF3F1DC" w:rsidR="00636B65" w:rsidRPr="00E61FFC" w:rsidDel="008D058F" w:rsidRDefault="00636B65" w:rsidP="009F7EF7">
            <w:pPr>
              <w:jc w:val="both"/>
              <w:rPr>
                <w:del w:id="743" w:author="ERCOT" w:date="2023-09-22T12:34:00Z"/>
                <w:rFonts w:eastAsia="Calibri"/>
              </w:rPr>
            </w:pPr>
            <w:del w:id="744"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8096618" w14:textId="77777777" w:rsidTr="004C43A3">
        <w:tc>
          <w:tcPr>
            <w:tcW w:w="693" w:type="pct"/>
            <w:gridSpan w:val="2"/>
          </w:tcPr>
          <w:p w14:paraId="121507A2"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BD29703"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68F81AAA" w14:textId="2331701C" w:rsidR="00636B65" w:rsidRPr="00E61FFC" w:rsidRDefault="00636B65" w:rsidP="009F7EF7">
            <w:pPr>
              <w:jc w:val="both"/>
              <w:rPr>
                <w:rFonts w:eastAsia="Calibri"/>
              </w:rPr>
            </w:pPr>
            <w:del w:id="745" w:author="ERCOT" w:date="2023-09-14T09:06:00Z">
              <w:r w:rsidRPr="00E61FFC" w:rsidDel="00CA74CF">
                <w:rPr>
                  <w:rFonts w:eastAsia="Calibri"/>
                </w:rPr>
                <w:delText>Fax:</w:delText>
              </w:r>
            </w:del>
          </w:p>
        </w:tc>
        <w:tc>
          <w:tcPr>
            <w:tcW w:w="2168" w:type="pct"/>
            <w:gridSpan w:val="4"/>
          </w:tcPr>
          <w:p w14:paraId="1123DE07" w14:textId="704F09A2" w:rsidR="00636B65" w:rsidRPr="00E61FFC" w:rsidRDefault="00636B65" w:rsidP="009F7EF7">
            <w:pPr>
              <w:jc w:val="both"/>
              <w:rPr>
                <w:rFonts w:eastAsia="Calibri"/>
              </w:rPr>
            </w:pPr>
            <w:del w:id="746"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4B7B71E6" w14:textId="77777777" w:rsidTr="004C43A3">
        <w:tc>
          <w:tcPr>
            <w:tcW w:w="911" w:type="pct"/>
            <w:gridSpan w:val="3"/>
          </w:tcPr>
          <w:p w14:paraId="0B9E7F5D"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5A88C1B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59CD7326"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39C7568A"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01803AE6" w14:textId="77777777" w:rsidTr="004C43A3">
        <w:tc>
          <w:tcPr>
            <w:tcW w:w="547" w:type="pct"/>
          </w:tcPr>
          <w:p w14:paraId="2F4FCEE4"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23C0C3BE"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35220B5E" w14:textId="568E029F" w:rsidR="00636B65" w:rsidRPr="00E61FFC" w:rsidRDefault="00636B65" w:rsidP="009F7EF7">
            <w:pPr>
              <w:jc w:val="both"/>
              <w:rPr>
                <w:rFonts w:eastAsia="Calibri"/>
              </w:rPr>
            </w:pPr>
            <w:del w:id="747" w:author="ERCOT" w:date="2023-09-14T09:06:00Z">
              <w:r w:rsidRPr="00E61FFC" w:rsidDel="00CA74CF">
                <w:rPr>
                  <w:rFonts w:eastAsia="Calibri"/>
                </w:rPr>
                <w:delText>Title:</w:delText>
              </w:r>
            </w:del>
          </w:p>
        </w:tc>
        <w:tc>
          <w:tcPr>
            <w:tcW w:w="1775" w:type="pct"/>
            <w:gridSpan w:val="3"/>
          </w:tcPr>
          <w:p w14:paraId="761AE997" w14:textId="5B07A30F" w:rsidR="00636B65" w:rsidRPr="00E61FFC" w:rsidRDefault="00636B65" w:rsidP="009F7EF7">
            <w:pPr>
              <w:jc w:val="both"/>
              <w:rPr>
                <w:rFonts w:eastAsia="Calibri"/>
              </w:rPr>
            </w:pPr>
            <w:del w:id="748" w:author="ERCOT" w:date="2023-09-20T14:38:00Z">
              <w:r w:rsidRPr="00E61FFC" w:rsidDel="003C7495">
                <w:rPr>
                  <w:rFonts w:eastAsia="Calibri"/>
                </w:rPr>
                <w:fldChar w:fldCharType="begin">
                  <w:ffData>
                    <w:name w:val=""/>
                    <w:enabled/>
                    <w:calcOnExit w:val="0"/>
                    <w:textInput/>
                  </w:ffData>
                </w:fldChar>
              </w:r>
              <w:r w:rsidRPr="00E61FFC" w:rsidDel="003C7495">
                <w:rPr>
                  <w:rFonts w:eastAsia="Calibri"/>
                </w:rPr>
                <w:delInstrText xml:space="preserve"> FORMTEXT </w:delInstrText>
              </w:r>
              <w:r w:rsidRPr="00E61FFC" w:rsidDel="003C7495">
                <w:rPr>
                  <w:rFonts w:eastAsia="Calibri"/>
                </w:rPr>
              </w:r>
              <w:r w:rsidRPr="00E61FFC" w:rsidDel="003C7495">
                <w:rPr>
                  <w:rFonts w:eastAsia="Calibri"/>
                </w:rPr>
                <w:fldChar w:fldCharType="separate"/>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rPr>
                <w:fldChar w:fldCharType="end"/>
              </w:r>
            </w:del>
          </w:p>
        </w:tc>
      </w:tr>
      <w:tr w:rsidR="00636B65" w:rsidRPr="00E61FFC" w:rsidDel="008D058F" w14:paraId="77E982F6" w14:textId="38A4EB1F" w:rsidTr="004C43A3">
        <w:trPr>
          <w:del w:id="749" w:author="ERCOT" w:date="2023-09-22T12:34:00Z"/>
        </w:trPr>
        <w:tc>
          <w:tcPr>
            <w:tcW w:w="693" w:type="pct"/>
            <w:gridSpan w:val="2"/>
          </w:tcPr>
          <w:p w14:paraId="2F60328B" w14:textId="7AF6B19A" w:rsidR="00636B65" w:rsidRPr="00E61FFC" w:rsidDel="008D058F" w:rsidRDefault="00636B65" w:rsidP="009F7EF7">
            <w:pPr>
              <w:jc w:val="both"/>
              <w:rPr>
                <w:del w:id="750" w:author="ERCOT" w:date="2023-09-22T12:34:00Z"/>
                <w:rFonts w:eastAsia="Calibri"/>
              </w:rPr>
            </w:pPr>
            <w:del w:id="751" w:author="ERCOT" w:date="2023-09-22T12:34:00Z">
              <w:r w:rsidRPr="00E61FFC" w:rsidDel="008D058F">
                <w:rPr>
                  <w:rFonts w:eastAsia="Calibri"/>
                </w:rPr>
                <w:delText>Address:</w:delText>
              </w:r>
            </w:del>
          </w:p>
        </w:tc>
        <w:tc>
          <w:tcPr>
            <w:tcW w:w="4307" w:type="pct"/>
            <w:gridSpan w:val="9"/>
          </w:tcPr>
          <w:p w14:paraId="187FBFB0" w14:textId="6AC592FD" w:rsidR="00636B65" w:rsidRPr="00E61FFC" w:rsidDel="008D058F" w:rsidRDefault="00636B65" w:rsidP="009F7EF7">
            <w:pPr>
              <w:jc w:val="both"/>
              <w:rPr>
                <w:del w:id="752" w:author="ERCOT" w:date="2023-09-22T12:34:00Z"/>
                <w:rFonts w:eastAsia="Calibri"/>
              </w:rPr>
            </w:pPr>
            <w:del w:id="75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B9C1FEA" w14:textId="549AC77C" w:rsidTr="004C43A3">
        <w:trPr>
          <w:del w:id="754" w:author="ERCOT" w:date="2023-09-22T12:34:00Z"/>
        </w:trPr>
        <w:tc>
          <w:tcPr>
            <w:tcW w:w="547" w:type="pct"/>
          </w:tcPr>
          <w:p w14:paraId="54520C84" w14:textId="1935DDA3" w:rsidR="00636B65" w:rsidRPr="00E61FFC" w:rsidDel="008D058F" w:rsidRDefault="00636B65" w:rsidP="009F7EF7">
            <w:pPr>
              <w:jc w:val="both"/>
              <w:rPr>
                <w:del w:id="755" w:author="ERCOT" w:date="2023-09-22T12:34:00Z"/>
                <w:rFonts w:eastAsia="Calibri"/>
              </w:rPr>
            </w:pPr>
            <w:del w:id="756" w:author="ERCOT" w:date="2023-09-22T12:34:00Z">
              <w:r w:rsidRPr="00E61FFC" w:rsidDel="008D058F">
                <w:rPr>
                  <w:rFonts w:eastAsia="Calibri"/>
                </w:rPr>
                <w:delText>City:</w:delText>
              </w:r>
            </w:del>
          </w:p>
        </w:tc>
        <w:tc>
          <w:tcPr>
            <w:tcW w:w="1645" w:type="pct"/>
            <w:gridSpan w:val="3"/>
          </w:tcPr>
          <w:p w14:paraId="6AB710D2" w14:textId="2D59BBAC" w:rsidR="00636B65" w:rsidRPr="00E61FFC" w:rsidDel="008D058F" w:rsidRDefault="00636B65" w:rsidP="009F7EF7">
            <w:pPr>
              <w:jc w:val="both"/>
              <w:rPr>
                <w:del w:id="757" w:author="ERCOT" w:date="2023-09-22T12:34:00Z"/>
                <w:rFonts w:eastAsia="Calibri"/>
              </w:rPr>
            </w:pPr>
            <w:del w:id="758"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0C0D4593" w14:textId="12FCB97C" w:rsidR="00636B65" w:rsidRPr="00E61FFC" w:rsidDel="008D058F" w:rsidRDefault="00636B65" w:rsidP="009F7EF7">
            <w:pPr>
              <w:jc w:val="both"/>
              <w:rPr>
                <w:del w:id="759" w:author="ERCOT" w:date="2023-09-22T12:34:00Z"/>
                <w:rFonts w:eastAsia="Calibri"/>
              </w:rPr>
            </w:pPr>
            <w:del w:id="760" w:author="ERCOT" w:date="2023-09-22T12:34:00Z">
              <w:r w:rsidRPr="00E61FFC" w:rsidDel="008D058F">
                <w:rPr>
                  <w:rFonts w:eastAsia="Calibri"/>
                </w:rPr>
                <w:delText>State:</w:delText>
              </w:r>
            </w:del>
          </w:p>
        </w:tc>
        <w:tc>
          <w:tcPr>
            <w:tcW w:w="1013" w:type="pct"/>
            <w:gridSpan w:val="3"/>
          </w:tcPr>
          <w:p w14:paraId="7432C07C" w14:textId="09B93E59" w:rsidR="00636B65" w:rsidRPr="00E61FFC" w:rsidDel="008D058F" w:rsidRDefault="00636B65" w:rsidP="009F7EF7">
            <w:pPr>
              <w:jc w:val="both"/>
              <w:rPr>
                <w:del w:id="761" w:author="ERCOT" w:date="2023-09-22T12:34:00Z"/>
                <w:rFonts w:eastAsia="Calibri"/>
              </w:rPr>
            </w:pPr>
            <w:del w:id="762"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A0F5C11" w14:textId="770F56CD" w:rsidR="00636B65" w:rsidRPr="00E61FFC" w:rsidDel="008D058F" w:rsidRDefault="00636B65" w:rsidP="009F7EF7">
            <w:pPr>
              <w:jc w:val="both"/>
              <w:rPr>
                <w:del w:id="763" w:author="ERCOT" w:date="2023-09-22T12:34:00Z"/>
                <w:rFonts w:eastAsia="Calibri"/>
              </w:rPr>
            </w:pPr>
            <w:del w:id="764" w:author="ERCOT" w:date="2023-09-22T12:34:00Z">
              <w:r w:rsidRPr="00E61FFC" w:rsidDel="008D058F">
                <w:rPr>
                  <w:rFonts w:eastAsia="Calibri"/>
                </w:rPr>
                <w:delText>Zip:</w:delText>
              </w:r>
            </w:del>
          </w:p>
        </w:tc>
        <w:tc>
          <w:tcPr>
            <w:tcW w:w="1028" w:type="pct"/>
          </w:tcPr>
          <w:p w14:paraId="1A4BDE4E" w14:textId="0B9E57CB" w:rsidR="00636B65" w:rsidRPr="00E61FFC" w:rsidDel="008D058F" w:rsidRDefault="00636B65" w:rsidP="009F7EF7">
            <w:pPr>
              <w:jc w:val="both"/>
              <w:rPr>
                <w:del w:id="765" w:author="ERCOT" w:date="2023-09-22T12:34:00Z"/>
                <w:rFonts w:eastAsia="Calibri"/>
              </w:rPr>
            </w:pPr>
            <w:del w:id="766"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0893440" w14:textId="77777777" w:rsidTr="004C43A3">
        <w:tc>
          <w:tcPr>
            <w:tcW w:w="693" w:type="pct"/>
            <w:gridSpan w:val="2"/>
          </w:tcPr>
          <w:p w14:paraId="5F813C15"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7BEAD70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7B473859" w14:textId="23EA6BBA" w:rsidR="00636B65" w:rsidRPr="00E61FFC" w:rsidRDefault="00636B65" w:rsidP="009F7EF7">
            <w:pPr>
              <w:jc w:val="both"/>
              <w:rPr>
                <w:rFonts w:eastAsia="Calibri"/>
              </w:rPr>
            </w:pPr>
            <w:del w:id="767" w:author="ERCOT" w:date="2023-09-14T09:06:00Z">
              <w:r w:rsidRPr="00E61FFC" w:rsidDel="00CA74CF">
                <w:rPr>
                  <w:rFonts w:eastAsia="Calibri"/>
                </w:rPr>
                <w:delText>Fax:</w:delText>
              </w:r>
            </w:del>
          </w:p>
        </w:tc>
        <w:tc>
          <w:tcPr>
            <w:tcW w:w="2168" w:type="pct"/>
            <w:gridSpan w:val="4"/>
          </w:tcPr>
          <w:p w14:paraId="76499940" w14:textId="4765B555" w:rsidR="00636B65" w:rsidRPr="00E61FFC" w:rsidRDefault="00636B65" w:rsidP="009F7EF7">
            <w:pPr>
              <w:jc w:val="both"/>
              <w:rPr>
                <w:rFonts w:eastAsia="Calibri"/>
              </w:rPr>
            </w:pPr>
            <w:del w:id="768"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5C78C458" w14:textId="77777777" w:rsidTr="004C43A3">
        <w:tc>
          <w:tcPr>
            <w:tcW w:w="911" w:type="pct"/>
            <w:gridSpan w:val="3"/>
          </w:tcPr>
          <w:p w14:paraId="2AA62270"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4283FC7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011502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33D402F"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19679132" w14:textId="77777777" w:rsidTr="004C43A3">
        <w:tc>
          <w:tcPr>
            <w:tcW w:w="547" w:type="pct"/>
          </w:tcPr>
          <w:p w14:paraId="6FD43E9C"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3C72EA5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1F942B2D" w14:textId="4C5E94A3" w:rsidR="00636B65" w:rsidRPr="00E61FFC" w:rsidRDefault="00636B65" w:rsidP="009F7EF7">
            <w:pPr>
              <w:jc w:val="both"/>
              <w:rPr>
                <w:rFonts w:eastAsia="Calibri"/>
              </w:rPr>
            </w:pPr>
            <w:del w:id="769" w:author="ERCOT" w:date="2023-09-14T09:06:00Z">
              <w:r w:rsidRPr="00E61FFC" w:rsidDel="00CA74CF">
                <w:rPr>
                  <w:rFonts w:eastAsia="Calibri"/>
                </w:rPr>
                <w:delText>Title:</w:delText>
              </w:r>
            </w:del>
          </w:p>
        </w:tc>
        <w:tc>
          <w:tcPr>
            <w:tcW w:w="1775" w:type="pct"/>
            <w:gridSpan w:val="3"/>
          </w:tcPr>
          <w:p w14:paraId="12491998" w14:textId="4679DEA1" w:rsidR="00636B65" w:rsidRPr="00E61FFC" w:rsidRDefault="00636B65" w:rsidP="009F7EF7">
            <w:pPr>
              <w:jc w:val="both"/>
              <w:rPr>
                <w:rFonts w:eastAsia="Calibri"/>
              </w:rPr>
            </w:pPr>
            <w:del w:id="770"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47225E22" w14:textId="0882339A" w:rsidTr="004C43A3">
        <w:trPr>
          <w:del w:id="771" w:author="ERCOT" w:date="2023-09-22T12:35:00Z"/>
        </w:trPr>
        <w:tc>
          <w:tcPr>
            <w:tcW w:w="693" w:type="pct"/>
            <w:gridSpan w:val="2"/>
          </w:tcPr>
          <w:p w14:paraId="3539EEC0" w14:textId="65566E48" w:rsidR="00636B65" w:rsidRPr="00E61FFC" w:rsidDel="008D058F" w:rsidRDefault="00636B65" w:rsidP="009F7EF7">
            <w:pPr>
              <w:jc w:val="both"/>
              <w:rPr>
                <w:del w:id="772" w:author="ERCOT" w:date="2023-09-22T12:35:00Z"/>
                <w:rFonts w:eastAsia="Calibri"/>
              </w:rPr>
            </w:pPr>
            <w:del w:id="773" w:author="ERCOT" w:date="2023-09-22T12:35:00Z">
              <w:r w:rsidRPr="00E61FFC" w:rsidDel="008D058F">
                <w:rPr>
                  <w:rFonts w:eastAsia="Calibri"/>
                </w:rPr>
                <w:delText>Address:</w:delText>
              </w:r>
            </w:del>
          </w:p>
        </w:tc>
        <w:tc>
          <w:tcPr>
            <w:tcW w:w="4307" w:type="pct"/>
            <w:gridSpan w:val="9"/>
          </w:tcPr>
          <w:p w14:paraId="0A890F73" w14:textId="1014C97B" w:rsidR="00636B65" w:rsidRPr="00E61FFC" w:rsidDel="008D058F" w:rsidRDefault="00636B65" w:rsidP="009F7EF7">
            <w:pPr>
              <w:jc w:val="both"/>
              <w:rPr>
                <w:del w:id="774" w:author="ERCOT" w:date="2023-09-22T12:35:00Z"/>
                <w:rFonts w:eastAsia="Calibri"/>
              </w:rPr>
            </w:pPr>
            <w:del w:id="775"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3882752C" w14:textId="0B45E945" w:rsidTr="004C43A3">
        <w:trPr>
          <w:del w:id="776" w:author="ERCOT" w:date="2023-09-22T12:35:00Z"/>
        </w:trPr>
        <w:tc>
          <w:tcPr>
            <w:tcW w:w="547" w:type="pct"/>
          </w:tcPr>
          <w:p w14:paraId="0C821067" w14:textId="212E3AEB" w:rsidR="00636B65" w:rsidRPr="00E61FFC" w:rsidDel="008D058F" w:rsidRDefault="00636B65" w:rsidP="009F7EF7">
            <w:pPr>
              <w:jc w:val="both"/>
              <w:rPr>
                <w:del w:id="777" w:author="ERCOT" w:date="2023-09-22T12:35:00Z"/>
                <w:rFonts w:eastAsia="Calibri"/>
              </w:rPr>
            </w:pPr>
            <w:del w:id="778" w:author="ERCOT" w:date="2023-09-22T12:35:00Z">
              <w:r w:rsidRPr="00E61FFC" w:rsidDel="008D058F">
                <w:rPr>
                  <w:rFonts w:eastAsia="Calibri"/>
                </w:rPr>
                <w:delText>City:</w:delText>
              </w:r>
            </w:del>
          </w:p>
        </w:tc>
        <w:tc>
          <w:tcPr>
            <w:tcW w:w="1645" w:type="pct"/>
            <w:gridSpan w:val="3"/>
          </w:tcPr>
          <w:p w14:paraId="74BBEEEB" w14:textId="2F1CA6D8" w:rsidR="00636B65" w:rsidRPr="00E61FFC" w:rsidDel="008D058F" w:rsidRDefault="00636B65" w:rsidP="009F7EF7">
            <w:pPr>
              <w:jc w:val="both"/>
              <w:rPr>
                <w:del w:id="779" w:author="ERCOT" w:date="2023-09-22T12:35:00Z"/>
                <w:rFonts w:eastAsia="Calibri"/>
              </w:rPr>
            </w:pPr>
            <w:del w:id="780"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68C9B3B7" w14:textId="2B9AFC23" w:rsidR="00636B65" w:rsidRPr="00E61FFC" w:rsidDel="008D058F" w:rsidRDefault="00636B65" w:rsidP="009F7EF7">
            <w:pPr>
              <w:jc w:val="both"/>
              <w:rPr>
                <w:del w:id="781" w:author="ERCOT" w:date="2023-09-22T12:35:00Z"/>
                <w:rFonts w:eastAsia="Calibri"/>
              </w:rPr>
            </w:pPr>
            <w:del w:id="782" w:author="ERCOT" w:date="2023-09-22T12:35:00Z">
              <w:r w:rsidRPr="00E61FFC" w:rsidDel="008D058F">
                <w:rPr>
                  <w:rFonts w:eastAsia="Calibri"/>
                </w:rPr>
                <w:delText>State:</w:delText>
              </w:r>
            </w:del>
          </w:p>
        </w:tc>
        <w:tc>
          <w:tcPr>
            <w:tcW w:w="1013" w:type="pct"/>
            <w:gridSpan w:val="3"/>
          </w:tcPr>
          <w:p w14:paraId="1D00678C" w14:textId="009443B0" w:rsidR="00636B65" w:rsidRPr="00E61FFC" w:rsidDel="008D058F" w:rsidRDefault="00636B65" w:rsidP="009F7EF7">
            <w:pPr>
              <w:jc w:val="both"/>
              <w:rPr>
                <w:del w:id="783" w:author="ERCOT" w:date="2023-09-22T12:35:00Z"/>
                <w:rFonts w:eastAsia="Calibri"/>
              </w:rPr>
            </w:pPr>
            <w:del w:id="784"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33912733" w14:textId="2B5F3D6D" w:rsidR="00636B65" w:rsidRPr="00E61FFC" w:rsidDel="008D058F" w:rsidRDefault="00636B65" w:rsidP="009F7EF7">
            <w:pPr>
              <w:jc w:val="both"/>
              <w:rPr>
                <w:del w:id="785" w:author="ERCOT" w:date="2023-09-22T12:35:00Z"/>
                <w:rFonts w:eastAsia="Calibri"/>
              </w:rPr>
            </w:pPr>
            <w:del w:id="786" w:author="ERCOT" w:date="2023-09-22T12:35:00Z">
              <w:r w:rsidRPr="00E61FFC" w:rsidDel="008D058F">
                <w:rPr>
                  <w:rFonts w:eastAsia="Calibri"/>
                </w:rPr>
                <w:delText>Zip:</w:delText>
              </w:r>
            </w:del>
          </w:p>
        </w:tc>
        <w:tc>
          <w:tcPr>
            <w:tcW w:w="1028" w:type="pct"/>
          </w:tcPr>
          <w:p w14:paraId="629991FD" w14:textId="27ABF795" w:rsidR="00636B65" w:rsidRPr="00E61FFC" w:rsidDel="008D058F" w:rsidRDefault="00636B65" w:rsidP="009F7EF7">
            <w:pPr>
              <w:jc w:val="both"/>
              <w:rPr>
                <w:del w:id="787" w:author="ERCOT" w:date="2023-09-22T12:35:00Z"/>
                <w:rFonts w:eastAsia="Calibri"/>
              </w:rPr>
            </w:pPr>
            <w:del w:id="788"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AFCC23D" w14:textId="77777777" w:rsidTr="004C43A3">
        <w:tc>
          <w:tcPr>
            <w:tcW w:w="693" w:type="pct"/>
            <w:gridSpan w:val="2"/>
          </w:tcPr>
          <w:p w14:paraId="7FD5DFCA"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AF73B2C"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09A5EB51" w14:textId="2C3A8607" w:rsidR="00636B65" w:rsidRPr="00E61FFC" w:rsidRDefault="00636B65" w:rsidP="009F7EF7">
            <w:pPr>
              <w:jc w:val="both"/>
              <w:rPr>
                <w:rFonts w:eastAsia="Calibri"/>
              </w:rPr>
            </w:pPr>
            <w:del w:id="789" w:author="ERCOT" w:date="2023-09-14T09:06:00Z">
              <w:r w:rsidRPr="00E61FFC" w:rsidDel="00CA74CF">
                <w:rPr>
                  <w:rFonts w:eastAsia="Calibri"/>
                </w:rPr>
                <w:delText>Fax:</w:delText>
              </w:r>
            </w:del>
          </w:p>
        </w:tc>
        <w:tc>
          <w:tcPr>
            <w:tcW w:w="2168" w:type="pct"/>
            <w:gridSpan w:val="4"/>
          </w:tcPr>
          <w:p w14:paraId="3D413E38" w14:textId="2B81C39F" w:rsidR="00636B65" w:rsidRPr="00E61FFC" w:rsidRDefault="00636B65" w:rsidP="009F7EF7">
            <w:pPr>
              <w:jc w:val="both"/>
              <w:rPr>
                <w:rFonts w:eastAsia="Calibri"/>
              </w:rPr>
            </w:pPr>
            <w:del w:id="790"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175EA340" w14:textId="77777777" w:rsidTr="004C43A3">
        <w:tc>
          <w:tcPr>
            <w:tcW w:w="911" w:type="pct"/>
            <w:gridSpan w:val="3"/>
          </w:tcPr>
          <w:p w14:paraId="1DB4541C"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2A0B879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4A9827A"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w:t>
      </w:r>
      <w:proofErr w:type="gramStart"/>
      <w:r w:rsidRPr="00E61FFC">
        <w:rPr>
          <w:rFonts w:eastAsia="Calibri"/>
        </w:rPr>
        <w:t>Participant</w:t>
      </w:r>
      <w:proofErr w:type="gramEnd"/>
      <w:r w:rsidRPr="00E61FFC">
        <w:rPr>
          <w:rFonts w:eastAsia="Calibri"/>
        </w:rPr>
        <w:t xml:space="preserve">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15FF4CF4" w14:textId="77777777" w:rsidR="00636B65" w:rsidRDefault="00636B65" w:rsidP="00636B65">
      <w:pPr>
        <w:spacing w:before="240" w:after="240"/>
        <w:jc w:val="both"/>
        <w:rPr>
          <w:b/>
          <w:lang w:eastAsia="x-none"/>
        </w:rPr>
      </w:pPr>
    </w:p>
    <w:p w14:paraId="7E37DCD1" w14:textId="77777777" w:rsidR="00636B65" w:rsidRPr="00E61FFC" w:rsidRDefault="00636B65" w:rsidP="00636B65">
      <w:pPr>
        <w:spacing w:before="240"/>
        <w:jc w:val="both"/>
        <w:outlineLvl w:val="0"/>
        <w:rPr>
          <w:rFonts w:eastAsia="Calibri"/>
        </w:rPr>
      </w:pPr>
      <w:r>
        <w:rPr>
          <w:rFonts w:eastAsia="Calibri"/>
          <w:b/>
        </w:rPr>
        <w:t>2</w:t>
      </w:r>
      <w:r w:rsidRPr="00E61FFC">
        <w:rPr>
          <w:rFonts w:eastAsia="Calibri"/>
          <w:b/>
        </w:rPr>
        <w:t>.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36B65" w:rsidRPr="00E61FFC" w14:paraId="08717765" w14:textId="77777777" w:rsidTr="009F7EF7">
        <w:tc>
          <w:tcPr>
            <w:tcW w:w="5000" w:type="pct"/>
          </w:tcPr>
          <w:p w14:paraId="401F3643" w14:textId="77777777" w:rsidR="00636B65" w:rsidRPr="00E61FFC" w:rsidRDefault="00636B65" w:rsidP="009F7EF7">
            <w:pPr>
              <w:jc w:val="both"/>
              <w:rPr>
                <w:rFonts w:eastAsia="Calibri"/>
              </w:rPr>
            </w:pPr>
            <w:r w:rsidRPr="00E61FFC">
              <w:rPr>
                <w:rFonts w:eastAsia="Calibri"/>
              </w:rPr>
              <w:t xml:space="preserve">Address: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636B65" w:rsidRPr="00E61FFC" w14:paraId="42C628BC" w14:textId="77777777" w:rsidTr="009F7EF7">
        <w:tc>
          <w:tcPr>
            <w:tcW w:w="5000" w:type="pct"/>
          </w:tcPr>
          <w:p w14:paraId="03FE0302" w14:textId="77777777" w:rsidR="00636B65" w:rsidRPr="00E61FFC" w:rsidRDefault="00636B65" w:rsidP="009F7EF7">
            <w:pPr>
              <w:jc w:val="both"/>
              <w:rPr>
                <w:rFonts w:eastAsia="Calibri"/>
              </w:rPr>
            </w:pPr>
            <w:r w:rsidRPr="00E61FFC">
              <w:rPr>
                <w:rFonts w:eastAsia="Calibri"/>
              </w:rPr>
              <w:t xml:space="preserve">City, State, Zip: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4715994D" w14:textId="77777777" w:rsidR="00636B65" w:rsidRDefault="00636B65" w:rsidP="00636B65">
      <w:pPr>
        <w:rPr>
          <w:b/>
          <w:bCs/>
        </w:rPr>
      </w:pPr>
    </w:p>
    <w:p w14:paraId="22A6F31F" w14:textId="77777777" w:rsidR="00636B65" w:rsidRDefault="00636B65" w:rsidP="00636B65">
      <w:pPr>
        <w:rPr>
          <w:b/>
          <w:bCs/>
        </w:rPr>
      </w:pPr>
      <w:r>
        <w:rPr>
          <w:b/>
          <w:bCs/>
        </w:rPr>
        <w:t>3. Cancelation of User Security Administrator (USA) and Digital Certificate Opt-Out</w:t>
      </w:r>
    </w:p>
    <w:p w14:paraId="79C99F0F" w14:textId="77777777" w:rsidR="00636B65" w:rsidRPr="00D12D8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Pr>
          <w:lang w:eastAsia="x-none"/>
        </w:rPr>
        <w:t xml:space="preserve"> By checking this box, Market Participant elects to</w:t>
      </w:r>
      <w:proofErr w:type="gramStart"/>
      <w:r>
        <w:rPr>
          <w:lang w:eastAsia="x-none"/>
        </w:rPr>
        <w:t>:  (</w:t>
      </w:r>
      <w:proofErr w:type="gramEnd"/>
      <w:r>
        <w:rPr>
          <w:lang w:eastAsia="x-none"/>
        </w:rPr>
        <w:t xml:space="preserve">i) cancel its USA and Digital Certificate Opt-Out; (ii) designate a USA and optionally a Backup USA, listed in Section 1, Contact type(s), of this NCI form; and (iii) receive Digital Certificates as required by Section 16.12, </w:t>
      </w:r>
      <w:r w:rsidRPr="002631D7">
        <w:t>User Security Administrator and Digital Certificates</w:t>
      </w:r>
      <w:r>
        <w:rPr>
          <w:lang w:eastAsia="x-none"/>
        </w:rPr>
        <w:t>.  Market Participant understands that designation of a USA and Backup USA, and issuance of Digital Certificates, is subject to the requirements in Section 16.12.</w:t>
      </w:r>
    </w:p>
    <w:p w14:paraId="46E8087F" w14:textId="77777777" w:rsidR="00636B65" w:rsidRDefault="00636B65" w:rsidP="00636B65">
      <w:pPr>
        <w:rPr>
          <w:b/>
          <w:bCs/>
        </w:rPr>
      </w:pPr>
    </w:p>
    <w:p w14:paraId="4E9AC854" w14:textId="77777777" w:rsidR="00636B65" w:rsidRDefault="00636B65" w:rsidP="00636B65">
      <w:pPr>
        <w:rPr>
          <w:b/>
          <w:bCs/>
        </w:rPr>
      </w:pPr>
    </w:p>
    <w:p w14:paraId="23041057" w14:textId="77777777" w:rsidR="00636B65" w:rsidRDefault="00636B65" w:rsidP="00636B65">
      <w:pPr>
        <w:rPr>
          <w:b/>
          <w:bCs/>
        </w:rPr>
      </w:pPr>
    </w:p>
    <w:p w14:paraId="6DF39A91" w14:textId="77777777" w:rsidR="00636B65" w:rsidRPr="00394938" w:rsidRDefault="00636B65" w:rsidP="00636B65">
      <w:pPr>
        <w:rPr>
          <w:b/>
          <w:bCs/>
        </w:rPr>
      </w:pPr>
    </w:p>
    <w:p w14:paraId="2129A8B7" w14:textId="55E4FB43" w:rsidR="00636B65" w:rsidRDefault="00636B65">
      <w:pPr>
        <w:rPr>
          <w:b/>
          <w:sz w:val="36"/>
          <w:szCs w:val="36"/>
        </w:rPr>
      </w:pPr>
      <w:r>
        <w:rPr>
          <w:b/>
          <w:sz w:val="36"/>
          <w:szCs w:val="36"/>
        </w:rPr>
        <w:br w:type="page"/>
      </w:r>
    </w:p>
    <w:p w14:paraId="4C882157" w14:textId="77777777" w:rsidR="00636B65" w:rsidRDefault="00636B65" w:rsidP="00345191">
      <w:pPr>
        <w:jc w:val="center"/>
        <w:outlineLvl w:val="0"/>
        <w:rPr>
          <w:b/>
          <w:sz w:val="36"/>
          <w:szCs w:val="36"/>
        </w:rPr>
      </w:pPr>
    </w:p>
    <w:p w14:paraId="1C8DDEA3" w14:textId="77777777" w:rsidR="00636B65" w:rsidRDefault="00636B65" w:rsidP="00345191">
      <w:pPr>
        <w:jc w:val="center"/>
        <w:outlineLvl w:val="0"/>
        <w:rPr>
          <w:b/>
          <w:sz w:val="36"/>
          <w:szCs w:val="36"/>
        </w:rPr>
      </w:pPr>
    </w:p>
    <w:p w14:paraId="3D3C06FD" w14:textId="77777777" w:rsidR="002A2D9F" w:rsidRPr="002A2D9F" w:rsidRDefault="002A2D9F" w:rsidP="002A2D9F">
      <w:pPr>
        <w:spacing w:before="120" w:after="120"/>
        <w:jc w:val="center"/>
        <w:outlineLvl w:val="0"/>
        <w:rPr>
          <w:color w:val="333300"/>
        </w:rPr>
      </w:pPr>
    </w:p>
    <w:p w14:paraId="42E4F845" w14:textId="77777777" w:rsidR="002A2D9F" w:rsidRPr="002A2D9F" w:rsidRDefault="002A2D9F" w:rsidP="002A2D9F">
      <w:pPr>
        <w:spacing w:before="120" w:after="120"/>
        <w:jc w:val="center"/>
        <w:outlineLvl w:val="0"/>
        <w:rPr>
          <w:color w:val="333300"/>
        </w:rPr>
      </w:pPr>
    </w:p>
    <w:p w14:paraId="6515392B" w14:textId="77777777" w:rsidR="002A2D9F" w:rsidRPr="002A2D9F" w:rsidRDefault="002A2D9F" w:rsidP="002A2D9F">
      <w:pPr>
        <w:jc w:val="center"/>
        <w:outlineLvl w:val="0"/>
        <w:rPr>
          <w:color w:val="333300"/>
        </w:rPr>
      </w:pPr>
    </w:p>
    <w:p w14:paraId="7A3F191C" w14:textId="77777777" w:rsidR="002A2D9F" w:rsidRPr="002A2D9F" w:rsidRDefault="002A2D9F" w:rsidP="002A2D9F">
      <w:pPr>
        <w:jc w:val="center"/>
        <w:outlineLvl w:val="0"/>
        <w:rPr>
          <w:color w:val="333300"/>
        </w:rPr>
      </w:pPr>
    </w:p>
    <w:p w14:paraId="61B335FD" w14:textId="77777777" w:rsidR="002A2D9F" w:rsidRPr="002A2D9F" w:rsidRDefault="002A2D9F" w:rsidP="002A2D9F">
      <w:pPr>
        <w:jc w:val="center"/>
        <w:outlineLvl w:val="0"/>
        <w:rPr>
          <w:color w:val="333300"/>
        </w:rPr>
      </w:pPr>
    </w:p>
    <w:p w14:paraId="332B1DA0" w14:textId="77777777" w:rsidR="002A2D9F" w:rsidRPr="002A2D9F" w:rsidRDefault="002A2D9F" w:rsidP="002A2D9F">
      <w:pPr>
        <w:jc w:val="center"/>
        <w:outlineLvl w:val="0"/>
        <w:rPr>
          <w:color w:val="333300"/>
        </w:rPr>
      </w:pPr>
    </w:p>
    <w:p w14:paraId="181C607D" w14:textId="77777777" w:rsidR="002A2D9F" w:rsidRPr="002A2D9F" w:rsidRDefault="002A2D9F" w:rsidP="002A2D9F">
      <w:pPr>
        <w:jc w:val="center"/>
        <w:outlineLvl w:val="0"/>
        <w:rPr>
          <w:b/>
          <w:bCs/>
          <w:color w:val="333300"/>
        </w:rPr>
      </w:pPr>
    </w:p>
    <w:p w14:paraId="13AE5B54" w14:textId="77777777" w:rsidR="002A2D9F" w:rsidRPr="002A2D9F" w:rsidRDefault="002A2D9F" w:rsidP="002A2D9F">
      <w:pPr>
        <w:jc w:val="center"/>
        <w:outlineLvl w:val="0"/>
        <w:rPr>
          <w:b/>
          <w:sz w:val="36"/>
          <w:szCs w:val="36"/>
        </w:rPr>
      </w:pPr>
      <w:r w:rsidRPr="002A2D9F">
        <w:rPr>
          <w:b/>
          <w:sz w:val="36"/>
          <w:szCs w:val="36"/>
        </w:rPr>
        <w:t>ERCOT Nodal Protocols</w:t>
      </w:r>
    </w:p>
    <w:p w14:paraId="22F256AC" w14:textId="77777777" w:rsidR="002A2D9F" w:rsidRPr="002A2D9F" w:rsidRDefault="002A2D9F" w:rsidP="002A2D9F">
      <w:pPr>
        <w:jc w:val="center"/>
        <w:outlineLvl w:val="0"/>
        <w:rPr>
          <w:b/>
          <w:sz w:val="36"/>
          <w:szCs w:val="36"/>
        </w:rPr>
      </w:pPr>
    </w:p>
    <w:p w14:paraId="45F3BDF4" w14:textId="77777777" w:rsidR="002A2D9F" w:rsidRPr="002A2D9F" w:rsidRDefault="002A2D9F" w:rsidP="002A2D9F">
      <w:pPr>
        <w:jc w:val="center"/>
        <w:outlineLvl w:val="0"/>
        <w:rPr>
          <w:b/>
          <w:sz w:val="36"/>
          <w:szCs w:val="36"/>
        </w:rPr>
      </w:pPr>
      <w:r w:rsidRPr="002A2D9F">
        <w:rPr>
          <w:b/>
          <w:sz w:val="36"/>
          <w:szCs w:val="36"/>
        </w:rPr>
        <w:t>Section 23</w:t>
      </w:r>
    </w:p>
    <w:p w14:paraId="32CB1FB2" w14:textId="77777777" w:rsidR="002A2D9F" w:rsidRPr="002A2D9F" w:rsidRDefault="002A2D9F" w:rsidP="002A2D9F">
      <w:pPr>
        <w:jc w:val="center"/>
        <w:outlineLvl w:val="0"/>
        <w:rPr>
          <w:b/>
        </w:rPr>
      </w:pPr>
    </w:p>
    <w:p w14:paraId="358BB247" w14:textId="77777777" w:rsidR="002A2D9F" w:rsidRPr="002A2D9F" w:rsidRDefault="002A2D9F" w:rsidP="002A2D9F">
      <w:pPr>
        <w:jc w:val="center"/>
        <w:outlineLvl w:val="0"/>
        <w:rPr>
          <w:color w:val="333300"/>
        </w:rPr>
      </w:pPr>
      <w:r w:rsidRPr="002A2D9F">
        <w:rPr>
          <w:b/>
          <w:sz w:val="36"/>
          <w:szCs w:val="36"/>
        </w:rPr>
        <w:t>Form G:  QSE Application and Service Filing for Registration Form</w:t>
      </w:r>
    </w:p>
    <w:p w14:paraId="4B4313A0" w14:textId="77777777" w:rsidR="002A2D9F" w:rsidRPr="002A2D9F" w:rsidRDefault="002A2D9F" w:rsidP="002A2D9F">
      <w:pPr>
        <w:outlineLvl w:val="0"/>
        <w:rPr>
          <w:color w:val="333300"/>
        </w:rPr>
      </w:pPr>
    </w:p>
    <w:p w14:paraId="6754C60D" w14:textId="70627EC5" w:rsidR="002A2D9F" w:rsidRPr="002A2D9F" w:rsidRDefault="002A2D9F" w:rsidP="002A2D9F">
      <w:pPr>
        <w:jc w:val="center"/>
        <w:outlineLvl w:val="0"/>
        <w:rPr>
          <w:b/>
          <w:bCs/>
        </w:rPr>
      </w:pPr>
      <w:del w:id="791" w:author="ERCOT" w:date="2023-09-20T09:52:00Z">
        <w:r w:rsidRPr="002A2D9F" w:rsidDel="005C54E7">
          <w:rPr>
            <w:b/>
            <w:bCs/>
          </w:rPr>
          <w:delText>April 1, 2023</w:delText>
        </w:r>
      </w:del>
      <w:ins w:id="792" w:author="ERCOT" w:date="2023-09-20T09:52:00Z">
        <w:r w:rsidR="005C54E7">
          <w:rPr>
            <w:b/>
            <w:bCs/>
          </w:rPr>
          <w:t>TBD</w:t>
        </w:r>
      </w:ins>
    </w:p>
    <w:p w14:paraId="3A3ED443" w14:textId="77777777" w:rsidR="002A2D9F" w:rsidRPr="002A2D9F" w:rsidRDefault="002A2D9F" w:rsidP="002A2D9F">
      <w:pPr>
        <w:jc w:val="center"/>
        <w:outlineLvl w:val="0"/>
        <w:rPr>
          <w:b/>
          <w:bCs/>
        </w:rPr>
      </w:pPr>
    </w:p>
    <w:p w14:paraId="1761EBA1" w14:textId="77777777" w:rsidR="002A2D9F" w:rsidRPr="002A2D9F" w:rsidRDefault="002A2D9F" w:rsidP="002A2D9F">
      <w:pPr>
        <w:jc w:val="center"/>
        <w:outlineLvl w:val="0"/>
        <w:rPr>
          <w:b/>
          <w:bCs/>
        </w:rPr>
      </w:pPr>
    </w:p>
    <w:p w14:paraId="22993870" w14:textId="77777777" w:rsidR="002A2D9F" w:rsidRPr="002A2D9F" w:rsidRDefault="002A2D9F" w:rsidP="002A2D9F">
      <w:pPr>
        <w:pBdr>
          <w:between w:val="single" w:sz="4" w:space="1" w:color="auto"/>
        </w:pBdr>
        <w:rPr>
          <w:color w:val="333300"/>
        </w:rPr>
      </w:pPr>
    </w:p>
    <w:p w14:paraId="6B16D5F6" w14:textId="77777777" w:rsidR="002A2D9F" w:rsidRPr="002A2D9F" w:rsidRDefault="002A2D9F" w:rsidP="002A2D9F">
      <w:pPr>
        <w:pBdr>
          <w:between w:val="single" w:sz="4" w:space="1" w:color="auto"/>
        </w:pBdr>
        <w:rPr>
          <w:color w:val="333300"/>
        </w:rPr>
      </w:pPr>
    </w:p>
    <w:p w14:paraId="661B1DD3" w14:textId="77777777" w:rsidR="002A2D9F" w:rsidRPr="002A2D9F" w:rsidRDefault="002A2D9F" w:rsidP="002A2D9F">
      <w:pPr>
        <w:pBdr>
          <w:between w:val="single" w:sz="4" w:space="1" w:color="auto"/>
        </w:pBdr>
        <w:rPr>
          <w:color w:val="333300"/>
        </w:rPr>
        <w:sectPr w:rsidR="002A2D9F" w:rsidRPr="002A2D9F">
          <w:headerReference w:type="default" r:id="rId31"/>
          <w:footerReference w:type="even" r:id="rId32"/>
          <w:footerReference w:type="default" r:id="rId33"/>
          <w:footerReference w:type="first" r:id="rId34"/>
          <w:pgSz w:w="12240" w:h="15840" w:code="1"/>
          <w:pgMar w:top="1440" w:right="1440" w:bottom="1440" w:left="1440" w:header="720" w:footer="720" w:gutter="0"/>
          <w:cols w:space="720"/>
          <w:titlePg/>
          <w:docGrid w:linePitch="360"/>
        </w:sectPr>
      </w:pPr>
    </w:p>
    <w:p w14:paraId="39541160" w14:textId="77777777" w:rsidR="002A2D9F" w:rsidRPr="002A2D9F" w:rsidRDefault="002A2D9F" w:rsidP="002A2D9F">
      <w:pPr>
        <w:jc w:val="center"/>
        <w:rPr>
          <w:b/>
          <w:bCs/>
        </w:rPr>
      </w:pPr>
      <w:r w:rsidRPr="002A2D9F">
        <w:rPr>
          <w:b/>
          <w:bCs/>
        </w:rPr>
        <w:lastRenderedPageBreak/>
        <w:t>QUALIFIED SCHEDULING ENTITY (QSE)</w:t>
      </w:r>
    </w:p>
    <w:p w14:paraId="692B7507" w14:textId="77777777" w:rsidR="002A2D9F" w:rsidRPr="002A2D9F" w:rsidRDefault="002A2D9F" w:rsidP="002A2D9F">
      <w:pPr>
        <w:spacing w:after="240"/>
        <w:jc w:val="center"/>
        <w:rPr>
          <w:b/>
          <w:bCs/>
        </w:rPr>
      </w:pPr>
      <w:r w:rsidRPr="002A2D9F">
        <w:rPr>
          <w:b/>
          <w:bCs/>
        </w:rPr>
        <w:t>APPLICATION AND SERVICE FILING FOR REGISTRATION</w:t>
      </w:r>
    </w:p>
    <w:p w14:paraId="43356FA0" w14:textId="3407B4F6" w:rsidR="002A2D9F" w:rsidRPr="002A2D9F" w:rsidRDefault="002A2D9F" w:rsidP="002A2D9F">
      <w:pPr>
        <w:autoSpaceDE w:val="0"/>
        <w:autoSpaceDN w:val="0"/>
        <w:adjustRightInd w:val="0"/>
        <w:spacing w:after="240"/>
        <w:jc w:val="both"/>
        <w:rPr>
          <w:bCs/>
        </w:rPr>
      </w:pPr>
      <w:r w:rsidRPr="002A2D9F">
        <w:t xml:space="preserve">This application is for approval as a Qualified Scheduling Entity (QSE) by Electric Reliability Council of Texas, Inc. (ERCOT) in accordance with the ERCOT Protocols.  Information may be inserted electronically to expand the </w:t>
      </w:r>
      <w:proofErr w:type="gramStart"/>
      <w:r w:rsidRPr="002A2D9F">
        <w:t>reply</w:t>
      </w:r>
      <w:proofErr w:type="gramEnd"/>
      <w:r w:rsidRPr="002A2D9F">
        <w:t xml:space="preserve"> spaces as necessary.  ERCOT will accept the completed, executed application via email to </w:t>
      </w:r>
      <w:hyperlink r:id="rId35" w:history="1">
        <w:r w:rsidRPr="002A2D9F">
          <w:rPr>
            <w:color w:val="0000FF"/>
            <w:u w:val="single"/>
          </w:rPr>
          <w:t>MPRegistration@ercot.com</w:t>
        </w:r>
      </w:hyperlink>
      <w:r w:rsidRPr="002A2D9F">
        <w:t xml:space="preserve"> (.pdf version).  In addition to the application, ERCOT must receive an application fee in the amount of $500 </w:t>
      </w:r>
      <w:r w:rsidR="00C51A32" w:rsidRPr="00C51A32">
        <w:t>via Electronic Fund</w:t>
      </w:r>
      <w:r w:rsidR="002F5AFA">
        <w:t>s</w:t>
      </w:r>
      <w:r w:rsidR="00C51A32" w:rsidRPr="00C51A32">
        <w:t xml:space="preserve"> Transfer </w:t>
      </w:r>
      <w:r w:rsidR="002F5AFA">
        <w:t xml:space="preserve">(EFT) </w:t>
      </w:r>
      <w:r w:rsidR="00C51A32" w:rsidRPr="00C51A32">
        <w:t xml:space="preserve">(wire or </w:t>
      </w:r>
      <w:r w:rsidR="00A61918">
        <w:t>Automated Clearing House (</w:t>
      </w:r>
      <w:r w:rsidR="00C51A32" w:rsidRPr="00C51A32">
        <w:t>ACH</w:t>
      </w:r>
      <w:r w:rsidR="00A61918">
        <w:t>)</w:t>
      </w:r>
      <w:r w:rsidR="00C51A32" w:rsidRPr="00C51A32">
        <w:t>)</w:t>
      </w:r>
      <w:r w:rsidR="00C51A32">
        <w:t xml:space="preserve"> </w:t>
      </w:r>
      <w:r w:rsidRPr="002A2D9F">
        <w:t xml:space="preserve">for each QSE or Sub-QSE registered.  </w:t>
      </w:r>
      <w:r w:rsidR="00CC009A">
        <w:t xml:space="preserve">ERCOT must also receive a background check fee in the amount of $350 per </w:t>
      </w:r>
      <w:r w:rsidR="00A6290C">
        <w:t>A</w:t>
      </w:r>
      <w:r w:rsidR="00CC009A">
        <w:t xml:space="preserve">pplicant’s Principal via EFT (wire or ACH).  </w:t>
      </w:r>
      <w:r w:rsidR="00C51A32" w:rsidRPr="00C51A32">
        <w:t xml:space="preserve">All payments should reference the applicant’s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Number</w:t>
      </w:r>
      <w:r w:rsidR="00C51A32" w:rsidRPr="00C51A32">
        <w:t xml:space="preserve"> </w:t>
      </w:r>
      <w:r w:rsidR="00C93D52">
        <w:t xml:space="preserve">(DUNS #) </w:t>
      </w:r>
      <w:r w:rsidR="00C51A32" w:rsidRPr="00C51A32">
        <w:t>in the remarks.</w:t>
      </w:r>
      <w:r w:rsidR="00C51A32">
        <w:t xml:space="preserve">  </w:t>
      </w:r>
      <w:r w:rsidRPr="002A2D9F">
        <w:t>I</w:t>
      </w:r>
      <w:r w:rsidRPr="002A2D9F">
        <w:rPr>
          <w:bCs/>
        </w:rPr>
        <w:t>f you need assistance filling out this form, or if you have any questions, please call (512) 248-3900.</w:t>
      </w:r>
    </w:p>
    <w:p w14:paraId="74081E0B" w14:textId="77777777" w:rsidR="002A2D9F" w:rsidRPr="002A2D9F" w:rsidRDefault="002A2D9F" w:rsidP="002A2D9F">
      <w:pPr>
        <w:spacing w:after="240"/>
        <w:jc w:val="both"/>
      </w:pPr>
      <w:r w:rsidRPr="002A2D9F">
        <w:rPr>
          <w:bCs/>
        </w:rPr>
        <w:t xml:space="preserve">This application must be signed by the Authorized Representative, Backup Authorized Representative or an Officer of the company listed herein, as appropriate.  </w:t>
      </w:r>
      <w:r w:rsidRPr="002A2D9F">
        <w:t>ERCOT may request additional information as reasonably necessary to support operations under the ERCOT Protocols.</w:t>
      </w:r>
    </w:p>
    <w:p w14:paraId="767592CA" w14:textId="77777777" w:rsidR="002A2D9F" w:rsidRPr="002A2D9F" w:rsidRDefault="002A2D9F" w:rsidP="002A2D9F">
      <w:pPr>
        <w:keepNext/>
        <w:autoSpaceDE w:val="0"/>
        <w:autoSpaceDN w:val="0"/>
        <w:spacing w:after="240"/>
        <w:jc w:val="center"/>
        <w:outlineLvl w:val="1"/>
        <w:rPr>
          <w:b/>
          <w:bCs/>
          <w:iCs/>
          <w:u w:val="single"/>
        </w:rPr>
      </w:pPr>
      <w:r w:rsidRPr="002A2D9F">
        <w:rPr>
          <w:b/>
          <w:bCs/>
          <w:iCs/>
          <w:u w:val="single"/>
        </w:rPr>
        <w:t xml:space="preserve">PART I – </w:t>
      </w:r>
      <w:r w:rsidRPr="002A2D9F">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2A2D9F" w:rsidRPr="002A2D9F" w14:paraId="7E8EAC33" w14:textId="77777777" w:rsidTr="002C2494">
        <w:tc>
          <w:tcPr>
            <w:tcW w:w="3182" w:type="dxa"/>
          </w:tcPr>
          <w:p w14:paraId="178D46E5" w14:textId="77777777" w:rsidR="002A2D9F" w:rsidRPr="002A2D9F" w:rsidRDefault="002A2D9F" w:rsidP="002A2D9F">
            <w:pPr>
              <w:rPr>
                <w:b/>
                <w:bCs/>
              </w:rPr>
            </w:pPr>
            <w:r w:rsidRPr="002A2D9F">
              <w:rPr>
                <w:b/>
                <w:bCs/>
              </w:rPr>
              <w:t>Legal Name of the Applicant:</w:t>
            </w:r>
          </w:p>
        </w:tc>
        <w:tc>
          <w:tcPr>
            <w:tcW w:w="6394" w:type="dxa"/>
          </w:tcPr>
          <w:p w14:paraId="21E58E3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t> </w:t>
            </w:r>
            <w:r w:rsidRPr="002A2D9F">
              <w:t> </w:t>
            </w:r>
            <w:r w:rsidRPr="002A2D9F">
              <w:t> </w:t>
            </w:r>
            <w:r w:rsidRPr="002A2D9F">
              <w:t> </w:t>
            </w:r>
            <w:r w:rsidRPr="002A2D9F">
              <w:t> </w:t>
            </w:r>
            <w:r w:rsidRPr="002A2D9F">
              <w:fldChar w:fldCharType="end"/>
            </w:r>
          </w:p>
        </w:tc>
      </w:tr>
      <w:tr w:rsidR="002A2D9F" w:rsidRPr="002A2D9F" w14:paraId="57E230F7" w14:textId="77777777" w:rsidTr="002C2494">
        <w:tc>
          <w:tcPr>
            <w:tcW w:w="3182" w:type="dxa"/>
          </w:tcPr>
          <w:p w14:paraId="42710BE6" w14:textId="77777777" w:rsidR="002A2D9F" w:rsidRPr="002A2D9F" w:rsidRDefault="002A2D9F" w:rsidP="002A2D9F">
            <w:pPr>
              <w:rPr>
                <w:b/>
                <w:bCs/>
              </w:rPr>
            </w:pPr>
            <w:r w:rsidRPr="002A2D9F">
              <w:rPr>
                <w:b/>
                <w:bCs/>
              </w:rPr>
              <w:t>Legal Address of the Applicant:</w:t>
            </w:r>
          </w:p>
        </w:tc>
        <w:tc>
          <w:tcPr>
            <w:tcW w:w="6394" w:type="dxa"/>
          </w:tcPr>
          <w:p w14:paraId="05E25BA3" w14:textId="77777777" w:rsidR="002A2D9F" w:rsidRPr="002A2D9F" w:rsidRDefault="002A2D9F" w:rsidP="002A2D9F">
            <w:pPr>
              <w:jc w:val="both"/>
              <w:rPr>
                <w:b/>
                <w:bCs/>
              </w:rPr>
            </w:pPr>
            <w:r w:rsidRPr="002A2D9F">
              <w:t xml:space="preserve">Street Address: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5CEC582" w14:textId="77777777" w:rsidTr="002C2494">
        <w:tc>
          <w:tcPr>
            <w:tcW w:w="3182" w:type="dxa"/>
          </w:tcPr>
          <w:p w14:paraId="1B7D48C7" w14:textId="77777777" w:rsidR="002A2D9F" w:rsidRPr="002A2D9F" w:rsidRDefault="002A2D9F" w:rsidP="002A2D9F">
            <w:pPr>
              <w:rPr>
                <w:b/>
                <w:bCs/>
              </w:rPr>
            </w:pPr>
          </w:p>
        </w:tc>
        <w:tc>
          <w:tcPr>
            <w:tcW w:w="6394" w:type="dxa"/>
          </w:tcPr>
          <w:p w14:paraId="305DB3FD" w14:textId="77777777" w:rsidR="002A2D9F" w:rsidRPr="002A2D9F" w:rsidRDefault="002A2D9F" w:rsidP="002A2D9F">
            <w:pPr>
              <w:jc w:val="both"/>
              <w:rPr>
                <w:b/>
                <w:bCs/>
              </w:rPr>
            </w:pPr>
            <w:r w:rsidRPr="002A2D9F">
              <w:t xml:space="preserve">City, State, Zip: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6FF4329" w14:textId="77777777" w:rsidTr="002C2494">
        <w:tc>
          <w:tcPr>
            <w:tcW w:w="3182" w:type="dxa"/>
          </w:tcPr>
          <w:p w14:paraId="387BC27A" w14:textId="77777777" w:rsidR="002A2D9F" w:rsidRPr="002A2D9F" w:rsidRDefault="002A2D9F" w:rsidP="002A2D9F">
            <w:pPr>
              <w:rPr>
                <w:b/>
                <w:bCs/>
              </w:rPr>
            </w:pPr>
            <w:r w:rsidRPr="002A2D9F">
              <w:rPr>
                <w:b/>
                <w:bCs/>
              </w:rPr>
              <w:t>DUNS¹ Number:</w:t>
            </w:r>
          </w:p>
        </w:tc>
        <w:tc>
          <w:tcPr>
            <w:tcW w:w="6394" w:type="dxa"/>
          </w:tcPr>
          <w:p w14:paraId="7EE08946" w14:textId="77777777" w:rsidR="002A2D9F" w:rsidRPr="002A2D9F" w:rsidRDefault="002A2D9F" w:rsidP="002A2D9F">
            <w:pPr>
              <w:jc w:val="both"/>
              <w:rPr>
                <w:b/>
                <w:bCs/>
              </w:rPr>
            </w:pPr>
            <w:r w:rsidRPr="002A2D9F">
              <w:fldChar w:fldCharType="begin">
                <w:ffData>
                  <w:name w:val="Text10"/>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C031C6" w14:textId="77777777" w:rsidR="002A2D9F" w:rsidRPr="002A2D9F" w:rsidRDefault="002A2D9F" w:rsidP="002A2D9F">
      <w:pPr>
        <w:jc w:val="both"/>
        <w:rPr>
          <w:sz w:val="20"/>
        </w:rPr>
      </w:pPr>
      <w:r w:rsidRPr="002A2D9F">
        <w:rPr>
          <w:sz w:val="20"/>
        </w:rPr>
        <w:t>¹Defined in Section 2.1, Definitions.</w:t>
      </w:r>
    </w:p>
    <w:p w14:paraId="2D421D0C" w14:textId="77777777" w:rsidR="002A2D9F" w:rsidRPr="002A2D9F" w:rsidRDefault="002A2D9F" w:rsidP="002A2D9F">
      <w:pPr>
        <w:spacing w:before="240" w:after="240"/>
        <w:jc w:val="both"/>
      </w:pPr>
      <w:r w:rsidRPr="002A2D9F">
        <w:rPr>
          <w:b/>
          <w:bCs/>
        </w:rPr>
        <w:fldChar w:fldCharType="begin">
          <w:ffData>
            <w:name w:val="Check1"/>
            <w:enabled/>
            <w:calcOnExit w:val="0"/>
            <w:checkBox>
              <w:sizeAuto/>
              <w:default w:val="0"/>
            </w:checkBox>
          </w:ffData>
        </w:fldChar>
      </w:r>
      <w:r w:rsidRPr="002A2D9F">
        <w:rPr>
          <w:b/>
          <w:bCs/>
        </w:rPr>
        <w:instrText xml:space="preserve"> FORMCHECKBOX </w:instrText>
      </w:r>
      <w:r w:rsidR="00DA3EF8">
        <w:rPr>
          <w:b/>
          <w:bCs/>
        </w:rPr>
      </w:r>
      <w:r w:rsidR="00DA3EF8">
        <w:rPr>
          <w:b/>
          <w:bCs/>
        </w:rPr>
        <w:fldChar w:fldCharType="separate"/>
      </w:r>
      <w:r w:rsidRPr="002A2D9F">
        <w:rPr>
          <w:b/>
          <w:bCs/>
        </w:rPr>
        <w:fldChar w:fldCharType="end"/>
      </w:r>
      <w:r w:rsidRPr="002A2D9F">
        <w:rPr>
          <w:b/>
          <w:bCs/>
        </w:rPr>
        <w:t xml:space="preserve"> Check if Applying as an Emergency Response Service (ERS) Only QSE.</w:t>
      </w:r>
    </w:p>
    <w:p w14:paraId="5C611DF7" w14:textId="54AA887A" w:rsidR="002A2D9F" w:rsidRPr="002A2D9F" w:rsidRDefault="002A2D9F" w:rsidP="00FC3866">
      <w:pPr>
        <w:spacing w:after="240"/>
        <w:jc w:val="both"/>
      </w:pPr>
      <w:r w:rsidRPr="004C43A3">
        <w:rPr>
          <w:b/>
          <w:bCs/>
        </w:rPr>
        <w:t xml:space="preserve">1. Authorized Representative (“AR”).  </w:t>
      </w:r>
      <w:r w:rsidRPr="00FC3866">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3DC7FEBD" w14:textId="77777777" w:rsidTr="004C43A3">
        <w:tc>
          <w:tcPr>
            <w:tcW w:w="1523" w:type="dxa"/>
            <w:gridSpan w:val="3"/>
          </w:tcPr>
          <w:p w14:paraId="14C766F2" w14:textId="77777777" w:rsidR="002A2D9F" w:rsidRPr="002A2D9F" w:rsidRDefault="002A2D9F" w:rsidP="002A2D9F">
            <w:pPr>
              <w:jc w:val="both"/>
              <w:rPr>
                <w:b/>
                <w:bCs/>
              </w:rPr>
            </w:pPr>
            <w:r w:rsidRPr="002A2D9F">
              <w:rPr>
                <w:b/>
                <w:bCs/>
              </w:rPr>
              <w:t>Name:</w:t>
            </w:r>
          </w:p>
        </w:tc>
        <w:tc>
          <w:tcPr>
            <w:tcW w:w="3468" w:type="dxa"/>
            <w:gridSpan w:val="4"/>
          </w:tcPr>
          <w:p w14:paraId="40C52011"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656BF0F5" w14:textId="6AE16CD8" w:rsidR="002A2D9F" w:rsidRPr="002A2D9F" w:rsidRDefault="002A2D9F" w:rsidP="002A2D9F">
            <w:pPr>
              <w:jc w:val="both"/>
              <w:rPr>
                <w:b/>
                <w:bCs/>
              </w:rPr>
            </w:pPr>
            <w:del w:id="793" w:author="ERCOT" w:date="2023-09-20T09:53:00Z">
              <w:r w:rsidRPr="002A2D9F" w:rsidDel="005C54E7">
                <w:rPr>
                  <w:b/>
                  <w:bCs/>
                </w:rPr>
                <w:delText>Title:</w:delText>
              </w:r>
            </w:del>
          </w:p>
        </w:tc>
        <w:tc>
          <w:tcPr>
            <w:tcW w:w="3497" w:type="dxa"/>
            <w:gridSpan w:val="3"/>
          </w:tcPr>
          <w:p w14:paraId="7907DD76" w14:textId="39605F4C" w:rsidR="002A2D9F" w:rsidRPr="002A2D9F" w:rsidRDefault="002A2D9F" w:rsidP="002A2D9F">
            <w:pPr>
              <w:jc w:val="both"/>
              <w:rPr>
                <w:b/>
                <w:bCs/>
              </w:rPr>
            </w:pPr>
            <w:del w:id="794" w:author="ERCOT" w:date="2023-09-20T09:53: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410600" w14:textId="63BBFFE4" w:rsidTr="004C43A3">
        <w:trPr>
          <w:del w:id="795" w:author="ERCOT" w:date="2023-09-20T09:54:00Z"/>
        </w:trPr>
        <w:tc>
          <w:tcPr>
            <w:tcW w:w="1376" w:type="dxa"/>
            <w:gridSpan w:val="2"/>
          </w:tcPr>
          <w:p w14:paraId="3C8470B4" w14:textId="3B358F28" w:rsidR="002A2D9F" w:rsidRPr="002A2D9F" w:rsidDel="005C54E7" w:rsidRDefault="002A2D9F" w:rsidP="002A2D9F">
            <w:pPr>
              <w:jc w:val="both"/>
              <w:rPr>
                <w:del w:id="796" w:author="ERCOT" w:date="2023-09-20T09:54:00Z"/>
                <w:b/>
                <w:bCs/>
              </w:rPr>
            </w:pPr>
            <w:del w:id="797" w:author="ERCOT" w:date="2023-09-20T09:54:00Z">
              <w:r w:rsidRPr="002A2D9F" w:rsidDel="005C54E7">
                <w:rPr>
                  <w:b/>
                  <w:bCs/>
                </w:rPr>
                <w:delText>Address:</w:delText>
              </w:r>
            </w:del>
          </w:p>
        </w:tc>
        <w:tc>
          <w:tcPr>
            <w:tcW w:w="7974" w:type="dxa"/>
            <w:gridSpan w:val="9"/>
          </w:tcPr>
          <w:p w14:paraId="3FE46D47" w14:textId="29455433" w:rsidR="002A2D9F" w:rsidRPr="002A2D9F" w:rsidDel="005C54E7" w:rsidRDefault="002A2D9F" w:rsidP="002A2D9F">
            <w:pPr>
              <w:jc w:val="both"/>
              <w:rPr>
                <w:del w:id="798" w:author="ERCOT" w:date="2023-09-20T09:54:00Z"/>
                <w:b/>
                <w:bCs/>
              </w:rPr>
            </w:pPr>
            <w:del w:id="799"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4DAB11C4" w14:textId="58D090D3" w:rsidTr="004C43A3">
        <w:trPr>
          <w:del w:id="800" w:author="ERCOT" w:date="2023-09-20T09:54:00Z"/>
        </w:trPr>
        <w:tc>
          <w:tcPr>
            <w:tcW w:w="1025" w:type="dxa"/>
          </w:tcPr>
          <w:p w14:paraId="0E8FF33D" w14:textId="795D8C99" w:rsidR="002A2D9F" w:rsidRPr="002A2D9F" w:rsidDel="005C54E7" w:rsidRDefault="002A2D9F" w:rsidP="002A2D9F">
            <w:pPr>
              <w:jc w:val="both"/>
              <w:rPr>
                <w:del w:id="801" w:author="ERCOT" w:date="2023-09-20T09:54:00Z"/>
                <w:b/>
                <w:bCs/>
              </w:rPr>
            </w:pPr>
            <w:del w:id="802" w:author="ERCOT" w:date="2023-09-20T09:54:00Z">
              <w:r w:rsidRPr="002A2D9F" w:rsidDel="005C54E7">
                <w:rPr>
                  <w:b/>
                  <w:bCs/>
                </w:rPr>
                <w:delText>City:</w:delText>
              </w:r>
            </w:del>
          </w:p>
        </w:tc>
        <w:tc>
          <w:tcPr>
            <w:tcW w:w="2384" w:type="dxa"/>
            <w:gridSpan w:val="4"/>
          </w:tcPr>
          <w:p w14:paraId="43731858" w14:textId="29BEE4B7" w:rsidR="002A2D9F" w:rsidRPr="002A2D9F" w:rsidDel="005C54E7" w:rsidRDefault="002A2D9F" w:rsidP="002A2D9F">
            <w:pPr>
              <w:jc w:val="both"/>
              <w:rPr>
                <w:del w:id="803" w:author="ERCOT" w:date="2023-09-20T09:54:00Z"/>
                <w:b/>
                <w:bCs/>
              </w:rPr>
            </w:pPr>
            <w:del w:id="804" w:author="ERCOT" w:date="2023-09-20T09:54: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3179AFC0" w14:textId="43BB3451" w:rsidR="002A2D9F" w:rsidRPr="002A2D9F" w:rsidDel="005C54E7" w:rsidRDefault="002A2D9F" w:rsidP="002A2D9F">
            <w:pPr>
              <w:jc w:val="both"/>
              <w:rPr>
                <w:del w:id="805" w:author="ERCOT" w:date="2023-09-20T09:54:00Z"/>
                <w:b/>
                <w:bCs/>
              </w:rPr>
            </w:pPr>
            <w:del w:id="806" w:author="ERCOT" w:date="2023-09-20T09:54:00Z">
              <w:r w:rsidRPr="002A2D9F" w:rsidDel="005C54E7">
                <w:rPr>
                  <w:b/>
                  <w:bCs/>
                </w:rPr>
                <w:delText>State:</w:delText>
              </w:r>
            </w:del>
          </w:p>
        </w:tc>
        <w:tc>
          <w:tcPr>
            <w:tcW w:w="2069" w:type="dxa"/>
            <w:gridSpan w:val="3"/>
          </w:tcPr>
          <w:p w14:paraId="2458330A" w14:textId="75035564" w:rsidR="002A2D9F" w:rsidRPr="002A2D9F" w:rsidDel="005C54E7" w:rsidRDefault="002A2D9F" w:rsidP="002A2D9F">
            <w:pPr>
              <w:jc w:val="both"/>
              <w:rPr>
                <w:del w:id="807" w:author="ERCOT" w:date="2023-09-20T09:54:00Z"/>
                <w:b/>
                <w:bCs/>
              </w:rPr>
            </w:pPr>
            <w:del w:id="808" w:author="ERCOT" w:date="2023-09-20T09:54:00Z">
              <w:r w:rsidRPr="002A2D9F" w:rsidDel="005C54E7">
                <w:rPr>
                  <w:b/>
                  <w:bCs/>
                </w:rPr>
                <w:fldChar w:fldCharType="begin">
                  <w:ffData>
                    <w:name w:val="Text109"/>
                    <w:enabled/>
                    <w:calcOnExit w:val="0"/>
                    <w:textInput/>
                  </w:ffData>
                </w:fldChar>
              </w:r>
              <w:bookmarkStart w:id="809" w:name="Text109"/>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09"/>
            </w:del>
          </w:p>
        </w:tc>
        <w:tc>
          <w:tcPr>
            <w:tcW w:w="792" w:type="dxa"/>
          </w:tcPr>
          <w:p w14:paraId="66AADBC0" w14:textId="5C1DFBA2" w:rsidR="002A2D9F" w:rsidRPr="002A2D9F" w:rsidDel="005C54E7" w:rsidRDefault="002A2D9F" w:rsidP="002A2D9F">
            <w:pPr>
              <w:jc w:val="both"/>
              <w:rPr>
                <w:del w:id="810" w:author="ERCOT" w:date="2023-09-20T09:54:00Z"/>
                <w:b/>
                <w:bCs/>
              </w:rPr>
            </w:pPr>
            <w:del w:id="811" w:author="ERCOT" w:date="2023-09-20T09:54:00Z">
              <w:r w:rsidRPr="002A2D9F" w:rsidDel="005C54E7">
                <w:rPr>
                  <w:b/>
                  <w:bCs/>
                </w:rPr>
                <w:delText>Zip:</w:delText>
              </w:r>
            </w:del>
          </w:p>
        </w:tc>
        <w:tc>
          <w:tcPr>
            <w:tcW w:w="2206" w:type="dxa"/>
          </w:tcPr>
          <w:p w14:paraId="43BD3BC7" w14:textId="6CE99A47" w:rsidR="002A2D9F" w:rsidRPr="002A2D9F" w:rsidDel="005C54E7" w:rsidRDefault="002A2D9F" w:rsidP="002A2D9F">
            <w:pPr>
              <w:jc w:val="both"/>
              <w:rPr>
                <w:del w:id="812" w:author="ERCOT" w:date="2023-09-20T09:54:00Z"/>
                <w:b/>
                <w:bCs/>
              </w:rPr>
            </w:pPr>
            <w:del w:id="813" w:author="ERCOT" w:date="2023-09-20T09:54:00Z">
              <w:r w:rsidRPr="002A2D9F" w:rsidDel="005C54E7">
                <w:rPr>
                  <w:b/>
                  <w:bCs/>
                </w:rPr>
                <w:fldChar w:fldCharType="begin">
                  <w:ffData>
                    <w:name w:val="Text110"/>
                    <w:enabled/>
                    <w:calcOnExit w:val="0"/>
                    <w:textInput/>
                  </w:ffData>
                </w:fldChar>
              </w:r>
              <w:bookmarkStart w:id="814" w:name="Text110"/>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14"/>
            </w:del>
          </w:p>
        </w:tc>
      </w:tr>
      <w:tr w:rsidR="002A2D9F" w:rsidRPr="002A2D9F" w14:paraId="25DE602E" w14:textId="77777777" w:rsidTr="004C43A3">
        <w:tc>
          <w:tcPr>
            <w:tcW w:w="1376" w:type="dxa"/>
            <w:gridSpan w:val="2"/>
          </w:tcPr>
          <w:p w14:paraId="36D56931" w14:textId="77777777" w:rsidR="002A2D9F" w:rsidRPr="002A2D9F" w:rsidRDefault="002A2D9F" w:rsidP="002A2D9F">
            <w:pPr>
              <w:jc w:val="both"/>
              <w:rPr>
                <w:b/>
                <w:bCs/>
              </w:rPr>
            </w:pPr>
            <w:r w:rsidRPr="002A2D9F">
              <w:rPr>
                <w:b/>
                <w:bCs/>
              </w:rPr>
              <w:t>Telephone:</w:t>
            </w:r>
          </w:p>
        </w:tc>
        <w:tc>
          <w:tcPr>
            <w:tcW w:w="2907" w:type="dxa"/>
            <w:gridSpan w:val="4"/>
          </w:tcPr>
          <w:p w14:paraId="3431403D"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607A29EB" w14:textId="44CBD5AD" w:rsidR="002A2D9F" w:rsidRPr="002A2D9F" w:rsidRDefault="002A2D9F" w:rsidP="002A2D9F">
            <w:pPr>
              <w:jc w:val="both"/>
              <w:rPr>
                <w:b/>
                <w:bCs/>
              </w:rPr>
            </w:pPr>
            <w:del w:id="815" w:author="ERCOT" w:date="2023-09-20T09:54:00Z">
              <w:r w:rsidRPr="002A2D9F" w:rsidDel="005C54E7">
                <w:rPr>
                  <w:b/>
                  <w:bCs/>
                </w:rPr>
                <w:delText>Fax:</w:delText>
              </w:r>
            </w:del>
          </w:p>
        </w:tc>
        <w:tc>
          <w:tcPr>
            <w:tcW w:w="4359" w:type="dxa"/>
            <w:gridSpan w:val="4"/>
          </w:tcPr>
          <w:p w14:paraId="49A6FA55" w14:textId="7713BF8D" w:rsidR="002A2D9F" w:rsidRPr="002A2D9F" w:rsidRDefault="002A2D9F" w:rsidP="002A2D9F">
            <w:pPr>
              <w:jc w:val="both"/>
              <w:rPr>
                <w:b/>
                <w:bCs/>
              </w:rPr>
            </w:pPr>
            <w:del w:id="816"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D015014" w14:textId="77777777" w:rsidTr="004C43A3">
        <w:tc>
          <w:tcPr>
            <w:tcW w:w="1796" w:type="dxa"/>
            <w:gridSpan w:val="4"/>
          </w:tcPr>
          <w:p w14:paraId="5F1C7B42" w14:textId="77777777" w:rsidR="002A2D9F" w:rsidRPr="002A2D9F" w:rsidRDefault="002A2D9F" w:rsidP="002A2D9F">
            <w:pPr>
              <w:jc w:val="both"/>
              <w:rPr>
                <w:b/>
                <w:bCs/>
              </w:rPr>
            </w:pPr>
            <w:r w:rsidRPr="002A2D9F">
              <w:rPr>
                <w:b/>
                <w:bCs/>
              </w:rPr>
              <w:t>Email Address:</w:t>
            </w:r>
          </w:p>
        </w:tc>
        <w:tc>
          <w:tcPr>
            <w:tcW w:w="7554" w:type="dxa"/>
            <w:gridSpan w:val="7"/>
          </w:tcPr>
          <w:p w14:paraId="62B175C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669ECDA" w14:textId="77777777" w:rsidR="002A2D9F" w:rsidRPr="002A2D9F" w:rsidRDefault="002A2D9F" w:rsidP="002A2D9F">
      <w:pPr>
        <w:spacing w:before="240" w:after="240"/>
        <w:jc w:val="both"/>
        <w:rPr>
          <w:b/>
          <w:bCs/>
        </w:rPr>
      </w:pPr>
      <w:r w:rsidRPr="002A2D9F">
        <w:rPr>
          <w:b/>
        </w:rPr>
        <w:t>2. Backup AR.</w:t>
      </w:r>
      <w:r w:rsidRPr="002A2D9F">
        <w:t xml:space="preserve">  </w:t>
      </w:r>
      <w:r w:rsidRPr="002A2D9F">
        <w:rPr>
          <w:i/>
        </w:rPr>
        <w:t xml:space="preserve">(Optional) </w:t>
      </w:r>
      <w:r w:rsidRPr="002A2D9F">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43EBA866" w14:textId="77777777" w:rsidTr="004C43A3">
        <w:tc>
          <w:tcPr>
            <w:tcW w:w="1523" w:type="dxa"/>
            <w:gridSpan w:val="3"/>
          </w:tcPr>
          <w:p w14:paraId="68B03C03" w14:textId="77777777" w:rsidR="002A2D9F" w:rsidRPr="002A2D9F" w:rsidRDefault="002A2D9F" w:rsidP="002A2D9F">
            <w:pPr>
              <w:jc w:val="both"/>
              <w:rPr>
                <w:b/>
                <w:bCs/>
              </w:rPr>
            </w:pPr>
            <w:r w:rsidRPr="002A2D9F">
              <w:rPr>
                <w:b/>
                <w:bCs/>
              </w:rPr>
              <w:t>Name:</w:t>
            </w:r>
          </w:p>
        </w:tc>
        <w:tc>
          <w:tcPr>
            <w:tcW w:w="3468" w:type="dxa"/>
            <w:gridSpan w:val="4"/>
          </w:tcPr>
          <w:p w14:paraId="4BFB309B"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7E848B43" w14:textId="157162DB" w:rsidR="002A2D9F" w:rsidRPr="002A2D9F" w:rsidRDefault="002A2D9F" w:rsidP="002A2D9F">
            <w:pPr>
              <w:jc w:val="both"/>
              <w:rPr>
                <w:b/>
                <w:bCs/>
              </w:rPr>
            </w:pPr>
            <w:del w:id="817" w:author="ERCOT" w:date="2023-09-20T09:54:00Z">
              <w:r w:rsidRPr="002A2D9F" w:rsidDel="005C54E7">
                <w:rPr>
                  <w:b/>
                  <w:bCs/>
                </w:rPr>
                <w:delText>Title:</w:delText>
              </w:r>
            </w:del>
          </w:p>
        </w:tc>
        <w:tc>
          <w:tcPr>
            <w:tcW w:w="3497" w:type="dxa"/>
            <w:gridSpan w:val="3"/>
          </w:tcPr>
          <w:p w14:paraId="3DDF8B31" w14:textId="747BE9ED" w:rsidR="002A2D9F" w:rsidRPr="002A2D9F" w:rsidRDefault="002A2D9F" w:rsidP="002A2D9F">
            <w:pPr>
              <w:jc w:val="both"/>
              <w:rPr>
                <w:b/>
                <w:bCs/>
              </w:rPr>
            </w:pPr>
            <w:del w:id="818"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28295880" w14:textId="65CCD372" w:rsidTr="004C43A3">
        <w:trPr>
          <w:del w:id="819" w:author="ERCOT" w:date="2023-09-20T09:55:00Z"/>
        </w:trPr>
        <w:tc>
          <w:tcPr>
            <w:tcW w:w="1376" w:type="dxa"/>
            <w:gridSpan w:val="2"/>
          </w:tcPr>
          <w:p w14:paraId="42A8237A" w14:textId="2EF82026" w:rsidR="002A2D9F" w:rsidRPr="002A2D9F" w:rsidDel="005C54E7" w:rsidRDefault="002A2D9F" w:rsidP="002A2D9F">
            <w:pPr>
              <w:jc w:val="both"/>
              <w:rPr>
                <w:del w:id="820" w:author="ERCOT" w:date="2023-09-20T09:55:00Z"/>
                <w:b/>
                <w:bCs/>
              </w:rPr>
            </w:pPr>
            <w:del w:id="821" w:author="ERCOT" w:date="2023-09-20T09:55:00Z">
              <w:r w:rsidRPr="002A2D9F" w:rsidDel="005C54E7">
                <w:rPr>
                  <w:b/>
                  <w:bCs/>
                </w:rPr>
                <w:delText>Address:</w:delText>
              </w:r>
            </w:del>
          </w:p>
        </w:tc>
        <w:tc>
          <w:tcPr>
            <w:tcW w:w="7974" w:type="dxa"/>
            <w:gridSpan w:val="9"/>
          </w:tcPr>
          <w:p w14:paraId="4765D1AB" w14:textId="5C37DAAC" w:rsidR="002A2D9F" w:rsidRPr="002A2D9F" w:rsidDel="005C54E7" w:rsidRDefault="002A2D9F" w:rsidP="002A2D9F">
            <w:pPr>
              <w:jc w:val="both"/>
              <w:rPr>
                <w:del w:id="822" w:author="ERCOT" w:date="2023-09-20T09:55:00Z"/>
                <w:b/>
                <w:bCs/>
              </w:rPr>
            </w:pPr>
            <w:del w:id="823"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9C3B5F" w14:textId="32D25CF8" w:rsidTr="004C43A3">
        <w:trPr>
          <w:del w:id="824" w:author="ERCOT" w:date="2023-09-20T09:55:00Z"/>
        </w:trPr>
        <w:tc>
          <w:tcPr>
            <w:tcW w:w="1025" w:type="dxa"/>
          </w:tcPr>
          <w:p w14:paraId="5534F5FF" w14:textId="1573F16F" w:rsidR="002A2D9F" w:rsidRPr="002A2D9F" w:rsidDel="005C54E7" w:rsidRDefault="002A2D9F" w:rsidP="002A2D9F">
            <w:pPr>
              <w:jc w:val="both"/>
              <w:rPr>
                <w:del w:id="825" w:author="ERCOT" w:date="2023-09-20T09:55:00Z"/>
                <w:b/>
                <w:bCs/>
              </w:rPr>
            </w:pPr>
            <w:del w:id="826" w:author="ERCOT" w:date="2023-09-20T09:55:00Z">
              <w:r w:rsidRPr="002A2D9F" w:rsidDel="005C54E7">
                <w:rPr>
                  <w:b/>
                  <w:bCs/>
                </w:rPr>
                <w:delText>City:</w:delText>
              </w:r>
            </w:del>
          </w:p>
        </w:tc>
        <w:tc>
          <w:tcPr>
            <w:tcW w:w="2384" w:type="dxa"/>
            <w:gridSpan w:val="4"/>
          </w:tcPr>
          <w:p w14:paraId="6BCE2D1F" w14:textId="467A844B" w:rsidR="002A2D9F" w:rsidRPr="002A2D9F" w:rsidDel="005C54E7" w:rsidRDefault="002A2D9F" w:rsidP="002A2D9F">
            <w:pPr>
              <w:jc w:val="both"/>
              <w:rPr>
                <w:del w:id="827" w:author="ERCOT" w:date="2023-09-20T09:55:00Z"/>
                <w:b/>
                <w:bCs/>
              </w:rPr>
            </w:pPr>
            <w:del w:id="828" w:author="ERCOT" w:date="2023-09-20T09:55: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5FA5F745" w14:textId="4950BA26" w:rsidR="002A2D9F" w:rsidRPr="002A2D9F" w:rsidDel="005C54E7" w:rsidRDefault="002A2D9F" w:rsidP="002A2D9F">
            <w:pPr>
              <w:jc w:val="both"/>
              <w:rPr>
                <w:del w:id="829" w:author="ERCOT" w:date="2023-09-20T09:55:00Z"/>
                <w:b/>
                <w:bCs/>
              </w:rPr>
            </w:pPr>
            <w:del w:id="830" w:author="ERCOT" w:date="2023-09-20T09:55:00Z">
              <w:r w:rsidRPr="002A2D9F" w:rsidDel="005C54E7">
                <w:rPr>
                  <w:b/>
                  <w:bCs/>
                </w:rPr>
                <w:delText>State:</w:delText>
              </w:r>
            </w:del>
          </w:p>
        </w:tc>
        <w:tc>
          <w:tcPr>
            <w:tcW w:w="2069" w:type="dxa"/>
            <w:gridSpan w:val="3"/>
          </w:tcPr>
          <w:p w14:paraId="7D0BF964" w14:textId="25CAC722" w:rsidR="002A2D9F" w:rsidRPr="002A2D9F" w:rsidDel="005C54E7" w:rsidRDefault="002A2D9F" w:rsidP="002A2D9F">
            <w:pPr>
              <w:jc w:val="both"/>
              <w:rPr>
                <w:del w:id="831" w:author="ERCOT" w:date="2023-09-20T09:55:00Z"/>
                <w:b/>
                <w:bCs/>
              </w:rPr>
            </w:pPr>
            <w:del w:id="832" w:author="ERCOT" w:date="2023-09-20T09:55:00Z">
              <w:r w:rsidRPr="002A2D9F" w:rsidDel="005C54E7">
                <w:rPr>
                  <w:b/>
                  <w:bCs/>
                </w:rPr>
                <w:fldChar w:fldCharType="begin">
                  <w:ffData>
                    <w:name w:val="Text111"/>
                    <w:enabled/>
                    <w:calcOnExit w:val="0"/>
                    <w:textInput/>
                  </w:ffData>
                </w:fldChar>
              </w:r>
              <w:bookmarkStart w:id="833" w:name="Text111"/>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33"/>
            </w:del>
          </w:p>
        </w:tc>
        <w:tc>
          <w:tcPr>
            <w:tcW w:w="792" w:type="dxa"/>
          </w:tcPr>
          <w:p w14:paraId="4F6B5DAD" w14:textId="6F4B3029" w:rsidR="002A2D9F" w:rsidRPr="002A2D9F" w:rsidDel="005C54E7" w:rsidRDefault="002A2D9F" w:rsidP="002A2D9F">
            <w:pPr>
              <w:jc w:val="both"/>
              <w:rPr>
                <w:del w:id="834" w:author="ERCOT" w:date="2023-09-20T09:55:00Z"/>
                <w:b/>
                <w:bCs/>
              </w:rPr>
            </w:pPr>
            <w:del w:id="835" w:author="ERCOT" w:date="2023-09-20T09:55:00Z">
              <w:r w:rsidRPr="002A2D9F" w:rsidDel="005C54E7">
                <w:rPr>
                  <w:b/>
                  <w:bCs/>
                </w:rPr>
                <w:delText>Zip:</w:delText>
              </w:r>
            </w:del>
          </w:p>
        </w:tc>
        <w:tc>
          <w:tcPr>
            <w:tcW w:w="2206" w:type="dxa"/>
          </w:tcPr>
          <w:p w14:paraId="64F5827F" w14:textId="2FCEFD26" w:rsidR="002A2D9F" w:rsidRPr="002A2D9F" w:rsidDel="005C54E7" w:rsidRDefault="002A2D9F" w:rsidP="002A2D9F">
            <w:pPr>
              <w:jc w:val="both"/>
              <w:rPr>
                <w:del w:id="836" w:author="ERCOT" w:date="2023-09-20T09:55:00Z"/>
                <w:b/>
                <w:bCs/>
              </w:rPr>
            </w:pPr>
            <w:del w:id="837" w:author="ERCOT" w:date="2023-09-20T09:55:00Z">
              <w:r w:rsidRPr="002A2D9F" w:rsidDel="005C54E7">
                <w:rPr>
                  <w:b/>
                  <w:bCs/>
                </w:rPr>
                <w:fldChar w:fldCharType="begin">
                  <w:ffData>
                    <w:name w:val="Text112"/>
                    <w:enabled/>
                    <w:calcOnExit w:val="0"/>
                    <w:textInput/>
                  </w:ffData>
                </w:fldChar>
              </w:r>
              <w:bookmarkStart w:id="838" w:name="Text112"/>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38"/>
            </w:del>
          </w:p>
        </w:tc>
      </w:tr>
      <w:tr w:rsidR="002A2D9F" w:rsidRPr="002A2D9F" w14:paraId="54B8F53F" w14:textId="77777777" w:rsidTr="004C43A3">
        <w:tc>
          <w:tcPr>
            <w:tcW w:w="1376" w:type="dxa"/>
            <w:gridSpan w:val="2"/>
          </w:tcPr>
          <w:p w14:paraId="399E814E" w14:textId="77777777" w:rsidR="002A2D9F" w:rsidRPr="002A2D9F" w:rsidRDefault="002A2D9F" w:rsidP="002A2D9F">
            <w:pPr>
              <w:jc w:val="both"/>
              <w:rPr>
                <w:b/>
                <w:bCs/>
              </w:rPr>
            </w:pPr>
            <w:r w:rsidRPr="002A2D9F">
              <w:rPr>
                <w:b/>
                <w:bCs/>
              </w:rPr>
              <w:t>Telephone:</w:t>
            </w:r>
          </w:p>
        </w:tc>
        <w:tc>
          <w:tcPr>
            <w:tcW w:w="2907" w:type="dxa"/>
            <w:gridSpan w:val="4"/>
          </w:tcPr>
          <w:p w14:paraId="10D366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90A5C72" w14:textId="7102D84C" w:rsidR="002A2D9F" w:rsidRPr="002A2D9F" w:rsidRDefault="002A2D9F" w:rsidP="002A2D9F">
            <w:pPr>
              <w:jc w:val="both"/>
              <w:rPr>
                <w:b/>
                <w:bCs/>
              </w:rPr>
            </w:pPr>
            <w:del w:id="839" w:author="ERCOT" w:date="2023-09-20T09:55:00Z">
              <w:r w:rsidRPr="002A2D9F" w:rsidDel="005C54E7">
                <w:rPr>
                  <w:b/>
                  <w:bCs/>
                </w:rPr>
                <w:delText>Fax:</w:delText>
              </w:r>
            </w:del>
          </w:p>
        </w:tc>
        <w:tc>
          <w:tcPr>
            <w:tcW w:w="4359" w:type="dxa"/>
            <w:gridSpan w:val="4"/>
          </w:tcPr>
          <w:p w14:paraId="3D893B69" w14:textId="07756851" w:rsidR="002A2D9F" w:rsidRPr="002A2D9F" w:rsidRDefault="002A2D9F" w:rsidP="002A2D9F">
            <w:pPr>
              <w:jc w:val="both"/>
              <w:rPr>
                <w:b/>
                <w:bCs/>
              </w:rPr>
            </w:pPr>
            <w:del w:id="840"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0C969F1" w14:textId="77777777" w:rsidTr="004C43A3">
        <w:tc>
          <w:tcPr>
            <w:tcW w:w="1796" w:type="dxa"/>
            <w:gridSpan w:val="4"/>
          </w:tcPr>
          <w:p w14:paraId="56A56460" w14:textId="77777777" w:rsidR="002A2D9F" w:rsidRPr="002A2D9F" w:rsidRDefault="002A2D9F" w:rsidP="002A2D9F">
            <w:pPr>
              <w:jc w:val="both"/>
              <w:rPr>
                <w:b/>
                <w:bCs/>
              </w:rPr>
            </w:pPr>
            <w:r w:rsidRPr="002A2D9F">
              <w:rPr>
                <w:b/>
                <w:bCs/>
              </w:rPr>
              <w:t>Email Address:</w:t>
            </w:r>
          </w:p>
        </w:tc>
        <w:tc>
          <w:tcPr>
            <w:tcW w:w="7554" w:type="dxa"/>
            <w:gridSpan w:val="7"/>
          </w:tcPr>
          <w:p w14:paraId="2208A5B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F218F2" w14:textId="77777777" w:rsidR="002A2D9F" w:rsidRPr="002A2D9F" w:rsidRDefault="002A2D9F" w:rsidP="002A2D9F">
      <w:pPr>
        <w:spacing w:before="240" w:after="240"/>
        <w:jc w:val="both"/>
        <w:rPr>
          <w:b/>
          <w:bCs/>
        </w:rPr>
      </w:pPr>
    </w:p>
    <w:p w14:paraId="27B3BFF3" w14:textId="77777777" w:rsidR="002A2D9F" w:rsidRPr="002A2D9F" w:rsidRDefault="002A2D9F" w:rsidP="002A2D9F">
      <w:pPr>
        <w:spacing w:before="240" w:after="240"/>
        <w:jc w:val="both"/>
        <w:rPr>
          <w:b/>
          <w:bCs/>
        </w:rPr>
      </w:pPr>
      <w:r w:rsidRPr="002A2D9F">
        <w:rPr>
          <w:b/>
          <w:bCs/>
        </w:rPr>
        <w:t>3. Type of Legal Structure.</w:t>
      </w:r>
      <w:r w:rsidRPr="002A2D9F">
        <w:t xml:space="preserve">  (Please indicate only one.)</w:t>
      </w:r>
    </w:p>
    <w:p w14:paraId="35D7A46B" w14:textId="77777777" w:rsidR="002A2D9F" w:rsidRPr="002A2D9F" w:rsidRDefault="002A2D9F" w:rsidP="002A2D9F">
      <w:pPr>
        <w:ind w:right="-720"/>
        <w:jc w:val="both"/>
      </w:pPr>
      <w:r w:rsidRPr="002A2D9F">
        <w:fldChar w:fldCharType="begin">
          <w:ffData>
            <w:name w:val="Check1"/>
            <w:enabled/>
            <w:calcOnExit w:val="0"/>
            <w:checkBox>
              <w:sizeAuto/>
              <w:default w:val="0"/>
            </w:checkBox>
          </w:ffData>
        </w:fldChar>
      </w:r>
      <w:r w:rsidRPr="002A2D9F">
        <w:instrText xml:space="preserve"> FORMCHECKBOX </w:instrText>
      </w:r>
      <w:r w:rsidR="00DA3EF8">
        <w:fldChar w:fldCharType="separate"/>
      </w:r>
      <w:r w:rsidRPr="002A2D9F">
        <w:fldChar w:fldCharType="end"/>
      </w:r>
      <w:r w:rsidRPr="002A2D9F">
        <w:t xml:space="preserve"> Individual</w:t>
      </w:r>
      <w:r w:rsidRPr="002A2D9F">
        <w:tab/>
      </w:r>
      <w:r w:rsidRPr="002A2D9F">
        <w:tab/>
      </w:r>
      <w:r w:rsidRPr="002A2D9F">
        <w:tab/>
      </w:r>
      <w:r w:rsidRPr="002A2D9F">
        <w:fldChar w:fldCharType="begin">
          <w:ffData>
            <w:name w:val="Check3"/>
            <w:enabled/>
            <w:calcOnExit w:val="0"/>
            <w:checkBox>
              <w:sizeAuto/>
              <w:default w:val="0"/>
            </w:checkBox>
          </w:ffData>
        </w:fldChar>
      </w:r>
      <w:r w:rsidRPr="002A2D9F">
        <w:instrText xml:space="preserve"> FORMCHECKBOX </w:instrText>
      </w:r>
      <w:r w:rsidR="00DA3EF8">
        <w:fldChar w:fldCharType="separate"/>
      </w:r>
      <w:r w:rsidRPr="002A2D9F">
        <w:fldChar w:fldCharType="end"/>
      </w:r>
      <w:r w:rsidRPr="002A2D9F">
        <w:t xml:space="preserve"> Partnership</w:t>
      </w:r>
      <w:r w:rsidRPr="002A2D9F">
        <w:tab/>
      </w:r>
      <w:r w:rsidRPr="002A2D9F">
        <w:tab/>
      </w:r>
      <w:r w:rsidRPr="002A2D9F">
        <w:tab/>
      </w:r>
      <w:r w:rsidRPr="002A2D9F">
        <w:tab/>
      </w:r>
      <w:r w:rsidRPr="002A2D9F">
        <w:fldChar w:fldCharType="begin">
          <w:ffData>
            <w:name w:val="Check1"/>
            <w:enabled/>
            <w:calcOnExit w:val="0"/>
            <w:checkBox>
              <w:sizeAuto/>
              <w:default w:val="0"/>
            </w:checkBox>
          </w:ffData>
        </w:fldChar>
      </w:r>
      <w:r w:rsidRPr="002A2D9F">
        <w:instrText xml:space="preserve"> FORMCHECKBOX </w:instrText>
      </w:r>
      <w:r w:rsidR="00DA3EF8">
        <w:fldChar w:fldCharType="separate"/>
      </w:r>
      <w:r w:rsidRPr="002A2D9F">
        <w:fldChar w:fldCharType="end"/>
      </w:r>
      <w:r w:rsidRPr="002A2D9F">
        <w:t xml:space="preserve"> Municipally Owned Utility</w:t>
      </w:r>
    </w:p>
    <w:p w14:paraId="2CCB803A" w14:textId="77777777" w:rsidR="002A2D9F" w:rsidRPr="002A2D9F" w:rsidRDefault="002A2D9F" w:rsidP="002A2D9F">
      <w:pPr>
        <w:ind w:right="-720"/>
        <w:jc w:val="both"/>
      </w:pPr>
      <w:r w:rsidRPr="002A2D9F">
        <w:fldChar w:fldCharType="begin">
          <w:ffData>
            <w:name w:val="Check3"/>
            <w:enabled/>
            <w:calcOnExit w:val="0"/>
            <w:checkBox>
              <w:sizeAuto/>
              <w:default w:val="0"/>
            </w:checkBox>
          </w:ffData>
        </w:fldChar>
      </w:r>
      <w:r w:rsidRPr="002A2D9F">
        <w:instrText xml:space="preserve"> FORMCHECKBOX </w:instrText>
      </w:r>
      <w:r w:rsidR="00DA3EF8">
        <w:fldChar w:fldCharType="separate"/>
      </w:r>
      <w:r w:rsidRPr="002A2D9F">
        <w:fldChar w:fldCharType="end"/>
      </w:r>
      <w:r w:rsidRPr="002A2D9F">
        <w:t xml:space="preserve"> Electric Cooperative</w:t>
      </w:r>
      <w:r w:rsidRPr="002A2D9F">
        <w:tab/>
      </w:r>
      <w:r w:rsidRPr="002A2D9F">
        <w:fldChar w:fldCharType="begin">
          <w:ffData>
            <w:name w:val="Check2"/>
            <w:enabled/>
            <w:calcOnExit w:val="0"/>
            <w:checkBox>
              <w:sizeAuto/>
              <w:default w:val="0"/>
            </w:checkBox>
          </w:ffData>
        </w:fldChar>
      </w:r>
      <w:r w:rsidRPr="002A2D9F">
        <w:instrText xml:space="preserve"> FORMCHECKBOX </w:instrText>
      </w:r>
      <w:r w:rsidR="00DA3EF8">
        <w:fldChar w:fldCharType="separate"/>
      </w:r>
      <w:r w:rsidRPr="002A2D9F">
        <w:fldChar w:fldCharType="end"/>
      </w:r>
      <w:r w:rsidRPr="002A2D9F">
        <w:t xml:space="preserve"> Limited Liability Company</w:t>
      </w:r>
      <w:r w:rsidRPr="002A2D9F">
        <w:tab/>
      </w:r>
      <w:r w:rsidRPr="002A2D9F">
        <w:fldChar w:fldCharType="begin">
          <w:ffData>
            <w:name w:val="Check4"/>
            <w:enabled/>
            <w:calcOnExit w:val="0"/>
            <w:checkBox>
              <w:sizeAuto/>
              <w:default w:val="0"/>
            </w:checkBox>
          </w:ffData>
        </w:fldChar>
      </w:r>
      <w:r w:rsidRPr="002A2D9F">
        <w:instrText xml:space="preserve"> FORMCHECKBOX </w:instrText>
      </w:r>
      <w:r w:rsidR="00DA3EF8">
        <w:fldChar w:fldCharType="separate"/>
      </w:r>
      <w:r w:rsidRPr="002A2D9F">
        <w:fldChar w:fldCharType="end"/>
      </w:r>
      <w:r w:rsidRPr="002A2D9F">
        <w:t xml:space="preserve"> Corporation </w:t>
      </w:r>
    </w:p>
    <w:p w14:paraId="1603055E" w14:textId="77777777" w:rsidR="002A2D9F" w:rsidRPr="002A2D9F" w:rsidRDefault="002A2D9F" w:rsidP="002A2D9F">
      <w:pPr>
        <w:ind w:right="-720"/>
        <w:jc w:val="both"/>
      </w:pPr>
      <w:r w:rsidRPr="002A2D9F">
        <w:fldChar w:fldCharType="begin">
          <w:ffData>
            <w:name w:val="Check5"/>
            <w:enabled/>
            <w:calcOnExit w:val="0"/>
            <w:checkBox>
              <w:sizeAuto/>
              <w:default w:val="0"/>
            </w:checkBox>
          </w:ffData>
        </w:fldChar>
      </w:r>
      <w:r w:rsidRPr="002A2D9F">
        <w:instrText xml:space="preserve"> FORMCHECKBOX </w:instrText>
      </w:r>
      <w:r w:rsidR="00DA3EF8">
        <w:fldChar w:fldCharType="separate"/>
      </w:r>
      <w:r w:rsidRPr="002A2D9F">
        <w:fldChar w:fldCharType="end"/>
      </w:r>
      <w:r w:rsidRPr="002A2D9F">
        <w:t xml:space="preserve"> Other:  </w:t>
      </w:r>
      <w:r w:rsidRPr="002A2D9F">
        <w:rPr>
          <w:u w:val="single"/>
        </w:rPr>
        <w:fldChar w:fldCharType="begin">
          <w:ffData>
            <w:name w:val="Text79"/>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p>
    <w:p w14:paraId="0CF1A7E4" w14:textId="77777777" w:rsidR="002A2D9F" w:rsidRPr="002A2D9F" w:rsidRDefault="002A2D9F" w:rsidP="002A2D9F">
      <w:pPr>
        <w:spacing w:before="240" w:after="240"/>
        <w:jc w:val="both"/>
        <w:rPr>
          <w:u w:val="single"/>
        </w:rPr>
      </w:pPr>
      <w:r w:rsidRPr="002A2D9F">
        <w:t xml:space="preserve">If Applicant is not an individual, provide the state in which the Applicant is organized, </w:t>
      </w:r>
      <w:r w:rsidRPr="002A2D9F">
        <w:rPr>
          <w:u w:val="single"/>
        </w:rPr>
        <w:fldChar w:fldCharType="begin">
          <w:ffData>
            <w:name w:val="Text80"/>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 xml:space="preserve">, and the date of organization: </w:t>
      </w:r>
      <w:r w:rsidRPr="002A2D9F">
        <w:rPr>
          <w:u w:val="single"/>
        </w:rPr>
        <w:fldChar w:fldCharType="begin">
          <w:ffData>
            <w:name w:val="Text81"/>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w:t>
      </w:r>
    </w:p>
    <w:p w14:paraId="2DC286E8" w14:textId="20050BB6" w:rsidR="002A2D9F" w:rsidRPr="002A2D9F" w:rsidRDefault="002A2D9F" w:rsidP="008D058F">
      <w:pPr>
        <w:spacing w:after="240"/>
        <w:jc w:val="both"/>
      </w:pPr>
      <w:r w:rsidRPr="008D058F">
        <w:rPr>
          <w:b/>
          <w:bCs/>
        </w:rPr>
        <w:t xml:space="preserve">4. User Security Administrator (USA).  </w:t>
      </w:r>
      <w:r w:rsidRPr="008D058F">
        <w:rPr>
          <w:bCs/>
        </w:rPr>
        <w:t xml:space="preserve">As defined in Section 16.12, User Security Administrator and Digital Certificates, the USA </w:t>
      </w:r>
      <w:r w:rsidRPr="002A2D9F">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2B85FD36" w14:textId="77777777" w:rsidTr="004C43A3">
        <w:tc>
          <w:tcPr>
            <w:tcW w:w="1523" w:type="dxa"/>
            <w:gridSpan w:val="3"/>
          </w:tcPr>
          <w:p w14:paraId="1ABE4B26" w14:textId="77777777" w:rsidR="002A2D9F" w:rsidRPr="002A2D9F" w:rsidRDefault="002A2D9F" w:rsidP="002A2D9F">
            <w:pPr>
              <w:jc w:val="both"/>
              <w:rPr>
                <w:b/>
                <w:bCs/>
              </w:rPr>
            </w:pPr>
            <w:r w:rsidRPr="002A2D9F">
              <w:rPr>
                <w:b/>
                <w:bCs/>
              </w:rPr>
              <w:t>Name:</w:t>
            </w:r>
          </w:p>
        </w:tc>
        <w:tc>
          <w:tcPr>
            <w:tcW w:w="3468" w:type="dxa"/>
            <w:gridSpan w:val="4"/>
          </w:tcPr>
          <w:p w14:paraId="1155B49E"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1FFED3A3" w14:textId="557415E2" w:rsidR="002A2D9F" w:rsidRPr="002A2D9F" w:rsidRDefault="002A2D9F" w:rsidP="002A2D9F">
            <w:pPr>
              <w:jc w:val="both"/>
              <w:rPr>
                <w:b/>
                <w:bCs/>
              </w:rPr>
            </w:pPr>
            <w:del w:id="841" w:author="ERCOT" w:date="2023-09-20T09:56:00Z">
              <w:r w:rsidRPr="002A2D9F" w:rsidDel="005C54E7">
                <w:rPr>
                  <w:b/>
                  <w:bCs/>
                </w:rPr>
                <w:delText>Title:</w:delText>
              </w:r>
            </w:del>
          </w:p>
        </w:tc>
        <w:tc>
          <w:tcPr>
            <w:tcW w:w="3497" w:type="dxa"/>
            <w:gridSpan w:val="3"/>
          </w:tcPr>
          <w:p w14:paraId="0E09DD93" w14:textId="613CFD30" w:rsidR="002A2D9F" w:rsidRPr="002A2D9F" w:rsidRDefault="002A2D9F" w:rsidP="002A2D9F">
            <w:pPr>
              <w:jc w:val="both"/>
              <w:rPr>
                <w:b/>
                <w:bCs/>
              </w:rPr>
            </w:pPr>
            <w:del w:id="842"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7BBE34F2" w14:textId="795D70B6" w:rsidTr="004C43A3">
        <w:trPr>
          <w:del w:id="843" w:author="ERCOT" w:date="2023-09-20T09:56:00Z"/>
        </w:trPr>
        <w:tc>
          <w:tcPr>
            <w:tcW w:w="1376" w:type="dxa"/>
            <w:gridSpan w:val="2"/>
          </w:tcPr>
          <w:p w14:paraId="4E4FCBEB" w14:textId="62054EF7" w:rsidR="002A2D9F" w:rsidRPr="002A2D9F" w:rsidDel="005C54E7" w:rsidRDefault="002A2D9F" w:rsidP="002A2D9F">
            <w:pPr>
              <w:jc w:val="both"/>
              <w:rPr>
                <w:del w:id="844" w:author="ERCOT" w:date="2023-09-20T09:56:00Z"/>
                <w:b/>
                <w:bCs/>
              </w:rPr>
            </w:pPr>
            <w:del w:id="845" w:author="ERCOT" w:date="2023-09-20T09:56:00Z">
              <w:r w:rsidRPr="002A2D9F" w:rsidDel="005C54E7">
                <w:rPr>
                  <w:b/>
                  <w:bCs/>
                </w:rPr>
                <w:delText>Address:</w:delText>
              </w:r>
            </w:del>
          </w:p>
        </w:tc>
        <w:tc>
          <w:tcPr>
            <w:tcW w:w="7974" w:type="dxa"/>
            <w:gridSpan w:val="9"/>
          </w:tcPr>
          <w:p w14:paraId="664EE543" w14:textId="00B34B53" w:rsidR="002A2D9F" w:rsidRPr="002A2D9F" w:rsidDel="005C54E7" w:rsidRDefault="002A2D9F" w:rsidP="002A2D9F">
            <w:pPr>
              <w:jc w:val="both"/>
              <w:rPr>
                <w:del w:id="846" w:author="ERCOT" w:date="2023-09-20T09:56:00Z"/>
                <w:b/>
                <w:bCs/>
              </w:rPr>
            </w:pPr>
            <w:del w:id="847"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00D40964" w14:textId="5492F2FE" w:rsidTr="004C43A3">
        <w:trPr>
          <w:del w:id="848" w:author="ERCOT" w:date="2023-09-20T09:56:00Z"/>
        </w:trPr>
        <w:tc>
          <w:tcPr>
            <w:tcW w:w="1025" w:type="dxa"/>
          </w:tcPr>
          <w:p w14:paraId="4B02208C" w14:textId="65D933F8" w:rsidR="002A2D9F" w:rsidRPr="002A2D9F" w:rsidDel="005C54E7" w:rsidRDefault="002A2D9F" w:rsidP="002A2D9F">
            <w:pPr>
              <w:jc w:val="both"/>
              <w:rPr>
                <w:del w:id="849" w:author="ERCOT" w:date="2023-09-20T09:56:00Z"/>
                <w:b/>
                <w:bCs/>
              </w:rPr>
            </w:pPr>
            <w:del w:id="850" w:author="ERCOT" w:date="2023-09-20T09:56:00Z">
              <w:r w:rsidRPr="002A2D9F" w:rsidDel="005C54E7">
                <w:rPr>
                  <w:b/>
                  <w:bCs/>
                </w:rPr>
                <w:delText>City:</w:delText>
              </w:r>
            </w:del>
          </w:p>
        </w:tc>
        <w:tc>
          <w:tcPr>
            <w:tcW w:w="2384" w:type="dxa"/>
            <w:gridSpan w:val="4"/>
          </w:tcPr>
          <w:p w14:paraId="2BA785C9" w14:textId="354676DC" w:rsidR="002A2D9F" w:rsidRPr="002A2D9F" w:rsidDel="005C54E7" w:rsidRDefault="002A2D9F" w:rsidP="002A2D9F">
            <w:pPr>
              <w:jc w:val="both"/>
              <w:rPr>
                <w:del w:id="851" w:author="ERCOT" w:date="2023-09-20T09:56:00Z"/>
                <w:b/>
                <w:bCs/>
              </w:rPr>
            </w:pPr>
            <w:del w:id="852" w:author="ERCOT" w:date="2023-09-20T09:56: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54C42B36" w14:textId="2A73C6F4" w:rsidR="002A2D9F" w:rsidRPr="002A2D9F" w:rsidDel="005C54E7" w:rsidRDefault="002A2D9F" w:rsidP="002A2D9F">
            <w:pPr>
              <w:jc w:val="both"/>
              <w:rPr>
                <w:del w:id="853" w:author="ERCOT" w:date="2023-09-20T09:56:00Z"/>
                <w:b/>
                <w:bCs/>
              </w:rPr>
            </w:pPr>
            <w:del w:id="854" w:author="ERCOT" w:date="2023-09-20T09:56:00Z">
              <w:r w:rsidRPr="002A2D9F" w:rsidDel="005C54E7">
                <w:rPr>
                  <w:b/>
                  <w:bCs/>
                </w:rPr>
                <w:delText>State:</w:delText>
              </w:r>
            </w:del>
          </w:p>
        </w:tc>
        <w:tc>
          <w:tcPr>
            <w:tcW w:w="2069" w:type="dxa"/>
            <w:gridSpan w:val="3"/>
          </w:tcPr>
          <w:p w14:paraId="04BAA37E" w14:textId="143B9ECF" w:rsidR="002A2D9F" w:rsidRPr="002A2D9F" w:rsidDel="005C54E7" w:rsidRDefault="002A2D9F" w:rsidP="002A2D9F">
            <w:pPr>
              <w:jc w:val="both"/>
              <w:rPr>
                <w:del w:id="855" w:author="ERCOT" w:date="2023-09-20T09:56:00Z"/>
                <w:b/>
                <w:bCs/>
              </w:rPr>
            </w:pPr>
            <w:del w:id="856" w:author="ERCOT" w:date="2023-09-20T09:56:00Z">
              <w:r w:rsidRPr="002A2D9F" w:rsidDel="005C54E7">
                <w:rPr>
                  <w:b/>
                  <w:bCs/>
                </w:rPr>
                <w:fldChar w:fldCharType="begin">
                  <w:ffData>
                    <w:name w:val="Text111"/>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c>
          <w:tcPr>
            <w:tcW w:w="792" w:type="dxa"/>
          </w:tcPr>
          <w:p w14:paraId="071EC955" w14:textId="3F7A4845" w:rsidR="002A2D9F" w:rsidRPr="002A2D9F" w:rsidDel="005C54E7" w:rsidRDefault="002A2D9F" w:rsidP="002A2D9F">
            <w:pPr>
              <w:jc w:val="both"/>
              <w:rPr>
                <w:del w:id="857" w:author="ERCOT" w:date="2023-09-20T09:56:00Z"/>
                <w:b/>
                <w:bCs/>
              </w:rPr>
            </w:pPr>
            <w:del w:id="858" w:author="ERCOT" w:date="2023-09-20T09:56:00Z">
              <w:r w:rsidRPr="002A2D9F" w:rsidDel="005C54E7">
                <w:rPr>
                  <w:b/>
                  <w:bCs/>
                </w:rPr>
                <w:delText>Zip:</w:delText>
              </w:r>
            </w:del>
          </w:p>
        </w:tc>
        <w:tc>
          <w:tcPr>
            <w:tcW w:w="2206" w:type="dxa"/>
          </w:tcPr>
          <w:p w14:paraId="431E69F7" w14:textId="27787E53" w:rsidR="002A2D9F" w:rsidRPr="002A2D9F" w:rsidDel="005C54E7" w:rsidRDefault="002A2D9F" w:rsidP="002A2D9F">
            <w:pPr>
              <w:jc w:val="both"/>
              <w:rPr>
                <w:del w:id="859" w:author="ERCOT" w:date="2023-09-20T09:56:00Z"/>
                <w:b/>
                <w:bCs/>
              </w:rPr>
            </w:pPr>
            <w:del w:id="860" w:author="ERCOT" w:date="2023-09-20T09:56:00Z">
              <w:r w:rsidRPr="002A2D9F" w:rsidDel="005C54E7">
                <w:rPr>
                  <w:b/>
                  <w:bCs/>
                </w:rPr>
                <w:fldChar w:fldCharType="begin">
                  <w:ffData>
                    <w:name w:val="Text112"/>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r>
      <w:tr w:rsidR="002A2D9F" w:rsidRPr="002A2D9F" w14:paraId="49309FED" w14:textId="77777777" w:rsidTr="004C43A3">
        <w:tc>
          <w:tcPr>
            <w:tcW w:w="1376" w:type="dxa"/>
            <w:gridSpan w:val="2"/>
          </w:tcPr>
          <w:p w14:paraId="617900F1" w14:textId="77777777" w:rsidR="002A2D9F" w:rsidRPr="002A2D9F" w:rsidRDefault="002A2D9F" w:rsidP="002A2D9F">
            <w:pPr>
              <w:jc w:val="both"/>
              <w:rPr>
                <w:b/>
                <w:bCs/>
              </w:rPr>
            </w:pPr>
            <w:r w:rsidRPr="002A2D9F">
              <w:rPr>
                <w:b/>
                <w:bCs/>
              </w:rPr>
              <w:t>Telephone:</w:t>
            </w:r>
          </w:p>
        </w:tc>
        <w:tc>
          <w:tcPr>
            <w:tcW w:w="2907" w:type="dxa"/>
            <w:gridSpan w:val="4"/>
          </w:tcPr>
          <w:p w14:paraId="7A25FF8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EC9E65F" w14:textId="4D58284A" w:rsidR="002A2D9F" w:rsidRPr="002A2D9F" w:rsidRDefault="002A2D9F" w:rsidP="002A2D9F">
            <w:pPr>
              <w:jc w:val="both"/>
              <w:rPr>
                <w:b/>
                <w:bCs/>
              </w:rPr>
            </w:pPr>
            <w:del w:id="861" w:author="ERCOT" w:date="2023-09-20T09:56:00Z">
              <w:r w:rsidRPr="002A2D9F" w:rsidDel="005C54E7">
                <w:rPr>
                  <w:b/>
                  <w:bCs/>
                </w:rPr>
                <w:delText>Fax:</w:delText>
              </w:r>
            </w:del>
          </w:p>
        </w:tc>
        <w:tc>
          <w:tcPr>
            <w:tcW w:w="4359" w:type="dxa"/>
            <w:gridSpan w:val="4"/>
          </w:tcPr>
          <w:p w14:paraId="429780AF" w14:textId="4AAF8AE8" w:rsidR="002A2D9F" w:rsidRPr="002A2D9F" w:rsidRDefault="002A2D9F" w:rsidP="002A2D9F">
            <w:pPr>
              <w:jc w:val="both"/>
              <w:rPr>
                <w:b/>
                <w:bCs/>
              </w:rPr>
            </w:pPr>
            <w:del w:id="862"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56713E88" w14:textId="77777777" w:rsidTr="004C43A3">
        <w:tc>
          <w:tcPr>
            <w:tcW w:w="1796" w:type="dxa"/>
            <w:gridSpan w:val="4"/>
          </w:tcPr>
          <w:p w14:paraId="69742594" w14:textId="77777777" w:rsidR="002A2D9F" w:rsidRPr="002A2D9F" w:rsidRDefault="002A2D9F" w:rsidP="002A2D9F">
            <w:pPr>
              <w:jc w:val="both"/>
              <w:rPr>
                <w:b/>
                <w:bCs/>
              </w:rPr>
            </w:pPr>
            <w:r w:rsidRPr="002A2D9F">
              <w:rPr>
                <w:b/>
                <w:bCs/>
              </w:rPr>
              <w:t>Email Address:</w:t>
            </w:r>
          </w:p>
        </w:tc>
        <w:tc>
          <w:tcPr>
            <w:tcW w:w="7554" w:type="dxa"/>
            <w:gridSpan w:val="7"/>
          </w:tcPr>
          <w:p w14:paraId="27D2A0D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178CCDC" w14:textId="7439E486" w:rsidR="002A2D9F" w:rsidRPr="002A2D9F" w:rsidRDefault="002A2D9F" w:rsidP="008D058F">
      <w:pPr>
        <w:spacing w:before="240" w:after="240"/>
        <w:jc w:val="both"/>
      </w:pPr>
      <w:r w:rsidRPr="008D058F">
        <w:rPr>
          <w:b/>
          <w:bCs/>
        </w:rPr>
        <w:t>5. Backup USA.</w:t>
      </w:r>
      <w:r w:rsidRPr="008D058F">
        <w:rPr>
          <w:bCs/>
        </w:rPr>
        <w:t xml:space="preserve">  </w:t>
      </w:r>
      <w:r w:rsidRPr="008D058F">
        <w:rPr>
          <w:i/>
        </w:rPr>
        <w:t xml:space="preserve">(Optional) </w:t>
      </w:r>
      <w:r w:rsidRPr="008D058F">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25CDA2FB" w14:textId="77777777" w:rsidTr="002C2494">
        <w:tc>
          <w:tcPr>
            <w:tcW w:w="1523" w:type="dxa"/>
            <w:gridSpan w:val="3"/>
          </w:tcPr>
          <w:p w14:paraId="2257EB84" w14:textId="77777777" w:rsidR="002A2D9F" w:rsidRPr="002A2D9F" w:rsidRDefault="002A2D9F" w:rsidP="002A2D9F">
            <w:pPr>
              <w:jc w:val="both"/>
              <w:rPr>
                <w:b/>
                <w:bCs/>
              </w:rPr>
            </w:pPr>
            <w:r w:rsidRPr="002A2D9F">
              <w:rPr>
                <w:b/>
                <w:bCs/>
              </w:rPr>
              <w:t>Name:</w:t>
            </w:r>
          </w:p>
        </w:tc>
        <w:tc>
          <w:tcPr>
            <w:tcW w:w="3468" w:type="dxa"/>
            <w:gridSpan w:val="4"/>
          </w:tcPr>
          <w:p w14:paraId="21F2E765"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7EA3C942" w14:textId="4C4535BA" w:rsidR="002A2D9F" w:rsidRPr="002A2D9F" w:rsidRDefault="002A2D9F" w:rsidP="002A2D9F">
            <w:pPr>
              <w:jc w:val="both"/>
              <w:rPr>
                <w:b/>
                <w:bCs/>
              </w:rPr>
            </w:pPr>
            <w:del w:id="863" w:author="ERCOT" w:date="2023-09-20T09:57:00Z">
              <w:r w:rsidRPr="002A2D9F" w:rsidDel="00191D7F">
                <w:rPr>
                  <w:b/>
                  <w:bCs/>
                </w:rPr>
                <w:delText>Title:</w:delText>
              </w:r>
            </w:del>
          </w:p>
        </w:tc>
        <w:tc>
          <w:tcPr>
            <w:tcW w:w="3497" w:type="dxa"/>
            <w:gridSpan w:val="3"/>
          </w:tcPr>
          <w:p w14:paraId="6C6CD253" w14:textId="4B97DFEF" w:rsidR="002A2D9F" w:rsidRPr="002A2D9F" w:rsidRDefault="002A2D9F" w:rsidP="002A2D9F">
            <w:pPr>
              <w:jc w:val="both"/>
              <w:rPr>
                <w:b/>
                <w:bCs/>
              </w:rPr>
            </w:pPr>
            <w:del w:id="864"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130EA202" w14:textId="7641531B" w:rsidTr="002C2494">
        <w:trPr>
          <w:del w:id="865" w:author="ERCOT" w:date="2023-09-20T09:57:00Z"/>
        </w:trPr>
        <w:tc>
          <w:tcPr>
            <w:tcW w:w="1376" w:type="dxa"/>
            <w:gridSpan w:val="2"/>
          </w:tcPr>
          <w:p w14:paraId="5CF22F27" w14:textId="297D6180" w:rsidR="002A2D9F" w:rsidRPr="002A2D9F" w:rsidDel="00191D7F" w:rsidRDefault="002A2D9F" w:rsidP="002A2D9F">
            <w:pPr>
              <w:jc w:val="both"/>
              <w:rPr>
                <w:del w:id="866" w:author="ERCOT" w:date="2023-09-20T09:57:00Z"/>
                <w:b/>
                <w:bCs/>
              </w:rPr>
            </w:pPr>
            <w:del w:id="867" w:author="ERCOT" w:date="2023-09-20T09:57:00Z">
              <w:r w:rsidRPr="002A2D9F" w:rsidDel="00191D7F">
                <w:rPr>
                  <w:b/>
                  <w:bCs/>
                </w:rPr>
                <w:delText>Address:</w:delText>
              </w:r>
            </w:del>
          </w:p>
        </w:tc>
        <w:tc>
          <w:tcPr>
            <w:tcW w:w="7974" w:type="dxa"/>
            <w:gridSpan w:val="9"/>
          </w:tcPr>
          <w:p w14:paraId="5207DF4E" w14:textId="1E59CE05" w:rsidR="002A2D9F" w:rsidRPr="002A2D9F" w:rsidDel="00191D7F" w:rsidRDefault="002A2D9F" w:rsidP="002A2D9F">
            <w:pPr>
              <w:jc w:val="both"/>
              <w:rPr>
                <w:del w:id="868" w:author="ERCOT" w:date="2023-09-20T09:57:00Z"/>
                <w:b/>
                <w:bCs/>
              </w:rPr>
            </w:pPr>
            <w:del w:id="869"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570EBF0" w14:textId="2DD8F37F" w:rsidTr="002C2494">
        <w:trPr>
          <w:del w:id="870" w:author="ERCOT" w:date="2023-09-20T09:57:00Z"/>
        </w:trPr>
        <w:tc>
          <w:tcPr>
            <w:tcW w:w="1025" w:type="dxa"/>
          </w:tcPr>
          <w:p w14:paraId="3369E511" w14:textId="7630A782" w:rsidR="002A2D9F" w:rsidRPr="002A2D9F" w:rsidDel="00191D7F" w:rsidRDefault="002A2D9F" w:rsidP="002A2D9F">
            <w:pPr>
              <w:jc w:val="both"/>
              <w:rPr>
                <w:del w:id="871" w:author="ERCOT" w:date="2023-09-20T09:57:00Z"/>
                <w:b/>
                <w:bCs/>
              </w:rPr>
            </w:pPr>
            <w:del w:id="872" w:author="ERCOT" w:date="2023-09-20T09:57:00Z">
              <w:r w:rsidRPr="002A2D9F" w:rsidDel="00191D7F">
                <w:rPr>
                  <w:b/>
                  <w:bCs/>
                </w:rPr>
                <w:delText>City:</w:delText>
              </w:r>
            </w:del>
          </w:p>
        </w:tc>
        <w:tc>
          <w:tcPr>
            <w:tcW w:w="2384" w:type="dxa"/>
            <w:gridSpan w:val="4"/>
          </w:tcPr>
          <w:p w14:paraId="00859BD0" w14:textId="69ABA173" w:rsidR="002A2D9F" w:rsidRPr="002A2D9F" w:rsidDel="00191D7F" w:rsidRDefault="002A2D9F" w:rsidP="002A2D9F">
            <w:pPr>
              <w:jc w:val="both"/>
              <w:rPr>
                <w:del w:id="873" w:author="ERCOT" w:date="2023-09-20T09:57:00Z"/>
                <w:b/>
                <w:bCs/>
              </w:rPr>
            </w:pPr>
            <w:del w:id="874" w:author="ERCOT" w:date="2023-09-20T09:57: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
          <w:p w14:paraId="20B73DDA" w14:textId="3BB427B4" w:rsidR="002A2D9F" w:rsidRPr="002A2D9F" w:rsidDel="00191D7F" w:rsidRDefault="002A2D9F" w:rsidP="002A2D9F">
            <w:pPr>
              <w:jc w:val="both"/>
              <w:rPr>
                <w:del w:id="875" w:author="ERCOT" w:date="2023-09-20T09:57:00Z"/>
                <w:b/>
                <w:bCs/>
              </w:rPr>
            </w:pPr>
            <w:del w:id="876" w:author="ERCOT" w:date="2023-09-20T09:57:00Z">
              <w:r w:rsidRPr="002A2D9F" w:rsidDel="00191D7F">
                <w:rPr>
                  <w:b/>
                  <w:bCs/>
                </w:rPr>
                <w:delText>State:</w:delText>
              </w:r>
            </w:del>
          </w:p>
        </w:tc>
        <w:tc>
          <w:tcPr>
            <w:tcW w:w="2069" w:type="dxa"/>
            <w:gridSpan w:val="3"/>
          </w:tcPr>
          <w:p w14:paraId="30CC8C05" w14:textId="31153EE6" w:rsidR="002A2D9F" w:rsidRPr="002A2D9F" w:rsidDel="00191D7F" w:rsidRDefault="002A2D9F" w:rsidP="002A2D9F">
            <w:pPr>
              <w:jc w:val="both"/>
              <w:rPr>
                <w:del w:id="877" w:author="ERCOT" w:date="2023-09-20T09:57:00Z"/>
                <w:b/>
                <w:bCs/>
              </w:rPr>
            </w:pPr>
            <w:del w:id="878" w:author="ERCOT" w:date="2023-09-20T09:57:00Z">
              <w:r w:rsidRPr="002A2D9F" w:rsidDel="00191D7F">
                <w:rPr>
                  <w:b/>
                  <w:bCs/>
                </w:rPr>
                <w:fldChar w:fldCharType="begin">
                  <w:ffData>
                    <w:name w:val="Text111"/>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c>
          <w:tcPr>
            <w:tcW w:w="792" w:type="dxa"/>
          </w:tcPr>
          <w:p w14:paraId="32246728" w14:textId="7792FFBA" w:rsidR="002A2D9F" w:rsidRPr="002A2D9F" w:rsidDel="00191D7F" w:rsidRDefault="002A2D9F" w:rsidP="002A2D9F">
            <w:pPr>
              <w:jc w:val="both"/>
              <w:rPr>
                <w:del w:id="879" w:author="ERCOT" w:date="2023-09-20T09:57:00Z"/>
                <w:b/>
                <w:bCs/>
              </w:rPr>
            </w:pPr>
            <w:del w:id="880" w:author="ERCOT" w:date="2023-09-20T09:57:00Z">
              <w:r w:rsidRPr="002A2D9F" w:rsidDel="00191D7F">
                <w:rPr>
                  <w:b/>
                  <w:bCs/>
                </w:rPr>
                <w:delText>Zip:</w:delText>
              </w:r>
            </w:del>
          </w:p>
        </w:tc>
        <w:tc>
          <w:tcPr>
            <w:tcW w:w="2206" w:type="dxa"/>
          </w:tcPr>
          <w:p w14:paraId="399648BA" w14:textId="0450E11E" w:rsidR="002A2D9F" w:rsidRPr="002A2D9F" w:rsidDel="00191D7F" w:rsidRDefault="002A2D9F" w:rsidP="002A2D9F">
            <w:pPr>
              <w:jc w:val="both"/>
              <w:rPr>
                <w:del w:id="881" w:author="ERCOT" w:date="2023-09-20T09:57:00Z"/>
                <w:b/>
                <w:bCs/>
              </w:rPr>
            </w:pPr>
            <w:del w:id="882" w:author="ERCOT" w:date="2023-09-20T09:57:00Z">
              <w:r w:rsidRPr="002A2D9F" w:rsidDel="00191D7F">
                <w:rPr>
                  <w:b/>
                  <w:bCs/>
                </w:rPr>
                <w:fldChar w:fldCharType="begin">
                  <w:ffData>
                    <w:name w:val="Text112"/>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r>
      <w:tr w:rsidR="002A2D9F" w:rsidRPr="002A2D9F" w14:paraId="739322E2" w14:textId="77777777" w:rsidTr="002C2494">
        <w:tc>
          <w:tcPr>
            <w:tcW w:w="1376" w:type="dxa"/>
            <w:gridSpan w:val="2"/>
          </w:tcPr>
          <w:p w14:paraId="6818289B" w14:textId="77777777" w:rsidR="002A2D9F" w:rsidRPr="002A2D9F" w:rsidRDefault="002A2D9F" w:rsidP="002A2D9F">
            <w:pPr>
              <w:jc w:val="both"/>
              <w:rPr>
                <w:b/>
                <w:bCs/>
              </w:rPr>
            </w:pPr>
            <w:r w:rsidRPr="002A2D9F">
              <w:rPr>
                <w:b/>
                <w:bCs/>
              </w:rPr>
              <w:t>Telephone:</w:t>
            </w:r>
          </w:p>
        </w:tc>
        <w:tc>
          <w:tcPr>
            <w:tcW w:w="2907" w:type="dxa"/>
            <w:gridSpan w:val="4"/>
          </w:tcPr>
          <w:p w14:paraId="01DAB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3F457A32" w14:textId="43423384" w:rsidR="002A2D9F" w:rsidRPr="002A2D9F" w:rsidRDefault="002A2D9F" w:rsidP="002A2D9F">
            <w:pPr>
              <w:jc w:val="both"/>
              <w:rPr>
                <w:b/>
                <w:bCs/>
              </w:rPr>
            </w:pPr>
            <w:del w:id="883" w:author="ERCOT" w:date="2023-09-20T09:57:00Z">
              <w:r w:rsidRPr="002A2D9F" w:rsidDel="00191D7F">
                <w:rPr>
                  <w:b/>
                  <w:bCs/>
                </w:rPr>
                <w:delText>Fax:</w:delText>
              </w:r>
            </w:del>
          </w:p>
        </w:tc>
        <w:tc>
          <w:tcPr>
            <w:tcW w:w="4359" w:type="dxa"/>
            <w:gridSpan w:val="4"/>
          </w:tcPr>
          <w:p w14:paraId="676D9FAA" w14:textId="1545C4C6" w:rsidR="002A2D9F" w:rsidRPr="002A2D9F" w:rsidRDefault="002A2D9F" w:rsidP="002A2D9F">
            <w:pPr>
              <w:jc w:val="both"/>
              <w:rPr>
                <w:b/>
                <w:bCs/>
              </w:rPr>
            </w:pPr>
            <w:del w:id="884"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6AB855A8" w14:textId="77777777" w:rsidTr="002C2494">
        <w:tc>
          <w:tcPr>
            <w:tcW w:w="1796" w:type="dxa"/>
            <w:gridSpan w:val="4"/>
          </w:tcPr>
          <w:p w14:paraId="6EAE280B" w14:textId="77777777" w:rsidR="002A2D9F" w:rsidRPr="002A2D9F" w:rsidRDefault="002A2D9F" w:rsidP="002A2D9F">
            <w:pPr>
              <w:jc w:val="both"/>
              <w:rPr>
                <w:b/>
                <w:bCs/>
              </w:rPr>
            </w:pPr>
            <w:r w:rsidRPr="002A2D9F">
              <w:rPr>
                <w:b/>
                <w:bCs/>
              </w:rPr>
              <w:t>Email Address:</w:t>
            </w:r>
          </w:p>
        </w:tc>
        <w:tc>
          <w:tcPr>
            <w:tcW w:w="7554" w:type="dxa"/>
            <w:gridSpan w:val="7"/>
          </w:tcPr>
          <w:p w14:paraId="2A4316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CBAFCC7" w14:textId="77777777" w:rsidR="002A2D9F" w:rsidRPr="002A2D9F" w:rsidRDefault="002A2D9F" w:rsidP="002A2D9F">
      <w:pPr>
        <w:spacing w:before="240" w:after="240"/>
        <w:jc w:val="both"/>
      </w:pPr>
      <w:r w:rsidRPr="002A2D9F">
        <w:rPr>
          <w:b/>
        </w:rPr>
        <w:t xml:space="preserve">6. </w:t>
      </w:r>
      <w:r w:rsidRPr="002A2D9F">
        <w:rPr>
          <w:b/>
          <w:bCs/>
        </w:rPr>
        <w:t>Cybersecurity</w:t>
      </w:r>
      <w:r w:rsidRPr="002A2D9F">
        <w:rPr>
          <w:b/>
        </w:rPr>
        <w:t>.</w:t>
      </w:r>
      <w:r w:rsidRPr="002A2D9F">
        <w:rPr>
          <w:bCs/>
        </w:rPr>
        <w:t xml:space="preserve">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78B14D59" w14:textId="77777777" w:rsidTr="004C43A3">
        <w:tc>
          <w:tcPr>
            <w:tcW w:w="1523" w:type="dxa"/>
            <w:gridSpan w:val="3"/>
          </w:tcPr>
          <w:p w14:paraId="6C802399" w14:textId="77777777" w:rsidR="002A2D9F" w:rsidRPr="002A2D9F" w:rsidRDefault="002A2D9F" w:rsidP="002A2D9F">
            <w:pPr>
              <w:jc w:val="both"/>
              <w:rPr>
                <w:b/>
                <w:bCs/>
              </w:rPr>
            </w:pPr>
            <w:r w:rsidRPr="002A2D9F">
              <w:rPr>
                <w:b/>
                <w:bCs/>
              </w:rPr>
              <w:t>Name:</w:t>
            </w:r>
          </w:p>
        </w:tc>
        <w:tc>
          <w:tcPr>
            <w:tcW w:w="3468" w:type="dxa"/>
            <w:gridSpan w:val="4"/>
          </w:tcPr>
          <w:p w14:paraId="0AE2A576"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33F26387" w14:textId="7A9E9E1F" w:rsidR="002A2D9F" w:rsidRPr="002A2D9F" w:rsidRDefault="002A2D9F" w:rsidP="002A2D9F">
            <w:pPr>
              <w:jc w:val="both"/>
              <w:rPr>
                <w:b/>
                <w:bCs/>
              </w:rPr>
            </w:pPr>
            <w:del w:id="885" w:author="ERCOT" w:date="2023-09-20T09:58:00Z">
              <w:r w:rsidRPr="002A2D9F" w:rsidDel="00191D7F">
                <w:rPr>
                  <w:b/>
                  <w:bCs/>
                </w:rPr>
                <w:delText>Title:</w:delText>
              </w:r>
            </w:del>
          </w:p>
        </w:tc>
        <w:tc>
          <w:tcPr>
            <w:tcW w:w="3497" w:type="dxa"/>
            <w:gridSpan w:val="3"/>
          </w:tcPr>
          <w:p w14:paraId="74E10CB4" w14:textId="3B569F7A" w:rsidR="002A2D9F" w:rsidRPr="002A2D9F" w:rsidRDefault="002A2D9F" w:rsidP="002A2D9F">
            <w:pPr>
              <w:jc w:val="both"/>
              <w:rPr>
                <w:b/>
                <w:bCs/>
              </w:rPr>
            </w:pPr>
            <w:del w:id="886"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6C497B06" w14:textId="67F1ADF5" w:rsidTr="004C43A3">
        <w:trPr>
          <w:del w:id="887" w:author="ERCOT" w:date="2023-09-20T09:58:00Z"/>
        </w:trPr>
        <w:tc>
          <w:tcPr>
            <w:tcW w:w="1376" w:type="dxa"/>
            <w:gridSpan w:val="2"/>
          </w:tcPr>
          <w:p w14:paraId="44F14831" w14:textId="58469B65" w:rsidR="002A2D9F" w:rsidRPr="002A2D9F" w:rsidDel="00191D7F" w:rsidRDefault="002A2D9F" w:rsidP="002A2D9F">
            <w:pPr>
              <w:jc w:val="both"/>
              <w:rPr>
                <w:del w:id="888" w:author="ERCOT" w:date="2023-09-20T09:58:00Z"/>
                <w:b/>
                <w:bCs/>
              </w:rPr>
            </w:pPr>
            <w:del w:id="889" w:author="ERCOT" w:date="2023-09-20T09:58:00Z">
              <w:r w:rsidRPr="002A2D9F" w:rsidDel="00191D7F">
                <w:rPr>
                  <w:b/>
                  <w:bCs/>
                </w:rPr>
                <w:delText>Address:</w:delText>
              </w:r>
            </w:del>
          </w:p>
        </w:tc>
        <w:tc>
          <w:tcPr>
            <w:tcW w:w="7974" w:type="dxa"/>
            <w:gridSpan w:val="9"/>
          </w:tcPr>
          <w:p w14:paraId="776B5930" w14:textId="146B0028" w:rsidR="002A2D9F" w:rsidRPr="002A2D9F" w:rsidDel="00191D7F" w:rsidRDefault="002A2D9F" w:rsidP="002A2D9F">
            <w:pPr>
              <w:jc w:val="both"/>
              <w:rPr>
                <w:del w:id="890" w:author="ERCOT" w:date="2023-09-20T09:58:00Z"/>
                <w:b/>
                <w:bCs/>
              </w:rPr>
            </w:pPr>
            <w:del w:id="891"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86D64C2" w14:textId="150EB56F" w:rsidTr="004C43A3">
        <w:trPr>
          <w:del w:id="892" w:author="ERCOT" w:date="2023-09-20T09:58:00Z"/>
        </w:trPr>
        <w:tc>
          <w:tcPr>
            <w:tcW w:w="1025" w:type="dxa"/>
          </w:tcPr>
          <w:p w14:paraId="5A01874B" w14:textId="79A87458" w:rsidR="002A2D9F" w:rsidRPr="002A2D9F" w:rsidDel="00191D7F" w:rsidRDefault="002A2D9F" w:rsidP="002A2D9F">
            <w:pPr>
              <w:jc w:val="both"/>
              <w:rPr>
                <w:del w:id="893" w:author="ERCOT" w:date="2023-09-20T09:58:00Z"/>
                <w:b/>
                <w:bCs/>
              </w:rPr>
            </w:pPr>
            <w:del w:id="894" w:author="ERCOT" w:date="2023-09-20T09:58:00Z">
              <w:r w:rsidRPr="002A2D9F" w:rsidDel="00191D7F">
                <w:rPr>
                  <w:b/>
                  <w:bCs/>
                </w:rPr>
                <w:delText>City:</w:delText>
              </w:r>
            </w:del>
          </w:p>
        </w:tc>
        <w:tc>
          <w:tcPr>
            <w:tcW w:w="2384" w:type="dxa"/>
            <w:gridSpan w:val="4"/>
          </w:tcPr>
          <w:p w14:paraId="07B03AAA" w14:textId="3BBB44BD" w:rsidR="002A2D9F" w:rsidRPr="002A2D9F" w:rsidDel="00191D7F" w:rsidRDefault="002A2D9F" w:rsidP="002A2D9F">
            <w:pPr>
              <w:jc w:val="both"/>
              <w:rPr>
                <w:del w:id="895" w:author="ERCOT" w:date="2023-09-20T09:58:00Z"/>
                <w:b/>
                <w:bCs/>
              </w:rPr>
            </w:pPr>
            <w:del w:id="896" w:author="ERCOT" w:date="2023-09-20T09:58: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
          <w:p w14:paraId="0EC74D40" w14:textId="77C28CB7" w:rsidR="002A2D9F" w:rsidRPr="002A2D9F" w:rsidDel="00191D7F" w:rsidRDefault="002A2D9F" w:rsidP="002A2D9F">
            <w:pPr>
              <w:jc w:val="both"/>
              <w:rPr>
                <w:del w:id="897" w:author="ERCOT" w:date="2023-09-20T09:58:00Z"/>
                <w:b/>
                <w:bCs/>
              </w:rPr>
            </w:pPr>
            <w:del w:id="898" w:author="ERCOT" w:date="2023-09-20T09:58:00Z">
              <w:r w:rsidRPr="002A2D9F" w:rsidDel="00191D7F">
                <w:rPr>
                  <w:b/>
                  <w:bCs/>
                </w:rPr>
                <w:delText>State:</w:delText>
              </w:r>
            </w:del>
          </w:p>
        </w:tc>
        <w:tc>
          <w:tcPr>
            <w:tcW w:w="2069" w:type="dxa"/>
            <w:gridSpan w:val="3"/>
          </w:tcPr>
          <w:p w14:paraId="0EEB3A4A" w14:textId="21A2D004" w:rsidR="002A2D9F" w:rsidRPr="002A2D9F" w:rsidDel="00191D7F" w:rsidRDefault="002A2D9F" w:rsidP="002A2D9F">
            <w:pPr>
              <w:jc w:val="both"/>
              <w:rPr>
                <w:del w:id="899" w:author="ERCOT" w:date="2023-09-20T09:58:00Z"/>
                <w:b/>
                <w:bCs/>
              </w:rPr>
            </w:pPr>
            <w:del w:id="900"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792" w:type="dxa"/>
          </w:tcPr>
          <w:p w14:paraId="7127D889" w14:textId="393BB3E3" w:rsidR="002A2D9F" w:rsidRPr="002A2D9F" w:rsidDel="00191D7F" w:rsidRDefault="002A2D9F" w:rsidP="002A2D9F">
            <w:pPr>
              <w:jc w:val="both"/>
              <w:rPr>
                <w:del w:id="901" w:author="ERCOT" w:date="2023-09-20T09:58:00Z"/>
                <w:b/>
                <w:bCs/>
              </w:rPr>
            </w:pPr>
            <w:del w:id="902" w:author="ERCOT" w:date="2023-09-20T09:58:00Z">
              <w:r w:rsidRPr="002A2D9F" w:rsidDel="00191D7F">
                <w:rPr>
                  <w:b/>
                  <w:bCs/>
                </w:rPr>
                <w:delText>Zip:</w:delText>
              </w:r>
            </w:del>
          </w:p>
        </w:tc>
        <w:tc>
          <w:tcPr>
            <w:tcW w:w="2206" w:type="dxa"/>
          </w:tcPr>
          <w:p w14:paraId="20AAEDB1" w14:textId="2041BD7A" w:rsidR="002A2D9F" w:rsidRPr="002A2D9F" w:rsidDel="00191D7F" w:rsidRDefault="002A2D9F" w:rsidP="002A2D9F">
            <w:pPr>
              <w:jc w:val="both"/>
              <w:rPr>
                <w:del w:id="903" w:author="ERCOT" w:date="2023-09-20T09:58:00Z"/>
                <w:b/>
                <w:bCs/>
              </w:rPr>
            </w:pPr>
            <w:del w:id="904"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1BC2EA2D" w14:textId="77777777" w:rsidTr="004C43A3">
        <w:tc>
          <w:tcPr>
            <w:tcW w:w="1376" w:type="dxa"/>
            <w:gridSpan w:val="2"/>
          </w:tcPr>
          <w:p w14:paraId="77BF4EEC" w14:textId="77777777" w:rsidR="002A2D9F" w:rsidRPr="002A2D9F" w:rsidRDefault="002A2D9F" w:rsidP="002A2D9F">
            <w:pPr>
              <w:jc w:val="both"/>
              <w:rPr>
                <w:b/>
                <w:bCs/>
              </w:rPr>
            </w:pPr>
            <w:r w:rsidRPr="002A2D9F">
              <w:rPr>
                <w:b/>
                <w:bCs/>
              </w:rPr>
              <w:t>Telephone:</w:t>
            </w:r>
          </w:p>
        </w:tc>
        <w:tc>
          <w:tcPr>
            <w:tcW w:w="2907" w:type="dxa"/>
            <w:gridSpan w:val="4"/>
          </w:tcPr>
          <w:p w14:paraId="0143BBE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E8B823A" w14:textId="68A9B252" w:rsidR="002A2D9F" w:rsidRPr="002A2D9F" w:rsidRDefault="002A2D9F" w:rsidP="002A2D9F">
            <w:pPr>
              <w:jc w:val="both"/>
              <w:rPr>
                <w:b/>
                <w:bCs/>
              </w:rPr>
            </w:pPr>
            <w:del w:id="905" w:author="ERCOT" w:date="2023-09-20T09:58:00Z">
              <w:r w:rsidRPr="002A2D9F" w:rsidDel="00191D7F">
                <w:rPr>
                  <w:b/>
                  <w:bCs/>
                </w:rPr>
                <w:delText>Fax:</w:delText>
              </w:r>
            </w:del>
          </w:p>
        </w:tc>
        <w:tc>
          <w:tcPr>
            <w:tcW w:w="4359" w:type="dxa"/>
            <w:gridSpan w:val="4"/>
          </w:tcPr>
          <w:p w14:paraId="690FBC97" w14:textId="38ABA527" w:rsidR="002A2D9F" w:rsidRPr="002A2D9F" w:rsidRDefault="002A2D9F" w:rsidP="002A2D9F">
            <w:pPr>
              <w:jc w:val="both"/>
              <w:rPr>
                <w:b/>
                <w:bCs/>
              </w:rPr>
            </w:pPr>
            <w:del w:id="906"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39B5BA08" w14:textId="77777777" w:rsidTr="004C43A3">
        <w:tc>
          <w:tcPr>
            <w:tcW w:w="1796" w:type="dxa"/>
            <w:gridSpan w:val="4"/>
          </w:tcPr>
          <w:p w14:paraId="1F9E7F24" w14:textId="77777777" w:rsidR="002A2D9F" w:rsidRPr="002A2D9F" w:rsidRDefault="002A2D9F" w:rsidP="002A2D9F">
            <w:pPr>
              <w:jc w:val="both"/>
              <w:rPr>
                <w:b/>
                <w:bCs/>
              </w:rPr>
            </w:pPr>
            <w:r w:rsidRPr="002A2D9F">
              <w:rPr>
                <w:b/>
                <w:bCs/>
              </w:rPr>
              <w:t>Email Address:</w:t>
            </w:r>
          </w:p>
        </w:tc>
        <w:tc>
          <w:tcPr>
            <w:tcW w:w="7554" w:type="dxa"/>
            <w:gridSpan w:val="7"/>
          </w:tcPr>
          <w:p w14:paraId="1E8043C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BAEA558" w14:textId="6C3B4DD5" w:rsidR="002A2D9F" w:rsidRPr="002A2D9F" w:rsidRDefault="002A2D9F" w:rsidP="002A2D9F">
      <w:pPr>
        <w:spacing w:before="240" w:after="240"/>
        <w:jc w:val="both"/>
      </w:pPr>
      <w:r w:rsidRPr="002A2D9F">
        <w:rPr>
          <w:b/>
        </w:rPr>
        <w:t>7. Control or Operations Center</w:t>
      </w:r>
      <w:ins w:id="907" w:author="ERCOT" w:date="2023-09-20T09:59:00Z">
        <w:r w:rsidR="00191D7F">
          <w:rPr>
            <w:b/>
          </w:rPr>
          <w:t xml:space="preserve"> </w:t>
        </w:r>
        <w:r w:rsidR="00191D7F" w:rsidRPr="004C43A3">
          <w:rPr>
            <w:b/>
            <w:i/>
            <w:iCs/>
          </w:rPr>
          <w:t>(if applicable)</w:t>
        </w:r>
      </w:ins>
      <w:r w:rsidRPr="002A2D9F">
        <w:rPr>
          <w:b/>
        </w:rPr>
        <w:t>.</w:t>
      </w:r>
      <w:r w:rsidRPr="002A2D9F">
        <w:t xml:space="preserve">  As defined in item (</w:t>
      </w:r>
      <w:proofErr w:type="gramStart"/>
      <w:r w:rsidRPr="002A2D9F">
        <w:t>1)(</w:t>
      </w:r>
      <w:proofErr w:type="gramEnd"/>
      <w:del w:id="908" w:author="ERCOT" w:date="2023-11-13T17:18:00Z">
        <w:r w:rsidR="00571CF1" w:rsidDel="00571CF1">
          <w:delText>m</w:delText>
        </w:r>
      </w:del>
      <w:ins w:id="909" w:author="ERCOT" w:date="2023-09-21T15:13:00Z">
        <w:del w:id="910" w:author="ERCOT Market Rules" w:date="2023-11-13T17:18:00Z">
          <w:r w:rsidR="00D4786A" w:rsidDel="00571CF1">
            <w:delText>l</w:delText>
          </w:r>
        </w:del>
      </w:ins>
      <w:ins w:id="911" w:author="ERCOT Market Rules" w:date="2023-11-13T17:18:00Z">
        <w:r w:rsidR="00571CF1">
          <w:t>n</w:t>
        </w:r>
      </w:ins>
      <w:r w:rsidRPr="002A2D9F">
        <w:t xml:space="preserve">) </w:t>
      </w:r>
      <w:del w:id="912" w:author="ERCOT" w:date="2023-09-21T15:14:00Z">
        <w:r w:rsidRPr="002A2D9F" w:rsidDel="004837E4">
          <w:delText>and (1)(</w:delText>
        </w:r>
      </w:del>
      <w:del w:id="913" w:author="ERCOT" w:date="2023-11-13T17:18:00Z">
        <w:r w:rsidR="00571CF1" w:rsidDel="00571CF1">
          <w:delText>n</w:delText>
        </w:r>
      </w:del>
      <w:del w:id="914" w:author="ERCOT" w:date="2023-09-21T15:14:00Z">
        <w:r w:rsidRPr="002A2D9F" w:rsidDel="004837E4">
          <w:delText xml:space="preserve">) </w:delText>
        </w:r>
      </w:del>
      <w:r w:rsidRPr="002A2D9F">
        <w:t>of Section 16.2.1, Criteria for Qualification as a Qualified Scheduling Entity, the control or operations center is responsible for operational communications and shall have sufficient authority to commit and bind the QSE.  For QSE</w:t>
      </w:r>
      <w:ins w:id="915" w:author="ERCOT" w:date="2022-12-26T20:06:00Z">
        <w:r w:rsidR="00C83561" w:rsidRPr="00505A4E">
          <w:t>s</w:t>
        </w:r>
      </w:ins>
      <w:r w:rsidR="00C83561" w:rsidRPr="00505A4E">
        <w:t xml:space="preserve"> </w:t>
      </w:r>
      <w:ins w:id="916" w:author="ERCOT" w:date="2022-12-26T20:04:00Z">
        <w:r w:rsidR="00C83561" w:rsidRPr="00505A4E">
          <w:t xml:space="preserve">that are </w:t>
        </w:r>
      </w:ins>
      <w:ins w:id="917" w:author="ERCOT" w:date="2023-09-21T16:51:00Z">
        <w:r w:rsidR="00D045E3">
          <w:t>Wide Area Network (</w:t>
        </w:r>
      </w:ins>
      <w:ins w:id="918" w:author="ERCOT" w:date="2022-12-26T20:04:00Z">
        <w:r w:rsidR="00C83561" w:rsidRPr="00505A4E">
          <w:t>WAN</w:t>
        </w:r>
      </w:ins>
      <w:ins w:id="919" w:author="ERCOT" w:date="2023-09-21T16:51:00Z">
        <w:r w:rsidR="00D045E3">
          <w:t>)</w:t>
        </w:r>
      </w:ins>
      <w:ins w:id="920" w:author="ERCOT" w:date="2022-12-26T20:04:00Z">
        <w:r w:rsidR="00C83561" w:rsidRPr="00505A4E">
          <w:t xml:space="preserve"> Participants</w:t>
        </w:r>
      </w:ins>
      <w:ins w:id="921" w:author="ERCOT" w:date="2023-09-25T12:24:00Z">
        <w:r w:rsidR="00D71911">
          <w:t>,</w:t>
        </w:r>
      </w:ins>
      <w:r w:rsidRPr="002A2D9F">
        <w:t xml:space="preserve"> </w:t>
      </w:r>
      <w:del w:id="922" w:author="ERCOT" w:date="2023-09-20T10:00:00Z">
        <w:r w:rsidRPr="002A2D9F" w:rsidDel="00C83561">
          <w:delText xml:space="preserve">Level 2, 3, and 4 </w:delText>
        </w:r>
      </w:del>
      <w:r w:rsidRPr="002A2D9F">
        <w:t xml:space="preserve">the availability of the control or operations center is 24-hour, seven-day-per-week.  </w:t>
      </w:r>
      <w:del w:id="923" w:author="ERCOT" w:date="2023-09-20T10:00:00Z">
        <w:r w:rsidRPr="002A2D9F" w:rsidDel="00C83561">
          <w:delText>For QSE Level 1 the availability of the control or operations center is during the hours of 0900 to 1700 Central Prevailing Time (CPT) on Business Days.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7"/>
        <w:gridCol w:w="152"/>
        <w:gridCol w:w="282"/>
        <w:gridCol w:w="1672"/>
        <w:gridCol w:w="877"/>
        <w:gridCol w:w="712"/>
        <w:gridCol w:w="1206"/>
        <w:gridCol w:w="798"/>
        <w:gridCol w:w="2271"/>
      </w:tblGrid>
      <w:tr w:rsidR="002A2D9F" w:rsidRPr="002A2D9F" w14:paraId="6A441F2C" w14:textId="77777777" w:rsidTr="004C43A3">
        <w:tc>
          <w:tcPr>
            <w:tcW w:w="1532" w:type="dxa"/>
            <w:gridSpan w:val="3"/>
          </w:tcPr>
          <w:p w14:paraId="4609CBAE" w14:textId="77777777" w:rsidR="002A2D9F" w:rsidRPr="002A2D9F" w:rsidRDefault="002A2D9F" w:rsidP="002A2D9F">
            <w:pPr>
              <w:jc w:val="both"/>
              <w:rPr>
                <w:b/>
                <w:bCs/>
              </w:rPr>
            </w:pPr>
            <w:r w:rsidRPr="002A2D9F">
              <w:rPr>
                <w:b/>
                <w:bCs/>
              </w:rPr>
              <w:t>Desk Name:</w:t>
            </w:r>
          </w:p>
        </w:tc>
        <w:tc>
          <w:tcPr>
            <w:tcW w:w="7818" w:type="dxa"/>
            <w:gridSpan w:val="7"/>
          </w:tcPr>
          <w:p w14:paraId="00D79A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F092B4" w14:textId="61047375" w:rsidTr="004C43A3">
        <w:tc>
          <w:tcPr>
            <w:tcW w:w="1380" w:type="dxa"/>
            <w:gridSpan w:val="2"/>
          </w:tcPr>
          <w:p w14:paraId="526CCA1A" w14:textId="1BFAB3BA" w:rsidR="002A2D9F" w:rsidRPr="002A2D9F" w:rsidRDefault="002A2D9F" w:rsidP="002A2D9F">
            <w:pPr>
              <w:jc w:val="both"/>
              <w:rPr>
                <w:b/>
                <w:bCs/>
              </w:rPr>
            </w:pPr>
            <w:r w:rsidRPr="002A2D9F">
              <w:rPr>
                <w:b/>
                <w:bCs/>
              </w:rPr>
              <w:lastRenderedPageBreak/>
              <w:t>Address:</w:t>
            </w:r>
          </w:p>
        </w:tc>
        <w:tc>
          <w:tcPr>
            <w:tcW w:w="7970" w:type="dxa"/>
            <w:gridSpan w:val="8"/>
          </w:tcPr>
          <w:p w14:paraId="32923B10" w14:textId="59DBD19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3FF5A9" w14:textId="47A87BD1" w:rsidTr="004C43A3">
        <w:tc>
          <w:tcPr>
            <w:tcW w:w="1023" w:type="dxa"/>
          </w:tcPr>
          <w:p w14:paraId="5E38DE94" w14:textId="3BD55277" w:rsidR="002A2D9F" w:rsidRPr="002A2D9F" w:rsidRDefault="002A2D9F" w:rsidP="002A2D9F">
            <w:pPr>
              <w:jc w:val="both"/>
              <w:rPr>
                <w:b/>
                <w:bCs/>
              </w:rPr>
            </w:pPr>
            <w:r w:rsidRPr="002A2D9F">
              <w:rPr>
                <w:b/>
                <w:bCs/>
              </w:rPr>
              <w:t>City:</w:t>
            </w:r>
          </w:p>
        </w:tc>
        <w:tc>
          <w:tcPr>
            <w:tcW w:w="2463" w:type="dxa"/>
            <w:gridSpan w:val="4"/>
          </w:tcPr>
          <w:p w14:paraId="46BFAFC7" w14:textId="7F97A14E"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7" w:type="dxa"/>
          </w:tcPr>
          <w:p w14:paraId="42C7413B" w14:textId="58FEFD17" w:rsidR="002A2D9F" w:rsidRPr="002A2D9F" w:rsidRDefault="002A2D9F" w:rsidP="002A2D9F">
            <w:pPr>
              <w:jc w:val="both"/>
              <w:rPr>
                <w:b/>
                <w:bCs/>
              </w:rPr>
            </w:pPr>
            <w:r w:rsidRPr="002A2D9F">
              <w:rPr>
                <w:b/>
                <w:bCs/>
              </w:rPr>
              <w:t>State:</w:t>
            </w:r>
          </w:p>
        </w:tc>
        <w:tc>
          <w:tcPr>
            <w:tcW w:w="1918" w:type="dxa"/>
            <w:gridSpan w:val="2"/>
          </w:tcPr>
          <w:p w14:paraId="711E4966" w14:textId="3C584161" w:rsidR="002A2D9F" w:rsidRPr="002A2D9F" w:rsidRDefault="002A2D9F" w:rsidP="002A2D9F">
            <w:pPr>
              <w:jc w:val="both"/>
              <w:rPr>
                <w:b/>
                <w:bCs/>
              </w:rPr>
            </w:pPr>
            <w:r w:rsidRPr="002A2D9F">
              <w:rPr>
                <w:b/>
                <w:bCs/>
              </w:rPr>
              <w:fldChar w:fldCharType="begin">
                <w:ffData>
                  <w:name w:val="Text11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798" w:type="dxa"/>
          </w:tcPr>
          <w:p w14:paraId="31F2CD82" w14:textId="0E3EC275" w:rsidR="002A2D9F" w:rsidRPr="002A2D9F" w:rsidRDefault="002A2D9F" w:rsidP="002A2D9F">
            <w:pPr>
              <w:jc w:val="both"/>
              <w:rPr>
                <w:b/>
                <w:bCs/>
              </w:rPr>
            </w:pPr>
            <w:r w:rsidRPr="002A2D9F">
              <w:rPr>
                <w:b/>
                <w:bCs/>
              </w:rPr>
              <w:t>Zip:</w:t>
            </w:r>
          </w:p>
        </w:tc>
        <w:tc>
          <w:tcPr>
            <w:tcW w:w="2271" w:type="dxa"/>
          </w:tcPr>
          <w:p w14:paraId="4AC2CD04" w14:textId="09EF980A" w:rsidR="002A2D9F" w:rsidRPr="002A2D9F" w:rsidRDefault="002A2D9F" w:rsidP="002A2D9F">
            <w:pPr>
              <w:jc w:val="both"/>
              <w:rPr>
                <w:b/>
                <w:bCs/>
              </w:rPr>
            </w:pPr>
            <w:r w:rsidRPr="002A2D9F">
              <w:rPr>
                <w:b/>
                <w:bCs/>
              </w:rPr>
              <w:fldChar w:fldCharType="begin">
                <w:ffData>
                  <w:name w:val="Text11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FC559E" w14:textId="77777777" w:rsidTr="004C43A3">
        <w:tc>
          <w:tcPr>
            <w:tcW w:w="1380" w:type="dxa"/>
            <w:gridSpan w:val="2"/>
          </w:tcPr>
          <w:p w14:paraId="66C01AC0" w14:textId="77777777" w:rsidR="002A2D9F" w:rsidRPr="002A2D9F" w:rsidRDefault="002A2D9F" w:rsidP="002A2D9F">
            <w:pPr>
              <w:jc w:val="both"/>
              <w:rPr>
                <w:b/>
                <w:bCs/>
              </w:rPr>
            </w:pPr>
            <w:r w:rsidRPr="002A2D9F">
              <w:rPr>
                <w:b/>
                <w:bCs/>
              </w:rPr>
              <w:t>Telephone:</w:t>
            </w:r>
          </w:p>
        </w:tc>
        <w:tc>
          <w:tcPr>
            <w:tcW w:w="2983" w:type="dxa"/>
            <w:gridSpan w:val="4"/>
          </w:tcPr>
          <w:p w14:paraId="72CF271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2" w:type="dxa"/>
          </w:tcPr>
          <w:p w14:paraId="101B9A6A" w14:textId="28602A5B" w:rsidR="002A2D9F" w:rsidRPr="002A2D9F" w:rsidRDefault="002A2D9F" w:rsidP="002A2D9F">
            <w:pPr>
              <w:jc w:val="both"/>
              <w:rPr>
                <w:b/>
                <w:bCs/>
              </w:rPr>
            </w:pPr>
            <w:r w:rsidRPr="002A2D9F">
              <w:rPr>
                <w:b/>
                <w:bCs/>
              </w:rPr>
              <w:t>Fax:</w:t>
            </w:r>
          </w:p>
        </w:tc>
        <w:tc>
          <w:tcPr>
            <w:tcW w:w="4275" w:type="dxa"/>
            <w:gridSpan w:val="3"/>
          </w:tcPr>
          <w:p w14:paraId="0DFF8E22" w14:textId="13AEB4A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AADB3B1" w14:textId="77777777" w:rsidTr="004C43A3">
        <w:tc>
          <w:tcPr>
            <w:tcW w:w="1814" w:type="dxa"/>
            <w:gridSpan w:val="4"/>
          </w:tcPr>
          <w:p w14:paraId="2E6D48C5" w14:textId="77777777" w:rsidR="002A2D9F" w:rsidRPr="002A2D9F" w:rsidRDefault="002A2D9F" w:rsidP="002A2D9F">
            <w:pPr>
              <w:jc w:val="both"/>
              <w:rPr>
                <w:b/>
                <w:bCs/>
              </w:rPr>
            </w:pPr>
            <w:r w:rsidRPr="002A2D9F">
              <w:rPr>
                <w:b/>
                <w:bCs/>
              </w:rPr>
              <w:t>Email Address:</w:t>
            </w:r>
          </w:p>
        </w:tc>
        <w:tc>
          <w:tcPr>
            <w:tcW w:w="7536" w:type="dxa"/>
            <w:gridSpan w:val="6"/>
          </w:tcPr>
          <w:p w14:paraId="318D742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4D357A2" w14:textId="77777777" w:rsidR="002A2D9F" w:rsidRPr="002A2D9F" w:rsidRDefault="002A2D9F" w:rsidP="002A2D9F">
      <w:pPr>
        <w:spacing w:before="240" w:after="240"/>
        <w:jc w:val="both"/>
        <w:rPr>
          <w:b/>
        </w:rPr>
      </w:pPr>
    </w:p>
    <w:p w14:paraId="0AD59C86" w14:textId="77777777" w:rsidR="002A2D9F" w:rsidRPr="002A2D9F" w:rsidRDefault="002A2D9F" w:rsidP="002A2D9F">
      <w:pPr>
        <w:spacing w:before="240" w:after="240"/>
        <w:jc w:val="both"/>
      </w:pPr>
      <w:r w:rsidRPr="002A2D9F">
        <w:rPr>
          <w:b/>
        </w:rPr>
        <w:t>8. Compliance Contact.</w:t>
      </w:r>
      <w:r w:rsidRPr="002A2D9F">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3831FACA" w14:textId="77777777" w:rsidTr="004C43A3">
        <w:tc>
          <w:tcPr>
            <w:tcW w:w="1523" w:type="dxa"/>
            <w:gridSpan w:val="3"/>
          </w:tcPr>
          <w:p w14:paraId="3FE27CC6" w14:textId="77777777" w:rsidR="002A2D9F" w:rsidRPr="002A2D9F" w:rsidRDefault="002A2D9F" w:rsidP="002A2D9F">
            <w:pPr>
              <w:jc w:val="both"/>
              <w:rPr>
                <w:b/>
                <w:bCs/>
              </w:rPr>
            </w:pPr>
            <w:r w:rsidRPr="002A2D9F">
              <w:rPr>
                <w:b/>
                <w:bCs/>
              </w:rPr>
              <w:t>Name:</w:t>
            </w:r>
          </w:p>
        </w:tc>
        <w:tc>
          <w:tcPr>
            <w:tcW w:w="3468" w:type="dxa"/>
            <w:gridSpan w:val="4"/>
          </w:tcPr>
          <w:p w14:paraId="6ED98554"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29DCD9B5" w14:textId="577B5F26" w:rsidR="002A2D9F" w:rsidRPr="002A2D9F" w:rsidRDefault="002A2D9F" w:rsidP="002A2D9F">
            <w:pPr>
              <w:jc w:val="both"/>
              <w:rPr>
                <w:b/>
                <w:bCs/>
              </w:rPr>
            </w:pPr>
            <w:del w:id="924" w:author="ERCOT" w:date="2023-09-20T10:03:00Z">
              <w:r w:rsidRPr="002A2D9F" w:rsidDel="0045395F">
                <w:rPr>
                  <w:b/>
                  <w:bCs/>
                </w:rPr>
                <w:delText>Title:</w:delText>
              </w:r>
            </w:del>
          </w:p>
        </w:tc>
        <w:tc>
          <w:tcPr>
            <w:tcW w:w="3497" w:type="dxa"/>
            <w:gridSpan w:val="3"/>
          </w:tcPr>
          <w:p w14:paraId="1898C7B4" w14:textId="63A5D703" w:rsidR="002A2D9F" w:rsidRPr="002A2D9F" w:rsidRDefault="002A2D9F" w:rsidP="002A2D9F">
            <w:pPr>
              <w:jc w:val="both"/>
              <w:rPr>
                <w:b/>
                <w:bCs/>
              </w:rPr>
            </w:pPr>
            <w:del w:id="925"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D66BAD8" w14:textId="443BB46A" w:rsidTr="004C43A3">
        <w:trPr>
          <w:del w:id="926" w:author="ERCOT" w:date="2023-09-20T10:03:00Z"/>
        </w:trPr>
        <w:tc>
          <w:tcPr>
            <w:tcW w:w="1376" w:type="dxa"/>
            <w:gridSpan w:val="2"/>
          </w:tcPr>
          <w:p w14:paraId="706EEC46" w14:textId="0A0BB3D1" w:rsidR="002A2D9F" w:rsidRPr="002A2D9F" w:rsidDel="0045395F" w:rsidRDefault="002A2D9F" w:rsidP="002A2D9F">
            <w:pPr>
              <w:jc w:val="both"/>
              <w:rPr>
                <w:del w:id="927" w:author="ERCOT" w:date="2023-09-20T10:03:00Z"/>
                <w:b/>
                <w:bCs/>
              </w:rPr>
            </w:pPr>
            <w:del w:id="928" w:author="ERCOT" w:date="2023-09-20T10:03:00Z">
              <w:r w:rsidRPr="002A2D9F" w:rsidDel="0045395F">
                <w:rPr>
                  <w:b/>
                  <w:bCs/>
                </w:rPr>
                <w:delText>Address:</w:delText>
              </w:r>
            </w:del>
          </w:p>
        </w:tc>
        <w:tc>
          <w:tcPr>
            <w:tcW w:w="7974" w:type="dxa"/>
            <w:gridSpan w:val="9"/>
          </w:tcPr>
          <w:p w14:paraId="6A6B31EA" w14:textId="24FACA9D" w:rsidR="002A2D9F" w:rsidRPr="002A2D9F" w:rsidDel="0045395F" w:rsidRDefault="002A2D9F" w:rsidP="002A2D9F">
            <w:pPr>
              <w:jc w:val="both"/>
              <w:rPr>
                <w:del w:id="929" w:author="ERCOT" w:date="2023-09-20T10:03:00Z"/>
                <w:b/>
                <w:bCs/>
              </w:rPr>
            </w:pPr>
            <w:del w:id="930"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E0C3E22" w14:textId="13B80331" w:rsidTr="004C43A3">
        <w:trPr>
          <w:del w:id="931" w:author="ERCOT" w:date="2023-09-20T10:03:00Z"/>
        </w:trPr>
        <w:tc>
          <w:tcPr>
            <w:tcW w:w="1025" w:type="dxa"/>
          </w:tcPr>
          <w:p w14:paraId="591ACC54" w14:textId="29AA19DA" w:rsidR="002A2D9F" w:rsidRPr="002A2D9F" w:rsidDel="0045395F" w:rsidRDefault="002A2D9F" w:rsidP="002A2D9F">
            <w:pPr>
              <w:jc w:val="both"/>
              <w:rPr>
                <w:del w:id="932" w:author="ERCOT" w:date="2023-09-20T10:03:00Z"/>
                <w:b/>
                <w:bCs/>
              </w:rPr>
            </w:pPr>
            <w:del w:id="933" w:author="ERCOT" w:date="2023-09-20T10:03:00Z">
              <w:r w:rsidRPr="002A2D9F" w:rsidDel="0045395F">
                <w:rPr>
                  <w:b/>
                  <w:bCs/>
                </w:rPr>
                <w:delText>City:</w:delText>
              </w:r>
            </w:del>
          </w:p>
        </w:tc>
        <w:tc>
          <w:tcPr>
            <w:tcW w:w="2384" w:type="dxa"/>
            <w:gridSpan w:val="4"/>
          </w:tcPr>
          <w:p w14:paraId="741DA6E0" w14:textId="074A4E69" w:rsidR="002A2D9F" w:rsidRPr="002A2D9F" w:rsidDel="0045395F" w:rsidRDefault="002A2D9F" w:rsidP="002A2D9F">
            <w:pPr>
              <w:jc w:val="both"/>
              <w:rPr>
                <w:del w:id="934" w:author="ERCOT" w:date="2023-09-20T10:03:00Z"/>
                <w:b/>
                <w:bCs/>
              </w:rPr>
            </w:pPr>
            <w:del w:id="935" w:author="ERCOT" w:date="2023-09-20T10:03:00Z">
              <w:r w:rsidRPr="002A2D9F" w:rsidDel="0045395F">
                <w:fldChar w:fldCharType="begin">
                  <w:ffData>
                    <w:name w:val="Text27"/>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c>
          <w:tcPr>
            <w:tcW w:w="874" w:type="dxa"/>
          </w:tcPr>
          <w:p w14:paraId="3097E2F3" w14:textId="718A6853" w:rsidR="002A2D9F" w:rsidRPr="002A2D9F" w:rsidDel="0045395F" w:rsidRDefault="002A2D9F" w:rsidP="002A2D9F">
            <w:pPr>
              <w:jc w:val="both"/>
              <w:rPr>
                <w:del w:id="936" w:author="ERCOT" w:date="2023-09-20T10:03:00Z"/>
                <w:b/>
                <w:bCs/>
              </w:rPr>
            </w:pPr>
            <w:del w:id="937" w:author="ERCOT" w:date="2023-09-20T10:03:00Z">
              <w:r w:rsidRPr="002A2D9F" w:rsidDel="0045395F">
                <w:rPr>
                  <w:b/>
                  <w:bCs/>
                </w:rPr>
                <w:delText>State:</w:delText>
              </w:r>
            </w:del>
          </w:p>
        </w:tc>
        <w:tc>
          <w:tcPr>
            <w:tcW w:w="2069" w:type="dxa"/>
            <w:gridSpan w:val="3"/>
          </w:tcPr>
          <w:p w14:paraId="4DEA5C9E" w14:textId="7EE2E535" w:rsidR="002A2D9F" w:rsidRPr="002A2D9F" w:rsidDel="0045395F" w:rsidRDefault="002A2D9F" w:rsidP="002A2D9F">
            <w:pPr>
              <w:jc w:val="both"/>
              <w:rPr>
                <w:del w:id="938" w:author="ERCOT" w:date="2023-09-20T10:03:00Z"/>
                <w:b/>
                <w:bCs/>
              </w:rPr>
            </w:pPr>
            <w:del w:id="939" w:author="ERCOT" w:date="2023-09-20T10:03:00Z">
              <w:r w:rsidRPr="002A2D9F" w:rsidDel="0045395F">
                <w:rPr>
                  <w:b/>
                  <w:bCs/>
                </w:rPr>
                <w:fldChar w:fldCharType="begin">
                  <w:ffData>
                    <w:name w:val="Text111"/>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c>
          <w:tcPr>
            <w:tcW w:w="792" w:type="dxa"/>
          </w:tcPr>
          <w:p w14:paraId="32EFF928" w14:textId="088C18B9" w:rsidR="002A2D9F" w:rsidRPr="002A2D9F" w:rsidDel="0045395F" w:rsidRDefault="002A2D9F" w:rsidP="002A2D9F">
            <w:pPr>
              <w:jc w:val="both"/>
              <w:rPr>
                <w:del w:id="940" w:author="ERCOT" w:date="2023-09-20T10:03:00Z"/>
                <w:b/>
                <w:bCs/>
              </w:rPr>
            </w:pPr>
            <w:del w:id="941" w:author="ERCOT" w:date="2023-09-20T10:03:00Z">
              <w:r w:rsidRPr="002A2D9F" w:rsidDel="0045395F">
                <w:rPr>
                  <w:b/>
                  <w:bCs/>
                </w:rPr>
                <w:delText>Zip:</w:delText>
              </w:r>
            </w:del>
          </w:p>
        </w:tc>
        <w:tc>
          <w:tcPr>
            <w:tcW w:w="2206" w:type="dxa"/>
          </w:tcPr>
          <w:p w14:paraId="3B36529E" w14:textId="55E029FF" w:rsidR="002A2D9F" w:rsidRPr="002A2D9F" w:rsidDel="0045395F" w:rsidRDefault="002A2D9F" w:rsidP="002A2D9F">
            <w:pPr>
              <w:jc w:val="both"/>
              <w:rPr>
                <w:del w:id="942" w:author="ERCOT" w:date="2023-09-20T10:03:00Z"/>
                <w:b/>
                <w:bCs/>
              </w:rPr>
            </w:pPr>
            <w:del w:id="943" w:author="ERCOT" w:date="2023-09-20T10:03:00Z">
              <w:r w:rsidRPr="002A2D9F" w:rsidDel="0045395F">
                <w:rPr>
                  <w:b/>
                  <w:bCs/>
                </w:rPr>
                <w:fldChar w:fldCharType="begin">
                  <w:ffData>
                    <w:name w:val="Text112"/>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r>
      <w:tr w:rsidR="002A2D9F" w:rsidRPr="002A2D9F" w14:paraId="21055156" w14:textId="77777777" w:rsidTr="004C43A3">
        <w:tc>
          <w:tcPr>
            <w:tcW w:w="1376" w:type="dxa"/>
            <w:gridSpan w:val="2"/>
          </w:tcPr>
          <w:p w14:paraId="26B863D0" w14:textId="77777777" w:rsidR="002A2D9F" w:rsidRPr="002A2D9F" w:rsidRDefault="002A2D9F" w:rsidP="002A2D9F">
            <w:pPr>
              <w:jc w:val="both"/>
              <w:rPr>
                <w:b/>
                <w:bCs/>
              </w:rPr>
            </w:pPr>
            <w:r w:rsidRPr="002A2D9F">
              <w:rPr>
                <w:b/>
                <w:bCs/>
              </w:rPr>
              <w:t>Telephone:</w:t>
            </w:r>
          </w:p>
        </w:tc>
        <w:tc>
          <w:tcPr>
            <w:tcW w:w="2907" w:type="dxa"/>
            <w:gridSpan w:val="4"/>
          </w:tcPr>
          <w:p w14:paraId="0AD9E4A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64259616" w14:textId="30668EA4" w:rsidR="002A2D9F" w:rsidRPr="002A2D9F" w:rsidRDefault="002A2D9F" w:rsidP="002A2D9F">
            <w:pPr>
              <w:jc w:val="both"/>
              <w:rPr>
                <w:b/>
                <w:bCs/>
              </w:rPr>
            </w:pPr>
            <w:del w:id="944" w:author="ERCOT" w:date="2023-09-20T10:03:00Z">
              <w:r w:rsidRPr="002A2D9F" w:rsidDel="0045395F">
                <w:rPr>
                  <w:b/>
                  <w:bCs/>
                </w:rPr>
                <w:delText>Fax:</w:delText>
              </w:r>
            </w:del>
          </w:p>
        </w:tc>
        <w:tc>
          <w:tcPr>
            <w:tcW w:w="4359" w:type="dxa"/>
            <w:gridSpan w:val="4"/>
          </w:tcPr>
          <w:p w14:paraId="10FBA568" w14:textId="42EEEB4F" w:rsidR="002A2D9F" w:rsidRPr="002A2D9F" w:rsidRDefault="002A2D9F" w:rsidP="002A2D9F">
            <w:pPr>
              <w:jc w:val="both"/>
              <w:rPr>
                <w:b/>
                <w:bCs/>
              </w:rPr>
            </w:pPr>
            <w:del w:id="945"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14:paraId="25016D58" w14:textId="77777777" w:rsidTr="004C43A3">
        <w:tc>
          <w:tcPr>
            <w:tcW w:w="1796" w:type="dxa"/>
            <w:gridSpan w:val="4"/>
          </w:tcPr>
          <w:p w14:paraId="640E1FD0" w14:textId="77777777" w:rsidR="002A2D9F" w:rsidRPr="002A2D9F" w:rsidRDefault="002A2D9F" w:rsidP="002A2D9F">
            <w:pPr>
              <w:jc w:val="both"/>
              <w:rPr>
                <w:b/>
                <w:bCs/>
              </w:rPr>
            </w:pPr>
            <w:r w:rsidRPr="002A2D9F">
              <w:rPr>
                <w:b/>
                <w:bCs/>
              </w:rPr>
              <w:t>Email Address:</w:t>
            </w:r>
          </w:p>
        </w:tc>
        <w:tc>
          <w:tcPr>
            <w:tcW w:w="7554" w:type="dxa"/>
            <w:gridSpan w:val="7"/>
          </w:tcPr>
          <w:p w14:paraId="0CE76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2CC8A3B" w14:textId="77777777" w:rsidR="002A2D9F" w:rsidRPr="002A2D9F" w:rsidRDefault="002A2D9F" w:rsidP="002A2D9F">
      <w:pPr>
        <w:spacing w:before="240" w:after="240"/>
        <w:jc w:val="both"/>
      </w:pPr>
      <w:r w:rsidRPr="002A2D9F">
        <w:rPr>
          <w:b/>
          <w:bCs/>
        </w:rPr>
        <w:t>9. Proposed commencement date for service:</w:t>
      </w:r>
      <w:r w:rsidRPr="002A2D9F">
        <w:t xml:space="preserve"> </w:t>
      </w:r>
      <w:r w:rsidRPr="002A2D9F">
        <w:rPr>
          <w:u w:val="single"/>
        </w:rPr>
        <w:fldChar w:fldCharType="begin">
          <w:ffData>
            <w:name w:val="Text82"/>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u w:val="single"/>
        </w:rPr>
        <w:fldChar w:fldCharType="end"/>
      </w:r>
    </w:p>
    <w:p w14:paraId="3BDFDB4A" w14:textId="77777777" w:rsidR="002A2D9F" w:rsidRPr="002A2D9F" w:rsidRDefault="002A2D9F" w:rsidP="002A2D9F">
      <w:pPr>
        <w:spacing w:before="240" w:after="240"/>
        <w:jc w:val="center"/>
        <w:rPr>
          <w:b/>
          <w:u w:val="single"/>
        </w:rPr>
      </w:pPr>
      <w:r w:rsidRPr="002A2D9F">
        <w:rPr>
          <w:b/>
          <w:u w:val="single"/>
        </w:rPr>
        <w:t>PART II – BANKING INFORMATION FOR FUNDS TRANSFERS</w:t>
      </w:r>
    </w:p>
    <w:p w14:paraId="15EC8844" w14:textId="660E77D6" w:rsidR="002A2D9F" w:rsidRPr="002A2D9F" w:rsidRDefault="002A2D9F" w:rsidP="00694351">
      <w:pPr>
        <w:keepNext/>
        <w:keepLines/>
        <w:spacing w:after="240"/>
        <w:jc w:val="both"/>
      </w:pPr>
      <w:r w:rsidRPr="00694351">
        <w:rPr>
          <w:b/>
        </w:rPr>
        <w:t>1. Banking Information.</w:t>
      </w:r>
      <w:r w:rsidRPr="002A2D9F">
        <w:t xml:space="preserve">  Applicant must be able to conduct Electronic Funds Transfers (EFTs)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2A2D9F" w:rsidRPr="002A2D9F" w14:paraId="710AF953" w14:textId="77777777" w:rsidTr="002C2494">
        <w:tc>
          <w:tcPr>
            <w:tcW w:w="1890" w:type="dxa"/>
          </w:tcPr>
          <w:p w14:paraId="2E345F23" w14:textId="77777777" w:rsidR="002A2D9F" w:rsidRPr="002A2D9F" w:rsidRDefault="002A2D9F" w:rsidP="002A2D9F">
            <w:pPr>
              <w:jc w:val="both"/>
              <w:rPr>
                <w:b/>
                <w:bCs/>
              </w:rPr>
            </w:pPr>
            <w:r w:rsidRPr="002A2D9F">
              <w:rPr>
                <w:b/>
                <w:bCs/>
              </w:rPr>
              <w:t>Bank Name:</w:t>
            </w:r>
          </w:p>
        </w:tc>
        <w:tc>
          <w:tcPr>
            <w:tcW w:w="9018" w:type="dxa"/>
          </w:tcPr>
          <w:p w14:paraId="2A3291AA"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E0F42CB" w14:textId="77777777" w:rsidTr="002C2494">
        <w:tc>
          <w:tcPr>
            <w:tcW w:w="1890" w:type="dxa"/>
          </w:tcPr>
          <w:p w14:paraId="4D0BEBCC" w14:textId="77777777" w:rsidR="002A2D9F" w:rsidRPr="002A2D9F" w:rsidRDefault="002A2D9F" w:rsidP="002A2D9F">
            <w:pPr>
              <w:jc w:val="both"/>
              <w:rPr>
                <w:b/>
                <w:bCs/>
              </w:rPr>
            </w:pPr>
            <w:r w:rsidRPr="002A2D9F">
              <w:rPr>
                <w:b/>
                <w:bCs/>
              </w:rPr>
              <w:t>Account Name:</w:t>
            </w:r>
          </w:p>
        </w:tc>
        <w:tc>
          <w:tcPr>
            <w:tcW w:w="9018" w:type="dxa"/>
          </w:tcPr>
          <w:p w14:paraId="5D61DAAF"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5A36FB9" w14:textId="77777777" w:rsidTr="002C2494">
        <w:tc>
          <w:tcPr>
            <w:tcW w:w="1890" w:type="dxa"/>
          </w:tcPr>
          <w:p w14:paraId="7A8229B4" w14:textId="77777777" w:rsidR="002A2D9F" w:rsidRPr="002A2D9F" w:rsidRDefault="002A2D9F" w:rsidP="002A2D9F">
            <w:pPr>
              <w:jc w:val="both"/>
              <w:rPr>
                <w:b/>
                <w:bCs/>
              </w:rPr>
            </w:pPr>
            <w:r w:rsidRPr="002A2D9F">
              <w:rPr>
                <w:b/>
                <w:bCs/>
              </w:rPr>
              <w:t>Account No.:</w:t>
            </w:r>
          </w:p>
        </w:tc>
        <w:tc>
          <w:tcPr>
            <w:tcW w:w="9018" w:type="dxa"/>
          </w:tcPr>
          <w:p w14:paraId="6E86D4ED"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CD1B47D" w14:textId="77777777" w:rsidTr="002C2494">
        <w:tc>
          <w:tcPr>
            <w:tcW w:w="1890" w:type="dxa"/>
          </w:tcPr>
          <w:p w14:paraId="2A01EE24" w14:textId="77777777" w:rsidR="002A2D9F" w:rsidRPr="002A2D9F" w:rsidRDefault="002A2D9F" w:rsidP="002A2D9F">
            <w:pPr>
              <w:jc w:val="both"/>
              <w:rPr>
                <w:b/>
                <w:bCs/>
              </w:rPr>
            </w:pPr>
            <w:r w:rsidRPr="002A2D9F">
              <w:rPr>
                <w:b/>
                <w:bCs/>
              </w:rPr>
              <w:t>ABA Number:</w:t>
            </w:r>
          </w:p>
        </w:tc>
        <w:tc>
          <w:tcPr>
            <w:tcW w:w="9018" w:type="dxa"/>
          </w:tcPr>
          <w:p w14:paraId="27199E11"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05EFBC" w14:textId="77777777" w:rsidR="002A2D9F" w:rsidRPr="002A2D9F" w:rsidRDefault="002A2D9F" w:rsidP="002A2D9F">
      <w:pPr>
        <w:keepNext/>
        <w:keepLines/>
        <w:spacing w:before="240" w:after="240"/>
        <w:jc w:val="both"/>
        <w:rPr>
          <w:b/>
        </w:rPr>
      </w:pPr>
      <w:r w:rsidRPr="002A2D9F">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2A2D9F" w:rsidRPr="002A2D9F" w14:paraId="28B38423" w14:textId="77777777" w:rsidTr="004C43A3">
        <w:tc>
          <w:tcPr>
            <w:tcW w:w="1513" w:type="dxa"/>
            <w:gridSpan w:val="3"/>
          </w:tcPr>
          <w:p w14:paraId="62CACE58" w14:textId="77777777" w:rsidR="002A2D9F" w:rsidRPr="002A2D9F" w:rsidRDefault="002A2D9F" w:rsidP="002A2D9F">
            <w:pPr>
              <w:jc w:val="both"/>
              <w:rPr>
                <w:b/>
                <w:bCs/>
              </w:rPr>
            </w:pPr>
            <w:r w:rsidRPr="002A2D9F">
              <w:rPr>
                <w:b/>
                <w:bCs/>
              </w:rPr>
              <w:t>Name:</w:t>
            </w:r>
          </w:p>
        </w:tc>
        <w:tc>
          <w:tcPr>
            <w:tcW w:w="3460" w:type="dxa"/>
            <w:gridSpan w:val="4"/>
          </w:tcPr>
          <w:p w14:paraId="195AF803"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51E95019" w14:textId="28CE481D" w:rsidR="002A2D9F" w:rsidRPr="002A2D9F" w:rsidRDefault="002A2D9F" w:rsidP="002A2D9F">
            <w:pPr>
              <w:jc w:val="both"/>
              <w:rPr>
                <w:b/>
                <w:bCs/>
              </w:rPr>
            </w:pPr>
            <w:del w:id="946" w:author="ERCOT" w:date="2023-09-20T10:06:00Z">
              <w:r w:rsidRPr="002A2D9F" w:rsidDel="00D31B6F">
                <w:rPr>
                  <w:b/>
                  <w:bCs/>
                </w:rPr>
                <w:delText>Title:</w:delText>
              </w:r>
            </w:del>
          </w:p>
        </w:tc>
        <w:tc>
          <w:tcPr>
            <w:tcW w:w="3515" w:type="dxa"/>
            <w:gridSpan w:val="3"/>
          </w:tcPr>
          <w:p w14:paraId="7EB2B415" w14:textId="162C398F" w:rsidR="002A2D9F" w:rsidRPr="002A2D9F" w:rsidRDefault="002A2D9F" w:rsidP="002A2D9F">
            <w:pPr>
              <w:jc w:val="both"/>
              <w:rPr>
                <w:b/>
                <w:bCs/>
              </w:rPr>
            </w:pPr>
            <w:del w:id="947"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6F8AEF3D" w14:textId="522B8221" w:rsidTr="004C43A3">
        <w:trPr>
          <w:del w:id="948" w:author="ERCOT" w:date="2023-09-20T10:06:00Z"/>
        </w:trPr>
        <w:tc>
          <w:tcPr>
            <w:tcW w:w="1363" w:type="dxa"/>
            <w:gridSpan w:val="2"/>
          </w:tcPr>
          <w:p w14:paraId="09E10BF5" w14:textId="077C622D" w:rsidR="002A2D9F" w:rsidRPr="002A2D9F" w:rsidDel="00D31B6F" w:rsidRDefault="002A2D9F" w:rsidP="002A2D9F">
            <w:pPr>
              <w:jc w:val="both"/>
              <w:rPr>
                <w:del w:id="949" w:author="ERCOT" w:date="2023-09-20T10:06:00Z"/>
                <w:b/>
                <w:bCs/>
              </w:rPr>
            </w:pPr>
            <w:del w:id="950" w:author="ERCOT" w:date="2023-09-20T10:06:00Z">
              <w:r w:rsidRPr="002A2D9F" w:rsidDel="00D31B6F">
                <w:rPr>
                  <w:b/>
                  <w:bCs/>
                </w:rPr>
                <w:delText>Address:</w:delText>
              </w:r>
            </w:del>
          </w:p>
        </w:tc>
        <w:tc>
          <w:tcPr>
            <w:tcW w:w="7987" w:type="dxa"/>
            <w:gridSpan w:val="9"/>
          </w:tcPr>
          <w:p w14:paraId="1994764C" w14:textId="0F1C77C5" w:rsidR="002A2D9F" w:rsidRPr="002A2D9F" w:rsidDel="00D31B6F" w:rsidRDefault="002A2D9F" w:rsidP="002A2D9F">
            <w:pPr>
              <w:jc w:val="both"/>
              <w:rPr>
                <w:del w:id="951" w:author="ERCOT" w:date="2023-09-20T10:06:00Z"/>
                <w:b/>
                <w:bCs/>
              </w:rPr>
            </w:pPr>
            <w:del w:id="952"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14316236" w14:textId="11B7796B" w:rsidTr="004C43A3">
        <w:trPr>
          <w:del w:id="953" w:author="ERCOT" w:date="2023-09-20T10:06:00Z"/>
        </w:trPr>
        <w:tc>
          <w:tcPr>
            <w:tcW w:w="988" w:type="dxa"/>
          </w:tcPr>
          <w:p w14:paraId="4008E8C0" w14:textId="35898BF5" w:rsidR="002A2D9F" w:rsidRPr="002A2D9F" w:rsidDel="00D31B6F" w:rsidRDefault="002A2D9F" w:rsidP="002A2D9F">
            <w:pPr>
              <w:jc w:val="both"/>
              <w:rPr>
                <w:del w:id="954" w:author="ERCOT" w:date="2023-09-20T10:06:00Z"/>
                <w:b/>
                <w:bCs/>
              </w:rPr>
            </w:pPr>
            <w:del w:id="955" w:author="ERCOT" w:date="2023-09-20T10:06:00Z">
              <w:r w:rsidRPr="002A2D9F" w:rsidDel="00D31B6F">
                <w:rPr>
                  <w:b/>
                  <w:bCs/>
                </w:rPr>
                <w:delText>City:</w:delText>
              </w:r>
            </w:del>
          </w:p>
        </w:tc>
        <w:tc>
          <w:tcPr>
            <w:tcW w:w="2401" w:type="dxa"/>
            <w:gridSpan w:val="4"/>
          </w:tcPr>
          <w:p w14:paraId="30D5F5AD" w14:textId="2E504C8F" w:rsidR="002A2D9F" w:rsidRPr="002A2D9F" w:rsidDel="00D31B6F" w:rsidRDefault="002A2D9F" w:rsidP="002A2D9F">
            <w:pPr>
              <w:jc w:val="both"/>
              <w:rPr>
                <w:del w:id="956" w:author="ERCOT" w:date="2023-09-20T10:06:00Z"/>
                <w:b/>
                <w:bCs/>
              </w:rPr>
            </w:pPr>
            <w:del w:id="957" w:author="ERCOT" w:date="2023-09-20T10:06: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
          <w:p w14:paraId="1B3EC537" w14:textId="647C0322" w:rsidR="002A2D9F" w:rsidRPr="002A2D9F" w:rsidDel="00D31B6F" w:rsidRDefault="002A2D9F" w:rsidP="002A2D9F">
            <w:pPr>
              <w:jc w:val="both"/>
              <w:rPr>
                <w:del w:id="958" w:author="ERCOT" w:date="2023-09-20T10:06:00Z"/>
                <w:b/>
                <w:bCs/>
              </w:rPr>
            </w:pPr>
            <w:del w:id="959" w:author="ERCOT" w:date="2023-09-20T10:06:00Z">
              <w:r w:rsidRPr="002A2D9F" w:rsidDel="00D31B6F">
                <w:rPr>
                  <w:b/>
                  <w:bCs/>
                </w:rPr>
                <w:delText>State:</w:delText>
              </w:r>
            </w:del>
          </w:p>
        </w:tc>
        <w:tc>
          <w:tcPr>
            <w:tcW w:w="2074" w:type="dxa"/>
            <w:gridSpan w:val="3"/>
          </w:tcPr>
          <w:p w14:paraId="5220A0E0" w14:textId="70173B7F" w:rsidR="002A2D9F" w:rsidRPr="002A2D9F" w:rsidDel="00D31B6F" w:rsidRDefault="002A2D9F" w:rsidP="002A2D9F">
            <w:pPr>
              <w:jc w:val="both"/>
              <w:rPr>
                <w:del w:id="960" w:author="ERCOT" w:date="2023-09-20T10:06:00Z"/>
                <w:b/>
                <w:bCs/>
              </w:rPr>
            </w:pPr>
            <w:del w:id="961" w:author="ERCOT" w:date="2023-09-20T10:06: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
          <w:p w14:paraId="48C89FAB" w14:textId="652C112D" w:rsidR="002A2D9F" w:rsidRPr="002A2D9F" w:rsidDel="00D31B6F" w:rsidRDefault="002A2D9F" w:rsidP="002A2D9F">
            <w:pPr>
              <w:jc w:val="both"/>
              <w:rPr>
                <w:del w:id="962" w:author="ERCOT" w:date="2023-09-20T10:06:00Z"/>
                <w:b/>
                <w:bCs/>
              </w:rPr>
            </w:pPr>
            <w:del w:id="963" w:author="ERCOT" w:date="2023-09-20T10:06:00Z">
              <w:r w:rsidRPr="002A2D9F" w:rsidDel="00D31B6F">
                <w:rPr>
                  <w:b/>
                  <w:bCs/>
                </w:rPr>
                <w:delText>Zip:</w:delText>
              </w:r>
            </w:del>
          </w:p>
        </w:tc>
        <w:tc>
          <w:tcPr>
            <w:tcW w:w="2219" w:type="dxa"/>
          </w:tcPr>
          <w:p w14:paraId="53A24B58" w14:textId="7881416A" w:rsidR="002A2D9F" w:rsidRPr="002A2D9F" w:rsidDel="00D31B6F" w:rsidRDefault="002A2D9F" w:rsidP="002A2D9F">
            <w:pPr>
              <w:jc w:val="both"/>
              <w:rPr>
                <w:del w:id="964" w:author="ERCOT" w:date="2023-09-20T10:06:00Z"/>
                <w:b/>
                <w:bCs/>
              </w:rPr>
            </w:pPr>
            <w:del w:id="965" w:author="ERCOT" w:date="2023-09-20T10:06: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2B93D9CC" w14:textId="77777777" w:rsidTr="004C43A3">
        <w:tc>
          <w:tcPr>
            <w:tcW w:w="1363" w:type="dxa"/>
            <w:gridSpan w:val="2"/>
          </w:tcPr>
          <w:p w14:paraId="45917308" w14:textId="77777777" w:rsidR="002A2D9F" w:rsidRPr="002A2D9F" w:rsidRDefault="002A2D9F" w:rsidP="002A2D9F">
            <w:pPr>
              <w:jc w:val="both"/>
              <w:rPr>
                <w:b/>
                <w:bCs/>
              </w:rPr>
            </w:pPr>
            <w:r w:rsidRPr="002A2D9F">
              <w:rPr>
                <w:b/>
                <w:bCs/>
              </w:rPr>
              <w:t>Telephone:</w:t>
            </w:r>
          </w:p>
        </w:tc>
        <w:tc>
          <w:tcPr>
            <w:tcW w:w="2901" w:type="dxa"/>
            <w:gridSpan w:val="4"/>
          </w:tcPr>
          <w:p w14:paraId="77F6C35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
          <w:p w14:paraId="50B09461" w14:textId="29C90251" w:rsidR="002A2D9F" w:rsidRPr="002A2D9F" w:rsidRDefault="002A2D9F" w:rsidP="002A2D9F">
            <w:pPr>
              <w:jc w:val="both"/>
              <w:rPr>
                <w:b/>
                <w:bCs/>
              </w:rPr>
            </w:pPr>
            <w:del w:id="966" w:author="ERCOT" w:date="2023-09-20T10:06:00Z">
              <w:r w:rsidRPr="002A2D9F" w:rsidDel="00D31B6F">
                <w:rPr>
                  <w:b/>
                  <w:bCs/>
                </w:rPr>
                <w:delText>Fax:</w:delText>
              </w:r>
            </w:del>
          </w:p>
        </w:tc>
        <w:tc>
          <w:tcPr>
            <w:tcW w:w="4377" w:type="dxa"/>
            <w:gridSpan w:val="4"/>
          </w:tcPr>
          <w:p w14:paraId="21393ADC" w14:textId="1C34BE18" w:rsidR="002A2D9F" w:rsidRPr="002A2D9F" w:rsidRDefault="002A2D9F" w:rsidP="002A2D9F">
            <w:pPr>
              <w:jc w:val="both"/>
              <w:rPr>
                <w:b/>
                <w:bCs/>
              </w:rPr>
            </w:pPr>
            <w:del w:id="967"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61145B70" w14:textId="77777777" w:rsidTr="004C43A3">
        <w:tc>
          <w:tcPr>
            <w:tcW w:w="1791" w:type="dxa"/>
            <w:gridSpan w:val="4"/>
          </w:tcPr>
          <w:p w14:paraId="621732B6" w14:textId="77777777" w:rsidR="002A2D9F" w:rsidRPr="002A2D9F" w:rsidRDefault="002A2D9F" w:rsidP="002A2D9F">
            <w:pPr>
              <w:jc w:val="both"/>
              <w:rPr>
                <w:b/>
                <w:bCs/>
              </w:rPr>
            </w:pPr>
            <w:r w:rsidRPr="002A2D9F">
              <w:rPr>
                <w:b/>
                <w:bCs/>
              </w:rPr>
              <w:t>Email Address:</w:t>
            </w:r>
          </w:p>
        </w:tc>
        <w:tc>
          <w:tcPr>
            <w:tcW w:w="7559" w:type="dxa"/>
            <w:gridSpan w:val="7"/>
          </w:tcPr>
          <w:p w14:paraId="2F01548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6504D1D2" w14:textId="77777777" w:rsidR="002A2D9F" w:rsidRPr="002A2D9F" w:rsidRDefault="002A2D9F" w:rsidP="002A2D9F">
      <w:pPr>
        <w:keepNext/>
        <w:keepLines/>
        <w:spacing w:before="240" w:after="240"/>
        <w:jc w:val="both"/>
        <w:rPr>
          <w:i/>
        </w:rPr>
      </w:pPr>
      <w:r w:rsidRPr="002A2D9F">
        <w:rPr>
          <w:b/>
        </w:rPr>
        <w:t xml:space="preserve">Backup Accounts Payable Contact (Settlement &amp; Billing).  </w:t>
      </w:r>
      <w:r w:rsidRPr="002A2D9F">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2A2D9F" w:rsidRPr="002A2D9F" w14:paraId="2A0017AA" w14:textId="77777777" w:rsidTr="004C43A3">
        <w:tc>
          <w:tcPr>
            <w:tcW w:w="1513" w:type="dxa"/>
            <w:gridSpan w:val="3"/>
          </w:tcPr>
          <w:p w14:paraId="04F241FB" w14:textId="77777777" w:rsidR="002A2D9F" w:rsidRPr="002A2D9F" w:rsidRDefault="002A2D9F" w:rsidP="002A2D9F">
            <w:pPr>
              <w:jc w:val="both"/>
              <w:rPr>
                <w:b/>
                <w:bCs/>
              </w:rPr>
            </w:pPr>
            <w:r w:rsidRPr="002A2D9F">
              <w:rPr>
                <w:b/>
                <w:bCs/>
              </w:rPr>
              <w:t>Name:</w:t>
            </w:r>
          </w:p>
        </w:tc>
        <w:tc>
          <w:tcPr>
            <w:tcW w:w="3460" w:type="dxa"/>
            <w:gridSpan w:val="4"/>
          </w:tcPr>
          <w:p w14:paraId="5CD9E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2DB632A1" w14:textId="2E6D9528" w:rsidR="002A2D9F" w:rsidRPr="002A2D9F" w:rsidRDefault="002A2D9F" w:rsidP="002A2D9F">
            <w:pPr>
              <w:jc w:val="both"/>
              <w:rPr>
                <w:b/>
                <w:bCs/>
              </w:rPr>
            </w:pPr>
            <w:del w:id="968" w:author="ERCOT" w:date="2023-09-20T10:07:00Z">
              <w:r w:rsidRPr="002A2D9F" w:rsidDel="00D31B6F">
                <w:rPr>
                  <w:b/>
                  <w:bCs/>
                </w:rPr>
                <w:delText>Title:</w:delText>
              </w:r>
            </w:del>
          </w:p>
        </w:tc>
        <w:tc>
          <w:tcPr>
            <w:tcW w:w="3515" w:type="dxa"/>
            <w:gridSpan w:val="3"/>
          </w:tcPr>
          <w:p w14:paraId="41C126F3" w14:textId="289A027B" w:rsidR="002A2D9F" w:rsidRPr="002A2D9F" w:rsidRDefault="002A2D9F" w:rsidP="002A2D9F">
            <w:pPr>
              <w:jc w:val="both"/>
              <w:rPr>
                <w:b/>
                <w:bCs/>
              </w:rPr>
            </w:pPr>
            <w:del w:id="969"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011E3532" w14:textId="2F7F7AC4" w:rsidTr="004C43A3">
        <w:trPr>
          <w:del w:id="970" w:author="ERCOT" w:date="2023-09-20T10:07:00Z"/>
        </w:trPr>
        <w:tc>
          <w:tcPr>
            <w:tcW w:w="1363" w:type="dxa"/>
            <w:gridSpan w:val="2"/>
          </w:tcPr>
          <w:p w14:paraId="60989100" w14:textId="25956E15" w:rsidR="002A2D9F" w:rsidRPr="002A2D9F" w:rsidDel="00D31B6F" w:rsidRDefault="002A2D9F" w:rsidP="002A2D9F">
            <w:pPr>
              <w:jc w:val="both"/>
              <w:rPr>
                <w:del w:id="971" w:author="ERCOT" w:date="2023-09-20T10:07:00Z"/>
                <w:b/>
                <w:bCs/>
              </w:rPr>
            </w:pPr>
            <w:del w:id="972" w:author="ERCOT" w:date="2023-09-20T10:07:00Z">
              <w:r w:rsidRPr="002A2D9F" w:rsidDel="00D31B6F">
                <w:rPr>
                  <w:b/>
                  <w:bCs/>
                </w:rPr>
                <w:delText>Address:</w:delText>
              </w:r>
            </w:del>
          </w:p>
        </w:tc>
        <w:tc>
          <w:tcPr>
            <w:tcW w:w="7987" w:type="dxa"/>
            <w:gridSpan w:val="9"/>
          </w:tcPr>
          <w:p w14:paraId="57FF8856" w14:textId="44594381" w:rsidR="002A2D9F" w:rsidRPr="002A2D9F" w:rsidDel="00D31B6F" w:rsidRDefault="002A2D9F" w:rsidP="002A2D9F">
            <w:pPr>
              <w:jc w:val="both"/>
              <w:rPr>
                <w:del w:id="973" w:author="ERCOT" w:date="2023-09-20T10:07:00Z"/>
                <w:b/>
                <w:bCs/>
              </w:rPr>
            </w:pPr>
            <w:del w:id="974"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2D467C6C" w14:textId="09AB12D1" w:rsidTr="004C43A3">
        <w:trPr>
          <w:del w:id="975" w:author="ERCOT" w:date="2023-09-20T10:07:00Z"/>
        </w:trPr>
        <w:tc>
          <w:tcPr>
            <w:tcW w:w="988" w:type="dxa"/>
          </w:tcPr>
          <w:p w14:paraId="7EEB6C7E" w14:textId="27CE072B" w:rsidR="002A2D9F" w:rsidRPr="002A2D9F" w:rsidDel="00D31B6F" w:rsidRDefault="002A2D9F" w:rsidP="002A2D9F">
            <w:pPr>
              <w:jc w:val="both"/>
              <w:rPr>
                <w:del w:id="976" w:author="ERCOT" w:date="2023-09-20T10:07:00Z"/>
                <w:b/>
                <w:bCs/>
              </w:rPr>
            </w:pPr>
            <w:del w:id="977" w:author="ERCOT" w:date="2023-09-20T10:07:00Z">
              <w:r w:rsidRPr="002A2D9F" w:rsidDel="00D31B6F">
                <w:rPr>
                  <w:b/>
                  <w:bCs/>
                </w:rPr>
                <w:delText>City:</w:delText>
              </w:r>
            </w:del>
          </w:p>
        </w:tc>
        <w:tc>
          <w:tcPr>
            <w:tcW w:w="2401" w:type="dxa"/>
            <w:gridSpan w:val="4"/>
          </w:tcPr>
          <w:p w14:paraId="28AE19DC" w14:textId="61EA6B50" w:rsidR="002A2D9F" w:rsidRPr="002A2D9F" w:rsidDel="00D31B6F" w:rsidRDefault="002A2D9F" w:rsidP="002A2D9F">
            <w:pPr>
              <w:jc w:val="both"/>
              <w:rPr>
                <w:del w:id="978" w:author="ERCOT" w:date="2023-09-20T10:07:00Z"/>
                <w:b/>
                <w:bCs/>
              </w:rPr>
            </w:pPr>
            <w:del w:id="979" w:author="ERCOT" w:date="2023-09-20T10:07: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
          <w:p w14:paraId="3A22C425" w14:textId="6E617E69" w:rsidR="002A2D9F" w:rsidRPr="002A2D9F" w:rsidDel="00D31B6F" w:rsidRDefault="002A2D9F" w:rsidP="002A2D9F">
            <w:pPr>
              <w:jc w:val="both"/>
              <w:rPr>
                <w:del w:id="980" w:author="ERCOT" w:date="2023-09-20T10:07:00Z"/>
                <w:b/>
                <w:bCs/>
              </w:rPr>
            </w:pPr>
            <w:del w:id="981" w:author="ERCOT" w:date="2023-09-20T10:07:00Z">
              <w:r w:rsidRPr="002A2D9F" w:rsidDel="00D31B6F">
                <w:rPr>
                  <w:b/>
                  <w:bCs/>
                </w:rPr>
                <w:delText>State:</w:delText>
              </w:r>
            </w:del>
          </w:p>
        </w:tc>
        <w:tc>
          <w:tcPr>
            <w:tcW w:w="2074" w:type="dxa"/>
            <w:gridSpan w:val="3"/>
          </w:tcPr>
          <w:p w14:paraId="62CB9442" w14:textId="27DFA6BB" w:rsidR="002A2D9F" w:rsidRPr="002A2D9F" w:rsidDel="00D31B6F" w:rsidRDefault="002A2D9F" w:rsidP="002A2D9F">
            <w:pPr>
              <w:jc w:val="both"/>
              <w:rPr>
                <w:del w:id="982" w:author="ERCOT" w:date="2023-09-20T10:07:00Z"/>
                <w:b/>
                <w:bCs/>
              </w:rPr>
            </w:pPr>
            <w:del w:id="983" w:author="ERCOT" w:date="2023-09-20T10:07: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
          <w:p w14:paraId="3703997E" w14:textId="4DF7911D" w:rsidR="002A2D9F" w:rsidRPr="002A2D9F" w:rsidDel="00D31B6F" w:rsidRDefault="002A2D9F" w:rsidP="002A2D9F">
            <w:pPr>
              <w:jc w:val="both"/>
              <w:rPr>
                <w:del w:id="984" w:author="ERCOT" w:date="2023-09-20T10:07:00Z"/>
                <w:b/>
                <w:bCs/>
              </w:rPr>
            </w:pPr>
            <w:del w:id="985" w:author="ERCOT" w:date="2023-09-20T10:07:00Z">
              <w:r w:rsidRPr="002A2D9F" w:rsidDel="00D31B6F">
                <w:rPr>
                  <w:b/>
                  <w:bCs/>
                </w:rPr>
                <w:delText>Zip:</w:delText>
              </w:r>
            </w:del>
          </w:p>
        </w:tc>
        <w:tc>
          <w:tcPr>
            <w:tcW w:w="2219" w:type="dxa"/>
          </w:tcPr>
          <w:p w14:paraId="202457BC" w14:textId="13FDC63F" w:rsidR="002A2D9F" w:rsidRPr="002A2D9F" w:rsidDel="00D31B6F" w:rsidRDefault="002A2D9F" w:rsidP="002A2D9F">
            <w:pPr>
              <w:jc w:val="both"/>
              <w:rPr>
                <w:del w:id="986" w:author="ERCOT" w:date="2023-09-20T10:07:00Z"/>
                <w:b/>
                <w:bCs/>
              </w:rPr>
            </w:pPr>
            <w:del w:id="987" w:author="ERCOT" w:date="2023-09-20T10:07: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7B22C63F" w14:textId="77777777" w:rsidTr="004C43A3">
        <w:tc>
          <w:tcPr>
            <w:tcW w:w="1363" w:type="dxa"/>
            <w:gridSpan w:val="2"/>
          </w:tcPr>
          <w:p w14:paraId="04200CC3" w14:textId="77777777" w:rsidR="002A2D9F" w:rsidRPr="002A2D9F" w:rsidRDefault="002A2D9F" w:rsidP="002A2D9F">
            <w:pPr>
              <w:jc w:val="both"/>
              <w:rPr>
                <w:b/>
                <w:bCs/>
              </w:rPr>
            </w:pPr>
            <w:r w:rsidRPr="002A2D9F">
              <w:rPr>
                <w:b/>
                <w:bCs/>
              </w:rPr>
              <w:t>Telephone:</w:t>
            </w:r>
          </w:p>
        </w:tc>
        <w:tc>
          <w:tcPr>
            <w:tcW w:w="2901" w:type="dxa"/>
            <w:gridSpan w:val="4"/>
          </w:tcPr>
          <w:p w14:paraId="5C9639E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
          <w:p w14:paraId="0A3935EF" w14:textId="5A6535FF" w:rsidR="002A2D9F" w:rsidRPr="002A2D9F" w:rsidRDefault="002A2D9F" w:rsidP="002A2D9F">
            <w:pPr>
              <w:jc w:val="both"/>
              <w:rPr>
                <w:b/>
                <w:bCs/>
              </w:rPr>
            </w:pPr>
            <w:del w:id="988" w:author="ERCOT" w:date="2023-09-20T10:07:00Z">
              <w:r w:rsidRPr="002A2D9F" w:rsidDel="00D31B6F">
                <w:rPr>
                  <w:b/>
                  <w:bCs/>
                </w:rPr>
                <w:delText>Fax:</w:delText>
              </w:r>
            </w:del>
          </w:p>
        </w:tc>
        <w:tc>
          <w:tcPr>
            <w:tcW w:w="4377" w:type="dxa"/>
            <w:gridSpan w:val="4"/>
          </w:tcPr>
          <w:p w14:paraId="4FD6B677" w14:textId="7C292CE2" w:rsidR="002A2D9F" w:rsidRPr="002A2D9F" w:rsidRDefault="002A2D9F" w:rsidP="002A2D9F">
            <w:pPr>
              <w:jc w:val="both"/>
              <w:rPr>
                <w:b/>
                <w:bCs/>
              </w:rPr>
            </w:pPr>
            <w:del w:id="989"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1FC9AA60" w14:textId="77777777" w:rsidTr="004C43A3">
        <w:tc>
          <w:tcPr>
            <w:tcW w:w="1791" w:type="dxa"/>
            <w:gridSpan w:val="4"/>
          </w:tcPr>
          <w:p w14:paraId="001C68FC" w14:textId="77777777" w:rsidR="002A2D9F" w:rsidRPr="002A2D9F" w:rsidRDefault="002A2D9F" w:rsidP="002A2D9F">
            <w:pPr>
              <w:jc w:val="both"/>
              <w:rPr>
                <w:b/>
                <w:bCs/>
              </w:rPr>
            </w:pPr>
            <w:r w:rsidRPr="002A2D9F">
              <w:rPr>
                <w:b/>
                <w:bCs/>
              </w:rPr>
              <w:t>Email Address:</w:t>
            </w:r>
          </w:p>
        </w:tc>
        <w:tc>
          <w:tcPr>
            <w:tcW w:w="7559" w:type="dxa"/>
            <w:gridSpan w:val="7"/>
          </w:tcPr>
          <w:p w14:paraId="5CF4360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699E218" w14:textId="77777777" w:rsidR="002A2D9F" w:rsidRPr="002A2D9F" w:rsidRDefault="002A2D9F" w:rsidP="002A2D9F">
      <w:pPr>
        <w:spacing w:before="240" w:after="240"/>
        <w:jc w:val="center"/>
        <w:rPr>
          <w:b/>
          <w:u w:val="single"/>
        </w:rPr>
      </w:pPr>
      <w:r w:rsidRPr="002A2D9F">
        <w:rPr>
          <w:b/>
          <w:u w:val="single"/>
        </w:rPr>
        <w:t>PART III – DECLARATION OF SUBORDINATE QSEs</w:t>
      </w:r>
    </w:p>
    <w:p w14:paraId="2883758E" w14:textId="31025BA1" w:rsidR="002A2D9F" w:rsidRPr="002A2D9F" w:rsidRDefault="002A2D9F" w:rsidP="002A2D9F">
      <w:pPr>
        <w:spacing w:after="240"/>
        <w:jc w:val="both"/>
      </w:pPr>
      <w:r w:rsidRPr="002A2D9F">
        <w:lastRenderedPageBreak/>
        <w:t xml:space="preserve">If the QSE intends to partition itself into Sub-QSEs, please enter information for each Sub-QSE below.  If a Sub-QSE </w:t>
      </w:r>
      <w:ins w:id="990" w:author="ERCOT" w:date="2023-09-18T14:42:00Z">
        <w:r w:rsidR="00B52385">
          <w:t>is required to have a 24x7 Control or Operation Center and</w:t>
        </w:r>
        <w:r w:rsidR="00B52385" w:rsidRPr="0018111F">
          <w:t xml:space="preserve"> </w:t>
        </w:r>
      </w:ins>
      <w:r w:rsidRPr="002A2D9F">
        <w:t>will have a different Contact than the QSE, please provide that information in the spaces provided below.  The Sub-QSE name must have a reference to the Legal Entity Name.  For example: Legal Name of Market Participant (SQ1), Legal Name of Market Participant (SQ2), etc.</w:t>
      </w:r>
    </w:p>
    <w:p w14:paraId="5641A353" w14:textId="77777777" w:rsidR="002A2D9F" w:rsidRPr="002A2D9F" w:rsidRDefault="002A2D9F" w:rsidP="002A2D9F">
      <w:pPr>
        <w:keepNext/>
        <w:keepLines/>
        <w:jc w:val="both"/>
        <w:rPr>
          <w:b/>
        </w:rPr>
      </w:pPr>
      <w:r w:rsidRPr="002A2D9F">
        <w:rPr>
          <w:b/>
        </w:rPr>
        <w:t>Sub-QSE One (SQ1)</w:t>
      </w:r>
    </w:p>
    <w:p w14:paraId="2F237FB8"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FE78424"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DA3EF8">
        <w:rPr>
          <w:b/>
          <w:bCs/>
        </w:rPr>
      </w:r>
      <w:r w:rsidR="00DA3EF8">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DA3EF8">
        <w:rPr>
          <w:b/>
          <w:bCs/>
        </w:rPr>
      </w:r>
      <w:r w:rsidR="00DA3EF8">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4CF7882F" w14:textId="77777777" w:rsidTr="002C2494">
        <w:tc>
          <w:tcPr>
            <w:tcW w:w="1528" w:type="dxa"/>
            <w:gridSpan w:val="3"/>
          </w:tcPr>
          <w:p w14:paraId="6FC55229" w14:textId="532B2C6F" w:rsidR="002A2D9F" w:rsidRPr="002A2D9F" w:rsidRDefault="00B52385" w:rsidP="002A2D9F">
            <w:pPr>
              <w:jc w:val="both"/>
              <w:rPr>
                <w:b/>
                <w:bCs/>
              </w:rPr>
            </w:pPr>
            <w:ins w:id="991" w:author="ERCOT" w:date="2023-09-20T10:08:00Z">
              <w:r>
                <w:rPr>
                  <w:b/>
                  <w:bCs/>
                </w:rPr>
                <w:t xml:space="preserve">Desk </w:t>
              </w:r>
            </w:ins>
            <w:r w:rsidR="002A2D9F" w:rsidRPr="002A2D9F">
              <w:rPr>
                <w:b/>
                <w:bCs/>
              </w:rPr>
              <w:t>Name:</w:t>
            </w:r>
          </w:p>
        </w:tc>
        <w:tc>
          <w:tcPr>
            <w:tcW w:w="3561" w:type="dxa"/>
            <w:gridSpan w:val="4"/>
          </w:tcPr>
          <w:p w14:paraId="7FEDDD1C"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634882DD" w14:textId="77777777" w:rsidR="002A2D9F" w:rsidRPr="002A2D9F" w:rsidRDefault="002A2D9F" w:rsidP="002A2D9F">
            <w:pPr>
              <w:jc w:val="both"/>
              <w:rPr>
                <w:b/>
                <w:bCs/>
              </w:rPr>
            </w:pPr>
            <w:r w:rsidRPr="002A2D9F">
              <w:rPr>
                <w:b/>
                <w:bCs/>
              </w:rPr>
              <w:t>Title:</w:t>
            </w:r>
          </w:p>
        </w:tc>
        <w:tc>
          <w:tcPr>
            <w:tcW w:w="3620" w:type="dxa"/>
            <w:gridSpan w:val="3"/>
          </w:tcPr>
          <w:p w14:paraId="6FD156B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8707AAC" w14:textId="77777777" w:rsidTr="002C2494">
        <w:tc>
          <w:tcPr>
            <w:tcW w:w="1378" w:type="dxa"/>
            <w:gridSpan w:val="2"/>
          </w:tcPr>
          <w:p w14:paraId="4F3062CB" w14:textId="77777777" w:rsidR="002A2D9F" w:rsidRPr="002A2D9F" w:rsidRDefault="002A2D9F" w:rsidP="002A2D9F">
            <w:pPr>
              <w:jc w:val="both"/>
              <w:rPr>
                <w:b/>
                <w:bCs/>
              </w:rPr>
            </w:pPr>
            <w:r w:rsidRPr="002A2D9F">
              <w:rPr>
                <w:b/>
                <w:bCs/>
              </w:rPr>
              <w:t>Address:</w:t>
            </w:r>
          </w:p>
        </w:tc>
        <w:tc>
          <w:tcPr>
            <w:tcW w:w="8198" w:type="dxa"/>
            <w:gridSpan w:val="9"/>
          </w:tcPr>
          <w:p w14:paraId="0E4AD8E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2EB5783" w14:textId="77777777" w:rsidTr="002C2494">
        <w:tc>
          <w:tcPr>
            <w:tcW w:w="1025" w:type="dxa"/>
          </w:tcPr>
          <w:p w14:paraId="3E1F0761" w14:textId="77777777" w:rsidR="002A2D9F" w:rsidRPr="002A2D9F" w:rsidRDefault="002A2D9F" w:rsidP="002A2D9F">
            <w:pPr>
              <w:jc w:val="both"/>
              <w:rPr>
                <w:b/>
                <w:bCs/>
              </w:rPr>
            </w:pPr>
            <w:r w:rsidRPr="002A2D9F">
              <w:rPr>
                <w:b/>
                <w:bCs/>
              </w:rPr>
              <w:t>City:</w:t>
            </w:r>
          </w:p>
        </w:tc>
        <w:tc>
          <w:tcPr>
            <w:tcW w:w="2476" w:type="dxa"/>
            <w:gridSpan w:val="4"/>
          </w:tcPr>
          <w:p w14:paraId="476AE77C"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6B3F5251" w14:textId="77777777" w:rsidR="002A2D9F" w:rsidRPr="002A2D9F" w:rsidRDefault="002A2D9F" w:rsidP="002A2D9F">
            <w:pPr>
              <w:jc w:val="both"/>
              <w:rPr>
                <w:b/>
                <w:bCs/>
              </w:rPr>
            </w:pPr>
            <w:r w:rsidRPr="002A2D9F">
              <w:rPr>
                <w:b/>
                <w:bCs/>
              </w:rPr>
              <w:t>State:</w:t>
            </w:r>
          </w:p>
        </w:tc>
        <w:tc>
          <w:tcPr>
            <w:tcW w:w="2106" w:type="dxa"/>
            <w:gridSpan w:val="3"/>
          </w:tcPr>
          <w:p w14:paraId="7745D832"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D83F039" w14:textId="77777777" w:rsidR="002A2D9F" w:rsidRPr="002A2D9F" w:rsidRDefault="002A2D9F" w:rsidP="002A2D9F">
            <w:pPr>
              <w:jc w:val="both"/>
              <w:rPr>
                <w:b/>
                <w:bCs/>
              </w:rPr>
            </w:pPr>
            <w:r w:rsidRPr="002A2D9F">
              <w:rPr>
                <w:b/>
                <w:bCs/>
              </w:rPr>
              <w:t>Zip:</w:t>
            </w:r>
          </w:p>
        </w:tc>
        <w:tc>
          <w:tcPr>
            <w:tcW w:w="2291" w:type="dxa"/>
          </w:tcPr>
          <w:p w14:paraId="59A39080"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2611C8" w14:textId="77777777" w:rsidTr="002C2494">
        <w:tc>
          <w:tcPr>
            <w:tcW w:w="1378" w:type="dxa"/>
            <w:gridSpan w:val="2"/>
          </w:tcPr>
          <w:p w14:paraId="498934B3" w14:textId="77777777" w:rsidR="002A2D9F" w:rsidRPr="002A2D9F" w:rsidRDefault="002A2D9F" w:rsidP="002A2D9F">
            <w:pPr>
              <w:jc w:val="both"/>
              <w:rPr>
                <w:b/>
                <w:bCs/>
              </w:rPr>
            </w:pPr>
            <w:r w:rsidRPr="002A2D9F">
              <w:rPr>
                <w:b/>
                <w:bCs/>
              </w:rPr>
              <w:t>Telephone:</w:t>
            </w:r>
          </w:p>
        </w:tc>
        <w:tc>
          <w:tcPr>
            <w:tcW w:w="3001" w:type="dxa"/>
            <w:gridSpan w:val="4"/>
          </w:tcPr>
          <w:p w14:paraId="2FB7977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313A5AF1" w14:textId="0E33C020" w:rsidR="002A2D9F" w:rsidRPr="002A2D9F" w:rsidRDefault="002A2D9F" w:rsidP="002A2D9F">
            <w:pPr>
              <w:jc w:val="both"/>
              <w:rPr>
                <w:b/>
                <w:bCs/>
              </w:rPr>
            </w:pPr>
            <w:r w:rsidRPr="002A2D9F">
              <w:rPr>
                <w:b/>
                <w:bCs/>
              </w:rPr>
              <w:t>Fax:</w:t>
            </w:r>
          </w:p>
        </w:tc>
        <w:tc>
          <w:tcPr>
            <w:tcW w:w="4487" w:type="dxa"/>
            <w:gridSpan w:val="4"/>
          </w:tcPr>
          <w:p w14:paraId="26BF978F" w14:textId="63D2BA8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4EC9B84" w14:textId="77777777" w:rsidTr="002C2494">
        <w:tc>
          <w:tcPr>
            <w:tcW w:w="1811" w:type="dxa"/>
            <w:gridSpan w:val="4"/>
          </w:tcPr>
          <w:p w14:paraId="1284EE6A" w14:textId="77777777" w:rsidR="002A2D9F" w:rsidRPr="002A2D9F" w:rsidRDefault="002A2D9F" w:rsidP="002A2D9F">
            <w:pPr>
              <w:jc w:val="both"/>
              <w:rPr>
                <w:b/>
                <w:bCs/>
              </w:rPr>
            </w:pPr>
            <w:r w:rsidRPr="002A2D9F">
              <w:rPr>
                <w:b/>
                <w:bCs/>
              </w:rPr>
              <w:t>Email Address:</w:t>
            </w:r>
          </w:p>
        </w:tc>
        <w:tc>
          <w:tcPr>
            <w:tcW w:w="7765" w:type="dxa"/>
            <w:gridSpan w:val="7"/>
          </w:tcPr>
          <w:p w14:paraId="10BB1A4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1702DA" w14:textId="77777777" w:rsidR="002A2D9F" w:rsidRPr="002A2D9F" w:rsidRDefault="002A2D9F" w:rsidP="002A2D9F">
      <w:pPr>
        <w:keepNext/>
        <w:keepLines/>
        <w:spacing w:before="240"/>
        <w:jc w:val="both"/>
        <w:rPr>
          <w:b/>
        </w:rPr>
      </w:pPr>
      <w:r w:rsidRPr="002A2D9F">
        <w:rPr>
          <w:b/>
        </w:rPr>
        <w:t>Sub-QSE Two (SQ2)</w:t>
      </w:r>
    </w:p>
    <w:p w14:paraId="71D52E3F"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1A5C2AEA"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DA3EF8">
        <w:rPr>
          <w:b/>
          <w:bCs/>
        </w:rPr>
      </w:r>
      <w:r w:rsidR="00DA3EF8">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DA3EF8">
        <w:rPr>
          <w:b/>
          <w:bCs/>
        </w:rPr>
      </w:r>
      <w:r w:rsidR="00DA3EF8">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53A40C43" w14:textId="77777777" w:rsidTr="002C2494">
        <w:tc>
          <w:tcPr>
            <w:tcW w:w="1528" w:type="dxa"/>
            <w:gridSpan w:val="3"/>
          </w:tcPr>
          <w:p w14:paraId="5CE70895" w14:textId="35BDE337" w:rsidR="002A2D9F" w:rsidRPr="002A2D9F" w:rsidRDefault="00141BAF" w:rsidP="002A2D9F">
            <w:pPr>
              <w:jc w:val="both"/>
              <w:rPr>
                <w:b/>
                <w:bCs/>
              </w:rPr>
            </w:pPr>
            <w:ins w:id="992" w:author="ERCOT" w:date="2023-10-13T09:45:00Z">
              <w:r>
                <w:rPr>
                  <w:b/>
                  <w:bCs/>
                </w:rPr>
                <w:t xml:space="preserve">Desk </w:t>
              </w:r>
            </w:ins>
            <w:r w:rsidR="002A2D9F" w:rsidRPr="002A2D9F">
              <w:rPr>
                <w:b/>
                <w:bCs/>
              </w:rPr>
              <w:t>Name:</w:t>
            </w:r>
          </w:p>
        </w:tc>
        <w:tc>
          <w:tcPr>
            <w:tcW w:w="3561" w:type="dxa"/>
            <w:gridSpan w:val="4"/>
          </w:tcPr>
          <w:p w14:paraId="26411119"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2939C52C" w14:textId="77777777" w:rsidR="002A2D9F" w:rsidRPr="002A2D9F" w:rsidRDefault="002A2D9F" w:rsidP="002A2D9F">
            <w:pPr>
              <w:jc w:val="both"/>
              <w:rPr>
                <w:b/>
                <w:bCs/>
              </w:rPr>
            </w:pPr>
            <w:r w:rsidRPr="002A2D9F">
              <w:rPr>
                <w:b/>
                <w:bCs/>
              </w:rPr>
              <w:t>Title:</w:t>
            </w:r>
          </w:p>
        </w:tc>
        <w:tc>
          <w:tcPr>
            <w:tcW w:w="3620" w:type="dxa"/>
            <w:gridSpan w:val="3"/>
          </w:tcPr>
          <w:p w14:paraId="284E01B4"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AE36D" w14:textId="77777777" w:rsidTr="002C2494">
        <w:tc>
          <w:tcPr>
            <w:tcW w:w="1378" w:type="dxa"/>
            <w:gridSpan w:val="2"/>
          </w:tcPr>
          <w:p w14:paraId="5777572E" w14:textId="77777777" w:rsidR="002A2D9F" w:rsidRPr="002A2D9F" w:rsidRDefault="002A2D9F" w:rsidP="002A2D9F">
            <w:pPr>
              <w:jc w:val="both"/>
              <w:rPr>
                <w:b/>
                <w:bCs/>
              </w:rPr>
            </w:pPr>
            <w:r w:rsidRPr="002A2D9F">
              <w:rPr>
                <w:b/>
                <w:bCs/>
              </w:rPr>
              <w:t>Address:</w:t>
            </w:r>
          </w:p>
        </w:tc>
        <w:tc>
          <w:tcPr>
            <w:tcW w:w="8198" w:type="dxa"/>
            <w:gridSpan w:val="9"/>
          </w:tcPr>
          <w:p w14:paraId="18586EAF"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54843116" w14:textId="77777777" w:rsidTr="002C2494">
        <w:tc>
          <w:tcPr>
            <w:tcW w:w="1025" w:type="dxa"/>
          </w:tcPr>
          <w:p w14:paraId="38139AC0" w14:textId="77777777" w:rsidR="002A2D9F" w:rsidRPr="002A2D9F" w:rsidRDefault="002A2D9F" w:rsidP="002A2D9F">
            <w:pPr>
              <w:jc w:val="both"/>
              <w:rPr>
                <w:b/>
                <w:bCs/>
              </w:rPr>
            </w:pPr>
            <w:r w:rsidRPr="002A2D9F">
              <w:rPr>
                <w:b/>
                <w:bCs/>
              </w:rPr>
              <w:t>City:</w:t>
            </w:r>
          </w:p>
        </w:tc>
        <w:tc>
          <w:tcPr>
            <w:tcW w:w="2476" w:type="dxa"/>
            <w:gridSpan w:val="4"/>
          </w:tcPr>
          <w:p w14:paraId="63247C88"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09CA63DF" w14:textId="77777777" w:rsidR="002A2D9F" w:rsidRPr="002A2D9F" w:rsidRDefault="002A2D9F" w:rsidP="002A2D9F">
            <w:pPr>
              <w:jc w:val="both"/>
              <w:rPr>
                <w:b/>
                <w:bCs/>
              </w:rPr>
            </w:pPr>
            <w:r w:rsidRPr="002A2D9F">
              <w:rPr>
                <w:b/>
                <w:bCs/>
              </w:rPr>
              <w:t>State:</w:t>
            </w:r>
          </w:p>
        </w:tc>
        <w:tc>
          <w:tcPr>
            <w:tcW w:w="2106" w:type="dxa"/>
            <w:gridSpan w:val="3"/>
          </w:tcPr>
          <w:p w14:paraId="34661C2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C530292" w14:textId="77777777" w:rsidR="002A2D9F" w:rsidRPr="002A2D9F" w:rsidRDefault="002A2D9F" w:rsidP="002A2D9F">
            <w:pPr>
              <w:jc w:val="both"/>
              <w:rPr>
                <w:b/>
                <w:bCs/>
              </w:rPr>
            </w:pPr>
            <w:r w:rsidRPr="002A2D9F">
              <w:rPr>
                <w:b/>
                <w:bCs/>
              </w:rPr>
              <w:t>Zip:</w:t>
            </w:r>
          </w:p>
        </w:tc>
        <w:tc>
          <w:tcPr>
            <w:tcW w:w="2291" w:type="dxa"/>
          </w:tcPr>
          <w:p w14:paraId="2796854A"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6670DF0" w14:textId="77777777" w:rsidTr="002C2494">
        <w:tc>
          <w:tcPr>
            <w:tcW w:w="1378" w:type="dxa"/>
            <w:gridSpan w:val="2"/>
          </w:tcPr>
          <w:p w14:paraId="6E5C0496" w14:textId="77777777" w:rsidR="002A2D9F" w:rsidRPr="002A2D9F" w:rsidRDefault="002A2D9F" w:rsidP="002A2D9F">
            <w:pPr>
              <w:jc w:val="both"/>
              <w:rPr>
                <w:b/>
                <w:bCs/>
              </w:rPr>
            </w:pPr>
            <w:r w:rsidRPr="002A2D9F">
              <w:rPr>
                <w:b/>
                <w:bCs/>
              </w:rPr>
              <w:t>Telephone:</w:t>
            </w:r>
          </w:p>
        </w:tc>
        <w:tc>
          <w:tcPr>
            <w:tcW w:w="3001" w:type="dxa"/>
            <w:gridSpan w:val="4"/>
          </w:tcPr>
          <w:p w14:paraId="5B28E86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4B687F46" w14:textId="5A1D4913" w:rsidR="002A2D9F" w:rsidRPr="002A2D9F" w:rsidRDefault="002A2D9F" w:rsidP="002A2D9F">
            <w:pPr>
              <w:jc w:val="both"/>
              <w:rPr>
                <w:b/>
                <w:bCs/>
              </w:rPr>
            </w:pPr>
            <w:r w:rsidRPr="002A2D9F">
              <w:rPr>
                <w:b/>
                <w:bCs/>
              </w:rPr>
              <w:t>Fax:</w:t>
            </w:r>
          </w:p>
        </w:tc>
        <w:tc>
          <w:tcPr>
            <w:tcW w:w="4487" w:type="dxa"/>
            <w:gridSpan w:val="4"/>
          </w:tcPr>
          <w:p w14:paraId="02E781B1" w14:textId="78C2EBBD"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84649D9" w14:textId="77777777" w:rsidTr="002C2494">
        <w:tc>
          <w:tcPr>
            <w:tcW w:w="1811" w:type="dxa"/>
            <w:gridSpan w:val="4"/>
          </w:tcPr>
          <w:p w14:paraId="3A8E713A" w14:textId="77777777" w:rsidR="002A2D9F" w:rsidRPr="002A2D9F" w:rsidRDefault="002A2D9F" w:rsidP="002A2D9F">
            <w:pPr>
              <w:jc w:val="both"/>
              <w:rPr>
                <w:b/>
                <w:bCs/>
              </w:rPr>
            </w:pPr>
            <w:r w:rsidRPr="002A2D9F">
              <w:rPr>
                <w:b/>
                <w:bCs/>
              </w:rPr>
              <w:t>Email Address:</w:t>
            </w:r>
          </w:p>
        </w:tc>
        <w:tc>
          <w:tcPr>
            <w:tcW w:w="7765" w:type="dxa"/>
            <w:gridSpan w:val="7"/>
          </w:tcPr>
          <w:p w14:paraId="059AA20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B8BCDDE" w14:textId="77777777" w:rsidR="002A2D9F" w:rsidRPr="002A2D9F" w:rsidRDefault="002A2D9F" w:rsidP="002A2D9F">
      <w:pPr>
        <w:keepNext/>
        <w:keepLines/>
        <w:spacing w:before="240"/>
        <w:jc w:val="both"/>
        <w:rPr>
          <w:b/>
        </w:rPr>
      </w:pPr>
      <w:r w:rsidRPr="002A2D9F">
        <w:rPr>
          <w:b/>
        </w:rPr>
        <w:t>Sub-QSE Three (SQ3)</w:t>
      </w:r>
    </w:p>
    <w:p w14:paraId="1D6594CB"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5D09ECB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DA3EF8">
        <w:rPr>
          <w:b/>
          <w:bCs/>
        </w:rPr>
      </w:r>
      <w:r w:rsidR="00DA3EF8">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DA3EF8">
        <w:rPr>
          <w:b/>
          <w:bCs/>
        </w:rPr>
      </w:r>
      <w:r w:rsidR="00DA3EF8">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16DA5E0B" w14:textId="77777777" w:rsidTr="002C2494">
        <w:tc>
          <w:tcPr>
            <w:tcW w:w="1528" w:type="dxa"/>
            <w:gridSpan w:val="3"/>
          </w:tcPr>
          <w:p w14:paraId="60CBE2F4" w14:textId="7C0AEE7E" w:rsidR="002A2D9F" w:rsidRPr="002A2D9F" w:rsidRDefault="00141BAF" w:rsidP="002A2D9F">
            <w:pPr>
              <w:jc w:val="both"/>
              <w:rPr>
                <w:b/>
                <w:bCs/>
              </w:rPr>
            </w:pPr>
            <w:ins w:id="993" w:author="ERCOT" w:date="2023-10-13T09:45:00Z">
              <w:r>
                <w:rPr>
                  <w:b/>
                  <w:bCs/>
                </w:rPr>
                <w:t xml:space="preserve">Desk </w:t>
              </w:r>
            </w:ins>
            <w:r w:rsidR="002A2D9F" w:rsidRPr="002A2D9F">
              <w:rPr>
                <w:b/>
                <w:bCs/>
              </w:rPr>
              <w:t>Name:</w:t>
            </w:r>
          </w:p>
        </w:tc>
        <w:tc>
          <w:tcPr>
            <w:tcW w:w="3561" w:type="dxa"/>
            <w:gridSpan w:val="4"/>
          </w:tcPr>
          <w:p w14:paraId="08CE9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7B9FD76" w14:textId="77777777" w:rsidR="002A2D9F" w:rsidRPr="002A2D9F" w:rsidRDefault="002A2D9F" w:rsidP="002A2D9F">
            <w:pPr>
              <w:jc w:val="both"/>
              <w:rPr>
                <w:b/>
                <w:bCs/>
              </w:rPr>
            </w:pPr>
            <w:r w:rsidRPr="002A2D9F">
              <w:rPr>
                <w:b/>
                <w:bCs/>
              </w:rPr>
              <w:t>Title:</w:t>
            </w:r>
          </w:p>
        </w:tc>
        <w:tc>
          <w:tcPr>
            <w:tcW w:w="3620" w:type="dxa"/>
            <w:gridSpan w:val="3"/>
          </w:tcPr>
          <w:p w14:paraId="353D971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B7A6400" w14:textId="77777777" w:rsidTr="002C2494">
        <w:tc>
          <w:tcPr>
            <w:tcW w:w="1378" w:type="dxa"/>
            <w:gridSpan w:val="2"/>
          </w:tcPr>
          <w:p w14:paraId="52569C2B" w14:textId="77777777" w:rsidR="002A2D9F" w:rsidRPr="002A2D9F" w:rsidRDefault="002A2D9F" w:rsidP="002A2D9F">
            <w:pPr>
              <w:jc w:val="both"/>
              <w:rPr>
                <w:b/>
                <w:bCs/>
              </w:rPr>
            </w:pPr>
            <w:r w:rsidRPr="002A2D9F">
              <w:rPr>
                <w:b/>
                <w:bCs/>
              </w:rPr>
              <w:t>Address:</w:t>
            </w:r>
          </w:p>
        </w:tc>
        <w:tc>
          <w:tcPr>
            <w:tcW w:w="8198" w:type="dxa"/>
            <w:gridSpan w:val="9"/>
          </w:tcPr>
          <w:p w14:paraId="5FB2051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9D454D6" w14:textId="77777777" w:rsidTr="002C2494">
        <w:tc>
          <w:tcPr>
            <w:tcW w:w="1025" w:type="dxa"/>
          </w:tcPr>
          <w:p w14:paraId="315B3EA0" w14:textId="77777777" w:rsidR="002A2D9F" w:rsidRPr="002A2D9F" w:rsidRDefault="002A2D9F" w:rsidP="002A2D9F">
            <w:pPr>
              <w:jc w:val="both"/>
              <w:rPr>
                <w:b/>
                <w:bCs/>
              </w:rPr>
            </w:pPr>
            <w:r w:rsidRPr="002A2D9F">
              <w:rPr>
                <w:b/>
                <w:bCs/>
              </w:rPr>
              <w:t>City:</w:t>
            </w:r>
          </w:p>
        </w:tc>
        <w:tc>
          <w:tcPr>
            <w:tcW w:w="2476" w:type="dxa"/>
            <w:gridSpan w:val="4"/>
          </w:tcPr>
          <w:p w14:paraId="147E45D0"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4B48ED31" w14:textId="77777777" w:rsidR="002A2D9F" w:rsidRPr="002A2D9F" w:rsidRDefault="002A2D9F" w:rsidP="002A2D9F">
            <w:pPr>
              <w:jc w:val="both"/>
              <w:rPr>
                <w:b/>
                <w:bCs/>
              </w:rPr>
            </w:pPr>
            <w:r w:rsidRPr="002A2D9F">
              <w:rPr>
                <w:b/>
                <w:bCs/>
              </w:rPr>
              <w:t>State:</w:t>
            </w:r>
          </w:p>
        </w:tc>
        <w:tc>
          <w:tcPr>
            <w:tcW w:w="2106" w:type="dxa"/>
            <w:gridSpan w:val="3"/>
          </w:tcPr>
          <w:p w14:paraId="47C0463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3652AEE2" w14:textId="77777777" w:rsidR="002A2D9F" w:rsidRPr="002A2D9F" w:rsidRDefault="002A2D9F" w:rsidP="002A2D9F">
            <w:pPr>
              <w:jc w:val="both"/>
              <w:rPr>
                <w:b/>
                <w:bCs/>
              </w:rPr>
            </w:pPr>
            <w:r w:rsidRPr="002A2D9F">
              <w:rPr>
                <w:b/>
                <w:bCs/>
              </w:rPr>
              <w:t>Zip:</w:t>
            </w:r>
          </w:p>
        </w:tc>
        <w:tc>
          <w:tcPr>
            <w:tcW w:w="2291" w:type="dxa"/>
          </w:tcPr>
          <w:p w14:paraId="1D0BD418"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E8F1F7D" w14:textId="77777777" w:rsidTr="002C2494">
        <w:tc>
          <w:tcPr>
            <w:tcW w:w="1378" w:type="dxa"/>
            <w:gridSpan w:val="2"/>
          </w:tcPr>
          <w:p w14:paraId="11C797D2" w14:textId="77777777" w:rsidR="002A2D9F" w:rsidRPr="002A2D9F" w:rsidRDefault="002A2D9F" w:rsidP="002A2D9F">
            <w:pPr>
              <w:jc w:val="both"/>
              <w:rPr>
                <w:b/>
                <w:bCs/>
              </w:rPr>
            </w:pPr>
            <w:r w:rsidRPr="002A2D9F">
              <w:rPr>
                <w:b/>
                <w:bCs/>
              </w:rPr>
              <w:t>Telephone:</w:t>
            </w:r>
          </w:p>
        </w:tc>
        <w:tc>
          <w:tcPr>
            <w:tcW w:w="3001" w:type="dxa"/>
            <w:gridSpan w:val="4"/>
          </w:tcPr>
          <w:p w14:paraId="311813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03AB4927" w14:textId="673FF1F8" w:rsidR="002A2D9F" w:rsidRPr="002A2D9F" w:rsidRDefault="002A2D9F" w:rsidP="002A2D9F">
            <w:pPr>
              <w:jc w:val="both"/>
              <w:rPr>
                <w:b/>
                <w:bCs/>
              </w:rPr>
            </w:pPr>
            <w:r w:rsidRPr="002A2D9F">
              <w:rPr>
                <w:b/>
                <w:bCs/>
              </w:rPr>
              <w:t>Fax:</w:t>
            </w:r>
          </w:p>
        </w:tc>
        <w:tc>
          <w:tcPr>
            <w:tcW w:w="4487" w:type="dxa"/>
            <w:gridSpan w:val="4"/>
          </w:tcPr>
          <w:p w14:paraId="5D220E65" w14:textId="56A8B72F"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61FEB34" w14:textId="77777777" w:rsidTr="002C2494">
        <w:tc>
          <w:tcPr>
            <w:tcW w:w="1811" w:type="dxa"/>
            <w:gridSpan w:val="4"/>
          </w:tcPr>
          <w:p w14:paraId="53B806B4" w14:textId="77777777" w:rsidR="002A2D9F" w:rsidRPr="002A2D9F" w:rsidRDefault="002A2D9F" w:rsidP="002A2D9F">
            <w:pPr>
              <w:jc w:val="both"/>
              <w:rPr>
                <w:b/>
                <w:bCs/>
              </w:rPr>
            </w:pPr>
            <w:r w:rsidRPr="002A2D9F">
              <w:rPr>
                <w:b/>
                <w:bCs/>
              </w:rPr>
              <w:t>Email Address:</w:t>
            </w:r>
          </w:p>
        </w:tc>
        <w:tc>
          <w:tcPr>
            <w:tcW w:w="7765" w:type="dxa"/>
            <w:gridSpan w:val="7"/>
          </w:tcPr>
          <w:p w14:paraId="55E610D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18F1C75" w14:textId="77777777" w:rsidR="002A2D9F" w:rsidRPr="002A2D9F" w:rsidRDefault="002A2D9F" w:rsidP="002A2D9F">
      <w:pPr>
        <w:keepNext/>
        <w:keepLines/>
        <w:spacing w:before="240"/>
        <w:jc w:val="both"/>
        <w:rPr>
          <w:b/>
        </w:rPr>
      </w:pPr>
      <w:r w:rsidRPr="002A2D9F">
        <w:rPr>
          <w:b/>
        </w:rPr>
        <w:t>Sub-QSE Four (SQ4)</w:t>
      </w:r>
    </w:p>
    <w:p w14:paraId="2A438401"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B2BE97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DA3EF8">
        <w:rPr>
          <w:b/>
          <w:bCs/>
        </w:rPr>
      </w:r>
      <w:r w:rsidR="00DA3EF8">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DA3EF8">
        <w:rPr>
          <w:b/>
          <w:bCs/>
        </w:rPr>
      </w:r>
      <w:r w:rsidR="00DA3EF8">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6DE829CD" w14:textId="77777777" w:rsidTr="002C2494">
        <w:tc>
          <w:tcPr>
            <w:tcW w:w="1528" w:type="dxa"/>
            <w:gridSpan w:val="3"/>
          </w:tcPr>
          <w:p w14:paraId="5EA9330E" w14:textId="533DE5E0" w:rsidR="002A2D9F" w:rsidRPr="002A2D9F" w:rsidRDefault="00141BAF" w:rsidP="002A2D9F">
            <w:pPr>
              <w:jc w:val="both"/>
              <w:rPr>
                <w:b/>
                <w:bCs/>
              </w:rPr>
            </w:pPr>
            <w:ins w:id="994" w:author="ERCOT" w:date="2023-10-13T09:45:00Z">
              <w:r>
                <w:rPr>
                  <w:b/>
                  <w:bCs/>
                </w:rPr>
                <w:t xml:space="preserve">Desk </w:t>
              </w:r>
            </w:ins>
            <w:r w:rsidR="002A2D9F" w:rsidRPr="002A2D9F">
              <w:rPr>
                <w:b/>
                <w:bCs/>
              </w:rPr>
              <w:t>Name:</w:t>
            </w:r>
          </w:p>
        </w:tc>
        <w:tc>
          <w:tcPr>
            <w:tcW w:w="3561" w:type="dxa"/>
            <w:gridSpan w:val="4"/>
          </w:tcPr>
          <w:p w14:paraId="1C18876A"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40FB37D" w14:textId="77777777" w:rsidR="002A2D9F" w:rsidRPr="002A2D9F" w:rsidRDefault="002A2D9F" w:rsidP="002A2D9F">
            <w:pPr>
              <w:jc w:val="both"/>
              <w:rPr>
                <w:b/>
                <w:bCs/>
              </w:rPr>
            </w:pPr>
            <w:r w:rsidRPr="002A2D9F">
              <w:rPr>
                <w:b/>
                <w:bCs/>
              </w:rPr>
              <w:t>Title:</w:t>
            </w:r>
          </w:p>
        </w:tc>
        <w:tc>
          <w:tcPr>
            <w:tcW w:w="3620" w:type="dxa"/>
            <w:gridSpan w:val="3"/>
          </w:tcPr>
          <w:p w14:paraId="1965B54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F4BEC79" w14:textId="77777777" w:rsidTr="002C2494">
        <w:tc>
          <w:tcPr>
            <w:tcW w:w="1378" w:type="dxa"/>
            <w:gridSpan w:val="2"/>
          </w:tcPr>
          <w:p w14:paraId="7E988279" w14:textId="77777777" w:rsidR="002A2D9F" w:rsidRPr="002A2D9F" w:rsidRDefault="002A2D9F" w:rsidP="002A2D9F">
            <w:pPr>
              <w:jc w:val="both"/>
              <w:rPr>
                <w:b/>
                <w:bCs/>
              </w:rPr>
            </w:pPr>
            <w:r w:rsidRPr="002A2D9F">
              <w:rPr>
                <w:b/>
                <w:bCs/>
              </w:rPr>
              <w:t>Address:</w:t>
            </w:r>
          </w:p>
        </w:tc>
        <w:tc>
          <w:tcPr>
            <w:tcW w:w="8198" w:type="dxa"/>
            <w:gridSpan w:val="9"/>
          </w:tcPr>
          <w:p w14:paraId="3BD2567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2769DDE" w14:textId="77777777" w:rsidTr="002C2494">
        <w:tc>
          <w:tcPr>
            <w:tcW w:w="1025" w:type="dxa"/>
          </w:tcPr>
          <w:p w14:paraId="6EBB9E3E" w14:textId="77777777" w:rsidR="002A2D9F" w:rsidRPr="002A2D9F" w:rsidRDefault="002A2D9F" w:rsidP="002A2D9F">
            <w:pPr>
              <w:jc w:val="both"/>
              <w:rPr>
                <w:b/>
                <w:bCs/>
              </w:rPr>
            </w:pPr>
            <w:r w:rsidRPr="002A2D9F">
              <w:rPr>
                <w:b/>
                <w:bCs/>
              </w:rPr>
              <w:t>City:</w:t>
            </w:r>
          </w:p>
        </w:tc>
        <w:tc>
          <w:tcPr>
            <w:tcW w:w="2476" w:type="dxa"/>
            <w:gridSpan w:val="4"/>
          </w:tcPr>
          <w:p w14:paraId="2EB2AAE2"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17526B68" w14:textId="77777777" w:rsidR="002A2D9F" w:rsidRPr="002A2D9F" w:rsidRDefault="002A2D9F" w:rsidP="002A2D9F">
            <w:pPr>
              <w:jc w:val="both"/>
              <w:rPr>
                <w:b/>
                <w:bCs/>
              </w:rPr>
            </w:pPr>
            <w:r w:rsidRPr="002A2D9F">
              <w:rPr>
                <w:b/>
                <w:bCs/>
              </w:rPr>
              <w:t>State:</w:t>
            </w:r>
          </w:p>
        </w:tc>
        <w:tc>
          <w:tcPr>
            <w:tcW w:w="2106" w:type="dxa"/>
            <w:gridSpan w:val="3"/>
          </w:tcPr>
          <w:p w14:paraId="4FEF3D50"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280FF94F" w14:textId="77777777" w:rsidR="002A2D9F" w:rsidRPr="002A2D9F" w:rsidRDefault="002A2D9F" w:rsidP="002A2D9F">
            <w:pPr>
              <w:jc w:val="both"/>
              <w:rPr>
                <w:b/>
                <w:bCs/>
              </w:rPr>
            </w:pPr>
            <w:r w:rsidRPr="002A2D9F">
              <w:rPr>
                <w:b/>
                <w:bCs/>
              </w:rPr>
              <w:t>Zip:</w:t>
            </w:r>
          </w:p>
        </w:tc>
        <w:tc>
          <w:tcPr>
            <w:tcW w:w="2291" w:type="dxa"/>
          </w:tcPr>
          <w:p w14:paraId="07DC1DF9"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855031F" w14:textId="77777777" w:rsidTr="002C2494">
        <w:tc>
          <w:tcPr>
            <w:tcW w:w="1378" w:type="dxa"/>
            <w:gridSpan w:val="2"/>
          </w:tcPr>
          <w:p w14:paraId="3B932145" w14:textId="77777777" w:rsidR="002A2D9F" w:rsidRPr="002A2D9F" w:rsidRDefault="002A2D9F" w:rsidP="002A2D9F">
            <w:pPr>
              <w:jc w:val="both"/>
              <w:rPr>
                <w:b/>
                <w:bCs/>
              </w:rPr>
            </w:pPr>
            <w:r w:rsidRPr="002A2D9F">
              <w:rPr>
                <w:b/>
                <w:bCs/>
              </w:rPr>
              <w:t>Telephone:</w:t>
            </w:r>
          </w:p>
        </w:tc>
        <w:tc>
          <w:tcPr>
            <w:tcW w:w="3001" w:type="dxa"/>
            <w:gridSpan w:val="4"/>
          </w:tcPr>
          <w:p w14:paraId="167022D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66F48217" w14:textId="386413D8" w:rsidR="002A2D9F" w:rsidRPr="002A2D9F" w:rsidRDefault="002A2D9F" w:rsidP="002A2D9F">
            <w:pPr>
              <w:jc w:val="both"/>
              <w:rPr>
                <w:b/>
                <w:bCs/>
              </w:rPr>
            </w:pPr>
            <w:r w:rsidRPr="002A2D9F">
              <w:rPr>
                <w:b/>
                <w:bCs/>
              </w:rPr>
              <w:t>Fax:</w:t>
            </w:r>
          </w:p>
        </w:tc>
        <w:tc>
          <w:tcPr>
            <w:tcW w:w="4487" w:type="dxa"/>
            <w:gridSpan w:val="4"/>
          </w:tcPr>
          <w:p w14:paraId="4D2FA836" w14:textId="365F52A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CED0C" w14:textId="77777777" w:rsidTr="002C2494">
        <w:tc>
          <w:tcPr>
            <w:tcW w:w="1811" w:type="dxa"/>
            <w:gridSpan w:val="4"/>
          </w:tcPr>
          <w:p w14:paraId="30659E7E" w14:textId="77777777" w:rsidR="002A2D9F" w:rsidRPr="002A2D9F" w:rsidRDefault="002A2D9F" w:rsidP="002A2D9F">
            <w:pPr>
              <w:jc w:val="both"/>
              <w:rPr>
                <w:b/>
                <w:bCs/>
              </w:rPr>
            </w:pPr>
            <w:r w:rsidRPr="002A2D9F">
              <w:rPr>
                <w:b/>
                <w:bCs/>
              </w:rPr>
              <w:t>Email Address:</w:t>
            </w:r>
          </w:p>
        </w:tc>
        <w:tc>
          <w:tcPr>
            <w:tcW w:w="7765" w:type="dxa"/>
            <w:gridSpan w:val="7"/>
          </w:tcPr>
          <w:p w14:paraId="457E26A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63E90D2" w14:textId="77777777" w:rsidR="002A2D9F" w:rsidRPr="002A2D9F" w:rsidRDefault="002A2D9F" w:rsidP="002A2D9F"/>
    <w:p w14:paraId="29468941" w14:textId="77777777" w:rsidR="002A2D9F" w:rsidRPr="002A2D9F" w:rsidRDefault="002A2D9F" w:rsidP="002A2D9F"/>
    <w:p w14:paraId="120C4899" w14:textId="77777777" w:rsidR="002A2D9F" w:rsidRPr="002A2D9F" w:rsidRDefault="002A2D9F" w:rsidP="002A2D9F"/>
    <w:p w14:paraId="7C49E215" w14:textId="77777777" w:rsidR="002A2D9F" w:rsidRPr="002A2D9F" w:rsidRDefault="002A2D9F" w:rsidP="002A2D9F"/>
    <w:p w14:paraId="39732AED"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 xml:space="preserve">PART IV – </w:t>
      </w:r>
      <w:r w:rsidRPr="002A2D9F">
        <w:rPr>
          <w:b/>
          <w:bCs/>
          <w:iCs/>
          <w:caps/>
          <w:u w:val="single"/>
        </w:rPr>
        <w:t>ADDiTIONAL REQUIRED Information</w:t>
      </w:r>
    </w:p>
    <w:p w14:paraId="1242A423" w14:textId="3443801A" w:rsidR="002A2D9F" w:rsidRPr="002A2D9F" w:rsidRDefault="002A2D9F" w:rsidP="002A2D9F">
      <w:pPr>
        <w:spacing w:after="240"/>
        <w:jc w:val="both"/>
      </w:pPr>
      <w:r w:rsidRPr="002A2D9F">
        <w:rPr>
          <w:b/>
        </w:rPr>
        <w:t xml:space="preserve">1. </w:t>
      </w:r>
      <w:r w:rsidRPr="002A2D9F">
        <w:rPr>
          <w:b/>
          <w:bCs/>
        </w:rPr>
        <w:t>Officers and Principals</w:t>
      </w:r>
      <w:r w:rsidRPr="002A2D9F">
        <w:rPr>
          <w:b/>
        </w:rPr>
        <w:t>.</w:t>
      </w:r>
      <w:r w:rsidRPr="002A2D9F">
        <w:t xml:space="preserve">  Provide the name of all officers and the name and position of each Principal, as defined by Section 16.1.2, Principal of a Market Participant</w:t>
      </w:r>
      <w:r w:rsidR="00CC009A">
        <w:t>, along with a current email address for each Principal.  An individual background check will be performed on each Principal of the Applicant</w:t>
      </w:r>
      <w:r w:rsidRPr="002A2D9F">
        <w:t>.  In addition,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r w:rsidR="00CC009A">
        <w:t xml:space="preserve">  </w:t>
      </w:r>
      <w:bookmarkStart w:id="995" w:name="_Hlk150762056"/>
      <w:r w:rsidR="00CC009A" w:rsidRPr="00A6290C">
        <w:rPr>
          <w:i/>
          <w:iCs/>
        </w:rPr>
        <w:t>(Attach on additional pages.)</w:t>
      </w:r>
      <w:bookmarkEnd w:id="995"/>
    </w:p>
    <w:p w14:paraId="219F849F" w14:textId="77777777" w:rsidR="002A2D9F" w:rsidRPr="002A2D9F" w:rsidRDefault="002A2D9F" w:rsidP="002A2D9F">
      <w:pPr>
        <w:spacing w:after="240"/>
        <w:jc w:val="both"/>
        <w:rPr>
          <w:bCs/>
          <w:i/>
        </w:rPr>
      </w:pPr>
      <w:r w:rsidRPr="002A2D9F">
        <w:rPr>
          <w:b/>
        </w:rPr>
        <w:t>2. Affiliates and Other Registrations</w:t>
      </w:r>
      <w:r w:rsidRPr="002A2D9F">
        <w:rPr>
          <w:b/>
          <w:bCs/>
        </w:rPr>
        <w:t xml:space="preserve">.  </w:t>
      </w:r>
      <w:r w:rsidRPr="002A2D9F">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2A2D9F">
        <w:rPr>
          <w:bCs/>
          <w:i/>
        </w:rPr>
        <w:t>(Attach additional pages if necessary.)</w:t>
      </w:r>
    </w:p>
    <w:p w14:paraId="7FAF7A2F" w14:textId="28047D95" w:rsidR="002A2D9F" w:rsidRDefault="002A2D9F" w:rsidP="002A2D9F">
      <w:pPr>
        <w:spacing w:after="240"/>
        <w:jc w:val="both"/>
        <w:rPr>
          <w:i/>
          <w:iCs/>
        </w:rPr>
      </w:pPr>
      <w:r w:rsidRPr="002A2D9F">
        <w:rPr>
          <w:b/>
          <w:bCs/>
        </w:rPr>
        <w:t xml:space="preserve">3. Disclosures.  </w:t>
      </w:r>
      <w:r w:rsidRPr="002A2D9F">
        <w:rPr>
          <w:bCs/>
        </w:rPr>
        <w:t xml:space="preserve">Provide the </w:t>
      </w:r>
      <w:r w:rsidRPr="002A2D9F">
        <w:t xml:space="preserve">name of any Principal of the Applicant that is now, or was at any point in time, a </w:t>
      </w:r>
      <w:proofErr w:type="gramStart"/>
      <w:r w:rsidRPr="002A2D9F">
        <w:t>Principal</w:t>
      </w:r>
      <w:proofErr w:type="gramEnd"/>
      <w:r w:rsidRPr="002A2D9F">
        <w:t xml:space="preserve"> of any other Entity that is now, or was at any point in time, a registered ERCOT Market Participant, along with the name of the relevant ERCOT Market Participant and the dates during which the Principal of the Applicant was a Principal of the other Entity. </w:t>
      </w:r>
      <w:r w:rsidR="00CC009A">
        <w:t xml:space="preserve"> </w:t>
      </w:r>
      <w:r w:rsidR="00CC009A" w:rsidRPr="00061278">
        <w:rPr>
          <w:i/>
          <w:iCs/>
        </w:rPr>
        <w:t>(Attach on additional pages.)</w:t>
      </w:r>
    </w:p>
    <w:p w14:paraId="2C883A91" w14:textId="77777777" w:rsidR="00CC009A" w:rsidRPr="0088223A" w:rsidRDefault="00CC009A" w:rsidP="00CC009A">
      <w:pPr>
        <w:spacing w:after="240"/>
        <w:jc w:val="both"/>
      </w:pPr>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p>
    <w:p w14:paraId="013B87A6" w14:textId="77777777" w:rsidR="00CC009A" w:rsidRPr="00636B19" w:rsidRDefault="00CC009A" w:rsidP="00CC009A">
      <w:pPr>
        <w:spacing w:after="240"/>
        <w:ind w:left="1080" w:hanging="720"/>
      </w:pPr>
      <w:r>
        <w:t>(a</w:t>
      </w:r>
      <w:r w:rsidRPr="0041067A">
        <w:t>)</w:t>
      </w:r>
      <w:r w:rsidRPr="0041067A">
        <w:tab/>
      </w:r>
      <w:r w:rsidRPr="00636B19">
        <w:t xml:space="preserve">Any </w:t>
      </w:r>
      <w:r w:rsidRPr="00154BB0">
        <w:t xml:space="preserve">civil or criminal matters involving the applicant, its predecessors, Affiliates, or Principals within the last ten years that resulted in a conviction or finding of fraud, theft, larceny, deceit, deceptive trade practices, or a violation of securities or customer protection </w:t>
      </w:r>
      <w:proofErr w:type="gramStart"/>
      <w:r w:rsidRPr="00154BB0">
        <w:t>laws;</w:t>
      </w:r>
      <w:proofErr w:type="gramEnd"/>
    </w:p>
    <w:p w14:paraId="63CF9CE8" w14:textId="77777777" w:rsidR="00CC009A" w:rsidRPr="00636B19" w:rsidRDefault="00CC009A" w:rsidP="00CC009A">
      <w:pPr>
        <w:spacing w:after="240"/>
        <w:ind w:left="108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2EC35390" w14:textId="77777777" w:rsidR="00CC009A" w:rsidRPr="00636B19" w:rsidRDefault="00CC009A" w:rsidP="00CC009A">
      <w:pPr>
        <w:spacing w:after="240"/>
        <w:ind w:left="1080" w:hanging="720"/>
      </w:pPr>
      <w:r w:rsidRPr="00636B19">
        <w:t>(c)</w:t>
      </w:r>
      <w:r w:rsidRPr="00636B19">
        <w:tab/>
        <w:t xml:space="preserve">Any </w:t>
      </w:r>
      <w:r w:rsidRPr="00154BB0">
        <w:t xml:space="preserve">default </w:t>
      </w:r>
      <w:r w:rsidRPr="00BF220B">
        <w:t xml:space="preserve">involving the applicant, its predecessors, Affiliates, or Principals, </w:t>
      </w:r>
      <w:r w:rsidRPr="00E76955">
        <w:t>that impacted or revoked the</w:t>
      </w:r>
      <w:r w:rsidRPr="00BF220B">
        <w:t xml:space="preserve"> right</w:t>
      </w:r>
      <w:r w:rsidRPr="00636B19">
        <w:t xml:space="preserve"> to operate in any other energy market within the last ten </w:t>
      </w:r>
      <w:proofErr w:type="gramStart"/>
      <w:r w:rsidRPr="00636B19">
        <w:t>years;</w:t>
      </w:r>
      <w:proofErr w:type="gramEnd"/>
    </w:p>
    <w:p w14:paraId="1669941B" w14:textId="77777777" w:rsidR="00CC009A" w:rsidRDefault="00CC009A" w:rsidP="00CC009A">
      <w:pPr>
        <w:spacing w:after="240"/>
        <w:ind w:left="1080" w:hanging="720"/>
      </w:pPr>
      <w:r w:rsidRPr="00636B19">
        <w:lastRenderedPageBreak/>
        <w:t>(d)</w:t>
      </w:r>
      <w:r w:rsidRPr="00636B19">
        <w:tab/>
        <w:t xml:space="preserve">Any bankruptcy by </w:t>
      </w:r>
      <w:r w:rsidRPr="00154BB0">
        <w:t>the applicant, its predecessors, Affiliates, or Principals</w:t>
      </w:r>
      <w:r w:rsidRPr="00636B19">
        <w:t xml:space="preserve"> within the last ten years; and</w:t>
      </w:r>
    </w:p>
    <w:p w14:paraId="4F528655" w14:textId="6B638CA6" w:rsidR="00CC009A" w:rsidRPr="002A2D9F" w:rsidRDefault="00CC009A" w:rsidP="00CC009A">
      <w:pPr>
        <w:spacing w:after="240"/>
        <w:jc w:val="both"/>
      </w:pPr>
      <w:r w:rsidRPr="00B04059">
        <w:t xml:space="preserve">Finally, for each Principal, as defined by Section 16.1.2, ERCOT will work with the </w:t>
      </w:r>
      <w:r>
        <w:t>t</w:t>
      </w:r>
      <w:r w:rsidRPr="00B04059">
        <w:t>hird-</w:t>
      </w:r>
      <w:r>
        <w:t>p</w:t>
      </w:r>
      <w:r w:rsidRPr="00B04059">
        <w:t xml:space="preserve">arty that performs ERCOT’s background checks.  Each Principal will then be emailed directly by the </w:t>
      </w:r>
      <w:r>
        <w:t>t</w:t>
      </w:r>
      <w:r w:rsidRPr="00B04059">
        <w:t>hird-</w:t>
      </w:r>
      <w:r>
        <w:t>p</w:t>
      </w:r>
      <w:r w:rsidRPr="00B04059">
        <w:t xml:space="preserve">arty with directions on securely providing the </w:t>
      </w:r>
      <w:r>
        <w:t>t</w:t>
      </w:r>
      <w:r w:rsidRPr="00B04059">
        <w:t>hird-</w:t>
      </w:r>
      <w:r>
        <w:t>p</w:t>
      </w:r>
      <w:r w:rsidRPr="00B04059">
        <w:t xml:space="preserve">arty with information necessary to perform a background check, including Principals’ </w:t>
      </w:r>
      <w:r w:rsidRPr="00B04059" w:rsidDel="0094125D">
        <w:t xml:space="preserve">Social Security </w:t>
      </w:r>
      <w:r>
        <w:t>n</w:t>
      </w:r>
      <w:r w:rsidRPr="00B04059" w:rsidDel="0094125D">
        <w:t>umber</w:t>
      </w:r>
      <w:r w:rsidRPr="00B04059">
        <w:t xml:space="preserve">s, birth dates, and </w:t>
      </w:r>
      <w:r w:rsidRPr="00B04059" w:rsidDel="0094125D">
        <w:t>home address</w:t>
      </w:r>
      <w:r w:rsidRPr="00B04059">
        <w:t>es for the last ten years</w:t>
      </w:r>
      <w:r w:rsidRPr="00B04059" w:rsidDel="0094125D">
        <w:t>.</w:t>
      </w:r>
    </w:p>
    <w:p w14:paraId="09EF66A5" w14:textId="77777777" w:rsidR="002A2D9F" w:rsidRPr="002A2D9F" w:rsidRDefault="002A2D9F" w:rsidP="002A2D9F">
      <w:pPr>
        <w:spacing w:after="240"/>
        <w:jc w:val="both"/>
        <w:rPr>
          <w:bCs/>
        </w:rPr>
      </w:pPr>
      <w:r w:rsidRPr="002A2D9F">
        <w:rPr>
          <w:b/>
          <w:bCs/>
        </w:rPr>
        <w:t>4. Counter-Party Credit Application</w:t>
      </w:r>
      <w:r w:rsidRPr="002A2D9F">
        <w:rPr>
          <w:b/>
        </w:rPr>
        <w:t>.</w:t>
      </w:r>
      <w:r w:rsidRPr="002A2D9F">
        <w:t xml:space="preserve">  Complete the Counter-Party Credit Application, located at http://www.ercot.com/services/rq/credit, and submit as instructed in conjunction with this application, in accordance with Section 16.2, Registration and Qualification of Qualified Scheduling Entities.</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2A2D9F" w:rsidRPr="002A2D9F" w14:paraId="31832C9F" w14:textId="77777777" w:rsidTr="002C2494">
        <w:tc>
          <w:tcPr>
            <w:tcW w:w="1974" w:type="pct"/>
          </w:tcPr>
          <w:p w14:paraId="40418E4D" w14:textId="77777777" w:rsidR="002A2D9F" w:rsidRPr="002A2D9F" w:rsidRDefault="002A2D9F" w:rsidP="002A2D9F">
            <w:pPr>
              <w:jc w:val="center"/>
            </w:pPr>
            <w:r w:rsidRPr="002A2D9F">
              <w:rPr>
                <w:b/>
                <w:bCs/>
              </w:rPr>
              <w:t>Affiliate Name</w:t>
            </w:r>
          </w:p>
          <w:p w14:paraId="2DFCE8F4" w14:textId="77777777" w:rsidR="002A2D9F" w:rsidRPr="002A2D9F" w:rsidRDefault="002A2D9F" w:rsidP="002A2D9F">
            <w:pPr>
              <w:jc w:val="center"/>
            </w:pPr>
            <w:r w:rsidRPr="002A2D9F">
              <w:t>(</w:t>
            </w:r>
            <w:proofErr w:type="gramStart"/>
            <w:r w:rsidRPr="002A2D9F">
              <w:t>or</w:t>
            </w:r>
            <w:proofErr w:type="gramEnd"/>
            <w:r w:rsidRPr="002A2D9F">
              <w:t xml:space="preserve"> name used for other ERCOT registration)</w:t>
            </w:r>
          </w:p>
        </w:tc>
        <w:tc>
          <w:tcPr>
            <w:tcW w:w="1322" w:type="pct"/>
          </w:tcPr>
          <w:p w14:paraId="5A81AF55" w14:textId="77777777" w:rsidR="002A2D9F" w:rsidRPr="002A2D9F" w:rsidRDefault="002A2D9F" w:rsidP="002A2D9F">
            <w:pPr>
              <w:jc w:val="center"/>
              <w:rPr>
                <w:b/>
                <w:bCs/>
              </w:rPr>
            </w:pPr>
            <w:r w:rsidRPr="002A2D9F">
              <w:rPr>
                <w:b/>
                <w:bCs/>
              </w:rPr>
              <w:t>Type of Legal Structure</w:t>
            </w:r>
          </w:p>
          <w:p w14:paraId="3C302FCA" w14:textId="77777777" w:rsidR="002A2D9F" w:rsidRPr="002A2D9F" w:rsidRDefault="002A2D9F" w:rsidP="002A2D9F">
            <w:pPr>
              <w:jc w:val="center"/>
              <w:rPr>
                <w:bCs/>
              </w:rPr>
            </w:pPr>
            <w:r w:rsidRPr="002A2D9F">
              <w:rPr>
                <w:bCs/>
              </w:rPr>
              <w:t>(</w:t>
            </w:r>
            <w:proofErr w:type="gramStart"/>
            <w:r w:rsidRPr="002A2D9F">
              <w:rPr>
                <w:bCs/>
              </w:rPr>
              <w:t>partnership</w:t>
            </w:r>
            <w:proofErr w:type="gramEnd"/>
            <w:r w:rsidRPr="002A2D9F">
              <w:rPr>
                <w:bCs/>
              </w:rPr>
              <w:t>, limited liability company, corporation, etc.)</w:t>
            </w:r>
          </w:p>
        </w:tc>
        <w:tc>
          <w:tcPr>
            <w:tcW w:w="1704" w:type="pct"/>
          </w:tcPr>
          <w:p w14:paraId="1FA61F0B" w14:textId="77777777" w:rsidR="002A2D9F" w:rsidRPr="002A2D9F" w:rsidRDefault="002A2D9F" w:rsidP="002A2D9F">
            <w:pPr>
              <w:keepNext/>
              <w:jc w:val="center"/>
              <w:outlineLvl w:val="2"/>
              <w:rPr>
                <w:b/>
                <w:bCs/>
              </w:rPr>
            </w:pPr>
            <w:r w:rsidRPr="002A2D9F">
              <w:rPr>
                <w:b/>
                <w:bCs/>
              </w:rPr>
              <w:t>Relationship</w:t>
            </w:r>
          </w:p>
          <w:p w14:paraId="4301A77D" w14:textId="77777777" w:rsidR="002A2D9F" w:rsidRPr="002A2D9F" w:rsidRDefault="002A2D9F" w:rsidP="002A2D9F">
            <w:pPr>
              <w:jc w:val="center"/>
            </w:pPr>
            <w:r w:rsidRPr="002A2D9F">
              <w:t>(</w:t>
            </w:r>
            <w:proofErr w:type="gramStart"/>
            <w:r w:rsidRPr="002A2D9F">
              <w:t>parent</w:t>
            </w:r>
            <w:proofErr w:type="gramEnd"/>
            <w:r w:rsidRPr="002A2D9F">
              <w:t>, subsidiary, partner, affiliate, etc.)</w:t>
            </w:r>
          </w:p>
        </w:tc>
      </w:tr>
      <w:tr w:rsidR="002A2D9F" w:rsidRPr="002A2D9F" w14:paraId="3AB9186C" w14:textId="77777777" w:rsidTr="002C2494">
        <w:tc>
          <w:tcPr>
            <w:tcW w:w="1974" w:type="pct"/>
          </w:tcPr>
          <w:p w14:paraId="10538ACF"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000DFC4"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C9567B9"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786FCAA" w14:textId="77777777" w:rsidTr="002C2494">
        <w:tc>
          <w:tcPr>
            <w:tcW w:w="1974" w:type="pct"/>
          </w:tcPr>
          <w:p w14:paraId="69EAB695" w14:textId="77777777" w:rsidR="002A2D9F" w:rsidRPr="002A2D9F" w:rsidRDefault="002A2D9F" w:rsidP="002A2D9F">
            <w:pPr>
              <w:rPr>
                <w:b/>
                <w:bCs/>
              </w:rPr>
            </w:pPr>
            <w:r w:rsidRPr="002A2D9F">
              <w:rPr>
                <w:b/>
                <w:bCs/>
              </w:rPr>
              <w:fldChar w:fldCharType="begin">
                <w:ffData>
                  <w:name w:val="Text34"/>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6C6B59AD" w14:textId="77777777" w:rsidR="002A2D9F" w:rsidRPr="002A2D9F" w:rsidRDefault="002A2D9F" w:rsidP="002A2D9F">
            <w:pPr>
              <w:rPr>
                <w:b/>
                <w:bCs/>
              </w:rPr>
            </w:pPr>
            <w:r w:rsidRPr="002A2D9F">
              <w:rPr>
                <w:b/>
                <w:bCs/>
              </w:rPr>
              <w:fldChar w:fldCharType="begin">
                <w:ffData>
                  <w:name w:val="Text3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D5C4319" w14:textId="77777777" w:rsidR="002A2D9F" w:rsidRPr="002A2D9F" w:rsidRDefault="002A2D9F" w:rsidP="002A2D9F">
            <w:pPr>
              <w:keepNext/>
              <w:outlineLvl w:val="2"/>
              <w:rPr>
                <w:b/>
                <w:bCs/>
              </w:rPr>
            </w:pPr>
            <w:r w:rsidRPr="002A2D9F">
              <w:rPr>
                <w:b/>
                <w:bCs/>
              </w:rPr>
              <w:fldChar w:fldCharType="begin">
                <w:ffData>
                  <w:name w:val="Text3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DA1774E" w14:textId="77777777" w:rsidTr="002C2494">
        <w:tc>
          <w:tcPr>
            <w:tcW w:w="1974" w:type="pct"/>
          </w:tcPr>
          <w:p w14:paraId="6097AC7E" w14:textId="77777777" w:rsidR="002A2D9F" w:rsidRPr="002A2D9F" w:rsidRDefault="002A2D9F" w:rsidP="002A2D9F">
            <w:pPr>
              <w:rPr>
                <w:b/>
                <w:bCs/>
              </w:rPr>
            </w:pPr>
            <w:r w:rsidRPr="002A2D9F">
              <w:rPr>
                <w:b/>
                <w:bCs/>
              </w:rPr>
              <w:fldChar w:fldCharType="begin">
                <w:ffData>
                  <w:name w:val="Text38"/>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35C15A74" w14:textId="77777777" w:rsidR="002A2D9F" w:rsidRPr="002A2D9F" w:rsidRDefault="002A2D9F" w:rsidP="002A2D9F">
            <w:pPr>
              <w:rPr>
                <w:b/>
                <w:bCs/>
              </w:rPr>
            </w:pPr>
            <w:r w:rsidRPr="002A2D9F">
              <w:rPr>
                <w:b/>
                <w:bCs/>
              </w:rPr>
              <w:fldChar w:fldCharType="begin">
                <w:ffData>
                  <w:name w:val="Text3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5B7F792" w14:textId="77777777" w:rsidR="002A2D9F" w:rsidRPr="002A2D9F" w:rsidRDefault="002A2D9F" w:rsidP="002A2D9F">
            <w:pPr>
              <w:keepNext/>
              <w:outlineLvl w:val="2"/>
              <w:rPr>
                <w:b/>
                <w:bCs/>
              </w:rPr>
            </w:pPr>
            <w:r w:rsidRPr="002A2D9F">
              <w:rPr>
                <w:b/>
                <w:bCs/>
              </w:rPr>
              <w:fldChar w:fldCharType="begin">
                <w:ffData>
                  <w:name w:val="Text4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A230E66" w14:textId="77777777" w:rsidTr="002C2494">
        <w:tc>
          <w:tcPr>
            <w:tcW w:w="1974" w:type="pct"/>
          </w:tcPr>
          <w:p w14:paraId="066AA7F5" w14:textId="77777777" w:rsidR="002A2D9F" w:rsidRPr="002A2D9F" w:rsidRDefault="002A2D9F" w:rsidP="002A2D9F">
            <w:pPr>
              <w:rPr>
                <w:b/>
                <w:bCs/>
              </w:rPr>
            </w:pPr>
            <w:r w:rsidRPr="002A2D9F">
              <w:rPr>
                <w:b/>
                <w:bCs/>
              </w:rPr>
              <w:fldChar w:fldCharType="begin">
                <w:ffData>
                  <w:name w:val="Text4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44BA1375" w14:textId="77777777" w:rsidR="002A2D9F" w:rsidRPr="002A2D9F" w:rsidRDefault="002A2D9F" w:rsidP="002A2D9F">
            <w:pPr>
              <w:rPr>
                <w:b/>
                <w:bCs/>
              </w:rPr>
            </w:pPr>
            <w:r w:rsidRPr="002A2D9F">
              <w:rPr>
                <w:b/>
                <w:bCs/>
              </w:rPr>
              <w:fldChar w:fldCharType="begin">
                <w:ffData>
                  <w:name w:val="Text4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318944D9" w14:textId="77777777" w:rsidR="002A2D9F" w:rsidRPr="002A2D9F" w:rsidRDefault="002A2D9F" w:rsidP="002A2D9F">
            <w:pPr>
              <w:keepNext/>
              <w:outlineLvl w:val="2"/>
              <w:rPr>
                <w:b/>
                <w:bCs/>
              </w:rPr>
            </w:pPr>
            <w:r w:rsidRPr="002A2D9F">
              <w:rPr>
                <w:b/>
                <w:bCs/>
              </w:rPr>
              <w:fldChar w:fldCharType="begin">
                <w:ffData>
                  <w:name w:val="Text4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37036FB" w14:textId="77777777" w:rsidTr="002C2494">
        <w:tc>
          <w:tcPr>
            <w:tcW w:w="1974" w:type="pct"/>
          </w:tcPr>
          <w:p w14:paraId="2DEC4987" w14:textId="77777777" w:rsidR="002A2D9F" w:rsidRPr="002A2D9F" w:rsidRDefault="002A2D9F" w:rsidP="002A2D9F">
            <w:pPr>
              <w:rPr>
                <w:b/>
                <w:bCs/>
              </w:rPr>
            </w:pPr>
            <w:r w:rsidRPr="002A2D9F">
              <w:rPr>
                <w:b/>
                <w:bCs/>
              </w:rPr>
              <w:fldChar w:fldCharType="begin">
                <w:ffData>
                  <w:name w:val="Text46"/>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5CCD9E3A" w14:textId="77777777" w:rsidR="002A2D9F" w:rsidRPr="002A2D9F" w:rsidRDefault="002A2D9F" w:rsidP="002A2D9F">
            <w:pPr>
              <w:rPr>
                <w:b/>
                <w:bCs/>
              </w:rPr>
            </w:pPr>
            <w:r w:rsidRPr="002A2D9F">
              <w:rPr>
                <w:b/>
                <w:bCs/>
              </w:rPr>
              <w:fldChar w:fldCharType="begin">
                <w:ffData>
                  <w:name w:val="Text4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73BFD45" w14:textId="77777777" w:rsidR="002A2D9F" w:rsidRPr="002A2D9F" w:rsidRDefault="002A2D9F" w:rsidP="002A2D9F">
            <w:pPr>
              <w:keepNext/>
              <w:outlineLvl w:val="2"/>
              <w:rPr>
                <w:b/>
                <w:bCs/>
              </w:rPr>
            </w:pPr>
            <w:r w:rsidRPr="002A2D9F">
              <w:rPr>
                <w:b/>
                <w:bCs/>
              </w:rPr>
              <w:fldChar w:fldCharType="begin">
                <w:ffData>
                  <w:name w:val="Text4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60F1839" w14:textId="77777777" w:rsidTr="002C2494">
        <w:tc>
          <w:tcPr>
            <w:tcW w:w="1974" w:type="pct"/>
          </w:tcPr>
          <w:p w14:paraId="72F9F8C6"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AC9A99B"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257C8BE2"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2E51309" w14:textId="77777777" w:rsidTr="002C2494">
        <w:tc>
          <w:tcPr>
            <w:tcW w:w="1974" w:type="pct"/>
          </w:tcPr>
          <w:p w14:paraId="7C21023E"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196005ED"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13D02340"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bl>
    <w:p w14:paraId="1918105F" w14:textId="26E644A8" w:rsidR="002A2D9F" w:rsidRPr="002A2D9F" w:rsidRDefault="002A2D9F" w:rsidP="00D045E3">
      <w:pPr>
        <w:spacing w:before="240" w:after="240"/>
        <w:jc w:val="both"/>
      </w:pPr>
      <w:r w:rsidRPr="00D045E3">
        <w:rPr>
          <w:b/>
        </w:rPr>
        <w:t>5. Annual Certification Form to Meet ERCOT Additional Minimum Participation.</w:t>
      </w:r>
      <w:r w:rsidRPr="002A2D9F">
        <w:t xml:space="preserve">  Complete Section 22, Attachment J, Annual Certification Form to Meet ERCOT Additional Minimum Participation Requirements, and submit in conjunction with this application, pursuant to Section 16.16.3, Verification of Risk Management Framework.</w:t>
      </w:r>
    </w:p>
    <w:p w14:paraId="4B38C6A8"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PART V – SIGNATURE</w:t>
      </w:r>
    </w:p>
    <w:p w14:paraId="5C29F312" w14:textId="77777777" w:rsidR="002A2D9F" w:rsidRPr="002A2D9F" w:rsidRDefault="002A2D9F" w:rsidP="002A2D9F">
      <w:pPr>
        <w:spacing w:after="240"/>
        <w:jc w:val="both"/>
      </w:pPr>
      <w:r w:rsidRPr="002A2D9F">
        <w:t xml:space="preserve">I affirm that I have personal knowledge of the facts stated in this application and that I have the authority to submit this application form on behalf of the Applicant.  I further affirm that all statements </w:t>
      </w:r>
      <w:proofErr w:type="gramStart"/>
      <w:r w:rsidRPr="002A2D9F">
        <w:t>made</w:t>
      </w:r>
      <w:proofErr w:type="gramEnd"/>
      <w:r w:rsidRPr="002A2D9F">
        <w:t xml:space="preserv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2A2D9F" w:rsidRPr="002A2D9F" w14:paraId="62F2B716" w14:textId="77777777" w:rsidTr="002C2494">
        <w:tc>
          <w:tcPr>
            <w:tcW w:w="4092" w:type="dxa"/>
            <w:vAlign w:val="center"/>
          </w:tcPr>
          <w:p w14:paraId="505EE3C9" w14:textId="77777777" w:rsidR="002A2D9F" w:rsidRPr="002A2D9F" w:rsidRDefault="002A2D9F" w:rsidP="002A2D9F">
            <w:r w:rsidRPr="002A2D9F">
              <w:t xml:space="preserve">Signature of AR, Backup </w:t>
            </w:r>
            <w:proofErr w:type="gramStart"/>
            <w:r w:rsidRPr="002A2D9F">
              <w:t>AR</w:t>
            </w:r>
            <w:proofErr w:type="gramEnd"/>
            <w:r w:rsidRPr="002A2D9F">
              <w:t xml:space="preserve"> or Officer:</w:t>
            </w:r>
          </w:p>
        </w:tc>
        <w:tc>
          <w:tcPr>
            <w:tcW w:w="5484" w:type="dxa"/>
          </w:tcPr>
          <w:p w14:paraId="6355859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p>
        </w:tc>
      </w:tr>
      <w:tr w:rsidR="002A2D9F" w:rsidRPr="002A2D9F" w14:paraId="24CA1E51" w14:textId="77777777" w:rsidTr="002C2494">
        <w:tc>
          <w:tcPr>
            <w:tcW w:w="4092" w:type="dxa"/>
            <w:vAlign w:val="center"/>
          </w:tcPr>
          <w:p w14:paraId="1466C0E7" w14:textId="77777777" w:rsidR="002A2D9F" w:rsidRPr="002A2D9F" w:rsidRDefault="002A2D9F" w:rsidP="002A2D9F">
            <w:r w:rsidRPr="002A2D9F">
              <w:t xml:space="preserve">Printed Name of AR, Backup </w:t>
            </w:r>
            <w:proofErr w:type="gramStart"/>
            <w:r w:rsidRPr="002A2D9F">
              <w:t>AR</w:t>
            </w:r>
            <w:proofErr w:type="gramEnd"/>
            <w:r w:rsidRPr="002A2D9F">
              <w:t xml:space="preserve"> or Officer:</w:t>
            </w:r>
          </w:p>
        </w:tc>
        <w:tc>
          <w:tcPr>
            <w:tcW w:w="5484" w:type="dxa"/>
          </w:tcPr>
          <w:p w14:paraId="450325B3"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bookmarkStart w:id="996" w:name="Text113"/>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996"/>
          </w:p>
        </w:tc>
      </w:tr>
      <w:tr w:rsidR="002A2D9F" w:rsidRPr="002A2D9F" w14:paraId="0F39223B" w14:textId="77777777" w:rsidTr="002C2494">
        <w:tc>
          <w:tcPr>
            <w:tcW w:w="4092" w:type="dxa"/>
            <w:vAlign w:val="center"/>
          </w:tcPr>
          <w:p w14:paraId="78F9DE8B" w14:textId="77777777" w:rsidR="002A2D9F" w:rsidRPr="002A2D9F" w:rsidRDefault="002A2D9F" w:rsidP="002A2D9F">
            <w:pPr>
              <w:keepNext/>
              <w:autoSpaceDE w:val="0"/>
              <w:autoSpaceDN w:val="0"/>
              <w:outlineLvl w:val="1"/>
              <w:rPr>
                <w:bCs/>
                <w:iCs/>
              </w:rPr>
            </w:pPr>
            <w:r w:rsidRPr="002A2D9F">
              <w:rPr>
                <w:bCs/>
                <w:iCs/>
              </w:rPr>
              <w:t>Date:</w:t>
            </w:r>
          </w:p>
        </w:tc>
        <w:tc>
          <w:tcPr>
            <w:tcW w:w="5484" w:type="dxa"/>
          </w:tcPr>
          <w:p w14:paraId="24DB618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4"/>
                  <w:enabled/>
                  <w:calcOnExit w:val="0"/>
                  <w:textInput/>
                </w:ffData>
              </w:fldChar>
            </w:r>
            <w:bookmarkStart w:id="997" w:name="Text114"/>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997"/>
          </w:p>
        </w:tc>
      </w:tr>
    </w:tbl>
    <w:p w14:paraId="1DE2EF07" w14:textId="77777777" w:rsidR="002A2D9F" w:rsidRPr="002A2D9F" w:rsidRDefault="002A2D9F" w:rsidP="002A2D9F">
      <w:pPr>
        <w:spacing w:after="240"/>
        <w:rPr>
          <w:b/>
          <w:bCs/>
        </w:rPr>
      </w:pPr>
    </w:p>
    <w:p w14:paraId="132543C8" w14:textId="77777777" w:rsidR="00636B65" w:rsidRDefault="00636B65" w:rsidP="00636B65">
      <w:pPr>
        <w:spacing w:before="120" w:after="120"/>
        <w:jc w:val="center"/>
        <w:outlineLvl w:val="0"/>
        <w:rPr>
          <w:color w:val="333300"/>
        </w:rPr>
      </w:pPr>
    </w:p>
    <w:p w14:paraId="17A5FCD7" w14:textId="77777777" w:rsidR="00636B65" w:rsidRDefault="00636B65" w:rsidP="00636B65">
      <w:pPr>
        <w:jc w:val="center"/>
        <w:outlineLvl w:val="0"/>
        <w:rPr>
          <w:color w:val="333300"/>
        </w:rPr>
      </w:pPr>
    </w:p>
    <w:p w14:paraId="55E18BE3" w14:textId="77777777" w:rsidR="00636B65" w:rsidRDefault="00636B65" w:rsidP="00636B65">
      <w:pPr>
        <w:jc w:val="center"/>
        <w:outlineLvl w:val="0"/>
        <w:rPr>
          <w:color w:val="333300"/>
        </w:rPr>
      </w:pPr>
    </w:p>
    <w:p w14:paraId="48C05DC1" w14:textId="7708C588" w:rsidR="00636B65" w:rsidRDefault="00636B65" w:rsidP="00636B65">
      <w:pPr>
        <w:jc w:val="center"/>
        <w:outlineLvl w:val="0"/>
        <w:rPr>
          <w:color w:val="333300"/>
        </w:rPr>
      </w:pPr>
    </w:p>
    <w:p w14:paraId="268EED71" w14:textId="703F2080" w:rsidR="00AC2177" w:rsidRDefault="00AC2177" w:rsidP="00636B65">
      <w:pPr>
        <w:jc w:val="center"/>
        <w:outlineLvl w:val="0"/>
        <w:rPr>
          <w:color w:val="333300"/>
        </w:rPr>
      </w:pPr>
    </w:p>
    <w:p w14:paraId="40CEBDC5" w14:textId="16F58671" w:rsidR="00AC2177" w:rsidRDefault="00AC2177" w:rsidP="00636B65">
      <w:pPr>
        <w:jc w:val="center"/>
        <w:outlineLvl w:val="0"/>
        <w:rPr>
          <w:color w:val="333300"/>
        </w:rPr>
      </w:pPr>
    </w:p>
    <w:p w14:paraId="6433650E" w14:textId="51CC114D" w:rsidR="00AC2177" w:rsidRDefault="00AC2177" w:rsidP="00636B65">
      <w:pPr>
        <w:jc w:val="center"/>
        <w:outlineLvl w:val="0"/>
        <w:rPr>
          <w:color w:val="333300"/>
        </w:rPr>
      </w:pPr>
    </w:p>
    <w:p w14:paraId="1CC09A68" w14:textId="63241C45" w:rsidR="00AC2177" w:rsidRDefault="00AC2177" w:rsidP="00636B65">
      <w:pPr>
        <w:jc w:val="center"/>
        <w:outlineLvl w:val="0"/>
        <w:rPr>
          <w:color w:val="333300"/>
        </w:rPr>
      </w:pPr>
    </w:p>
    <w:p w14:paraId="7B5D76AD" w14:textId="7F97DA81" w:rsidR="00AC2177" w:rsidRDefault="00AC2177" w:rsidP="00636B65">
      <w:pPr>
        <w:jc w:val="center"/>
        <w:outlineLvl w:val="0"/>
        <w:rPr>
          <w:color w:val="333300"/>
        </w:rPr>
      </w:pPr>
    </w:p>
    <w:p w14:paraId="7FA677B4" w14:textId="1BA1C3B7" w:rsidR="00AC2177" w:rsidRDefault="00AC2177" w:rsidP="00636B65">
      <w:pPr>
        <w:jc w:val="center"/>
        <w:outlineLvl w:val="0"/>
        <w:rPr>
          <w:color w:val="333300"/>
        </w:rPr>
      </w:pPr>
    </w:p>
    <w:p w14:paraId="27DDF4DC" w14:textId="70296B81" w:rsidR="00AC2177" w:rsidRDefault="00AC2177" w:rsidP="00636B65">
      <w:pPr>
        <w:jc w:val="center"/>
        <w:outlineLvl w:val="0"/>
        <w:rPr>
          <w:color w:val="333300"/>
        </w:rPr>
      </w:pPr>
    </w:p>
    <w:p w14:paraId="000E1580" w14:textId="771E3F5A" w:rsidR="00AC2177" w:rsidRDefault="00AC2177" w:rsidP="00636B65">
      <w:pPr>
        <w:jc w:val="center"/>
        <w:outlineLvl w:val="0"/>
        <w:rPr>
          <w:color w:val="333300"/>
        </w:rPr>
      </w:pPr>
    </w:p>
    <w:p w14:paraId="5E71533C" w14:textId="2DAD0218" w:rsidR="00AC2177" w:rsidRDefault="00AC2177" w:rsidP="00636B65">
      <w:pPr>
        <w:jc w:val="center"/>
        <w:outlineLvl w:val="0"/>
        <w:rPr>
          <w:color w:val="333300"/>
        </w:rPr>
      </w:pPr>
    </w:p>
    <w:p w14:paraId="6136175A" w14:textId="343F2B80" w:rsidR="00AC2177" w:rsidRDefault="00AC2177" w:rsidP="00636B65">
      <w:pPr>
        <w:jc w:val="center"/>
        <w:outlineLvl w:val="0"/>
        <w:rPr>
          <w:color w:val="333300"/>
        </w:rPr>
      </w:pPr>
    </w:p>
    <w:p w14:paraId="76748B76" w14:textId="284494E6" w:rsidR="00AC2177" w:rsidRDefault="00AC2177" w:rsidP="00636B65">
      <w:pPr>
        <w:jc w:val="center"/>
        <w:outlineLvl w:val="0"/>
        <w:rPr>
          <w:color w:val="333300"/>
        </w:rPr>
      </w:pPr>
    </w:p>
    <w:p w14:paraId="6A10F2A0" w14:textId="5CAD381E" w:rsidR="00AC2177" w:rsidRDefault="00AC2177" w:rsidP="00636B65">
      <w:pPr>
        <w:jc w:val="center"/>
        <w:outlineLvl w:val="0"/>
        <w:rPr>
          <w:color w:val="333300"/>
        </w:rPr>
      </w:pPr>
    </w:p>
    <w:p w14:paraId="7C4ECB25" w14:textId="0A919166" w:rsidR="00AC2177" w:rsidRDefault="00AC2177" w:rsidP="00636B65">
      <w:pPr>
        <w:jc w:val="center"/>
        <w:outlineLvl w:val="0"/>
        <w:rPr>
          <w:color w:val="333300"/>
        </w:rPr>
      </w:pPr>
    </w:p>
    <w:p w14:paraId="0D839C32" w14:textId="7E20F334" w:rsidR="00AC2177" w:rsidRDefault="00AC2177" w:rsidP="00636B65">
      <w:pPr>
        <w:jc w:val="center"/>
        <w:outlineLvl w:val="0"/>
        <w:rPr>
          <w:color w:val="333300"/>
        </w:rPr>
      </w:pPr>
    </w:p>
    <w:p w14:paraId="511F00DC" w14:textId="48B59FF2" w:rsidR="00AC2177" w:rsidRDefault="00AC2177" w:rsidP="00636B65">
      <w:pPr>
        <w:jc w:val="center"/>
        <w:outlineLvl w:val="0"/>
        <w:rPr>
          <w:color w:val="333300"/>
        </w:rPr>
      </w:pPr>
    </w:p>
    <w:p w14:paraId="7AC5D117" w14:textId="751D35EC" w:rsidR="00AC2177" w:rsidRDefault="00AC2177" w:rsidP="00636B65">
      <w:pPr>
        <w:jc w:val="center"/>
        <w:outlineLvl w:val="0"/>
        <w:rPr>
          <w:color w:val="333300"/>
        </w:rPr>
      </w:pPr>
    </w:p>
    <w:p w14:paraId="7CAA9CD6" w14:textId="759F8DDE" w:rsidR="00AC2177" w:rsidRDefault="00AC2177" w:rsidP="00636B65">
      <w:pPr>
        <w:jc w:val="center"/>
        <w:outlineLvl w:val="0"/>
        <w:rPr>
          <w:color w:val="333300"/>
        </w:rPr>
      </w:pPr>
    </w:p>
    <w:p w14:paraId="051282E0" w14:textId="5F7C50B8" w:rsidR="00AC2177" w:rsidRDefault="00AC2177" w:rsidP="00636B65">
      <w:pPr>
        <w:jc w:val="center"/>
        <w:outlineLvl w:val="0"/>
        <w:rPr>
          <w:color w:val="333300"/>
        </w:rPr>
      </w:pPr>
    </w:p>
    <w:p w14:paraId="3F319C14" w14:textId="69DD6E31" w:rsidR="00AC2177" w:rsidRDefault="00AC2177" w:rsidP="00636B65">
      <w:pPr>
        <w:jc w:val="center"/>
        <w:outlineLvl w:val="0"/>
        <w:rPr>
          <w:color w:val="333300"/>
        </w:rPr>
      </w:pPr>
    </w:p>
    <w:p w14:paraId="6ED92F94" w14:textId="02D58E0F" w:rsidR="00AC2177" w:rsidRDefault="00AC2177" w:rsidP="00636B65">
      <w:pPr>
        <w:jc w:val="center"/>
        <w:outlineLvl w:val="0"/>
        <w:rPr>
          <w:color w:val="333300"/>
        </w:rPr>
      </w:pPr>
    </w:p>
    <w:p w14:paraId="55B78780" w14:textId="34B64505" w:rsidR="00AC2177" w:rsidRDefault="00AC2177" w:rsidP="00636B65">
      <w:pPr>
        <w:jc w:val="center"/>
        <w:outlineLvl w:val="0"/>
        <w:rPr>
          <w:color w:val="333300"/>
        </w:rPr>
      </w:pPr>
    </w:p>
    <w:p w14:paraId="4F829620" w14:textId="0FB6B93A" w:rsidR="00AC2177" w:rsidRDefault="00AC2177" w:rsidP="00636B65">
      <w:pPr>
        <w:jc w:val="center"/>
        <w:outlineLvl w:val="0"/>
        <w:rPr>
          <w:color w:val="333300"/>
        </w:rPr>
      </w:pPr>
    </w:p>
    <w:p w14:paraId="6FEC998B" w14:textId="77777777" w:rsidR="00AC2177" w:rsidRDefault="00AC2177" w:rsidP="00636B65">
      <w:pPr>
        <w:jc w:val="center"/>
        <w:outlineLvl w:val="0"/>
        <w:rPr>
          <w:color w:val="333300"/>
        </w:rPr>
      </w:pPr>
    </w:p>
    <w:p w14:paraId="16D98A3C" w14:textId="77777777" w:rsidR="00636B65" w:rsidRDefault="00636B65" w:rsidP="00636B65">
      <w:pPr>
        <w:jc w:val="center"/>
        <w:outlineLvl w:val="0"/>
        <w:rPr>
          <w:color w:val="333300"/>
        </w:rPr>
      </w:pPr>
    </w:p>
    <w:p w14:paraId="3298E076" w14:textId="77777777" w:rsidR="00636B65" w:rsidRDefault="00636B65" w:rsidP="00636B65">
      <w:pPr>
        <w:jc w:val="center"/>
        <w:outlineLvl w:val="0"/>
        <w:rPr>
          <w:b/>
          <w:bCs/>
          <w:color w:val="333300"/>
        </w:rPr>
      </w:pPr>
    </w:p>
    <w:p w14:paraId="2FF38352" w14:textId="77777777" w:rsidR="00AC2177" w:rsidRPr="00AC2177" w:rsidRDefault="00AC2177" w:rsidP="00636B65">
      <w:pPr>
        <w:jc w:val="center"/>
        <w:outlineLvl w:val="0"/>
        <w:rPr>
          <w:b/>
        </w:rPr>
      </w:pPr>
    </w:p>
    <w:p w14:paraId="06D0BCE6" w14:textId="77777777" w:rsidR="00AC2177" w:rsidRPr="00AC2177" w:rsidRDefault="00AC2177" w:rsidP="00636B65">
      <w:pPr>
        <w:jc w:val="center"/>
        <w:outlineLvl w:val="0"/>
        <w:rPr>
          <w:b/>
        </w:rPr>
      </w:pPr>
    </w:p>
    <w:p w14:paraId="20D9B1BC" w14:textId="77777777" w:rsidR="00AC2177" w:rsidRPr="00AC2177" w:rsidRDefault="00AC2177" w:rsidP="00636B65">
      <w:pPr>
        <w:jc w:val="center"/>
        <w:outlineLvl w:val="0"/>
        <w:rPr>
          <w:b/>
        </w:rPr>
      </w:pPr>
    </w:p>
    <w:p w14:paraId="28C9703C" w14:textId="77777777" w:rsidR="00AC2177" w:rsidRPr="00AC2177" w:rsidRDefault="00AC2177" w:rsidP="00636B65">
      <w:pPr>
        <w:jc w:val="center"/>
        <w:outlineLvl w:val="0"/>
        <w:rPr>
          <w:b/>
        </w:rPr>
      </w:pPr>
    </w:p>
    <w:p w14:paraId="19D2E6F5" w14:textId="77777777" w:rsidR="00AC2177" w:rsidRPr="00AC2177" w:rsidRDefault="00AC2177" w:rsidP="00636B65">
      <w:pPr>
        <w:jc w:val="center"/>
        <w:outlineLvl w:val="0"/>
        <w:rPr>
          <w:b/>
        </w:rPr>
      </w:pPr>
    </w:p>
    <w:p w14:paraId="5C17BF35" w14:textId="3FBC7CB3" w:rsidR="00AC2177" w:rsidRDefault="00AC2177" w:rsidP="00636B65">
      <w:pPr>
        <w:jc w:val="center"/>
        <w:outlineLvl w:val="0"/>
        <w:rPr>
          <w:b/>
        </w:rPr>
      </w:pPr>
    </w:p>
    <w:p w14:paraId="3D08B592" w14:textId="5BFB43EA" w:rsidR="00AC2177" w:rsidRDefault="00AC2177" w:rsidP="00636B65">
      <w:pPr>
        <w:jc w:val="center"/>
        <w:outlineLvl w:val="0"/>
        <w:rPr>
          <w:b/>
        </w:rPr>
      </w:pPr>
    </w:p>
    <w:p w14:paraId="51695D45" w14:textId="471788F2" w:rsidR="00AC2177" w:rsidRDefault="00AC2177" w:rsidP="00636B65">
      <w:pPr>
        <w:jc w:val="center"/>
        <w:outlineLvl w:val="0"/>
        <w:rPr>
          <w:b/>
        </w:rPr>
      </w:pPr>
    </w:p>
    <w:p w14:paraId="6CED9855" w14:textId="510A28D4" w:rsidR="00AC2177" w:rsidRDefault="00AC2177" w:rsidP="00636B65">
      <w:pPr>
        <w:jc w:val="center"/>
        <w:outlineLvl w:val="0"/>
        <w:rPr>
          <w:b/>
        </w:rPr>
      </w:pPr>
    </w:p>
    <w:p w14:paraId="0DCD20CA" w14:textId="61DEB35D" w:rsidR="00AC2177" w:rsidRDefault="00AC2177" w:rsidP="00636B65">
      <w:pPr>
        <w:jc w:val="center"/>
        <w:outlineLvl w:val="0"/>
        <w:rPr>
          <w:b/>
        </w:rPr>
      </w:pPr>
    </w:p>
    <w:p w14:paraId="3793D9C4" w14:textId="77777777" w:rsidR="00AC2177" w:rsidRPr="00AC2177" w:rsidRDefault="00AC2177" w:rsidP="00636B65">
      <w:pPr>
        <w:jc w:val="center"/>
        <w:outlineLvl w:val="0"/>
        <w:rPr>
          <w:b/>
        </w:rPr>
      </w:pPr>
    </w:p>
    <w:p w14:paraId="2DE7DF57" w14:textId="38DEF2DC" w:rsidR="00636B65" w:rsidRPr="00F72B58" w:rsidRDefault="00636B65" w:rsidP="00636B65">
      <w:pPr>
        <w:jc w:val="center"/>
        <w:outlineLvl w:val="0"/>
        <w:rPr>
          <w:b/>
          <w:sz w:val="36"/>
          <w:szCs w:val="36"/>
        </w:rPr>
      </w:pPr>
      <w:r w:rsidRPr="00F72B58">
        <w:rPr>
          <w:b/>
          <w:sz w:val="36"/>
          <w:szCs w:val="36"/>
        </w:rPr>
        <w:t>ERCOT Nodal Protocols</w:t>
      </w:r>
    </w:p>
    <w:p w14:paraId="336FE998" w14:textId="77777777" w:rsidR="00636B65" w:rsidRPr="00F72B58" w:rsidRDefault="00636B65" w:rsidP="00636B65">
      <w:pPr>
        <w:jc w:val="center"/>
        <w:outlineLvl w:val="0"/>
        <w:rPr>
          <w:b/>
          <w:sz w:val="36"/>
          <w:szCs w:val="36"/>
        </w:rPr>
      </w:pPr>
    </w:p>
    <w:p w14:paraId="67612FA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166E05CB" w14:textId="77777777" w:rsidR="00636B65" w:rsidRPr="00F72B58" w:rsidRDefault="00636B65" w:rsidP="00636B65">
      <w:pPr>
        <w:jc w:val="center"/>
        <w:outlineLvl w:val="0"/>
        <w:rPr>
          <w:b/>
        </w:rPr>
      </w:pPr>
    </w:p>
    <w:p w14:paraId="15E0F459" w14:textId="77777777" w:rsidR="00636B65" w:rsidRDefault="00636B65" w:rsidP="00636B65">
      <w:pPr>
        <w:jc w:val="center"/>
        <w:outlineLvl w:val="0"/>
        <w:rPr>
          <w:color w:val="333300"/>
        </w:rPr>
      </w:pPr>
      <w:r>
        <w:rPr>
          <w:b/>
          <w:sz w:val="36"/>
          <w:szCs w:val="36"/>
        </w:rPr>
        <w:lastRenderedPageBreak/>
        <w:t>Form</w:t>
      </w:r>
      <w:r w:rsidRPr="00F72B58">
        <w:rPr>
          <w:b/>
          <w:sz w:val="36"/>
          <w:szCs w:val="36"/>
        </w:rPr>
        <w:t xml:space="preserve"> </w:t>
      </w:r>
      <w:r>
        <w:rPr>
          <w:b/>
          <w:sz w:val="36"/>
          <w:szCs w:val="36"/>
        </w:rPr>
        <w:t>I</w:t>
      </w:r>
      <w:r w:rsidRPr="00F72B58">
        <w:rPr>
          <w:b/>
          <w:sz w:val="36"/>
          <w:szCs w:val="36"/>
        </w:rPr>
        <w:t>:</w:t>
      </w:r>
      <w:r w:rsidRPr="00A1536D">
        <w:rPr>
          <w:b/>
          <w:sz w:val="36"/>
          <w:szCs w:val="36"/>
        </w:rPr>
        <w:t xml:space="preserve"> </w:t>
      </w:r>
      <w:r>
        <w:rPr>
          <w:b/>
          <w:sz w:val="36"/>
          <w:szCs w:val="36"/>
        </w:rPr>
        <w:t xml:space="preserve"> </w:t>
      </w:r>
      <w:r w:rsidRPr="00637539">
        <w:rPr>
          <w:b/>
          <w:sz w:val="36"/>
          <w:szCs w:val="36"/>
        </w:rPr>
        <w:t>Resource Entity Application for Registration</w:t>
      </w:r>
    </w:p>
    <w:p w14:paraId="720AA543" w14:textId="77777777" w:rsidR="00636B65" w:rsidRDefault="00636B65" w:rsidP="00636B65">
      <w:pPr>
        <w:outlineLvl w:val="0"/>
        <w:rPr>
          <w:color w:val="333300"/>
        </w:rPr>
      </w:pPr>
    </w:p>
    <w:p w14:paraId="1D72FE9E" w14:textId="645D8822" w:rsidR="00636B65" w:rsidRPr="005B2A3F" w:rsidRDefault="00636B65" w:rsidP="00636B65">
      <w:pPr>
        <w:jc w:val="center"/>
        <w:outlineLvl w:val="0"/>
        <w:rPr>
          <w:b/>
          <w:bCs/>
        </w:rPr>
      </w:pPr>
      <w:del w:id="998" w:author="ERCOT" w:date="2023-09-20T10:28:00Z">
        <w:r w:rsidDel="00553366">
          <w:rPr>
            <w:b/>
            <w:bCs/>
          </w:rPr>
          <w:delText>April 1, 2023</w:delText>
        </w:r>
      </w:del>
      <w:ins w:id="999" w:author="ERCOT" w:date="2023-09-20T10:28:00Z">
        <w:r w:rsidR="00553366">
          <w:rPr>
            <w:b/>
            <w:bCs/>
          </w:rPr>
          <w:t>TBD</w:t>
        </w:r>
      </w:ins>
    </w:p>
    <w:p w14:paraId="5F9EAFDD" w14:textId="77777777" w:rsidR="00636B65" w:rsidRDefault="00636B65" w:rsidP="00636B65">
      <w:pPr>
        <w:jc w:val="center"/>
        <w:outlineLvl w:val="0"/>
        <w:rPr>
          <w:b/>
          <w:bCs/>
        </w:rPr>
      </w:pPr>
    </w:p>
    <w:p w14:paraId="65CDA187" w14:textId="77777777" w:rsidR="00636B65" w:rsidRDefault="00636B65" w:rsidP="00636B65">
      <w:pPr>
        <w:jc w:val="center"/>
        <w:outlineLvl w:val="0"/>
        <w:rPr>
          <w:b/>
          <w:bCs/>
        </w:rPr>
      </w:pPr>
    </w:p>
    <w:p w14:paraId="1CBA95A2" w14:textId="77777777" w:rsidR="00636B65" w:rsidRDefault="00636B65" w:rsidP="00636B65">
      <w:pPr>
        <w:pBdr>
          <w:between w:val="single" w:sz="4" w:space="1" w:color="auto"/>
        </w:pBdr>
        <w:rPr>
          <w:color w:val="333300"/>
        </w:rPr>
      </w:pPr>
    </w:p>
    <w:p w14:paraId="3D0B164F" w14:textId="77777777" w:rsidR="00636B65" w:rsidRDefault="00636B65" w:rsidP="00636B65">
      <w:pPr>
        <w:pBdr>
          <w:between w:val="single" w:sz="4" w:space="1" w:color="auto"/>
        </w:pBdr>
        <w:rPr>
          <w:color w:val="333300"/>
        </w:rPr>
      </w:pPr>
    </w:p>
    <w:p w14:paraId="6D639FDA" w14:textId="77777777" w:rsidR="00636B65" w:rsidRDefault="00636B65" w:rsidP="00636B65">
      <w:pPr>
        <w:pBdr>
          <w:between w:val="single" w:sz="4" w:space="1" w:color="auto"/>
        </w:pBdr>
        <w:rPr>
          <w:color w:val="333300"/>
        </w:rPr>
        <w:sectPr w:rsidR="00636B65">
          <w:headerReference w:type="default" r:id="rId36"/>
          <w:footerReference w:type="even" r:id="rId37"/>
          <w:footerReference w:type="default" r:id="rId38"/>
          <w:footerReference w:type="first" r:id="rId39"/>
          <w:pgSz w:w="12240" w:h="15840" w:code="1"/>
          <w:pgMar w:top="1440" w:right="1440" w:bottom="1440" w:left="1440" w:header="720" w:footer="720" w:gutter="0"/>
          <w:cols w:space="720"/>
          <w:titlePg/>
          <w:docGrid w:linePitch="360"/>
        </w:sectPr>
      </w:pPr>
    </w:p>
    <w:p w14:paraId="21F84F28" w14:textId="77777777" w:rsidR="00636B65" w:rsidRPr="00605861" w:rsidRDefault="00636B65" w:rsidP="00636B65">
      <w:pPr>
        <w:jc w:val="center"/>
        <w:rPr>
          <w:b/>
          <w:bCs/>
        </w:rPr>
      </w:pPr>
      <w:r>
        <w:rPr>
          <w:b/>
          <w:bCs/>
        </w:rPr>
        <w:lastRenderedPageBreak/>
        <w:t>RESOURCE ENTITY</w:t>
      </w:r>
    </w:p>
    <w:p w14:paraId="4E0166CE" w14:textId="77777777" w:rsidR="00636B65" w:rsidRPr="00605861" w:rsidRDefault="00636B65" w:rsidP="00636B65">
      <w:pPr>
        <w:spacing w:after="240"/>
        <w:jc w:val="center"/>
        <w:rPr>
          <w:b/>
          <w:bCs/>
        </w:rPr>
      </w:pPr>
      <w:r w:rsidRPr="00605861">
        <w:rPr>
          <w:b/>
          <w:bCs/>
        </w:rPr>
        <w:t>APPLICATION FOR REGISTRATION</w:t>
      </w:r>
    </w:p>
    <w:p w14:paraId="26D1CC4C" w14:textId="1BF1BD05" w:rsidR="00636B65" w:rsidRPr="00605861" w:rsidRDefault="00636B65" w:rsidP="00636B65">
      <w:pPr>
        <w:spacing w:after="240"/>
        <w:jc w:val="both"/>
        <w:rPr>
          <w:bCs/>
        </w:rPr>
      </w:pPr>
      <w:r w:rsidRPr="00605861">
        <w:t>This application is for approval as a R</w:t>
      </w:r>
      <w:r>
        <w:t xml:space="preserve">esource Entity </w:t>
      </w:r>
      <w:r w:rsidRPr="00605861">
        <w:t>by the Electric Reliability Council of Texas</w:t>
      </w:r>
      <w:r>
        <w:t>,</w:t>
      </w:r>
      <w:r w:rsidRPr="00605861">
        <w:t xml:space="preserve"> Inc. (ERCOT) in accordance with the ERCOT Protocols. </w:t>
      </w:r>
      <w:r>
        <w:t xml:space="preserve"> </w:t>
      </w:r>
      <w:r w:rsidRPr="00605861">
        <w:t xml:space="preserve">Information may be inserted electronically to expand the </w:t>
      </w:r>
      <w:proofErr w:type="gramStart"/>
      <w:r w:rsidRPr="00605861">
        <w:t>reply</w:t>
      </w:r>
      <w:proofErr w:type="gramEnd"/>
      <w:r w:rsidRPr="00605861">
        <w:t xml:space="preserve"> spaces as necessary. </w:t>
      </w:r>
      <w:r>
        <w:t xml:space="preserve"> </w:t>
      </w:r>
      <w:r w:rsidRPr="00605861">
        <w:t xml:space="preserve">The completed, executed application will be accepted by ERCOT via email to </w:t>
      </w:r>
      <w:hyperlink r:id="rId40" w:history="1">
        <w:r>
          <w:rPr>
            <w:color w:val="0000FF"/>
            <w:u w:val="single"/>
          </w:rPr>
          <w:t>MPRegistration@ercot.com</w:t>
        </w:r>
      </w:hyperlink>
      <w:r w:rsidRPr="00605861">
        <w:t xml:space="preserve"> (.pdf version)</w:t>
      </w:r>
      <w:del w:id="1000" w:author="ERCOT" w:date="2023-09-14T09:09:00Z">
        <w:r w:rsidRPr="00605861" w:rsidDel="00CA74CF">
          <w:delText xml:space="preserve">, via facsimile to (512) 225-7079, or via mail to Market Participant Registration, </w:delText>
        </w:r>
        <w:r w:rsidRPr="000E2E98" w:rsidDel="00CA74CF">
          <w:delText>8000 Metropolis Drive (Building E), Suite 100</w:delText>
        </w:r>
        <w:r w:rsidRPr="00605861" w:rsidDel="00CA74CF">
          <w:delText>, Austin, Texas 78744</w:delText>
        </w:r>
      </w:del>
      <w:r w:rsidRPr="00605861">
        <w:t>.</w:t>
      </w:r>
      <w:r w:rsidRPr="00605861">
        <w:rPr>
          <w:bCs/>
        </w:rPr>
        <w:t xml:space="preserve"> </w:t>
      </w:r>
      <w:r>
        <w:rPr>
          <w:bCs/>
        </w:rPr>
        <w:t xml:space="preserve"> </w:t>
      </w:r>
      <w:r w:rsidRPr="00C577BA">
        <w:t>In addition to the application, ERCOT must receive an application fee in the amount of $500</w:t>
      </w:r>
      <w:bookmarkStart w:id="1001" w:name="_Hlk146203775"/>
      <w:ins w:id="1002" w:author="ERCOT" w:date="2023-09-14T09:09:00Z">
        <w:r w:rsidR="00CA74CF">
          <w:t xml:space="preserve"> via Electronic Fund</w:t>
        </w:r>
      </w:ins>
      <w:ins w:id="1003" w:author="ERCOT" w:date="2023-10-12T23:08:00Z">
        <w:r w:rsidR="002F5AFA">
          <w:t>s</w:t>
        </w:r>
      </w:ins>
      <w:ins w:id="1004" w:author="ERCOT" w:date="2023-09-14T09:09:00Z">
        <w:r w:rsidR="00CA74CF">
          <w:t xml:space="preserve"> Transfer</w:t>
        </w:r>
      </w:ins>
      <w:ins w:id="1005" w:author="ERCOT" w:date="2023-10-12T23:08:00Z">
        <w:r w:rsidR="002F5AFA">
          <w:t xml:space="preserve"> </w:t>
        </w:r>
      </w:ins>
      <w:ins w:id="1006" w:author="ERCOT" w:date="2023-10-12T23:09:00Z">
        <w:r w:rsidR="002F5AFA">
          <w:t>(EFT)</w:t>
        </w:r>
      </w:ins>
      <w:ins w:id="1007" w:author="ERCOT" w:date="2023-09-14T09:09:00Z">
        <w:r w:rsidR="00CA74CF">
          <w:t xml:space="preserve"> (wire or </w:t>
        </w:r>
      </w:ins>
      <w:ins w:id="1008" w:author="ERCOT" w:date="2023-09-21T16:23:00Z">
        <w:r w:rsidR="00A61918">
          <w:t>Automated Clearing House (</w:t>
        </w:r>
      </w:ins>
      <w:ins w:id="1009" w:author="ERCOT" w:date="2023-09-14T09:09:00Z">
        <w:r w:rsidR="00CA74CF">
          <w:t>ACH</w:t>
        </w:r>
      </w:ins>
      <w:ins w:id="1010" w:author="ERCOT" w:date="2023-09-21T16:23:00Z">
        <w:r w:rsidR="00A61918">
          <w:t>)</w:t>
        </w:r>
      </w:ins>
      <w:ins w:id="1011" w:author="ERCOT" w:date="2023-09-14T09:09:00Z">
        <w:r w:rsidR="00CA74CF">
          <w:t>)</w:t>
        </w:r>
      </w:ins>
      <w:bookmarkEnd w:id="1001"/>
      <w:r w:rsidRPr="00C577BA">
        <w:t xml:space="preserve">.  </w:t>
      </w:r>
      <w:ins w:id="1012" w:author="ERCOT" w:date="2023-09-14T09:09:00Z">
        <w:r w:rsidR="00CA74CF">
          <w:t xml:space="preserve">All payments should reference the applicant’s name and </w:t>
        </w:r>
      </w:ins>
      <w:ins w:id="1013" w:author="ERCOT" w:date="2023-09-21T16:33:00Z">
        <w:r w:rsidR="00B64B00" w:rsidRPr="00B64B00">
          <w:t>Data Universal Numbering System</w:t>
        </w:r>
        <w:r w:rsidR="00B64B00">
          <w:t xml:space="preserve"> (</w:t>
        </w:r>
      </w:ins>
      <w:ins w:id="1014" w:author="ERCOT" w:date="2023-09-14T09:09:00Z">
        <w:r w:rsidR="00CA74CF">
          <w:t>DUNS</w:t>
        </w:r>
      </w:ins>
      <w:ins w:id="1015" w:author="ERCOT" w:date="2023-09-21T16:33:00Z">
        <w:r w:rsidR="00B64B00">
          <w:t>)</w:t>
        </w:r>
      </w:ins>
      <w:ins w:id="1016" w:author="ERCOT" w:date="2023-09-14T09:09:00Z">
        <w:r w:rsidR="00CA74CF">
          <w:t xml:space="preserve"> </w:t>
        </w:r>
      </w:ins>
      <w:ins w:id="1017" w:author="ERCOT" w:date="2023-09-21T16:33:00Z">
        <w:r w:rsidR="00B64B00">
          <w:t>Number</w:t>
        </w:r>
      </w:ins>
      <w:ins w:id="1018" w:author="ERCOT" w:date="2023-09-14T09:09:00Z">
        <w:r w:rsidR="00CA74CF">
          <w:t xml:space="preserve"> </w:t>
        </w:r>
      </w:ins>
      <w:ins w:id="1019" w:author="ERCOT" w:date="2023-10-25T11:20:00Z">
        <w:r w:rsidR="00D357DC">
          <w:t xml:space="preserve">(DUNS #) </w:t>
        </w:r>
      </w:ins>
      <w:ins w:id="1020" w:author="ERCOT" w:date="2023-09-14T09:09:00Z">
        <w:r w:rsidR="00CA74CF">
          <w:t xml:space="preserve">in the remarks.  </w:t>
        </w:r>
      </w:ins>
      <w:r w:rsidRPr="00605861">
        <w:rPr>
          <w:bCs/>
        </w:rPr>
        <w:t>If you need assistance filling out this form, or if you have any questions, please call (512) 248-3900.</w:t>
      </w:r>
    </w:p>
    <w:p w14:paraId="599742D2" w14:textId="77777777" w:rsidR="00636B65" w:rsidRPr="00605861" w:rsidRDefault="00636B65" w:rsidP="00636B65">
      <w:pPr>
        <w:spacing w:after="240"/>
        <w:jc w:val="both"/>
      </w:pPr>
      <w:r w:rsidRPr="00605861">
        <w:rPr>
          <w:bCs/>
        </w:rPr>
        <w:t xml:space="preserve">This application must be signed by the Authorized Representative, Backup Authorized Representative or an Officer of the company listed herein, as appropriate. </w:t>
      </w:r>
      <w:r>
        <w:rPr>
          <w:bCs/>
        </w:rPr>
        <w:t xml:space="preserve"> </w:t>
      </w:r>
      <w:r w:rsidRPr="00605861">
        <w:t>ERCOT may request additional information as reasonably necessary to support operations under the ERCOT Protocols.</w:t>
      </w:r>
    </w:p>
    <w:p w14:paraId="1AEB4982" w14:textId="77777777" w:rsidR="00636B65" w:rsidRPr="00605861" w:rsidRDefault="00636B65" w:rsidP="00636B65">
      <w:pPr>
        <w:keepNext/>
        <w:autoSpaceDE w:val="0"/>
        <w:autoSpaceDN w:val="0"/>
        <w:spacing w:after="240"/>
        <w:jc w:val="center"/>
        <w:outlineLvl w:val="1"/>
        <w:rPr>
          <w:b/>
          <w:bCs/>
          <w:iCs/>
          <w:caps/>
          <w:u w:val="single"/>
        </w:rPr>
      </w:pPr>
      <w:bookmarkStart w:id="1021" w:name="_Toc32205517"/>
      <w:r w:rsidRPr="00605861">
        <w:rPr>
          <w:b/>
          <w:bCs/>
          <w:iCs/>
          <w:u w:val="single"/>
        </w:rPr>
        <w:t>PART I – ENTITY</w:t>
      </w:r>
      <w:r w:rsidRPr="00605861">
        <w:rPr>
          <w:b/>
          <w:bCs/>
          <w:iCs/>
          <w:caps/>
          <w:u w:val="single"/>
        </w:rPr>
        <w:t xml:space="preserve"> Information</w:t>
      </w:r>
      <w:bookmarkEnd w:id="10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rsidRPr="00605861" w14:paraId="08038927" w14:textId="77777777" w:rsidTr="009F7EF7">
        <w:tc>
          <w:tcPr>
            <w:tcW w:w="3528" w:type="dxa"/>
          </w:tcPr>
          <w:p w14:paraId="4F6FC430" w14:textId="77777777" w:rsidR="00636B65" w:rsidRPr="00605861" w:rsidRDefault="00636B65" w:rsidP="009F7EF7">
            <w:pPr>
              <w:jc w:val="both"/>
              <w:rPr>
                <w:b/>
                <w:bCs/>
              </w:rPr>
            </w:pPr>
            <w:r w:rsidRPr="00605861">
              <w:rPr>
                <w:b/>
                <w:bCs/>
              </w:rPr>
              <w:t>Legal Name of the Applicant:</w:t>
            </w:r>
          </w:p>
        </w:tc>
        <w:tc>
          <w:tcPr>
            <w:tcW w:w="6048" w:type="dxa"/>
          </w:tcPr>
          <w:p w14:paraId="0DC6359D"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t> </w:t>
            </w:r>
            <w:r w:rsidRPr="00605861">
              <w:t> </w:t>
            </w:r>
            <w:r w:rsidRPr="00605861">
              <w:t> </w:t>
            </w:r>
            <w:r w:rsidRPr="00605861">
              <w:t> </w:t>
            </w:r>
            <w:r w:rsidRPr="00605861">
              <w:t> </w:t>
            </w:r>
            <w:r w:rsidRPr="00605861">
              <w:fldChar w:fldCharType="end"/>
            </w:r>
          </w:p>
        </w:tc>
      </w:tr>
      <w:tr w:rsidR="00636B65" w:rsidRPr="00605861" w14:paraId="7FF7020F" w14:textId="77777777" w:rsidTr="009F7EF7">
        <w:tc>
          <w:tcPr>
            <w:tcW w:w="3528" w:type="dxa"/>
          </w:tcPr>
          <w:p w14:paraId="0AB14ABA" w14:textId="77777777" w:rsidR="00636B65" w:rsidRPr="00605861" w:rsidRDefault="00636B65" w:rsidP="009F7EF7">
            <w:pPr>
              <w:jc w:val="both"/>
              <w:rPr>
                <w:b/>
                <w:bCs/>
              </w:rPr>
            </w:pPr>
            <w:r w:rsidRPr="00605861">
              <w:rPr>
                <w:b/>
                <w:bCs/>
              </w:rPr>
              <w:t>Legal Address of the Applicant:</w:t>
            </w:r>
          </w:p>
        </w:tc>
        <w:tc>
          <w:tcPr>
            <w:tcW w:w="6048" w:type="dxa"/>
          </w:tcPr>
          <w:p w14:paraId="4E8C85D4" w14:textId="77777777" w:rsidR="00636B65" w:rsidRPr="00605861" w:rsidRDefault="00636B65" w:rsidP="009F7EF7">
            <w:pPr>
              <w:jc w:val="both"/>
              <w:rPr>
                <w:b/>
                <w:bCs/>
              </w:rPr>
            </w:pPr>
            <w:r w:rsidRPr="00605861">
              <w:t xml:space="preserve">Street Address: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58570405" w14:textId="77777777" w:rsidTr="009F7EF7">
        <w:tc>
          <w:tcPr>
            <w:tcW w:w="3528" w:type="dxa"/>
          </w:tcPr>
          <w:p w14:paraId="4216F6CE" w14:textId="77777777" w:rsidR="00636B65" w:rsidRPr="00605861" w:rsidRDefault="00636B65" w:rsidP="009F7EF7">
            <w:pPr>
              <w:jc w:val="both"/>
              <w:rPr>
                <w:b/>
                <w:bCs/>
              </w:rPr>
            </w:pPr>
          </w:p>
        </w:tc>
        <w:tc>
          <w:tcPr>
            <w:tcW w:w="6048" w:type="dxa"/>
          </w:tcPr>
          <w:p w14:paraId="06071255" w14:textId="77777777" w:rsidR="00636B65" w:rsidRPr="00605861" w:rsidRDefault="00636B65" w:rsidP="009F7EF7">
            <w:pPr>
              <w:jc w:val="both"/>
              <w:rPr>
                <w:b/>
                <w:bCs/>
              </w:rPr>
            </w:pPr>
            <w:r w:rsidRPr="00605861">
              <w:t xml:space="preserve">City, State, Zip: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49ECA189" w14:textId="77777777" w:rsidTr="009F7EF7">
        <w:tc>
          <w:tcPr>
            <w:tcW w:w="3528" w:type="dxa"/>
          </w:tcPr>
          <w:p w14:paraId="1D42160D" w14:textId="77777777" w:rsidR="00636B65" w:rsidRPr="00605861" w:rsidRDefault="00636B65" w:rsidP="009F7EF7">
            <w:pPr>
              <w:jc w:val="both"/>
              <w:rPr>
                <w:b/>
                <w:bCs/>
              </w:rPr>
            </w:pPr>
            <w:r w:rsidRPr="00605861">
              <w:rPr>
                <w:b/>
                <w:bCs/>
              </w:rPr>
              <w:t>DUNS¹ Number:</w:t>
            </w:r>
          </w:p>
        </w:tc>
        <w:tc>
          <w:tcPr>
            <w:tcW w:w="6048" w:type="dxa"/>
          </w:tcPr>
          <w:p w14:paraId="0B54A939" w14:textId="77777777" w:rsidR="00636B65" w:rsidRPr="00605861" w:rsidRDefault="00636B65" w:rsidP="009F7EF7">
            <w:pPr>
              <w:jc w:val="both"/>
              <w:rPr>
                <w:b/>
                <w:bCs/>
              </w:rPr>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5FDD698" w14:textId="77777777" w:rsidR="00636B65" w:rsidRPr="008629CC" w:rsidRDefault="00636B65" w:rsidP="00636B65">
      <w:pPr>
        <w:autoSpaceDE w:val="0"/>
        <w:autoSpaceDN w:val="0"/>
        <w:spacing w:after="240"/>
        <w:jc w:val="both"/>
        <w:rPr>
          <w:sz w:val="20"/>
        </w:rPr>
      </w:pPr>
      <w:r w:rsidRPr="008629CC">
        <w:rPr>
          <w:sz w:val="20"/>
        </w:rPr>
        <w:t>¹</w:t>
      </w:r>
      <w:r>
        <w:rPr>
          <w:sz w:val="20"/>
        </w:rPr>
        <w:t>Defined</w:t>
      </w:r>
      <w:r w:rsidRPr="008629CC">
        <w:rPr>
          <w:sz w:val="20"/>
        </w:rPr>
        <w:t xml:space="preserve"> in </w:t>
      </w:r>
      <w:r>
        <w:rPr>
          <w:sz w:val="20"/>
        </w:rPr>
        <w:t>Section 2.1, Definitions.</w:t>
      </w:r>
    </w:p>
    <w:p w14:paraId="461E462E" w14:textId="13E39981" w:rsidR="00636B65" w:rsidRPr="00A61918" w:rsidRDefault="00636B65" w:rsidP="00A61918">
      <w:pPr>
        <w:spacing w:before="240" w:after="240"/>
        <w:jc w:val="both"/>
        <w:rPr>
          <w:bCs/>
        </w:rPr>
      </w:pPr>
      <w:r w:rsidRPr="004C43A3">
        <w:rPr>
          <w:b/>
          <w:bCs/>
        </w:rPr>
        <w:t xml:space="preserve">1. Authorized Representative (“AR”).  </w:t>
      </w:r>
      <w:r w:rsidRPr="00A61918">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1BDC34F5" w14:textId="77777777" w:rsidTr="004C43A3">
        <w:tc>
          <w:tcPr>
            <w:tcW w:w="1523" w:type="dxa"/>
            <w:gridSpan w:val="3"/>
          </w:tcPr>
          <w:p w14:paraId="12773F0F" w14:textId="77777777" w:rsidR="00636B65" w:rsidRPr="00605861" w:rsidRDefault="00636B65" w:rsidP="009F7EF7">
            <w:pPr>
              <w:jc w:val="both"/>
              <w:rPr>
                <w:b/>
                <w:bCs/>
              </w:rPr>
            </w:pPr>
            <w:r w:rsidRPr="00605861">
              <w:rPr>
                <w:b/>
                <w:bCs/>
              </w:rPr>
              <w:t>Name:</w:t>
            </w:r>
          </w:p>
        </w:tc>
        <w:tc>
          <w:tcPr>
            <w:tcW w:w="3468" w:type="dxa"/>
            <w:gridSpan w:val="4"/>
          </w:tcPr>
          <w:p w14:paraId="03BAEEF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356DCB93" w14:textId="2A095B67" w:rsidR="00636B65" w:rsidRPr="00605861" w:rsidRDefault="00636B65" w:rsidP="009F7EF7">
            <w:pPr>
              <w:jc w:val="both"/>
              <w:rPr>
                <w:b/>
                <w:bCs/>
              </w:rPr>
            </w:pPr>
            <w:del w:id="1022" w:author="ERCOT" w:date="2023-09-14T09:09:00Z">
              <w:r w:rsidRPr="00605861" w:rsidDel="00CA74CF">
                <w:rPr>
                  <w:b/>
                  <w:bCs/>
                </w:rPr>
                <w:delText>Title:</w:delText>
              </w:r>
            </w:del>
          </w:p>
        </w:tc>
        <w:tc>
          <w:tcPr>
            <w:tcW w:w="3497" w:type="dxa"/>
            <w:gridSpan w:val="3"/>
          </w:tcPr>
          <w:p w14:paraId="5027A470" w14:textId="4E18D753" w:rsidR="00636B65" w:rsidRPr="00605861" w:rsidRDefault="00636B65" w:rsidP="009F7EF7">
            <w:pPr>
              <w:jc w:val="both"/>
              <w:rPr>
                <w:b/>
                <w:bCs/>
              </w:rPr>
            </w:pPr>
            <w:del w:id="1023" w:author="ERCOT" w:date="2023-09-14T09:09: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6C162FFA" w14:textId="7B965D2E" w:rsidTr="004C43A3">
        <w:trPr>
          <w:del w:id="1024" w:author="ERCOT" w:date="2023-09-22T12:41:00Z"/>
        </w:trPr>
        <w:tc>
          <w:tcPr>
            <w:tcW w:w="1376" w:type="dxa"/>
            <w:gridSpan w:val="2"/>
          </w:tcPr>
          <w:p w14:paraId="69E84D6E" w14:textId="07ABD6C0" w:rsidR="00636B65" w:rsidRPr="00605861" w:rsidDel="008D058F" w:rsidRDefault="00636B65" w:rsidP="009F7EF7">
            <w:pPr>
              <w:jc w:val="both"/>
              <w:rPr>
                <w:del w:id="1025" w:author="ERCOT" w:date="2023-09-22T12:41:00Z"/>
                <w:b/>
                <w:bCs/>
              </w:rPr>
            </w:pPr>
            <w:del w:id="1026" w:author="ERCOT" w:date="2023-09-22T12:41:00Z">
              <w:r w:rsidRPr="00605861" w:rsidDel="008D058F">
                <w:rPr>
                  <w:b/>
                  <w:bCs/>
                </w:rPr>
                <w:delText>Address:</w:delText>
              </w:r>
            </w:del>
          </w:p>
        </w:tc>
        <w:tc>
          <w:tcPr>
            <w:tcW w:w="7974" w:type="dxa"/>
            <w:gridSpan w:val="9"/>
          </w:tcPr>
          <w:p w14:paraId="0FEF582B" w14:textId="05968C70" w:rsidR="00636B65" w:rsidRPr="00605861" w:rsidDel="008D058F" w:rsidRDefault="00636B65" w:rsidP="009F7EF7">
            <w:pPr>
              <w:jc w:val="both"/>
              <w:rPr>
                <w:del w:id="1027" w:author="ERCOT" w:date="2023-09-22T12:41:00Z"/>
                <w:b/>
                <w:bCs/>
              </w:rPr>
            </w:pPr>
            <w:del w:id="1028"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C7605E5" w14:textId="2154CE4F" w:rsidTr="004C43A3">
        <w:trPr>
          <w:del w:id="1029" w:author="ERCOT" w:date="2023-09-22T12:41:00Z"/>
        </w:trPr>
        <w:tc>
          <w:tcPr>
            <w:tcW w:w="1025" w:type="dxa"/>
          </w:tcPr>
          <w:p w14:paraId="2A3B792A" w14:textId="53BA7E99" w:rsidR="00636B65" w:rsidRPr="00605861" w:rsidDel="008D058F" w:rsidRDefault="00636B65" w:rsidP="009F7EF7">
            <w:pPr>
              <w:jc w:val="both"/>
              <w:rPr>
                <w:del w:id="1030" w:author="ERCOT" w:date="2023-09-22T12:41:00Z"/>
                <w:b/>
                <w:bCs/>
              </w:rPr>
            </w:pPr>
            <w:del w:id="1031" w:author="ERCOT" w:date="2023-09-22T12:41:00Z">
              <w:r w:rsidRPr="00605861" w:rsidDel="008D058F">
                <w:rPr>
                  <w:b/>
                  <w:bCs/>
                </w:rPr>
                <w:delText>City:</w:delText>
              </w:r>
            </w:del>
          </w:p>
        </w:tc>
        <w:tc>
          <w:tcPr>
            <w:tcW w:w="2384" w:type="dxa"/>
            <w:gridSpan w:val="4"/>
          </w:tcPr>
          <w:p w14:paraId="46A4171A" w14:textId="43EBBACF" w:rsidR="00636B65" w:rsidRPr="00605861" w:rsidDel="008D058F" w:rsidRDefault="00636B65" w:rsidP="009F7EF7">
            <w:pPr>
              <w:jc w:val="both"/>
              <w:rPr>
                <w:del w:id="1032" w:author="ERCOT" w:date="2023-09-22T12:41:00Z"/>
                <w:b/>
                <w:bCs/>
              </w:rPr>
            </w:pPr>
            <w:del w:id="1033"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201707EE" w14:textId="21AD0538" w:rsidR="00636B65" w:rsidRPr="00605861" w:rsidDel="008D058F" w:rsidRDefault="00636B65" w:rsidP="009F7EF7">
            <w:pPr>
              <w:jc w:val="both"/>
              <w:rPr>
                <w:del w:id="1034" w:author="ERCOT" w:date="2023-09-22T12:41:00Z"/>
                <w:b/>
                <w:bCs/>
              </w:rPr>
            </w:pPr>
            <w:del w:id="1035" w:author="ERCOT" w:date="2023-09-22T12:41:00Z">
              <w:r w:rsidRPr="00605861" w:rsidDel="008D058F">
                <w:rPr>
                  <w:b/>
                  <w:bCs/>
                </w:rPr>
                <w:delText>State:</w:delText>
              </w:r>
            </w:del>
          </w:p>
        </w:tc>
        <w:tc>
          <w:tcPr>
            <w:tcW w:w="2069" w:type="dxa"/>
            <w:gridSpan w:val="3"/>
          </w:tcPr>
          <w:p w14:paraId="2E97F3E1" w14:textId="0DF5385D" w:rsidR="00636B65" w:rsidRPr="00605861" w:rsidDel="008D058F" w:rsidRDefault="00636B65" w:rsidP="009F7EF7">
            <w:pPr>
              <w:jc w:val="both"/>
              <w:rPr>
                <w:del w:id="1036" w:author="ERCOT" w:date="2023-09-22T12:41:00Z"/>
                <w:b/>
                <w:bCs/>
              </w:rPr>
            </w:pPr>
            <w:del w:id="1037" w:author="ERCOT" w:date="2023-09-22T12:41:00Z">
              <w:r w:rsidRPr="00605861" w:rsidDel="008D058F">
                <w:rPr>
                  <w:b/>
                  <w:bCs/>
                </w:rPr>
                <w:fldChar w:fldCharType="begin">
                  <w:ffData>
                    <w:name w:val="Text105"/>
                    <w:enabled/>
                    <w:calcOnExit w:val="0"/>
                    <w:textInput/>
                  </w:ffData>
                </w:fldChar>
              </w:r>
              <w:bookmarkStart w:id="1038" w:name="Text105"/>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bookmarkEnd w:id="1038"/>
            </w:del>
          </w:p>
        </w:tc>
        <w:tc>
          <w:tcPr>
            <w:tcW w:w="792" w:type="dxa"/>
          </w:tcPr>
          <w:p w14:paraId="1673BDFB" w14:textId="2F97CDDC" w:rsidR="00636B65" w:rsidRPr="00605861" w:rsidDel="008D058F" w:rsidRDefault="00636B65" w:rsidP="009F7EF7">
            <w:pPr>
              <w:jc w:val="both"/>
              <w:rPr>
                <w:del w:id="1039" w:author="ERCOT" w:date="2023-09-22T12:41:00Z"/>
                <w:b/>
                <w:bCs/>
              </w:rPr>
            </w:pPr>
            <w:del w:id="1040" w:author="ERCOT" w:date="2023-09-22T12:41:00Z">
              <w:r w:rsidRPr="00605861" w:rsidDel="008D058F">
                <w:rPr>
                  <w:b/>
                  <w:bCs/>
                </w:rPr>
                <w:delText>Zip:</w:delText>
              </w:r>
            </w:del>
          </w:p>
        </w:tc>
        <w:tc>
          <w:tcPr>
            <w:tcW w:w="2206" w:type="dxa"/>
          </w:tcPr>
          <w:p w14:paraId="714C0558" w14:textId="4632AE48" w:rsidR="00636B65" w:rsidRPr="00605861" w:rsidDel="008D058F" w:rsidRDefault="00636B65" w:rsidP="009F7EF7">
            <w:pPr>
              <w:jc w:val="both"/>
              <w:rPr>
                <w:del w:id="1041" w:author="ERCOT" w:date="2023-09-22T12:41:00Z"/>
                <w:b/>
                <w:bCs/>
              </w:rPr>
            </w:pPr>
            <w:del w:id="1042"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5CB8095" w14:textId="77777777" w:rsidTr="004C43A3">
        <w:tc>
          <w:tcPr>
            <w:tcW w:w="1376" w:type="dxa"/>
            <w:gridSpan w:val="2"/>
          </w:tcPr>
          <w:p w14:paraId="26CCDEA9" w14:textId="77777777" w:rsidR="00636B65" w:rsidRPr="00605861" w:rsidRDefault="00636B65" w:rsidP="009F7EF7">
            <w:pPr>
              <w:jc w:val="both"/>
              <w:rPr>
                <w:b/>
                <w:bCs/>
              </w:rPr>
            </w:pPr>
            <w:r w:rsidRPr="00605861">
              <w:rPr>
                <w:b/>
                <w:bCs/>
              </w:rPr>
              <w:t>Telephone:</w:t>
            </w:r>
          </w:p>
        </w:tc>
        <w:tc>
          <w:tcPr>
            <w:tcW w:w="2907" w:type="dxa"/>
            <w:gridSpan w:val="4"/>
          </w:tcPr>
          <w:p w14:paraId="1C86C347"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78FE3203" w14:textId="61D583F0" w:rsidR="00636B65" w:rsidRPr="00605861" w:rsidRDefault="00636B65" w:rsidP="009F7EF7">
            <w:pPr>
              <w:jc w:val="both"/>
              <w:rPr>
                <w:b/>
                <w:bCs/>
              </w:rPr>
            </w:pPr>
            <w:del w:id="1043" w:author="ERCOT" w:date="2023-09-14T09:10:00Z">
              <w:r w:rsidRPr="00605861" w:rsidDel="00CA74CF">
                <w:rPr>
                  <w:b/>
                  <w:bCs/>
                </w:rPr>
                <w:delText>Fax:</w:delText>
              </w:r>
            </w:del>
          </w:p>
        </w:tc>
        <w:tc>
          <w:tcPr>
            <w:tcW w:w="4359" w:type="dxa"/>
            <w:gridSpan w:val="4"/>
          </w:tcPr>
          <w:p w14:paraId="4AD19846" w14:textId="651E98B7" w:rsidR="00636B65" w:rsidRPr="00605861" w:rsidRDefault="00636B65" w:rsidP="009F7EF7">
            <w:pPr>
              <w:jc w:val="both"/>
              <w:rPr>
                <w:b/>
                <w:bCs/>
              </w:rPr>
            </w:pPr>
            <w:del w:id="1044"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6868835" w14:textId="77777777" w:rsidTr="004C43A3">
        <w:tc>
          <w:tcPr>
            <w:tcW w:w="1796" w:type="dxa"/>
            <w:gridSpan w:val="4"/>
          </w:tcPr>
          <w:p w14:paraId="4B10B516" w14:textId="77777777" w:rsidR="00636B65" w:rsidRPr="00605861" w:rsidRDefault="00636B65" w:rsidP="009F7EF7">
            <w:pPr>
              <w:jc w:val="both"/>
              <w:rPr>
                <w:b/>
                <w:bCs/>
              </w:rPr>
            </w:pPr>
            <w:r w:rsidRPr="00605861">
              <w:rPr>
                <w:b/>
                <w:bCs/>
              </w:rPr>
              <w:t>Email Address:</w:t>
            </w:r>
          </w:p>
        </w:tc>
        <w:tc>
          <w:tcPr>
            <w:tcW w:w="7554" w:type="dxa"/>
            <w:gridSpan w:val="7"/>
          </w:tcPr>
          <w:p w14:paraId="5AFFE87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22424B6" w14:textId="77777777" w:rsidR="00636B65" w:rsidRPr="00605861" w:rsidRDefault="00636B65" w:rsidP="00636B65">
      <w:pPr>
        <w:tabs>
          <w:tab w:val="left" w:pos="360"/>
        </w:tabs>
        <w:spacing w:before="240" w:after="240"/>
        <w:jc w:val="both"/>
      </w:pPr>
      <w:r w:rsidRPr="00605861">
        <w:rPr>
          <w:b/>
          <w:bCs/>
        </w:rPr>
        <w:t xml:space="preserve">2. Backup AR. </w:t>
      </w:r>
      <w:r>
        <w:rPr>
          <w:b/>
          <w:bCs/>
        </w:rPr>
        <w:t xml:space="preserve"> </w:t>
      </w:r>
      <w:r w:rsidRPr="00605861">
        <w:rPr>
          <w:bCs/>
          <w:i/>
        </w:rPr>
        <w:t>(Optional)</w:t>
      </w:r>
      <w:r w:rsidRPr="00605861">
        <w:rPr>
          <w:bCs/>
        </w:rPr>
        <w:t xml:space="preserve"> </w:t>
      </w:r>
      <w:r w:rsidRPr="00605861">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4402B430" w14:textId="77777777" w:rsidTr="004C43A3">
        <w:tc>
          <w:tcPr>
            <w:tcW w:w="1523" w:type="dxa"/>
            <w:gridSpan w:val="3"/>
          </w:tcPr>
          <w:p w14:paraId="0FA10A39" w14:textId="77777777" w:rsidR="00636B65" w:rsidRPr="00605861" w:rsidRDefault="00636B65" w:rsidP="009F7EF7">
            <w:pPr>
              <w:jc w:val="both"/>
              <w:rPr>
                <w:b/>
                <w:bCs/>
              </w:rPr>
            </w:pPr>
            <w:bookmarkStart w:id="1045" w:name="Text2"/>
            <w:r w:rsidRPr="00605861">
              <w:rPr>
                <w:b/>
                <w:bCs/>
              </w:rPr>
              <w:t>Name:</w:t>
            </w:r>
          </w:p>
        </w:tc>
        <w:tc>
          <w:tcPr>
            <w:tcW w:w="3468" w:type="dxa"/>
            <w:gridSpan w:val="4"/>
          </w:tcPr>
          <w:p w14:paraId="3011F7B6"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3C58D423" w14:textId="32936EFC" w:rsidR="00636B65" w:rsidRPr="00605861" w:rsidRDefault="00636B65" w:rsidP="009F7EF7">
            <w:pPr>
              <w:jc w:val="both"/>
              <w:rPr>
                <w:b/>
                <w:bCs/>
              </w:rPr>
            </w:pPr>
            <w:del w:id="1046" w:author="ERCOT" w:date="2023-09-14T09:10:00Z">
              <w:r w:rsidRPr="00605861" w:rsidDel="00CA74CF">
                <w:rPr>
                  <w:b/>
                  <w:bCs/>
                </w:rPr>
                <w:delText>Title:</w:delText>
              </w:r>
            </w:del>
          </w:p>
        </w:tc>
        <w:tc>
          <w:tcPr>
            <w:tcW w:w="3497" w:type="dxa"/>
            <w:gridSpan w:val="3"/>
          </w:tcPr>
          <w:p w14:paraId="36CF2672" w14:textId="10629FA6" w:rsidR="00636B65" w:rsidRPr="00605861" w:rsidRDefault="00636B65" w:rsidP="009F7EF7">
            <w:pPr>
              <w:jc w:val="both"/>
              <w:rPr>
                <w:b/>
                <w:bCs/>
              </w:rPr>
            </w:pPr>
            <w:del w:id="1047"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796CD56" w14:textId="078BB774" w:rsidTr="004C43A3">
        <w:trPr>
          <w:del w:id="1048" w:author="ERCOT" w:date="2023-09-22T12:41:00Z"/>
        </w:trPr>
        <w:tc>
          <w:tcPr>
            <w:tcW w:w="1376" w:type="dxa"/>
            <w:gridSpan w:val="2"/>
          </w:tcPr>
          <w:p w14:paraId="36C767EF" w14:textId="4C537150" w:rsidR="00636B65" w:rsidRPr="00605861" w:rsidDel="008D058F" w:rsidRDefault="00636B65" w:rsidP="009F7EF7">
            <w:pPr>
              <w:jc w:val="both"/>
              <w:rPr>
                <w:del w:id="1049" w:author="ERCOT" w:date="2023-09-22T12:41:00Z"/>
                <w:b/>
                <w:bCs/>
              </w:rPr>
            </w:pPr>
            <w:del w:id="1050" w:author="ERCOT" w:date="2023-09-22T12:41:00Z">
              <w:r w:rsidRPr="00605861" w:rsidDel="008D058F">
                <w:rPr>
                  <w:b/>
                  <w:bCs/>
                </w:rPr>
                <w:delText>Address:</w:delText>
              </w:r>
            </w:del>
          </w:p>
        </w:tc>
        <w:tc>
          <w:tcPr>
            <w:tcW w:w="7974" w:type="dxa"/>
            <w:gridSpan w:val="9"/>
          </w:tcPr>
          <w:p w14:paraId="1AEB1524" w14:textId="49CE39C9" w:rsidR="00636B65" w:rsidRPr="00605861" w:rsidDel="008D058F" w:rsidRDefault="00636B65" w:rsidP="009F7EF7">
            <w:pPr>
              <w:jc w:val="both"/>
              <w:rPr>
                <w:del w:id="1051" w:author="ERCOT" w:date="2023-09-22T12:41:00Z"/>
                <w:b/>
                <w:bCs/>
              </w:rPr>
            </w:pPr>
            <w:del w:id="1052"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05B6320" w14:textId="439B1C3D" w:rsidTr="004C43A3">
        <w:trPr>
          <w:del w:id="1053" w:author="ERCOT" w:date="2023-09-22T12:41:00Z"/>
        </w:trPr>
        <w:tc>
          <w:tcPr>
            <w:tcW w:w="1025" w:type="dxa"/>
          </w:tcPr>
          <w:p w14:paraId="7F502C1D" w14:textId="08346C9E" w:rsidR="00636B65" w:rsidRPr="00605861" w:rsidDel="008D058F" w:rsidRDefault="00636B65" w:rsidP="009F7EF7">
            <w:pPr>
              <w:jc w:val="both"/>
              <w:rPr>
                <w:del w:id="1054" w:author="ERCOT" w:date="2023-09-22T12:41:00Z"/>
                <w:b/>
                <w:bCs/>
              </w:rPr>
            </w:pPr>
            <w:del w:id="1055" w:author="ERCOT" w:date="2023-09-22T12:41:00Z">
              <w:r w:rsidRPr="00605861" w:rsidDel="008D058F">
                <w:rPr>
                  <w:b/>
                  <w:bCs/>
                </w:rPr>
                <w:delText>City:</w:delText>
              </w:r>
            </w:del>
          </w:p>
        </w:tc>
        <w:tc>
          <w:tcPr>
            <w:tcW w:w="2384" w:type="dxa"/>
            <w:gridSpan w:val="4"/>
          </w:tcPr>
          <w:p w14:paraId="41B94680" w14:textId="6DF0DF8B" w:rsidR="00636B65" w:rsidRPr="00605861" w:rsidDel="008D058F" w:rsidRDefault="00636B65" w:rsidP="009F7EF7">
            <w:pPr>
              <w:jc w:val="both"/>
              <w:rPr>
                <w:del w:id="1056" w:author="ERCOT" w:date="2023-09-22T12:41:00Z"/>
                <w:b/>
                <w:bCs/>
              </w:rPr>
            </w:pPr>
            <w:del w:id="1057"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7BD280FA" w14:textId="01F113B2" w:rsidR="00636B65" w:rsidRPr="00605861" w:rsidDel="008D058F" w:rsidRDefault="00636B65" w:rsidP="009F7EF7">
            <w:pPr>
              <w:jc w:val="both"/>
              <w:rPr>
                <w:del w:id="1058" w:author="ERCOT" w:date="2023-09-22T12:41:00Z"/>
                <w:b/>
                <w:bCs/>
              </w:rPr>
            </w:pPr>
            <w:del w:id="1059" w:author="ERCOT" w:date="2023-09-22T12:41:00Z">
              <w:r w:rsidRPr="00605861" w:rsidDel="008D058F">
                <w:rPr>
                  <w:b/>
                  <w:bCs/>
                </w:rPr>
                <w:delText>State:</w:delText>
              </w:r>
            </w:del>
          </w:p>
        </w:tc>
        <w:tc>
          <w:tcPr>
            <w:tcW w:w="2069" w:type="dxa"/>
            <w:gridSpan w:val="3"/>
          </w:tcPr>
          <w:p w14:paraId="55AAE6E9" w14:textId="0277C98F" w:rsidR="00636B65" w:rsidRPr="00605861" w:rsidDel="008D058F" w:rsidRDefault="00636B65" w:rsidP="009F7EF7">
            <w:pPr>
              <w:jc w:val="both"/>
              <w:rPr>
                <w:del w:id="1060" w:author="ERCOT" w:date="2023-09-22T12:41:00Z"/>
                <w:b/>
                <w:bCs/>
              </w:rPr>
            </w:pPr>
            <w:del w:id="1061"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
          <w:p w14:paraId="18696EA9" w14:textId="5F8A21DF" w:rsidR="00636B65" w:rsidRPr="00605861" w:rsidDel="008D058F" w:rsidRDefault="00636B65" w:rsidP="009F7EF7">
            <w:pPr>
              <w:jc w:val="both"/>
              <w:rPr>
                <w:del w:id="1062" w:author="ERCOT" w:date="2023-09-22T12:41:00Z"/>
                <w:b/>
                <w:bCs/>
              </w:rPr>
            </w:pPr>
            <w:del w:id="1063" w:author="ERCOT" w:date="2023-09-22T12:41:00Z">
              <w:r w:rsidRPr="00605861" w:rsidDel="008D058F">
                <w:rPr>
                  <w:b/>
                  <w:bCs/>
                </w:rPr>
                <w:delText>Zip:</w:delText>
              </w:r>
            </w:del>
          </w:p>
        </w:tc>
        <w:tc>
          <w:tcPr>
            <w:tcW w:w="2206" w:type="dxa"/>
          </w:tcPr>
          <w:p w14:paraId="1FC70018" w14:textId="2F03E5FE" w:rsidR="00636B65" w:rsidRPr="00605861" w:rsidDel="008D058F" w:rsidRDefault="00636B65" w:rsidP="009F7EF7">
            <w:pPr>
              <w:jc w:val="both"/>
              <w:rPr>
                <w:del w:id="1064" w:author="ERCOT" w:date="2023-09-22T12:41:00Z"/>
                <w:b/>
                <w:bCs/>
              </w:rPr>
            </w:pPr>
            <w:del w:id="1065"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340E30AA" w14:textId="77777777" w:rsidTr="004C43A3">
        <w:tc>
          <w:tcPr>
            <w:tcW w:w="1376" w:type="dxa"/>
            <w:gridSpan w:val="2"/>
          </w:tcPr>
          <w:p w14:paraId="3CF68443" w14:textId="77777777" w:rsidR="00636B65" w:rsidRPr="00605861" w:rsidRDefault="00636B65" w:rsidP="009F7EF7">
            <w:pPr>
              <w:jc w:val="both"/>
              <w:rPr>
                <w:b/>
                <w:bCs/>
              </w:rPr>
            </w:pPr>
            <w:r w:rsidRPr="00605861">
              <w:rPr>
                <w:b/>
                <w:bCs/>
              </w:rPr>
              <w:t>Telephone:</w:t>
            </w:r>
          </w:p>
        </w:tc>
        <w:tc>
          <w:tcPr>
            <w:tcW w:w="2907" w:type="dxa"/>
            <w:gridSpan w:val="4"/>
          </w:tcPr>
          <w:p w14:paraId="583CDCA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31EAA6A0" w14:textId="1B967E0F" w:rsidR="00636B65" w:rsidRPr="00605861" w:rsidRDefault="00636B65" w:rsidP="009F7EF7">
            <w:pPr>
              <w:jc w:val="both"/>
              <w:rPr>
                <w:b/>
                <w:bCs/>
              </w:rPr>
            </w:pPr>
            <w:del w:id="1066" w:author="ERCOT" w:date="2023-09-14T09:10:00Z">
              <w:r w:rsidRPr="00605861" w:rsidDel="00CA74CF">
                <w:rPr>
                  <w:b/>
                  <w:bCs/>
                </w:rPr>
                <w:delText>Fax:</w:delText>
              </w:r>
            </w:del>
          </w:p>
        </w:tc>
        <w:tc>
          <w:tcPr>
            <w:tcW w:w="4359" w:type="dxa"/>
            <w:gridSpan w:val="4"/>
          </w:tcPr>
          <w:p w14:paraId="1207106F" w14:textId="60BBB187" w:rsidR="00636B65" w:rsidRPr="00605861" w:rsidRDefault="00636B65" w:rsidP="009F7EF7">
            <w:pPr>
              <w:jc w:val="both"/>
              <w:rPr>
                <w:b/>
                <w:bCs/>
              </w:rPr>
            </w:pPr>
            <w:del w:id="1067"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2C8E02" w14:textId="77777777" w:rsidTr="004C43A3">
        <w:tc>
          <w:tcPr>
            <w:tcW w:w="1796" w:type="dxa"/>
            <w:gridSpan w:val="4"/>
          </w:tcPr>
          <w:p w14:paraId="1F6DC865" w14:textId="77777777" w:rsidR="00636B65" w:rsidRPr="00605861" w:rsidRDefault="00636B65" w:rsidP="009F7EF7">
            <w:pPr>
              <w:jc w:val="both"/>
              <w:rPr>
                <w:b/>
                <w:bCs/>
              </w:rPr>
            </w:pPr>
            <w:r w:rsidRPr="00605861">
              <w:rPr>
                <w:b/>
                <w:bCs/>
              </w:rPr>
              <w:t>Email Address:</w:t>
            </w:r>
          </w:p>
        </w:tc>
        <w:tc>
          <w:tcPr>
            <w:tcW w:w="7554" w:type="dxa"/>
            <w:gridSpan w:val="7"/>
          </w:tcPr>
          <w:p w14:paraId="51AD8DF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279653A" w14:textId="74D7FCF9" w:rsidR="00636B65" w:rsidRDefault="00636B65" w:rsidP="00636B65">
      <w:pPr>
        <w:autoSpaceDE w:val="0"/>
        <w:autoSpaceDN w:val="0"/>
        <w:spacing w:before="240" w:after="240"/>
        <w:jc w:val="both"/>
        <w:rPr>
          <w:b/>
          <w:bCs/>
        </w:rPr>
      </w:pPr>
    </w:p>
    <w:p w14:paraId="1D10CB0E" w14:textId="5FF632CF" w:rsidR="001257C8" w:rsidRDefault="001257C8" w:rsidP="00636B65">
      <w:pPr>
        <w:autoSpaceDE w:val="0"/>
        <w:autoSpaceDN w:val="0"/>
        <w:spacing w:before="240" w:after="240"/>
        <w:jc w:val="both"/>
        <w:rPr>
          <w:b/>
          <w:bCs/>
        </w:rPr>
      </w:pPr>
    </w:p>
    <w:p w14:paraId="03081807" w14:textId="77777777" w:rsidR="001257C8" w:rsidRDefault="001257C8" w:rsidP="00636B65">
      <w:pPr>
        <w:autoSpaceDE w:val="0"/>
        <w:autoSpaceDN w:val="0"/>
        <w:spacing w:before="240" w:after="240"/>
        <w:jc w:val="both"/>
        <w:rPr>
          <w:b/>
          <w:bCs/>
        </w:rPr>
      </w:pPr>
    </w:p>
    <w:p w14:paraId="762D1FA9" w14:textId="77777777" w:rsidR="00636B65" w:rsidRPr="00605861" w:rsidRDefault="00636B65" w:rsidP="00636B65">
      <w:pPr>
        <w:autoSpaceDE w:val="0"/>
        <w:autoSpaceDN w:val="0"/>
        <w:spacing w:before="240" w:after="240"/>
        <w:jc w:val="both"/>
        <w:rPr>
          <w:b/>
          <w:bCs/>
        </w:rPr>
      </w:pPr>
      <w:r w:rsidRPr="00605861">
        <w:rPr>
          <w:b/>
          <w:bCs/>
        </w:rPr>
        <w:t>3.</w:t>
      </w:r>
      <w:r w:rsidRPr="00605861">
        <w:t xml:space="preserve"> </w:t>
      </w:r>
      <w:bookmarkEnd w:id="1045"/>
      <w:r w:rsidRPr="00605861">
        <w:rPr>
          <w:b/>
          <w:bCs/>
        </w:rPr>
        <w:t>Type of Legal Structure.</w:t>
      </w:r>
      <w:r w:rsidRPr="00605861">
        <w:t xml:space="preserve"> </w:t>
      </w:r>
      <w:r>
        <w:t xml:space="preserve"> </w:t>
      </w:r>
      <w:r w:rsidRPr="00605861">
        <w:t>(Please indicate only one.)</w:t>
      </w:r>
    </w:p>
    <w:p w14:paraId="3C247C13" w14:textId="77777777" w:rsidR="00636B65" w:rsidRPr="00605861" w:rsidRDefault="00636B65" w:rsidP="00636B65">
      <w:pPr>
        <w:ind w:right="-720"/>
        <w:jc w:val="both"/>
      </w:pPr>
      <w:r w:rsidRPr="00605861">
        <w:fldChar w:fldCharType="begin">
          <w:ffData>
            <w:name w:val="Check1"/>
            <w:enabled/>
            <w:calcOnExit w:val="0"/>
            <w:checkBox>
              <w:sizeAuto/>
              <w:default w:val="0"/>
            </w:checkBox>
          </w:ffData>
        </w:fldChar>
      </w:r>
      <w:r w:rsidRPr="00605861">
        <w:instrText xml:space="preserve"> FORMCHECKBOX </w:instrText>
      </w:r>
      <w:r w:rsidR="00DA3EF8">
        <w:fldChar w:fldCharType="separate"/>
      </w:r>
      <w:r w:rsidRPr="00605861">
        <w:fldChar w:fldCharType="end"/>
      </w:r>
      <w:r w:rsidRPr="00605861">
        <w:t xml:space="preserve"> Individual</w:t>
      </w:r>
      <w:r w:rsidRPr="00605861">
        <w:tab/>
      </w:r>
      <w:r w:rsidRPr="00605861">
        <w:tab/>
      </w:r>
      <w:r w:rsidRPr="00605861">
        <w:tab/>
      </w:r>
      <w:r w:rsidRPr="00605861">
        <w:fldChar w:fldCharType="begin">
          <w:ffData>
            <w:name w:val="Check3"/>
            <w:enabled/>
            <w:calcOnExit w:val="0"/>
            <w:checkBox>
              <w:sizeAuto/>
              <w:default w:val="0"/>
            </w:checkBox>
          </w:ffData>
        </w:fldChar>
      </w:r>
      <w:r w:rsidRPr="00605861">
        <w:instrText xml:space="preserve"> FORMCHECKBOX </w:instrText>
      </w:r>
      <w:r w:rsidR="00DA3EF8">
        <w:fldChar w:fldCharType="separate"/>
      </w:r>
      <w:r w:rsidRPr="00605861">
        <w:fldChar w:fldCharType="end"/>
      </w:r>
      <w:r w:rsidRPr="00605861">
        <w:t xml:space="preserve"> Partnership</w:t>
      </w:r>
      <w:r w:rsidRPr="00605861">
        <w:tab/>
      </w:r>
      <w:r w:rsidRPr="00605861">
        <w:tab/>
      </w:r>
      <w:r w:rsidRPr="00605861">
        <w:tab/>
      </w:r>
      <w:r w:rsidRPr="00605861">
        <w:tab/>
      </w:r>
      <w:r w:rsidRPr="00605861">
        <w:fldChar w:fldCharType="begin">
          <w:ffData>
            <w:name w:val="Check1"/>
            <w:enabled/>
            <w:calcOnExit w:val="0"/>
            <w:checkBox>
              <w:sizeAuto/>
              <w:default w:val="0"/>
            </w:checkBox>
          </w:ffData>
        </w:fldChar>
      </w:r>
      <w:r w:rsidRPr="00605861">
        <w:instrText xml:space="preserve"> FORMCHECKBOX </w:instrText>
      </w:r>
      <w:r w:rsidR="00DA3EF8">
        <w:fldChar w:fldCharType="separate"/>
      </w:r>
      <w:r w:rsidRPr="00605861">
        <w:fldChar w:fldCharType="end"/>
      </w:r>
      <w:r w:rsidRPr="00605861">
        <w:t xml:space="preserve"> Municipally Owned Utility</w:t>
      </w:r>
      <w:r w:rsidRPr="00605861">
        <w:tab/>
      </w:r>
    </w:p>
    <w:p w14:paraId="5EB8AB1C" w14:textId="77777777" w:rsidR="00636B65" w:rsidRPr="00605861" w:rsidRDefault="00636B65" w:rsidP="00636B65">
      <w:pPr>
        <w:ind w:right="-720"/>
        <w:jc w:val="both"/>
      </w:pPr>
      <w:r w:rsidRPr="00605861">
        <w:fldChar w:fldCharType="begin">
          <w:ffData>
            <w:name w:val="Check3"/>
            <w:enabled/>
            <w:calcOnExit w:val="0"/>
            <w:checkBox>
              <w:sizeAuto/>
              <w:default w:val="0"/>
            </w:checkBox>
          </w:ffData>
        </w:fldChar>
      </w:r>
      <w:r w:rsidRPr="00605861">
        <w:instrText xml:space="preserve"> FORMCHECKBOX </w:instrText>
      </w:r>
      <w:r w:rsidR="00DA3EF8">
        <w:fldChar w:fldCharType="separate"/>
      </w:r>
      <w:r w:rsidRPr="00605861">
        <w:fldChar w:fldCharType="end"/>
      </w:r>
      <w:r w:rsidRPr="00605861">
        <w:t xml:space="preserve"> Electric Cooperative</w:t>
      </w:r>
      <w:r w:rsidRPr="00605861">
        <w:tab/>
      </w:r>
      <w:r w:rsidRPr="00605861">
        <w:fldChar w:fldCharType="begin">
          <w:ffData>
            <w:name w:val="Check2"/>
            <w:enabled/>
            <w:calcOnExit w:val="0"/>
            <w:checkBox>
              <w:sizeAuto/>
              <w:default w:val="0"/>
            </w:checkBox>
          </w:ffData>
        </w:fldChar>
      </w:r>
      <w:r w:rsidRPr="00605861">
        <w:instrText xml:space="preserve"> FORMCHECKBOX </w:instrText>
      </w:r>
      <w:r w:rsidR="00DA3EF8">
        <w:fldChar w:fldCharType="separate"/>
      </w:r>
      <w:r w:rsidRPr="00605861">
        <w:fldChar w:fldCharType="end"/>
      </w:r>
      <w:r w:rsidRPr="00605861">
        <w:t xml:space="preserve"> Limited Liability Company</w:t>
      </w:r>
      <w:r w:rsidRPr="00605861">
        <w:tab/>
      </w:r>
      <w:r w:rsidRPr="00605861">
        <w:fldChar w:fldCharType="begin">
          <w:ffData>
            <w:name w:val="Check4"/>
            <w:enabled/>
            <w:calcOnExit w:val="0"/>
            <w:checkBox>
              <w:sizeAuto/>
              <w:default w:val="0"/>
            </w:checkBox>
          </w:ffData>
        </w:fldChar>
      </w:r>
      <w:r w:rsidRPr="00605861">
        <w:instrText xml:space="preserve"> FORMCHECKBOX </w:instrText>
      </w:r>
      <w:r w:rsidR="00DA3EF8">
        <w:fldChar w:fldCharType="separate"/>
      </w:r>
      <w:r w:rsidRPr="00605861">
        <w:fldChar w:fldCharType="end"/>
      </w:r>
      <w:r w:rsidRPr="00605861">
        <w:t xml:space="preserve"> Corporation </w:t>
      </w:r>
    </w:p>
    <w:p w14:paraId="6D893294" w14:textId="77777777" w:rsidR="00636B65" w:rsidRPr="00605861" w:rsidRDefault="00636B65" w:rsidP="00636B65">
      <w:pPr>
        <w:ind w:right="-720"/>
        <w:jc w:val="both"/>
      </w:pPr>
      <w:r w:rsidRPr="00605861">
        <w:fldChar w:fldCharType="begin">
          <w:ffData>
            <w:name w:val="Check5"/>
            <w:enabled/>
            <w:calcOnExit w:val="0"/>
            <w:checkBox>
              <w:sizeAuto/>
              <w:default w:val="0"/>
            </w:checkBox>
          </w:ffData>
        </w:fldChar>
      </w:r>
      <w:r w:rsidRPr="00605861">
        <w:instrText xml:space="preserve"> FORMCHECKBOX </w:instrText>
      </w:r>
      <w:r w:rsidR="00DA3EF8">
        <w:fldChar w:fldCharType="separate"/>
      </w:r>
      <w:r w:rsidRPr="00605861">
        <w:fldChar w:fldCharType="end"/>
      </w:r>
      <w:r w:rsidRPr="00605861">
        <w:t xml:space="preserve"> Other: </w:t>
      </w:r>
      <w:r w:rsidRPr="00605861">
        <w:rPr>
          <w:u w:val="single"/>
        </w:rPr>
        <w:fldChar w:fldCharType="begin">
          <w:ffData>
            <w:name w:val="Text79"/>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p>
    <w:p w14:paraId="436636B3" w14:textId="77777777" w:rsidR="00636B65" w:rsidRPr="00605861" w:rsidRDefault="00636B65" w:rsidP="00636B65">
      <w:pPr>
        <w:autoSpaceDE w:val="0"/>
        <w:autoSpaceDN w:val="0"/>
        <w:spacing w:before="240" w:after="240"/>
        <w:jc w:val="both"/>
        <w:rPr>
          <w:u w:val="single"/>
        </w:rPr>
      </w:pPr>
      <w:r w:rsidRPr="00605861">
        <w:t xml:space="preserve">If Applicant is not an individual, provide the state in which the Applicant is organized, </w:t>
      </w:r>
      <w:r w:rsidRPr="00605861">
        <w:rPr>
          <w:u w:val="single"/>
        </w:rPr>
        <w:fldChar w:fldCharType="begin">
          <w:ffData>
            <w:name w:val="Text8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 xml:space="preserve">, and the date of organization: </w:t>
      </w:r>
      <w:r w:rsidRPr="00605861">
        <w:rPr>
          <w:u w:val="single"/>
        </w:rPr>
        <w:fldChar w:fldCharType="begin">
          <w:ffData>
            <w:name w:val="Text81"/>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w:t>
      </w:r>
    </w:p>
    <w:p w14:paraId="434D5043" w14:textId="054A0455" w:rsidR="00636B65" w:rsidRPr="00605861" w:rsidRDefault="00636B65" w:rsidP="00A61918">
      <w:pPr>
        <w:spacing w:after="240"/>
        <w:jc w:val="both"/>
      </w:pPr>
      <w:r w:rsidRPr="00A61918">
        <w:rPr>
          <w:b/>
          <w:bCs/>
        </w:rPr>
        <w:t xml:space="preserve">4. User Security Administrator (USA).  </w:t>
      </w:r>
      <w:r w:rsidRPr="00A61918">
        <w:rPr>
          <w:bCs/>
        </w:rPr>
        <w:t xml:space="preserve">As defined in Section 16.12, User Security Administrator and Digital Certificates, the USA </w:t>
      </w:r>
      <w:r w:rsidRPr="0060586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0C8C1DCC" w14:textId="77777777" w:rsidTr="004C43A3">
        <w:tc>
          <w:tcPr>
            <w:tcW w:w="1523" w:type="dxa"/>
            <w:gridSpan w:val="3"/>
          </w:tcPr>
          <w:p w14:paraId="080CEF03" w14:textId="77777777" w:rsidR="00636B65" w:rsidRPr="00605861" w:rsidRDefault="00636B65" w:rsidP="009F7EF7">
            <w:pPr>
              <w:jc w:val="both"/>
              <w:rPr>
                <w:b/>
                <w:bCs/>
              </w:rPr>
            </w:pPr>
            <w:r w:rsidRPr="00605861">
              <w:rPr>
                <w:b/>
                <w:bCs/>
              </w:rPr>
              <w:t>Name:</w:t>
            </w:r>
          </w:p>
        </w:tc>
        <w:tc>
          <w:tcPr>
            <w:tcW w:w="3468" w:type="dxa"/>
            <w:gridSpan w:val="4"/>
          </w:tcPr>
          <w:p w14:paraId="733A034E"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139DB08A" w14:textId="431AC271" w:rsidR="00636B65" w:rsidRPr="00605861" w:rsidRDefault="00636B65" w:rsidP="009F7EF7">
            <w:pPr>
              <w:jc w:val="both"/>
              <w:rPr>
                <w:b/>
                <w:bCs/>
              </w:rPr>
            </w:pPr>
            <w:del w:id="1068" w:author="ERCOT" w:date="2023-09-14T09:11:00Z">
              <w:r w:rsidRPr="00605861" w:rsidDel="00CA74CF">
                <w:rPr>
                  <w:b/>
                  <w:bCs/>
                </w:rPr>
                <w:delText>Title:</w:delText>
              </w:r>
            </w:del>
          </w:p>
        </w:tc>
        <w:tc>
          <w:tcPr>
            <w:tcW w:w="3497" w:type="dxa"/>
            <w:gridSpan w:val="3"/>
          </w:tcPr>
          <w:p w14:paraId="238A5282" w14:textId="65748B8E" w:rsidR="00636B65" w:rsidRPr="00605861" w:rsidRDefault="00636B65" w:rsidP="009F7EF7">
            <w:pPr>
              <w:jc w:val="both"/>
              <w:rPr>
                <w:b/>
                <w:bCs/>
              </w:rPr>
            </w:pPr>
            <w:del w:id="1069"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3C20CB7C" w14:textId="50A6AB04" w:rsidTr="004C43A3">
        <w:trPr>
          <w:del w:id="1070" w:author="ERCOT" w:date="2023-09-22T12:41:00Z"/>
        </w:trPr>
        <w:tc>
          <w:tcPr>
            <w:tcW w:w="1376" w:type="dxa"/>
            <w:gridSpan w:val="2"/>
          </w:tcPr>
          <w:p w14:paraId="765FC30B" w14:textId="192D78DB" w:rsidR="00636B65" w:rsidRPr="00605861" w:rsidDel="008D058F" w:rsidRDefault="00636B65" w:rsidP="009F7EF7">
            <w:pPr>
              <w:jc w:val="both"/>
              <w:rPr>
                <w:del w:id="1071" w:author="ERCOT" w:date="2023-09-22T12:41:00Z"/>
                <w:b/>
                <w:bCs/>
              </w:rPr>
            </w:pPr>
            <w:del w:id="1072" w:author="ERCOT" w:date="2023-09-22T12:41:00Z">
              <w:r w:rsidRPr="00605861" w:rsidDel="008D058F">
                <w:rPr>
                  <w:b/>
                  <w:bCs/>
                </w:rPr>
                <w:delText>Address:</w:delText>
              </w:r>
            </w:del>
          </w:p>
        </w:tc>
        <w:tc>
          <w:tcPr>
            <w:tcW w:w="7974" w:type="dxa"/>
            <w:gridSpan w:val="9"/>
          </w:tcPr>
          <w:p w14:paraId="52CA7614" w14:textId="14CB2712" w:rsidR="00636B65" w:rsidRPr="00605861" w:rsidDel="008D058F" w:rsidRDefault="00636B65" w:rsidP="009F7EF7">
            <w:pPr>
              <w:jc w:val="both"/>
              <w:rPr>
                <w:del w:id="1073" w:author="ERCOT" w:date="2023-09-22T12:41:00Z"/>
                <w:b/>
                <w:bCs/>
              </w:rPr>
            </w:pPr>
            <w:del w:id="1074"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6A5D8BF9" w14:textId="7ABD0DA1" w:rsidTr="004C43A3">
        <w:trPr>
          <w:del w:id="1075" w:author="ERCOT" w:date="2023-09-22T12:41:00Z"/>
        </w:trPr>
        <w:tc>
          <w:tcPr>
            <w:tcW w:w="1025" w:type="dxa"/>
          </w:tcPr>
          <w:p w14:paraId="512B354E" w14:textId="6119E513" w:rsidR="00636B65" w:rsidRPr="00605861" w:rsidDel="008D058F" w:rsidRDefault="00636B65" w:rsidP="009F7EF7">
            <w:pPr>
              <w:jc w:val="both"/>
              <w:rPr>
                <w:del w:id="1076" w:author="ERCOT" w:date="2023-09-22T12:41:00Z"/>
                <w:b/>
                <w:bCs/>
              </w:rPr>
            </w:pPr>
            <w:del w:id="1077" w:author="ERCOT" w:date="2023-09-22T12:41:00Z">
              <w:r w:rsidRPr="00605861" w:rsidDel="008D058F">
                <w:rPr>
                  <w:b/>
                  <w:bCs/>
                </w:rPr>
                <w:delText>City:</w:delText>
              </w:r>
            </w:del>
          </w:p>
        </w:tc>
        <w:tc>
          <w:tcPr>
            <w:tcW w:w="2384" w:type="dxa"/>
            <w:gridSpan w:val="4"/>
          </w:tcPr>
          <w:p w14:paraId="01A8C256" w14:textId="562470D9" w:rsidR="00636B65" w:rsidRPr="00605861" w:rsidDel="008D058F" w:rsidRDefault="00636B65" w:rsidP="009F7EF7">
            <w:pPr>
              <w:jc w:val="both"/>
              <w:rPr>
                <w:del w:id="1078" w:author="ERCOT" w:date="2023-09-22T12:41:00Z"/>
                <w:b/>
                <w:bCs/>
              </w:rPr>
            </w:pPr>
            <w:del w:id="1079"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42341E48" w14:textId="53A4A2D5" w:rsidR="00636B65" w:rsidRPr="00605861" w:rsidDel="008D058F" w:rsidRDefault="00636B65" w:rsidP="009F7EF7">
            <w:pPr>
              <w:jc w:val="both"/>
              <w:rPr>
                <w:del w:id="1080" w:author="ERCOT" w:date="2023-09-22T12:41:00Z"/>
                <w:b/>
                <w:bCs/>
              </w:rPr>
            </w:pPr>
            <w:del w:id="1081" w:author="ERCOT" w:date="2023-09-22T12:41:00Z">
              <w:r w:rsidRPr="00605861" w:rsidDel="008D058F">
                <w:rPr>
                  <w:b/>
                  <w:bCs/>
                </w:rPr>
                <w:delText>State:</w:delText>
              </w:r>
            </w:del>
          </w:p>
        </w:tc>
        <w:tc>
          <w:tcPr>
            <w:tcW w:w="2069" w:type="dxa"/>
            <w:gridSpan w:val="3"/>
          </w:tcPr>
          <w:p w14:paraId="647A7D1B" w14:textId="6742D363" w:rsidR="00636B65" w:rsidRPr="00605861" w:rsidDel="008D058F" w:rsidRDefault="00636B65" w:rsidP="009F7EF7">
            <w:pPr>
              <w:jc w:val="both"/>
              <w:rPr>
                <w:del w:id="1082" w:author="ERCOT" w:date="2023-09-22T12:41:00Z"/>
                <w:b/>
                <w:bCs/>
              </w:rPr>
            </w:pPr>
            <w:del w:id="1083"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
          <w:p w14:paraId="4A1E6F04" w14:textId="6C1E8D32" w:rsidR="00636B65" w:rsidRPr="00605861" w:rsidDel="008D058F" w:rsidRDefault="00636B65" w:rsidP="009F7EF7">
            <w:pPr>
              <w:jc w:val="both"/>
              <w:rPr>
                <w:del w:id="1084" w:author="ERCOT" w:date="2023-09-22T12:41:00Z"/>
                <w:b/>
                <w:bCs/>
              </w:rPr>
            </w:pPr>
            <w:del w:id="1085" w:author="ERCOT" w:date="2023-09-22T12:41:00Z">
              <w:r w:rsidRPr="00605861" w:rsidDel="008D058F">
                <w:rPr>
                  <w:b/>
                  <w:bCs/>
                </w:rPr>
                <w:delText>Zip:</w:delText>
              </w:r>
            </w:del>
          </w:p>
        </w:tc>
        <w:tc>
          <w:tcPr>
            <w:tcW w:w="2206" w:type="dxa"/>
          </w:tcPr>
          <w:p w14:paraId="0C95D01C" w14:textId="0AD3CF1C" w:rsidR="00636B65" w:rsidRPr="00605861" w:rsidDel="008D058F" w:rsidRDefault="00636B65" w:rsidP="009F7EF7">
            <w:pPr>
              <w:jc w:val="both"/>
              <w:rPr>
                <w:del w:id="1086" w:author="ERCOT" w:date="2023-09-22T12:41:00Z"/>
                <w:b/>
                <w:bCs/>
              </w:rPr>
            </w:pPr>
            <w:del w:id="1087"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5C25A9CD" w14:textId="77777777" w:rsidTr="004C43A3">
        <w:tc>
          <w:tcPr>
            <w:tcW w:w="1376" w:type="dxa"/>
            <w:gridSpan w:val="2"/>
          </w:tcPr>
          <w:p w14:paraId="21CFCC71" w14:textId="77777777" w:rsidR="00636B65" w:rsidRPr="00605861" w:rsidRDefault="00636B65" w:rsidP="009F7EF7">
            <w:pPr>
              <w:jc w:val="both"/>
              <w:rPr>
                <w:b/>
                <w:bCs/>
              </w:rPr>
            </w:pPr>
            <w:r w:rsidRPr="00605861">
              <w:rPr>
                <w:b/>
                <w:bCs/>
              </w:rPr>
              <w:t>Telephone:</w:t>
            </w:r>
          </w:p>
        </w:tc>
        <w:tc>
          <w:tcPr>
            <w:tcW w:w="2907" w:type="dxa"/>
            <w:gridSpan w:val="4"/>
          </w:tcPr>
          <w:p w14:paraId="3BE2BDA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04919445" w14:textId="2A35960B" w:rsidR="00636B65" w:rsidRPr="00605861" w:rsidRDefault="00636B65" w:rsidP="009F7EF7">
            <w:pPr>
              <w:jc w:val="both"/>
              <w:rPr>
                <w:b/>
                <w:bCs/>
              </w:rPr>
            </w:pPr>
            <w:del w:id="1088" w:author="ERCOT" w:date="2023-09-14T09:11:00Z">
              <w:r w:rsidRPr="00605861" w:rsidDel="00CA74CF">
                <w:rPr>
                  <w:b/>
                  <w:bCs/>
                </w:rPr>
                <w:delText>Fax:</w:delText>
              </w:r>
            </w:del>
          </w:p>
        </w:tc>
        <w:tc>
          <w:tcPr>
            <w:tcW w:w="4359" w:type="dxa"/>
            <w:gridSpan w:val="4"/>
          </w:tcPr>
          <w:p w14:paraId="5FF1D92E" w14:textId="60153F98" w:rsidR="00636B65" w:rsidRPr="00605861" w:rsidRDefault="00636B65" w:rsidP="009F7EF7">
            <w:pPr>
              <w:jc w:val="both"/>
              <w:rPr>
                <w:b/>
                <w:bCs/>
              </w:rPr>
            </w:pPr>
            <w:del w:id="1089"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EF5194" w14:textId="77777777" w:rsidTr="004C43A3">
        <w:tc>
          <w:tcPr>
            <w:tcW w:w="1796" w:type="dxa"/>
            <w:gridSpan w:val="4"/>
          </w:tcPr>
          <w:p w14:paraId="2BF0137C" w14:textId="77777777" w:rsidR="00636B65" w:rsidRPr="00605861" w:rsidRDefault="00636B65" w:rsidP="009F7EF7">
            <w:pPr>
              <w:jc w:val="both"/>
              <w:rPr>
                <w:b/>
                <w:bCs/>
              </w:rPr>
            </w:pPr>
            <w:r w:rsidRPr="00605861">
              <w:rPr>
                <w:b/>
                <w:bCs/>
              </w:rPr>
              <w:t>Email Address:</w:t>
            </w:r>
          </w:p>
        </w:tc>
        <w:tc>
          <w:tcPr>
            <w:tcW w:w="7554" w:type="dxa"/>
            <w:gridSpan w:val="7"/>
          </w:tcPr>
          <w:p w14:paraId="3428591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A195C68" w14:textId="288CE4B8" w:rsidR="00636B65" w:rsidRPr="00605861" w:rsidRDefault="00636B65" w:rsidP="00A61918">
      <w:pPr>
        <w:spacing w:before="240" w:after="240"/>
        <w:jc w:val="both"/>
      </w:pPr>
      <w:r w:rsidRPr="00A61918">
        <w:rPr>
          <w:b/>
          <w:bCs/>
        </w:rPr>
        <w:t>5. Backup USA.</w:t>
      </w:r>
      <w:r w:rsidRPr="00A61918">
        <w:rPr>
          <w:bCs/>
        </w:rPr>
        <w:t xml:space="preserve">  </w:t>
      </w:r>
      <w:r w:rsidRPr="00A61918">
        <w:rPr>
          <w:i/>
        </w:rPr>
        <w:t>(Optional)</w:t>
      </w:r>
      <w:r w:rsidRPr="00A61918">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36B65" w:rsidRPr="00605861" w14:paraId="7BE268CC" w14:textId="77777777" w:rsidTr="009F7EF7">
        <w:tc>
          <w:tcPr>
            <w:tcW w:w="1528" w:type="dxa"/>
            <w:gridSpan w:val="3"/>
          </w:tcPr>
          <w:p w14:paraId="59FAB9C0" w14:textId="77777777" w:rsidR="00636B65" w:rsidRPr="00605861" w:rsidRDefault="00636B65" w:rsidP="009F7EF7">
            <w:pPr>
              <w:jc w:val="both"/>
              <w:rPr>
                <w:b/>
                <w:bCs/>
              </w:rPr>
            </w:pPr>
            <w:r w:rsidRPr="00605861">
              <w:rPr>
                <w:b/>
                <w:bCs/>
              </w:rPr>
              <w:t>Name:</w:t>
            </w:r>
          </w:p>
        </w:tc>
        <w:tc>
          <w:tcPr>
            <w:tcW w:w="3492" w:type="dxa"/>
            <w:gridSpan w:val="4"/>
          </w:tcPr>
          <w:p w14:paraId="02B4EEE5"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723D6922" w14:textId="45F5AFBB" w:rsidR="00636B65" w:rsidRPr="00605861" w:rsidRDefault="00636B65" w:rsidP="009F7EF7">
            <w:pPr>
              <w:jc w:val="both"/>
              <w:rPr>
                <w:b/>
                <w:bCs/>
              </w:rPr>
            </w:pPr>
            <w:del w:id="1090" w:author="ERCOT" w:date="2023-09-14T09:11:00Z">
              <w:r w:rsidRPr="00605861" w:rsidDel="00CA74CF">
                <w:rPr>
                  <w:b/>
                  <w:bCs/>
                </w:rPr>
                <w:delText>Title:</w:delText>
              </w:r>
            </w:del>
          </w:p>
        </w:tc>
        <w:tc>
          <w:tcPr>
            <w:tcW w:w="3467" w:type="dxa"/>
            <w:gridSpan w:val="3"/>
          </w:tcPr>
          <w:p w14:paraId="38F7220F" w14:textId="7C683CE9" w:rsidR="00636B65" w:rsidRPr="00605861" w:rsidRDefault="00636B65" w:rsidP="009F7EF7">
            <w:pPr>
              <w:jc w:val="both"/>
              <w:rPr>
                <w:b/>
                <w:bCs/>
              </w:rPr>
            </w:pPr>
            <w:del w:id="1091"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5BF32F66" w14:textId="3DE8011A" w:rsidTr="009F7EF7">
        <w:trPr>
          <w:del w:id="1092" w:author="ERCOT" w:date="2023-09-22T12:41:00Z"/>
        </w:trPr>
        <w:tc>
          <w:tcPr>
            <w:tcW w:w="1380" w:type="dxa"/>
            <w:gridSpan w:val="2"/>
          </w:tcPr>
          <w:p w14:paraId="37DB41A9" w14:textId="0CD4B779" w:rsidR="00636B65" w:rsidRPr="00605861" w:rsidDel="008D058F" w:rsidRDefault="00636B65" w:rsidP="009F7EF7">
            <w:pPr>
              <w:jc w:val="both"/>
              <w:rPr>
                <w:del w:id="1093" w:author="ERCOT" w:date="2023-09-22T12:41:00Z"/>
                <w:b/>
                <w:bCs/>
              </w:rPr>
            </w:pPr>
            <w:del w:id="1094" w:author="ERCOT" w:date="2023-09-22T12:41:00Z">
              <w:r w:rsidRPr="00605861" w:rsidDel="008D058F">
                <w:rPr>
                  <w:b/>
                  <w:bCs/>
                </w:rPr>
                <w:delText>Address:</w:delText>
              </w:r>
            </w:del>
          </w:p>
        </w:tc>
        <w:tc>
          <w:tcPr>
            <w:tcW w:w="7970" w:type="dxa"/>
            <w:gridSpan w:val="9"/>
          </w:tcPr>
          <w:p w14:paraId="7172CB6E" w14:textId="1925101E" w:rsidR="00636B65" w:rsidRPr="00605861" w:rsidDel="008D058F" w:rsidRDefault="00636B65" w:rsidP="009F7EF7">
            <w:pPr>
              <w:jc w:val="both"/>
              <w:rPr>
                <w:del w:id="1095" w:author="ERCOT" w:date="2023-09-22T12:41:00Z"/>
                <w:b/>
                <w:bCs/>
              </w:rPr>
            </w:pPr>
            <w:del w:id="1096"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3FEC170" w14:textId="7B92F1E9" w:rsidTr="009F7EF7">
        <w:trPr>
          <w:del w:id="1097" w:author="ERCOT" w:date="2023-09-22T12:41:00Z"/>
        </w:trPr>
        <w:tc>
          <w:tcPr>
            <w:tcW w:w="1027" w:type="dxa"/>
          </w:tcPr>
          <w:p w14:paraId="1B6E4063" w14:textId="0DB2421C" w:rsidR="00636B65" w:rsidRPr="00605861" w:rsidDel="008D058F" w:rsidRDefault="00636B65" w:rsidP="009F7EF7">
            <w:pPr>
              <w:jc w:val="both"/>
              <w:rPr>
                <w:del w:id="1098" w:author="ERCOT" w:date="2023-09-22T12:41:00Z"/>
                <w:b/>
                <w:bCs/>
              </w:rPr>
            </w:pPr>
            <w:del w:id="1099" w:author="ERCOT" w:date="2023-09-22T12:41:00Z">
              <w:r w:rsidRPr="00605861" w:rsidDel="008D058F">
                <w:rPr>
                  <w:b/>
                  <w:bCs/>
                </w:rPr>
                <w:delText>City:</w:delText>
              </w:r>
            </w:del>
          </w:p>
        </w:tc>
        <w:tc>
          <w:tcPr>
            <w:tcW w:w="2409" w:type="dxa"/>
            <w:gridSpan w:val="4"/>
          </w:tcPr>
          <w:p w14:paraId="6FA8D1C1" w14:textId="248279CC" w:rsidR="00636B65" w:rsidRPr="00605861" w:rsidDel="008D058F" w:rsidRDefault="00636B65" w:rsidP="009F7EF7">
            <w:pPr>
              <w:jc w:val="both"/>
              <w:rPr>
                <w:del w:id="1100" w:author="ERCOT" w:date="2023-09-22T12:41:00Z"/>
                <w:b/>
                <w:bCs/>
              </w:rPr>
            </w:pPr>
            <w:del w:id="1101"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
          <w:p w14:paraId="3A83D75E" w14:textId="2EFB6ED5" w:rsidR="00636B65" w:rsidRPr="00605861" w:rsidDel="008D058F" w:rsidRDefault="00636B65" w:rsidP="009F7EF7">
            <w:pPr>
              <w:jc w:val="both"/>
              <w:rPr>
                <w:del w:id="1102" w:author="ERCOT" w:date="2023-09-22T12:41:00Z"/>
                <w:b/>
                <w:bCs/>
              </w:rPr>
            </w:pPr>
            <w:del w:id="1103" w:author="ERCOT" w:date="2023-09-22T12:41:00Z">
              <w:r w:rsidRPr="00605861" w:rsidDel="008D058F">
                <w:rPr>
                  <w:b/>
                  <w:bCs/>
                </w:rPr>
                <w:delText>State:</w:delText>
              </w:r>
            </w:del>
          </w:p>
        </w:tc>
        <w:tc>
          <w:tcPr>
            <w:tcW w:w="2079" w:type="dxa"/>
            <w:gridSpan w:val="3"/>
          </w:tcPr>
          <w:p w14:paraId="6EEA0D88" w14:textId="558F17AA" w:rsidR="00636B65" w:rsidRPr="00605861" w:rsidDel="008D058F" w:rsidRDefault="00636B65" w:rsidP="009F7EF7">
            <w:pPr>
              <w:jc w:val="both"/>
              <w:rPr>
                <w:del w:id="1104" w:author="ERCOT" w:date="2023-09-22T12:41:00Z"/>
                <w:b/>
                <w:bCs/>
              </w:rPr>
            </w:pPr>
            <w:del w:id="1105"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
          <w:p w14:paraId="24161930" w14:textId="25B292DB" w:rsidR="00636B65" w:rsidRPr="00605861" w:rsidDel="008D058F" w:rsidRDefault="00636B65" w:rsidP="009F7EF7">
            <w:pPr>
              <w:jc w:val="both"/>
              <w:rPr>
                <w:del w:id="1106" w:author="ERCOT" w:date="2023-09-22T12:41:00Z"/>
                <w:b/>
                <w:bCs/>
              </w:rPr>
            </w:pPr>
            <w:del w:id="1107" w:author="ERCOT" w:date="2023-09-22T12:41:00Z">
              <w:r w:rsidRPr="00605861" w:rsidDel="008D058F">
                <w:rPr>
                  <w:b/>
                  <w:bCs/>
                </w:rPr>
                <w:delText>Zip:</w:delText>
              </w:r>
            </w:del>
          </w:p>
        </w:tc>
        <w:tc>
          <w:tcPr>
            <w:tcW w:w="2166" w:type="dxa"/>
          </w:tcPr>
          <w:p w14:paraId="7ED106CC" w14:textId="28F935D5" w:rsidR="00636B65" w:rsidRPr="00605861" w:rsidDel="008D058F" w:rsidRDefault="00636B65" w:rsidP="009F7EF7">
            <w:pPr>
              <w:jc w:val="both"/>
              <w:rPr>
                <w:del w:id="1108" w:author="ERCOT" w:date="2023-09-22T12:41:00Z"/>
                <w:b/>
                <w:bCs/>
              </w:rPr>
            </w:pPr>
            <w:del w:id="1109"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70E5966" w14:textId="77777777" w:rsidTr="009F7EF7">
        <w:tc>
          <w:tcPr>
            <w:tcW w:w="1380" w:type="dxa"/>
            <w:gridSpan w:val="2"/>
          </w:tcPr>
          <w:p w14:paraId="4F4FACF2" w14:textId="77777777" w:rsidR="00636B65" w:rsidRPr="00605861" w:rsidRDefault="00636B65" w:rsidP="009F7EF7">
            <w:pPr>
              <w:jc w:val="both"/>
              <w:rPr>
                <w:b/>
                <w:bCs/>
              </w:rPr>
            </w:pPr>
            <w:r w:rsidRPr="00605861">
              <w:rPr>
                <w:b/>
                <w:bCs/>
              </w:rPr>
              <w:t>Telephone:</w:t>
            </w:r>
          </w:p>
        </w:tc>
        <w:tc>
          <w:tcPr>
            <w:tcW w:w="2931" w:type="dxa"/>
            <w:gridSpan w:val="4"/>
          </w:tcPr>
          <w:p w14:paraId="3EAA8FC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305B03FD" w14:textId="5748BF8C" w:rsidR="00636B65" w:rsidRPr="00605861" w:rsidRDefault="00636B65" w:rsidP="009F7EF7">
            <w:pPr>
              <w:jc w:val="both"/>
              <w:rPr>
                <w:b/>
                <w:bCs/>
              </w:rPr>
            </w:pPr>
            <w:del w:id="1110" w:author="ERCOT" w:date="2023-09-14T09:11:00Z">
              <w:r w:rsidRPr="00605861" w:rsidDel="00CA74CF">
                <w:rPr>
                  <w:b/>
                  <w:bCs/>
                </w:rPr>
                <w:delText>Fax:</w:delText>
              </w:r>
            </w:del>
          </w:p>
        </w:tc>
        <w:tc>
          <w:tcPr>
            <w:tcW w:w="4330" w:type="dxa"/>
            <w:gridSpan w:val="4"/>
          </w:tcPr>
          <w:p w14:paraId="2EB4BEF4" w14:textId="474904C4" w:rsidR="00636B65" w:rsidRPr="00605861" w:rsidRDefault="00636B65" w:rsidP="009F7EF7">
            <w:pPr>
              <w:jc w:val="both"/>
              <w:rPr>
                <w:b/>
                <w:bCs/>
              </w:rPr>
            </w:pPr>
            <w:del w:id="1111"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2E6078D" w14:textId="77777777" w:rsidTr="009F7EF7">
        <w:tc>
          <w:tcPr>
            <w:tcW w:w="1803" w:type="dxa"/>
            <w:gridSpan w:val="4"/>
          </w:tcPr>
          <w:p w14:paraId="2C889830" w14:textId="77777777" w:rsidR="00636B65" w:rsidRPr="00605861" w:rsidRDefault="00636B65" w:rsidP="009F7EF7">
            <w:pPr>
              <w:jc w:val="both"/>
              <w:rPr>
                <w:b/>
                <w:bCs/>
              </w:rPr>
            </w:pPr>
            <w:r w:rsidRPr="00605861">
              <w:rPr>
                <w:b/>
                <w:bCs/>
              </w:rPr>
              <w:t>Email Address:</w:t>
            </w:r>
          </w:p>
        </w:tc>
        <w:tc>
          <w:tcPr>
            <w:tcW w:w="7547" w:type="dxa"/>
            <w:gridSpan w:val="7"/>
          </w:tcPr>
          <w:p w14:paraId="0F43462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DBC8276" w14:textId="77777777" w:rsidR="00636B65" w:rsidRPr="00CC50C8" w:rsidRDefault="00636B65" w:rsidP="00636B65">
      <w:pPr>
        <w:spacing w:before="240" w:after="240"/>
        <w:jc w:val="both"/>
      </w:pPr>
      <w:r w:rsidRPr="00CC50C8">
        <w:rPr>
          <w:b/>
        </w:rPr>
        <w:t xml:space="preserve">6. </w:t>
      </w:r>
      <w:r w:rsidRPr="00CC50C8">
        <w:rPr>
          <w:b/>
          <w:bCs/>
        </w:rPr>
        <w:t>Cybersecurity</w:t>
      </w:r>
      <w:r w:rsidRPr="007A211F">
        <w:rPr>
          <w:b/>
        </w:rPr>
        <w:t>.</w:t>
      </w:r>
      <w:r w:rsidRPr="00CC50C8">
        <w:rPr>
          <w:bCs/>
        </w:rPr>
        <w:t xml:space="preserve"> </w:t>
      </w:r>
      <w:r>
        <w:rPr>
          <w:bCs/>
        </w:rPr>
        <w:t xml:space="preserve"> </w:t>
      </w:r>
      <w:r w:rsidRPr="00CC50C8">
        <w:rPr>
          <w:bCs/>
        </w:rPr>
        <w:t>This contact is responsible for communicating Cybersecurity Incidents.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636B65" w:rsidRPr="00CC50C8" w14:paraId="77EA509A" w14:textId="77777777" w:rsidTr="004C43A3">
        <w:tc>
          <w:tcPr>
            <w:tcW w:w="1528" w:type="dxa"/>
            <w:gridSpan w:val="3"/>
          </w:tcPr>
          <w:p w14:paraId="73E5EBB0" w14:textId="77777777" w:rsidR="00636B65" w:rsidRPr="00CC50C8" w:rsidRDefault="00636B65" w:rsidP="009F7EF7">
            <w:pPr>
              <w:jc w:val="both"/>
              <w:rPr>
                <w:b/>
                <w:bCs/>
              </w:rPr>
            </w:pPr>
            <w:r w:rsidRPr="00CC50C8">
              <w:rPr>
                <w:b/>
                <w:bCs/>
              </w:rPr>
              <w:t>Name:</w:t>
            </w:r>
          </w:p>
        </w:tc>
        <w:tc>
          <w:tcPr>
            <w:tcW w:w="3561" w:type="dxa"/>
            <w:gridSpan w:val="4"/>
          </w:tcPr>
          <w:p w14:paraId="568FC4D5" w14:textId="77777777" w:rsidR="00636B65" w:rsidRPr="00CC50C8" w:rsidRDefault="00636B65" w:rsidP="009F7EF7">
            <w:pPr>
              <w:jc w:val="both"/>
              <w:rPr>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67" w:type="dxa"/>
          </w:tcPr>
          <w:p w14:paraId="647F0FFF" w14:textId="58AFE633" w:rsidR="00636B65" w:rsidRPr="00CC50C8" w:rsidRDefault="00636B65" w:rsidP="009F7EF7">
            <w:pPr>
              <w:jc w:val="both"/>
              <w:rPr>
                <w:b/>
                <w:bCs/>
              </w:rPr>
            </w:pPr>
            <w:del w:id="1112" w:author="ERCOT" w:date="2023-09-14T09:11:00Z">
              <w:r w:rsidRPr="00CC50C8" w:rsidDel="00CA74CF">
                <w:rPr>
                  <w:b/>
                  <w:bCs/>
                </w:rPr>
                <w:delText>Title:</w:delText>
              </w:r>
            </w:del>
          </w:p>
        </w:tc>
        <w:tc>
          <w:tcPr>
            <w:tcW w:w="3620" w:type="dxa"/>
            <w:gridSpan w:val="3"/>
          </w:tcPr>
          <w:p w14:paraId="799583B3" w14:textId="13B9C464" w:rsidR="00636B65" w:rsidRPr="00CC50C8" w:rsidRDefault="00636B65" w:rsidP="009F7EF7">
            <w:pPr>
              <w:jc w:val="both"/>
              <w:rPr>
                <w:b/>
                <w:bCs/>
              </w:rPr>
            </w:pPr>
            <w:del w:id="1113"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rsidDel="008D058F" w14:paraId="29B68B3F" w14:textId="4AD4CC30" w:rsidTr="004C43A3">
        <w:trPr>
          <w:del w:id="1114" w:author="ERCOT" w:date="2023-09-22T12:41:00Z"/>
        </w:trPr>
        <w:tc>
          <w:tcPr>
            <w:tcW w:w="1378" w:type="dxa"/>
            <w:gridSpan w:val="2"/>
          </w:tcPr>
          <w:p w14:paraId="73231768" w14:textId="6951FDF8" w:rsidR="00636B65" w:rsidRPr="00CC50C8" w:rsidDel="008D058F" w:rsidRDefault="00636B65" w:rsidP="009F7EF7">
            <w:pPr>
              <w:jc w:val="both"/>
              <w:rPr>
                <w:del w:id="1115" w:author="ERCOT" w:date="2023-09-22T12:41:00Z"/>
                <w:b/>
                <w:bCs/>
              </w:rPr>
            </w:pPr>
            <w:del w:id="1116" w:author="ERCOT" w:date="2023-09-22T12:41:00Z">
              <w:r w:rsidRPr="00CC50C8" w:rsidDel="008D058F">
                <w:rPr>
                  <w:b/>
                  <w:bCs/>
                </w:rPr>
                <w:delText>Address:</w:delText>
              </w:r>
            </w:del>
          </w:p>
        </w:tc>
        <w:tc>
          <w:tcPr>
            <w:tcW w:w="8198" w:type="dxa"/>
            <w:gridSpan w:val="9"/>
          </w:tcPr>
          <w:p w14:paraId="2445ED8A" w14:textId="074DB2E6" w:rsidR="00636B65" w:rsidRPr="00CC50C8" w:rsidDel="008D058F" w:rsidRDefault="00636B65" w:rsidP="009F7EF7">
            <w:pPr>
              <w:jc w:val="both"/>
              <w:rPr>
                <w:del w:id="1117" w:author="ERCOT" w:date="2023-09-22T12:41:00Z"/>
                <w:b/>
                <w:bCs/>
              </w:rPr>
            </w:pPr>
            <w:del w:id="1118"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rsidDel="008D058F" w14:paraId="6C355F6D" w14:textId="3404DB48" w:rsidTr="004C43A3">
        <w:trPr>
          <w:del w:id="1119" w:author="ERCOT" w:date="2023-09-22T12:41:00Z"/>
        </w:trPr>
        <w:tc>
          <w:tcPr>
            <w:tcW w:w="1025" w:type="dxa"/>
          </w:tcPr>
          <w:p w14:paraId="5B08A7A2" w14:textId="7CB9E90E" w:rsidR="00636B65" w:rsidRPr="00CC50C8" w:rsidDel="008D058F" w:rsidRDefault="00636B65" w:rsidP="009F7EF7">
            <w:pPr>
              <w:jc w:val="both"/>
              <w:rPr>
                <w:del w:id="1120" w:author="ERCOT" w:date="2023-09-22T12:41:00Z"/>
                <w:b/>
                <w:bCs/>
              </w:rPr>
            </w:pPr>
            <w:del w:id="1121" w:author="ERCOT" w:date="2023-09-22T12:41:00Z">
              <w:r w:rsidRPr="00CC50C8" w:rsidDel="008D058F">
                <w:rPr>
                  <w:b/>
                  <w:bCs/>
                </w:rPr>
                <w:delText>City:</w:delText>
              </w:r>
            </w:del>
          </w:p>
        </w:tc>
        <w:tc>
          <w:tcPr>
            <w:tcW w:w="2476" w:type="dxa"/>
            <w:gridSpan w:val="4"/>
          </w:tcPr>
          <w:p w14:paraId="7613D115" w14:textId="09278B1B" w:rsidR="00636B65" w:rsidRPr="00CC50C8" w:rsidDel="008D058F" w:rsidRDefault="00636B65" w:rsidP="009F7EF7">
            <w:pPr>
              <w:jc w:val="both"/>
              <w:rPr>
                <w:del w:id="1122" w:author="ERCOT" w:date="2023-09-22T12:41:00Z"/>
                <w:b/>
                <w:bCs/>
              </w:rPr>
            </w:pPr>
            <w:del w:id="1123" w:author="ERCOT" w:date="2023-09-22T12:41:00Z">
              <w:r w:rsidRPr="00CC50C8" w:rsidDel="008D058F">
                <w:fldChar w:fldCharType="begin">
                  <w:ffData>
                    <w:name w:val="Text27"/>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78" w:type="dxa"/>
          </w:tcPr>
          <w:p w14:paraId="71490DA9" w14:textId="01D0CF19" w:rsidR="00636B65" w:rsidRPr="00CC50C8" w:rsidDel="008D058F" w:rsidRDefault="00636B65" w:rsidP="009F7EF7">
            <w:pPr>
              <w:jc w:val="both"/>
              <w:rPr>
                <w:del w:id="1124" w:author="ERCOT" w:date="2023-09-22T12:41:00Z"/>
                <w:b/>
                <w:bCs/>
              </w:rPr>
            </w:pPr>
            <w:del w:id="1125" w:author="ERCOT" w:date="2023-09-22T12:41:00Z">
              <w:r w:rsidRPr="00CC50C8" w:rsidDel="008D058F">
                <w:rPr>
                  <w:b/>
                  <w:bCs/>
                </w:rPr>
                <w:delText>State:</w:delText>
              </w:r>
            </w:del>
          </w:p>
        </w:tc>
        <w:tc>
          <w:tcPr>
            <w:tcW w:w="2106" w:type="dxa"/>
            <w:gridSpan w:val="3"/>
          </w:tcPr>
          <w:p w14:paraId="1A9DF020" w14:textId="1BC9BDF4" w:rsidR="00636B65" w:rsidRPr="00CC50C8" w:rsidDel="008D058F" w:rsidRDefault="00636B65" w:rsidP="009F7EF7">
            <w:pPr>
              <w:jc w:val="both"/>
              <w:rPr>
                <w:del w:id="1126" w:author="ERCOT" w:date="2023-09-22T12:41:00Z"/>
                <w:b/>
                <w:bCs/>
              </w:rPr>
            </w:pPr>
            <w:del w:id="1127"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00" w:type="dxa"/>
          </w:tcPr>
          <w:p w14:paraId="3811CC79" w14:textId="1162050C" w:rsidR="00636B65" w:rsidRPr="00CC50C8" w:rsidDel="008D058F" w:rsidRDefault="00636B65" w:rsidP="009F7EF7">
            <w:pPr>
              <w:jc w:val="both"/>
              <w:rPr>
                <w:del w:id="1128" w:author="ERCOT" w:date="2023-09-22T12:41:00Z"/>
                <w:b/>
                <w:bCs/>
              </w:rPr>
            </w:pPr>
            <w:del w:id="1129" w:author="ERCOT" w:date="2023-09-22T12:41:00Z">
              <w:r w:rsidRPr="00CC50C8" w:rsidDel="008D058F">
                <w:rPr>
                  <w:b/>
                  <w:bCs/>
                </w:rPr>
                <w:delText>Zip:</w:delText>
              </w:r>
            </w:del>
          </w:p>
        </w:tc>
        <w:tc>
          <w:tcPr>
            <w:tcW w:w="2291" w:type="dxa"/>
          </w:tcPr>
          <w:p w14:paraId="1DDE176C" w14:textId="1C98FBE9" w:rsidR="00636B65" w:rsidRPr="00CC50C8" w:rsidDel="008D058F" w:rsidRDefault="00636B65" w:rsidP="009F7EF7">
            <w:pPr>
              <w:jc w:val="both"/>
              <w:rPr>
                <w:del w:id="1130" w:author="ERCOT" w:date="2023-09-22T12:41:00Z"/>
                <w:b/>
                <w:bCs/>
              </w:rPr>
            </w:pPr>
            <w:del w:id="1131"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14:paraId="0F6D5A66" w14:textId="77777777" w:rsidTr="004C43A3">
        <w:tc>
          <w:tcPr>
            <w:tcW w:w="1378" w:type="dxa"/>
            <w:gridSpan w:val="2"/>
          </w:tcPr>
          <w:p w14:paraId="569AC697" w14:textId="77777777" w:rsidR="00636B65" w:rsidRPr="00CC50C8" w:rsidRDefault="00636B65" w:rsidP="009F7EF7">
            <w:pPr>
              <w:jc w:val="both"/>
              <w:rPr>
                <w:b/>
                <w:bCs/>
              </w:rPr>
            </w:pPr>
            <w:r w:rsidRPr="00CC50C8">
              <w:rPr>
                <w:b/>
                <w:bCs/>
              </w:rPr>
              <w:t>Telephone:</w:t>
            </w:r>
          </w:p>
        </w:tc>
        <w:tc>
          <w:tcPr>
            <w:tcW w:w="3001" w:type="dxa"/>
            <w:gridSpan w:val="4"/>
          </w:tcPr>
          <w:p w14:paraId="0AC18193"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710" w:type="dxa"/>
          </w:tcPr>
          <w:p w14:paraId="3C949B66" w14:textId="3B05140C" w:rsidR="00636B65" w:rsidRPr="00CC50C8" w:rsidRDefault="00636B65" w:rsidP="009F7EF7">
            <w:pPr>
              <w:jc w:val="both"/>
              <w:rPr>
                <w:b/>
                <w:bCs/>
              </w:rPr>
            </w:pPr>
            <w:del w:id="1132" w:author="ERCOT" w:date="2023-09-14T09:11:00Z">
              <w:r w:rsidRPr="00CC50C8" w:rsidDel="00CA74CF">
                <w:rPr>
                  <w:b/>
                  <w:bCs/>
                </w:rPr>
                <w:delText>Fax:</w:delText>
              </w:r>
            </w:del>
          </w:p>
        </w:tc>
        <w:tc>
          <w:tcPr>
            <w:tcW w:w="4487" w:type="dxa"/>
            <w:gridSpan w:val="4"/>
          </w:tcPr>
          <w:p w14:paraId="2C1A7E55" w14:textId="6FFF9507" w:rsidR="00636B65" w:rsidRPr="00CC50C8" w:rsidRDefault="00636B65" w:rsidP="009F7EF7">
            <w:pPr>
              <w:jc w:val="both"/>
              <w:rPr>
                <w:b/>
                <w:bCs/>
              </w:rPr>
            </w:pPr>
            <w:del w:id="1133"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14:paraId="392A150F" w14:textId="77777777" w:rsidTr="004C43A3">
        <w:tc>
          <w:tcPr>
            <w:tcW w:w="1811" w:type="dxa"/>
            <w:gridSpan w:val="4"/>
          </w:tcPr>
          <w:p w14:paraId="7131B486" w14:textId="77777777" w:rsidR="00636B65" w:rsidRPr="00CC50C8" w:rsidRDefault="00636B65" w:rsidP="009F7EF7">
            <w:pPr>
              <w:jc w:val="both"/>
              <w:rPr>
                <w:b/>
                <w:bCs/>
              </w:rPr>
            </w:pPr>
            <w:r w:rsidRPr="00CC50C8">
              <w:rPr>
                <w:b/>
                <w:bCs/>
              </w:rPr>
              <w:t>Email Address:</w:t>
            </w:r>
          </w:p>
        </w:tc>
        <w:tc>
          <w:tcPr>
            <w:tcW w:w="7765" w:type="dxa"/>
            <w:gridSpan w:val="7"/>
          </w:tcPr>
          <w:p w14:paraId="1AE75EBC"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bl>
    <w:p w14:paraId="1E76B439" w14:textId="77777777" w:rsidR="00636B65" w:rsidRPr="00605861" w:rsidRDefault="00636B65" w:rsidP="00636B65">
      <w:pPr>
        <w:spacing w:before="240" w:after="240"/>
        <w:jc w:val="both"/>
      </w:pPr>
      <w:r>
        <w:rPr>
          <w:b/>
        </w:rPr>
        <w:t>7</w:t>
      </w:r>
      <w:r w:rsidRPr="00605861">
        <w:rPr>
          <w:b/>
        </w:rPr>
        <w:t>. Compliance Contact.</w:t>
      </w:r>
      <w:r w:rsidRPr="00605861">
        <w:t xml:space="preserve"> </w:t>
      </w:r>
      <w:r>
        <w:t xml:space="preserve"> </w:t>
      </w:r>
      <w:r w:rsidRPr="0060586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36B65" w:rsidRPr="00605861" w14:paraId="420877F6" w14:textId="77777777" w:rsidTr="004C43A3">
        <w:tc>
          <w:tcPr>
            <w:tcW w:w="1528" w:type="dxa"/>
            <w:gridSpan w:val="3"/>
          </w:tcPr>
          <w:p w14:paraId="4AECA508" w14:textId="77777777" w:rsidR="00636B65" w:rsidRPr="00605861" w:rsidRDefault="00636B65" w:rsidP="009F7EF7">
            <w:pPr>
              <w:jc w:val="both"/>
              <w:rPr>
                <w:b/>
                <w:bCs/>
              </w:rPr>
            </w:pPr>
            <w:r w:rsidRPr="00605861">
              <w:rPr>
                <w:b/>
                <w:bCs/>
              </w:rPr>
              <w:t>Name:</w:t>
            </w:r>
          </w:p>
        </w:tc>
        <w:tc>
          <w:tcPr>
            <w:tcW w:w="3492" w:type="dxa"/>
            <w:gridSpan w:val="4"/>
          </w:tcPr>
          <w:p w14:paraId="7383F1D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27E14EA0" w14:textId="3ABEE536" w:rsidR="00636B65" w:rsidRPr="00605861" w:rsidRDefault="00636B65" w:rsidP="009F7EF7">
            <w:pPr>
              <w:jc w:val="both"/>
              <w:rPr>
                <w:b/>
                <w:bCs/>
              </w:rPr>
            </w:pPr>
            <w:del w:id="1134" w:author="ERCOT" w:date="2023-09-14T09:11:00Z">
              <w:r w:rsidRPr="00605861" w:rsidDel="00CA74CF">
                <w:rPr>
                  <w:b/>
                  <w:bCs/>
                </w:rPr>
                <w:delText>Title:</w:delText>
              </w:r>
            </w:del>
          </w:p>
        </w:tc>
        <w:tc>
          <w:tcPr>
            <w:tcW w:w="3467" w:type="dxa"/>
            <w:gridSpan w:val="3"/>
          </w:tcPr>
          <w:p w14:paraId="0992064D" w14:textId="7E3EECD7" w:rsidR="00636B65" w:rsidRPr="00605861" w:rsidRDefault="00636B65" w:rsidP="009F7EF7">
            <w:pPr>
              <w:jc w:val="both"/>
              <w:rPr>
                <w:b/>
                <w:bCs/>
              </w:rPr>
            </w:pPr>
            <w:del w:id="1135"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EDA7EB5" w14:textId="5372BF59" w:rsidTr="004C43A3">
        <w:trPr>
          <w:del w:id="1136" w:author="ERCOT" w:date="2023-09-22T12:42:00Z"/>
        </w:trPr>
        <w:tc>
          <w:tcPr>
            <w:tcW w:w="1380" w:type="dxa"/>
            <w:gridSpan w:val="2"/>
          </w:tcPr>
          <w:p w14:paraId="59EEF6DA" w14:textId="1AB9C827" w:rsidR="00636B65" w:rsidRPr="00605861" w:rsidDel="008D058F" w:rsidRDefault="00636B65" w:rsidP="009F7EF7">
            <w:pPr>
              <w:jc w:val="both"/>
              <w:rPr>
                <w:del w:id="1137" w:author="ERCOT" w:date="2023-09-22T12:42:00Z"/>
                <w:b/>
                <w:bCs/>
              </w:rPr>
            </w:pPr>
            <w:del w:id="1138" w:author="ERCOT" w:date="2023-09-22T12:42:00Z">
              <w:r w:rsidRPr="00605861" w:rsidDel="008D058F">
                <w:rPr>
                  <w:b/>
                  <w:bCs/>
                </w:rPr>
                <w:delText>Address:</w:delText>
              </w:r>
            </w:del>
          </w:p>
        </w:tc>
        <w:tc>
          <w:tcPr>
            <w:tcW w:w="7970" w:type="dxa"/>
            <w:gridSpan w:val="9"/>
          </w:tcPr>
          <w:p w14:paraId="3F80E4E8" w14:textId="5638932B" w:rsidR="00636B65" w:rsidRPr="00605861" w:rsidDel="008D058F" w:rsidRDefault="00636B65" w:rsidP="009F7EF7">
            <w:pPr>
              <w:jc w:val="both"/>
              <w:rPr>
                <w:del w:id="1139" w:author="ERCOT" w:date="2023-09-22T12:42:00Z"/>
                <w:b/>
                <w:bCs/>
              </w:rPr>
            </w:pPr>
            <w:del w:id="1140" w:author="ERCOT" w:date="2023-09-22T12:42: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3E255C7" w14:textId="17F553F4" w:rsidTr="004C43A3">
        <w:trPr>
          <w:del w:id="1141" w:author="ERCOT" w:date="2023-09-22T12:42:00Z"/>
        </w:trPr>
        <w:tc>
          <w:tcPr>
            <w:tcW w:w="1027" w:type="dxa"/>
          </w:tcPr>
          <w:p w14:paraId="2F3BCB35" w14:textId="13FCEEB8" w:rsidR="00636B65" w:rsidRPr="00605861" w:rsidDel="008D058F" w:rsidRDefault="00636B65" w:rsidP="009F7EF7">
            <w:pPr>
              <w:jc w:val="both"/>
              <w:rPr>
                <w:del w:id="1142" w:author="ERCOT" w:date="2023-09-22T12:42:00Z"/>
                <w:b/>
                <w:bCs/>
              </w:rPr>
            </w:pPr>
            <w:del w:id="1143" w:author="ERCOT" w:date="2023-09-22T12:42:00Z">
              <w:r w:rsidRPr="00605861" w:rsidDel="008D058F">
                <w:rPr>
                  <w:b/>
                  <w:bCs/>
                </w:rPr>
                <w:delText>City:</w:delText>
              </w:r>
            </w:del>
          </w:p>
        </w:tc>
        <w:tc>
          <w:tcPr>
            <w:tcW w:w="2409" w:type="dxa"/>
            <w:gridSpan w:val="4"/>
          </w:tcPr>
          <w:p w14:paraId="23EF87D9" w14:textId="00B60467" w:rsidR="00636B65" w:rsidRPr="00605861" w:rsidDel="008D058F" w:rsidRDefault="00636B65" w:rsidP="009F7EF7">
            <w:pPr>
              <w:jc w:val="both"/>
              <w:rPr>
                <w:del w:id="1144" w:author="ERCOT" w:date="2023-09-22T12:42:00Z"/>
                <w:b/>
                <w:bCs/>
              </w:rPr>
            </w:pPr>
            <w:del w:id="1145" w:author="ERCOT" w:date="2023-09-22T12:42: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
          <w:p w14:paraId="373B5045" w14:textId="0AE97C8B" w:rsidR="00636B65" w:rsidRPr="00605861" w:rsidDel="008D058F" w:rsidRDefault="00636B65" w:rsidP="009F7EF7">
            <w:pPr>
              <w:jc w:val="both"/>
              <w:rPr>
                <w:del w:id="1146" w:author="ERCOT" w:date="2023-09-22T12:42:00Z"/>
                <w:b/>
                <w:bCs/>
              </w:rPr>
            </w:pPr>
            <w:del w:id="1147" w:author="ERCOT" w:date="2023-09-22T12:42:00Z">
              <w:r w:rsidRPr="00605861" w:rsidDel="008D058F">
                <w:rPr>
                  <w:b/>
                  <w:bCs/>
                </w:rPr>
                <w:delText>State:</w:delText>
              </w:r>
            </w:del>
          </w:p>
        </w:tc>
        <w:tc>
          <w:tcPr>
            <w:tcW w:w="2079" w:type="dxa"/>
            <w:gridSpan w:val="3"/>
          </w:tcPr>
          <w:p w14:paraId="798348FF" w14:textId="2BC85CD5" w:rsidR="00636B65" w:rsidRPr="00605861" w:rsidDel="008D058F" w:rsidRDefault="00636B65" w:rsidP="009F7EF7">
            <w:pPr>
              <w:jc w:val="both"/>
              <w:rPr>
                <w:del w:id="1148" w:author="ERCOT" w:date="2023-09-22T12:42:00Z"/>
                <w:b/>
                <w:bCs/>
              </w:rPr>
            </w:pPr>
            <w:del w:id="1149" w:author="ERCOT" w:date="2023-09-22T12:42: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
          <w:p w14:paraId="3C9447FD" w14:textId="0EE74DA0" w:rsidR="00636B65" w:rsidRPr="00605861" w:rsidDel="008D058F" w:rsidRDefault="00636B65" w:rsidP="009F7EF7">
            <w:pPr>
              <w:jc w:val="both"/>
              <w:rPr>
                <w:del w:id="1150" w:author="ERCOT" w:date="2023-09-22T12:42:00Z"/>
                <w:b/>
                <w:bCs/>
              </w:rPr>
            </w:pPr>
            <w:del w:id="1151" w:author="ERCOT" w:date="2023-09-22T12:42:00Z">
              <w:r w:rsidRPr="00605861" w:rsidDel="008D058F">
                <w:rPr>
                  <w:b/>
                  <w:bCs/>
                </w:rPr>
                <w:delText>Zip:</w:delText>
              </w:r>
            </w:del>
          </w:p>
        </w:tc>
        <w:tc>
          <w:tcPr>
            <w:tcW w:w="2166" w:type="dxa"/>
          </w:tcPr>
          <w:p w14:paraId="1F9A7760" w14:textId="1299238B" w:rsidR="00636B65" w:rsidRPr="00605861" w:rsidDel="008D058F" w:rsidRDefault="00636B65" w:rsidP="009F7EF7">
            <w:pPr>
              <w:jc w:val="both"/>
              <w:rPr>
                <w:del w:id="1152" w:author="ERCOT" w:date="2023-09-22T12:42:00Z"/>
                <w:b/>
                <w:bCs/>
              </w:rPr>
            </w:pPr>
            <w:del w:id="1153" w:author="ERCOT" w:date="2023-09-22T12:42: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7E5CC8CD" w14:textId="77777777" w:rsidTr="004C43A3">
        <w:tc>
          <w:tcPr>
            <w:tcW w:w="1380" w:type="dxa"/>
            <w:gridSpan w:val="2"/>
          </w:tcPr>
          <w:p w14:paraId="1D0153BD" w14:textId="77777777" w:rsidR="00636B65" w:rsidRPr="00605861" w:rsidRDefault="00636B65" w:rsidP="009F7EF7">
            <w:pPr>
              <w:jc w:val="both"/>
              <w:rPr>
                <w:b/>
                <w:bCs/>
              </w:rPr>
            </w:pPr>
            <w:r w:rsidRPr="00605861">
              <w:rPr>
                <w:b/>
                <w:bCs/>
              </w:rPr>
              <w:t>Telephone:</w:t>
            </w:r>
          </w:p>
        </w:tc>
        <w:tc>
          <w:tcPr>
            <w:tcW w:w="2931" w:type="dxa"/>
            <w:gridSpan w:val="4"/>
          </w:tcPr>
          <w:p w14:paraId="56F64616"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40EB9E52" w14:textId="387BF5A6" w:rsidR="00636B65" w:rsidRPr="00605861" w:rsidRDefault="00636B65" w:rsidP="009F7EF7">
            <w:pPr>
              <w:jc w:val="both"/>
              <w:rPr>
                <w:b/>
                <w:bCs/>
              </w:rPr>
            </w:pPr>
            <w:del w:id="1154" w:author="ERCOT" w:date="2023-09-14T09:11:00Z">
              <w:r w:rsidRPr="00605861" w:rsidDel="00CA74CF">
                <w:rPr>
                  <w:b/>
                  <w:bCs/>
                </w:rPr>
                <w:delText>Fax:</w:delText>
              </w:r>
            </w:del>
          </w:p>
        </w:tc>
        <w:tc>
          <w:tcPr>
            <w:tcW w:w="4330" w:type="dxa"/>
            <w:gridSpan w:val="4"/>
          </w:tcPr>
          <w:p w14:paraId="2A2591F2" w14:textId="45FDE661" w:rsidR="00636B65" w:rsidRPr="00605861" w:rsidRDefault="00636B65" w:rsidP="009F7EF7">
            <w:pPr>
              <w:jc w:val="both"/>
              <w:rPr>
                <w:b/>
                <w:bCs/>
              </w:rPr>
            </w:pPr>
            <w:del w:id="1155"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1FB6D41A" w14:textId="77777777" w:rsidTr="004C43A3">
        <w:tc>
          <w:tcPr>
            <w:tcW w:w="1803" w:type="dxa"/>
            <w:gridSpan w:val="4"/>
          </w:tcPr>
          <w:p w14:paraId="48906326" w14:textId="77777777" w:rsidR="00636B65" w:rsidRPr="00605861" w:rsidRDefault="00636B65" w:rsidP="009F7EF7">
            <w:pPr>
              <w:jc w:val="both"/>
              <w:rPr>
                <w:b/>
                <w:bCs/>
              </w:rPr>
            </w:pPr>
            <w:r w:rsidRPr="00605861">
              <w:rPr>
                <w:b/>
                <w:bCs/>
              </w:rPr>
              <w:t>Email Address:</w:t>
            </w:r>
          </w:p>
        </w:tc>
        <w:tc>
          <w:tcPr>
            <w:tcW w:w="7547" w:type="dxa"/>
            <w:gridSpan w:val="7"/>
          </w:tcPr>
          <w:p w14:paraId="66387A40"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3F39DAC" w14:textId="77777777" w:rsidR="00636B65" w:rsidRPr="00605861" w:rsidRDefault="00636B65" w:rsidP="00636B65">
      <w:pPr>
        <w:spacing w:before="240" w:after="240"/>
        <w:jc w:val="both"/>
      </w:pPr>
      <w:r>
        <w:rPr>
          <w:b/>
          <w:bCs/>
        </w:rPr>
        <w:t>8</w:t>
      </w:r>
      <w:r w:rsidRPr="00605861">
        <w:rPr>
          <w:b/>
          <w:bCs/>
        </w:rPr>
        <w:t>. Proposed commencement date for service:</w:t>
      </w:r>
      <w:r w:rsidRPr="00605861">
        <w:t xml:space="preserve"> </w:t>
      </w:r>
      <w:r w:rsidRPr="00605861">
        <w:rPr>
          <w:u w:val="single"/>
        </w:rPr>
        <w:fldChar w:fldCharType="begin">
          <w:ffData>
            <w:name w:val="Text82"/>
            <w:enabled/>
            <w:calcOnExit w:val="0"/>
            <w:textInput/>
          </w:ffData>
        </w:fldChar>
      </w:r>
      <w:bookmarkStart w:id="1156" w:name="Text82"/>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bookmarkEnd w:id="1156"/>
      <w:r w:rsidRPr="00605861">
        <w:t>.</w:t>
      </w:r>
    </w:p>
    <w:p w14:paraId="73F49A1C" w14:textId="77777777" w:rsidR="00636B65" w:rsidRPr="00605861" w:rsidRDefault="00636B65" w:rsidP="00636B65">
      <w:pPr>
        <w:spacing w:after="240"/>
        <w:jc w:val="center"/>
        <w:rPr>
          <w:b/>
          <w:caps/>
          <w:u w:val="single"/>
        </w:rPr>
      </w:pPr>
      <w:bookmarkStart w:id="1157" w:name="_Toc32205518"/>
      <w:r w:rsidRPr="00605861">
        <w:rPr>
          <w:b/>
          <w:u w:val="single"/>
        </w:rPr>
        <w:br w:type="page"/>
      </w:r>
      <w:bookmarkEnd w:id="1157"/>
      <w:r w:rsidRPr="00605861">
        <w:rPr>
          <w:b/>
          <w:u w:val="single"/>
        </w:rPr>
        <w:lastRenderedPageBreak/>
        <w:t xml:space="preserve">PART </w:t>
      </w:r>
      <w:r>
        <w:rPr>
          <w:b/>
          <w:u w:val="single"/>
        </w:rPr>
        <w:t>II</w:t>
      </w:r>
      <w:r w:rsidRPr="00605861">
        <w:rPr>
          <w:b/>
          <w:u w:val="single"/>
        </w:rPr>
        <w:t xml:space="preserve"> – </w:t>
      </w:r>
      <w:r w:rsidRPr="00605861">
        <w:rPr>
          <w:b/>
          <w:caps/>
          <w:u w:val="single"/>
        </w:rPr>
        <w:t>ADDiTIONAL REQUIRED Information</w:t>
      </w:r>
    </w:p>
    <w:p w14:paraId="09C92115" w14:textId="77777777" w:rsidR="00636B65" w:rsidRPr="00605861" w:rsidRDefault="00636B65" w:rsidP="00636B65">
      <w:pPr>
        <w:spacing w:after="240"/>
        <w:jc w:val="both"/>
      </w:pPr>
      <w:r w:rsidRPr="00605861">
        <w:rPr>
          <w:b/>
        </w:rPr>
        <w:t>1. Officers.</w:t>
      </w:r>
      <w:r w:rsidRPr="00605861">
        <w:t xml:space="preserve"> </w:t>
      </w:r>
      <w:r>
        <w:t xml:space="preserve"> </w:t>
      </w:r>
      <w:r w:rsidRPr="00605861">
        <w:t xml:space="preserve">ERCOT will obtain the names of all individuals and/or entities listed with the Texas Secretary of State as having binding authority for the Applicant. </w:t>
      </w:r>
      <w:r>
        <w:t xml:space="preserve"> </w:t>
      </w:r>
      <w:r w:rsidRPr="0060586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605861">
        <w:t xml:space="preserve">, Digital Certificate Audit Attestation, etc. </w:t>
      </w:r>
      <w:r>
        <w:t xml:space="preserve"> </w:t>
      </w:r>
      <w:r w:rsidRPr="00605861">
        <w:t>Alternatively, additional documentation (Articles of Incorporation, Board Resolutions, Delegation of Authority, Secretary’s Certificate, etc.) can be provided to prove binding authority for the Applicant.</w:t>
      </w:r>
    </w:p>
    <w:p w14:paraId="0406CE51" w14:textId="77777777" w:rsidR="00636B65" w:rsidRPr="00605861" w:rsidRDefault="00636B65" w:rsidP="00636B65">
      <w:pPr>
        <w:spacing w:after="240"/>
        <w:jc w:val="both"/>
        <w:rPr>
          <w:b/>
          <w:i/>
        </w:rPr>
      </w:pPr>
      <w:r w:rsidRPr="00605861">
        <w:rPr>
          <w:b/>
        </w:rPr>
        <w:t>2. Affiliates and Other Registrations.</w:t>
      </w:r>
      <w:r w:rsidRPr="00605861">
        <w:t xml:space="preserve"> </w:t>
      </w:r>
      <w:r>
        <w:t xml:space="preserve"> </w:t>
      </w:r>
      <w:r w:rsidRPr="00605861">
        <w:t xml:space="preserve">Provide the name, legal structure, and relationship of each of the Applicant’s affiliates, if applicable. </w:t>
      </w:r>
      <w:r>
        <w:t xml:space="preserve"> </w:t>
      </w:r>
      <w:r w:rsidRPr="00605861">
        <w:t>See Section 2.1</w:t>
      </w:r>
      <w:r>
        <w:t xml:space="preserve">, Definitions, </w:t>
      </w:r>
      <w:r w:rsidRPr="00605861">
        <w:t xml:space="preserve">for the definition of “Affiliate.” </w:t>
      </w:r>
      <w:r>
        <w:t xml:space="preserve"> </w:t>
      </w:r>
      <w:r w:rsidRPr="00605861">
        <w:t xml:space="preserve">Please also provide the name and type of any other ERCOT Market Participant registrations held by the Applicant. </w:t>
      </w:r>
      <w:r>
        <w:t xml:space="preserve"> </w:t>
      </w:r>
      <w:r w:rsidRPr="00605861">
        <w:rPr>
          <w:i/>
        </w:rPr>
        <w:t>(Attach additional pages if necessary.)</w:t>
      </w:r>
    </w:p>
    <w:p w14:paraId="1425A8EF" w14:textId="77777777" w:rsidR="00636B65" w:rsidRPr="00605861" w:rsidRDefault="00636B65" w:rsidP="00636B65">
      <w:pPr>
        <w:keepNext/>
        <w:tabs>
          <w:tab w:val="left" w:pos="0"/>
          <w:tab w:val="left" w:leader="underscore" w:pos="9360"/>
        </w:tabs>
        <w:autoSpaceDE w:val="0"/>
        <w:autoSpaceDN w:val="0"/>
        <w:spacing w:after="240"/>
        <w:jc w:val="both"/>
      </w:pPr>
      <w:r w:rsidRPr="00605861">
        <w:rPr>
          <w:b/>
          <w:bCs/>
        </w:rPr>
        <w:t>3. Qualified Scheduling Entity (QSE) Acknowledgment.</w:t>
      </w:r>
      <w:r>
        <w:t xml:space="preserve">  </w:t>
      </w:r>
      <w:r w:rsidRPr="00605861">
        <w:t>Provide all information requested in Attachment A and have the document executed by both parties.</w:t>
      </w:r>
      <w:r>
        <w:t xml:space="preserve">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605861" w14:paraId="09A3D86F" w14:textId="77777777" w:rsidTr="009F7EF7">
        <w:tc>
          <w:tcPr>
            <w:tcW w:w="1974" w:type="pct"/>
          </w:tcPr>
          <w:p w14:paraId="03CE9273" w14:textId="77777777" w:rsidR="00636B65" w:rsidRPr="00605861" w:rsidRDefault="00636B65" w:rsidP="009F7EF7">
            <w:pPr>
              <w:jc w:val="center"/>
            </w:pPr>
            <w:bookmarkStart w:id="1158" w:name="_Toc32205522"/>
            <w:r w:rsidRPr="00605861">
              <w:rPr>
                <w:b/>
                <w:bCs/>
              </w:rPr>
              <w:t>Affiliate Name</w:t>
            </w:r>
          </w:p>
          <w:p w14:paraId="26D4ED0B" w14:textId="77777777" w:rsidR="00636B65" w:rsidRPr="00605861" w:rsidRDefault="00636B65" w:rsidP="009F7EF7">
            <w:pPr>
              <w:jc w:val="center"/>
            </w:pPr>
            <w:r w:rsidRPr="00605861">
              <w:t>(</w:t>
            </w:r>
            <w:proofErr w:type="gramStart"/>
            <w:r w:rsidRPr="00605861">
              <w:t>or</w:t>
            </w:r>
            <w:proofErr w:type="gramEnd"/>
            <w:r w:rsidRPr="00605861">
              <w:t xml:space="preserve"> name used for other ERCOT registration)</w:t>
            </w:r>
          </w:p>
        </w:tc>
        <w:tc>
          <w:tcPr>
            <w:tcW w:w="1322" w:type="pct"/>
          </w:tcPr>
          <w:p w14:paraId="5196795D" w14:textId="77777777" w:rsidR="00636B65" w:rsidRPr="00605861" w:rsidRDefault="00636B65" w:rsidP="009F7EF7">
            <w:pPr>
              <w:jc w:val="center"/>
              <w:rPr>
                <w:b/>
                <w:bCs/>
              </w:rPr>
            </w:pPr>
            <w:r w:rsidRPr="00605861">
              <w:rPr>
                <w:b/>
                <w:bCs/>
              </w:rPr>
              <w:t>Type of Legal Structure</w:t>
            </w:r>
          </w:p>
          <w:p w14:paraId="14BAD1BC" w14:textId="77777777" w:rsidR="00636B65" w:rsidRPr="00605861" w:rsidRDefault="00636B65" w:rsidP="009F7EF7">
            <w:pPr>
              <w:jc w:val="center"/>
              <w:rPr>
                <w:bCs/>
              </w:rPr>
            </w:pPr>
            <w:r w:rsidRPr="00605861">
              <w:rPr>
                <w:bCs/>
              </w:rPr>
              <w:t>(</w:t>
            </w:r>
            <w:proofErr w:type="gramStart"/>
            <w:r w:rsidRPr="00605861">
              <w:rPr>
                <w:bCs/>
              </w:rPr>
              <w:t>partnership</w:t>
            </w:r>
            <w:proofErr w:type="gramEnd"/>
            <w:r w:rsidRPr="00605861">
              <w:rPr>
                <w:bCs/>
              </w:rPr>
              <w:t>, limited liability company, corporation, etc.)</w:t>
            </w:r>
          </w:p>
        </w:tc>
        <w:tc>
          <w:tcPr>
            <w:tcW w:w="1704" w:type="pct"/>
          </w:tcPr>
          <w:p w14:paraId="5E0CD0D1" w14:textId="77777777" w:rsidR="00636B65" w:rsidRPr="00605861" w:rsidRDefault="00636B65" w:rsidP="009F7EF7">
            <w:pPr>
              <w:keepNext/>
              <w:jc w:val="center"/>
              <w:outlineLvl w:val="2"/>
              <w:rPr>
                <w:b/>
                <w:bCs/>
              </w:rPr>
            </w:pPr>
            <w:r w:rsidRPr="00605861">
              <w:rPr>
                <w:b/>
                <w:bCs/>
              </w:rPr>
              <w:t>Relationship</w:t>
            </w:r>
          </w:p>
          <w:p w14:paraId="2CB3D29F" w14:textId="77777777" w:rsidR="00636B65" w:rsidRPr="00605861" w:rsidRDefault="00636B65" w:rsidP="009F7EF7">
            <w:pPr>
              <w:jc w:val="center"/>
            </w:pPr>
            <w:r w:rsidRPr="00605861">
              <w:t>(</w:t>
            </w:r>
            <w:proofErr w:type="gramStart"/>
            <w:r w:rsidRPr="00605861">
              <w:t>parent</w:t>
            </w:r>
            <w:proofErr w:type="gramEnd"/>
            <w:r w:rsidRPr="00605861">
              <w:t>, subsidiary, partner, affiliate, etc.)</w:t>
            </w:r>
          </w:p>
        </w:tc>
      </w:tr>
      <w:tr w:rsidR="00636B65" w:rsidRPr="00605861" w14:paraId="62B54FCB" w14:textId="77777777" w:rsidTr="009F7EF7">
        <w:tc>
          <w:tcPr>
            <w:tcW w:w="1974" w:type="pct"/>
          </w:tcPr>
          <w:p w14:paraId="6DB2D66A"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00D89447"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FBD0D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4738F5B" w14:textId="77777777" w:rsidTr="009F7EF7">
        <w:tc>
          <w:tcPr>
            <w:tcW w:w="1974" w:type="pct"/>
          </w:tcPr>
          <w:p w14:paraId="60C302E3" w14:textId="77777777" w:rsidR="00636B65" w:rsidRPr="00605861" w:rsidRDefault="00636B65" w:rsidP="009F7EF7">
            <w:pPr>
              <w:rPr>
                <w:b/>
                <w:bCs/>
              </w:rPr>
            </w:pPr>
            <w:r w:rsidRPr="00605861">
              <w:rPr>
                <w:b/>
                <w:bCs/>
              </w:rPr>
              <w:fldChar w:fldCharType="begin">
                <w:ffData>
                  <w:name w:val="Text34"/>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452A26C" w14:textId="77777777" w:rsidR="00636B65" w:rsidRPr="00605861" w:rsidRDefault="00636B65" w:rsidP="009F7EF7">
            <w:pPr>
              <w:rPr>
                <w:b/>
                <w:bCs/>
              </w:rPr>
            </w:pPr>
            <w:r w:rsidRPr="00605861">
              <w:rPr>
                <w:b/>
                <w:bCs/>
              </w:rPr>
              <w:fldChar w:fldCharType="begin">
                <w:ffData>
                  <w:name w:val="Text3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12DC88C" w14:textId="77777777" w:rsidR="00636B65" w:rsidRPr="00605861" w:rsidRDefault="00636B65" w:rsidP="009F7EF7">
            <w:pPr>
              <w:keepNext/>
              <w:outlineLvl w:val="2"/>
              <w:rPr>
                <w:b/>
                <w:bCs/>
              </w:rPr>
            </w:pPr>
            <w:r w:rsidRPr="00605861">
              <w:rPr>
                <w:b/>
                <w:bCs/>
              </w:rPr>
              <w:fldChar w:fldCharType="begin">
                <w:ffData>
                  <w:name w:val="Text3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41A9CB8" w14:textId="77777777" w:rsidTr="009F7EF7">
        <w:tc>
          <w:tcPr>
            <w:tcW w:w="1974" w:type="pct"/>
          </w:tcPr>
          <w:p w14:paraId="504F707F" w14:textId="77777777" w:rsidR="00636B65" w:rsidRPr="00605861" w:rsidRDefault="00636B65" w:rsidP="009F7EF7">
            <w:pPr>
              <w:rPr>
                <w:b/>
                <w:bCs/>
              </w:rPr>
            </w:pPr>
            <w:r w:rsidRPr="00605861">
              <w:rPr>
                <w:b/>
                <w:bCs/>
              </w:rPr>
              <w:fldChar w:fldCharType="begin">
                <w:ffData>
                  <w:name w:val="Text38"/>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29B9B32" w14:textId="77777777" w:rsidR="00636B65" w:rsidRPr="00605861" w:rsidRDefault="00636B65" w:rsidP="009F7EF7">
            <w:pPr>
              <w:rPr>
                <w:b/>
                <w:bCs/>
              </w:rPr>
            </w:pPr>
            <w:r w:rsidRPr="00605861">
              <w:rPr>
                <w:b/>
                <w:bCs/>
              </w:rPr>
              <w:fldChar w:fldCharType="begin">
                <w:ffData>
                  <w:name w:val="Text3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769D8595" w14:textId="77777777" w:rsidR="00636B65" w:rsidRPr="00605861" w:rsidRDefault="00636B65" w:rsidP="009F7EF7">
            <w:pPr>
              <w:keepNext/>
              <w:outlineLvl w:val="2"/>
              <w:rPr>
                <w:b/>
                <w:bCs/>
              </w:rPr>
            </w:pPr>
            <w:r w:rsidRPr="00605861">
              <w:rPr>
                <w:b/>
                <w:bCs/>
              </w:rPr>
              <w:fldChar w:fldCharType="begin">
                <w:ffData>
                  <w:name w:val="Text4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579BCA9" w14:textId="77777777" w:rsidTr="009F7EF7">
        <w:tc>
          <w:tcPr>
            <w:tcW w:w="1974" w:type="pct"/>
          </w:tcPr>
          <w:p w14:paraId="5BFAEE6C" w14:textId="77777777" w:rsidR="00636B65" w:rsidRPr="00605861" w:rsidRDefault="00636B65" w:rsidP="009F7EF7">
            <w:pPr>
              <w:rPr>
                <w:b/>
                <w:bCs/>
              </w:rPr>
            </w:pPr>
            <w:r w:rsidRPr="00605861">
              <w:rPr>
                <w:b/>
                <w:bCs/>
              </w:rPr>
              <w:fldChar w:fldCharType="begin">
                <w:ffData>
                  <w:name w:val="Text42"/>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44998C30" w14:textId="77777777" w:rsidR="00636B65" w:rsidRPr="00605861" w:rsidRDefault="00636B65" w:rsidP="009F7EF7">
            <w:pPr>
              <w:rPr>
                <w:b/>
                <w:bCs/>
              </w:rPr>
            </w:pPr>
            <w:r w:rsidRPr="00605861">
              <w:rPr>
                <w:b/>
                <w:bCs/>
              </w:rPr>
              <w:fldChar w:fldCharType="begin">
                <w:ffData>
                  <w:name w:val="Text4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1A3D6F1" w14:textId="77777777" w:rsidR="00636B65" w:rsidRPr="00605861" w:rsidRDefault="00636B65" w:rsidP="009F7EF7">
            <w:pPr>
              <w:keepNext/>
              <w:outlineLvl w:val="2"/>
              <w:rPr>
                <w:b/>
                <w:bCs/>
              </w:rPr>
            </w:pPr>
            <w:r w:rsidRPr="00605861">
              <w:rPr>
                <w:b/>
                <w:bCs/>
              </w:rPr>
              <w:fldChar w:fldCharType="begin">
                <w:ffData>
                  <w:name w:val="Text4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6223FBDF" w14:textId="77777777" w:rsidTr="009F7EF7">
        <w:tc>
          <w:tcPr>
            <w:tcW w:w="1974" w:type="pct"/>
          </w:tcPr>
          <w:p w14:paraId="7A476274" w14:textId="77777777" w:rsidR="00636B65" w:rsidRPr="00605861" w:rsidRDefault="00636B65" w:rsidP="009F7EF7">
            <w:pPr>
              <w:rPr>
                <w:b/>
                <w:bCs/>
              </w:rPr>
            </w:pPr>
            <w:r w:rsidRPr="00605861">
              <w:rPr>
                <w:b/>
                <w:bCs/>
              </w:rPr>
              <w:fldChar w:fldCharType="begin">
                <w:ffData>
                  <w:name w:val="Text4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F98EBC9" w14:textId="77777777" w:rsidR="00636B65" w:rsidRPr="00605861" w:rsidRDefault="00636B65" w:rsidP="009F7EF7">
            <w:pPr>
              <w:rPr>
                <w:b/>
                <w:bCs/>
              </w:rPr>
            </w:pPr>
            <w:r w:rsidRPr="00605861">
              <w:rPr>
                <w:b/>
                <w:bCs/>
              </w:rPr>
              <w:fldChar w:fldCharType="begin">
                <w:ffData>
                  <w:name w:val="Text4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489A4A5F" w14:textId="77777777" w:rsidR="00636B65" w:rsidRPr="00605861" w:rsidRDefault="00636B65" w:rsidP="009F7EF7">
            <w:pPr>
              <w:keepNext/>
              <w:outlineLvl w:val="2"/>
              <w:rPr>
                <w:b/>
                <w:bCs/>
              </w:rPr>
            </w:pPr>
            <w:r w:rsidRPr="00605861">
              <w:rPr>
                <w:b/>
                <w:bCs/>
              </w:rPr>
              <w:fldChar w:fldCharType="begin">
                <w:ffData>
                  <w:name w:val="Text4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865D085" w14:textId="77777777" w:rsidTr="009F7EF7">
        <w:tc>
          <w:tcPr>
            <w:tcW w:w="1974" w:type="pct"/>
          </w:tcPr>
          <w:p w14:paraId="1982804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E806E66"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0181EE3"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68E1586" w14:textId="77777777" w:rsidTr="009F7EF7">
        <w:tc>
          <w:tcPr>
            <w:tcW w:w="1974" w:type="pct"/>
          </w:tcPr>
          <w:p w14:paraId="14FD40EE"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52B0B04B"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F68122C"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57F15A86" w14:textId="77777777" w:rsidTr="009F7EF7">
        <w:tc>
          <w:tcPr>
            <w:tcW w:w="1974" w:type="pct"/>
          </w:tcPr>
          <w:p w14:paraId="03DC92F8"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FFEED0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31D8744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47A310C7" w14:textId="77777777" w:rsidTr="009F7EF7">
        <w:tc>
          <w:tcPr>
            <w:tcW w:w="1974" w:type="pct"/>
          </w:tcPr>
          <w:p w14:paraId="612AB040"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DB884D5"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ACCA3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22ECDD93" w14:textId="77777777" w:rsidTr="009F7EF7">
        <w:tc>
          <w:tcPr>
            <w:tcW w:w="1974" w:type="pct"/>
          </w:tcPr>
          <w:p w14:paraId="55C789E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6302DE3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014397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bl>
    <w:p w14:paraId="73FD2059" w14:textId="77777777" w:rsidR="00636B65" w:rsidRPr="00605861" w:rsidRDefault="00636B65" w:rsidP="00636B65">
      <w:pPr>
        <w:jc w:val="center"/>
        <w:rPr>
          <w:b/>
          <w:bCs/>
        </w:rPr>
      </w:pPr>
    </w:p>
    <w:p w14:paraId="50CEFCE7" w14:textId="77777777" w:rsidR="00636B65" w:rsidRPr="00605861" w:rsidRDefault="00636B65" w:rsidP="00636B65">
      <w:pPr>
        <w:jc w:val="center"/>
        <w:rPr>
          <w:b/>
          <w:bCs/>
        </w:rPr>
      </w:pPr>
    </w:p>
    <w:p w14:paraId="2FC90C73" w14:textId="77777777" w:rsidR="00636B65" w:rsidRPr="00605861" w:rsidRDefault="00636B65" w:rsidP="00636B65">
      <w:pPr>
        <w:jc w:val="center"/>
        <w:rPr>
          <w:b/>
          <w:bCs/>
        </w:rPr>
      </w:pPr>
    </w:p>
    <w:p w14:paraId="4EEF6C25" w14:textId="77777777" w:rsidR="00636B65" w:rsidRPr="00605861" w:rsidRDefault="00636B65" w:rsidP="00636B65">
      <w:pPr>
        <w:jc w:val="center"/>
        <w:rPr>
          <w:b/>
          <w:bCs/>
        </w:rPr>
      </w:pPr>
    </w:p>
    <w:p w14:paraId="5214B583" w14:textId="77777777" w:rsidR="00636B65" w:rsidRPr="00605861" w:rsidRDefault="00636B65" w:rsidP="00636B65">
      <w:pPr>
        <w:jc w:val="center"/>
        <w:rPr>
          <w:b/>
          <w:bCs/>
        </w:rPr>
      </w:pPr>
    </w:p>
    <w:p w14:paraId="7F8435E8" w14:textId="77777777" w:rsidR="00636B65" w:rsidRDefault="00636B65" w:rsidP="00636B65">
      <w:pPr>
        <w:jc w:val="center"/>
        <w:rPr>
          <w:b/>
          <w:bCs/>
        </w:rPr>
      </w:pPr>
    </w:p>
    <w:p w14:paraId="0E1504E3" w14:textId="77777777" w:rsidR="00636B65" w:rsidRPr="00605861" w:rsidRDefault="00636B65" w:rsidP="00636B65">
      <w:pPr>
        <w:jc w:val="center"/>
        <w:rPr>
          <w:b/>
          <w:bCs/>
        </w:rPr>
      </w:pPr>
    </w:p>
    <w:p w14:paraId="576938D4" w14:textId="77777777" w:rsidR="00636B65" w:rsidRPr="00605861" w:rsidRDefault="00636B65" w:rsidP="00636B65">
      <w:pPr>
        <w:keepNext/>
        <w:autoSpaceDE w:val="0"/>
        <w:autoSpaceDN w:val="0"/>
        <w:spacing w:after="240"/>
        <w:jc w:val="center"/>
        <w:outlineLvl w:val="1"/>
        <w:rPr>
          <w:b/>
          <w:bCs/>
          <w:iCs/>
          <w:u w:val="single"/>
        </w:rPr>
      </w:pPr>
      <w:r w:rsidRPr="00605861">
        <w:rPr>
          <w:b/>
          <w:bCs/>
          <w:iCs/>
          <w:u w:val="single"/>
        </w:rPr>
        <w:lastRenderedPageBreak/>
        <w:t xml:space="preserve">PART </w:t>
      </w:r>
      <w:r>
        <w:rPr>
          <w:b/>
          <w:bCs/>
          <w:iCs/>
          <w:u w:val="single"/>
        </w:rPr>
        <w:t>II</w:t>
      </w:r>
      <w:r w:rsidRPr="00605861">
        <w:rPr>
          <w:b/>
          <w:bCs/>
          <w:iCs/>
          <w:u w:val="single"/>
        </w:rPr>
        <w:t>I – SIGNATURE</w:t>
      </w:r>
      <w:bookmarkEnd w:id="1158"/>
    </w:p>
    <w:p w14:paraId="7AB5F7FA" w14:textId="77777777" w:rsidR="00636B65" w:rsidRPr="00605861" w:rsidRDefault="00636B65" w:rsidP="00636B65">
      <w:pPr>
        <w:spacing w:after="240"/>
        <w:jc w:val="both"/>
      </w:pPr>
      <w:r w:rsidRPr="00605861">
        <w:t xml:space="preserve">I affirm that I have personal knowledge of the facts stated in this application and that I have the authority to submit this application form on behalf of the Applicant. </w:t>
      </w:r>
      <w:r>
        <w:t xml:space="preserve"> </w:t>
      </w:r>
      <w:r w:rsidRPr="00605861">
        <w:t xml:space="preserve">I further affirm that all statements </w:t>
      </w:r>
      <w:proofErr w:type="gramStart"/>
      <w:r w:rsidRPr="00605861">
        <w:t>made</w:t>
      </w:r>
      <w:proofErr w:type="gramEnd"/>
      <w:r w:rsidRPr="00605861">
        <w:t xml:space="preserve"> and </w:t>
      </w:r>
      <w:smartTag w:uri="urn:schemas-microsoft-com:office:smarttags" w:element="PersonName">
        <w:r w:rsidRPr="00605861">
          <w:t>info</w:t>
        </w:r>
      </w:smartTag>
      <w:r w:rsidRPr="00605861">
        <w:t xml:space="preserve">rmation provided in this application form are true, correct and complete, and that the Applicant will provide to ERCOT any changes in such </w:t>
      </w:r>
      <w:smartTag w:uri="urn:schemas-microsoft-com:office:smarttags" w:element="PersonName">
        <w:r w:rsidRPr="00605861">
          <w:t>info</w:t>
        </w:r>
      </w:smartTag>
      <w:r w:rsidRPr="0060586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636B65" w:rsidRPr="00605861" w14:paraId="5092B8CA" w14:textId="77777777" w:rsidTr="009F7EF7">
        <w:tc>
          <w:tcPr>
            <w:tcW w:w="4608" w:type="dxa"/>
            <w:vAlign w:val="center"/>
          </w:tcPr>
          <w:p w14:paraId="31F71F4B" w14:textId="77777777" w:rsidR="00636B65" w:rsidRPr="00605861" w:rsidRDefault="00636B65" w:rsidP="009F7EF7">
            <w:pPr>
              <w:autoSpaceDE w:val="0"/>
              <w:autoSpaceDN w:val="0"/>
            </w:pPr>
            <w:r w:rsidRPr="00605861">
              <w:t xml:space="preserve">Signature of AR, Backup </w:t>
            </w:r>
            <w:proofErr w:type="gramStart"/>
            <w:r w:rsidRPr="00605861">
              <w:t>AR</w:t>
            </w:r>
            <w:proofErr w:type="gramEnd"/>
            <w:r w:rsidRPr="00605861">
              <w:t xml:space="preserve"> or Officer:</w:t>
            </w:r>
          </w:p>
        </w:tc>
        <w:tc>
          <w:tcPr>
            <w:tcW w:w="4968" w:type="dxa"/>
          </w:tcPr>
          <w:p w14:paraId="70784241" w14:textId="77777777" w:rsidR="00636B65" w:rsidRPr="00605861" w:rsidRDefault="00636B65" w:rsidP="009F7EF7">
            <w:pPr>
              <w:keepNext/>
              <w:autoSpaceDE w:val="0"/>
              <w:autoSpaceDN w:val="0"/>
              <w:jc w:val="both"/>
              <w:outlineLvl w:val="1"/>
              <w:rPr>
                <w:b/>
                <w:bCs/>
                <w:iCs/>
              </w:rPr>
            </w:pPr>
          </w:p>
        </w:tc>
      </w:tr>
      <w:tr w:rsidR="00636B65" w:rsidRPr="00605861" w14:paraId="00C92D53" w14:textId="77777777" w:rsidTr="009F7EF7">
        <w:tc>
          <w:tcPr>
            <w:tcW w:w="4608" w:type="dxa"/>
            <w:vAlign w:val="center"/>
          </w:tcPr>
          <w:p w14:paraId="27C7FCEB" w14:textId="77777777" w:rsidR="00636B65" w:rsidRPr="00605861" w:rsidRDefault="00636B65" w:rsidP="009F7EF7">
            <w:pPr>
              <w:autoSpaceDE w:val="0"/>
              <w:autoSpaceDN w:val="0"/>
            </w:pPr>
            <w:r w:rsidRPr="00605861">
              <w:t xml:space="preserve">Printed Name of AR, Backup </w:t>
            </w:r>
            <w:proofErr w:type="gramStart"/>
            <w:r w:rsidRPr="00605861">
              <w:t>AR</w:t>
            </w:r>
            <w:proofErr w:type="gramEnd"/>
            <w:r w:rsidRPr="00605861">
              <w:t xml:space="preserve"> or Officer:</w:t>
            </w:r>
          </w:p>
        </w:tc>
        <w:tc>
          <w:tcPr>
            <w:tcW w:w="4968" w:type="dxa"/>
          </w:tcPr>
          <w:p w14:paraId="3E3E8D8D"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7"/>
                  <w:enabled/>
                  <w:calcOnExit w:val="0"/>
                  <w:textInput/>
                </w:ffData>
              </w:fldChar>
            </w:r>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p>
        </w:tc>
      </w:tr>
      <w:tr w:rsidR="00636B65" w:rsidRPr="00605861" w14:paraId="0B239922" w14:textId="77777777" w:rsidTr="009F7EF7">
        <w:tc>
          <w:tcPr>
            <w:tcW w:w="4608" w:type="dxa"/>
            <w:vAlign w:val="center"/>
          </w:tcPr>
          <w:p w14:paraId="40DC6720" w14:textId="77777777" w:rsidR="00636B65" w:rsidRPr="00605861" w:rsidRDefault="00636B65" w:rsidP="009F7EF7">
            <w:pPr>
              <w:keepNext/>
              <w:autoSpaceDE w:val="0"/>
              <w:autoSpaceDN w:val="0"/>
              <w:outlineLvl w:val="1"/>
              <w:rPr>
                <w:bCs/>
                <w:iCs/>
              </w:rPr>
            </w:pPr>
            <w:r w:rsidRPr="00605861">
              <w:rPr>
                <w:bCs/>
                <w:iCs/>
              </w:rPr>
              <w:t>Date:</w:t>
            </w:r>
          </w:p>
        </w:tc>
        <w:tc>
          <w:tcPr>
            <w:tcW w:w="4968" w:type="dxa"/>
          </w:tcPr>
          <w:p w14:paraId="626D0347"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8"/>
                  <w:enabled/>
                  <w:calcOnExit w:val="0"/>
                  <w:textInput/>
                </w:ffData>
              </w:fldChar>
            </w:r>
            <w:bookmarkStart w:id="1159" w:name="Text108"/>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bookmarkEnd w:id="1159"/>
          </w:p>
        </w:tc>
      </w:tr>
    </w:tbl>
    <w:p w14:paraId="6FB654C3" w14:textId="77777777" w:rsidR="00636B65" w:rsidRPr="00605861" w:rsidRDefault="00636B65" w:rsidP="00636B65">
      <w:pPr>
        <w:jc w:val="both"/>
      </w:pPr>
    </w:p>
    <w:p w14:paraId="40DEAB82" w14:textId="77777777" w:rsidR="00636B65" w:rsidRPr="00605861" w:rsidRDefault="00636B65" w:rsidP="00636B65">
      <w:pPr>
        <w:spacing w:after="240"/>
        <w:jc w:val="center"/>
        <w:rPr>
          <w:b/>
          <w:bCs/>
          <w:u w:val="single"/>
        </w:rPr>
      </w:pPr>
      <w:r w:rsidRPr="00605861">
        <w:br w:type="page"/>
      </w:r>
      <w:r w:rsidRPr="00605861">
        <w:rPr>
          <w:b/>
          <w:bCs/>
          <w:u w:val="single"/>
        </w:rPr>
        <w:lastRenderedPageBreak/>
        <w:t>Attachment A – QSE Acknowledgment</w:t>
      </w:r>
    </w:p>
    <w:p w14:paraId="39667F01" w14:textId="77777777" w:rsidR="00636B65" w:rsidRPr="00605861" w:rsidRDefault="00636B65" w:rsidP="00636B65">
      <w:pPr>
        <w:widowControl w:val="0"/>
        <w:autoSpaceDE w:val="0"/>
        <w:autoSpaceDN w:val="0"/>
        <w:adjustRightInd w:val="0"/>
        <w:jc w:val="center"/>
        <w:rPr>
          <w:b/>
        </w:rPr>
      </w:pPr>
      <w:r w:rsidRPr="00605861">
        <w:rPr>
          <w:b/>
        </w:rPr>
        <w:t>Acknowledgment by Designated QSE for</w:t>
      </w:r>
    </w:p>
    <w:p w14:paraId="2C232EF8" w14:textId="77777777" w:rsidR="00636B65" w:rsidRPr="00605861" w:rsidRDefault="00636B65" w:rsidP="00636B65">
      <w:pPr>
        <w:widowControl w:val="0"/>
        <w:autoSpaceDE w:val="0"/>
        <w:autoSpaceDN w:val="0"/>
        <w:adjustRightInd w:val="0"/>
        <w:spacing w:after="240"/>
        <w:jc w:val="center"/>
        <w:rPr>
          <w:b/>
        </w:rPr>
      </w:pPr>
      <w:r w:rsidRPr="00605861">
        <w:rPr>
          <w:b/>
        </w:rPr>
        <w:t>Scheduling and Settlement Responsibilities with ERCOT</w:t>
      </w:r>
    </w:p>
    <w:p w14:paraId="5CCD9F42" w14:textId="77777777" w:rsidR="00636B65" w:rsidRPr="00605861" w:rsidRDefault="00636B65" w:rsidP="00636B65">
      <w:pPr>
        <w:widowControl w:val="0"/>
        <w:autoSpaceDE w:val="0"/>
        <w:autoSpaceDN w:val="0"/>
        <w:adjustRightInd w:val="0"/>
        <w:spacing w:after="240"/>
        <w:jc w:val="both"/>
      </w:pPr>
      <w:r w:rsidRPr="00605861">
        <w:t xml:space="preserve">The Applicant below has named the QSE listed below as its designated QSE to represent the Applicant for scheduling and </w:t>
      </w:r>
      <w:r>
        <w:t>S</w:t>
      </w:r>
      <w:r w:rsidRPr="00605861">
        <w:t>ettlement transactions with ERCOT.</w:t>
      </w:r>
    </w:p>
    <w:p w14:paraId="57638589" w14:textId="77777777" w:rsidR="00636B65" w:rsidRPr="00605861" w:rsidRDefault="00636B65" w:rsidP="00636B65">
      <w:pPr>
        <w:widowControl w:val="0"/>
        <w:autoSpaceDE w:val="0"/>
        <w:autoSpaceDN w:val="0"/>
        <w:adjustRightInd w:val="0"/>
        <w:spacing w:after="240"/>
        <w:jc w:val="both"/>
      </w:pPr>
      <w:r w:rsidRPr="00605861">
        <w:t>The Applicant’s designated QSE, listed below, hereby acknowledges that it does represent the Applicant and that it shall be responsible for the Applicant’s schedu</w:t>
      </w:r>
      <w:r>
        <w:t>ling and S</w:t>
      </w:r>
      <w:r w:rsidRPr="00605861">
        <w:t>ettlement transactions with ERCOT pursuant to the ERCOT Protocols.</w:t>
      </w:r>
    </w:p>
    <w:p w14:paraId="2006BB74" w14:textId="77777777" w:rsidR="00636B65" w:rsidRPr="00605861" w:rsidRDefault="00636B65" w:rsidP="00636B65">
      <w:pPr>
        <w:widowControl w:val="0"/>
        <w:autoSpaceDE w:val="0"/>
        <w:autoSpaceDN w:val="0"/>
        <w:adjustRightInd w:val="0"/>
        <w:spacing w:after="240"/>
        <w:jc w:val="both"/>
        <w:rPr>
          <w:u w:val="single"/>
        </w:rPr>
      </w:pPr>
      <w:r w:rsidRPr="00605861">
        <w:t xml:space="preserve">The requested effective date for such representation is: </w:t>
      </w:r>
      <w:r w:rsidRPr="00605861">
        <w:rPr>
          <w:u w:val="single"/>
        </w:rPr>
        <w:fldChar w:fldCharType="begin">
          <w:ffData>
            <w:name w:val="Text1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rPr>
          <w:vertAlign w:val="superscript"/>
        </w:rPr>
        <w:footnoteReference w:customMarkFollows="1" w:id="3"/>
        <w:t>**</w:t>
      </w:r>
      <w:r w:rsidRPr="00605861">
        <w:rPr>
          <w:u w:val="single"/>
        </w:rPr>
        <w:t xml:space="preserve"> </w:t>
      </w:r>
    </w:p>
    <w:p w14:paraId="3D520D15" w14:textId="77777777" w:rsidR="00636B65" w:rsidRPr="00605861" w:rsidRDefault="00636B65" w:rsidP="00636B65">
      <w:pPr>
        <w:widowControl w:val="0"/>
        <w:autoSpaceDE w:val="0"/>
        <w:autoSpaceDN w:val="0"/>
        <w:adjustRightInd w:val="0"/>
        <w:spacing w:after="240"/>
        <w:jc w:val="both"/>
      </w:pPr>
      <w:r w:rsidRPr="00605861">
        <w:t xml:space="preserve">or </w:t>
      </w:r>
    </w:p>
    <w:p w14:paraId="0FCCC476" w14:textId="77777777" w:rsidR="00636B65" w:rsidRPr="00605861" w:rsidRDefault="00636B65" w:rsidP="00636B65">
      <w:pPr>
        <w:widowControl w:val="0"/>
        <w:autoSpaceDE w:val="0"/>
        <w:autoSpaceDN w:val="0"/>
        <w:adjustRightInd w:val="0"/>
        <w:spacing w:after="240"/>
        <w:jc w:val="both"/>
      </w:pPr>
      <w:r w:rsidRPr="00605861">
        <w:t xml:space="preserve">Establish partnership at the earliest possible date  </w:t>
      </w:r>
      <w:r w:rsidRPr="00605861">
        <w:fldChar w:fldCharType="begin">
          <w:ffData>
            <w:name w:val="Check1"/>
            <w:enabled/>
            <w:calcOnExit w:val="0"/>
            <w:checkBox>
              <w:sizeAuto/>
              <w:default w:val="0"/>
              <w:checked w:val="0"/>
            </w:checkBox>
          </w:ffData>
        </w:fldChar>
      </w:r>
      <w:r w:rsidRPr="00605861">
        <w:instrText xml:space="preserve"> FORMCHECKBOX </w:instrText>
      </w:r>
      <w:r w:rsidR="00DA3EF8">
        <w:fldChar w:fldCharType="separate"/>
      </w:r>
      <w:r w:rsidRPr="00605861">
        <w:fldChar w:fldCharType="end"/>
      </w:r>
    </w:p>
    <w:p w14:paraId="3D999093" w14:textId="77777777" w:rsidR="00636B65" w:rsidRPr="00605861" w:rsidRDefault="00636B65" w:rsidP="00636B65">
      <w:pPr>
        <w:widowControl w:val="0"/>
        <w:autoSpaceDE w:val="0"/>
        <w:autoSpaceDN w:val="0"/>
        <w:adjustRightInd w:val="0"/>
        <w:spacing w:after="240"/>
      </w:pPr>
      <w:r w:rsidRPr="00605861">
        <w:t xml:space="preserve">Acknowledgment by </w:t>
      </w:r>
      <w:r w:rsidRPr="00605861">
        <w:rPr>
          <w:b/>
          <w:bCs/>
          <w:u w:val="single"/>
        </w:rPr>
        <w:t>QSE</w:t>
      </w:r>
      <w:r w:rsidRPr="00605861">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636B65" w:rsidRPr="00605861" w14:paraId="1435CBB5" w14:textId="77777777" w:rsidTr="009F7EF7">
        <w:trPr>
          <w:trHeight w:val="288"/>
        </w:trPr>
        <w:tc>
          <w:tcPr>
            <w:tcW w:w="2941" w:type="dxa"/>
          </w:tcPr>
          <w:p w14:paraId="474C2999" w14:textId="77777777" w:rsidR="00636B65" w:rsidRPr="00605861" w:rsidRDefault="00636B65" w:rsidP="009F7EF7">
            <w:pPr>
              <w:widowControl w:val="0"/>
              <w:autoSpaceDE w:val="0"/>
              <w:autoSpaceDN w:val="0"/>
              <w:adjustRightInd w:val="0"/>
            </w:pPr>
            <w:r w:rsidRPr="00605861">
              <w:t>Signature of A</w:t>
            </w:r>
            <w:r>
              <w:t xml:space="preserve">uthorized </w:t>
            </w:r>
            <w:r w:rsidRPr="00605861">
              <w:t>R</w:t>
            </w:r>
            <w:r>
              <w:t>epresentative (“AR”)</w:t>
            </w:r>
            <w:r w:rsidRPr="00605861">
              <w:t xml:space="preserve"> for QSE:</w:t>
            </w:r>
          </w:p>
        </w:tc>
        <w:tc>
          <w:tcPr>
            <w:tcW w:w="6635" w:type="dxa"/>
          </w:tcPr>
          <w:p w14:paraId="4FE4B663" w14:textId="77777777" w:rsidR="00636B65" w:rsidRPr="00605861" w:rsidRDefault="00636B65" w:rsidP="009F7EF7">
            <w:pPr>
              <w:widowControl w:val="0"/>
              <w:autoSpaceDE w:val="0"/>
              <w:autoSpaceDN w:val="0"/>
              <w:adjustRightInd w:val="0"/>
            </w:pPr>
          </w:p>
        </w:tc>
      </w:tr>
      <w:tr w:rsidR="00636B65" w:rsidRPr="00605861" w14:paraId="30746B06" w14:textId="77777777" w:rsidTr="009F7EF7">
        <w:trPr>
          <w:trHeight w:val="288"/>
        </w:trPr>
        <w:tc>
          <w:tcPr>
            <w:tcW w:w="2941" w:type="dxa"/>
          </w:tcPr>
          <w:p w14:paraId="6ED4AD20" w14:textId="77777777" w:rsidR="00636B65" w:rsidRPr="00605861" w:rsidRDefault="00636B65" w:rsidP="009F7EF7">
            <w:pPr>
              <w:widowControl w:val="0"/>
              <w:autoSpaceDE w:val="0"/>
              <w:autoSpaceDN w:val="0"/>
              <w:adjustRightInd w:val="0"/>
            </w:pPr>
            <w:r w:rsidRPr="00605861">
              <w:t>Printed Name of AR:</w:t>
            </w:r>
          </w:p>
        </w:tc>
        <w:tc>
          <w:tcPr>
            <w:tcW w:w="6635" w:type="dxa"/>
          </w:tcPr>
          <w:p w14:paraId="7002A4A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9F3721" w14:textId="77777777" w:rsidTr="009F7EF7">
        <w:trPr>
          <w:trHeight w:val="288"/>
        </w:trPr>
        <w:tc>
          <w:tcPr>
            <w:tcW w:w="2941" w:type="dxa"/>
          </w:tcPr>
          <w:p w14:paraId="7D3A877D" w14:textId="77777777" w:rsidR="00636B65" w:rsidRPr="00605861" w:rsidRDefault="00636B65" w:rsidP="009F7EF7">
            <w:pPr>
              <w:widowControl w:val="0"/>
              <w:autoSpaceDE w:val="0"/>
              <w:autoSpaceDN w:val="0"/>
              <w:adjustRightInd w:val="0"/>
            </w:pPr>
            <w:r w:rsidRPr="00605861">
              <w:t>Email Address of AR:</w:t>
            </w:r>
          </w:p>
        </w:tc>
        <w:tc>
          <w:tcPr>
            <w:tcW w:w="6635" w:type="dxa"/>
          </w:tcPr>
          <w:p w14:paraId="496CBD19"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66687C0" w14:textId="77777777" w:rsidTr="009F7EF7">
        <w:trPr>
          <w:trHeight w:val="288"/>
        </w:trPr>
        <w:tc>
          <w:tcPr>
            <w:tcW w:w="2941" w:type="dxa"/>
          </w:tcPr>
          <w:p w14:paraId="5612DF07" w14:textId="77777777" w:rsidR="00636B65" w:rsidRPr="00605861" w:rsidRDefault="00636B65" w:rsidP="009F7EF7">
            <w:pPr>
              <w:widowControl w:val="0"/>
              <w:autoSpaceDE w:val="0"/>
              <w:autoSpaceDN w:val="0"/>
              <w:adjustRightInd w:val="0"/>
            </w:pPr>
            <w:r w:rsidRPr="00605861">
              <w:t>Date:</w:t>
            </w:r>
          </w:p>
        </w:tc>
        <w:tc>
          <w:tcPr>
            <w:tcW w:w="6635" w:type="dxa"/>
          </w:tcPr>
          <w:p w14:paraId="2D02FB11"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521D0CA" w14:textId="77777777" w:rsidTr="009F7EF7">
        <w:trPr>
          <w:trHeight w:val="288"/>
        </w:trPr>
        <w:tc>
          <w:tcPr>
            <w:tcW w:w="2941" w:type="dxa"/>
          </w:tcPr>
          <w:p w14:paraId="0672C305" w14:textId="77777777" w:rsidR="00636B65" w:rsidRPr="00605861" w:rsidRDefault="00636B65" w:rsidP="009F7EF7">
            <w:pPr>
              <w:widowControl w:val="0"/>
              <w:autoSpaceDE w:val="0"/>
              <w:autoSpaceDN w:val="0"/>
              <w:adjustRightInd w:val="0"/>
            </w:pPr>
            <w:r w:rsidRPr="00605861">
              <w:t>Name of Designated QSE:</w:t>
            </w:r>
          </w:p>
        </w:tc>
        <w:tc>
          <w:tcPr>
            <w:tcW w:w="6635" w:type="dxa"/>
          </w:tcPr>
          <w:p w14:paraId="7BB04A5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4EC6456" w14:textId="77777777" w:rsidTr="009F7EF7">
        <w:trPr>
          <w:trHeight w:val="288"/>
        </w:trPr>
        <w:tc>
          <w:tcPr>
            <w:tcW w:w="2941" w:type="dxa"/>
          </w:tcPr>
          <w:p w14:paraId="6D53AAB9" w14:textId="77777777" w:rsidR="00636B65" w:rsidRPr="00605861" w:rsidRDefault="00636B65" w:rsidP="009F7EF7">
            <w:pPr>
              <w:widowControl w:val="0"/>
              <w:autoSpaceDE w:val="0"/>
              <w:autoSpaceDN w:val="0"/>
              <w:adjustRightInd w:val="0"/>
            </w:pPr>
            <w:r w:rsidRPr="00605861">
              <w:t>DUNS of Designated QSE:</w:t>
            </w:r>
          </w:p>
        </w:tc>
        <w:tc>
          <w:tcPr>
            <w:tcW w:w="6635" w:type="dxa"/>
          </w:tcPr>
          <w:p w14:paraId="3DC9772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2BD2234A" w14:textId="77777777" w:rsidR="00636B65" w:rsidRPr="00605861" w:rsidRDefault="00636B65" w:rsidP="00636B65">
      <w:pPr>
        <w:widowControl w:val="0"/>
        <w:autoSpaceDE w:val="0"/>
        <w:autoSpaceDN w:val="0"/>
        <w:adjustRightInd w:val="0"/>
        <w:spacing w:before="240" w:after="240"/>
      </w:pPr>
      <w:r w:rsidRPr="00605861">
        <w:t xml:space="preserve">Acknowledgment by </w:t>
      </w:r>
      <w:r w:rsidRPr="00605861">
        <w:rPr>
          <w:b/>
          <w:bCs/>
          <w:u w:val="single"/>
        </w:rPr>
        <w:t>Applicant</w:t>
      </w:r>
      <w:r w:rsidRPr="006058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605861" w14:paraId="5CEBEE10" w14:textId="77777777" w:rsidTr="009F7EF7">
        <w:trPr>
          <w:trHeight w:val="288"/>
        </w:trPr>
        <w:tc>
          <w:tcPr>
            <w:tcW w:w="2883" w:type="dxa"/>
          </w:tcPr>
          <w:p w14:paraId="37A0A506" w14:textId="77777777" w:rsidR="00636B65" w:rsidRPr="00605861" w:rsidRDefault="00636B65" w:rsidP="009F7EF7">
            <w:pPr>
              <w:widowControl w:val="0"/>
              <w:autoSpaceDE w:val="0"/>
              <w:autoSpaceDN w:val="0"/>
              <w:adjustRightInd w:val="0"/>
            </w:pPr>
            <w:r w:rsidRPr="00605861">
              <w:t>Signature of AR for MP:</w:t>
            </w:r>
          </w:p>
        </w:tc>
        <w:tc>
          <w:tcPr>
            <w:tcW w:w="6693" w:type="dxa"/>
          </w:tcPr>
          <w:p w14:paraId="28E7BA89" w14:textId="77777777" w:rsidR="00636B65" w:rsidRPr="00605861" w:rsidRDefault="00636B65" w:rsidP="009F7EF7">
            <w:pPr>
              <w:widowControl w:val="0"/>
              <w:autoSpaceDE w:val="0"/>
              <w:autoSpaceDN w:val="0"/>
              <w:adjustRightInd w:val="0"/>
              <w:spacing w:after="120"/>
            </w:pPr>
          </w:p>
        </w:tc>
      </w:tr>
      <w:tr w:rsidR="00636B65" w:rsidRPr="00605861" w14:paraId="229FAEA5" w14:textId="77777777" w:rsidTr="009F7EF7">
        <w:trPr>
          <w:trHeight w:val="288"/>
        </w:trPr>
        <w:tc>
          <w:tcPr>
            <w:tcW w:w="2883" w:type="dxa"/>
          </w:tcPr>
          <w:p w14:paraId="6218C2E9" w14:textId="77777777" w:rsidR="00636B65" w:rsidRPr="00605861" w:rsidRDefault="00636B65" w:rsidP="009F7EF7">
            <w:pPr>
              <w:widowControl w:val="0"/>
              <w:autoSpaceDE w:val="0"/>
              <w:autoSpaceDN w:val="0"/>
              <w:adjustRightInd w:val="0"/>
            </w:pPr>
            <w:r w:rsidRPr="00605861">
              <w:t>Printed Name of AR:</w:t>
            </w:r>
          </w:p>
        </w:tc>
        <w:tc>
          <w:tcPr>
            <w:tcW w:w="6693" w:type="dxa"/>
          </w:tcPr>
          <w:p w14:paraId="6AFA6272"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1D65DAD5" w14:textId="77777777" w:rsidTr="009F7EF7">
        <w:trPr>
          <w:trHeight w:val="288"/>
        </w:trPr>
        <w:tc>
          <w:tcPr>
            <w:tcW w:w="2883" w:type="dxa"/>
          </w:tcPr>
          <w:p w14:paraId="62FBB3E6" w14:textId="77777777" w:rsidR="00636B65" w:rsidRPr="00605861" w:rsidRDefault="00636B65" w:rsidP="009F7EF7">
            <w:pPr>
              <w:widowControl w:val="0"/>
              <w:autoSpaceDE w:val="0"/>
              <w:autoSpaceDN w:val="0"/>
              <w:adjustRightInd w:val="0"/>
            </w:pPr>
            <w:r w:rsidRPr="00605861">
              <w:t xml:space="preserve">Email Address of AR: </w:t>
            </w:r>
          </w:p>
        </w:tc>
        <w:tc>
          <w:tcPr>
            <w:tcW w:w="6693" w:type="dxa"/>
          </w:tcPr>
          <w:p w14:paraId="6D317517" w14:textId="77777777" w:rsidR="00636B65" w:rsidRPr="00605861" w:rsidRDefault="00636B65" w:rsidP="009F7EF7">
            <w:pPr>
              <w:widowControl w:val="0"/>
              <w:autoSpaceDE w:val="0"/>
              <w:autoSpaceDN w:val="0"/>
              <w:adjustRightInd w:val="0"/>
            </w:pPr>
            <w:r w:rsidRPr="00605861">
              <w:fldChar w:fldCharType="begin">
                <w:ffData>
                  <w:name w:val="Text11"/>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036BC5F" w14:textId="77777777" w:rsidTr="009F7EF7">
        <w:trPr>
          <w:trHeight w:val="288"/>
        </w:trPr>
        <w:tc>
          <w:tcPr>
            <w:tcW w:w="2883" w:type="dxa"/>
          </w:tcPr>
          <w:p w14:paraId="6788F15F" w14:textId="77777777" w:rsidR="00636B65" w:rsidRPr="00605861" w:rsidRDefault="00636B65" w:rsidP="009F7EF7">
            <w:pPr>
              <w:widowControl w:val="0"/>
              <w:autoSpaceDE w:val="0"/>
              <w:autoSpaceDN w:val="0"/>
              <w:adjustRightInd w:val="0"/>
            </w:pPr>
            <w:r w:rsidRPr="00605861">
              <w:t>Date:</w:t>
            </w:r>
          </w:p>
        </w:tc>
        <w:tc>
          <w:tcPr>
            <w:tcW w:w="6693" w:type="dxa"/>
          </w:tcPr>
          <w:p w14:paraId="0BA0BB1B"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D9D9124" w14:textId="77777777" w:rsidTr="009F7EF7">
        <w:trPr>
          <w:trHeight w:val="288"/>
        </w:trPr>
        <w:tc>
          <w:tcPr>
            <w:tcW w:w="2883" w:type="dxa"/>
          </w:tcPr>
          <w:p w14:paraId="3EE55FE1" w14:textId="77777777" w:rsidR="00636B65" w:rsidRPr="00605861" w:rsidRDefault="00636B65" w:rsidP="009F7EF7">
            <w:pPr>
              <w:widowControl w:val="0"/>
              <w:autoSpaceDE w:val="0"/>
              <w:autoSpaceDN w:val="0"/>
              <w:adjustRightInd w:val="0"/>
            </w:pPr>
            <w:r w:rsidRPr="00605861">
              <w:t>Name of MP:</w:t>
            </w:r>
          </w:p>
        </w:tc>
        <w:tc>
          <w:tcPr>
            <w:tcW w:w="6693" w:type="dxa"/>
          </w:tcPr>
          <w:p w14:paraId="009C0CA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AD065D" w14:textId="77777777" w:rsidTr="009F7EF7">
        <w:trPr>
          <w:trHeight w:val="288"/>
        </w:trPr>
        <w:tc>
          <w:tcPr>
            <w:tcW w:w="2883" w:type="dxa"/>
          </w:tcPr>
          <w:p w14:paraId="20D620AC" w14:textId="77777777" w:rsidR="00636B65" w:rsidRPr="00605861" w:rsidRDefault="00636B65" w:rsidP="009F7EF7">
            <w:pPr>
              <w:widowControl w:val="0"/>
              <w:autoSpaceDE w:val="0"/>
              <w:autoSpaceDN w:val="0"/>
              <w:adjustRightInd w:val="0"/>
            </w:pPr>
            <w:r w:rsidRPr="00605861">
              <w:t>DUNS No. of MP:</w:t>
            </w:r>
          </w:p>
        </w:tc>
        <w:tc>
          <w:tcPr>
            <w:tcW w:w="6693" w:type="dxa"/>
          </w:tcPr>
          <w:p w14:paraId="51B0189C"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7DA1AFD" w14:textId="77777777" w:rsidR="00636B65" w:rsidRDefault="00636B65" w:rsidP="00636B65">
      <w:pPr>
        <w:rPr>
          <w:b/>
          <w:bCs/>
        </w:rPr>
      </w:pPr>
    </w:p>
    <w:p w14:paraId="354A49D5" w14:textId="77777777" w:rsidR="00636B65" w:rsidRDefault="00636B65" w:rsidP="00636B65">
      <w:pPr>
        <w:rPr>
          <w:b/>
          <w:bCs/>
        </w:rPr>
      </w:pPr>
    </w:p>
    <w:p w14:paraId="7DFF35C2" w14:textId="77777777" w:rsidR="00636B65" w:rsidRDefault="00636B65" w:rsidP="00636B65">
      <w:pPr>
        <w:rPr>
          <w:b/>
          <w:bCs/>
        </w:rPr>
      </w:pPr>
    </w:p>
    <w:p w14:paraId="42BE5B52" w14:textId="77777777" w:rsidR="00636B65" w:rsidRDefault="00636B65" w:rsidP="00636B65">
      <w:pPr>
        <w:rPr>
          <w:b/>
          <w:bCs/>
        </w:rPr>
      </w:pPr>
    </w:p>
    <w:p w14:paraId="1BC23EC5" w14:textId="77777777" w:rsidR="00636B65" w:rsidRDefault="00636B65" w:rsidP="00636B65">
      <w:pPr>
        <w:rPr>
          <w:b/>
          <w:bCs/>
        </w:rPr>
      </w:pPr>
    </w:p>
    <w:p w14:paraId="05EEC737" w14:textId="77777777" w:rsidR="00636B65" w:rsidRDefault="00636B65" w:rsidP="00636B65">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636B65" w14:paraId="07354447" w14:textId="77777777" w:rsidTr="009F7EF7">
        <w:tc>
          <w:tcPr>
            <w:tcW w:w="9558" w:type="dxa"/>
            <w:shd w:val="pct12" w:color="auto" w:fill="auto"/>
          </w:tcPr>
          <w:p w14:paraId="345D2C93" w14:textId="77777777" w:rsidR="00636B65" w:rsidRPr="0002450E" w:rsidRDefault="00636B65" w:rsidP="009F7EF7">
            <w:pPr>
              <w:pStyle w:val="Instructions"/>
              <w:spacing w:before="120"/>
              <w:rPr>
                <w:iCs w:val="0"/>
              </w:rPr>
            </w:pPr>
            <w:r w:rsidRPr="0002450E">
              <w:rPr>
                <w:iCs w:val="0"/>
              </w:rPr>
              <w:lastRenderedPageBreak/>
              <w:t>[NPRR</w:t>
            </w:r>
            <w:r>
              <w:rPr>
                <w:iCs w:val="0"/>
              </w:rPr>
              <w:t>995</w:t>
            </w:r>
            <w:r w:rsidRPr="0002450E">
              <w:rPr>
                <w:iCs w:val="0"/>
              </w:rPr>
              <w:t xml:space="preserve">:  </w:t>
            </w:r>
            <w:r>
              <w:rPr>
                <w:iCs w:val="0"/>
              </w:rPr>
              <w:t>Replace Section 23, Form I above with the following</w:t>
            </w:r>
            <w:r w:rsidRPr="0002450E">
              <w:rPr>
                <w:iCs w:val="0"/>
              </w:rPr>
              <w:t xml:space="preserve"> upon system implementation:]</w:t>
            </w:r>
          </w:p>
          <w:p w14:paraId="7583C197" w14:textId="77777777" w:rsidR="00636B65" w:rsidRPr="00907A1D" w:rsidRDefault="00636B65" w:rsidP="009F7EF7">
            <w:pPr>
              <w:jc w:val="center"/>
              <w:rPr>
                <w:b/>
                <w:bCs/>
              </w:rPr>
            </w:pPr>
            <w:r w:rsidRPr="00907A1D">
              <w:rPr>
                <w:b/>
                <w:bCs/>
              </w:rPr>
              <w:t>RESOURCE ENTITY</w:t>
            </w:r>
          </w:p>
          <w:p w14:paraId="5AA6B4EA" w14:textId="77777777" w:rsidR="00636B65" w:rsidRPr="00907A1D" w:rsidRDefault="00636B65" w:rsidP="009F7EF7">
            <w:pPr>
              <w:spacing w:after="240"/>
              <w:jc w:val="center"/>
              <w:rPr>
                <w:b/>
                <w:bCs/>
              </w:rPr>
            </w:pPr>
            <w:r w:rsidRPr="00907A1D">
              <w:rPr>
                <w:b/>
                <w:bCs/>
              </w:rPr>
              <w:t>APPLICATION FOR REGISTRATION</w:t>
            </w:r>
          </w:p>
          <w:p w14:paraId="487766F9" w14:textId="6AD7FE9B" w:rsidR="00636B65" w:rsidRPr="00907A1D" w:rsidRDefault="00636B65" w:rsidP="009F7EF7">
            <w:pPr>
              <w:spacing w:after="240"/>
              <w:jc w:val="both"/>
              <w:rPr>
                <w:bCs/>
              </w:rPr>
            </w:pPr>
            <w:r w:rsidRPr="00907A1D">
              <w:t>This application is for approval as a Resource Entity by the Electric Reliability Council of Texas</w:t>
            </w:r>
            <w:r>
              <w:t>,</w:t>
            </w:r>
            <w:r w:rsidRPr="00907A1D">
              <w:t xml:space="preserve"> Inc. (ERCOT) in accordance with the ERCOT Protocols.  Information may be inserted electronically to expand the </w:t>
            </w:r>
            <w:proofErr w:type="gramStart"/>
            <w:r w:rsidRPr="00907A1D">
              <w:t>reply</w:t>
            </w:r>
            <w:proofErr w:type="gramEnd"/>
            <w:r w:rsidRPr="00907A1D">
              <w:t xml:space="preserve"> spaces as necessary.  The completed, executed application will be accepted by ERCOT via email to </w:t>
            </w:r>
            <w:hyperlink r:id="rId41" w:history="1">
              <w:r w:rsidRPr="00907A1D">
                <w:rPr>
                  <w:color w:val="0000FF"/>
                  <w:u w:val="single"/>
                </w:rPr>
                <w:t>MPRegistration@ercot.com</w:t>
              </w:r>
            </w:hyperlink>
            <w:r w:rsidRPr="00907A1D">
              <w:t xml:space="preserve"> (.pdf version)</w:t>
            </w:r>
            <w:del w:id="1160" w:author="ERCOT" w:date="2023-09-21T15:45:00Z">
              <w:r w:rsidRPr="00907A1D" w:rsidDel="00FB5769">
                <w:delText xml:space="preserve">, via facsimile to (512) 225-7079, or via mail to Market Participant Registration, </w:delText>
              </w:r>
              <w:r w:rsidRPr="000E2E98" w:rsidDel="00FB5769">
                <w:delText>8000 Metropolis Drive (Building E), Suite 100</w:delText>
              </w:r>
              <w:r w:rsidRPr="00907A1D" w:rsidDel="00FB5769">
                <w:delText>, Austin, Texas 78744</w:delText>
              </w:r>
            </w:del>
            <w:r w:rsidRPr="00907A1D">
              <w:t>.</w:t>
            </w:r>
            <w:r w:rsidRPr="00907A1D">
              <w:rPr>
                <w:bCs/>
              </w:rPr>
              <w:t xml:space="preserve"> </w:t>
            </w:r>
            <w:r>
              <w:rPr>
                <w:bCs/>
              </w:rPr>
              <w:t xml:space="preserve"> </w:t>
            </w:r>
            <w:r w:rsidRPr="00C577BA">
              <w:t>In addition to the application, ERCOT must receive an application fee in the amount of $500</w:t>
            </w:r>
            <w:ins w:id="1161" w:author="ERCOT" w:date="2023-09-21T15:49:00Z">
              <w:r w:rsidR="00C51A32">
                <w:t xml:space="preserve"> </w:t>
              </w:r>
              <w:r w:rsidR="00C51A32" w:rsidRPr="00C51A32">
                <w:t>via Electronic Fund</w:t>
              </w:r>
            </w:ins>
            <w:ins w:id="1162" w:author="ERCOT" w:date="2023-10-12T23:09:00Z">
              <w:r w:rsidR="002F5AFA">
                <w:t>s</w:t>
              </w:r>
            </w:ins>
            <w:ins w:id="1163" w:author="ERCOT" w:date="2023-09-21T15:49:00Z">
              <w:r w:rsidR="00C51A32" w:rsidRPr="00C51A32">
                <w:t xml:space="preserve"> Transfer </w:t>
              </w:r>
            </w:ins>
            <w:ins w:id="1164" w:author="ERCOT" w:date="2023-10-12T23:09:00Z">
              <w:r w:rsidR="002F5AFA">
                <w:t xml:space="preserve">(EFT) </w:t>
              </w:r>
            </w:ins>
            <w:ins w:id="1165" w:author="ERCOT" w:date="2023-09-21T15:49:00Z">
              <w:r w:rsidR="00C51A32" w:rsidRPr="00C51A32">
                <w:t xml:space="preserve">(wire or </w:t>
              </w:r>
            </w:ins>
            <w:ins w:id="1166" w:author="ERCOT" w:date="2023-09-21T16:58:00Z">
              <w:r w:rsidR="008F7BA9">
                <w:t>Automated</w:t>
              </w:r>
            </w:ins>
            <w:ins w:id="1167" w:author="ERCOT" w:date="2023-09-21T16:23:00Z">
              <w:r w:rsidR="00A61918">
                <w:t xml:space="preserve"> Clearing House (</w:t>
              </w:r>
            </w:ins>
            <w:ins w:id="1168" w:author="ERCOT" w:date="2023-09-21T15:49:00Z">
              <w:r w:rsidR="00C51A32" w:rsidRPr="00C51A32">
                <w:t>ACH</w:t>
              </w:r>
            </w:ins>
            <w:ins w:id="1169" w:author="ERCOT" w:date="2023-09-21T16:23:00Z">
              <w:r w:rsidR="00A61918">
                <w:t>)</w:t>
              </w:r>
            </w:ins>
            <w:ins w:id="1170" w:author="ERCOT" w:date="2023-09-21T15:49:00Z">
              <w:r w:rsidR="00C51A32" w:rsidRPr="00C51A32">
                <w:t>)</w:t>
              </w:r>
            </w:ins>
            <w:r w:rsidRPr="00C577BA">
              <w:t xml:space="preserve">.  </w:t>
            </w:r>
            <w:ins w:id="1171" w:author="ERCOT" w:date="2023-09-21T15:51:00Z">
              <w:r w:rsidR="00C51A32">
                <w:t xml:space="preserve">All payments should reference the applicant’s name and </w:t>
              </w:r>
            </w:ins>
            <w:ins w:id="1172" w:author="ERCOT" w:date="2023-09-21T16:34:00Z">
              <w:r w:rsidR="00B64B00" w:rsidRPr="00B64B00">
                <w:t>Data Universal Numbering System</w:t>
              </w:r>
              <w:r w:rsidR="00B64B00">
                <w:t xml:space="preserve"> (</w:t>
              </w:r>
            </w:ins>
            <w:ins w:id="1173" w:author="ERCOT" w:date="2023-09-21T15:51:00Z">
              <w:r w:rsidR="00C51A32">
                <w:t>DUNS</w:t>
              </w:r>
            </w:ins>
            <w:ins w:id="1174" w:author="ERCOT" w:date="2023-09-21T16:34:00Z">
              <w:r w:rsidR="00B64B00">
                <w:t>)</w:t>
              </w:r>
            </w:ins>
            <w:ins w:id="1175" w:author="ERCOT" w:date="2023-09-21T15:51:00Z">
              <w:r w:rsidR="00C51A32">
                <w:t xml:space="preserve"> </w:t>
              </w:r>
            </w:ins>
            <w:ins w:id="1176" w:author="ERCOT" w:date="2023-09-21T16:34:00Z">
              <w:r w:rsidR="00B64B00">
                <w:t xml:space="preserve">Number </w:t>
              </w:r>
            </w:ins>
            <w:ins w:id="1177" w:author="ERCOT" w:date="2023-10-25T11:21:00Z">
              <w:r w:rsidR="00D357DC">
                <w:t xml:space="preserve">(DUNS #) </w:t>
              </w:r>
            </w:ins>
            <w:ins w:id="1178" w:author="ERCOT" w:date="2023-09-21T15:51:00Z">
              <w:r w:rsidR="00C51A32">
                <w:t xml:space="preserve">in the remarks.  </w:t>
              </w:r>
            </w:ins>
            <w:r w:rsidRPr="00907A1D">
              <w:rPr>
                <w:bCs/>
              </w:rPr>
              <w:t>If you need assistance filling out this form, or if you have any questions, please call (512) 248-3900.</w:t>
            </w:r>
          </w:p>
          <w:p w14:paraId="27B642DD" w14:textId="77777777" w:rsidR="00636B65" w:rsidRPr="00907A1D" w:rsidRDefault="00636B65" w:rsidP="009F7EF7">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162FDB0D" w14:textId="77777777" w:rsidR="00636B65" w:rsidRPr="00907A1D" w:rsidRDefault="00636B65" w:rsidP="009F7EF7">
            <w:pPr>
              <w:keepNext/>
              <w:autoSpaceDE w:val="0"/>
              <w:autoSpaceDN w:val="0"/>
              <w:spacing w:after="240"/>
              <w:jc w:val="center"/>
              <w:outlineLvl w:val="1"/>
              <w:rPr>
                <w:b/>
                <w:bCs/>
                <w:iCs/>
                <w:caps/>
                <w:u w:val="single"/>
              </w:rPr>
            </w:pPr>
            <w:r w:rsidRPr="00907A1D">
              <w:rPr>
                <w:b/>
                <w:bCs/>
                <w:iCs/>
                <w:u w:val="single"/>
              </w:rPr>
              <w:t>PART I – ENTITY</w:t>
            </w:r>
            <w:r w:rsidRPr="00907A1D">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636B65" w:rsidRPr="00907A1D" w14:paraId="52D577C6" w14:textId="77777777" w:rsidTr="009F7EF7">
              <w:tc>
                <w:tcPr>
                  <w:tcW w:w="3528" w:type="dxa"/>
                </w:tcPr>
                <w:p w14:paraId="44F32F21" w14:textId="77777777" w:rsidR="00636B65" w:rsidRPr="00907A1D" w:rsidRDefault="00636B65" w:rsidP="009F7EF7">
                  <w:pPr>
                    <w:jc w:val="both"/>
                    <w:rPr>
                      <w:b/>
                      <w:bCs/>
                    </w:rPr>
                  </w:pPr>
                  <w:r w:rsidRPr="00907A1D">
                    <w:rPr>
                      <w:b/>
                      <w:bCs/>
                    </w:rPr>
                    <w:t>Legal Name of the Applicant:</w:t>
                  </w:r>
                </w:p>
              </w:tc>
              <w:tc>
                <w:tcPr>
                  <w:tcW w:w="6048" w:type="dxa"/>
                </w:tcPr>
                <w:p w14:paraId="4063E1AD"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636B65" w:rsidRPr="00907A1D" w14:paraId="00E47DCD" w14:textId="77777777" w:rsidTr="009F7EF7">
              <w:tc>
                <w:tcPr>
                  <w:tcW w:w="3528" w:type="dxa"/>
                </w:tcPr>
                <w:p w14:paraId="6260BD2C" w14:textId="77777777" w:rsidR="00636B65" w:rsidRPr="00907A1D" w:rsidRDefault="00636B65" w:rsidP="009F7EF7">
                  <w:pPr>
                    <w:jc w:val="both"/>
                    <w:rPr>
                      <w:b/>
                      <w:bCs/>
                    </w:rPr>
                  </w:pPr>
                  <w:r w:rsidRPr="00907A1D">
                    <w:rPr>
                      <w:b/>
                      <w:bCs/>
                    </w:rPr>
                    <w:t>Legal Address of the Applicant:</w:t>
                  </w:r>
                </w:p>
              </w:tc>
              <w:tc>
                <w:tcPr>
                  <w:tcW w:w="6048" w:type="dxa"/>
                </w:tcPr>
                <w:p w14:paraId="34461D72" w14:textId="77777777" w:rsidR="00636B65" w:rsidRPr="00907A1D" w:rsidRDefault="00636B65" w:rsidP="009F7EF7">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6389756" w14:textId="77777777" w:rsidTr="009F7EF7">
              <w:tc>
                <w:tcPr>
                  <w:tcW w:w="3528" w:type="dxa"/>
                </w:tcPr>
                <w:p w14:paraId="58BADDB7" w14:textId="77777777" w:rsidR="00636B65" w:rsidRPr="00907A1D" w:rsidRDefault="00636B65" w:rsidP="009F7EF7">
                  <w:pPr>
                    <w:jc w:val="both"/>
                    <w:rPr>
                      <w:b/>
                      <w:bCs/>
                    </w:rPr>
                  </w:pPr>
                </w:p>
              </w:tc>
              <w:tc>
                <w:tcPr>
                  <w:tcW w:w="6048" w:type="dxa"/>
                </w:tcPr>
                <w:p w14:paraId="13D890D2" w14:textId="77777777" w:rsidR="00636B65" w:rsidRPr="00907A1D" w:rsidRDefault="00636B65" w:rsidP="009F7EF7">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63DD0DD" w14:textId="77777777" w:rsidTr="009F7EF7">
              <w:tc>
                <w:tcPr>
                  <w:tcW w:w="3528" w:type="dxa"/>
                </w:tcPr>
                <w:p w14:paraId="7412B048" w14:textId="77777777" w:rsidR="00636B65" w:rsidRPr="00907A1D" w:rsidRDefault="00636B65" w:rsidP="009F7EF7">
                  <w:pPr>
                    <w:jc w:val="both"/>
                    <w:rPr>
                      <w:b/>
                      <w:bCs/>
                    </w:rPr>
                  </w:pPr>
                  <w:r w:rsidRPr="00907A1D">
                    <w:rPr>
                      <w:b/>
                      <w:bCs/>
                    </w:rPr>
                    <w:t>DUNS¹ Number:</w:t>
                  </w:r>
                </w:p>
              </w:tc>
              <w:tc>
                <w:tcPr>
                  <w:tcW w:w="6048" w:type="dxa"/>
                </w:tcPr>
                <w:p w14:paraId="0C01A5AF" w14:textId="77777777" w:rsidR="00636B65" w:rsidRPr="00907A1D" w:rsidRDefault="00636B65" w:rsidP="009F7EF7">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C828127" w14:textId="77777777" w:rsidR="00636B65" w:rsidRPr="00907A1D" w:rsidRDefault="00636B65" w:rsidP="009F7EF7">
            <w:pPr>
              <w:autoSpaceDE w:val="0"/>
              <w:autoSpaceDN w:val="0"/>
              <w:spacing w:after="240"/>
              <w:jc w:val="both"/>
              <w:rPr>
                <w:sz w:val="20"/>
              </w:rPr>
            </w:pPr>
            <w:r w:rsidRPr="00907A1D">
              <w:rPr>
                <w:sz w:val="20"/>
              </w:rPr>
              <w:t>¹Defined in Section 2.1, Definitions.</w:t>
            </w:r>
          </w:p>
          <w:p w14:paraId="35A1B153" w14:textId="3FBC7C7C" w:rsidR="00636B65" w:rsidRPr="00BB45ED" w:rsidRDefault="00636B65" w:rsidP="00BB45ED">
            <w:pPr>
              <w:spacing w:before="240" w:after="240"/>
              <w:jc w:val="both"/>
              <w:rPr>
                <w:bCs/>
              </w:rPr>
            </w:pPr>
            <w:r w:rsidRPr="004C43A3">
              <w:rPr>
                <w:b/>
                <w:bCs/>
              </w:rPr>
              <w:t xml:space="preserve">1. Authorized Representative (“AR”).  </w:t>
            </w:r>
            <w:r w:rsidRPr="00BB45E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6BE35C5F" w14:textId="77777777" w:rsidTr="004C43A3">
              <w:tc>
                <w:tcPr>
                  <w:tcW w:w="1519" w:type="dxa"/>
                  <w:gridSpan w:val="3"/>
                </w:tcPr>
                <w:p w14:paraId="171C963F" w14:textId="77777777" w:rsidR="00636B65" w:rsidRPr="00907A1D" w:rsidRDefault="00636B65" w:rsidP="009F7EF7">
                  <w:pPr>
                    <w:jc w:val="both"/>
                    <w:rPr>
                      <w:b/>
                      <w:bCs/>
                    </w:rPr>
                  </w:pPr>
                  <w:r w:rsidRPr="00907A1D">
                    <w:rPr>
                      <w:b/>
                      <w:bCs/>
                    </w:rPr>
                    <w:t>Name:</w:t>
                  </w:r>
                </w:p>
              </w:tc>
              <w:tc>
                <w:tcPr>
                  <w:tcW w:w="3368" w:type="dxa"/>
                  <w:gridSpan w:val="4"/>
                </w:tcPr>
                <w:p w14:paraId="3EBCA13D"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65827D65" w14:textId="45D1B2F4" w:rsidR="00636B65" w:rsidRPr="00907A1D" w:rsidRDefault="00636B65" w:rsidP="009F7EF7">
                  <w:pPr>
                    <w:jc w:val="both"/>
                    <w:rPr>
                      <w:b/>
                      <w:bCs/>
                    </w:rPr>
                  </w:pPr>
                  <w:del w:id="1179" w:author="ERCOT" w:date="2023-09-21T16:39:00Z">
                    <w:r w:rsidRPr="00907A1D" w:rsidDel="00AB7BF2">
                      <w:rPr>
                        <w:b/>
                        <w:bCs/>
                      </w:rPr>
                      <w:delText>Title:</w:delText>
                    </w:r>
                  </w:del>
                </w:p>
              </w:tc>
              <w:tc>
                <w:tcPr>
                  <w:tcW w:w="3363" w:type="dxa"/>
                  <w:gridSpan w:val="3"/>
                </w:tcPr>
                <w:p w14:paraId="5A117C88" w14:textId="514C14B6" w:rsidR="00636B65" w:rsidRPr="00907A1D" w:rsidRDefault="00636B65" w:rsidP="009F7EF7">
                  <w:pPr>
                    <w:jc w:val="both"/>
                    <w:rPr>
                      <w:b/>
                      <w:bCs/>
                    </w:rPr>
                  </w:pPr>
                  <w:del w:id="1180"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0443103" w14:textId="1B1C64C4" w:rsidTr="004C43A3">
              <w:trPr>
                <w:del w:id="1181" w:author="ERCOT" w:date="2023-09-21T16:39:00Z"/>
              </w:trPr>
              <w:tc>
                <w:tcPr>
                  <w:tcW w:w="1376" w:type="dxa"/>
                  <w:gridSpan w:val="2"/>
                </w:tcPr>
                <w:p w14:paraId="0C5BA918" w14:textId="1DF4BF1D" w:rsidR="00636B65" w:rsidRPr="00907A1D" w:rsidDel="00AB7BF2" w:rsidRDefault="00636B65" w:rsidP="009F7EF7">
                  <w:pPr>
                    <w:jc w:val="both"/>
                    <w:rPr>
                      <w:del w:id="1182" w:author="ERCOT" w:date="2023-09-21T16:39:00Z"/>
                      <w:b/>
                      <w:bCs/>
                    </w:rPr>
                  </w:pPr>
                  <w:del w:id="1183" w:author="ERCOT" w:date="2023-09-21T16:39:00Z">
                    <w:r w:rsidRPr="00907A1D" w:rsidDel="00AB7BF2">
                      <w:rPr>
                        <w:b/>
                        <w:bCs/>
                      </w:rPr>
                      <w:delText>Address:</w:delText>
                    </w:r>
                  </w:del>
                </w:p>
              </w:tc>
              <w:tc>
                <w:tcPr>
                  <w:tcW w:w="7730" w:type="dxa"/>
                  <w:gridSpan w:val="9"/>
                </w:tcPr>
                <w:p w14:paraId="3372A582" w14:textId="4AD65234" w:rsidR="00636B65" w:rsidRPr="00907A1D" w:rsidDel="00AB7BF2" w:rsidRDefault="00636B65" w:rsidP="009F7EF7">
                  <w:pPr>
                    <w:jc w:val="both"/>
                    <w:rPr>
                      <w:del w:id="1184" w:author="ERCOT" w:date="2023-09-21T16:39:00Z"/>
                      <w:b/>
                      <w:bCs/>
                    </w:rPr>
                  </w:pPr>
                  <w:del w:id="1185"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745C68" w14:textId="5A1B21B3" w:rsidTr="004C43A3">
              <w:trPr>
                <w:del w:id="1186" w:author="ERCOT" w:date="2023-09-21T16:39:00Z"/>
              </w:trPr>
              <w:tc>
                <w:tcPr>
                  <w:tcW w:w="1025" w:type="dxa"/>
                </w:tcPr>
                <w:p w14:paraId="63191030" w14:textId="16D7893E" w:rsidR="00636B65" w:rsidRPr="00907A1D" w:rsidDel="00AB7BF2" w:rsidRDefault="00636B65" w:rsidP="009F7EF7">
                  <w:pPr>
                    <w:jc w:val="both"/>
                    <w:rPr>
                      <w:del w:id="1187" w:author="ERCOT" w:date="2023-09-21T16:39:00Z"/>
                      <w:b/>
                      <w:bCs/>
                    </w:rPr>
                  </w:pPr>
                  <w:del w:id="1188" w:author="ERCOT" w:date="2023-09-21T16:39:00Z">
                    <w:r w:rsidRPr="00907A1D" w:rsidDel="00AB7BF2">
                      <w:rPr>
                        <w:b/>
                        <w:bCs/>
                      </w:rPr>
                      <w:delText>City:</w:delText>
                    </w:r>
                  </w:del>
                </w:p>
              </w:tc>
              <w:tc>
                <w:tcPr>
                  <w:tcW w:w="2284" w:type="dxa"/>
                  <w:gridSpan w:val="4"/>
                </w:tcPr>
                <w:p w14:paraId="538EE1F2" w14:textId="4193A02B" w:rsidR="00636B65" w:rsidRPr="00907A1D" w:rsidDel="00AB7BF2" w:rsidRDefault="00636B65" w:rsidP="009F7EF7">
                  <w:pPr>
                    <w:jc w:val="both"/>
                    <w:rPr>
                      <w:del w:id="1189" w:author="ERCOT" w:date="2023-09-21T16:39:00Z"/>
                      <w:b/>
                      <w:bCs/>
                    </w:rPr>
                  </w:pPr>
                  <w:del w:id="1190"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B7ED8F5" w14:textId="26D89039" w:rsidR="00636B65" w:rsidRPr="00907A1D" w:rsidDel="00AB7BF2" w:rsidRDefault="00636B65" w:rsidP="009F7EF7">
                  <w:pPr>
                    <w:jc w:val="both"/>
                    <w:rPr>
                      <w:del w:id="1191" w:author="ERCOT" w:date="2023-09-21T16:39:00Z"/>
                      <w:b/>
                      <w:bCs/>
                    </w:rPr>
                  </w:pPr>
                  <w:del w:id="1192" w:author="ERCOT" w:date="2023-09-21T16:39:00Z">
                    <w:r w:rsidRPr="00907A1D" w:rsidDel="00AB7BF2">
                      <w:rPr>
                        <w:b/>
                        <w:bCs/>
                      </w:rPr>
                      <w:delText>State:</w:delText>
                    </w:r>
                  </w:del>
                </w:p>
              </w:tc>
              <w:tc>
                <w:tcPr>
                  <w:tcW w:w="2029" w:type="dxa"/>
                  <w:gridSpan w:val="3"/>
                </w:tcPr>
                <w:p w14:paraId="3C55F2E4" w14:textId="5243DE5C" w:rsidR="00636B65" w:rsidRPr="00907A1D" w:rsidDel="00AB7BF2" w:rsidRDefault="00636B65" w:rsidP="009F7EF7">
                  <w:pPr>
                    <w:jc w:val="both"/>
                    <w:rPr>
                      <w:del w:id="1193" w:author="ERCOT" w:date="2023-09-21T16:39:00Z"/>
                      <w:b/>
                      <w:bCs/>
                    </w:rPr>
                  </w:pPr>
                  <w:del w:id="1194"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853DE08" w14:textId="3E30897A" w:rsidR="00636B65" w:rsidRPr="00907A1D" w:rsidDel="00AB7BF2" w:rsidRDefault="00636B65" w:rsidP="009F7EF7">
                  <w:pPr>
                    <w:jc w:val="both"/>
                    <w:rPr>
                      <w:del w:id="1195" w:author="ERCOT" w:date="2023-09-21T16:39:00Z"/>
                      <w:b/>
                      <w:bCs/>
                    </w:rPr>
                  </w:pPr>
                  <w:del w:id="1196" w:author="ERCOT" w:date="2023-09-21T16:39:00Z">
                    <w:r w:rsidRPr="00907A1D" w:rsidDel="00AB7BF2">
                      <w:rPr>
                        <w:b/>
                        <w:bCs/>
                      </w:rPr>
                      <w:delText>Zip:</w:delText>
                    </w:r>
                  </w:del>
                </w:p>
              </w:tc>
              <w:tc>
                <w:tcPr>
                  <w:tcW w:w="2114" w:type="dxa"/>
                </w:tcPr>
                <w:p w14:paraId="5479C481" w14:textId="231790CF" w:rsidR="00636B65" w:rsidRPr="00907A1D" w:rsidDel="00AB7BF2" w:rsidRDefault="00636B65" w:rsidP="009F7EF7">
                  <w:pPr>
                    <w:jc w:val="both"/>
                    <w:rPr>
                      <w:del w:id="1197" w:author="ERCOT" w:date="2023-09-21T16:39:00Z"/>
                      <w:b/>
                      <w:bCs/>
                    </w:rPr>
                  </w:pPr>
                  <w:del w:id="1198"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50619181" w14:textId="77777777" w:rsidTr="004C43A3">
              <w:tc>
                <w:tcPr>
                  <w:tcW w:w="1376" w:type="dxa"/>
                  <w:gridSpan w:val="2"/>
                </w:tcPr>
                <w:p w14:paraId="3109EFED" w14:textId="77777777" w:rsidR="00636B65" w:rsidRPr="00907A1D" w:rsidRDefault="00636B65" w:rsidP="009F7EF7">
                  <w:pPr>
                    <w:jc w:val="both"/>
                    <w:rPr>
                      <w:b/>
                      <w:bCs/>
                    </w:rPr>
                  </w:pPr>
                  <w:r w:rsidRPr="00907A1D">
                    <w:rPr>
                      <w:b/>
                      <w:bCs/>
                    </w:rPr>
                    <w:t>Telephone:</w:t>
                  </w:r>
                </w:p>
              </w:tc>
              <w:tc>
                <w:tcPr>
                  <w:tcW w:w="2804" w:type="dxa"/>
                  <w:gridSpan w:val="4"/>
                </w:tcPr>
                <w:p w14:paraId="6546316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50E17815" w14:textId="353D4F4F" w:rsidR="00636B65" w:rsidRPr="00907A1D" w:rsidRDefault="00636B65" w:rsidP="009F7EF7">
                  <w:pPr>
                    <w:jc w:val="both"/>
                    <w:rPr>
                      <w:b/>
                      <w:bCs/>
                    </w:rPr>
                  </w:pPr>
                  <w:del w:id="1199" w:author="ERCOT" w:date="2023-09-21T16:39:00Z">
                    <w:r w:rsidRPr="00907A1D" w:rsidDel="00AB7BF2">
                      <w:rPr>
                        <w:b/>
                        <w:bCs/>
                      </w:rPr>
                      <w:delText>Fax:</w:delText>
                    </w:r>
                  </w:del>
                </w:p>
              </w:tc>
              <w:tc>
                <w:tcPr>
                  <w:tcW w:w="4219" w:type="dxa"/>
                  <w:gridSpan w:val="4"/>
                </w:tcPr>
                <w:p w14:paraId="74C8A4A7" w14:textId="1A2E3391" w:rsidR="00636B65" w:rsidRPr="00907A1D" w:rsidRDefault="00636B65" w:rsidP="009F7EF7">
                  <w:pPr>
                    <w:jc w:val="both"/>
                    <w:rPr>
                      <w:b/>
                      <w:bCs/>
                    </w:rPr>
                  </w:pPr>
                  <w:del w:id="1200"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32A2465" w14:textId="77777777" w:rsidTr="004C43A3">
              <w:tc>
                <w:tcPr>
                  <w:tcW w:w="1780" w:type="dxa"/>
                  <w:gridSpan w:val="4"/>
                </w:tcPr>
                <w:p w14:paraId="4A17DF00" w14:textId="77777777" w:rsidR="00636B65" w:rsidRPr="00907A1D" w:rsidRDefault="00636B65" w:rsidP="009F7EF7">
                  <w:pPr>
                    <w:jc w:val="both"/>
                    <w:rPr>
                      <w:b/>
                      <w:bCs/>
                    </w:rPr>
                  </w:pPr>
                  <w:r w:rsidRPr="00907A1D">
                    <w:rPr>
                      <w:b/>
                      <w:bCs/>
                    </w:rPr>
                    <w:t>Email Address:</w:t>
                  </w:r>
                </w:p>
              </w:tc>
              <w:tc>
                <w:tcPr>
                  <w:tcW w:w="7326" w:type="dxa"/>
                  <w:gridSpan w:val="7"/>
                </w:tcPr>
                <w:p w14:paraId="10D2D46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2C2EF0B" w14:textId="77777777" w:rsidR="00636B65" w:rsidRPr="00907A1D" w:rsidRDefault="00636B65" w:rsidP="009F7EF7">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192D477E" w14:textId="77777777" w:rsidTr="004C43A3">
              <w:tc>
                <w:tcPr>
                  <w:tcW w:w="1519" w:type="dxa"/>
                  <w:gridSpan w:val="3"/>
                </w:tcPr>
                <w:p w14:paraId="0B591CE5" w14:textId="77777777" w:rsidR="00636B65" w:rsidRPr="00907A1D" w:rsidRDefault="00636B65" w:rsidP="009F7EF7">
                  <w:pPr>
                    <w:jc w:val="both"/>
                    <w:rPr>
                      <w:b/>
                      <w:bCs/>
                    </w:rPr>
                  </w:pPr>
                  <w:r w:rsidRPr="00907A1D">
                    <w:rPr>
                      <w:b/>
                      <w:bCs/>
                    </w:rPr>
                    <w:t>Name:</w:t>
                  </w:r>
                </w:p>
              </w:tc>
              <w:tc>
                <w:tcPr>
                  <w:tcW w:w="3368" w:type="dxa"/>
                  <w:gridSpan w:val="4"/>
                </w:tcPr>
                <w:p w14:paraId="74B62186"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0A310DEF" w14:textId="531A8D91" w:rsidR="00636B65" w:rsidRPr="00907A1D" w:rsidRDefault="00636B65" w:rsidP="009F7EF7">
                  <w:pPr>
                    <w:jc w:val="both"/>
                    <w:rPr>
                      <w:b/>
                      <w:bCs/>
                    </w:rPr>
                  </w:pPr>
                  <w:del w:id="1201" w:author="ERCOT" w:date="2023-09-21T16:39:00Z">
                    <w:r w:rsidRPr="00907A1D" w:rsidDel="00AB7BF2">
                      <w:rPr>
                        <w:b/>
                        <w:bCs/>
                      </w:rPr>
                      <w:delText>Title:</w:delText>
                    </w:r>
                  </w:del>
                </w:p>
              </w:tc>
              <w:tc>
                <w:tcPr>
                  <w:tcW w:w="3363" w:type="dxa"/>
                  <w:gridSpan w:val="3"/>
                </w:tcPr>
                <w:p w14:paraId="16F03BA8" w14:textId="5191BE7C" w:rsidR="00636B65" w:rsidRPr="00907A1D" w:rsidRDefault="00636B65" w:rsidP="009F7EF7">
                  <w:pPr>
                    <w:jc w:val="both"/>
                    <w:rPr>
                      <w:b/>
                      <w:bCs/>
                    </w:rPr>
                  </w:pPr>
                  <w:del w:id="1202"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796DD397" w14:textId="0CF18F70" w:rsidTr="004C43A3">
              <w:trPr>
                <w:del w:id="1203" w:author="ERCOT" w:date="2023-09-21T16:39:00Z"/>
              </w:trPr>
              <w:tc>
                <w:tcPr>
                  <w:tcW w:w="1376" w:type="dxa"/>
                  <w:gridSpan w:val="2"/>
                </w:tcPr>
                <w:p w14:paraId="791C6DBC" w14:textId="687CA83F" w:rsidR="00636B65" w:rsidRPr="00907A1D" w:rsidDel="00AB7BF2" w:rsidRDefault="00636B65" w:rsidP="009F7EF7">
                  <w:pPr>
                    <w:jc w:val="both"/>
                    <w:rPr>
                      <w:del w:id="1204" w:author="ERCOT" w:date="2023-09-21T16:39:00Z"/>
                      <w:b/>
                      <w:bCs/>
                    </w:rPr>
                  </w:pPr>
                  <w:del w:id="1205" w:author="ERCOT" w:date="2023-09-21T16:39:00Z">
                    <w:r w:rsidRPr="00907A1D" w:rsidDel="00AB7BF2">
                      <w:rPr>
                        <w:b/>
                        <w:bCs/>
                      </w:rPr>
                      <w:delText>Address:</w:delText>
                    </w:r>
                  </w:del>
                </w:p>
              </w:tc>
              <w:tc>
                <w:tcPr>
                  <w:tcW w:w="7730" w:type="dxa"/>
                  <w:gridSpan w:val="9"/>
                </w:tcPr>
                <w:p w14:paraId="52AAB1A4" w14:textId="6F438927" w:rsidR="00636B65" w:rsidRPr="00907A1D" w:rsidDel="00AB7BF2" w:rsidRDefault="00636B65" w:rsidP="009F7EF7">
                  <w:pPr>
                    <w:jc w:val="both"/>
                    <w:rPr>
                      <w:del w:id="1206" w:author="ERCOT" w:date="2023-09-21T16:39:00Z"/>
                      <w:b/>
                      <w:bCs/>
                    </w:rPr>
                  </w:pPr>
                  <w:del w:id="1207"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089D630E" w14:textId="07EF0760" w:rsidTr="004C43A3">
              <w:trPr>
                <w:del w:id="1208" w:author="ERCOT" w:date="2023-09-21T16:39:00Z"/>
              </w:trPr>
              <w:tc>
                <w:tcPr>
                  <w:tcW w:w="1025" w:type="dxa"/>
                </w:tcPr>
                <w:p w14:paraId="055B4118" w14:textId="06732FAD" w:rsidR="00636B65" w:rsidRPr="00907A1D" w:rsidDel="00AB7BF2" w:rsidRDefault="00636B65" w:rsidP="009F7EF7">
                  <w:pPr>
                    <w:jc w:val="both"/>
                    <w:rPr>
                      <w:del w:id="1209" w:author="ERCOT" w:date="2023-09-21T16:39:00Z"/>
                      <w:b/>
                      <w:bCs/>
                    </w:rPr>
                  </w:pPr>
                  <w:del w:id="1210" w:author="ERCOT" w:date="2023-09-21T16:39:00Z">
                    <w:r w:rsidRPr="00907A1D" w:rsidDel="00AB7BF2">
                      <w:rPr>
                        <w:b/>
                        <w:bCs/>
                      </w:rPr>
                      <w:delText>City:</w:delText>
                    </w:r>
                  </w:del>
                </w:p>
              </w:tc>
              <w:tc>
                <w:tcPr>
                  <w:tcW w:w="2284" w:type="dxa"/>
                  <w:gridSpan w:val="4"/>
                </w:tcPr>
                <w:p w14:paraId="18DCE54D" w14:textId="62E04C2A" w:rsidR="00636B65" w:rsidRPr="00907A1D" w:rsidDel="00AB7BF2" w:rsidRDefault="00636B65" w:rsidP="009F7EF7">
                  <w:pPr>
                    <w:jc w:val="both"/>
                    <w:rPr>
                      <w:del w:id="1211" w:author="ERCOT" w:date="2023-09-21T16:39:00Z"/>
                      <w:b/>
                      <w:bCs/>
                    </w:rPr>
                  </w:pPr>
                  <w:del w:id="1212"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6D557B8F" w14:textId="3B245AEE" w:rsidR="00636B65" w:rsidRPr="00907A1D" w:rsidDel="00AB7BF2" w:rsidRDefault="00636B65" w:rsidP="009F7EF7">
                  <w:pPr>
                    <w:jc w:val="both"/>
                    <w:rPr>
                      <w:del w:id="1213" w:author="ERCOT" w:date="2023-09-21T16:39:00Z"/>
                      <w:b/>
                      <w:bCs/>
                    </w:rPr>
                  </w:pPr>
                  <w:del w:id="1214" w:author="ERCOT" w:date="2023-09-21T16:39:00Z">
                    <w:r w:rsidRPr="00907A1D" w:rsidDel="00AB7BF2">
                      <w:rPr>
                        <w:b/>
                        <w:bCs/>
                      </w:rPr>
                      <w:delText>State:</w:delText>
                    </w:r>
                  </w:del>
                </w:p>
              </w:tc>
              <w:tc>
                <w:tcPr>
                  <w:tcW w:w="2029" w:type="dxa"/>
                  <w:gridSpan w:val="3"/>
                </w:tcPr>
                <w:p w14:paraId="03720CD2" w14:textId="650ADFA5" w:rsidR="00636B65" w:rsidRPr="00907A1D" w:rsidDel="00AB7BF2" w:rsidRDefault="00636B65" w:rsidP="009F7EF7">
                  <w:pPr>
                    <w:jc w:val="both"/>
                    <w:rPr>
                      <w:del w:id="1215" w:author="ERCOT" w:date="2023-09-21T16:39:00Z"/>
                      <w:b/>
                      <w:bCs/>
                    </w:rPr>
                  </w:pPr>
                  <w:del w:id="1216"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9628F1C" w14:textId="4D6F930C" w:rsidR="00636B65" w:rsidRPr="00907A1D" w:rsidDel="00AB7BF2" w:rsidRDefault="00636B65" w:rsidP="009F7EF7">
                  <w:pPr>
                    <w:jc w:val="both"/>
                    <w:rPr>
                      <w:del w:id="1217" w:author="ERCOT" w:date="2023-09-21T16:39:00Z"/>
                      <w:b/>
                      <w:bCs/>
                    </w:rPr>
                  </w:pPr>
                  <w:del w:id="1218" w:author="ERCOT" w:date="2023-09-21T16:39:00Z">
                    <w:r w:rsidRPr="00907A1D" w:rsidDel="00AB7BF2">
                      <w:rPr>
                        <w:b/>
                        <w:bCs/>
                      </w:rPr>
                      <w:delText>Zip:</w:delText>
                    </w:r>
                  </w:del>
                </w:p>
              </w:tc>
              <w:tc>
                <w:tcPr>
                  <w:tcW w:w="2114" w:type="dxa"/>
                </w:tcPr>
                <w:p w14:paraId="6518EF33" w14:textId="2E5181D8" w:rsidR="00636B65" w:rsidRPr="00907A1D" w:rsidDel="00AB7BF2" w:rsidRDefault="00636B65" w:rsidP="009F7EF7">
                  <w:pPr>
                    <w:jc w:val="both"/>
                    <w:rPr>
                      <w:del w:id="1219" w:author="ERCOT" w:date="2023-09-21T16:39:00Z"/>
                      <w:b/>
                      <w:bCs/>
                    </w:rPr>
                  </w:pPr>
                  <w:del w:id="1220"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48EAFF06" w14:textId="77777777" w:rsidTr="004C43A3">
              <w:tc>
                <w:tcPr>
                  <w:tcW w:w="1376" w:type="dxa"/>
                  <w:gridSpan w:val="2"/>
                </w:tcPr>
                <w:p w14:paraId="18EDB64D" w14:textId="77777777" w:rsidR="00636B65" w:rsidRPr="00907A1D" w:rsidRDefault="00636B65" w:rsidP="009F7EF7">
                  <w:pPr>
                    <w:jc w:val="both"/>
                    <w:rPr>
                      <w:b/>
                      <w:bCs/>
                    </w:rPr>
                  </w:pPr>
                  <w:r w:rsidRPr="00907A1D">
                    <w:rPr>
                      <w:b/>
                      <w:bCs/>
                    </w:rPr>
                    <w:t>Telephone:</w:t>
                  </w:r>
                </w:p>
              </w:tc>
              <w:tc>
                <w:tcPr>
                  <w:tcW w:w="2804" w:type="dxa"/>
                  <w:gridSpan w:val="4"/>
                </w:tcPr>
                <w:p w14:paraId="727773DF"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6BA53249" w14:textId="47EF2726" w:rsidR="00636B65" w:rsidRPr="00907A1D" w:rsidRDefault="00636B65" w:rsidP="009F7EF7">
                  <w:pPr>
                    <w:jc w:val="both"/>
                    <w:rPr>
                      <w:b/>
                      <w:bCs/>
                    </w:rPr>
                  </w:pPr>
                  <w:del w:id="1221" w:author="ERCOT" w:date="2023-09-21T16:40:00Z">
                    <w:r w:rsidRPr="00907A1D" w:rsidDel="00AB7BF2">
                      <w:rPr>
                        <w:b/>
                        <w:bCs/>
                      </w:rPr>
                      <w:delText>Fax:</w:delText>
                    </w:r>
                  </w:del>
                </w:p>
              </w:tc>
              <w:tc>
                <w:tcPr>
                  <w:tcW w:w="4219" w:type="dxa"/>
                  <w:gridSpan w:val="4"/>
                </w:tcPr>
                <w:p w14:paraId="3B871986" w14:textId="1D6DD696" w:rsidR="00636B65" w:rsidRPr="00907A1D" w:rsidRDefault="00636B65" w:rsidP="009F7EF7">
                  <w:pPr>
                    <w:jc w:val="both"/>
                    <w:rPr>
                      <w:b/>
                      <w:bCs/>
                    </w:rPr>
                  </w:pPr>
                  <w:del w:id="1222"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3A40691B" w14:textId="77777777" w:rsidTr="004C43A3">
              <w:tc>
                <w:tcPr>
                  <w:tcW w:w="1780" w:type="dxa"/>
                  <w:gridSpan w:val="4"/>
                </w:tcPr>
                <w:p w14:paraId="7A465EBF" w14:textId="77777777" w:rsidR="00636B65" w:rsidRPr="00907A1D" w:rsidRDefault="00636B65" w:rsidP="009F7EF7">
                  <w:pPr>
                    <w:jc w:val="both"/>
                    <w:rPr>
                      <w:b/>
                      <w:bCs/>
                    </w:rPr>
                  </w:pPr>
                  <w:r w:rsidRPr="00907A1D">
                    <w:rPr>
                      <w:b/>
                      <w:bCs/>
                    </w:rPr>
                    <w:lastRenderedPageBreak/>
                    <w:t>Email Address:</w:t>
                  </w:r>
                </w:p>
              </w:tc>
              <w:tc>
                <w:tcPr>
                  <w:tcW w:w="7326" w:type="dxa"/>
                  <w:gridSpan w:val="7"/>
                </w:tcPr>
                <w:p w14:paraId="78ADAFDB"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40D1716" w14:textId="77777777" w:rsidR="00636B65" w:rsidRPr="00907A1D" w:rsidRDefault="00636B65" w:rsidP="009F7EF7">
            <w:pPr>
              <w:autoSpaceDE w:val="0"/>
              <w:autoSpaceDN w:val="0"/>
              <w:spacing w:before="240" w:after="240"/>
              <w:jc w:val="both"/>
              <w:rPr>
                <w:b/>
                <w:bCs/>
              </w:rPr>
            </w:pPr>
            <w:r w:rsidRPr="00907A1D">
              <w:rPr>
                <w:b/>
                <w:bCs/>
              </w:rPr>
              <w:t>3.</w:t>
            </w:r>
            <w:r w:rsidRPr="00907A1D">
              <w:t xml:space="preserve"> </w:t>
            </w:r>
            <w:r w:rsidRPr="00907A1D">
              <w:rPr>
                <w:b/>
                <w:bCs/>
              </w:rPr>
              <w:t>Type of Legal Structure.</w:t>
            </w:r>
            <w:r w:rsidRPr="00907A1D">
              <w:t xml:space="preserve">  (Please indicate only one.)</w:t>
            </w:r>
          </w:p>
          <w:p w14:paraId="153B7E83" w14:textId="77777777" w:rsidR="00636B65" w:rsidRPr="00907A1D" w:rsidRDefault="00636B65" w:rsidP="009F7EF7">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DA3EF8">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DA3EF8">
              <w:fldChar w:fldCharType="separate"/>
            </w:r>
            <w:r w:rsidRPr="00907A1D">
              <w:fldChar w:fldCharType="end"/>
            </w:r>
            <w:r w:rsidRPr="00907A1D">
              <w:t xml:space="preserve"> Partnership</w:t>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DA3EF8">
              <w:fldChar w:fldCharType="separate"/>
            </w:r>
            <w:r w:rsidRPr="00907A1D">
              <w:fldChar w:fldCharType="end"/>
            </w:r>
            <w:r w:rsidRPr="00907A1D">
              <w:t xml:space="preserve"> Municipally Owned Utility</w:t>
            </w:r>
            <w:r w:rsidRPr="00907A1D">
              <w:tab/>
            </w:r>
          </w:p>
          <w:p w14:paraId="26712110" w14:textId="77777777" w:rsidR="00636B65" w:rsidRPr="00907A1D" w:rsidRDefault="00636B65" w:rsidP="009F7EF7">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DA3EF8">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DA3EF8">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DA3EF8">
              <w:fldChar w:fldCharType="separate"/>
            </w:r>
            <w:r w:rsidRPr="00907A1D">
              <w:fldChar w:fldCharType="end"/>
            </w:r>
            <w:r w:rsidRPr="00907A1D">
              <w:t xml:space="preserve"> Corporation </w:t>
            </w:r>
          </w:p>
          <w:p w14:paraId="5D0E2280" w14:textId="77777777" w:rsidR="00636B65" w:rsidRPr="00907A1D" w:rsidRDefault="00636B65" w:rsidP="009F7EF7">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DA3EF8">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024E717B" w14:textId="77777777" w:rsidR="00636B65" w:rsidRPr="00907A1D" w:rsidRDefault="00636B65" w:rsidP="009F7EF7">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16641B28" w14:textId="1DC92083" w:rsidR="00636B65" w:rsidRPr="00907A1D" w:rsidRDefault="00636B65" w:rsidP="00BB45ED">
            <w:pPr>
              <w:spacing w:after="240"/>
              <w:jc w:val="both"/>
            </w:pPr>
            <w:r w:rsidRPr="00BB45ED">
              <w:rPr>
                <w:b/>
                <w:bCs/>
              </w:rPr>
              <w:t xml:space="preserve">4. User Security Administrator (USA).  </w:t>
            </w:r>
            <w:r w:rsidRPr="00BB45E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13782032" w14:textId="77777777" w:rsidTr="004C43A3">
              <w:tc>
                <w:tcPr>
                  <w:tcW w:w="1519" w:type="dxa"/>
                  <w:gridSpan w:val="3"/>
                </w:tcPr>
                <w:p w14:paraId="19728C1A" w14:textId="77777777" w:rsidR="00636B65" w:rsidRPr="00907A1D" w:rsidRDefault="00636B65" w:rsidP="009F7EF7">
                  <w:pPr>
                    <w:jc w:val="both"/>
                    <w:rPr>
                      <w:b/>
                      <w:bCs/>
                    </w:rPr>
                  </w:pPr>
                  <w:r w:rsidRPr="00907A1D">
                    <w:rPr>
                      <w:b/>
                      <w:bCs/>
                    </w:rPr>
                    <w:t>Name:</w:t>
                  </w:r>
                </w:p>
              </w:tc>
              <w:tc>
                <w:tcPr>
                  <w:tcW w:w="3368" w:type="dxa"/>
                  <w:gridSpan w:val="4"/>
                </w:tcPr>
                <w:p w14:paraId="5A757F43"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68A0018F" w14:textId="295DEC25" w:rsidR="00636B65" w:rsidRPr="00907A1D" w:rsidRDefault="00636B65" w:rsidP="009F7EF7">
                  <w:pPr>
                    <w:jc w:val="both"/>
                    <w:rPr>
                      <w:b/>
                      <w:bCs/>
                    </w:rPr>
                  </w:pPr>
                  <w:del w:id="1223" w:author="ERCOT" w:date="2023-09-21T16:40:00Z">
                    <w:r w:rsidRPr="00907A1D" w:rsidDel="00AB7BF2">
                      <w:rPr>
                        <w:b/>
                        <w:bCs/>
                      </w:rPr>
                      <w:delText>Title:</w:delText>
                    </w:r>
                  </w:del>
                </w:p>
              </w:tc>
              <w:tc>
                <w:tcPr>
                  <w:tcW w:w="3363" w:type="dxa"/>
                  <w:gridSpan w:val="3"/>
                </w:tcPr>
                <w:p w14:paraId="5D68AB15" w14:textId="2781015F" w:rsidR="00636B65" w:rsidRPr="00907A1D" w:rsidRDefault="00636B65" w:rsidP="009F7EF7">
                  <w:pPr>
                    <w:jc w:val="both"/>
                    <w:rPr>
                      <w:b/>
                      <w:bCs/>
                    </w:rPr>
                  </w:pPr>
                  <w:del w:id="1224"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816C89D" w14:textId="32312A93" w:rsidTr="004C43A3">
              <w:trPr>
                <w:del w:id="1225" w:author="ERCOT" w:date="2023-09-21T16:40:00Z"/>
              </w:trPr>
              <w:tc>
                <w:tcPr>
                  <w:tcW w:w="1376" w:type="dxa"/>
                  <w:gridSpan w:val="2"/>
                </w:tcPr>
                <w:p w14:paraId="0277D04C" w14:textId="0F333BC1" w:rsidR="00636B65" w:rsidRPr="00907A1D" w:rsidDel="00AB7BF2" w:rsidRDefault="00636B65" w:rsidP="009F7EF7">
                  <w:pPr>
                    <w:jc w:val="both"/>
                    <w:rPr>
                      <w:del w:id="1226" w:author="ERCOT" w:date="2023-09-21T16:40:00Z"/>
                      <w:b/>
                      <w:bCs/>
                    </w:rPr>
                  </w:pPr>
                  <w:del w:id="1227" w:author="ERCOT" w:date="2023-09-21T16:40:00Z">
                    <w:r w:rsidRPr="00907A1D" w:rsidDel="00AB7BF2">
                      <w:rPr>
                        <w:b/>
                        <w:bCs/>
                      </w:rPr>
                      <w:delText>Address:</w:delText>
                    </w:r>
                  </w:del>
                </w:p>
              </w:tc>
              <w:tc>
                <w:tcPr>
                  <w:tcW w:w="7730" w:type="dxa"/>
                  <w:gridSpan w:val="9"/>
                </w:tcPr>
                <w:p w14:paraId="497E9494" w14:textId="6487360B" w:rsidR="00636B65" w:rsidRPr="00907A1D" w:rsidDel="00AB7BF2" w:rsidRDefault="00636B65" w:rsidP="009F7EF7">
                  <w:pPr>
                    <w:jc w:val="both"/>
                    <w:rPr>
                      <w:del w:id="1228" w:author="ERCOT" w:date="2023-09-21T16:40:00Z"/>
                      <w:b/>
                      <w:bCs/>
                    </w:rPr>
                  </w:pPr>
                  <w:del w:id="1229"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391FF466" w14:textId="020CEF5C" w:rsidTr="004C43A3">
              <w:trPr>
                <w:del w:id="1230" w:author="ERCOT" w:date="2023-09-21T16:40:00Z"/>
              </w:trPr>
              <w:tc>
                <w:tcPr>
                  <w:tcW w:w="1025" w:type="dxa"/>
                </w:tcPr>
                <w:p w14:paraId="3D1AE728" w14:textId="2CD84950" w:rsidR="00636B65" w:rsidRPr="00907A1D" w:rsidDel="00AB7BF2" w:rsidRDefault="00636B65" w:rsidP="009F7EF7">
                  <w:pPr>
                    <w:jc w:val="both"/>
                    <w:rPr>
                      <w:del w:id="1231" w:author="ERCOT" w:date="2023-09-21T16:40:00Z"/>
                      <w:b/>
                      <w:bCs/>
                    </w:rPr>
                  </w:pPr>
                  <w:del w:id="1232" w:author="ERCOT" w:date="2023-09-21T16:40:00Z">
                    <w:r w:rsidRPr="00907A1D" w:rsidDel="00AB7BF2">
                      <w:rPr>
                        <w:b/>
                        <w:bCs/>
                      </w:rPr>
                      <w:delText>City:</w:delText>
                    </w:r>
                  </w:del>
                </w:p>
              </w:tc>
              <w:tc>
                <w:tcPr>
                  <w:tcW w:w="2284" w:type="dxa"/>
                  <w:gridSpan w:val="4"/>
                </w:tcPr>
                <w:p w14:paraId="4C22C53E" w14:textId="42CD4E9C" w:rsidR="00636B65" w:rsidRPr="00907A1D" w:rsidDel="00AB7BF2" w:rsidRDefault="00636B65" w:rsidP="009F7EF7">
                  <w:pPr>
                    <w:jc w:val="both"/>
                    <w:rPr>
                      <w:del w:id="1233" w:author="ERCOT" w:date="2023-09-21T16:40:00Z"/>
                      <w:b/>
                      <w:bCs/>
                    </w:rPr>
                  </w:pPr>
                  <w:del w:id="1234"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6CF5C1F3" w14:textId="1176DC57" w:rsidR="00636B65" w:rsidRPr="00907A1D" w:rsidDel="00AB7BF2" w:rsidRDefault="00636B65" w:rsidP="009F7EF7">
                  <w:pPr>
                    <w:jc w:val="both"/>
                    <w:rPr>
                      <w:del w:id="1235" w:author="ERCOT" w:date="2023-09-21T16:40:00Z"/>
                      <w:b/>
                      <w:bCs/>
                    </w:rPr>
                  </w:pPr>
                  <w:del w:id="1236" w:author="ERCOT" w:date="2023-09-21T16:40:00Z">
                    <w:r w:rsidRPr="00907A1D" w:rsidDel="00AB7BF2">
                      <w:rPr>
                        <w:b/>
                        <w:bCs/>
                      </w:rPr>
                      <w:delText>State:</w:delText>
                    </w:r>
                  </w:del>
                </w:p>
              </w:tc>
              <w:tc>
                <w:tcPr>
                  <w:tcW w:w="2029" w:type="dxa"/>
                  <w:gridSpan w:val="3"/>
                </w:tcPr>
                <w:p w14:paraId="2B1E6CBB" w14:textId="787DAA58" w:rsidR="00636B65" w:rsidRPr="00907A1D" w:rsidDel="00AB7BF2" w:rsidRDefault="00636B65" w:rsidP="009F7EF7">
                  <w:pPr>
                    <w:jc w:val="both"/>
                    <w:rPr>
                      <w:del w:id="1237" w:author="ERCOT" w:date="2023-09-21T16:40:00Z"/>
                      <w:b/>
                      <w:bCs/>
                    </w:rPr>
                  </w:pPr>
                  <w:del w:id="1238"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93E19AD" w14:textId="0A907A04" w:rsidR="00636B65" w:rsidRPr="00907A1D" w:rsidDel="00AB7BF2" w:rsidRDefault="00636B65" w:rsidP="009F7EF7">
                  <w:pPr>
                    <w:jc w:val="both"/>
                    <w:rPr>
                      <w:del w:id="1239" w:author="ERCOT" w:date="2023-09-21T16:40:00Z"/>
                      <w:b/>
                      <w:bCs/>
                    </w:rPr>
                  </w:pPr>
                  <w:del w:id="1240" w:author="ERCOT" w:date="2023-09-21T16:40:00Z">
                    <w:r w:rsidRPr="00907A1D" w:rsidDel="00AB7BF2">
                      <w:rPr>
                        <w:b/>
                        <w:bCs/>
                      </w:rPr>
                      <w:delText>Zip:</w:delText>
                    </w:r>
                  </w:del>
                </w:p>
              </w:tc>
              <w:tc>
                <w:tcPr>
                  <w:tcW w:w="2114" w:type="dxa"/>
                </w:tcPr>
                <w:p w14:paraId="6E6BD038" w14:textId="56547B59" w:rsidR="00636B65" w:rsidRPr="00907A1D" w:rsidDel="00AB7BF2" w:rsidRDefault="00636B65" w:rsidP="009F7EF7">
                  <w:pPr>
                    <w:jc w:val="both"/>
                    <w:rPr>
                      <w:del w:id="1241" w:author="ERCOT" w:date="2023-09-21T16:40:00Z"/>
                      <w:b/>
                      <w:bCs/>
                    </w:rPr>
                  </w:pPr>
                  <w:del w:id="1242"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70847C51" w14:textId="77777777" w:rsidTr="004C43A3">
              <w:tc>
                <w:tcPr>
                  <w:tcW w:w="1376" w:type="dxa"/>
                  <w:gridSpan w:val="2"/>
                </w:tcPr>
                <w:p w14:paraId="19EFB0DE" w14:textId="77777777" w:rsidR="00636B65" w:rsidRPr="00907A1D" w:rsidRDefault="00636B65" w:rsidP="009F7EF7">
                  <w:pPr>
                    <w:jc w:val="both"/>
                    <w:rPr>
                      <w:b/>
                      <w:bCs/>
                    </w:rPr>
                  </w:pPr>
                  <w:r w:rsidRPr="00907A1D">
                    <w:rPr>
                      <w:b/>
                      <w:bCs/>
                    </w:rPr>
                    <w:t>Telephone:</w:t>
                  </w:r>
                </w:p>
              </w:tc>
              <w:tc>
                <w:tcPr>
                  <w:tcW w:w="2804" w:type="dxa"/>
                  <w:gridSpan w:val="4"/>
                </w:tcPr>
                <w:p w14:paraId="1B60F6E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71EC2BD1" w14:textId="1D2322CC" w:rsidR="00636B65" w:rsidRPr="00907A1D" w:rsidRDefault="00636B65" w:rsidP="009F7EF7">
                  <w:pPr>
                    <w:jc w:val="both"/>
                    <w:rPr>
                      <w:b/>
                      <w:bCs/>
                    </w:rPr>
                  </w:pPr>
                  <w:del w:id="1243" w:author="ERCOT" w:date="2023-09-21T16:40:00Z">
                    <w:r w:rsidRPr="00907A1D" w:rsidDel="00AB7BF2">
                      <w:rPr>
                        <w:b/>
                        <w:bCs/>
                      </w:rPr>
                      <w:delText>Fax:</w:delText>
                    </w:r>
                  </w:del>
                </w:p>
              </w:tc>
              <w:tc>
                <w:tcPr>
                  <w:tcW w:w="4219" w:type="dxa"/>
                  <w:gridSpan w:val="4"/>
                </w:tcPr>
                <w:p w14:paraId="0C59EA77" w14:textId="1BAB4C53" w:rsidR="00636B65" w:rsidRPr="00907A1D" w:rsidRDefault="00636B65" w:rsidP="009F7EF7">
                  <w:pPr>
                    <w:jc w:val="both"/>
                    <w:rPr>
                      <w:b/>
                      <w:bCs/>
                    </w:rPr>
                  </w:pPr>
                  <w:del w:id="1244"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19F1F1" w14:textId="77777777" w:rsidTr="004C43A3">
              <w:tc>
                <w:tcPr>
                  <w:tcW w:w="1780" w:type="dxa"/>
                  <w:gridSpan w:val="4"/>
                </w:tcPr>
                <w:p w14:paraId="25A22C42" w14:textId="77777777" w:rsidR="00636B65" w:rsidRPr="00907A1D" w:rsidRDefault="00636B65" w:rsidP="009F7EF7">
                  <w:pPr>
                    <w:jc w:val="both"/>
                    <w:rPr>
                      <w:b/>
                      <w:bCs/>
                    </w:rPr>
                  </w:pPr>
                  <w:r w:rsidRPr="00907A1D">
                    <w:rPr>
                      <w:b/>
                      <w:bCs/>
                    </w:rPr>
                    <w:t>Email Address:</w:t>
                  </w:r>
                </w:p>
              </w:tc>
              <w:tc>
                <w:tcPr>
                  <w:tcW w:w="7326" w:type="dxa"/>
                  <w:gridSpan w:val="7"/>
                </w:tcPr>
                <w:p w14:paraId="5988AB2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D63AC66" w14:textId="6E883D57" w:rsidR="00636B65" w:rsidRPr="00907A1D" w:rsidRDefault="00636B65" w:rsidP="00BB45ED">
            <w:pPr>
              <w:spacing w:before="240" w:after="240"/>
              <w:jc w:val="both"/>
            </w:pPr>
            <w:r w:rsidRPr="00BB45ED">
              <w:rPr>
                <w:b/>
                <w:bCs/>
              </w:rPr>
              <w:t>5. Backup USA.</w:t>
            </w:r>
            <w:r w:rsidRPr="00BB45ED">
              <w:rPr>
                <w:bCs/>
              </w:rPr>
              <w:t xml:space="preserve">  </w:t>
            </w:r>
            <w:r w:rsidRPr="00BB45ED">
              <w:rPr>
                <w:i/>
              </w:rPr>
              <w:t>(Optional)</w:t>
            </w:r>
            <w:r w:rsidRPr="00BB45E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636B65" w:rsidRPr="00907A1D" w14:paraId="539F5CFE" w14:textId="77777777" w:rsidTr="004C43A3">
              <w:tc>
                <w:tcPr>
                  <w:tcW w:w="1523" w:type="dxa"/>
                  <w:gridSpan w:val="3"/>
                </w:tcPr>
                <w:p w14:paraId="53D9BD04" w14:textId="77777777" w:rsidR="00636B65" w:rsidRPr="00907A1D" w:rsidRDefault="00636B65" w:rsidP="009F7EF7">
                  <w:pPr>
                    <w:jc w:val="both"/>
                    <w:rPr>
                      <w:b/>
                      <w:bCs/>
                    </w:rPr>
                  </w:pPr>
                  <w:r w:rsidRPr="00907A1D">
                    <w:rPr>
                      <w:b/>
                      <w:bCs/>
                    </w:rPr>
                    <w:t>Name:</w:t>
                  </w:r>
                </w:p>
              </w:tc>
              <w:tc>
                <w:tcPr>
                  <w:tcW w:w="3390" w:type="dxa"/>
                  <w:gridSpan w:val="4"/>
                </w:tcPr>
                <w:p w14:paraId="633514DF"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
                <w:p w14:paraId="066EA7BA" w14:textId="7B3A561E" w:rsidR="00636B65" w:rsidRPr="00907A1D" w:rsidRDefault="00636B65" w:rsidP="009F7EF7">
                  <w:pPr>
                    <w:jc w:val="both"/>
                    <w:rPr>
                      <w:b/>
                      <w:bCs/>
                    </w:rPr>
                  </w:pPr>
                  <w:del w:id="1245" w:author="ERCOT" w:date="2023-09-21T16:40:00Z">
                    <w:r w:rsidRPr="00907A1D" w:rsidDel="00AB7BF2">
                      <w:rPr>
                        <w:b/>
                        <w:bCs/>
                      </w:rPr>
                      <w:delText>Title:</w:delText>
                    </w:r>
                  </w:del>
                </w:p>
              </w:tc>
              <w:tc>
                <w:tcPr>
                  <w:tcW w:w="3336" w:type="dxa"/>
                  <w:gridSpan w:val="3"/>
                </w:tcPr>
                <w:p w14:paraId="5E252F95" w14:textId="65846AF7" w:rsidR="00636B65" w:rsidRPr="00907A1D" w:rsidRDefault="00636B65" w:rsidP="009F7EF7">
                  <w:pPr>
                    <w:jc w:val="both"/>
                    <w:rPr>
                      <w:b/>
                      <w:bCs/>
                    </w:rPr>
                  </w:pPr>
                  <w:del w:id="1246"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60F06C47" w14:textId="1F9CFED7" w:rsidTr="004C43A3">
              <w:trPr>
                <w:del w:id="1247" w:author="ERCOT" w:date="2023-09-21T16:40:00Z"/>
              </w:trPr>
              <w:tc>
                <w:tcPr>
                  <w:tcW w:w="1379" w:type="dxa"/>
                  <w:gridSpan w:val="2"/>
                </w:tcPr>
                <w:p w14:paraId="23BF4B66" w14:textId="657645D6" w:rsidR="00636B65" w:rsidRPr="00907A1D" w:rsidDel="00AB7BF2" w:rsidRDefault="00636B65" w:rsidP="009F7EF7">
                  <w:pPr>
                    <w:jc w:val="both"/>
                    <w:rPr>
                      <w:del w:id="1248" w:author="ERCOT" w:date="2023-09-21T16:40:00Z"/>
                      <w:b/>
                      <w:bCs/>
                    </w:rPr>
                  </w:pPr>
                  <w:del w:id="1249" w:author="ERCOT" w:date="2023-09-21T16:40:00Z">
                    <w:r w:rsidRPr="00907A1D" w:rsidDel="00AB7BF2">
                      <w:rPr>
                        <w:b/>
                        <w:bCs/>
                      </w:rPr>
                      <w:delText>Address:</w:delText>
                    </w:r>
                  </w:del>
                </w:p>
              </w:tc>
              <w:tc>
                <w:tcPr>
                  <w:tcW w:w="7727" w:type="dxa"/>
                  <w:gridSpan w:val="9"/>
                </w:tcPr>
                <w:p w14:paraId="7CBC5AB2" w14:textId="13B4F162" w:rsidR="00636B65" w:rsidRPr="00907A1D" w:rsidDel="00AB7BF2" w:rsidRDefault="00636B65" w:rsidP="009F7EF7">
                  <w:pPr>
                    <w:jc w:val="both"/>
                    <w:rPr>
                      <w:del w:id="1250" w:author="ERCOT" w:date="2023-09-21T16:40:00Z"/>
                      <w:b/>
                      <w:bCs/>
                    </w:rPr>
                  </w:pPr>
                  <w:del w:id="1251"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920F69" w14:textId="3819D33C" w:rsidTr="004C43A3">
              <w:trPr>
                <w:del w:id="1252" w:author="ERCOT" w:date="2023-09-21T16:40:00Z"/>
              </w:trPr>
              <w:tc>
                <w:tcPr>
                  <w:tcW w:w="1027" w:type="dxa"/>
                </w:tcPr>
                <w:p w14:paraId="0276C553" w14:textId="64674D09" w:rsidR="00636B65" w:rsidRPr="00907A1D" w:rsidDel="00AB7BF2" w:rsidRDefault="00636B65" w:rsidP="009F7EF7">
                  <w:pPr>
                    <w:jc w:val="both"/>
                    <w:rPr>
                      <w:del w:id="1253" w:author="ERCOT" w:date="2023-09-21T16:40:00Z"/>
                      <w:b/>
                      <w:bCs/>
                    </w:rPr>
                  </w:pPr>
                  <w:del w:id="1254" w:author="ERCOT" w:date="2023-09-21T16:40:00Z">
                    <w:r w:rsidRPr="00907A1D" w:rsidDel="00AB7BF2">
                      <w:rPr>
                        <w:b/>
                        <w:bCs/>
                      </w:rPr>
                      <w:delText>City:</w:delText>
                    </w:r>
                  </w:del>
                </w:p>
              </w:tc>
              <w:tc>
                <w:tcPr>
                  <w:tcW w:w="2308" w:type="dxa"/>
                  <w:gridSpan w:val="4"/>
                </w:tcPr>
                <w:p w14:paraId="217CB95A" w14:textId="41378646" w:rsidR="00636B65" w:rsidRPr="00907A1D" w:rsidDel="00AB7BF2" w:rsidRDefault="00636B65" w:rsidP="009F7EF7">
                  <w:pPr>
                    <w:jc w:val="both"/>
                    <w:rPr>
                      <w:del w:id="1255" w:author="ERCOT" w:date="2023-09-21T16:40:00Z"/>
                      <w:b/>
                      <w:bCs/>
                    </w:rPr>
                  </w:pPr>
                  <w:del w:id="1256"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48DF6E04" w14:textId="16C29114" w:rsidR="00636B65" w:rsidRPr="00907A1D" w:rsidDel="00AB7BF2" w:rsidRDefault="00636B65" w:rsidP="009F7EF7">
                  <w:pPr>
                    <w:jc w:val="both"/>
                    <w:rPr>
                      <w:del w:id="1257" w:author="ERCOT" w:date="2023-09-21T16:40:00Z"/>
                      <w:b/>
                      <w:bCs/>
                    </w:rPr>
                  </w:pPr>
                  <w:del w:id="1258" w:author="ERCOT" w:date="2023-09-21T16:40:00Z">
                    <w:r w:rsidRPr="00907A1D" w:rsidDel="00AB7BF2">
                      <w:rPr>
                        <w:b/>
                        <w:bCs/>
                      </w:rPr>
                      <w:delText>State:</w:delText>
                    </w:r>
                  </w:del>
                </w:p>
              </w:tc>
              <w:tc>
                <w:tcPr>
                  <w:tcW w:w="2038" w:type="dxa"/>
                  <w:gridSpan w:val="3"/>
                </w:tcPr>
                <w:p w14:paraId="3E8C6266" w14:textId="7E6E362C" w:rsidR="00636B65" w:rsidRPr="00907A1D" w:rsidDel="00AB7BF2" w:rsidRDefault="00636B65" w:rsidP="009F7EF7">
                  <w:pPr>
                    <w:jc w:val="both"/>
                    <w:rPr>
                      <w:del w:id="1259" w:author="ERCOT" w:date="2023-09-21T16:40:00Z"/>
                      <w:b/>
                      <w:bCs/>
                    </w:rPr>
                  </w:pPr>
                  <w:del w:id="1260"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
                <w:p w14:paraId="2AA7BFD1" w14:textId="430F44E1" w:rsidR="00636B65" w:rsidRPr="00907A1D" w:rsidDel="00AB7BF2" w:rsidRDefault="00636B65" w:rsidP="009F7EF7">
                  <w:pPr>
                    <w:jc w:val="both"/>
                    <w:rPr>
                      <w:del w:id="1261" w:author="ERCOT" w:date="2023-09-21T16:40:00Z"/>
                      <w:b/>
                      <w:bCs/>
                    </w:rPr>
                  </w:pPr>
                  <w:del w:id="1262" w:author="ERCOT" w:date="2023-09-21T16:40:00Z">
                    <w:r w:rsidRPr="00907A1D" w:rsidDel="00AB7BF2">
                      <w:rPr>
                        <w:b/>
                        <w:bCs/>
                      </w:rPr>
                      <w:delText>Zip:</w:delText>
                    </w:r>
                  </w:del>
                </w:p>
              </w:tc>
              <w:tc>
                <w:tcPr>
                  <w:tcW w:w="2077" w:type="dxa"/>
                </w:tcPr>
                <w:p w14:paraId="007689D3" w14:textId="5C25FAF8" w:rsidR="00636B65" w:rsidRPr="00907A1D" w:rsidDel="00AB7BF2" w:rsidRDefault="00636B65" w:rsidP="009F7EF7">
                  <w:pPr>
                    <w:jc w:val="both"/>
                    <w:rPr>
                      <w:del w:id="1263" w:author="ERCOT" w:date="2023-09-21T16:40:00Z"/>
                      <w:b/>
                      <w:bCs/>
                    </w:rPr>
                  </w:pPr>
                  <w:del w:id="1264"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24825DF5" w14:textId="77777777" w:rsidTr="004C43A3">
              <w:tc>
                <w:tcPr>
                  <w:tcW w:w="1379" w:type="dxa"/>
                  <w:gridSpan w:val="2"/>
                </w:tcPr>
                <w:p w14:paraId="24660BFC" w14:textId="77777777" w:rsidR="00636B65" w:rsidRPr="00907A1D" w:rsidRDefault="00636B65" w:rsidP="009F7EF7">
                  <w:pPr>
                    <w:jc w:val="both"/>
                    <w:rPr>
                      <w:b/>
                      <w:bCs/>
                    </w:rPr>
                  </w:pPr>
                  <w:r w:rsidRPr="00907A1D">
                    <w:rPr>
                      <w:b/>
                      <w:bCs/>
                    </w:rPr>
                    <w:t>Telephone:</w:t>
                  </w:r>
                </w:p>
              </w:tc>
              <w:tc>
                <w:tcPr>
                  <w:tcW w:w="2827" w:type="dxa"/>
                  <w:gridSpan w:val="4"/>
                </w:tcPr>
                <w:p w14:paraId="79E6838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1B4FFE93" w14:textId="663CE85D" w:rsidR="00636B65" w:rsidRPr="00907A1D" w:rsidRDefault="00636B65" w:rsidP="009F7EF7">
                  <w:pPr>
                    <w:jc w:val="both"/>
                    <w:rPr>
                      <w:b/>
                      <w:bCs/>
                    </w:rPr>
                  </w:pPr>
                  <w:del w:id="1265" w:author="ERCOT" w:date="2023-09-21T16:40:00Z">
                    <w:r w:rsidRPr="00907A1D" w:rsidDel="00AB7BF2">
                      <w:rPr>
                        <w:b/>
                        <w:bCs/>
                      </w:rPr>
                      <w:delText>Fax:</w:delText>
                    </w:r>
                  </w:del>
                </w:p>
              </w:tc>
              <w:tc>
                <w:tcPr>
                  <w:tcW w:w="4193" w:type="dxa"/>
                  <w:gridSpan w:val="4"/>
                </w:tcPr>
                <w:p w14:paraId="66E61A0D" w14:textId="183C5DB1" w:rsidR="00636B65" w:rsidRPr="00907A1D" w:rsidRDefault="00636B65" w:rsidP="009F7EF7">
                  <w:pPr>
                    <w:jc w:val="both"/>
                    <w:rPr>
                      <w:b/>
                      <w:bCs/>
                    </w:rPr>
                  </w:pPr>
                  <w:del w:id="1266"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4303960" w14:textId="77777777" w:rsidTr="004C43A3">
              <w:tc>
                <w:tcPr>
                  <w:tcW w:w="1787" w:type="dxa"/>
                  <w:gridSpan w:val="4"/>
                </w:tcPr>
                <w:p w14:paraId="385B55CC" w14:textId="77777777" w:rsidR="00636B65" w:rsidRPr="00907A1D" w:rsidRDefault="00636B65" w:rsidP="009F7EF7">
                  <w:pPr>
                    <w:jc w:val="both"/>
                    <w:rPr>
                      <w:b/>
                      <w:bCs/>
                    </w:rPr>
                  </w:pPr>
                  <w:r w:rsidRPr="00907A1D">
                    <w:rPr>
                      <w:b/>
                      <w:bCs/>
                    </w:rPr>
                    <w:t>Email Address:</w:t>
                  </w:r>
                </w:p>
              </w:tc>
              <w:tc>
                <w:tcPr>
                  <w:tcW w:w="7319" w:type="dxa"/>
                  <w:gridSpan w:val="7"/>
                </w:tcPr>
                <w:p w14:paraId="22F74C2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915D1DF" w14:textId="77777777" w:rsidR="00636B65" w:rsidRPr="00907A1D" w:rsidRDefault="00636B65" w:rsidP="009F7EF7">
            <w:pPr>
              <w:spacing w:before="240" w:after="240"/>
              <w:jc w:val="both"/>
            </w:pPr>
            <w:r w:rsidRPr="00907A1D">
              <w:rPr>
                <w:b/>
              </w:rPr>
              <w:t xml:space="preserve">6. </w:t>
            </w:r>
            <w:r w:rsidRPr="00907A1D">
              <w:rPr>
                <w:b/>
                <w:bCs/>
              </w:rPr>
              <w:t>Cybersecurity</w:t>
            </w:r>
            <w:r w:rsidRPr="007A211F">
              <w:rPr>
                <w:b/>
              </w:rPr>
              <w:t>.</w:t>
            </w:r>
            <w:r w:rsidRPr="00907A1D">
              <w:rPr>
                <w:bCs/>
              </w:rPr>
              <w:t xml:space="preserve"> </w:t>
            </w:r>
            <w:r>
              <w:rPr>
                <w:bCs/>
              </w:rPr>
              <w:t xml:space="preserve"> </w:t>
            </w:r>
            <w:r w:rsidRPr="00907A1D">
              <w:rPr>
                <w:bCs/>
              </w:rPr>
              <w:t>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33CC0C30" w14:textId="77777777" w:rsidTr="004C43A3">
              <w:tc>
                <w:tcPr>
                  <w:tcW w:w="1519" w:type="dxa"/>
                  <w:gridSpan w:val="3"/>
                </w:tcPr>
                <w:p w14:paraId="6521221D" w14:textId="77777777" w:rsidR="00636B65" w:rsidRPr="00907A1D" w:rsidRDefault="00636B65" w:rsidP="009F7EF7">
                  <w:pPr>
                    <w:jc w:val="both"/>
                    <w:rPr>
                      <w:b/>
                      <w:bCs/>
                    </w:rPr>
                  </w:pPr>
                  <w:r w:rsidRPr="00907A1D">
                    <w:rPr>
                      <w:b/>
                      <w:bCs/>
                    </w:rPr>
                    <w:t>Name:</w:t>
                  </w:r>
                </w:p>
              </w:tc>
              <w:tc>
                <w:tcPr>
                  <w:tcW w:w="3368" w:type="dxa"/>
                  <w:gridSpan w:val="4"/>
                </w:tcPr>
                <w:p w14:paraId="4326A507"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3C95C600" w14:textId="0249768C" w:rsidR="00636B65" w:rsidRPr="00907A1D" w:rsidRDefault="00636B65" w:rsidP="009F7EF7">
                  <w:pPr>
                    <w:jc w:val="both"/>
                    <w:rPr>
                      <w:b/>
                      <w:bCs/>
                    </w:rPr>
                  </w:pPr>
                  <w:del w:id="1267" w:author="ERCOT" w:date="2023-09-21T16:41:00Z">
                    <w:r w:rsidRPr="00907A1D" w:rsidDel="00AB7BF2">
                      <w:rPr>
                        <w:b/>
                        <w:bCs/>
                      </w:rPr>
                      <w:delText>Title:</w:delText>
                    </w:r>
                  </w:del>
                </w:p>
              </w:tc>
              <w:tc>
                <w:tcPr>
                  <w:tcW w:w="3363" w:type="dxa"/>
                  <w:gridSpan w:val="3"/>
                </w:tcPr>
                <w:p w14:paraId="58D9BA47" w14:textId="010AE8A3" w:rsidR="00636B65" w:rsidRPr="00907A1D" w:rsidRDefault="00636B65" w:rsidP="009F7EF7">
                  <w:pPr>
                    <w:jc w:val="both"/>
                    <w:rPr>
                      <w:b/>
                      <w:bCs/>
                    </w:rPr>
                  </w:pPr>
                  <w:del w:id="1268"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282FB070" w14:textId="4AF278B3" w:rsidTr="004C43A3">
              <w:trPr>
                <w:del w:id="1269" w:author="ERCOT" w:date="2023-09-21T16:41:00Z"/>
              </w:trPr>
              <w:tc>
                <w:tcPr>
                  <w:tcW w:w="1376" w:type="dxa"/>
                  <w:gridSpan w:val="2"/>
                </w:tcPr>
                <w:p w14:paraId="35FC5179" w14:textId="486D94CC" w:rsidR="00636B65" w:rsidRPr="00907A1D" w:rsidDel="00AB7BF2" w:rsidRDefault="00636B65" w:rsidP="009F7EF7">
                  <w:pPr>
                    <w:jc w:val="both"/>
                    <w:rPr>
                      <w:del w:id="1270" w:author="ERCOT" w:date="2023-09-21T16:41:00Z"/>
                      <w:b/>
                      <w:bCs/>
                    </w:rPr>
                  </w:pPr>
                  <w:del w:id="1271" w:author="ERCOT" w:date="2023-09-21T16:41:00Z">
                    <w:r w:rsidRPr="00907A1D" w:rsidDel="00AB7BF2">
                      <w:rPr>
                        <w:b/>
                        <w:bCs/>
                      </w:rPr>
                      <w:delText>Address:</w:delText>
                    </w:r>
                  </w:del>
                </w:p>
              </w:tc>
              <w:tc>
                <w:tcPr>
                  <w:tcW w:w="7730" w:type="dxa"/>
                  <w:gridSpan w:val="9"/>
                </w:tcPr>
                <w:p w14:paraId="2BCE661A" w14:textId="573C9A26" w:rsidR="00636B65" w:rsidRPr="00907A1D" w:rsidDel="00AB7BF2" w:rsidRDefault="00636B65" w:rsidP="009F7EF7">
                  <w:pPr>
                    <w:jc w:val="both"/>
                    <w:rPr>
                      <w:del w:id="1272" w:author="ERCOT" w:date="2023-09-21T16:41:00Z"/>
                      <w:b/>
                      <w:bCs/>
                    </w:rPr>
                  </w:pPr>
                  <w:del w:id="1273"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C6ECC33" w14:textId="385E9ADC" w:rsidTr="004C43A3">
              <w:trPr>
                <w:del w:id="1274" w:author="ERCOT" w:date="2023-09-21T16:41:00Z"/>
              </w:trPr>
              <w:tc>
                <w:tcPr>
                  <w:tcW w:w="1025" w:type="dxa"/>
                </w:tcPr>
                <w:p w14:paraId="48908CFB" w14:textId="3DEFB7A4" w:rsidR="00636B65" w:rsidRPr="00907A1D" w:rsidDel="00AB7BF2" w:rsidRDefault="00636B65" w:rsidP="009F7EF7">
                  <w:pPr>
                    <w:jc w:val="both"/>
                    <w:rPr>
                      <w:del w:id="1275" w:author="ERCOT" w:date="2023-09-21T16:41:00Z"/>
                      <w:b/>
                      <w:bCs/>
                    </w:rPr>
                  </w:pPr>
                  <w:del w:id="1276" w:author="ERCOT" w:date="2023-09-21T16:41:00Z">
                    <w:r w:rsidRPr="00907A1D" w:rsidDel="00AB7BF2">
                      <w:rPr>
                        <w:b/>
                        <w:bCs/>
                      </w:rPr>
                      <w:delText>City:</w:delText>
                    </w:r>
                  </w:del>
                </w:p>
              </w:tc>
              <w:tc>
                <w:tcPr>
                  <w:tcW w:w="2284" w:type="dxa"/>
                  <w:gridSpan w:val="4"/>
                </w:tcPr>
                <w:p w14:paraId="6C7D6048" w14:textId="18AB530C" w:rsidR="00636B65" w:rsidRPr="00907A1D" w:rsidDel="00AB7BF2" w:rsidRDefault="00636B65" w:rsidP="009F7EF7">
                  <w:pPr>
                    <w:jc w:val="both"/>
                    <w:rPr>
                      <w:del w:id="1277" w:author="ERCOT" w:date="2023-09-21T16:41:00Z"/>
                      <w:b/>
                      <w:bCs/>
                    </w:rPr>
                  </w:pPr>
                  <w:del w:id="1278"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0E3A7F7" w14:textId="5EE807F9" w:rsidR="00636B65" w:rsidRPr="00907A1D" w:rsidDel="00AB7BF2" w:rsidRDefault="00636B65" w:rsidP="009F7EF7">
                  <w:pPr>
                    <w:jc w:val="both"/>
                    <w:rPr>
                      <w:del w:id="1279" w:author="ERCOT" w:date="2023-09-21T16:41:00Z"/>
                      <w:b/>
                      <w:bCs/>
                    </w:rPr>
                  </w:pPr>
                  <w:del w:id="1280" w:author="ERCOT" w:date="2023-09-21T16:41:00Z">
                    <w:r w:rsidRPr="00907A1D" w:rsidDel="00AB7BF2">
                      <w:rPr>
                        <w:b/>
                        <w:bCs/>
                      </w:rPr>
                      <w:delText>State:</w:delText>
                    </w:r>
                  </w:del>
                </w:p>
              </w:tc>
              <w:tc>
                <w:tcPr>
                  <w:tcW w:w="2029" w:type="dxa"/>
                  <w:gridSpan w:val="3"/>
                </w:tcPr>
                <w:p w14:paraId="58AF614E" w14:textId="4F68E479" w:rsidR="00636B65" w:rsidRPr="00907A1D" w:rsidDel="00AB7BF2" w:rsidRDefault="00636B65" w:rsidP="009F7EF7">
                  <w:pPr>
                    <w:jc w:val="both"/>
                    <w:rPr>
                      <w:del w:id="1281" w:author="ERCOT" w:date="2023-09-21T16:41:00Z"/>
                      <w:b/>
                      <w:bCs/>
                    </w:rPr>
                  </w:pPr>
                  <w:del w:id="1282"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783" w:type="dxa"/>
                </w:tcPr>
                <w:p w14:paraId="5B34DE7A" w14:textId="7529AD99" w:rsidR="00636B65" w:rsidRPr="00907A1D" w:rsidDel="00AB7BF2" w:rsidRDefault="00636B65" w:rsidP="009F7EF7">
                  <w:pPr>
                    <w:jc w:val="both"/>
                    <w:rPr>
                      <w:del w:id="1283" w:author="ERCOT" w:date="2023-09-21T16:41:00Z"/>
                      <w:b/>
                      <w:bCs/>
                    </w:rPr>
                  </w:pPr>
                  <w:del w:id="1284" w:author="ERCOT" w:date="2023-09-21T16:41:00Z">
                    <w:r w:rsidRPr="00907A1D" w:rsidDel="00AB7BF2">
                      <w:rPr>
                        <w:b/>
                        <w:bCs/>
                      </w:rPr>
                      <w:delText>Zip:</w:delText>
                    </w:r>
                  </w:del>
                </w:p>
              </w:tc>
              <w:tc>
                <w:tcPr>
                  <w:tcW w:w="2114" w:type="dxa"/>
                </w:tcPr>
                <w:p w14:paraId="1647D2CD" w14:textId="092A572A" w:rsidR="00636B65" w:rsidRPr="00907A1D" w:rsidDel="00AB7BF2" w:rsidRDefault="00636B65" w:rsidP="009F7EF7">
                  <w:pPr>
                    <w:jc w:val="both"/>
                    <w:rPr>
                      <w:del w:id="1285" w:author="ERCOT" w:date="2023-09-21T16:41:00Z"/>
                      <w:b/>
                      <w:bCs/>
                    </w:rPr>
                  </w:pPr>
                  <w:del w:id="1286"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1A467A2F" w14:textId="77777777" w:rsidTr="004C43A3">
              <w:tc>
                <w:tcPr>
                  <w:tcW w:w="1376" w:type="dxa"/>
                  <w:gridSpan w:val="2"/>
                </w:tcPr>
                <w:p w14:paraId="219CB68B" w14:textId="77777777" w:rsidR="00636B65" w:rsidRPr="00907A1D" w:rsidRDefault="00636B65" w:rsidP="009F7EF7">
                  <w:pPr>
                    <w:jc w:val="both"/>
                    <w:rPr>
                      <w:b/>
                      <w:bCs/>
                    </w:rPr>
                  </w:pPr>
                  <w:r w:rsidRPr="00907A1D">
                    <w:rPr>
                      <w:b/>
                      <w:bCs/>
                    </w:rPr>
                    <w:t>Telephone:</w:t>
                  </w:r>
                </w:p>
              </w:tc>
              <w:tc>
                <w:tcPr>
                  <w:tcW w:w="2804" w:type="dxa"/>
                  <w:gridSpan w:val="4"/>
                </w:tcPr>
                <w:p w14:paraId="1413A93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514EAD91" w14:textId="2F946474" w:rsidR="00636B65" w:rsidRPr="00907A1D" w:rsidRDefault="00636B65" w:rsidP="009F7EF7">
                  <w:pPr>
                    <w:jc w:val="both"/>
                    <w:rPr>
                      <w:b/>
                      <w:bCs/>
                    </w:rPr>
                  </w:pPr>
                  <w:del w:id="1287" w:author="ERCOT" w:date="2023-09-21T16:41:00Z">
                    <w:r w:rsidRPr="00907A1D" w:rsidDel="00AB7BF2">
                      <w:rPr>
                        <w:b/>
                        <w:bCs/>
                      </w:rPr>
                      <w:delText>Fax:</w:delText>
                    </w:r>
                  </w:del>
                </w:p>
              </w:tc>
              <w:tc>
                <w:tcPr>
                  <w:tcW w:w="4219" w:type="dxa"/>
                  <w:gridSpan w:val="4"/>
                </w:tcPr>
                <w:p w14:paraId="52657BAD" w14:textId="0604AE96" w:rsidR="00636B65" w:rsidRPr="00907A1D" w:rsidRDefault="00636B65" w:rsidP="009F7EF7">
                  <w:pPr>
                    <w:jc w:val="both"/>
                    <w:rPr>
                      <w:b/>
                      <w:bCs/>
                    </w:rPr>
                  </w:pPr>
                  <w:del w:id="1288"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71D434" w14:textId="77777777" w:rsidTr="004C43A3">
              <w:tc>
                <w:tcPr>
                  <w:tcW w:w="1780" w:type="dxa"/>
                  <w:gridSpan w:val="4"/>
                </w:tcPr>
                <w:p w14:paraId="1CCA2ADA" w14:textId="77777777" w:rsidR="00636B65" w:rsidRPr="00907A1D" w:rsidRDefault="00636B65" w:rsidP="009F7EF7">
                  <w:pPr>
                    <w:jc w:val="both"/>
                    <w:rPr>
                      <w:b/>
                      <w:bCs/>
                    </w:rPr>
                  </w:pPr>
                  <w:r w:rsidRPr="00907A1D">
                    <w:rPr>
                      <w:b/>
                      <w:bCs/>
                    </w:rPr>
                    <w:t>Email Address:</w:t>
                  </w:r>
                </w:p>
              </w:tc>
              <w:tc>
                <w:tcPr>
                  <w:tcW w:w="7326" w:type="dxa"/>
                  <w:gridSpan w:val="7"/>
                </w:tcPr>
                <w:p w14:paraId="12DAB58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8E6AD87" w14:textId="77777777" w:rsidR="00636B65" w:rsidRPr="00907A1D" w:rsidRDefault="00636B65" w:rsidP="009F7EF7">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636B65" w:rsidRPr="00907A1D" w14:paraId="491B0F82" w14:textId="77777777" w:rsidTr="004C43A3">
              <w:tc>
                <w:tcPr>
                  <w:tcW w:w="1522" w:type="dxa"/>
                  <w:gridSpan w:val="3"/>
                </w:tcPr>
                <w:p w14:paraId="149BD768" w14:textId="77777777" w:rsidR="00636B65" w:rsidRPr="00907A1D" w:rsidRDefault="00636B65" w:rsidP="009F7EF7">
                  <w:pPr>
                    <w:jc w:val="both"/>
                    <w:rPr>
                      <w:b/>
                      <w:bCs/>
                    </w:rPr>
                  </w:pPr>
                  <w:r w:rsidRPr="00907A1D">
                    <w:rPr>
                      <w:b/>
                      <w:bCs/>
                    </w:rPr>
                    <w:t>Name:</w:t>
                  </w:r>
                </w:p>
              </w:tc>
              <w:tc>
                <w:tcPr>
                  <w:tcW w:w="3391" w:type="dxa"/>
                  <w:gridSpan w:val="4"/>
                </w:tcPr>
                <w:p w14:paraId="39A36F92"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
                <w:p w14:paraId="4DFC161F" w14:textId="6127D106" w:rsidR="00636B65" w:rsidRPr="00907A1D" w:rsidRDefault="00636B65" w:rsidP="009F7EF7">
                  <w:pPr>
                    <w:jc w:val="both"/>
                    <w:rPr>
                      <w:b/>
                      <w:bCs/>
                    </w:rPr>
                  </w:pPr>
                  <w:del w:id="1289" w:author="ERCOT" w:date="2023-09-21T16:41:00Z">
                    <w:r w:rsidRPr="00907A1D" w:rsidDel="00AB7BF2">
                      <w:rPr>
                        <w:b/>
                        <w:bCs/>
                      </w:rPr>
                      <w:delText>Title:</w:delText>
                    </w:r>
                  </w:del>
                </w:p>
              </w:tc>
              <w:tc>
                <w:tcPr>
                  <w:tcW w:w="3336" w:type="dxa"/>
                  <w:gridSpan w:val="3"/>
                </w:tcPr>
                <w:p w14:paraId="5AE9742F" w14:textId="6F79A54C" w:rsidR="00636B65" w:rsidRPr="00907A1D" w:rsidRDefault="00636B65" w:rsidP="009F7EF7">
                  <w:pPr>
                    <w:jc w:val="both"/>
                    <w:rPr>
                      <w:b/>
                      <w:bCs/>
                    </w:rPr>
                  </w:pPr>
                  <w:del w:id="1290"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5C4CA03" w14:textId="798FCBDD" w:rsidTr="004C43A3">
              <w:trPr>
                <w:del w:id="1291" w:author="ERCOT" w:date="2023-09-21T16:41:00Z"/>
              </w:trPr>
              <w:tc>
                <w:tcPr>
                  <w:tcW w:w="1378" w:type="dxa"/>
                  <w:gridSpan w:val="2"/>
                </w:tcPr>
                <w:p w14:paraId="2E2EBF4D" w14:textId="30A646C2" w:rsidR="00636B65" w:rsidRPr="00907A1D" w:rsidDel="00AB7BF2" w:rsidRDefault="00636B65" w:rsidP="009F7EF7">
                  <w:pPr>
                    <w:jc w:val="both"/>
                    <w:rPr>
                      <w:del w:id="1292" w:author="ERCOT" w:date="2023-09-21T16:41:00Z"/>
                      <w:b/>
                      <w:bCs/>
                    </w:rPr>
                  </w:pPr>
                  <w:del w:id="1293" w:author="ERCOT" w:date="2023-09-21T16:41:00Z">
                    <w:r w:rsidRPr="00907A1D" w:rsidDel="00AB7BF2">
                      <w:rPr>
                        <w:b/>
                        <w:bCs/>
                      </w:rPr>
                      <w:delText>Address:</w:delText>
                    </w:r>
                  </w:del>
                </w:p>
              </w:tc>
              <w:tc>
                <w:tcPr>
                  <w:tcW w:w="7728" w:type="dxa"/>
                  <w:gridSpan w:val="9"/>
                </w:tcPr>
                <w:p w14:paraId="526DB4FA" w14:textId="1FD64132" w:rsidR="00636B65" w:rsidRPr="00907A1D" w:rsidDel="00AB7BF2" w:rsidRDefault="00636B65" w:rsidP="009F7EF7">
                  <w:pPr>
                    <w:jc w:val="both"/>
                    <w:rPr>
                      <w:del w:id="1294" w:author="ERCOT" w:date="2023-09-21T16:41:00Z"/>
                      <w:b/>
                      <w:bCs/>
                    </w:rPr>
                  </w:pPr>
                  <w:del w:id="1295"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A0B37F7" w14:textId="7BDB62DD" w:rsidTr="004C43A3">
              <w:trPr>
                <w:del w:id="1296" w:author="ERCOT" w:date="2023-09-21T16:41:00Z"/>
              </w:trPr>
              <w:tc>
                <w:tcPr>
                  <w:tcW w:w="1026" w:type="dxa"/>
                </w:tcPr>
                <w:p w14:paraId="7986C435" w14:textId="637B91C2" w:rsidR="00636B65" w:rsidRPr="00907A1D" w:rsidDel="00AB7BF2" w:rsidRDefault="00636B65" w:rsidP="009F7EF7">
                  <w:pPr>
                    <w:jc w:val="both"/>
                    <w:rPr>
                      <w:del w:id="1297" w:author="ERCOT" w:date="2023-09-21T16:41:00Z"/>
                      <w:b/>
                      <w:bCs/>
                    </w:rPr>
                  </w:pPr>
                  <w:del w:id="1298" w:author="ERCOT" w:date="2023-09-21T16:41:00Z">
                    <w:r w:rsidRPr="00907A1D" w:rsidDel="00AB7BF2">
                      <w:rPr>
                        <w:b/>
                        <w:bCs/>
                      </w:rPr>
                      <w:delText>City:</w:delText>
                    </w:r>
                  </w:del>
                </w:p>
              </w:tc>
              <w:tc>
                <w:tcPr>
                  <w:tcW w:w="2308" w:type="dxa"/>
                  <w:gridSpan w:val="4"/>
                </w:tcPr>
                <w:p w14:paraId="42220D68" w14:textId="3CF432C3" w:rsidR="00636B65" w:rsidRPr="00907A1D" w:rsidDel="00AB7BF2" w:rsidRDefault="00636B65" w:rsidP="009F7EF7">
                  <w:pPr>
                    <w:jc w:val="both"/>
                    <w:rPr>
                      <w:del w:id="1299" w:author="ERCOT" w:date="2023-09-21T16:41:00Z"/>
                      <w:b/>
                      <w:bCs/>
                    </w:rPr>
                  </w:pPr>
                  <w:del w:id="1300"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F6914D7" w14:textId="2AA6D20C" w:rsidR="00636B65" w:rsidRPr="00907A1D" w:rsidDel="00AB7BF2" w:rsidRDefault="00636B65" w:rsidP="009F7EF7">
                  <w:pPr>
                    <w:jc w:val="both"/>
                    <w:rPr>
                      <w:del w:id="1301" w:author="ERCOT" w:date="2023-09-21T16:41:00Z"/>
                      <w:b/>
                      <w:bCs/>
                    </w:rPr>
                  </w:pPr>
                  <w:del w:id="1302" w:author="ERCOT" w:date="2023-09-21T16:41:00Z">
                    <w:r w:rsidRPr="00907A1D" w:rsidDel="00AB7BF2">
                      <w:rPr>
                        <w:b/>
                        <w:bCs/>
                      </w:rPr>
                      <w:delText>State:</w:delText>
                    </w:r>
                  </w:del>
                </w:p>
              </w:tc>
              <w:tc>
                <w:tcPr>
                  <w:tcW w:w="2039" w:type="dxa"/>
                  <w:gridSpan w:val="3"/>
                </w:tcPr>
                <w:p w14:paraId="6D514F93" w14:textId="168916EA" w:rsidR="00636B65" w:rsidRPr="00907A1D" w:rsidDel="00AB7BF2" w:rsidRDefault="00636B65" w:rsidP="009F7EF7">
                  <w:pPr>
                    <w:jc w:val="both"/>
                    <w:rPr>
                      <w:del w:id="1303" w:author="ERCOT" w:date="2023-09-21T16:41:00Z"/>
                      <w:b/>
                      <w:bCs/>
                    </w:rPr>
                  </w:pPr>
                  <w:del w:id="1304" w:author="ERCOT" w:date="2023-09-21T16:41: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
                <w:p w14:paraId="6366A194" w14:textId="65632A58" w:rsidR="00636B65" w:rsidRPr="00907A1D" w:rsidDel="00AB7BF2" w:rsidRDefault="00636B65" w:rsidP="009F7EF7">
                  <w:pPr>
                    <w:jc w:val="both"/>
                    <w:rPr>
                      <w:del w:id="1305" w:author="ERCOT" w:date="2023-09-21T16:41:00Z"/>
                      <w:b/>
                      <w:bCs/>
                    </w:rPr>
                  </w:pPr>
                  <w:del w:id="1306" w:author="ERCOT" w:date="2023-09-21T16:41:00Z">
                    <w:r w:rsidRPr="00907A1D" w:rsidDel="00AB7BF2">
                      <w:rPr>
                        <w:b/>
                        <w:bCs/>
                      </w:rPr>
                      <w:delText>Zip:</w:delText>
                    </w:r>
                  </w:del>
                </w:p>
              </w:tc>
              <w:tc>
                <w:tcPr>
                  <w:tcW w:w="2077" w:type="dxa"/>
                </w:tcPr>
                <w:p w14:paraId="7351893F" w14:textId="2FF5982A" w:rsidR="00636B65" w:rsidRPr="00907A1D" w:rsidDel="00AB7BF2" w:rsidRDefault="00636B65" w:rsidP="009F7EF7">
                  <w:pPr>
                    <w:jc w:val="both"/>
                    <w:rPr>
                      <w:del w:id="1307" w:author="ERCOT" w:date="2023-09-21T16:41:00Z"/>
                      <w:b/>
                      <w:bCs/>
                    </w:rPr>
                  </w:pPr>
                  <w:del w:id="1308" w:author="ERCOT" w:date="2023-09-21T16:41: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621474F5" w14:textId="77777777" w:rsidTr="004C43A3">
              <w:tc>
                <w:tcPr>
                  <w:tcW w:w="1378" w:type="dxa"/>
                  <w:gridSpan w:val="2"/>
                </w:tcPr>
                <w:p w14:paraId="3B6EBECB" w14:textId="77777777" w:rsidR="00636B65" w:rsidRPr="00907A1D" w:rsidRDefault="00636B65" w:rsidP="009F7EF7">
                  <w:pPr>
                    <w:jc w:val="both"/>
                    <w:rPr>
                      <w:b/>
                      <w:bCs/>
                    </w:rPr>
                  </w:pPr>
                  <w:r w:rsidRPr="00907A1D">
                    <w:rPr>
                      <w:b/>
                      <w:bCs/>
                    </w:rPr>
                    <w:lastRenderedPageBreak/>
                    <w:t>Telephone:</w:t>
                  </w:r>
                </w:p>
              </w:tc>
              <w:tc>
                <w:tcPr>
                  <w:tcW w:w="2827" w:type="dxa"/>
                  <w:gridSpan w:val="4"/>
                </w:tcPr>
                <w:p w14:paraId="229A573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8" w:type="dxa"/>
                </w:tcPr>
                <w:p w14:paraId="1610171F" w14:textId="699E0623" w:rsidR="00636B65" w:rsidRPr="00907A1D" w:rsidRDefault="00636B65" w:rsidP="009F7EF7">
                  <w:pPr>
                    <w:jc w:val="both"/>
                    <w:rPr>
                      <w:b/>
                      <w:bCs/>
                    </w:rPr>
                  </w:pPr>
                  <w:del w:id="1309" w:author="ERCOT" w:date="2023-09-21T16:41:00Z">
                    <w:r w:rsidRPr="00907A1D" w:rsidDel="00AB7BF2">
                      <w:rPr>
                        <w:b/>
                        <w:bCs/>
                      </w:rPr>
                      <w:delText>Fax:</w:delText>
                    </w:r>
                  </w:del>
                </w:p>
              </w:tc>
              <w:tc>
                <w:tcPr>
                  <w:tcW w:w="4193" w:type="dxa"/>
                  <w:gridSpan w:val="4"/>
                </w:tcPr>
                <w:p w14:paraId="0253C0B4" w14:textId="258EC4FC" w:rsidR="00636B65" w:rsidRPr="00907A1D" w:rsidRDefault="00636B65" w:rsidP="009F7EF7">
                  <w:pPr>
                    <w:jc w:val="both"/>
                    <w:rPr>
                      <w:b/>
                      <w:bCs/>
                    </w:rPr>
                  </w:pPr>
                  <w:del w:id="1310"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403F1A22" w14:textId="77777777" w:rsidTr="004C43A3">
              <w:tc>
                <w:tcPr>
                  <w:tcW w:w="1786" w:type="dxa"/>
                  <w:gridSpan w:val="4"/>
                </w:tcPr>
                <w:p w14:paraId="45D7C45B" w14:textId="77777777" w:rsidR="00636B65" w:rsidRPr="00907A1D" w:rsidRDefault="00636B65" w:rsidP="009F7EF7">
                  <w:pPr>
                    <w:jc w:val="both"/>
                    <w:rPr>
                      <w:b/>
                      <w:bCs/>
                    </w:rPr>
                  </w:pPr>
                  <w:r w:rsidRPr="00907A1D">
                    <w:rPr>
                      <w:b/>
                      <w:bCs/>
                    </w:rPr>
                    <w:t>Email Address:</w:t>
                  </w:r>
                </w:p>
              </w:tc>
              <w:tc>
                <w:tcPr>
                  <w:tcW w:w="7320" w:type="dxa"/>
                  <w:gridSpan w:val="7"/>
                </w:tcPr>
                <w:p w14:paraId="0194B06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FDA5A3A" w14:textId="5A540DCA" w:rsidR="00636B65" w:rsidRPr="00907A1D" w:rsidRDefault="00636B65" w:rsidP="00AB7BF2">
            <w:pPr>
              <w:spacing w:before="240" w:after="240"/>
              <w:jc w:val="both"/>
            </w:pPr>
            <w:r w:rsidRPr="004C43A3">
              <w:rPr>
                <w:b/>
                <w:bCs/>
              </w:rPr>
              <w:t>8. Proposed commencement date for service:</w:t>
            </w:r>
            <w:r w:rsidRPr="00907A1D">
              <w:t xml:space="preserve"> </w:t>
            </w:r>
            <w:r w:rsidRPr="00AB7BF2">
              <w:rPr>
                <w:u w:val="single"/>
              </w:rPr>
              <w:fldChar w:fldCharType="begin">
                <w:ffData>
                  <w:name w:val="Text82"/>
                  <w:enabled/>
                  <w:calcOnExit w:val="0"/>
                  <w:textInput/>
                </w:ffData>
              </w:fldChar>
            </w:r>
            <w:r w:rsidRPr="00AB7BF2">
              <w:rPr>
                <w:u w:val="single"/>
              </w:rPr>
              <w:instrText xml:space="preserve"> FORMTEXT </w:instrText>
            </w:r>
            <w:r w:rsidRPr="00AB7BF2">
              <w:rPr>
                <w:u w:val="single"/>
              </w:rPr>
            </w:r>
            <w:r w:rsidRPr="00AB7BF2">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AB7BF2">
              <w:rPr>
                <w:u w:val="single"/>
              </w:rPr>
              <w:fldChar w:fldCharType="end"/>
            </w:r>
            <w:r w:rsidRPr="00907A1D">
              <w:t>.</w:t>
            </w:r>
          </w:p>
          <w:p w14:paraId="06C43A24" w14:textId="77777777" w:rsidR="00636B65" w:rsidRPr="00907A1D" w:rsidRDefault="00636B65" w:rsidP="009F7EF7">
            <w:pPr>
              <w:spacing w:after="240"/>
              <w:jc w:val="center"/>
              <w:rPr>
                <w:b/>
                <w:caps/>
                <w:u w:val="single"/>
              </w:rPr>
            </w:pPr>
            <w:r w:rsidRPr="00907A1D">
              <w:rPr>
                <w:b/>
                <w:u w:val="single"/>
              </w:rPr>
              <w:br w:type="page"/>
              <w:t xml:space="preserve">PART II – </w:t>
            </w:r>
            <w:r w:rsidRPr="00907A1D">
              <w:rPr>
                <w:b/>
                <w:caps/>
                <w:u w:val="single"/>
              </w:rPr>
              <w:t>ADDiTIONAL REQUIRED Information</w:t>
            </w:r>
          </w:p>
          <w:p w14:paraId="30F72D1A" w14:textId="77777777" w:rsidR="00636B65" w:rsidRPr="00907A1D" w:rsidRDefault="00636B65" w:rsidP="009F7EF7">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w:t>
            </w:r>
            <w:r>
              <w:t xml:space="preserve"> </w:t>
            </w:r>
            <w:r w:rsidRPr="00907A1D">
              <w:t>ERCOT will use this list of individuals to determine who can execute such documents as the Standard Form Market Participant Agreement (Section 22, Attachment A), Amendment to Standard Form Market Participant Agreement (Section 22, Attachment C), Digital Certificate Audit Attestation, etc.</w:t>
            </w:r>
            <w:r>
              <w:t xml:space="preserve">  </w:t>
            </w:r>
            <w:r w:rsidRPr="00907A1D">
              <w:t>Alternatively, additional documentation (Articles of Incorporation, Board Resolutions, Delegation of Authority, Secretary’s Certificate, etc.) can be provided to prove binding authority for the Applicant.</w:t>
            </w:r>
          </w:p>
          <w:p w14:paraId="158A16DD" w14:textId="77777777" w:rsidR="00636B65" w:rsidRPr="00907A1D" w:rsidRDefault="00636B65" w:rsidP="009F7EF7">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w:t>
            </w:r>
            <w:r>
              <w:t xml:space="preserve"> </w:t>
            </w:r>
            <w:r w:rsidRPr="00907A1D">
              <w:t>Please also provide the name and type of any other ERCOT Market Participant registrations held by the Applicant.</w:t>
            </w:r>
            <w:r>
              <w:t xml:space="preserve">  </w:t>
            </w:r>
            <w:r w:rsidRPr="00907A1D">
              <w:rPr>
                <w:i/>
              </w:rPr>
              <w:t>(Attach additional pages if necessary.)</w:t>
            </w:r>
          </w:p>
          <w:p w14:paraId="6D9BDCA5" w14:textId="77777777" w:rsidR="00636B65" w:rsidRPr="00907A1D" w:rsidRDefault="00636B65" w:rsidP="009F7EF7">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r w:rsidRPr="00515736">
              <w:t xml:space="preserve"> </w:t>
            </w:r>
            <w:r w:rsidRPr="00B1214B">
              <w:t xml:space="preserve">or Settlement Only Energy Storage </w:t>
            </w:r>
            <w:r w:rsidRPr="00F356DB">
              <w:t>System</w:t>
            </w:r>
            <w:r>
              <w:t>s</w:t>
            </w:r>
            <w:r w:rsidRPr="0056442F">
              <w:t xml:space="preserve"> (SOES</w:t>
            </w:r>
            <w:r w:rsidRPr="00E50CD3">
              <w:t>S</w:t>
            </w:r>
            <w:r>
              <w:t>s</w:t>
            </w:r>
            <w:r w:rsidRPr="00E50CD3">
              <w:t>)</w:t>
            </w:r>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636B65" w:rsidRPr="00907A1D" w14:paraId="08AA19FE" w14:textId="77777777" w:rsidTr="009F7EF7">
              <w:tc>
                <w:tcPr>
                  <w:tcW w:w="1974" w:type="pct"/>
                </w:tcPr>
                <w:p w14:paraId="0F6CA745" w14:textId="77777777" w:rsidR="00636B65" w:rsidRPr="00907A1D" w:rsidRDefault="00636B65" w:rsidP="009F7EF7">
                  <w:pPr>
                    <w:jc w:val="center"/>
                  </w:pPr>
                  <w:r w:rsidRPr="00907A1D">
                    <w:rPr>
                      <w:b/>
                      <w:bCs/>
                    </w:rPr>
                    <w:t>Affiliate Name</w:t>
                  </w:r>
                </w:p>
                <w:p w14:paraId="5659C952" w14:textId="77777777" w:rsidR="00636B65" w:rsidRPr="00907A1D" w:rsidRDefault="00636B65" w:rsidP="009F7EF7">
                  <w:pPr>
                    <w:jc w:val="center"/>
                  </w:pPr>
                  <w:r w:rsidRPr="00907A1D">
                    <w:t>(</w:t>
                  </w:r>
                  <w:proofErr w:type="gramStart"/>
                  <w:r w:rsidRPr="00907A1D">
                    <w:t>or</w:t>
                  </w:r>
                  <w:proofErr w:type="gramEnd"/>
                  <w:r w:rsidRPr="00907A1D">
                    <w:t xml:space="preserve"> name used for other ERCOT registration)</w:t>
                  </w:r>
                </w:p>
              </w:tc>
              <w:tc>
                <w:tcPr>
                  <w:tcW w:w="1322" w:type="pct"/>
                </w:tcPr>
                <w:p w14:paraId="4D8D4507" w14:textId="77777777" w:rsidR="00636B65" w:rsidRPr="00907A1D" w:rsidRDefault="00636B65" w:rsidP="009F7EF7">
                  <w:pPr>
                    <w:jc w:val="center"/>
                    <w:rPr>
                      <w:b/>
                      <w:bCs/>
                    </w:rPr>
                  </w:pPr>
                  <w:r w:rsidRPr="00907A1D">
                    <w:rPr>
                      <w:b/>
                      <w:bCs/>
                    </w:rPr>
                    <w:t>Type of Legal Structure</w:t>
                  </w:r>
                </w:p>
                <w:p w14:paraId="3F9DE925" w14:textId="77777777" w:rsidR="00636B65" w:rsidRPr="00907A1D" w:rsidRDefault="00636B65" w:rsidP="009F7EF7">
                  <w:pPr>
                    <w:jc w:val="center"/>
                    <w:rPr>
                      <w:bCs/>
                    </w:rPr>
                  </w:pPr>
                  <w:r w:rsidRPr="00907A1D">
                    <w:rPr>
                      <w:bCs/>
                    </w:rPr>
                    <w:t>(</w:t>
                  </w:r>
                  <w:proofErr w:type="gramStart"/>
                  <w:r w:rsidRPr="00907A1D">
                    <w:rPr>
                      <w:bCs/>
                    </w:rPr>
                    <w:t>partnership</w:t>
                  </w:r>
                  <w:proofErr w:type="gramEnd"/>
                  <w:r w:rsidRPr="00907A1D">
                    <w:rPr>
                      <w:bCs/>
                    </w:rPr>
                    <w:t>, limited liability company, corporation, etc.)</w:t>
                  </w:r>
                </w:p>
              </w:tc>
              <w:tc>
                <w:tcPr>
                  <w:tcW w:w="1704" w:type="pct"/>
                </w:tcPr>
                <w:p w14:paraId="280614D9" w14:textId="77777777" w:rsidR="00636B65" w:rsidRPr="00907A1D" w:rsidRDefault="00636B65" w:rsidP="009F7EF7">
                  <w:pPr>
                    <w:keepNext/>
                    <w:jc w:val="center"/>
                    <w:outlineLvl w:val="2"/>
                    <w:rPr>
                      <w:b/>
                      <w:bCs/>
                    </w:rPr>
                  </w:pPr>
                  <w:r w:rsidRPr="00907A1D">
                    <w:rPr>
                      <w:b/>
                      <w:bCs/>
                    </w:rPr>
                    <w:t>Relationship</w:t>
                  </w:r>
                </w:p>
                <w:p w14:paraId="0C5A8B99" w14:textId="77777777" w:rsidR="00636B65" w:rsidRPr="00907A1D" w:rsidRDefault="00636B65" w:rsidP="009F7EF7">
                  <w:pPr>
                    <w:jc w:val="center"/>
                  </w:pPr>
                  <w:r w:rsidRPr="00907A1D">
                    <w:t>(</w:t>
                  </w:r>
                  <w:proofErr w:type="gramStart"/>
                  <w:r w:rsidRPr="00907A1D">
                    <w:t>parent</w:t>
                  </w:r>
                  <w:proofErr w:type="gramEnd"/>
                  <w:r w:rsidRPr="00907A1D">
                    <w:t>, subsidiary, partner, affiliate, etc.)</w:t>
                  </w:r>
                </w:p>
              </w:tc>
            </w:tr>
            <w:tr w:rsidR="00636B65" w:rsidRPr="00907A1D" w14:paraId="7E9A6A8E" w14:textId="77777777" w:rsidTr="009F7EF7">
              <w:tc>
                <w:tcPr>
                  <w:tcW w:w="1974" w:type="pct"/>
                </w:tcPr>
                <w:p w14:paraId="00B3DB9A"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EFC4A8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FC33377"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45955E" w14:textId="77777777" w:rsidTr="009F7EF7">
              <w:tc>
                <w:tcPr>
                  <w:tcW w:w="1974" w:type="pct"/>
                </w:tcPr>
                <w:p w14:paraId="04F6B7A9" w14:textId="77777777" w:rsidR="00636B65" w:rsidRPr="00907A1D" w:rsidRDefault="00636B65" w:rsidP="009F7EF7">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F07B6E" w14:textId="77777777" w:rsidR="00636B65" w:rsidRPr="00907A1D" w:rsidRDefault="00636B65" w:rsidP="009F7EF7">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FBBE4CF" w14:textId="77777777" w:rsidR="00636B65" w:rsidRPr="00907A1D" w:rsidRDefault="00636B65" w:rsidP="009F7EF7">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FB759BE" w14:textId="77777777" w:rsidTr="009F7EF7">
              <w:tc>
                <w:tcPr>
                  <w:tcW w:w="1974" w:type="pct"/>
                </w:tcPr>
                <w:p w14:paraId="46800B85" w14:textId="77777777" w:rsidR="00636B65" w:rsidRPr="00907A1D" w:rsidRDefault="00636B65" w:rsidP="009F7EF7">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946B506" w14:textId="77777777" w:rsidR="00636B65" w:rsidRPr="00907A1D" w:rsidRDefault="00636B65" w:rsidP="009F7EF7">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89B7A7F" w14:textId="77777777" w:rsidR="00636B65" w:rsidRPr="00907A1D" w:rsidRDefault="00636B65" w:rsidP="009F7EF7">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3B755C6" w14:textId="77777777" w:rsidTr="009F7EF7">
              <w:tc>
                <w:tcPr>
                  <w:tcW w:w="1974" w:type="pct"/>
                </w:tcPr>
                <w:p w14:paraId="27FA8E50" w14:textId="77777777" w:rsidR="00636B65" w:rsidRPr="00907A1D" w:rsidRDefault="00636B65" w:rsidP="009F7EF7">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232670E" w14:textId="77777777" w:rsidR="00636B65" w:rsidRPr="00907A1D" w:rsidRDefault="00636B65" w:rsidP="009F7EF7">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2A875AD" w14:textId="77777777" w:rsidR="00636B65" w:rsidRPr="00907A1D" w:rsidRDefault="00636B65" w:rsidP="009F7EF7">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3DDEB3" w14:textId="77777777" w:rsidTr="009F7EF7">
              <w:tc>
                <w:tcPr>
                  <w:tcW w:w="1974" w:type="pct"/>
                </w:tcPr>
                <w:p w14:paraId="6B62645E" w14:textId="77777777" w:rsidR="00636B65" w:rsidRPr="00907A1D" w:rsidRDefault="00636B65" w:rsidP="009F7EF7">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8B16961" w14:textId="77777777" w:rsidR="00636B65" w:rsidRPr="00907A1D" w:rsidRDefault="00636B65" w:rsidP="009F7EF7">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09247234" w14:textId="77777777" w:rsidR="00636B65" w:rsidRPr="00907A1D" w:rsidRDefault="00636B65" w:rsidP="009F7EF7">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5104ED7" w14:textId="77777777" w:rsidTr="009F7EF7">
              <w:tc>
                <w:tcPr>
                  <w:tcW w:w="1974" w:type="pct"/>
                </w:tcPr>
                <w:p w14:paraId="1E956081"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3A408C8"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6F1CB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AE76B9F" w14:textId="77777777" w:rsidTr="009F7EF7">
              <w:tc>
                <w:tcPr>
                  <w:tcW w:w="1974" w:type="pct"/>
                </w:tcPr>
                <w:p w14:paraId="7DAD6518"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00C4581"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1D31C09"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1C35C7E" w14:textId="77777777" w:rsidTr="009F7EF7">
              <w:tc>
                <w:tcPr>
                  <w:tcW w:w="1974" w:type="pct"/>
                </w:tcPr>
                <w:p w14:paraId="2B189F09"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A99E1CD"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C7864E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0E676720" w14:textId="77777777" w:rsidTr="009F7EF7">
              <w:tc>
                <w:tcPr>
                  <w:tcW w:w="1974" w:type="pct"/>
                </w:tcPr>
                <w:p w14:paraId="5EC00332"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478290"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D6889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FAA97A8" w14:textId="77777777" w:rsidTr="009F7EF7">
              <w:tc>
                <w:tcPr>
                  <w:tcW w:w="1974" w:type="pct"/>
                </w:tcPr>
                <w:p w14:paraId="2FEBF38B"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9EAE8D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3F2AB8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2E88E46B" w14:textId="77777777" w:rsidR="00636B65" w:rsidRPr="00907A1D" w:rsidRDefault="00636B65" w:rsidP="009F7EF7">
            <w:pPr>
              <w:jc w:val="center"/>
              <w:rPr>
                <w:b/>
                <w:bCs/>
              </w:rPr>
            </w:pPr>
          </w:p>
          <w:p w14:paraId="54AFB549" w14:textId="77777777" w:rsidR="00636B65" w:rsidRPr="00907A1D" w:rsidRDefault="00636B65" w:rsidP="009F7EF7">
            <w:pPr>
              <w:keepNext/>
              <w:autoSpaceDE w:val="0"/>
              <w:autoSpaceDN w:val="0"/>
              <w:spacing w:after="240"/>
              <w:jc w:val="center"/>
              <w:outlineLvl w:val="1"/>
              <w:rPr>
                <w:b/>
                <w:bCs/>
                <w:iCs/>
                <w:u w:val="single"/>
              </w:rPr>
            </w:pPr>
            <w:r w:rsidRPr="00907A1D">
              <w:rPr>
                <w:b/>
                <w:bCs/>
                <w:iCs/>
                <w:u w:val="single"/>
              </w:rPr>
              <w:lastRenderedPageBreak/>
              <w:t>PART III – SIGNATURE</w:t>
            </w:r>
          </w:p>
          <w:p w14:paraId="73CA983E" w14:textId="77777777" w:rsidR="00636B65" w:rsidRPr="00907A1D" w:rsidRDefault="00636B65" w:rsidP="009F7EF7">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w:t>
            </w:r>
            <w:proofErr w:type="gramStart"/>
            <w:r w:rsidRPr="00907A1D">
              <w:t>made</w:t>
            </w:r>
            <w:proofErr w:type="gramEnd"/>
            <w:r w:rsidRPr="00907A1D">
              <w:t xml:space="preserv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636B65" w:rsidRPr="00907A1D" w14:paraId="3A217704" w14:textId="77777777" w:rsidTr="009F7EF7">
              <w:tc>
                <w:tcPr>
                  <w:tcW w:w="4608" w:type="dxa"/>
                  <w:vAlign w:val="center"/>
                </w:tcPr>
                <w:p w14:paraId="3E3F83DA" w14:textId="77777777" w:rsidR="00636B65" w:rsidRPr="00907A1D" w:rsidRDefault="00636B65" w:rsidP="009F7EF7">
                  <w:pPr>
                    <w:autoSpaceDE w:val="0"/>
                    <w:autoSpaceDN w:val="0"/>
                  </w:pPr>
                  <w:r w:rsidRPr="00907A1D">
                    <w:t xml:space="preserve">Signature of AR, Backup </w:t>
                  </w:r>
                  <w:proofErr w:type="gramStart"/>
                  <w:r w:rsidRPr="00907A1D">
                    <w:t>AR</w:t>
                  </w:r>
                  <w:proofErr w:type="gramEnd"/>
                  <w:r w:rsidRPr="00907A1D">
                    <w:t xml:space="preserve"> or Officer:</w:t>
                  </w:r>
                </w:p>
              </w:tc>
              <w:tc>
                <w:tcPr>
                  <w:tcW w:w="4968" w:type="dxa"/>
                </w:tcPr>
                <w:p w14:paraId="25B20974" w14:textId="77777777" w:rsidR="00636B65" w:rsidRPr="00907A1D" w:rsidRDefault="00636B65" w:rsidP="009F7EF7">
                  <w:pPr>
                    <w:keepNext/>
                    <w:autoSpaceDE w:val="0"/>
                    <w:autoSpaceDN w:val="0"/>
                    <w:jc w:val="both"/>
                    <w:outlineLvl w:val="1"/>
                    <w:rPr>
                      <w:b/>
                      <w:bCs/>
                      <w:iCs/>
                    </w:rPr>
                  </w:pPr>
                </w:p>
              </w:tc>
            </w:tr>
            <w:tr w:rsidR="00636B65" w:rsidRPr="00907A1D" w14:paraId="01D42D8A" w14:textId="77777777" w:rsidTr="009F7EF7">
              <w:tc>
                <w:tcPr>
                  <w:tcW w:w="4608" w:type="dxa"/>
                  <w:vAlign w:val="center"/>
                </w:tcPr>
                <w:p w14:paraId="30DFA00F" w14:textId="77777777" w:rsidR="00636B65" w:rsidRPr="00907A1D" w:rsidRDefault="00636B65" w:rsidP="009F7EF7">
                  <w:pPr>
                    <w:autoSpaceDE w:val="0"/>
                    <w:autoSpaceDN w:val="0"/>
                  </w:pPr>
                  <w:r w:rsidRPr="00907A1D">
                    <w:t xml:space="preserve">Printed Name of AR, Backup </w:t>
                  </w:r>
                  <w:proofErr w:type="gramStart"/>
                  <w:r w:rsidRPr="00907A1D">
                    <w:t>AR</w:t>
                  </w:r>
                  <w:proofErr w:type="gramEnd"/>
                  <w:r w:rsidRPr="00907A1D">
                    <w:t xml:space="preserve"> or Officer:</w:t>
                  </w:r>
                </w:p>
              </w:tc>
              <w:tc>
                <w:tcPr>
                  <w:tcW w:w="4968" w:type="dxa"/>
                </w:tcPr>
                <w:p w14:paraId="0E0C1D7E"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636B65" w:rsidRPr="00907A1D" w14:paraId="2683D338" w14:textId="77777777" w:rsidTr="009F7EF7">
              <w:tc>
                <w:tcPr>
                  <w:tcW w:w="4608" w:type="dxa"/>
                  <w:vAlign w:val="center"/>
                </w:tcPr>
                <w:p w14:paraId="43E3B48A" w14:textId="77777777" w:rsidR="00636B65" w:rsidRPr="00907A1D" w:rsidRDefault="00636B65" w:rsidP="009F7EF7">
                  <w:pPr>
                    <w:keepNext/>
                    <w:autoSpaceDE w:val="0"/>
                    <w:autoSpaceDN w:val="0"/>
                    <w:outlineLvl w:val="1"/>
                    <w:rPr>
                      <w:bCs/>
                      <w:iCs/>
                    </w:rPr>
                  </w:pPr>
                  <w:r w:rsidRPr="00907A1D">
                    <w:rPr>
                      <w:bCs/>
                      <w:iCs/>
                    </w:rPr>
                    <w:t>Date:</w:t>
                  </w:r>
                </w:p>
              </w:tc>
              <w:tc>
                <w:tcPr>
                  <w:tcW w:w="4968" w:type="dxa"/>
                </w:tcPr>
                <w:p w14:paraId="1191EED3"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8"/>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bl>
          <w:p w14:paraId="2A4AD886" w14:textId="77777777" w:rsidR="00636B65" w:rsidRPr="00907A1D" w:rsidRDefault="00636B65" w:rsidP="009F7EF7">
            <w:pPr>
              <w:jc w:val="both"/>
            </w:pPr>
          </w:p>
          <w:p w14:paraId="1461439B" w14:textId="77777777" w:rsidR="00636B65" w:rsidRPr="00907A1D" w:rsidRDefault="00636B65" w:rsidP="009F7EF7">
            <w:pPr>
              <w:spacing w:after="240"/>
              <w:jc w:val="center"/>
              <w:rPr>
                <w:b/>
                <w:bCs/>
                <w:u w:val="single"/>
              </w:rPr>
            </w:pPr>
            <w:r w:rsidRPr="00907A1D">
              <w:br w:type="page"/>
            </w:r>
            <w:r w:rsidRPr="00907A1D">
              <w:rPr>
                <w:b/>
                <w:bCs/>
                <w:u w:val="single"/>
              </w:rPr>
              <w:t>Attachment A – QSE Acknowledgment</w:t>
            </w:r>
          </w:p>
          <w:p w14:paraId="726B4A40" w14:textId="77777777" w:rsidR="00636B65" w:rsidRPr="00907A1D" w:rsidRDefault="00636B65" w:rsidP="009F7EF7">
            <w:pPr>
              <w:widowControl w:val="0"/>
              <w:autoSpaceDE w:val="0"/>
              <w:autoSpaceDN w:val="0"/>
              <w:adjustRightInd w:val="0"/>
              <w:jc w:val="center"/>
              <w:rPr>
                <w:b/>
              </w:rPr>
            </w:pPr>
            <w:r w:rsidRPr="00907A1D">
              <w:rPr>
                <w:b/>
              </w:rPr>
              <w:t>Acknowledgment by Designated QSE for</w:t>
            </w:r>
          </w:p>
          <w:p w14:paraId="190C7B41" w14:textId="77777777" w:rsidR="00636B65" w:rsidRPr="00907A1D" w:rsidRDefault="00636B65" w:rsidP="009F7EF7">
            <w:pPr>
              <w:widowControl w:val="0"/>
              <w:autoSpaceDE w:val="0"/>
              <w:autoSpaceDN w:val="0"/>
              <w:adjustRightInd w:val="0"/>
              <w:spacing w:after="240"/>
              <w:jc w:val="center"/>
              <w:rPr>
                <w:b/>
              </w:rPr>
            </w:pPr>
            <w:r w:rsidRPr="00907A1D">
              <w:rPr>
                <w:b/>
              </w:rPr>
              <w:t>Scheduling and Settlement Responsibilities with ERCOT</w:t>
            </w:r>
          </w:p>
          <w:p w14:paraId="0EE125C9" w14:textId="77777777" w:rsidR="00636B65" w:rsidRPr="00907A1D" w:rsidRDefault="00636B65" w:rsidP="009F7EF7">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6E735A32" w14:textId="77777777" w:rsidR="00636B65" w:rsidRPr="00907A1D" w:rsidRDefault="00636B65" w:rsidP="009F7EF7">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58299F" w14:textId="77777777" w:rsidR="00636B65" w:rsidRPr="00907A1D" w:rsidRDefault="00636B65" w:rsidP="009F7EF7">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4"/>
              <w:t>**</w:t>
            </w:r>
            <w:r w:rsidRPr="00907A1D">
              <w:rPr>
                <w:u w:val="single"/>
              </w:rPr>
              <w:t xml:space="preserve"> </w:t>
            </w:r>
          </w:p>
          <w:p w14:paraId="0341A38A" w14:textId="77777777" w:rsidR="00636B65" w:rsidRPr="00907A1D" w:rsidRDefault="00636B65" w:rsidP="009F7EF7">
            <w:pPr>
              <w:widowControl w:val="0"/>
              <w:autoSpaceDE w:val="0"/>
              <w:autoSpaceDN w:val="0"/>
              <w:adjustRightInd w:val="0"/>
              <w:spacing w:after="240"/>
              <w:jc w:val="both"/>
            </w:pPr>
            <w:r w:rsidRPr="00907A1D">
              <w:t xml:space="preserve">or </w:t>
            </w:r>
          </w:p>
          <w:p w14:paraId="082B9265" w14:textId="77777777" w:rsidR="00636B65" w:rsidRPr="00907A1D" w:rsidRDefault="00636B65" w:rsidP="009F7EF7">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DA3EF8">
              <w:fldChar w:fldCharType="separate"/>
            </w:r>
            <w:r w:rsidRPr="00907A1D">
              <w:fldChar w:fldCharType="end"/>
            </w:r>
          </w:p>
          <w:p w14:paraId="0A9BD515" w14:textId="77777777" w:rsidR="00636B65" w:rsidRPr="00907A1D" w:rsidRDefault="00636B65" w:rsidP="009F7EF7">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636B65" w:rsidRPr="00907A1D" w14:paraId="625505A3" w14:textId="77777777" w:rsidTr="009F7EF7">
              <w:trPr>
                <w:trHeight w:val="288"/>
              </w:trPr>
              <w:tc>
                <w:tcPr>
                  <w:tcW w:w="2941" w:type="dxa"/>
                </w:tcPr>
                <w:p w14:paraId="174A4D6E" w14:textId="77777777" w:rsidR="00636B65" w:rsidRPr="00907A1D" w:rsidRDefault="00636B65" w:rsidP="009F7EF7">
                  <w:pPr>
                    <w:widowControl w:val="0"/>
                    <w:autoSpaceDE w:val="0"/>
                    <w:autoSpaceDN w:val="0"/>
                    <w:adjustRightInd w:val="0"/>
                  </w:pPr>
                  <w:r w:rsidRPr="00907A1D">
                    <w:t>Signature of Authorized Representative (“AR”) for QSE:</w:t>
                  </w:r>
                </w:p>
              </w:tc>
              <w:tc>
                <w:tcPr>
                  <w:tcW w:w="6635" w:type="dxa"/>
                </w:tcPr>
                <w:p w14:paraId="18893222" w14:textId="77777777" w:rsidR="00636B65" w:rsidRPr="00907A1D" w:rsidRDefault="00636B65" w:rsidP="009F7EF7">
                  <w:pPr>
                    <w:widowControl w:val="0"/>
                    <w:autoSpaceDE w:val="0"/>
                    <w:autoSpaceDN w:val="0"/>
                    <w:adjustRightInd w:val="0"/>
                  </w:pPr>
                </w:p>
              </w:tc>
            </w:tr>
            <w:tr w:rsidR="00636B65" w:rsidRPr="00907A1D" w14:paraId="6785C386" w14:textId="77777777" w:rsidTr="009F7EF7">
              <w:trPr>
                <w:trHeight w:val="288"/>
              </w:trPr>
              <w:tc>
                <w:tcPr>
                  <w:tcW w:w="2941" w:type="dxa"/>
                </w:tcPr>
                <w:p w14:paraId="72C61C66" w14:textId="77777777" w:rsidR="00636B65" w:rsidRPr="00907A1D" w:rsidRDefault="00636B65" w:rsidP="009F7EF7">
                  <w:pPr>
                    <w:widowControl w:val="0"/>
                    <w:autoSpaceDE w:val="0"/>
                    <w:autoSpaceDN w:val="0"/>
                    <w:adjustRightInd w:val="0"/>
                  </w:pPr>
                  <w:r w:rsidRPr="00907A1D">
                    <w:t>Printed Name of AR:</w:t>
                  </w:r>
                </w:p>
              </w:tc>
              <w:tc>
                <w:tcPr>
                  <w:tcW w:w="6635" w:type="dxa"/>
                </w:tcPr>
                <w:p w14:paraId="353C5B4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9AA89" w14:textId="77777777" w:rsidTr="009F7EF7">
              <w:trPr>
                <w:trHeight w:val="288"/>
              </w:trPr>
              <w:tc>
                <w:tcPr>
                  <w:tcW w:w="2941" w:type="dxa"/>
                </w:tcPr>
                <w:p w14:paraId="11AACFA3" w14:textId="77777777" w:rsidR="00636B65" w:rsidRPr="00907A1D" w:rsidRDefault="00636B65" w:rsidP="009F7EF7">
                  <w:pPr>
                    <w:widowControl w:val="0"/>
                    <w:autoSpaceDE w:val="0"/>
                    <w:autoSpaceDN w:val="0"/>
                    <w:adjustRightInd w:val="0"/>
                  </w:pPr>
                  <w:r w:rsidRPr="00907A1D">
                    <w:t>Email Address of AR:</w:t>
                  </w:r>
                </w:p>
              </w:tc>
              <w:tc>
                <w:tcPr>
                  <w:tcW w:w="6635" w:type="dxa"/>
                </w:tcPr>
                <w:p w14:paraId="60EC5F87"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4D5C581" w14:textId="77777777" w:rsidTr="009F7EF7">
              <w:trPr>
                <w:trHeight w:val="288"/>
              </w:trPr>
              <w:tc>
                <w:tcPr>
                  <w:tcW w:w="2941" w:type="dxa"/>
                </w:tcPr>
                <w:p w14:paraId="5EB04A92" w14:textId="77777777" w:rsidR="00636B65" w:rsidRPr="00907A1D" w:rsidRDefault="00636B65" w:rsidP="009F7EF7">
                  <w:pPr>
                    <w:widowControl w:val="0"/>
                    <w:autoSpaceDE w:val="0"/>
                    <w:autoSpaceDN w:val="0"/>
                    <w:adjustRightInd w:val="0"/>
                  </w:pPr>
                  <w:r w:rsidRPr="00907A1D">
                    <w:t>Date:</w:t>
                  </w:r>
                </w:p>
              </w:tc>
              <w:tc>
                <w:tcPr>
                  <w:tcW w:w="6635" w:type="dxa"/>
                </w:tcPr>
                <w:p w14:paraId="2C29A61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405363C7" w14:textId="77777777" w:rsidTr="009F7EF7">
              <w:trPr>
                <w:trHeight w:val="288"/>
              </w:trPr>
              <w:tc>
                <w:tcPr>
                  <w:tcW w:w="2941" w:type="dxa"/>
                </w:tcPr>
                <w:p w14:paraId="2806B716" w14:textId="77777777" w:rsidR="00636B65" w:rsidRPr="00907A1D" w:rsidRDefault="00636B65" w:rsidP="009F7EF7">
                  <w:pPr>
                    <w:widowControl w:val="0"/>
                    <w:autoSpaceDE w:val="0"/>
                    <w:autoSpaceDN w:val="0"/>
                    <w:adjustRightInd w:val="0"/>
                  </w:pPr>
                  <w:r w:rsidRPr="00907A1D">
                    <w:t>Name of Designated QSE:</w:t>
                  </w:r>
                </w:p>
              </w:tc>
              <w:tc>
                <w:tcPr>
                  <w:tcW w:w="6635" w:type="dxa"/>
                </w:tcPr>
                <w:p w14:paraId="24AA9CF0"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ACB9067" w14:textId="77777777" w:rsidTr="009F7EF7">
              <w:trPr>
                <w:trHeight w:val="288"/>
              </w:trPr>
              <w:tc>
                <w:tcPr>
                  <w:tcW w:w="2941" w:type="dxa"/>
                </w:tcPr>
                <w:p w14:paraId="5A2792CC" w14:textId="77777777" w:rsidR="00636B65" w:rsidRPr="00907A1D" w:rsidRDefault="00636B65" w:rsidP="009F7EF7">
                  <w:pPr>
                    <w:widowControl w:val="0"/>
                    <w:autoSpaceDE w:val="0"/>
                    <w:autoSpaceDN w:val="0"/>
                    <w:adjustRightInd w:val="0"/>
                  </w:pPr>
                  <w:r w:rsidRPr="00907A1D">
                    <w:t>DUNS of Designated QSE:</w:t>
                  </w:r>
                </w:p>
              </w:tc>
              <w:tc>
                <w:tcPr>
                  <w:tcW w:w="6635" w:type="dxa"/>
                </w:tcPr>
                <w:p w14:paraId="3B377D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6FAF10" w14:textId="77777777" w:rsidR="00636B65" w:rsidRPr="00907A1D" w:rsidRDefault="00636B65" w:rsidP="009F7EF7">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636B65" w:rsidRPr="00907A1D" w14:paraId="373BF4E5" w14:textId="77777777" w:rsidTr="009F7EF7">
              <w:trPr>
                <w:trHeight w:val="288"/>
              </w:trPr>
              <w:tc>
                <w:tcPr>
                  <w:tcW w:w="2883" w:type="dxa"/>
                </w:tcPr>
                <w:p w14:paraId="2D9BC504" w14:textId="77777777" w:rsidR="00636B65" w:rsidRPr="00907A1D" w:rsidRDefault="00636B65" w:rsidP="009F7EF7">
                  <w:pPr>
                    <w:widowControl w:val="0"/>
                    <w:autoSpaceDE w:val="0"/>
                    <w:autoSpaceDN w:val="0"/>
                    <w:adjustRightInd w:val="0"/>
                  </w:pPr>
                  <w:r w:rsidRPr="00907A1D">
                    <w:t>Signature of AR for MP:</w:t>
                  </w:r>
                </w:p>
              </w:tc>
              <w:tc>
                <w:tcPr>
                  <w:tcW w:w="6693" w:type="dxa"/>
                </w:tcPr>
                <w:p w14:paraId="4BE1F9E0" w14:textId="77777777" w:rsidR="00636B65" w:rsidRPr="00907A1D" w:rsidRDefault="00636B65" w:rsidP="009F7EF7">
                  <w:pPr>
                    <w:widowControl w:val="0"/>
                    <w:autoSpaceDE w:val="0"/>
                    <w:autoSpaceDN w:val="0"/>
                    <w:adjustRightInd w:val="0"/>
                    <w:spacing w:after="120"/>
                  </w:pPr>
                </w:p>
              </w:tc>
            </w:tr>
            <w:tr w:rsidR="00636B65" w:rsidRPr="00907A1D" w14:paraId="211F0CA4" w14:textId="77777777" w:rsidTr="009F7EF7">
              <w:trPr>
                <w:trHeight w:val="288"/>
              </w:trPr>
              <w:tc>
                <w:tcPr>
                  <w:tcW w:w="2883" w:type="dxa"/>
                </w:tcPr>
                <w:p w14:paraId="122ECBF6" w14:textId="77777777" w:rsidR="00636B65" w:rsidRPr="00907A1D" w:rsidRDefault="00636B65" w:rsidP="009F7EF7">
                  <w:pPr>
                    <w:widowControl w:val="0"/>
                    <w:autoSpaceDE w:val="0"/>
                    <w:autoSpaceDN w:val="0"/>
                    <w:adjustRightInd w:val="0"/>
                  </w:pPr>
                  <w:r w:rsidRPr="00907A1D">
                    <w:t>Printed Name of AR:</w:t>
                  </w:r>
                </w:p>
              </w:tc>
              <w:tc>
                <w:tcPr>
                  <w:tcW w:w="6693" w:type="dxa"/>
                </w:tcPr>
                <w:p w14:paraId="28535CE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9CAC83F" w14:textId="77777777" w:rsidTr="009F7EF7">
              <w:trPr>
                <w:trHeight w:val="288"/>
              </w:trPr>
              <w:tc>
                <w:tcPr>
                  <w:tcW w:w="2883" w:type="dxa"/>
                </w:tcPr>
                <w:p w14:paraId="3F34AE71" w14:textId="77777777" w:rsidR="00636B65" w:rsidRPr="00907A1D" w:rsidRDefault="00636B65" w:rsidP="009F7EF7">
                  <w:pPr>
                    <w:widowControl w:val="0"/>
                    <w:autoSpaceDE w:val="0"/>
                    <w:autoSpaceDN w:val="0"/>
                    <w:adjustRightInd w:val="0"/>
                  </w:pPr>
                  <w:r w:rsidRPr="00907A1D">
                    <w:t xml:space="preserve">Email Address of AR: </w:t>
                  </w:r>
                </w:p>
              </w:tc>
              <w:tc>
                <w:tcPr>
                  <w:tcW w:w="6693" w:type="dxa"/>
                </w:tcPr>
                <w:p w14:paraId="63150E19" w14:textId="77777777" w:rsidR="00636B65" w:rsidRPr="00907A1D" w:rsidRDefault="00636B65" w:rsidP="009F7EF7">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0EABE" w14:textId="77777777" w:rsidTr="009F7EF7">
              <w:trPr>
                <w:trHeight w:val="288"/>
              </w:trPr>
              <w:tc>
                <w:tcPr>
                  <w:tcW w:w="2883" w:type="dxa"/>
                </w:tcPr>
                <w:p w14:paraId="3370F9B2" w14:textId="77777777" w:rsidR="00636B65" w:rsidRPr="00907A1D" w:rsidRDefault="00636B65" w:rsidP="009F7EF7">
                  <w:pPr>
                    <w:widowControl w:val="0"/>
                    <w:autoSpaceDE w:val="0"/>
                    <w:autoSpaceDN w:val="0"/>
                    <w:adjustRightInd w:val="0"/>
                  </w:pPr>
                  <w:r w:rsidRPr="00907A1D">
                    <w:lastRenderedPageBreak/>
                    <w:t>Date:</w:t>
                  </w:r>
                </w:p>
              </w:tc>
              <w:tc>
                <w:tcPr>
                  <w:tcW w:w="6693" w:type="dxa"/>
                </w:tcPr>
                <w:p w14:paraId="1027EF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0BF917F" w14:textId="77777777" w:rsidTr="009F7EF7">
              <w:trPr>
                <w:trHeight w:val="288"/>
              </w:trPr>
              <w:tc>
                <w:tcPr>
                  <w:tcW w:w="2883" w:type="dxa"/>
                </w:tcPr>
                <w:p w14:paraId="0F0A6C18" w14:textId="77777777" w:rsidR="00636B65" w:rsidRPr="00907A1D" w:rsidRDefault="00636B65" w:rsidP="009F7EF7">
                  <w:pPr>
                    <w:widowControl w:val="0"/>
                    <w:autoSpaceDE w:val="0"/>
                    <w:autoSpaceDN w:val="0"/>
                    <w:adjustRightInd w:val="0"/>
                  </w:pPr>
                  <w:r w:rsidRPr="00907A1D">
                    <w:t>Name of MP:</w:t>
                  </w:r>
                </w:p>
              </w:tc>
              <w:tc>
                <w:tcPr>
                  <w:tcW w:w="6693" w:type="dxa"/>
                </w:tcPr>
                <w:p w14:paraId="1DE18BDE"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74F9657" w14:textId="77777777" w:rsidTr="009F7EF7">
              <w:trPr>
                <w:trHeight w:val="288"/>
              </w:trPr>
              <w:tc>
                <w:tcPr>
                  <w:tcW w:w="2883" w:type="dxa"/>
                </w:tcPr>
                <w:p w14:paraId="003DAAC7" w14:textId="77777777" w:rsidR="00636B65" w:rsidRPr="00907A1D" w:rsidRDefault="00636B65" w:rsidP="009F7EF7">
                  <w:pPr>
                    <w:widowControl w:val="0"/>
                    <w:autoSpaceDE w:val="0"/>
                    <w:autoSpaceDN w:val="0"/>
                    <w:adjustRightInd w:val="0"/>
                  </w:pPr>
                  <w:r w:rsidRPr="00907A1D">
                    <w:t>DUNS No. of MP:</w:t>
                  </w:r>
                </w:p>
              </w:tc>
              <w:tc>
                <w:tcPr>
                  <w:tcW w:w="6693" w:type="dxa"/>
                </w:tcPr>
                <w:p w14:paraId="58CD4EA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34773E1" w14:textId="77777777" w:rsidR="00636B65" w:rsidRPr="008C7774" w:rsidRDefault="00636B65" w:rsidP="009F7EF7">
            <w:pPr>
              <w:suppressAutoHyphens/>
              <w:jc w:val="both"/>
            </w:pPr>
          </w:p>
        </w:tc>
      </w:tr>
    </w:tbl>
    <w:p w14:paraId="2188FA7D" w14:textId="77777777" w:rsidR="00636B65" w:rsidRPr="00394938" w:rsidRDefault="00636B65" w:rsidP="00636B65">
      <w:pPr>
        <w:rPr>
          <w:b/>
          <w:bCs/>
        </w:rPr>
      </w:pPr>
    </w:p>
    <w:p w14:paraId="2468A1D2" w14:textId="20D6E738" w:rsidR="00636B65" w:rsidRDefault="00636B65">
      <w:r>
        <w:br w:type="page"/>
      </w:r>
    </w:p>
    <w:p w14:paraId="27ECC9B5" w14:textId="77777777" w:rsidR="00636B65" w:rsidRDefault="00636B65" w:rsidP="00636B65">
      <w:pPr>
        <w:spacing w:before="120" w:after="120"/>
        <w:jc w:val="center"/>
        <w:outlineLvl w:val="0"/>
        <w:rPr>
          <w:color w:val="333300"/>
        </w:rPr>
      </w:pPr>
    </w:p>
    <w:p w14:paraId="4202FB85" w14:textId="77777777" w:rsidR="00636B65" w:rsidRDefault="00636B65" w:rsidP="00636B65">
      <w:pPr>
        <w:jc w:val="center"/>
        <w:outlineLvl w:val="0"/>
        <w:rPr>
          <w:color w:val="333300"/>
        </w:rPr>
      </w:pPr>
    </w:p>
    <w:p w14:paraId="07780432" w14:textId="77777777" w:rsidR="00636B65" w:rsidRDefault="00636B65" w:rsidP="00636B65">
      <w:pPr>
        <w:jc w:val="center"/>
        <w:outlineLvl w:val="0"/>
        <w:rPr>
          <w:color w:val="333300"/>
        </w:rPr>
      </w:pPr>
    </w:p>
    <w:p w14:paraId="2245B4B4" w14:textId="77777777" w:rsidR="00636B65" w:rsidRDefault="00636B65" w:rsidP="00636B65">
      <w:pPr>
        <w:jc w:val="center"/>
        <w:outlineLvl w:val="0"/>
        <w:rPr>
          <w:color w:val="333300"/>
        </w:rPr>
      </w:pPr>
    </w:p>
    <w:p w14:paraId="67321C41" w14:textId="77777777" w:rsidR="00636B65" w:rsidRDefault="00636B65" w:rsidP="00636B65">
      <w:pPr>
        <w:jc w:val="center"/>
        <w:outlineLvl w:val="0"/>
        <w:rPr>
          <w:color w:val="333300"/>
        </w:rPr>
      </w:pPr>
    </w:p>
    <w:p w14:paraId="0872D2AB" w14:textId="77777777" w:rsidR="00636B65" w:rsidRDefault="00636B65" w:rsidP="00636B65">
      <w:pPr>
        <w:jc w:val="center"/>
        <w:outlineLvl w:val="0"/>
        <w:rPr>
          <w:b/>
          <w:bCs/>
          <w:color w:val="333300"/>
        </w:rPr>
      </w:pPr>
    </w:p>
    <w:p w14:paraId="3808908F" w14:textId="77777777" w:rsidR="00636B65" w:rsidRPr="00F72B58" w:rsidRDefault="00636B65" w:rsidP="00636B65">
      <w:pPr>
        <w:jc w:val="center"/>
        <w:outlineLvl w:val="0"/>
        <w:rPr>
          <w:b/>
          <w:sz w:val="36"/>
          <w:szCs w:val="36"/>
        </w:rPr>
      </w:pPr>
      <w:r w:rsidRPr="00F72B58">
        <w:rPr>
          <w:b/>
          <w:sz w:val="36"/>
          <w:szCs w:val="36"/>
        </w:rPr>
        <w:t>ERCOT Nodal Protocols</w:t>
      </w:r>
    </w:p>
    <w:p w14:paraId="3B9E9EC2" w14:textId="77777777" w:rsidR="00636B65" w:rsidRPr="00F72B58" w:rsidRDefault="00636B65" w:rsidP="00636B65">
      <w:pPr>
        <w:jc w:val="center"/>
        <w:outlineLvl w:val="0"/>
        <w:rPr>
          <w:b/>
          <w:sz w:val="36"/>
          <w:szCs w:val="36"/>
        </w:rPr>
      </w:pPr>
    </w:p>
    <w:p w14:paraId="4F3D460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7CB4544E" w14:textId="77777777" w:rsidR="00636B65" w:rsidRPr="00F72B58" w:rsidRDefault="00636B65" w:rsidP="00636B65">
      <w:pPr>
        <w:jc w:val="center"/>
        <w:outlineLvl w:val="0"/>
        <w:rPr>
          <w:b/>
        </w:rPr>
      </w:pPr>
    </w:p>
    <w:p w14:paraId="2D132567"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J</w:t>
      </w:r>
      <w:r w:rsidRPr="00F72B58">
        <w:rPr>
          <w:b/>
          <w:sz w:val="36"/>
          <w:szCs w:val="36"/>
        </w:rPr>
        <w:t>:</w:t>
      </w:r>
      <w:r w:rsidRPr="00A1536D">
        <w:rPr>
          <w:b/>
          <w:sz w:val="36"/>
          <w:szCs w:val="36"/>
        </w:rPr>
        <w:t xml:space="preserve"> </w:t>
      </w:r>
      <w:r>
        <w:rPr>
          <w:b/>
          <w:sz w:val="36"/>
          <w:szCs w:val="36"/>
        </w:rPr>
        <w:t xml:space="preserve"> </w:t>
      </w:r>
      <w:r w:rsidRPr="00EA6AF7">
        <w:rPr>
          <w:b/>
          <w:sz w:val="36"/>
          <w:szCs w:val="36"/>
        </w:rPr>
        <w:t>Transmission and/or Distribution Service Provider Application for Registration</w:t>
      </w:r>
    </w:p>
    <w:p w14:paraId="528EBE01" w14:textId="77777777" w:rsidR="00636B65" w:rsidRDefault="00636B65" w:rsidP="00636B65">
      <w:pPr>
        <w:outlineLvl w:val="0"/>
        <w:rPr>
          <w:color w:val="333300"/>
        </w:rPr>
      </w:pPr>
    </w:p>
    <w:p w14:paraId="491C012F" w14:textId="58BFCC0E" w:rsidR="00636B65" w:rsidRPr="005B2A3F" w:rsidRDefault="00636B65" w:rsidP="00636B65">
      <w:pPr>
        <w:jc w:val="center"/>
        <w:outlineLvl w:val="0"/>
        <w:rPr>
          <w:b/>
          <w:bCs/>
        </w:rPr>
      </w:pPr>
      <w:del w:id="1311" w:author="ERCOT" w:date="2023-09-20T11:16:00Z">
        <w:r w:rsidDel="00C9270B">
          <w:rPr>
            <w:b/>
            <w:bCs/>
          </w:rPr>
          <w:delText>April 1, 2023</w:delText>
        </w:r>
      </w:del>
      <w:ins w:id="1312" w:author="ERCOT" w:date="2023-09-20T11:16:00Z">
        <w:r w:rsidR="00C9270B">
          <w:rPr>
            <w:b/>
            <w:bCs/>
          </w:rPr>
          <w:t>TBD</w:t>
        </w:r>
      </w:ins>
    </w:p>
    <w:p w14:paraId="5266333A" w14:textId="77777777" w:rsidR="00636B65" w:rsidRDefault="00636B65" w:rsidP="00636B65">
      <w:pPr>
        <w:jc w:val="center"/>
        <w:outlineLvl w:val="0"/>
        <w:rPr>
          <w:b/>
          <w:bCs/>
        </w:rPr>
      </w:pPr>
    </w:p>
    <w:p w14:paraId="35C81907" w14:textId="77777777" w:rsidR="00636B65" w:rsidRDefault="00636B65" w:rsidP="00636B65">
      <w:pPr>
        <w:jc w:val="center"/>
        <w:outlineLvl w:val="0"/>
        <w:rPr>
          <w:b/>
          <w:bCs/>
        </w:rPr>
      </w:pPr>
    </w:p>
    <w:p w14:paraId="5874FD07" w14:textId="77777777" w:rsidR="00636B65" w:rsidRDefault="00636B65" w:rsidP="00636B65">
      <w:pPr>
        <w:pBdr>
          <w:between w:val="single" w:sz="4" w:space="1" w:color="auto"/>
        </w:pBdr>
        <w:rPr>
          <w:color w:val="333300"/>
        </w:rPr>
      </w:pPr>
    </w:p>
    <w:p w14:paraId="1B1BED6E" w14:textId="77777777" w:rsidR="00636B65" w:rsidRDefault="00636B65" w:rsidP="00636B65">
      <w:pPr>
        <w:pBdr>
          <w:between w:val="single" w:sz="4" w:space="1" w:color="auto"/>
        </w:pBdr>
        <w:rPr>
          <w:color w:val="333300"/>
        </w:rPr>
      </w:pPr>
    </w:p>
    <w:p w14:paraId="1970606B" w14:textId="77777777" w:rsidR="00636B65" w:rsidRDefault="00636B65" w:rsidP="00636B65">
      <w:pPr>
        <w:pBdr>
          <w:between w:val="single" w:sz="4" w:space="1" w:color="auto"/>
        </w:pBdr>
        <w:rPr>
          <w:color w:val="333300"/>
        </w:rPr>
        <w:sectPr w:rsidR="00636B65">
          <w:headerReference w:type="default" r:id="rId42"/>
          <w:footerReference w:type="even" r:id="rId43"/>
          <w:footerReference w:type="default" r:id="rId44"/>
          <w:footerReference w:type="first" r:id="rId45"/>
          <w:pgSz w:w="12240" w:h="15840" w:code="1"/>
          <w:pgMar w:top="1440" w:right="1440" w:bottom="1440" w:left="1440" w:header="720" w:footer="720" w:gutter="0"/>
          <w:cols w:space="720"/>
          <w:titlePg/>
          <w:docGrid w:linePitch="360"/>
        </w:sectPr>
      </w:pPr>
    </w:p>
    <w:p w14:paraId="072F98FB" w14:textId="77777777" w:rsidR="00636B65" w:rsidRDefault="00636B65" w:rsidP="00636B65">
      <w:pPr>
        <w:jc w:val="center"/>
        <w:rPr>
          <w:b/>
          <w:bCs/>
        </w:rPr>
      </w:pPr>
      <w:r>
        <w:rPr>
          <w:b/>
          <w:bCs/>
          <w:noProof/>
        </w:rPr>
        <w:lastRenderedPageBreak/>
        <mc:AlternateContent>
          <mc:Choice Requires="wps">
            <w:drawing>
              <wp:anchor distT="0" distB="0" distL="114300" distR="114300" simplePos="0" relativeHeight="251663360" behindDoc="0" locked="0" layoutInCell="1" allowOverlap="1" wp14:anchorId="7D2B4049" wp14:editId="7F4E1E83">
                <wp:simplePos x="0" y="0"/>
                <wp:positionH relativeFrom="column">
                  <wp:posOffset>3420745</wp:posOffset>
                </wp:positionH>
                <wp:positionV relativeFrom="paragraph">
                  <wp:posOffset>0</wp:posOffset>
                </wp:positionV>
                <wp:extent cx="2514600" cy="457200"/>
                <wp:effectExtent l="0" t="0" r="19050" b="1905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4049" id="Text Box 8" o:spid="_x0000_s1029" type="#_x0000_t202" style="position:absolute;left:0;text-align:left;margin-left:269.35pt;margin-top:0;width:19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YtGAIAADI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">
                <v:textbo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v:textbox>
                <w10:wrap type="square"/>
              </v:shape>
            </w:pict>
          </mc:Fallback>
        </mc:AlternateContent>
      </w:r>
    </w:p>
    <w:p w14:paraId="480C79D3" w14:textId="77777777" w:rsidR="00636B65" w:rsidRDefault="00636B65" w:rsidP="00636B65">
      <w:pPr>
        <w:jc w:val="center"/>
        <w:rPr>
          <w:b/>
          <w:bCs/>
        </w:rPr>
      </w:pPr>
    </w:p>
    <w:p w14:paraId="21AA66AD" w14:textId="77777777" w:rsidR="00636B65" w:rsidRDefault="00636B65" w:rsidP="00636B65">
      <w:pPr>
        <w:jc w:val="center"/>
        <w:rPr>
          <w:b/>
          <w:bCs/>
        </w:rPr>
      </w:pPr>
    </w:p>
    <w:p w14:paraId="2131B837" w14:textId="77777777" w:rsidR="00636B65" w:rsidRPr="005B010C" w:rsidRDefault="00636B65" w:rsidP="00636B65">
      <w:pPr>
        <w:jc w:val="center"/>
        <w:rPr>
          <w:b/>
          <w:bCs/>
        </w:rPr>
      </w:pPr>
      <w:r w:rsidRPr="005B010C">
        <w:rPr>
          <w:b/>
          <w:bCs/>
        </w:rPr>
        <w:t>TRANSMISSION AND/OR DISTRIBUTION SERVICE PROVIDER (T</w:t>
      </w:r>
      <w:r>
        <w:rPr>
          <w:b/>
          <w:bCs/>
        </w:rPr>
        <w:t>D</w:t>
      </w:r>
      <w:r w:rsidRPr="005B010C">
        <w:rPr>
          <w:b/>
          <w:bCs/>
        </w:rPr>
        <w:t>SP)</w:t>
      </w:r>
    </w:p>
    <w:p w14:paraId="0B74E6C2" w14:textId="77777777" w:rsidR="00636B65" w:rsidRPr="005B010C" w:rsidRDefault="00636B65" w:rsidP="00636B65">
      <w:pPr>
        <w:spacing w:after="240"/>
        <w:jc w:val="center"/>
        <w:rPr>
          <w:b/>
          <w:bCs/>
        </w:rPr>
      </w:pPr>
      <w:r w:rsidRPr="005B010C">
        <w:rPr>
          <w:b/>
          <w:bCs/>
        </w:rPr>
        <w:t>APPLICATION FOR REGISTRATION</w:t>
      </w:r>
    </w:p>
    <w:p w14:paraId="1EC54C9D" w14:textId="68AB2023" w:rsidR="00636B65" w:rsidRPr="005B010C" w:rsidRDefault="00636B65" w:rsidP="00636B65">
      <w:pPr>
        <w:spacing w:after="240"/>
        <w:jc w:val="both"/>
      </w:pPr>
      <w:r w:rsidRPr="005B010C">
        <w:t xml:space="preserve">This application is for approval as a </w:t>
      </w:r>
      <w:r>
        <w:t>Transmission Service Provider (</w:t>
      </w:r>
      <w:r w:rsidRPr="005B010C">
        <w:t>TSP</w:t>
      </w:r>
      <w:r>
        <w:t>)</w:t>
      </w:r>
      <w:r w:rsidRPr="005B010C">
        <w:t xml:space="preserve">, </w:t>
      </w:r>
      <w:r>
        <w:t>Distribution Service Provider (</w:t>
      </w:r>
      <w:r w:rsidRPr="005B010C">
        <w:t>DSP</w:t>
      </w:r>
      <w:r>
        <w:t>)</w:t>
      </w:r>
      <w:r w:rsidRPr="005B010C">
        <w:t>, or both TSP and DSP by Electric Reliability Council of Texas</w:t>
      </w:r>
      <w:r>
        <w:t>,</w:t>
      </w:r>
      <w:r w:rsidRPr="005B010C">
        <w:t xml:space="preserve"> Inc. (ERCOT) in accordance with the ERCOT Protocols. </w:t>
      </w:r>
      <w:r>
        <w:t xml:space="preserve"> </w:t>
      </w:r>
      <w:r w:rsidRPr="005B010C">
        <w:t xml:space="preserve">Information may be inserted electronically to expand the </w:t>
      </w:r>
      <w:proofErr w:type="gramStart"/>
      <w:r w:rsidRPr="005B010C">
        <w:t>reply</w:t>
      </w:r>
      <w:proofErr w:type="gramEnd"/>
      <w:r w:rsidRPr="005B010C">
        <w:t xml:space="preserve"> spaces as necessary.</w:t>
      </w:r>
      <w:r>
        <w:t xml:space="preserve"> </w:t>
      </w:r>
      <w:r w:rsidRPr="005B010C">
        <w:t xml:space="preserve"> ERCOT will accept the completed, executed application via email to </w:t>
      </w:r>
      <w:hyperlink r:id="rId46" w:history="1">
        <w:r>
          <w:rPr>
            <w:color w:val="0000FF"/>
            <w:u w:val="single"/>
          </w:rPr>
          <w:t>MPRegistration@ercot.com</w:t>
        </w:r>
      </w:hyperlink>
      <w:r w:rsidRPr="005B010C">
        <w:t xml:space="preserve"> (.pdf version)</w:t>
      </w:r>
      <w:del w:id="1313" w:author="ERCOT" w:date="2023-09-14T09:14:00Z">
        <w:r w:rsidRPr="005B010C" w:rsidDel="00563D81">
          <w:delText xml:space="preserve">, via facsimile to (512) 225-7079, or via mail to Market Participant Registration, </w:delText>
        </w:r>
        <w:r w:rsidRPr="000E2E98" w:rsidDel="00563D81">
          <w:delText>8000 Metropolis Drive (Building E), Suite 100</w:delText>
        </w:r>
        <w:r w:rsidRPr="005B010C" w:rsidDel="00563D81">
          <w:delText>, Austin, Texas 78744</w:delText>
        </w:r>
      </w:del>
      <w:r w:rsidRPr="005B010C">
        <w:t>.</w:t>
      </w:r>
      <w:r w:rsidRPr="005B010C">
        <w:rPr>
          <w:bCs/>
        </w:rPr>
        <w:t xml:space="preserve"> </w:t>
      </w:r>
      <w:r>
        <w:rPr>
          <w:bCs/>
        </w:rPr>
        <w:t xml:space="preserve"> </w:t>
      </w:r>
      <w:r w:rsidRPr="00C577BA">
        <w:t>In addition to the application, ERCOT must receive an application fee in the amount of $500</w:t>
      </w:r>
      <w:ins w:id="1314" w:author="ERCOT" w:date="2023-09-14T09:15:00Z">
        <w:r w:rsidR="00563D81">
          <w:t xml:space="preserve"> </w:t>
        </w:r>
        <w:r w:rsidR="00563D81" w:rsidRPr="00BA4C1D">
          <w:t xml:space="preserve">via </w:t>
        </w:r>
        <w:r w:rsidR="00563D81">
          <w:t>Electronic Fund</w:t>
        </w:r>
      </w:ins>
      <w:ins w:id="1315" w:author="ERCOT" w:date="2023-10-12T23:09:00Z">
        <w:r w:rsidR="002F5AFA">
          <w:t>s</w:t>
        </w:r>
      </w:ins>
      <w:ins w:id="1316" w:author="ERCOT" w:date="2023-09-14T09:15:00Z">
        <w:r w:rsidR="00563D81">
          <w:t xml:space="preserve"> Transfer </w:t>
        </w:r>
      </w:ins>
      <w:ins w:id="1317" w:author="ERCOT" w:date="2023-10-12T23:09:00Z">
        <w:r w:rsidR="002F5AFA">
          <w:t xml:space="preserve">(EFT) </w:t>
        </w:r>
      </w:ins>
      <w:ins w:id="1318" w:author="ERCOT" w:date="2023-09-14T09:15:00Z">
        <w:r w:rsidR="00563D81">
          <w:t xml:space="preserve">(wire or </w:t>
        </w:r>
      </w:ins>
      <w:ins w:id="1319" w:author="ERCOT" w:date="2023-09-21T16:23:00Z">
        <w:r w:rsidR="00A61918">
          <w:t>Automated Clearing House (</w:t>
        </w:r>
      </w:ins>
      <w:ins w:id="1320" w:author="ERCOT" w:date="2023-09-14T09:15:00Z">
        <w:r w:rsidR="00563D81">
          <w:t>ACH</w:t>
        </w:r>
      </w:ins>
      <w:ins w:id="1321" w:author="ERCOT" w:date="2023-09-21T16:23:00Z">
        <w:r w:rsidR="00A61918">
          <w:t>)</w:t>
        </w:r>
      </w:ins>
      <w:ins w:id="1322" w:author="ERCOT" w:date="2023-09-14T09:15:00Z">
        <w:r w:rsidR="00563D81">
          <w:t>)</w:t>
        </w:r>
      </w:ins>
      <w:r w:rsidRPr="00C577BA">
        <w:t xml:space="preserve">.  </w:t>
      </w:r>
      <w:ins w:id="1323" w:author="ERCOT" w:date="2023-09-14T09:15:00Z">
        <w:r w:rsidR="00563D81">
          <w:t xml:space="preserve">All payments should reference the applicant’s name and </w:t>
        </w:r>
      </w:ins>
      <w:ins w:id="1324" w:author="ERCOT" w:date="2023-09-21T16:34:00Z">
        <w:r w:rsidR="00B64B00" w:rsidRPr="00B64B00">
          <w:t>Data Universal Numbering System</w:t>
        </w:r>
        <w:r w:rsidR="00B64B00">
          <w:t xml:space="preserve"> (</w:t>
        </w:r>
      </w:ins>
      <w:ins w:id="1325" w:author="ERCOT" w:date="2023-09-14T09:15:00Z">
        <w:r w:rsidR="00563D81">
          <w:t>DUNS</w:t>
        </w:r>
      </w:ins>
      <w:ins w:id="1326" w:author="ERCOT" w:date="2023-09-21T16:34:00Z">
        <w:r w:rsidR="00B64B00">
          <w:t xml:space="preserve">) Number </w:t>
        </w:r>
      </w:ins>
      <w:ins w:id="1327" w:author="ERCOT" w:date="2023-10-25T11:22:00Z">
        <w:r w:rsidR="00D357DC">
          <w:t xml:space="preserve">(DUNS #) </w:t>
        </w:r>
      </w:ins>
      <w:ins w:id="1328" w:author="ERCOT" w:date="2023-09-14T09:15:00Z">
        <w:r w:rsidR="00563D81">
          <w:t>in the remarks.</w:t>
        </w:r>
      </w:ins>
      <w:ins w:id="1329" w:author="ERCOT" w:date="2023-09-20T14:48:00Z">
        <w:r w:rsidR="00C569F5">
          <w:t xml:space="preserve">  </w:t>
        </w:r>
      </w:ins>
      <w:r w:rsidRPr="005B010C">
        <w:rPr>
          <w:bCs/>
        </w:rPr>
        <w:t>If you need assistance filling out this form, or if you have any questions, please call (512) 248-3900.</w:t>
      </w:r>
    </w:p>
    <w:p w14:paraId="1218D5FD" w14:textId="77777777" w:rsidR="00636B65" w:rsidRDefault="00636B65" w:rsidP="00636B65">
      <w:pPr>
        <w:spacing w:after="240"/>
        <w:jc w:val="both"/>
      </w:pPr>
      <w:r w:rsidRPr="005B010C">
        <w:rPr>
          <w:bCs/>
        </w:rPr>
        <w:t>This application must be signed by the Authorized Representative</w:t>
      </w:r>
      <w:r>
        <w:rPr>
          <w:bCs/>
        </w:rPr>
        <w:t xml:space="preserve"> (“AR”)</w:t>
      </w:r>
      <w:r w:rsidRPr="005B010C">
        <w:rPr>
          <w:bCs/>
        </w:rPr>
        <w:t>, Backup Authorized Representative or an Officer of the company listed herein, as appropriate.</w:t>
      </w:r>
      <w:r w:rsidRPr="005B010C">
        <w:rPr>
          <w:b/>
          <w:bCs/>
        </w:rPr>
        <w:t xml:space="preserve"> </w:t>
      </w:r>
      <w:r>
        <w:rPr>
          <w:b/>
          <w:bCs/>
        </w:rPr>
        <w:t xml:space="preserve"> </w:t>
      </w:r>
      <w:r w:rsidRPr="005B010C">
        <w:t xml:space="preserve">ERCOT may request additional </w:t>
      </w:r>
      <w:smartTag w:uri="urn:schemas-microsoft-com:office:smarttags" w:element="PersonName">
        <w:r w:rsidRPr="005B010C">
          <w:t>info</w:t>
        </w:r>
      </w:smartTag>
      <w:r w:rsidRPr="005B010C">
        <w:t>rmation as reasonably necessary to support operations under the ERCOT Protocols.</w:t>
      </w:r>
    </w:p>
    <w:p w14:paraId="5DD6122A" w14:textId="77777777" w:rsidR="00636B65" w:rsidRPr="005B010C" w:rsidRDefault="00636B65" w:rsidP="00636B65">
      <w:pPr>
        <w:keepNext/>
        <w:autoSpaceDE w:val="0"/>
        <w:autoSpaceDN w:val="0"/>
        <w:spacing w:after="240"/>
        <w:jc w:val="center"/>
        <w:outlineLvl w:val="1"/>
        <w:rPr>
          <w:b/>
          <w:bCs/>
          <w:iCs/>
          <w:u w:val="single"/>
        </w:rPr>
      </w:pPr>
      <w:r w:rsidRPr="005B010C">
        <w:rPr>
          <w:b/>
          <w:bCs/>
          <w:iCs/>
          <w:u w:val="single"/>
        </w:rPr>
        <w:t>PART I – C</w:t>
      </w:r>
      <w:r w:rsidRPr="005B010C">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5B010C" w14:paraId="10644124" w14:textId="77777777" w:rsidTr="009F7EF7">
        <w:tc>
          <w:tcPr>
            <w:tcW w:w="3182" w:type="dxa"/>
          </w:tcPr>
          <w:p w14:paraId="7883CB7E" w14:textId="77777777" w:rsidR="00636B65" w:rsidRPr="005B010C" w:rsidRDefault="00636B65" w:rsidP="009F7EF7">
            <w:pPr>
              <w:rPr>
                <w:b/>
                <w:bCs/>
              </w:rPr>
            </w:pPr>
            <w:r w:rsidRPr="005B010C">
              <w:rPr>
                <w:b/>
                <w:bCs/>
              </w:rPr>
              <w:t>Legal Name of the Applicant:</w:t>
            </w:r>
          </w:p>
        </w:tc>
        <w:tc>
          <w:tcPr>
            <w:tcW w:w="6394" w:type="dxa"/>
          </w:tcPr>
          <w:p w14:paraId="732292BD"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t> </w:t>
            </w:r>
            <w:r w:rsidRPr="005B010C">
              <w:t> </w:t>
            </w:r>
            <w:r w:rsidRPr="005B010C">
              <w:t> </w:t>
            </w:r>
            <w:r w:rsidRPr="005B010C">
              <w:t> </w:t>
            </w:r>
            <w:r w:rsidRPr="005B010C">
              <w:t> </w:t>
            </w:r>
            <w:r w:rsidRPr="005B010C">
              <w:fldChar w:fldCharType="end"/>
            </w:r>
          </w:p>
        </w:tc>
      </w:tr>
      <w:tr w:rsidR="00636B65" w:rsidRPr="005B010C" w14:paraId="20D132C9" w14:textId="77777777" w:rsidTr="009F7EF7">
        <w:tc>
          <w:tcPr>
            <w:tcW w:w="3182" w:type="dxa"/>
          </w:tcPr>
          <w:p w14:paraId="7123CBE1" w14:textId="77777777" w:rsidR="00636B65" w:rsidRPr="005B010C" w:rsidRDefault="00636B65" w:rsidP="009F7EF7">
            <w:pPr>
              <w:rPr>
                <w:b/>
                <w:bCs/>
              </w:rPr>
            </w:pPr>
            <w:r w:rsidRPr="005B010C">
              <w:rPr>
                <w:b/>
                <w:bCs/>
              </w:rPr>
              <w:t>Legal Address of the Applicant:</w:t>
            </w:r>
          </w:p>
        </w:tc>
        <w:tc>
          <w:tcPr>
            <w:tcW w:w="6394" w:type="dxa"/>
          </w:tcPr>
          <w:p w14:paraId="055173B9" w14:textId="77777777" w:rsidR="00636B65" w:rsidRPr="005B010C" w:rsidRDefault="00636B65" w:rsidP="009F7EF7">
            <w:pPr>
              <w:jc w:val="both"/>
              <w:rPr>
                <w:b/>
                <w:bCs/>
              </w:rPr>
            </w:pPr>
            <w:r w:rsidRPr="005B010C">
              <w:t xml:space="preserve">Street Address: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4D3397" w14:textId="77777777" w:rsidTr="009F7EF7">
        <w:tc>
          <w:tcPr>
            <w:tcW w:w="3182" w:type="dxa"/>
          </w:tcPr>
          <w:p w14:paraId="149613CD" w14:textId="77777777" w:rsidR="00636B65" w:rsidRPr="005B010C" w:rsidRDefault="00636B65" w:rsidP="009F7EF7">
            <w:pPr>
              <w:rPr>
                <w:b/>
                <w:bCs/>
              </w:rPr>
            </w:pPr>
          </w:p>
        </w:tc>
        <w:tc>
          <w:tcPr>
            <w:tcW w:w="6394" w:type="dxa"/>
          </w:tcPr>
          <w:p w14:paraId="5C825D96" w14:textId="77777777" w:rsidR="00636B65" w:rsidRPr="005B010C" w:rsidRDefault="00636B65" w:rsidP="009F7EF7">
            <w:pPr>
              <w:jc w:val="both"/>
              <w:rPr>
                <w:b/>
                <w:bCs/>
              </w:rPr>
            </w:pPr>
            <w:r w:rsidRPr="005B010C">
              <w:t xml:space="preserve">City, State, Zip: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633142A1" w14:textId="77777777" w:rsidTr="009F7EF7">
        <w:tc>
          <w:tcPr>
            <w:tcW w:w="3182" w:type="dxa"/>
          </w:tcPr>
          <w:p w14:paraId="7CC0D123" w14:textId="77777777" w:rsidR="00636B65" w:rsidRPr="005B010C" w:rsidRDefault="00636B65" w:rsidP="009F7EF7">
            <w:pPr>
              <w:rPr>
                <w:b/>
                <w:bCs/>
              </w:rPr>
            </w:pPr>
            <w:r w:rsidRPr="005B010C">
              <w:rPr>
                <w:b/>
                <w:bCs/>
              </w:rPr>
              <w:t>DUNS¹ Number:</w:t>
            </w:r>
          </w:p>
        </w:tc>
        <w:tc>
          <w:tcPr>
            <w:tcW w:w="6394" w:type="dxa"/>
          </w:tcPr>
          <w:p w14:paraId="0C242F24" w14:textId="77777777" w:rsidR="00636B65" w:rsidRPr="005B010C" w:rsidRDefault="00636B65" w:rsidP="009F7EF7">
            <w:pPr>
              <w:jc w:val="both"/>
              <w:rPr>
                <w:b/>
                <w:bCs/>
              </w:rPr>
            </w:pPr>
            <w:r w:rsidRPr="005B010C">
              <w:fldChar w:fldCharType="begin">
                <w:ffData>
                  <w:name w:val="Text10"/>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3D6106C" w14:textId="77777777" w:rsidR="00636B65" w:rsidRPr="005B010C" w:rsidRDefault="00636B65" w:rsidP="00636B65">
      <w:pPr>
        <w:autoSpaceDE w:val="0"/>
        <w:autoSpaceDN w:val="0"/>
        <w:spacing w:after="240"/>
        <w:jc w:val="both"/>
        <w:rPr>
          <w:sz w:val="20"/>
        </w:rPr>
      </w:pPr>
      <w:r w:rsidRPr="005B010C">
        <w:rPr>
          <w:sz w:val="20"/>
        </w:rPr>
        <w:t>¹</w:t>
      </w:r>
      <w:r>
        <w:rPr>
          <w:sz w:val="20"/>
        </w:rPr>
        <w:t>Defined in Section 2.1, Definitions.</w:t>
      </w:r>
    </w:p>
    <w:p w14:paraId="7640FBB0" w14:textId="77777777" w:rsidR="00636B65" w:rsidRPr="005B010C" w:rsidRDefault="00636B65" w:rsidP="00636B65">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5B010C">
        <w:rPr>
          <w:b/>
        </w:rPr>
        <w:t>Type:</w:t>
      </w:r>
      <w:r w:rsidRPr="005B010C">
        <w:t xml:space="preserve"> TSP </w:t>
      </w:r>
      <w:r w:rsidRPr="005B010C">
        <w:fldChar w:fldCharType="begin">
          <w:ffData>
            <w:name w:val="Check1"/>
            <w:enabled/>
            <w:calcOnExit w:val="0"/>
            <w:checkBox>
              <w:sizeAuto/>
              <w:default w:val="0"/>
            </w:checkBox>
          </w:ffData>
        </w:fldChar>
      </w:r>
      <w:r w:rsidRPr="005B010C">
        <w:instrText xml:space="preserve"> FORMCHECKBOX </w:instrText>
      </w:r>
      <w:r w:rsidR="00DA3EF8">
        <w:fldChar w:fldCharType="separate"/>
      </w:r>
      <w:r w:rsidRPr="005B010C">
        <w:fldChar w:fldCharType="end"/>
      </w:r>
      <w:r w:rsidRPr="005B010C">
        <w:t xml:space="preserve">  DSP </w:t>
      </w:r>
      <w:r w:rsidRPr="005B010C">
        <w:fldChar w:fldCharType="begin">
          <w:ffData>
            <w:name w:val="Check1"/>
            <w:enabled/>
            <w:calcOnExit w:val="0"/>
            <w:checkBox>
              <w:sizeAuto/>
              <w:default w:val="0"/>
            </w:checkBox>
          </w:ffData>
        </w:fldChar>
      </w:r>
      <w:r w:rsidRPr="005B010C">
        <w:instrText xml:space="preserve"> FORMCHECKBOX </w:instrText>
      </w:r>
      <w:r w:rsidR="00DA3EF8">
        <w:fldChar w:fldCharType="separate"/>
      </w:r>
      <w:r w:rsidRPr="005B010C">
        <w:fldChar w:fldCharType="end"/>
      </w:r>
      <w:r w:rsidRPr="005B010C">
        <w:t xml:space="preserve">  Both </w:t>
      </w:r>
      <w:r w:rsidRPr="005B010C">
        <w:fldChar w:fldCharType="begin">
          <w:ffData>
            <w:name w:val="Check1"/>
            <w:enabled/>
            <w:calcOnExit w:val="0"/>
            <w:checkBox>
              <w:sizeAuto/>
              <w:default w:val="0"/>
            </w:checkBox>
          </w:ffData>
        </w:fldChar>
      </w:r>
      <w:r w:rsidRPr="005B010C">
        <w:instrText xml:space="preserve"> FORMCHECKBOX </w:instrText>
      </w:r>
      <w:r w:rsidR="00DA3EF8">
        <w:fldChar w:fldCharType="separate"/>
      </w:r>
      <w:r w:rsidRPr="005B010C">
        <w:fldChar w:fldCharType="end"/>
      </w:r>
      <w:r w:rsidRPr="005B010C">
        <w:t xml:space="preserve"> as reflected on Standard Form Agreement</w:t>
      </w:r>
    </w:p>
    <w:p w14:paraId="360483E7" w14:textId="6E89E0AE" w:rsidR="00636B65" w:rsidRPr="0046370D" w:rsidRDefault="00636B65" w:rsidP="0046370D">
      <w:pPr>
        <w:spacing w:before="240" w:after="240"/>
        <w:jc w:val="both"/>
        <w:rPr>
          <w:bCs/>
        </w:rPr>
      </w:pPr>
      <w:r w:rsidRPr="004C43A3">
        <w:rPr>
          <w:b/>
          <w:bCs/>
        </w:rPr>
        <w:t xml:space="preserve">1. Authorized Representative (“AR”).  </w:t>
      </w:r>
      <w:r w:rsidRPr="0046370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41E36C9B" w14:textId="77777777" w:rsidTr="004C43A3">
        <w:tc>
          <w:tcPr>
            <w:tcW w:w="1523" w:type="dxa"/>
            <w:gridSpan w:val="3"/>
          </w:tcPr>
          <w:p w14:paraId="6644FD39" w14:textId="77777777" w:rsidR="00636B65" w:rsidRPr="005B010C" w:rsidRDefault="00636B65" w:rsidP="009F7EF7">
            <w:pPr>
              <w:jc w:val="both"/>
              <w:rPr>
                <w:b/>
                <w:bCs/>
              </w:rPr>
            </w:pPr>
            <w:r w:rsidRPr="005B010C">
              <w:rPr>
                <w:b/>
                <w:bCs/>
              </w:rPr>
              <w:t>Name:</w:t>
            </w:r>
          </w:p>
        </w:tc>
        <w:tc>
          <w:tcPr>
            <w:tcW w:w="3468" w:type="dxa"/>
            <w:gridSpan w:val="4"/>
          </w:tcPr>
          <w:p w14:paraId="7FB3586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1E5392C8" w14:textId="1C8EB190" w:rsidR="00636B65" w:rsidRPr="005B010C" w:rsidRDefault="00636B65" w:rsidP="009F7EF7">
            <w:pPr>
              <w:jc w:val="both"/>
              <w:rPr>
                <w:b/>
                <w:bCs/>
              </w:rPr>
            </w:pPr>
            <w:del w:id="1330" w:author="ERCOT" w:date="2023-09-14T09:15:00Z">
              <w:r w:rsidRPr="005B010C" w:rsidDel="00563D81">
                <w:rPr>
                  <w:b/>
                  <w:bCs/>
                </w:rPr>
                <w:delText>Title:</w:delText>
              </w:r>
            </w:del>
          </w:p>
        </w:tc>
        <w:tc>
          <w:tcPr>
            <w:tcW w:w="3497" w:type="dxa"/>
            <w:gridSpan w:val="3"/>
          </w:tcPr>
          <w:p w14:paraId="0732C605" w14:textId="409E8630" w:rsidR="00636B65" w:rsidRPr="005B010C" w:rsidRDefault="00636B65" w:rsidP="009F7EF7">
            <w:pPr>
              <w:jc w:val="both"/>
              <w:rPr>
                <w:b/>
                <w:bCs/>
              </w:rPr>
            </w:pPr>
            <w:del w:id="1331"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6A7508AE" w14:textId="3CE24D11" w:rsidTr="004C43A3">
        <w:trPr>
          <w:del w:id="1332" w:author="ERCOT" w:date="2023-09-22T12:53:00Z"/>
        </w:trPr>
        <w:tc>
          <w:tcPr>
            <w:tcW w:w="1376" w:type="dxa"/>
            <w:gridSpan w:val="2"/>
          </w:tcPr>
          <w:p w14:paraId="4CCA5864" w14:textId="6A93F005" w:rsidR="00636B65" w:rsidRPr="005B010C" w:rsidDel="00D7513E" w:rsidRDefault="00636B65" w:rsidP="009F7EF7">
            <w:pPr>
              <w:jc w:val="both"/>
              <w:rPr>
                <w:del w:id="1333" w:author="ERCOT" w:date="2023-09-22T12:53:00Z"/>
                <w:b/>
                <w:bCs/>
              </w:rPr>
            </w:pPr>
            <w:del w:id="1334" w:author="ERCOT" w:date="2023-09-22T12:53:00Z">
              <w:r w:rsidRPr="005B010C" w:rsidDel="00D7513E">
                <w:rPr>
                  <w:b/>
                  <w:bCs/>
                </w:rPr>
                <w:delText>Address:</w:delText>
              </w:r>
            </w:del>
          </w:p>
        </w:tc>
        <w:tc>
          <w:tcPr>
            <w:tcW w:w="7974" w:type="dxa"/>
            <w:gridSpan w:val="9"/>
          </w:tcPr>
          <w:p w14:paraId="09ADC541" w14:textId="547C3AA2" w:rsidR="00636B65" w:rsidRPr="005B010C" w:rsidDel="00D7513E" w:rsidRDefault="00636B65" w:rsidP="009F7EF7">
            <w:pPr>
              <w:jc w:val="both"/>
              <w:rPr>
                <w:del w:id="1335" w:author="ERCOT" w:date="2023-09-22T12:53:00Z"/>
                <w:b/>
                <w:bCs/>
              </w:rPr>
            </w:pPr>
            <w:del w:id="1336"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3911E39A" w14:textId="43B1F715" w:rsidTr="004C43A3">
        <w:trPr>
          <w:del w:id="1337" w:author="ERCOT" w:date="2023-09-22T12:53:00Z"/>
        </w:trPr>
        <w:tc>
          <w:tcPr>
            <w:tcW w:w="1025" w:type="dxa"/>
          </w:tcPr>
          <w:p w14:paraId="26DAF2A6" w14:textId="0ABBA05D" w:rsidR="00636B65" w:rsidRPr="005B010C" w:rsidDel="00D7513E" w:rsidRDefault="00636B65" w:rsidP="009F7EF7">
            <w:pPr>
              <w:jc w:val="both"/>
              <w:rPr>
                <w:del w:id="1338" w:author="ERCOT" w:date="2023-09-22T12:53:00Z"/>
                <w:b/>
                <w:bCs/>
              </w:rPr>
            </w:pPr>
            <w:del w:id="1339" w:author="ERCOT" w:date="2023-09-22T12:53:00Z">
              <w:r w:rsidRPr="005B010C" w:rsidDel="00D7513E">
                <w:rPr>
                  <w:b/>
                  <w:bCs/>
                </w:rPr>
                <w:delText>City:</w:delText>
              </w:r>
            </w:del>
          </w:p>
        </w:tc>
        <w:tc>
          <w:tcPr>
            <w:tcW w:w="2384" w:type="dxa"/>
            <w:gridSpan w:val="4"/>
          </w:tcPr>
          <w:p w14:paraId="389B9250" w14:textId="2925F7BE" w:rsidR="00636B65" w:rsidRPr="005B010C" w:rsidDel="00D7513E" w:rsidRDefault="00636B65" w:rsidP="009F7EF7">
            <w:pPr>
              <w:jc w:val="both"/>
              <w:rPr>
                <w:del w:id="1340" w:author="ERCOT" w:date="2023-09-22T12:53:00Z"/>
                <w:b/>
                <w:bCs/>
              </w:rPr>
            </w:pPr>
            <w:del w:id="1341"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4348CFE5" w14:textId="38700103" w:rsidR="00636B65" w:rsidRPr="005B010C" w:rsidDel="00D7513E" w:rsidRDefault="00636B65" w:rsidP="009F7EF7">
            <w:pPr>
              <w:jc w:val="both"/>
              <w:rPr>
                <w:del w:id="1342" w:author="ERCOT" w:date="2023-09-22T12:53:00Z"/>
                <w:b/>
                <w:bCs/>
              </w:rPr>
            </w:pPr>
            <w:del w:id="1343" w:author="ERCOT" w:date="2023-09-22T12:53:00Z">
              <w:r w:rsidRPr="005B010C" w:rsidDel="00D7513E">
                <w:rPr>
                  <w:b/>
                  <w:bCs/>
                </w:rPr>
                <w:delText>State:</w:delText>
              </w:r>
            </w:del>
          </w:p>
        </w:tc>
        <w:tc>
          <w:tcPr>
            <w:tcW w:w="2069" w:type="dxa"/>
            <w:gridSpan w:val="3"/>
          </w:tcPr>
          <w:p w14:paraId="5B5C4CF2" w14:textId="1B6B575C" w:rsidR="00636B65" w:rsidRPr="005B010C" w:rsidDel="00D7513E" w:rsidRDefault="00636B65" w:rsidP="009F7EF7">
            <w:pPr>
              <w:jc w:val="both"/>
              <w:rPr>
                <w:del w:id="1344" w:author="ERCOT" w:date="2023-09-22T12:53:00Z"/>
                <w:b/>
                <w:bCs/>
              </w:rPr>
            </w:pPr>
            <w:del w:id="1345"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7F00C810" w14:textId="11B0049E" w:rsidR="00636B65" w:rsidRPr="005B010C" w:rsidDel="00D7513E" w:rsidRDefault="00636B65" w:rsidP="009F7EF7">
            <w:pPr>
              <w:jc w:val="both"/>
              <w:rPr>
                <w:del w:id="1346" w:author="ERCOT" w:date="2023-09-22T12:53:00Z"/>
                <w:b/>
                <w:bCs/>
              </w:rPr>
            </w:pPr>
            <w:del w:id="1347" w:author="ERCOT" w:date="2023-09-22T12:53:00Z">
              <w:r w:rsidRPr="005B010C" w:rsidDel="00D7513E">
                <w:rPr>
                  <w:b/>
                  <w:bCs/>
                </w:rPr>
                <w:delText>Zip:</w:delText>
              </w:r>
            </w:del>
          </w:p>
        </w:tc>
        <w:tc>
          <w:tcPr>
            <w:tcW w:w="2206" w:type="dxa"/>
          </w:tcPr>
          <w:p w14:paraId="5C07FA15" w14:textId="4BDBA0BB" w:rsidR="00636B65" w:rsidRPr="005B010C" w:rsidDel="00D7513E" w:rsidRDefault="00636B65" w:rsidP="009F7EF7">
            <w:pPr>
              <w:jc w:val="both"/>
              <w:rPr>
                <w:del w:id="1348" w:author="ERCOT" w:date="2023-09-22T12:53:00Z"/>
                <w:b/>
                <w:bCs/>
              </w:rPr>
            </w:pPr>
            <w:del w:id="1349"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7F30AA58" w14:textId="77777777" w:rsidTr="004C43A3">
        <w:tc>
          <w:tcPr>
            <w:tcW w:w="1376" w:type="dxa"/>
            <w:gridSpan w:val="2"/>
          </w:tcPr>
          <w:p w14:paraId="7E555AF7" w14:textId="77777777" w:rsidR="00636B65" w:rsidRPr="005B010C" w:rsidRDefault="00636B65" w:rsidP="009F7EF7">
            <w:pPr>
              <w:jc w:val="both"/>
              <w:rPr>
                <w:b/>
                <w:bCs/>
              </w:rPr>
            </w:pPr>
            <w:r w:rsidRPr="005B010C">
              <w:rPr>
                <w:b/>
                <w:bCs/>
              </w:rPr>
              <w:t>Telephone:</w:t>
            </w:r>
          </w:p>
        </w:tc>
        <w:tc>
          <w:tcPr>
            <w:tcW w:w="2907" w:type="dxa"/>
            <w:gridSpan w:val="4"/>
          </w:tcPr>
          <w:p w14:paraId="2B8FB5A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4337E417" w14:textId="22F0F741" w:rsidR="00636B65" w:rsidRPr="005B010C" w:rsidRDefault="00636B65" w:rsidP="009F7EF7">
            <w:pPr>
              <w:jc w:val="both"/>
              <w:rPr>
                <w:b/>
                <w:bCs/>
              </w:rPr>
            </w:pPr>
            <w:del w:id="1350" w:author="ERCOT" w:date="2023-09-14T09:15:00Z">
              <w:r w:rsidRPr="005B010C" w:rsidDel="00563D81">
                <w:rPr>
                  <w:b/>
                  <w:bCs/>
                </w:rPr>
                <w:delText>Fax:</w:delText>
              </w:r>
            </w:del>
          </w:p>
        </w:tc>
        <w:tc>
          <w:tcPr>
            <w:tcW w:w="4359" w:type="dxa"/>
            <w:gridSpan w:val="4"/>
          </w:tcPr>
          <w:p w14:paraId="523610D5" w14:textId="72257B1D" w:rsidR="00636B65" w:rsidRPr="005B010C" w:rsidRDefault="00636B65" w:rsidP="009F7EF7">
            <w:pPr>
              <w:jc w:val="both"/>
              <w:rPr>
                <w:b/>
                <w:bCs/>
              </w:rPr>
            </w:pPr>
            <w:del w:id="1351"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5EC3EE1" w14:textId="77777777" w:rsidTr="004C43A3">
        <w:tc>
          <w:tcPr>
            <w:tcW w:w="1796" w:type="dxa"/>
            <w:gridSpan w:val="4"/>
          </w:tcPr>
          <w:p w14:paraId="0903F28D" w14:textId="77777777" w:rsidR="00636B65" w:rsidRPr="005B010C" w:rsidRDefault="00636B65" w:rsidP="009F7EF7">
            <w:pPr>
              <w:jc w:val="both"/>
              <w:rPr>
                <w:b/>
                <w:bCs/>
              </w:rPr>
            </w:pPr>
            <w:r w:rsidRPr="005B010C">
              <w:rPr>
                <w:b/>
                <w:bCs/>
              </w:rPr>
              <w:t>Email Address:</w:t>
            </w:r>
          </w:p>
        </w:tc>
        <w:tc>
          <w:tcPr>
            <w:tcW w:w="7554" w:type="dxa"/>
            <w:gridSpan w:val="7"/>
          </w:tcPr>
          <w:p w14:paraId="777CB30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5334E79F" w14:textId="77777777" w:rsidR="00636B65" w:rsidRPr="005B010C" w:rsidRDefault="00636B65" w:rsidP="00636B65">
      <w:pPr>
        <w:tabs>
          <w:tab w:val="left" w:pos="360"/>
        </w:tabs>
        <w:spacing w:before="240" w:after="240"/>
        <w:jc w:val="both"/>
        <w:rPr>
          <w:bCs/>
        </w:rPr>
      </w:pPr>
      <w:r w:rsidRPr="005B010C">
        <w:rPr>
          <w:b/>
        </w:rPr>
        <w:t>2. Backup AR</w:t>
      </w:r>
      <w:r w:rsidRPr="005B010C">
        <w:rPr>
          <w:b/>
          <w:bCs/>
        </w:rPr>
        <w:t>.</w:t>
      </w:r>
      <w:r w:rsidRPr="005B010C">
        <w:t xml:space="preserve"> </w:t>
      </w:r>
      <w:r w:rsidRPr="005B010C">
        <w:rPr>
          <w:i/>
        </w:rPr>
        <w:t xml:space="preserve">(Optional) </w:t>
      </w:r>
      <w:r w:rsidRPr="005B010C">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7DC434E5" w14:textId="77777777" w:rsidTr="004C43A3">
        <w:tc>
          <w:tcPr>
            <w:tcW w:w="1523" w:type="dxa"/>
            <w:gridSpan w:val="3"/>
          </w:tcPr>
          <w:p w14:paraId="2FA6AD35" w14:textId="77777777" w:rsidR="00636B65" w:rsidRPr="005B010C" w:rsidRDefault="00636B65" w:rsidP="009F7EF7">
            <w:pPr>
              <w:jc w:val="both"/>
              <w:rPr>
                <w:b/>
                <w:bCs/>
              </w:rPr>
            </w:pPr>
            <w:r w:rsidRPr="005B010C">
              <w:rPr>
                <w:b/>
                <w:bCs/>
              </w:rPr>
              <w:t>Name:</w:t>
            </w:r>
          </w:p>
        </w:tc>
        <w:tc>
          <w:tcPr>
            <w:tcW w:w="3468" w:type="dxa"/>
            <w:gridSpan w:val="4"/>
          </w:tcPr>
          <w:p w14:paraId="284F9A0E"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10D5CFB9" w14:textId="07A5912A" w:rsidR="00636B65" w:rsidRPr="005B010C" w:rsidRDefault="00636B65" w:rsidP="009F7EF7">
            <w:pPr>
              <w:jc w:val="both"/>
              <w:rPr>
                <w:b/>
                <w:bCs/>
              </w:rPr>
            </w:pPr>
            <w:del w:id="1352" w:author="ERCOT" w:date="2023-09-14T09:15:00Z">
              <w:r w:rsidRPr="005B010C" w:rsidDel="00563D81">
                <w:rPr>
                  <w:b/>
                  <w:bCs/>
                </w:rPr>
                <w:delText>Title:</w:delText>
              </w:r>
            </w:del>
          </w:p>
        </w:tc>
        <w:tc>
          <w:tcPr>
            <w:tcW w:w="3497" w:type="dxa"/>
            <w:gridSpan w:val="3"/>
          </w:tcPr>
          <w:p w14:paraId="758EAE5E" w14:textId="3E741DBC" w:rsidR="00636B65" w:rsidRPr="005B010C" w:rsidRDefault="00636B65" w:rsidP="009F7EF7">
            <w:pPr>
              <w:jc w:val="both"/>
              <w:rPr>
                <w:b/>
                <w:bCs/>
              </w:rPr>
            </w:pPr>
            <w:del w:id="1353"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118AD9F" w14:textId="114838EC" w:rsidTr="004C43A3">
        <w:trPr>
          <w:del w:id="1354" w:author="ERCOT" w:date="2023-09-22T12:53:00Z"/>
        </w:trPr>
        <w:tc>
          <w:tcPr>
            <w:tcW w:w="1376" w:type="dxa"/>
            <w:gridSpan w:val="2"/>
          </w:tcPr>
          <w:p w14:paraId="6B2E32FE" w14:textId="5963242E" w:rsidR="00636B65" w:rsidRPr="005B010C" w:rsidDel="00D7513E" w:rsidRDefault="00636B65" w:rsidP="009F7EF7">
            <w:pPr>
              <w:jc w:val="both"/>
              <w:rPr>
                <w:del w:id="1355" w:author="ERCOT" w:date="2023-09-22T12:53:00Z"/>
                <w:b/>
                <w:bCs/>
              </w:rPr>
            </w:pPr>
            <w:del w:id="1356" w:author="ERCOT" w:date="2023-09-22T12:53:00Z">
              <w:r w:rsidRPr="005B010C" w:rsidDel="00D7513E">
                <w:rPr>
                  <w:b/>
                  <w:bCs/>
                </w:rPr>
                <w:delText>Address:</w:delText>
              </w:r>
            </w:del>
          </w:p>
        </w:tc>
        <w:tc>
          <w:tcPr>
            <w:tcW w:w="7974" w:type="dxa"/>
            <w:gridSpan w:val="9"/>
          </w:tcPr>
          <w:p w14:paraId="66673993" w14:textId="4E0E2FAF" w:rsidR="00636B65" w:rsidRPr="005B010C" w:rsidDel="00D7513E" w:rsidRDefault="00636B65" w:rsidP="009F7EF7">
            <w:pPr>
              <w:jc w:val="both"/>
              <w:rPr>
                <w:del w:id="1357" w:author="ERCOT" w:date="2023-09-22T12:53:00Z"/>
                <w:b/>
                <w:bCs/>
              </w:rPr>
            </w:pPr>
            <w:del w:id="1358"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DB2CC65" w14:textId="7E700FBE" w:rsidTr="004C43A3">
        <w:trPr>
          <w:del w:id="1359" w:author="ERCOT" w:date="2023-09-22T12:53:00Z"/>
        </w:trPr>
        <w:tc>
          <w:tcPr>
            <w:tcW w:w="1025" w:type="dxa"/>
          </w:tcPr>
          <w:p w14:paraId="4AC971D8" w14:textId="4CDD2318" w:rsidR="00636B65" w:rsidRPr="005B010C" w:rsidDel="00D7513E" w:rsidRDefault="00636B65" w:rsidP="009F7EF7">
            <w:pPr>
              <w:jc w:val="both"/>
              <w:rPr>
                <w:del w:id="1360" w:author="ERCOT" w:date="2023-09-22T12:53:00Z"/>
                <w:b/>
                <w:bCs/>
              </w:rPr>
            </w:pPr>
            <w:del w:id="1361" w:author="ERCOT" w:date="2023-09-22T12:53:00Z">
              <w:r w:rsidRPr="005B010C" w:rsidDel="00D7513E">
                <w:rPr>
                  <w:b/>
                  <w:bCs/>
                </w:rPr>
                <w:lastRenderedPageBreak/>
                <w:delText>City:</w:delText>
              </w:r>
            </w:del>
          </w:p>
        </w:tc>
        <w:tc>
          <w:tcPr>
            <w:tcW w:w="2384" w:type="dxa"/>
            <w:gridSpan w:val="4"/>
          </w:tcPr>
          <w:p w14:paraId="2D215771" w14:textId="6DA28BD5" w:rsidR="00636B65" w:rsidRPr="005B010C" w:rsidDel="00D7513E" w:rsidRDefault="00636B65" w:rsidP="009F7EF7">
            <w:pPr>
              <w:jc w:val="both"/>
              <w:rPr>
                <w:del w:id="1362" w:author="ERCOT" w:date="2023-09-22T12:53:00Z"/>
                <w:b/>
                <w:bCs/>
              </w:rPr>
            </w:pPr>
            <w:del w:id="1363"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73245A12" w14:textId="6AF73CF4" w:rsidR="00636B65" w:rsidRPr="005B010C" w:rsidDel="00D7513E" w:rsidRDefault="00636B65" w:rsidP="009F7EF7">
            <w:pPr>
              <w:jc w:val="both"/>
              <w:rPr>
                <w:del w:id="1364" w:author="ERCOT" w:date="2023-09-22T12:53:00Z"/>
                <w:b/>
                <w:bCs/>
              </w:rPr>
            </w:pPr>
            <w:del w:id="1365" w:author="ERCOT" w:date="2023-09-22T12:53:00Z">
              <w:r w:rsidRPr="005B010C" w:rsidDel="00D7513E">
                <w:rPr>
                  <w:b/>
                  <w:bCs/>
                </w:rPr>
                <w:delText>State:</w:delText>
              </w:r>
            </w:del>
          </w:p>
        </w:tc>
        <w:tc>
          <w:tcPr>
            <w:tcW w:w="2069" w:type="dxa"/>
            <w:gridSpan w:val="3"/>
          </w:tcPr>
          <w:p w14:paraId="54A06471" w14:textId="4C67ACAC" w:rsidR="00636B65" w:rsidRPr="005B010C" w:rsidDel="00D7513E" w:rsidRDefault="00636B65" w:rsidP="009F7EF7">
            <w:pPr>
              <w:jc w:val="both"/>
              <w:rPr>
                <w:del w:id="1366" w:author="ERCOT" w:date="2023-09-22T12:53:00Z"/>
                <w:b/>
                <w:bCs/>
              </w:rPr>
            </w:pPr>
            <w:del w:id="1367"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283A1F4A" w14:textId="1062E0E5" w:rsidR="00636B65" w:rsidRPr="005B010C" w:rsidDel="00D7513E" w:rsidRDefault="00636B65" w:rsidP="009F7EF7">
            <w:pPr>
              <w:jc w:val="both"/>
              <w:rPr>
                <w:del w:id="1368" w:author="ERCOT" w:date="2023-09-22T12:53:00Z"/>
                <w:b/>
                <w:bCs/>
              </w:rPr>
            </w:pPr>
            <w:del w:id="1369" w:author="ERCOT" w:date="2023-09-22T12:53:00Z">
              <w:r w:rsidRPr="005B010C" w:rsidDel="00D7513E">
                <w:rPr>
                  <w:b/>
                  <w:bCs/>
                </w:rPr>
                <w:delText>Zip:</w:delText>
              </w:r>
            </w:del>
          </w:p>
        </w:tc>
        <w:tc>
          <w:tcPr>
            <w:tcW w:w="2206" w:type="dxa"/>
          </w:tcPr>
          <w:p w14:paraId="58CF245C" w14:textId="0AC3390B" w:rsidR="00636B65" w:rsidRPr="005B010C" w:rsidDel="00D7513E" w:rsidRDefault="00636B65" w:rsidP="009F7EF7">
            <w:pPr>
              <w:jc w:val="both"/>
              <w:rPr>
                <w:del w:id="1370" w:author="ERCOT" w:date="2023-09-22T12:53:00Z"/>
                <w:b/>
                <w:bCs/>
              </w:rPr>
            </w:pPr>
            <w:del w:id="1371"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BDAEF8A" w14:textId="77777777" w:rsidTr="004C43A3">
        <w:tc>
          <w:tcPr>
            <w:tcW w:w="1376" w:type="dxa"/>
            <w:gridSpan w:val="2"/>
          </w:tcPr>
          <w:p w14:paraId="6F57F28A" w14:textId="77777777" w:rsidR="00636B65" w:rsidRPr="005B010C" w:rsidRDefault="00636B65" w:rsidP="009F7EF7">
            <w:pPr>
              <w:jc w:val="both"/>
              <w:rPr>
                <w:b/>
                <w:bCs/>
              </w:rPr>
            </w:pPr>
            <w:r w:rsidRPr="005B010C">
              <w:rPr>
                <w:b/>
                <w:bCs/>
              </w:rPr>
              <w:t>Telephone:</w:t>
            </w:r>
          </w:p>
        </w:tc>
        <w:tc>
          <w:tcPr>
            <w:tcW w:w="2907" w:type="dxa"/>
            <w:gridSpan w:val="4"/>
          </w:tcPr>
          <w:p w14:paraId="1C008CA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5C20812A" w14:textId="62290409" w:rsidR="00636B65" w:rsidRPr="005B010C" w:rsidRDefault="00636B65" w:rsidP="009F7EF7">
            <w:pPr>
              <w:jc w:val="both"/>
              <w:rPr>
                <w:b/>
                <w:bCs/>
              </w:rPr>
            </w:pPr>
            <w:del w:id="1372" w:author="ERCOT" w:date="2023-09-14T09:15:00Z">
              <w:r w:rsidRPr="005B010C" w:rsidDel="00563D81">
                <w:rPr>
                  <w:b/>
                  <w:bCs/>
                </w:rPr>
                <w:delText>Fax:</w:delText>
              </w:r>
            </w:del>
          </w:p>
        </w:tc>
        <w:tc>
          <w:tcPr>
            <w:tcW w:w="4359" w:type="dxa"/>
            <w:gridSpan w:val="4"/>
          </w:tcPr>
          <w:p w14:paraId="6607FF53" w14:textId="6DAB5D59" w:rsidR="00636B65" w:rsidRPr="005B010C" w:rsidRDefault="00636B65" w:rsidP="009F7EF7">
            <w:pPr>
              <w:jc w:val="both"/>
              <w:rPr>
                <w:b/>
                <w:bCs/>
              </w:rPr>
            </w:pPr>
            <w:del w:id="1373"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5816F387" w14:textId="77777777" w:rsidTr="004C43A3">
        <w:tc>
          <w:tcPr>
            <w:tcW w:w="1796" w:type="dxa"/>
            <w:gridSpan w:val="4"/>
          </w:tcPr>
          <w:p w14:paraId="7924598C" w14:textId="77777777" w:rsidR="00636B65" w:rsidRPr="005B010C" w:rsidRDefault="00636B65" w:rsidP="009F7EF7">
            <w:pPr>
              <w:jc w:val="both"/>
              <w:rPr>
                <w:b/>
                <w:bCs/>
              </w:rPr>
            </w:pPr>
            <w:r w:rsidRPr="005B010C">
              <w:rPr>
                <w:b/>
                <w:bCs/>
              </w:rPr>
              <w:t>Email Address:</w:t>
            </w:r>
          </w:p>
        </w:tc>
        <w:tc>
          <w:tcPr>
            <w:tcW w:w="7554" w:type="dxa"/>
            <w:gridSpan w:val="7"/>
          </w:tcPr>
          <w:p w14:paraId="028C369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0389767D" w14:textId="77777777" w:rsidR="00636B65" w:rsidRPr="005B010C" w:rsidRDefault="00636B65" w:rsidP="00636B65">
      <w:pPr>
        <w:autoSpaceDE w:val="0"/>
        <w:autoSpaceDN w:val="0"/>
        <w:spacing w:before="240" w:after="240"/>
        <w:jc w:val="both"/>
      </w:pPr>
      <w:r w:rsidRPr="005B010C">
        <w:rPr>
          <w:b/>
          <w:bCs/>
        </w:rPr>
        <w:t>3. Type of Legal Structure.</w:t>
      </w:r>
      <w:r w:rsidRPr="005B010C">
        <w:t xml:space="preserve"> (Please indicate only one.)</w:t>
      </w:r>
    </w:p>
    <w:p w14:paraId="4B9347DE" w14:textId="77777777" w:rsidR="00636B65" w:rsidRPr="005B010C" w:rsidRDefault="00636B65" w:rsidP="00636B65">
      <w:pPr>
        <w:ind w:right="-720"/>
        <w:jc w:val="both"/>
      </w:pPr>
      <w:r w:rsidRPr="005B010C">
        <w:fldChar w:fldCharType="begin">
          <w:ffData>
            <w:name w:val="Check1"/>
            <w:enabled/>
            <w:calcOnExit w:val="0"/>
            <w:checkBox>
              <w:sizeAuto/>
              <w:default w:val="0"/>
            </w:checkBox>
          </w:ffData>
        </w:fldChar>
      </w:r>
      <w:r w:rsidRPr="005B010C">
        <w:instrText xml:space="preserve"> FORMCHECKBOX </w:instrText>
      </w:r>
      <w:r w:rsidR="00DA3EF8">
        <w:fldChar w:fldCharType="separate"/>
      </w:r>
      <w:r w:rsidRPr="005B010C">
        <w:fldChar w:fldCharType="end"/>
      </w:r>
      <w:r w:rsidRPr="005B010C">
        <w:t xml:space="preserve"> Individual</w:t>
      </w:r>
      <w:r w:rsidRPr="005B010C">
        <w:tab/>
      </w:r>
      <w:r w:rsidRPr="005B010C">
        <w:tab/>
      </w:r>
      <w:r w:rsidRPr="005B010C">
        <w:tab/>
      </w:r>
      <w:r w:rsidRPr="005B010C">
        <w:fldChar w:fldCharType="begin">
          <w:ffData>
            <w:name w:val="Check3"/>
            <w:enabled/>
            <w:calcOnExit w:val="0"/>
            <w:checkBox>
              <w:sizeAuto/>
              <w:default w:val="0"/>
            </w:checkBox>
          </w:ffData>
        </w:fldChar>
      </w:r>
      <w:r w:rsidRPr="005B010C">
        <w:instrText xml:space="preserve"> FORMCHECKBOX </w:instrText>
      </w:r>
      <w:r w:rsidR="00DA3EF8">
        <w:fldChar w:fldCharType="separate"/>
      </w:r>
      <w:r w:rsidRPr="005B010C">
        <w:fldChar w:fldCharType="end"/>
      </w:r>
      <w:r w:rsidRPr="005B010C">
        <w:t xml:space="preserve"> Partnership</w:t>
      </w:r>
      <w:r w:rsidRPr="005B010C">
        <w:tab/>
      </w:r>
      <w:r w:rsidRPr="005B010C">
        <w:tab/>
      </w:r>
      <w:r w:rsidRPr="005B010C">
        <w:tab/>
      </w:r>
      <w:r w:rsidRPr="005B010C">
        <w:tab/>
      </w:r>
      <w:r w:rsidRPr="005B010C">
        <w:fldChar w:fldCharType="begin">
          <w:ffData>
            <w:name w:val="Check1"/>
            <w:enabled/>
            <w:calcOnExit w:val="0"/>
            <w:checkBox>
              <w:sizeAuto/>
              <w:default w:val="0"/>
            </w:checkBox>
          </w:ffData>
        </w:fldChar>
      </w:r>
      <w:r w:rsidRPr="005B010C">
        <w:instrText xml:space="preserve"> FORMCHECKBOX </w:instrText>
      </w:r>
      <w:r w:rsidR="00DA3EF8">
        <w:fldChar w:fldCharType="separate"/>
      </w:r>
      <w:r w:rsidRPr="005B010C">
        <w:fldChar w:fldCharType="end"/>
      </w:r>
      <w:r w:rsidRPr="005B010C">
        <w:t xml:space="preserve"> Municipally Owned Utility</w:t>
      </w:r>
      <w:r w:rsidRPr="005B010C">
        <w:tab/>
      </w:r>
    </w:p>
    <w:p w14:paraId="6C38DACD" w14:textId="77777777" w:rsidR="00636B65" w:rsidRPr="005B010C" w:rsidRDefault="00636B65" w:rsidP="00636B65">
      <w:pPr>
        <w:ind w:right="-720"/>
        <w:jc w:val="both"/>
      </w:pPr>
      <w:r w:rsidRPr="005B010C">
        <w:fldChar w:fldCharType="begin">
          <w:ffData>
            <w:name w:val="Check3"/>
            <w:enabled/>
            <w:calcOnExit w:val="0"/>
            <w:checkBox>
              <w:sizeAuto/>
              <w:default w:val="0"/>
            </w:checkBox>
          </w:ffData>
        </w:fldChar>
      </w:r>
      <w:r w:rsidRPr="005B010C">
        <w:instrText xml:space="preserve"> FORMCHECKBOX </w:instrText>
      </w:r>
      <w:r w:rsidR="00DA3EF8">
        <w:fldChar w:fldCharType="separate"/>
      </w:r>
      <w:r w:rsidRPr="005B010C">
        <w:fldChar w:fldCharType="end"/>
      </w:r>
      <w:r w:rsidRPr="005B010C">
        <w:t xml:space="preserve"> Electric Cooperative</w:t>
      </w:r>
      <w:r w:rsidRPr="005B010C">
        <w:tab/>
      </w:r>
      <w:r w:rsidRPr="005B010C">
        <w:tab/>
      </w:r>
      <w:r w:rsidRPr="005B010C">
        <w:fldChar w:fldCharType="begin">
          <w:ffData>
            <w:name w:val="Check2"/>
            <w:enabled/>
            <w:calcOnExit w:val="0"/>
            <w:checkBox>
              <w:sizeAuto/>
              <w:default w:val="0"/>
            </w:checkBox>
          </w:ffData>
        </w:fldChar>
      </w:r>
      <w:r w:rsidRPr="005B010C">
        <w:instrText xml:space="preserve"> FORMCHECKBOX </w:instrText>
      </w:r>
      <w:r w:rsidR="00DA3EF8">
        <w:fldChar w:fldCharType="separate"/>
      </w:r>
      <w:r w:rsidRPr="005B010C">
        <w:fldChar w:fldCharType="end"/>
      </w:r>
      <w:r w:rsidRPr="005B010C">
        <w:t xml:space="preserve"> Limited Liability Company</w:t>
      </w:r>
      <w:r w:rsidRPr="005B010C">
        <w:tab/>
      </w:r>
      <w:r w:rsidRPr="005B010C">
        <w:tab/>
      </w:r>
      <w:r w:rsidRPr="005B010C">
        <w:fldChar w:fldCharType="begin">
          <w:ffData>
            <w:name w:val="Check4"/>
            <w:enabled/>
            <w:calcOnExit w:val="0"/>
            <w:checkBox>
              <w:sizeAuto/>
              <w:default w:val="0"/>
            </w:checkBox>
          </w:ffData>
        </w:fldChar>
      </w:r>
      <w:r w:rsidRPr="005B010C">
        <w:instrText xml:space="preserve"> FORMCHECKBOX </w:instrText>
      </w:r>
      <w:r w:rsidR="00DA3EF8">
        <w:fldChar w:fldCharType="separate"/>
      </w:r>
      <w:r w:rsidRPr="005B010C">
        <w:fldChar w:fldCharType="end"/>
      </w:r>
      <w:r w:rsidRPr="005B010C">
        <w:t xml:space="preserve"> Corporation </w:t>
      </w:r>
    </w:p>
    <w:p w14:paraId="5C2ECB6E" w14:textId="77777777" w:rsidR="00636B65" w:rsidRPr="005B010C" w:rsidRDefault="00636B65" w:rsidP="00636B65">
      <w:pPr>
        <w:ind w:right="-720"/>
        <w:jc w:val="both"/>
      </w:pPr>
      <w:r w:rsidRPr="005B010C">
        <w:fldChar w:fldCharType="begin">
          <w:ffData>
            <w:name w:val="Check5"/>
            <w:enabled/>
            <w:calcOnExit w:val="0"/>
            <w:checkBox>
              <w:sizeAuto/>
              <w:default w:val="0"/>
            </w:checkBox>
          </w:ffData>
        </w:fldChar>
      </w:r>
      <w:r w:rsidRPr="005B010C">
        <w:instrText xml:space="preserve"> FORMCHECKBOX </w:instrText>
      </w:r>
      <w:r w:rsidR="00DA3EF8">
        <w:fldChar w:fldCharType="separate"/>
      </w:r>
      <w:r w:rsidRPr="005B010C">
        <w:fldChar w:fldCharType="end"/>
      </w:r>
      <w:r w:rsidRPr="005B010C">
        <w:t xml:space="preserve"> Other:  </w:t>
      </w:r>
      <w:r w:rsidRPr="005B010C">
        <w:rPr>
          <w:u w:val="single"/>
        </w:rPr>
        <w:fldChar w:fldCharType="begin">
          <w:ffData>
            <w:name w:val="Text79"/>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0A3F169A" w14:textId="77777777" w:rsidR="00636B65" w:rsidRPr="005B010C" w:rsidRDefault="00636B65" w:rsidP="00636B65">
      <w:pPr>
        <w:autoSpaceDE w:val="0"/>
        <w:autoSpaceDN w:val="0"/>
        <w:spacing w:before="240" w:after="240"/>
        <w:jc w:val="both"/>
        <w:rPr>
          <w:u w:val="single"/>
        </w:rPr>
      </w:pPr>
      <w:r w:rsidRPr="005B010C">
        <w:t xml:space="preserve">If Applicant is not an individual, provide the state in which the Applicant is organized, </w:t>
      </w:r>
      <w:r w:rsidRPr="005B010C">
        <w:rPr>
          <w:u w:val="single"/>
        </w:rPr>
        <w:fldChar w:fldCharType="begin">
          <w:ffData>
            <w:name w:val="Text80"/>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r w:rsidRPr="005B010C">
        <w:t xml:space="preserve">, and the date of organization: </w:t>
      </w:r>
      <w:r w:rsidRPr="005B010C">
        <w:rPr>
          <w:u w:val="single"/>
        </w:rPr>
        <w:fldChar w:fldCharType="begin">
          <w:ffData>
            <w:name w:val="Text81"/>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3152CB0B" w14:textId="1DE951AA" w:rsidR="00636B65" w:rsidRPr="005B010C" w:rsidRDefault="00636B65" w:rsidP="00D7513E">
      <w:pPr>
        <w:spacing w:after="240"/>
        <w:jc w:val="both"/>
      </w:pPr>
      <w:r w:rsidRPr="00D7513E">
        <w:rPr>
          <w:b/>
          <w:bCs/>
        </w:rPr>
        <w:t xml:space="preserve">4. User Security Administrator (USA). </w:t>
      </w:r>
      <w:r w:rsidRPr="00D7513E">
        <w:rPr>
          <w:bCs/>
        </w:rPr>
        <w:t xml:space="preserve">As defined in Section 16.12, User Security Administrator and Digital Certificates, the USA </w:t>
      </w:r>
      <w:r w:rsidRPr="005B010C">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2155A3F9" w14:textId="77777777" w:rsidTr="004C43A3">
        <w:tc>
          <w:tcPr>
            <w:tcW w:w="1523" w:type="dxa"/>
            <w:gridSpan w:val="3"/>
          </w:tcPr>
          <w:p w14:paraId="50442835" w14:textId="77777777" w:rsidR="00636B65" w:rsidRPr="005B010C" w:rsidRDefault="00636B65" w:rsidP="009F7EF7">
            <w:pPr>
              <w:jc w:val="both"/>
              <w:rPr>
                <w:b/>
                <w:bCs/>
              </w:rPr>
            </w:pPr>
            <w:r w:rsidRPr="005B010C">
              <w:rPr>
                <w:b/>
                <w:bCs/>
              </w:rPr>
              <w:t>Name:</w:t>
            </w:r>
          </w:p>
        </w:tc>
        <w:tc>
          <w:tcPr>
            <w:tcW w:w="3468" w:type="dxa"/>
            <w:gridSpan w:val="4"/>
          </w:tcPr>
          <w:p w14:paraId="61C7507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3666F5EB" w14:textId="47EF8F72" w:rsidR="00636B65" w:rsidRPr="005B010C" w:rsidRDefault="00636B65" w:rsidP="009F7EF7">
            <w:pPr>
              <w:jc w:val="both"/>
              <w:rPr>
                <w:b/>
                <w:bCs/>
              </w:rPr>
            </w:pPr>
            <w:del w:id="1374" w:author="ERCOT" w:date="2023-09-14T09:15:00Z">
              <w:r w:rsidRPr="005B010C" w:rsidDel="00563D81">
                <w:rPr>
                  <w:b/>
                  <w:bCs/>
                </w:rPr>
                <w:delText>Title:</w:delText>
              </w:r>
            </w:del>
          </w:p>
        </w:tc>
        <w:tc>
          <w:tcPr>
            <w:tcW w:w="3497" w:type="dxa"/>
            <w:gridSpan w:val="3"/>
          </w:tcPr>
          <w:p w14:paraId="26F5088C" w14:textId="27717DB0" w:rsidR="00636B65" w:rsidRPr="005B010C" w:rsidRDefault="00636B65" w:rsidP="009F7EF7">
            <w:pPr>
              <w:jc w:val="both"/>
              <w:rPr>
                <w:b/>
                <w:bCs/>
              </w:rPr>
            </w:pPr>
            <w:del w:id="1375"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36F6043" w14:textId="488FA0C0" w:rsidTr="004C43A3">
        <w:trPr>
          <w:del w:id="1376" w:author="ERCOT" w:date="2023-09-22T12:53:00Z"/>
        </w:trPr>
        <w:tc>
          <w:tcPr>
            <w:tcW w:w="1376" w:type="dxa"/>
            <w:gridSpan w:val="2"/>
          </w:tcPr>
          <w:p w14:paraId="6D805B60" w14:textId="6838BFDC" w:rsidR="00636B65" w:rsidRPr="005B010C" w:rsidDel="00D7513E" w:rsidRDefault="00636B65" w:rsidP="009F7EF7">
            <w:pPr>
              <w:jc w:val="both"/>
              <w:rPr>
                <w:del w:id="1377" w:author="ERCOT" w:date="2023-09-22T12:53:00Z"/>
                <w:b/>
                <w:bCs/>
              </w:rPr>
            </w:pPr>
            <w:del w:id="1378" w:author="ERCOT" w:date="2023-09-22T12:53:00Z">
              <w:r w:rsidRPr="005B010C" w:rsidDel="00D7513E">
                <w:rPr>
                  <w:b/>
                  <w:bCs/>
                </w:rPr>
                <w:delText>Address:</w:delText>
              </w:r>
            </w:del>
          </w:p>
        </w:tc>
        <w:tc>
          <w:tcPr>
            <w:tcW w:w="7974" w:type="dxa"/>
            <w:gridSpan w:val="9"/>
          </w:tcPr>
          <w:p w14:paraId="703E5C7F" w14:textId="4AB2CDD7" w:rsidR="00636B65" w:rsidRPr="005B010C" w:rsidDel="00D7513E" w:rsidRDefault="00636B65" w:rsidP="009F7EF7">
            <w:pPr>
              <w:jc w:val="both"/>
              <w:rPr>
                <w:del w:id="1379" w:author="ERCOT" w:date="2023-09-22T12:53:00Z"/>
                <w:b/>
                <w:bCs/>
              </w:rPr>
            </w:pPr>
            <w:del w:id="1380"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CAB78A2" w14:textId="11F9CA67" w:rsidTr="004C43A3">
        <w:trPr>
          <w:del w:id="1381" w:author="ERCOT" w:date="2023-09-22T12:53:00Z"/>
        </w:trPr>
        <w:tc>
          <w:tcPr>
            <w:tcW w:w="1025" w:type="dxa"/>
          </w:tcPr>
          <w:p w14:paraId="02CCA204" w14:textId="06B5AD12" w:rsidR="00636B65" w:rsidRPr="005B010C" w:rsidDel="00D7513E" w:rsidRDefault="00636B65" w:rsidP="009F7EF7">
            <w:pPr>
              <w:jc w:val="both"/>
              <w:rPr>
                <w:del w:id="1382" w:author="ERCOT" w:date="2023-09-22T12:53:00Z"/>
                <w:b/>
                <w:bCs/>
              </w:rPr>
            </w:pPr>
            <w:del w:id="1383" w:author="ERCOT" w:date="2023-09-22T12:53:00Z">
              <w:r w:rsidRPr="005B010C" w:rsidDel="00D7513E">
                <w:rPr>
                  <w:b/>
                  <w:bCs/>
                </w:rPr>
                <w:delText>City:</w:delText>
              </w:r>
            </w:del>
          </w:p>
        </w:tc>
        <w:tc>
          <w:tcPr>
            <w:tcW w:w="2384" w:type="dxa"/>
            <w:gridSpan w:val="4"/>
          </w:tcPr>
          <w:p w14:paraId="7F70255A" w14:textId="45E9416C" w:rsidR="00636B65" w:rsidRPr="005B010C" w:rsidDel="00D7513E" w:rsidRDefault="00636B65" w:rsidP="009F7EF7">
            <w:pPr>
              <w:jc w:val="both"/>
              <w:rPr>
                <w:del w:id="1384" w:author="ERCOT" w:date="2023-09-22T12:53:00Z"/>
                <w:b/>
                <w:bCs/>
              </w:rPr>
            </w:pPr>
            <w:del w:id="1385"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0C55ECDB" w14:textId="59F690E3" w:rsidR="00636B65" w:rsidRPr="005B010C" w:rsidDel="00D7513E" w:rsidRDefault="00636B65" w:rsidP="009F7EF7">
            <w:pPr>
              <w:jc w:val="both"/>
              <w:rPr>
                <w:del w:id="1386" w:author="ERCOT" w:date="2023-09-22T12:53:00Z"/>
                <w:b/>
                <w:bCs/>
              </w:rPr>
            </w:pPr>
            <w:del w:id="1387" w:author="ERCOT" w:date="2023-09-22T12:53:00Z">
              <w:r w:rsidRPr="005B010C" w:rsidDel="00D7513E">
                <w:rPr>
                  <w:b/>
                  <w:bCs/>
                </w:rPr>
                <w:delText>State:</w:delText>
              </w:r>
            </w:del>
          </w:p>
        </w:tc>
        <w:tc>
          <w:tcPr>
            <w:tcW w:w="2069" w:type="dxa"/>
            <w:gridSpan w:val="3"/>
          </w:tcPr>
          <w:p w14:paraId="576C3B0A" w14:textId="2960E147" w:rsidR="00636B65" w:rsidRPr="005B010C" w:rsidDel="00D7513E" w:rsidRDefault="00636B65" w:rsidP="009F7EF7">
            <w:pPr>
              <w:jc w:val="both"/>
              <w:rPr>
                <w:del w:id="1388" w:author="ERCOT" w:date="2023-09-22T12:53:00Z"/>
                <w:b/>
                <w:bCs/>
              </w:rPr>
            </w:pPr>
            <w:del w:id="1389"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6E21D249" w14:textId="5077B563" w:rsidR="00636B65" w:rsidRPr="005B010C" w:rsidDel="00D7513E" w:rsidRDefault="00636B65" w:rsidP="009F7EF7">
            <w:pPr>
              <w:jc w:val="both"/>
              <w:rPr>
                <w:del w:id="1390" w:author="ERCOT" w:date="2023-09-22T12:53:00Z"/>
                <w:b/>
                <w:bCs/>
              </w:rPr>
            </w:pPr>
            <w:del w:id="1391" w:author="ERCOT" w:date="2023-09-22T12:53:00Z">
              <w:r w:rsidRPr="005B010C" w:rsidDel="00D7513E">
                <w:rPr>
                  <w:b/>
                  <w:bCs/>
                </w:rPr>
                <w:delText>Zip:</w:delText>
              </w:r>
            </w:del>
          </w:p>
        </w:tc>
        <w:tc>
          <w:tcPr>
            <w:tcW w:w="2206" w:type="dxa"/>
          </w:tcPr>
          <w:p w14:paraId="228D2AB0" w14:textId="381B7F92" w:rsidR="00636B65" w:rsidRPr="005B010C" w:rsidDel="00D7513E" w:rsidRDefault="00636B65" w:rsidP="009F7EF7">
            <w:pPr>
              <w:jc w:val="both"/>
              <w:rPr>
                <w:del w:id="1392" w:author="ERCOT" w:date="2023-09-22T12:53:00Z"/>
                <w:b/>
                <w:bCs/>
              </w:rPr>
            </w:pPr>
            <w:del w:id="1393"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0CC5200F" w14:textId="77777777" w:rsidTr="004C43A3">
        <w:tc>
          <w:tcPr>
            <w:tcW w:w="1376" w:type="dxa"/>
            <w:gridSpan w:val="2"/>
          </w:tcPr>
          <w:p w14:paraId="793F9865" w14:textId="77777777" w:rsidR="00636B65" w:rsidRPr="005B010C" w:rsidRDefault="00636B65" w:rsidP="009F7EF7">
            <w:pPr>
              <w:jc w:val="both"/>
              <w:rPr>
                <w:b/>
                <w:bCs/>
              </w:rPr>
            </w:pPr>
            <w:r w:rsidRPr="005B010C">
              <w:rPr>
                <w:b/>
                <w:bCs/>
              </w:rPr>
              <w:t>Telephone:</w:t>
            </w:r>
          </w:p>
        </w:tc>
        <w:tc>
          <w:tcPr>
            <w:tcW w:w="2907" w:type="dxa"/>
            <w:gridSpan w:val="4"/>
          </w:tcPr>
          <w:p w14:paraId="17C647B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2CB9F60C" w14:textId="646F3164" w:rsidR="00636B65" w:rsidRPr="005B010C" w:rsidRDefault="00636B65" w:rsidP="009F7EF7">
            <w:pPr>
              <w:jc w:val="both"/>
              <w:rPr>
                <w:b/>
                <w:bCs/>
              </w:rPr>
            </w:pPr>
            <w:del w:id="1394" w:author="ERCOT" w:date="2023-09-14T09:15:00Z">
              <w:r w:rsidRPr="005B010C" w:rsidDel="00563D81">
                <w:rPr>
                  <w:b/>
                  <w:bCs/>
                </w:rPr>
                <w:delText>Fax:</w:delText>
              </w:r>
            </w:del>
          </w:p>
        </w:tc>
        <w:tc>
          <w:tcPr>
            <w:tcW w:w="4359" w:type="dxa"/>
            <w:gridSpan w:val="4"/>
          </w:tcPr>
          <w:p w14:paraId="7520F788" w14:textId="1FDC6082" w:rsidR="00636B65" w:rsidRPr="005B010C" w:rsidRDefault="00636B65" w:rsidP="009F7EF7">
            <w:pPr>
              <w:jc w:val="both"/>
              <w:rPr>
                <w:b/>
                <w:bCs/>
              </w:rPr>
            </w:pPr>
            <w:del w:id="1395"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7EF17DDD" w14:textId="77777777" w:rsidTr="004C43A3">
        <w:tc>
          <w:tcPr>
            <w:tcW w:w="1796" w:type="dxa"/>
            <w:gridSpan w:val="4"/>
          </w:tcPr>
          <w:p w14:paraId="016B9879" w14:textId="77777777" w:rsidR="00636B65" w:rsidRPr="005B010C" w:rsidRDefault="00636B65" w:rsidP="009F7EF7">
            <w:pPr>
              <w:jc w:val="both"/>
              <w:rPr>
                <w:b/>
                <w:bCs/>
              </w:rPr>
            </w:pPr>
            <w:r w:rsidRPr="005B010C">
              <w:rPr>
                <w:b/>
                <w:bCs/>
              </w:rPr>
              <w:t>Email Address:</w:t>
            </w:r>
          </w:p>
        </w:tc>
        <w:tc>
          <w:tcPr>
            <w:tcW w:w="7554" w:type="dxa"/>
            <w:gridSpan w:val="7"/>
          </w:tcPr>
          <w:p w14:paraId="17C51634"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11767CBD"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DA3EF8">
        <w:rPr>
          <w:lang w:val="x-none" w:eastAsia="x-none"/>
        </w:rPr>
      </w:r>
      <w:r w:rsidR="00DA3EF8">
        <w:rPr>
          <w:lang w:val="x-none" w:eastAsia="x-none"/>
        </w:rPr>
        <w:fldChar w:fldCharType="separate"/>
      </w:r>
      <w:r w:rsidRPr="00E61FFC">
        <w:rPr>
          <w:lang w:val="x-none" w:eastAsia="x-none"/>
        </w:rPr>
        <w:fldChar w:fldCharType="end"/>
      </w:r>
      <w:r>
        <w:rPr>
          <w:lang w:eastAsia="x-none"/>
        </w:rPr>
        <w:t xml:space="preserve"> By checking this box, </w:t>
      </w:r>
      <w:r>
        <w:t xml:space="preserve">Applicant hereby requests that ERCOT evaluate Applicant’s eligibility to opt out of the requirement that Market Participant designate a </w:t>
      </w:r>
      <w:r w:rsidRPr="00903EE5">
        <w:t>USA</w:t>
      </w:r>
      <w:r>
        <w:t xml:space="preserve"> and receive Digital Certificates, and affirms the following:</w:t>
      </w:r>
    </w:p>
    <w:p w14:paraId="099C1AAE"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w:t>
      </w:r>
      <w:r w:rsidRPr="00903EE5">
        <w:rPr>
          <w:szCs w:val="24"/>
        </w:rPr>
        <w:t>MOU</w:t>
      </w:r>
      <w:r>
        <w:rPr>
          <w:szCs w:val="24"/>
        </w:rPr>
        <w:t>) or an Electric Cooperative (</w:t>
      </w:r>
      <w:r w:rsidRPr="00903EE5">
        <w:rPr>
          <w:szCs w:val="24"/>
        </w:rPr>
        <w:t>EC</w:t>
      </w:r>
      <w:r>
        <w:rPr>
          <w:szCs w:val="24"/>
        </w:rPr>
        <w:t xml:space="preserve">), and as a </w:t>
      </w:r>
      <w:r w:rsidRPr="00903EE5">
        <w:rPr>
          <w:szCs w:val="24"/>
        </w:rPr>
        <w:t>DSP</w:t>
      </w:r>
      <w:r>
        <w:rPr>
          <w:szCs w:val="24"/>
        </w:rPr>
        <w:t xml:space="preserve"> and/or Load Serving Entity (</w:t>
      </w:r>
      <w:r w:rsidRPr="00903EE5">
        <w:rPr>
          <w:szCs w:val="24"/>
        </w:rPr>
        <w:t>LSE</w:t>
      </w:r>
      <w:r>
        <w:rPr>
          <w:szCs w:val="24"/>
        </w:rPr>
        <w:t>).</w:t>
      </w:r>
    </w:p>
    <w:p w14:paraId="44B84BA5"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(TO) with ERCOT.</w:t>
      </w:r>
    </w:p>
    <w:p w14:paraId="6D3AC8E3" w14:textId="1A322186" w:rsidR="00636B65" w:rsidRDefault="00636B65" w:rsidP="00636B65">
      <w:pPr>
        <w:pStyle w:val="List"/>
        <w:ind w:left="1080"/>
        <w:jc w:val="both"/>
        <w:rPr>
          <w:szCs w:val="24"/>
        </w:rPr>
      </w:pPr>
      <w:r>
        <w:rPr>
          <w:szCs w:val="24"/>
        </w:rPr>
        <w:t>(c)</w:t>
      </w:r>
      <w:r>
        <w:rPr>
          <w:szCs w:val="24"/>
        </w:rPr>
        <w:tab/>
        <w:t>Applicant understands that by opting out, it will not be granted access to portions of the ERCOT Market Information System (</w:t>
      </w:r>
      <w:r w:rsidRPr="00903EE5">
        <w:rPr>
          <w:szCs w:val="24"/>
        </w:rPr>
        <w:t>MIS</w:t>
      </w:r>
      <w:r>
        <w:rPr>
          <w:szCs w:val="24"/>
        </w:rPr>
        <w:t xml:space="preserve">) that require Digital Certificate Access. </w:t>
      </w:r>
    </w:p>
    <w:p w14:paraId="0339A567" w14:textId="77777777"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w:t>
      </w:r>
      <w:r w:rsidRPr="00903EE5">
        <w:rPr>
          <w:szCs w:val="24"/>
        </w:rPr>
        <w:t>Notice of Change of Information</w:t>
      </w:r>
      <w:r>
        <w:rPr>
          <w:szCs w:val="24"/>
        </w:rPr>
        <w:t xml:space="preserve">, and meeting the requirements under </w:t>
      </w:r>
      <w:r w:rsidRPr="00903EE5">
        <w:rPr>
          <w:szCs w:val="24"/>
        </w:rPr>
        <w:t>Section 16.12</w:t>
      </w:r>
      <w:r w:rsidRPr="00023A6A">
        <w:rPr>
          <w:szCs w:val="24"/>
        </w:rPr>
        <w:t>.</w:t>
      </w:r>
    </w:p>
    <w:p w14:paraId="558B1A7D" w14:textId="77777777" w:rsidR="00636B65" w:rsidRPr="00FC03C2" w:rsidRDefault="00636B65" w:rsidP="00636B65">
      <w:pPr>
        <w:pStyle w:val="List"/>
        <w:spacing w:after="0"/>
        <w:ind w:left="1080"/>
        <w:jc w:val="both"/>
        <w:rPr>
          <w:szCs w:val="24"/>
        </w:rPr>
      </w:pPr>
      <w:r>
        <w:rPr>
          <w:szCs w:val="24"/>
        </w:rPr>
        <w:t>(e)</w:t>
      </w:r>
      <w:r>
        <w:rPr>
          <w:szCs w:val="24"/>
        </w:rPr>
        <w:tab/>
        <w:t xml:space="preserve">If determined ineligible, Applicant must designate a USA, receive Digital </w:t>
      </w:r>
      <w:proofErr w:type="gramStart"/>
      <w:r>
        <w:rPr>
          <w:szCs w:val="24"/>
        </w:rPr>
        <w:t>Certificates</w:t>
      </w:r>
      <w:proofErr w:type="gramEnd"/>
      <w:r>
        <w:rPr>
          <w:szCs w:val="24"/>
        </w:rPr>
        <w:t xml:space="preserve"> and comply with requirements under Protocol Section 16.12.</w:t>
      </w:r>
    </w:p>
    <w:p w14:paraId="5483FE7C" w14:textId="77777777" w:rsidR="00636B65" w:rsidRPr="005B010C" w:rsidRDefault="00636B65" w:rsidP="00636B65">
      <w:pPr>
        <w:spacing w:before="240" w:after="240"/>
        <w:jc w:val="both"/>
      </w:pPr>
      <w:r w:rsidRPr="005B010C">
        <w:rPr>
          <w:b/>
          <w:bCs/>
        </w:rPr>
        <w:t>5. Backup USA.</w:t>
      </w:r>
      <w:r w:rsidRPr="005B010C">
        <w:rPr>
          <w:bCs/>
        </w:rPr>
        <w:t xml:space="preserve"> </w:t>
      </w:r>
      <w:r w:rsidRPr="005B010C">
        <w:rPr>
          <w:bCs/>
          <w:i/>
        </w:rPr>
        <w:t>(Optional)</w:t>
      </w:r>
      <w:r w:rsidRPr="005B010C">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1A951D3A" w14:textId="77777777" w:rsidTr="009F7EF7">
        <w:tc>
          <w:tcPr>
            <w:tcW w:w="1523" w:type="dxa"/>
            <w:gridSpan w:val="3"/>
          </w:tcPr>
          <w:p w14:paraId="66C6BA0E" w14:textId="77777777" w:rsidR="00636B65" w:rsidRPr="005B010C" w:rsidRDefault="00636B65" w:rsidP="009F7EF7">
            <w:pPr>
              <w:jc w:val="both"/>
              <w:rPr>
                <w:b/>
                <w:bCs/>
              </w:rPr>
            </w:pPr>
            <w:r w:rsidRPr="005B010C">
              <w:rPr>
                <w:b/>
                <w:bCs/>
              </w:rPr>
              <w:t>Name:</w:t>
            </w:r>
          </w:p>
        </w:tc>
        <w:tc>
          <w:tcPr>
            <w:tcW w:w="3468" w:type="dxa"/>
            <w:gridSpan w:val="4"/>
          </w:tcPr>
          <w:p w14:paraId="70DC9136"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58BBB48F" w14:textId="5C002E43" w:rsidR="00636B65" w:rsidRPr="005B010C" w:rsidRDefault="00636B65" w:rsidP="009F7EF7">
            <w:pPr>
              <w:jc w:val="both"/>
              <w:rPr>
                <w:b/>
                <w:bCs/>
              </w:rPr>
            </w:pPr>
            <w:del w:id="1396" w:author="ERCOT" w:date="2023-09-14T09:15:00Z">
              <w:r w:rsidRPr="005B010C" w:rsidDel="00563D81">
                <w:rPr>
                  <w:b/>
                  <w:bCs/>
                </w:rPr>
                <w:delText>Title:</w:delText>
              </w:r>
            </w:del>
          </w:p>
        </w:tc>
        <w:tc>
          <w:tcPr>
            <w:tcW w:w="3497" w:type="dxa"/>
            <w:gridSpan w:val="3"/>
          </w:tcPr>
          <w:p w14:paraId="340ABA2D" w14:textId="32ED7DCF" w:rsidR="00636B65" w:rsidRPr="005B010C" w:rsidRDefault="00636B65" w:rsidP="009F7EF7">
            <w:pPr>
              <w:jc w:val="both"/>
              <w:rPr>
                <w:b/>
                <w:bCs/>
              </w:rPr>
            </w:pPr>
            <w:del w:id="1397"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F0A5B76" w14:textId="6657B43B" w:rsidTr="009F7EF7">
        <w:trPr>
          <w:del w:id="1398" w:author="ERCOT" w:date="2023-09-22T12:54:00Z"/>
        </w:trPr>
        <w:tc>
          <w:tcPr>
            <w:tcW w:w="1376" w:type="dxa"/>
            <w:gridSpan w:val="2"/>
          </w:tcPr>
          <w:p w14:paraId="658EFB7B" w14:textId="0C48AAC2" w:rsidR="00636B65" w:rsidRPr="005B010C" w:rsidDel="00D7513E" w:rsidRDefault="00636B65" w:rsidP="009F7EF7">
            <w:pPr>
              <w:jc w:val="both"/>
              <w:rPr>
                <w:del w:id="1399" w:author="ERCOT" w:date="2023-09-22T12:54:00Z"/>
                <w:b/>
                <w:bCs/>
              </w:rPr>
            </w:pPr>
            <w:del w:id="1400" w:author="ERCOT" w:date="2023-09-22T12:54:00Z">
              <w:r w:rsidRPr="005B010C" w:rsidDel="00D7513E">
                <w:rPr>
                  <w:b/>
                  <w:bCs/>
                </w:rPr>
                <w:lastRenderedPageBreak/>
                <w:delText>Address:</w:delText>
              </w:r>
            </w:del>
          </w:p>
        </w:tc>
        <w:tc>
          <w:tcPr>
            <w:tcW w:w="7974" w:type="dxa"/>
            <w:gridSpan w:val="9"/>
          </w:tcPr>
          <w:p w14:paraId="39528D7A" w14:textId="4190AD5E" w:rsidR="00636B65" w:rsidRPr="005B010C" w:rsidDel="00D7513E" w:rsidRDefault="00636B65" w:rsidP="009F7EF7">
            <w:pPr>
              <w:jc w:val="both"/>
              <w:rPr>
                <w:del w:id="1401" w:author="ERCOT" w:date="2023-09-22T12:54:00Z"/>
                <w:b/>
                <w:bCs/>
              </w:rPr>
            </w:pPr>
            <w:del w:id="1402"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27F06C5B" w14:textId="2530DB97" w:rsidTr="009F7EF7">
        <w:trPr>
          <w:del w:id="1403" w:author="ERCOT" w:date="2023-09-22T12:54:00Z"/>
        </w:trPr>
        <w:tc>
          <w:tcPr>
            <w:tcW w:w="1025" w:type="dxa"/>
          </w:tcPr>
          <w:p w14:paraId="3B63850D" w14:textId="13B690CF" w:rsidR="00636B65" w:rsidRPr="005B010C" w:rsidDel="00D7513E" w:rsidRDefault="00636B65" w:rsidP="009F7EF7">
            <w:pPr>
              <w:jc w:val="both"/>
              <w:rPr>
                <w:del w:id="1404" w:author="ERCOT" w:date="2023-09-22T12:54:00Z"/>
                <w:b/>
                <w:bCs/>
              </w:rPr>
            </w:pPr>
            <w:del w:id="1405" w:author="ERCOT" w:date="2023-09-22T12:54:00Z">
              <w:r w:rsidRPr="005B010C" w:rsidDel="00D7513E">
                <w:rPr>
                  <w:b/>
                  <w:bCs/>
                </w:rPr>
                <w:delText>City:</w:delText>
              </w:r>
            </w:del>
          </w:p>
        </w:tc>
        <w:tc>
          <w:tcPr>
            <w:tcW w:w="2384" w:type="dxa"/>
            <w:gridSpan w:val="4"/>
          </w:tcPr>
          <w:p w14:paraId="73F40CA0" w14:textId="125268F2" w:rsidR="00636B65" w:rsidRPr="005B010C" w:rsidDel="00D7513E" w:rsidRDefault="00636B65" w:rsidP="009F7EF7">
            <w:pPr>
              <w:jc w:val="both"/>
              <w:rPr>
                <w:del w:id="1406" w:author="ERCOT" w:date="2023-09-22T12:54:00Z"/>
                <w:b/>
                <w:bCs/>
              </w:rPr>
            </w:pPr>
            <w:del w:id="1407"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74954C36" w14:textId="15BFC653" w:rsidR="00636B65" w:rsidRPr="005B010C" w:rsidDel="00D7513E" w:rsidRDefault="00636B65" w:rsidP="009F7EF7">
            <w:pPr>
              <w:jc w:val="both"/>
              <w:rPr>
                <w:del w:id="1408" w:author="ERCOT" w:date="2023-09-22T12:54:00Z"/>
                <w:b/>
                <w:bCs/>
              </w:rPr>
            </w:pPr>
            <w:del w:id="1409" w:author="ERCOT" w:date="2023-09-22T12:54:00Z">
              <w:r w:rsidRPr="005B010C" w:rsidDel="00D7513E">
                <w:rPr>
                  <w:b/>
                  <w:bCs/>
                </w:rPr>
                <w:delText>State:</w:delText>
              </w:r>
            </w:del>
          </w:p>
        </w:tc>
        <w:tc>
          <w:tcPr>
            <w:tcW w:w="2069" w:type="dxa"/>
            <w:gridSpan w:val="3"/>
          </w:tcPr>
          <w:p w14:paraId="1E9997A6" w14:textId="197C1A2A" w:rsidR="00636B65" w:rsidRPr="005B010C" w:rsidDel="00D7513E" w:rsidRDefault="00636B65" w:rsidP="009F7EF7">
            <w:pPr>
              <w:jc w:val="both"/>
              <w:rPr>
                <w:del w:id="1410" w:author="ERCOT" w:date="2023-09-22T12:54:00Z"/>
                <w:b/>
                <w:bCs/>
              </w:rPr>
            </w:pPr>
            <w:del w:id="1411"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055B81AB" w14:textId="4DC1274D" w:rsidR="00636B65" w:rsidRPr="005B010C" w:rsidDel="00D7513E" w:rsidRDefault="00636B65" w:rsidP="009F7EF7">
            <w:pPr>
              <w:jc w:val="both"/>
              <w:rPr>
                <w:del w:id="1412" w:author="ERCOT" w:date="2023-09-22T12:54:00Z"/>
                <w:b/>
                <w:bCs/>
              </w:rPr>
            </w:pPr>
            <w:del w:id="1413" w:author="ERCOT" w:date="2023-09-22T12:54:00Z">
              <w:r w:rsidRPr="005B010C" w:rsidDel="00D7513E">
                <w:rPr>
                  <w:b/>
                  <w:bCs/>
                </w:rPr>
                <w:delText>Zip:</w:delText>
              </w:r>
            </w:del>
          </w:p>
        </w:tc>
        <w:tc>
          <w:tcPr>
            <w:tcW w:w="2206" w:type="dxa"/>
          </w:tcPr>
          <w:p w14:paraId="228A1FBD" w14:textId="73447B08" w:rsidR="00636B65" w:rsidRPr="005B010C" w:rsidDel="00D7513E" w:rsidRDefault="00636B65" w:rsidP="009F7EF7">
            <w:pPr>
              <w:jc w:val="both"/>
              <w:rPr>
                <w:del w:id="1414" w:author="ERCOT" w:date="2023-09-22T12:54:00Z"/>
                <w:b/>
                <w:bCs/>
              </w:rPr>
            </w:pPr>
            <w:del w:id="1415"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10E346F" w14:textId="77777777" w:rsidTr="009F7EF7">
        <w:tc>
          <w:tcPr>
            <w:tcW w:w="1376" w:type="dxa"/>
            <w:gridSpan w:val="2"/>
          </w:tcPr>
          <w:p w14:paraId="4D79989A" w14:textId="77777777" w:rsidR="00636B65" w:rsidRPr="005B010C" w:rsidRDefault="00636B65" w:rsidP="009F7EF7">
            <w:pPr>
              <w:jc w:val="both"/>
              <w:rPr>
                <w:b/>
                <w:bCs/>
              </w:rPr>
            </w:pPr>
            <w:r w:rsidRPr="005B010C">
              <w:rPr>
                <w:b/>
                <w:bCs/>
              </w:rPr>
              <w:t>Telephone:</w:t>
            </w:r>
          </w:p>
        </w:tc>
        <w:tc>
          <w:tcPr>
            <w:tcW w:w="2907" w:type="dxa"/>
            <w:gridSpan w:val="4"/>
          </w:tcPr>
          <w:p w14:paraId="4CE038F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50F64095" w14:textId="51F8F0B5" w:rsidR="00636B65" w:rsidRPr="005B010C" w:rsidRDefault="00636B65" w:rsidP="009F7EF7">
            <w:pPr>
              <w:jc w:val="both"/>
              <w:rPr>
                <w:b/>
                <w:bCs/>
              </w:rPr>
            </w:pPr>
            <w:del w:id="1416" w:author="ERCOT" w:date="2023-09-14T09:16:00Z">
              <w:r w:rsidRPr="005B010C" w:rsidDel="00563D81">
                <w:rPr>
                  <w:b/>
                  <w:bCs/>
                </w:rPr>
                <w:delText>Fax:</w:delText>
              </w:r>
            </w:del>
          </w:p>
        </w:tc>
        <w:tc>
          <w:tcPr>
            <w:tcW w:w="4359" w:type="dxa"/>
            <w:gridSpan w:val="4"/>
          </w:tcPr>
          <w:p w14:paraId="121880B4" w14:textId="0C1D0FEF" w:rsidR="00636B65" w:rsidRPr="005B010C" w:rsidRDefault="00636B65" w:rsidP="009F7EF7">
            <w:pPr>
              <w:jc w:val="both"/>
              <w:rPr>
                <w:b/>
                <w:bCs/>
              </w:rPr>
            </w:pPr>
            <w:del w:id="1417"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2E97306B" w14:textId="77777777" w:rsidTr="009F7EF7">
        <w:tc>
          <w:tcPr>
            <w:tcW w:w="1796" w:type="dxa"/>
            <w:gridSpan w:val="4"/>
          </w:tcPr>
          <w:p w14:paraId="28FE6543" w14:textId="77777777" w:rsidR="00636B65" w:rsidRPr="005B010C" w:rsidRDefault="00636B65" w:rsidP="009F7EF7">
            <w:pPr>
              <w:jc w:val="both"/>
              <w:rPr>
                <w:b/>
                <w:bCs/>
              </w:rPr>
            </w:pPr>
            <w:r w:rsidRPr="005B010C">
              <w:rPr>
                <w:b/>
                <w:bCs/>
              </w:rPr>
              <w:t>Email Address:</w:t>
            </w:r>
          </w:p>
        </w:tc>
        <w:tc>
          <w:tcPr>
            <w:tcW w:w="7554" w:type="dxa"/>
            <w:gridSpan w:val="7"/>
          </w:tcPr>
          <w:p w14:paraId="427F7423"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9293A35" w14:textId="77777777" w:rsidR="00636B65" w:rsidRPr="00BA4C1D" w:rsidRDefault="00636B65" w:rsidP="00636B65">
      <w:pPr>
        <w:spacing w:before="240" w:after="240"/>
        <w:jc w:val="both"/>
      </w:pPr>
      <w:r w:rsidRPr="005B010C">
        <w:rPr>
          <w:b/>
        </w:rPr>
        <w:t xml:space="preserve">6. </w:t>
      </w:r>
      <w:r>
        <w:rPr>
          <w:b/>
          <w:bCs/>
        </w:rPr>
        <w:t>Cybersecurity</w:t>
      </w:r>
      <w:r w:rsidRPr="00C67B82">
        <w:rPr>
          <w:b/>
        </w:rPr>
        <w:t>.</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BA4C1D" w14:paraId="57BC095E" w14:textId="77777777" w:rsidTr="004C43A3">
        <w:tc>
          <w:tcPr>
            <w:tcW w:w="1523" w:type="dxa"/>
            <w:gridSpan w:val="3"/>
          </w:tcPr>
          <w:p w14:paraId="3DAAEC14" w14:textId="77777777" w:rsidR="00636B65" w:rsidRPr="00BA4C1D" w:rsidRDefault="00636B65" w:rsidP="009F7EF7">
            <w:pPr>
              <w:jc w:val="both"/>
              <w:rPr>
                <w:b/>
                <w:bCs/>
              </w:rPr>
            </w:pPr>
            <w:r w:rsidRPr="00BA4C1D">
              <w:rPr>
                <w:b/>
                <w:bCs/>
              </w:rPr>
              <w:t>Name:</w:t>
            </w:r>
          </w:p>
        </w:tc>
        <w:tc>
          <w:tcPr>
            <w:tcW w:w="3468" w:type="dxa"/>
            <w:gridSpan w:val="4"/>
          </w:tcPr>
          <w:p w14:paraId="612F999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7A2476B8" w14:textId="3FA40E53" w:rsidR="00636B65" w:rsidRPr="00BA4C1D" w:rsidRDefault="00636B65" w:rsidP="009F7EF7">
            <w:pPr>
              <w:jc w:val="both"/>
              <w:rPr>
                <w:b/>
                <w:bCs/>
              </w:rPr>
            </w:pPr>
            <w:del w:id="1418" w:author="ERCOT" w:date="2023-09-14T09:16:00Z">
              <w:r w:rsidRPr="00BA4C1D" w:rsidDel="00563D81">
                <w:rPr>
                  <w:b/>
                  <w:bCs/>
                </w:rPr>
                <w:delText>Title:</w:delText>
              </w:r>
            </w:del>
          </w:p>
        </w:tc>
        <w:tc>
          <w:tcPr>
            <w:tcW w:w="3497" w:type="dxa"/>
            <w:gridSpan w:val="3"/>
          </w:tcPr>
          <w:p w14:paraId="63EB5F83" w14:textId="26F928EF" w:rsidR="00636B65" w:rsidRPr="00BA4C1D" w:rsidRDefault="00636B65" w:rsidP="009F7EF7">
            <w:pPr>
              <w:jc w:val="both"/>
              <w:rPr>
                <w:b/>
                <w:bCs/>
              </w:rPr>
            </w:pPr>
            <w:del w:id="1419"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rsidDel="00D7513E" w14:paraId="29CEE15B" w14:textId="0DCE7352" w:rsidTr="004C43A3">
        <w:trPr>
          <w:del w:id="1420" w:author="ERCOT" w:date="2023-09-22T12:54:00Z"/>
        </w:trPr>
        <w:tc>
          <w:tcPr>
            <w:tcW w:w="1376" w:type="dxa"/>
            <w:gridSpan w:val="2"/>
          </w:tcPr>
          <w:p w14:paraId="63C040C0" w14:textId="32D8707F" w:rsidR="00636B65" w:rsidRPr="00BA4C1D" w:rsidDel="00D7513E" w:rsidRDefault="00636B65" w:rsidP="009F7EF7">
            <w:pPr>
              <w:jc w:val="both"/>
              <w:rPr>
                <w:del w:id="1421" w:author="ERCOT" w:date="2023-09-22T12:54:00Z"/>
                <w:b/>
                <w:bCs/>
              </w:rPr>
            </w:pPr>
            <w:del w:id="1422" w:author="ERCOT" w:date="2023-09-22T12:54:00Z">
              <w:r w:rsidRPr="00BA4C1D" w:rsidDel="00D7513E">
                <w:rPr>
                  <w:b/>
                  <w:bCs/>
                </w:rPr>
                <w:delText>Address:</w:delText>
              </w:r>
            </w:del>
          </w:p>
        </w:tc>
        <w:tc>
          <w:tcPr>
            <w:tcW w:w="7974" w:type="dxa"/>
            <w:gridSpan w:val="9"/>
          </w:tcPr>
          <w:p w14:paraId="6180EB47" w14:textId="24773F91" w:rsidR="00636B65" w:rsidRPr="00BA4C1D" w:rsidDel="00D7513E" w:rsidRDefault="00636B65" w:rsidP="009F7EF7">
            <w:pPr>
              <w:jc w:val="both"/>
              <w:rPr>
                <w:del w:id="1423" w:author="ERCOT" w:date="2023-09-22T12:54:00Z"/>
                <w:b/>
                <w:bCs/>
              </w:rPr>
            </w:pPr>
            <w:del w:id="1424"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rsidDel="00D7513E" w14:paraId="5275C1DF" w14:textId="4A6066DC" w:rsidTr="004C43A3">
        <w:trPr>
          <w:del w:id="1425" w:author="ERCOT" w:date="2023-09-22T12:54:00Z"/>
        </w:trPr>
        <w:tc>
          <w:tcPr>
            <w:tcW w:w="1025" w:type="dxa"/>
          </w:tcPr>
          <w:p w14:paraId="00A81C61" w14:textId="3B41ADA3" w:rsidR="00636B65" w:rsidRPr="00BA4C1D" w:rsidDel="00D7513E" w:rsidRDefault="00636B65" w:rsidP="009F7EF7">
            <w:pPr>
              <w:jc w:val="both"/>
              <w:rPr>
                <w:del w:id="1426" w:author="ERCOT" w:date="2023-09-22T12:54:00Z"/>
                <w:b/>
                <w:bCs/>
              </w:rPr>
            </w:pPr>
            <w:del w:id="1427" w:author="ERCOT" w:date="2023-09-22T12:54:00Z">
              <w:r w:rsidRPr="00BA4C1D" w:rsidDel="00D7513E">
                <w:rPr>
                  <w:b/>
                  <w:bCs/>
                </w:rPr>
                <w:delText>City:</w:delText>
              </w:r>
            </w:del>
          </w:p>
        </w:tc>
        <w:tc>
          <w:tcPr>
            <w:tcW w:w="2384" w:type="dxa"/>
            <w:gridSpan w:val="4"/>
          </w:tcPr>
          <w:p w14:paraId="4C55712E" w14:textId="7DA6800C" w:rsidR="00636B65" w:rsidRPr="00BA4C1D" w:rsidDel="00D7513E" w:rsidRDefault="00636B65" w:rsidP="009F7EF7">
            <w:pPr>
              <w:jc w:val="both"/>
              <w:rPr>
                <w:del w:id="1428" w:author="ERCOT" w:date="2023-09-22T12:54:00Z"/>
                <w:b/>
                <w:bCs/>
              </w:rPr>
            </w:pPr>
            <w:del w:id="1429" w:author="ERCOT" w:date="2023-09-22T12:54:00Z">
              <w:r w:rsidRPr="00BA4C1D" w:rsidDel="00D7513E">
                <w:fldChar w:fldCharType="begin">
                  <w:ffData>
                    <w:name w:val="Text27"/>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874" w:type="dxa"/>
          </w:tcPr>
          <w:p w14:paraId="04E3D78B" w14:textId="374133D6" w:rsidR="00636B65" w:rsidRPr="00BA4C1D" w:rsidDel="00D7513E" w:rsidRDefault="00636B65" w:rsidP="009F7EF7">
            <w:pPr>
              <w:jc w:val="both"/>
              <w:rPr>
                <w:del w:id="1430" w:author="ERCOT" w:date="2023-09-22T12:54:00Z"/>
                <w:b/>
                <w:bCs/>
              </w:rPr>
            </w:pPr>
            <w:del w:id="1431" w:author="ERCOT" w:date="2023-09-22T12:54:00Z">
              <w:r w:rsidRPr="00BA4C1D" w:rsidDel="00D7513E">
                <w:rPr>
                  <w:b/>
                  <w:bCs/>
                </w:rPr>
                <w:delText>State:</w:delText>
              </w:r>
            </w:del>
          </w:p>
        </w:tc>
        <w:tc>
          <w:tcPr>
            <w:tcW w:w="2069" w:type="dxa"/>
            <w:gridSpan w:val="3"/>
          </w:tcPr>
          <w:p w14:paraId="33D0A8AB" w14:textId="0D56B017" w:rsidR="00636B65" w:rsidRPr="00BA4C1D" w:rsidDel="00D7513E" w:rsidRDefault="00636B65" w:rsidP="009F7EF7">
            <w:pPr>
              <w:jc w:val="both"/>
              <w:rPr>
                <w:del w:id="1432" w:author="ERCOT" w:date="2023-09-22T12:54:00Z"/>
                <w:b/>
                <w:bCs/>
              </w:rPr>
            </w:pPr>
            <w:del w:id="1433"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792" w:type="dxa"/>
          </w:tcPr>
          <w:p w14:paraId="66E3724C" w14:textId="1D6BCADB" w:rsidR="00636B65" w:rsidRPr="00BA4C1D" w:rsidDel="00D7513E" w:rsidRDefault="00636B65" w:rsidP="009F7EF7">
            <w:pPr>
              <w:jc w:val="both"/>
              <w:rPr>
                <w:del w:id="1434" w:author="ERCOT" w:date="2023-09-22T12:54:00Z"/>
                <w:b/>
                <w:bCs/>
              </w:rPr>
            </w:pPr>
            <w:del w:id="1435" w:author="ERCOT" w:date="2023-09-22T12:54:00Z">
              <w:r w:rsidRPr="00BA4C1D" w:rsidDel="00D7513E">
                <w:rPr>
                  <w:b/>
                  <w:bCs/>
                </w:rPr>
                <w:delText>Zip:</w:delText>
              </w:r>
            </w:del>
          </w:p>
        </w:tc>
        <w:tc>
          <w:tcPr>
            <w:tcW w:w="2206" w:type="dxa"/>
          </w:tcPr>
          <w:p w14:paraId="3EA4C712" w14:textId="74DC817C" w:rsidR="00636B65" w:rsidRPr="00BA4C1D" w:rsidDel="00D7513E" w:rsidRDefault="00636B65" w:rsidP="009F7EF7">
            <w:pPr>
              <w:jc w:val="both"/>
              <w:rPr>
                <w:del w:id="1436" w:author="ERCOT" w:date="2023-09-22T12:54:00Z"/>
                <w:b/>
                <w:bCs/>
              </w:rPr>
            </w:pPr>
            <w:del w:id="1437"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14:paraId="18E893A9" w14:textId="77777777" w:rsidTr="004C43A3">
        <w:tc>
          <w:tcPr>
            <w:tcW w:w="1376" w:type="dxa"/>
            <w:gridSpan w:val="2"/>
          </w:tcPr>
          <w:p w14:paraId="0A9B7B08" w14:textId="77777777" w:rsidR="00636B65" w:rsidRPr="00BA4C1D" w:rsidRDefault="00636B65" w:rsidP="009F7EF7">
            <w:pPr>
              <w:jc w:val="both"/>
              <w:rPr>
                <w:b/>
                <w:bCs/>
              </w:rPr>
            </w:pPr>
            <w:r w:rsidRPr="00BA4C1D">
              <w:rPr>
                <w:b/>
                <w:bCs/>
              </w:rPr>
              <w:t>Telephone:</w:t>
            </w:r>
          </w:p>
        </w:tc>
        <w:tc>
          <w:tcPr>
            <w:tcW w:w="2907" w:type="dxa"/>
            <w:gridSpan w:val="4"/>
          </w:tcPr>
          <w:p w14:paraId="09CB8E6B"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1234E4D" w14:textId="3CDAACC8" w:rsidR="00636B65" w:rsidRPr="00BA4C1D" w:rsidRDefault="00636B65" w:rsidP="009F7EF7">
            <w:pPr>
              <w:jc w:val="both"/>
              <w:rPr>
                <w:b/>
                <w:bCs/>
              </w:rPr>
            </w:pPr>
            <w:del w:id="1438" w:author="ERCOT" w:date="2023-09-14T09:16:00Z">
              <w:r w:rsidRPr="00BA4C1D" w:rsidDel="00563D81">
                <w:rPr>
                  <w:b/>
                  <w:bCs/>
                </w:rPr>
                <w:delText>Fax:</w:delText>
              </w:r>
            </w:del>
          </w:p>
        </w:tc>
        <w:tc>
          <w:tcPr>
            <w:tcW w:w="4359" w:type="dxa"/>
            <w:gridSpan w:val="4"/>
          </w:tcPr>
          <w:p w14:paraId="227FB8FD" w14:textId="3259DF5C" w:rsidR="00636B65" w:rsidRPr="00BA4C1D" w:rsidRDefault="00636B65" w:rsidP="009F7EF7">
            <w:pPr>
              <w:jc w:val="both"/>
              <w:rPr>
                <w:b/>
                <w:bCs/>
              </w:rPr>
            </w:pPr>
            <w:del w:id="1439"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14:paraId="07747075" w14:textId="77777777" w:rsidTr="004C43A3">
        <w:tc>
          <w:tcPr>
            <w:tcW w:w="1796" w:type="dxa"/>
            <w:gridSpan w:val="4"/>
          </w:tcPr>
          <w:p w14:paraId="2D757464" w14:textId="77777777" w:rsidR="00636B65" w:rsidRPr="00BA4C1D" w:rsidRDefault="00636B65" w:rsidP="009F7EF7">
            <w:pPr>
              <w:jc w:val="both"/>
              <w:rPr>
                <w:b/>
                <w:bCs/>
              </w:rPr>
            </w:pPr>
            <w:r w:rsidRPr="00BA4C1D">
              <w:rPr>
                <w:b/>
                <w:bCs/>
              </w:rPr>
              <w:t>Email Address:</w:t>
            </w:r>
          </w:p>
        </w:tc>
        <w:tc>
          <w:tcPr>
            <w:tcW w:w="7554" w:type="dxa"/>
            <w:gridSpan w:val="7"/>
          </w:tcPr>
          <w:p w14:paraId="0DFEEA70"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90ADA99" w14:textId="77777777" w:rsidR="00636B65" w:rsidRPr="005B010C" w:rsidRDefault="00636B65" w:rsidP="00636B65">
      <w:pPr>
        <w:spacing w:before="240" w:after="240"/>
        <w:jc w:val="both"/>
      </w:pPr>
      <w:r>
        <w:rPr>
          <w:b/>
        </w:rPr>
        <w:t>7</w:t>
      </w:r>
      <w:r w:rsidRPr="005B010C">
        <w:rPr>
          <w:b/>
        </w:rPr>
        <w:t>. TSP 24x7 Control or Operations Center.</w:t>
      </w:r>
      <w:r w:rsidRPr="005B010C">
        <w:t xml:space="preserve"> As defined in the ERCOT Protocols, the 24x7</w:t>
      </w:r>
      <w:r w:rsidRPr="005B010C">
        <w:rPr>
          <w:b/>
        </w:rPr>
        <w:t xml:space="preserve"> </w:t>
      </w:r>
      <w:r w:rsidRPr="005B010C">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636B65" w:rsidRPr="005B010C" w14:paraId="22784076" w14:textId="77777777" w:rsidTr="009F7EF7">
        <w:tc>
          <w:tcPr>
            <w:tcW w:w="1532" w:type="dxa"/>
            <w:gridSpan w:val="3"/>
          </w:tcPr>
          <w:p w14:paraId="5070EBDC" w14:textId="77777777" w:rsidR="00636B65" w:rsidRPr="005B010C" w:rsidRDefault="00636B65" w:rsidP="009F7EF7">
            <w:pPr>
              <w:jc w:val="both"/>
              <w:rPr>
                <w:b/>
                <w:bCs/>
              </w:rPr>
            </w:pPr>
            <w:r w:rsidRPr="005B010C">
              <w:rPr>
                <w:b/>
                <w:bCs/>
              </w:rPr>
              <w:t>Desk Name:</w:t>
            </w:r>
          </w:p>
        </w:tc>
        <w:tc>
          <w:tcPr>
            <w:tcW w:w="8044" w:type="dxa"/>
            <w:gridSpan w:val="7"/>
          </w:tcPr>
          <w:p w14:paraId="17152D5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38E014" w14:textId="77777777" w:rsidTr="009F7EF7">
        <w:tc>
          <w:tcPr>
            <w:tcW w:w="1379" w:type="dxa"/>
            <w:gridSpan w:val="2"/>
          </w:tcPr>
          <w:p w14:paraId="7A4DC601" w14:textId="77777777" w:rsidR="00636B65" w:rsidRPr="005B010C" w:rsidRDefault="00636B65" w:rsidP="009F7EF7">
            <w:pPr>
              <w:jc w:val="both"/>
              <w:rPr>
                <w:b/>
                <w:bCs/>
              </w:rPr>
            </w:pPr>
            <w:r w:rsidRPr="005B010C">
              <w:rPr>
                <w:b/>
                <w:bCs/>
              </w:rPr>
              <w:t>Address:</w:t>
            </w:r>
          </w:p>
        </w:tc>
        <w:tc>
          <w:tcPr>
            <w:tcW w:w="8197" w:type="dxa"/>
            <w:gridSpan w:val="8"/>
          </w:tcPr>
          <w:p w14:paraId="14B21E1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BA33D28" w14:textId="77777777" w:rsidTr="009F7EF7">
        <w:tc>
          <w:tcPr>
            <w:tcW w:w="1025" w:type="dxa"/>
          </w:tcPr>
          <w:p w14:paraId="70F90793" w14:textId="77777777" w:rsidR="00636B65" w:rsidRPr="005B010C" w:rsidRDefault="00636B65" w:rsidP="009F7EF7">
            <w:pPr>
              <w:jc w:val="both"/>
              <w:rPr>
                <w:b/>
                <w:bCs/>
              </w:rPr>
            </w:pPr>
            <w:r w:rsidRPr="005B010C">
              <w:rPr>
                <w:b/>
                <w:bCs/>
              </w:rPr>
              <w:t>City:</w:t>
            </w:r>
          </w:p>
        </w:tc>
        <w:tc>
          <w:tcPr>
            <w:tcW w:w="2539" w:type="dxa"/>
            <w:gridSpan w:val="4"/>
          </w:tcPr>
          <w:p w14:paraId="1CA487F8" w14:textId="77777777" w:rsidR="00636B65" w:rsidRPr="005B010C" w:rsidRDefault="00636B65" w:rsidP="009F7EF7">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80" w:type="dxa"/>
          </w:tcPr>
          <w:p w14:paraId="6F00E86B" w14:textId="77777777" w:rsidR="00636B65" w:rsidRPr="005B010C" w:rsidRDefault="00636B65" w:rsidP="009F7EF7">
            <w:pPr>
              <w:jc w:val="both"/>
              <w:rPr>
                <w:b/>
                <w:bCs/>
              </w:rPr>
            </w:pPr>
            <w:r w:rsidRPr="005B010C">
              <w:rPr>
                <w:b/>
                <w:bCs/>
              </w:rPr>
              <w:t>State:</w:t>
            </w:r>
          </w:p>
        </w:tc>
        <w:tc>
          <w:tcPr>
            <w:tcW w:w="1977" w:type="dxa"/>
            <w:gridSpan w:val="2"/>
          </w:tcPr>
          <w:p w14:paraId="10E13AF9" w14:textId="77777777" w:rsidR="00636B65" w:rsidRPr="005B010C" w:rsidRDefault="00636B65" w:rsidP="009F7EF7">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6" w:type="dxa"/>
          </w:tcPr>
          <w:p w14:paraId="2BA01DBA" w14:textId="77777777" w:rsidR="00636B65" w:rsidRPr="005B010C" w:rsidRDefault="00636B65" w:rsidP="009F7EF7">
            <w:pPr>
              <w:jc w:val="both"/>
              <w:rPr>
                <w:b/>
                <w:bCs/>
              </w:rPr>
            </w:pPr>
            <w:r w:rsidRPr="005B010C">
              <w:rPr>
                <w:b/>
                <w:bCs/>
              </w:rPr>
              <w:t>Zip:</w:t>
            </w:r>
          </w:p>
        </w:tc>
        <w:tc>
          <w:tcPr>
            <w:tcW w:w="2349" w:type="dxa"/>
          </w:tcPr>
          <w:p w14:paraId="38A1360C" w14:textId="77777777" w:rsidR="00636B65" w:rsidRPr="005B010C" w:rsidRDefault="00636B65" w:rsidP="009F7EF7">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1BABAC2" w14:textId="77777777" w:rsidTr="009F7EF7">
        <w:tc>
          <w:tcPr>
            <w:tcW w:w="1379" w:type="dxa"/>
            <w:gridSpan w:val="2"/>
          </w:tcPr>
          <w:p w14:paraId="606DF65B" w14:textId="77777777" w:rsidR="00636B65" w:rsidRPr="005B010C" w:rsidRDefault="00636B65" w:rsidP="009F7EF7">
            <w:pPr>
              <w:jc w:val="both"/>
              <w:rPr>
                <w:b/>
                <w:bCs/>
              </w:rPr>
            </w:pPr>
            <w:r w:rsidRPr="005B010C">
              <w:rPr>
                <w:b/>
                <w:bCs/>
              </w:rPr>
              <w:t>Telephone:</w:t>
            </w:r>
          </w:p>
        </w:tc>
        <w:tc>
          <w:tcPr>
            <w:tcW w:w="3065" w:type="dxa"/>
            <w:gridSpan w:val="4"/>
          </w:tcPr>
          <w:p w14:paraId="7590DE3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2" w:type="dxa"/>
          </w:tcPr>
          <w:p w14:paraId="51A8F589" w14:textId="462C4DE2" w:rsidR="00636B65" w:rsidRPr="005B010C" w:rsidRDefault="00636B65" w:rsidP="009F7EF7">
            <w:pPr>
              <w:jc w:val="both"/>
              <w:rPr>
                <w:b/>
                <w:bCs/>
              </w:rPr>
            </w:pPr>
            <w:r w:rsidRPr="005B010C">
              <w:rPr>
                <w:b/>
                <w:bCs/>
              </w:rPr>
              <w:t>Fax:</w:t>
            </w:r>
          </w:p>
        </w:tc>
        <w:tc>
          <w:tcPr>
            <w:tcW w:w="4420" w:type="dxa"/>
            <w:gridSpan w:val="3"/>
          </w:tcPr>
          <w:p w14:paraId="59E06CCC" w14:textId="263E7C1E"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0F23FE3E" w14:textId="77777777" w:rsidTr="009F7EF7">
        <w:tc>
          <w:tcPr>
            <w:tcW w:w="1823" w:type="dxa"/>
            <w:gridSpan w:val="4"/>
          </w:tcPr>
          <w:p w14:paraId="439B667D" w14:textId="77777777" w:rsidR="00636B65" w:rsidRPr="005B010C" w:rsidRDefault="00636B65" w:rsidP="009F7EF7">
            <w:pPr>
              <w:jc w:val="both"/>
              <w:rPr>
                <w:b/>
                <w:bCs/>
              </w:rPr>
            </w:pPr>
            <w:r w:rsidRPr="005B010C">
              <w:rPr>
                <w:b/>
                <w:bCs/>
              </w:rPr>
              <w:t>Email Address:</w:t>
            </w:r>
          </w:p>
        </w:tc>
        <w:tc>
          <w:tcPr>
            <w:tcW w:w="7753" w:type="dxa"/>
            <w:gridSpan w:val="6"/>
          </w:tcPr>
          <w:p w14:paraId="3BB7A43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DD5AB3" w14:textId="77777777" w:rsidR="00636B65" w:rsidRPr="005B010C" w:rsidRDefault="00636B65" w:rsidP="00636B65">
      <w:pPr>
        <w:spacing w:before="240" w:after="240"/>
        <w:jc w:val="both"/>
      </w:pPr>
      <w:r>
        <w:rPr>
          <w:b/>
        </w:rPr>
        <w:t>8</w:t>
      </w:r>
      <w:r w:rsidRPr="005B010C">
        <w:rPr>
          <w:b/>
        </w:rPr>
        <w:t>. Compliance Contact</w:t>
      </w:r>
      <w:r w:rsidRPr="005B010C">
        <w:rPr>
          <w:b/>
          <w:bCs/>
        </w:rPr>
        <w:t>.</w:t>
      </w:r>
      <w:r w:rsidRPr="005B010C">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1E7969DC" w14:textId="77777777" w:rsidTr="004C43A3">
        <w:tc>
          <w:tcPr>
            <w:tcW w:w="1523" w:type="dxa"/>
            <w:gridSpan w:val="3"/>
          </w:tcPr>
          <w:p w14:paraId="30ED7E7D" w14:textId="77777777" w:rsidR="00636B65" w:rsidRPr="005B010C" w:rsidRDefault="00636B65" w:rsidP="009F7EF7">
            <w:pPr>
              <w:jc w:val="both"/>
              <w:rPr>
                <w:b/>
                <w:bCs/>
              </w:rPr>
            </w:pPr>
            <w:r w:rsidRPr="005B010C">
              <w:rPr>
                <w:b/>
                <w:bCs/>
              </w:rPr>
              <w:t>Name:</w:t>
            </w:r>
          </w:p>
        </w:tc>
        <w:tc>
          <w:tcPr>
            <w:tcW w:w="3468" w:type="dxa"/>
            <w:gridSpan w:val="4"/>
          </w:tcPr>
          <w:p w14:paraId="221A45D2"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64F55CE8" w14:textId="09906ACE" w:rsidR="00636B65" w:rsidRPr="005B010C" w:rsidRDefault="00636B65" w:rsidP="009F7EF7">
            <w:pPr>
              <w:jc w:val="both"/>
              <w:rPr>
                <w:b/>
                <w:bCs/>
              </w:rPr>
            </w:pPr>
            <w:del w:id="1440" w:author="ERCOT" w:date="2023-09-14T09:16:00Z">
              <w:r w:rsidRPr="005B010C" w:rsidDel="00563D81">
                <w:rPr>
                  <w:b/>
                  <w:bCs/>
                </w:rPr>
                <w:delText>Title:</w:delText>
              </w:r>
            </w:del>
          </w:p>
        </w:tc>
        <w:tc>
          <w:tcPr>
            <w:tcW w:w="3497" w:type="dxa"/>
            <w:gridSpan w:val="3"/>
          </w:tcPr>
          <w:p w14:paraId="33FA2565" w14:textId="6342825F" w:rsidR="00636B65" w:rsidRPr="005B010C" w:rsidRDefault="00636B65" w:rsidP="009F7EF7">
            <w:pPr>
              <w:jc w:val="both"/>
              <w:rPr>
                <w:b/>
                <w:bCs/>
              </w:rPr>
            </w:pPr>
            <w:del w:id="1441"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519B4552" w14:textId="6B27AFCA" w:rsidTr="004C43A3">
        <w:trPr>
          <w:del w:id="1442" w:author="ERCOT" w:date="2023-09-22T12:54:00Z"/>
        </w:trPr>
        <w:tc>
          <w:tcPr>
            <w:tcW w:w="1376" w:type="dxa"/>
            <w:gridSpan w:val="2"/>
          </w:tcPr>
          <w:p w14:paraId="32DEF26B" w14:textId="3694D829" w:rsidR="00636B65" w:rsidRPr="005B010C" w:rsidDel="00D7513E" w:rsidRDefault="00636B65" w:rsidP="009F7EF7">
            <w:pPr>
              <w:jc w:val="both"/>
              <w:rPr>
                <w:del w:id="1443" w:author="ERCOT" w:date="2023-09-22T12:54:00Z"/>
                <w:b/>
                <w:bCs/>
              </w:rPr>
            </w:pPr>
            <w:del w:id="1444" w:author="ERCOT" w:date="2023-09-22T12:54:00Z">
              <w:r w:rsidRPr="005B010C" w:rsidDel="00D7513E">
                <w:rPr>
                  <w:b/>
                  <w:bCs/>
                </w:rPr>
                <w:delText>Address:</w:delText>
              </w:r>
            </w:del>
          </w:p>
        </w:tc>
        <w:tc>
          <w:tcPr>
            <w:tcW w:w="7974" w:type="dxa"/>
            <w:gridSpan w:val="9"/>
          </w:tcPr>
          <w:p w14:paraId="2E06B004" w14:textId="21FC67D2" w:rsidR="00636B65" w:rsidRPr="005B010C" w:rsidDel="00D7513E" w:rsidRDefault="00636B65" w:rsidP="009F7EF7">
            <w:pPr>
              <w:jc w:val="both"/>
              <w:rPr>
                <w:del w:id="1445" w:author="ERCOT" w:date="2023-09-22T12:54:00Z"/>
                <w:b/>
                <w:bCs/>
              </w:rPr>
            </w:pPr>
            <w:del w:id="1446"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5F5551EE" w14:textId="75AEE762" w:rsidTr="004C43A3">
        <w:trPr>
          <w:del w:id="1447" w:author="ERCOT" w:date="2023-09-22T12:54:00Z"/>
        </w:trPr>
        <w:tc>
          <w:tcPr>
            <w:tcW w:w="1025" w:type="dxa"/>
          </w:tcPr>
          <w:p w14:paraId="4CBF39A6" w14:textId="6252C83F" w:rsidR="00636B65" w:rsidRPr="005B010C" w:rsidDel="00D7513E" w:rsidRDefault="00636B65" w:rsidP="009F7EF7">
            <w:pPr>
              <w:jc w:val="both"/>
              <w:rPr>
                <w:del w:id="1448" w:author="ERCOT" w:date="2023-09-22T12:54:00Z"/>
                <w:b/>
                <w:bCs/>
              </w:rPr>
            </w:pPr>
            <w:del w:id="1449" w:author="ERCOT" w:date="2023-09-22T12:54:00Z">
              <w:r w:rsidRPr="005B010C" w:rsidDel="00D7513E">
                <w:rPr>
                  <w:b/>
                  <w:bCs/>
                </w:rPr>
                <w:delText>City:</w:delText>
              </w:r>
            </w:del>
          </w:p>
        </w:tc>
        <w:tc>
          <w:tcPr>
            <w:tcW w:w="2384" w:type="dxa"/>
            <w:gridSpan w:val="4"/>
          </w:tcPr>
          <w:p w14:paraId="5F136D7E" w14:textId="16080CF8" w:rsidR="00636B65" w:rsidRPr="005B010C" w:rsidDel="00D7513E" w:rsidRDefault="00636B65" w:rsidP="009F7EF7">
            <w:pPr>
              <w:jc w:val="both"/>
              <w:rPr>
                <w:del w:id="1450" w:author="ERCOT" w:date="2023-09-22T12:54:00Z"/>
                <w:b/>
                <w:bCs/>
              </w:rPr>
            </w:pPr>
            <w:del w:id="1451"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075C72F6" w14:textId="17324592" w:rsidR="00636B65" w:rsidRPr="005B010C" w:rsidDel="00D7513E" w:rsidRDefault="00636B65" w:rsidP="009F7EF7">
            <w:pPr>
              <w:jc w:val="both"/>
              <w:rPr>
                <w:del w:id="1452" w:author="ERCOT" w:date="2023-09-22T12:54:00Z"/>
                <w:b/>
                <w:bCs/>
              </w:rPr>
            </w:pPr>
            <w:del w:id="1453" w:author="ERCOT" w:date="2023-09-22T12:54:00Z">
              <w:r w:rsidRPr="005B010C" w:rsidDel="00D7513E">
                <w:rPr>
                  <w:b/>
                  <w:bCs/>
                </w:rPr>
                <w:delText>State:</w:delText>
              </w:r>
            </w:del>
          </w:p>
        </w:tc>
        <w:tc>
          <w:tcPr>
            <w:tcW w:w="2069" w:type="dxa"/>
            <w:gridSpan w:val="3"/>
          </w:tcPr>
          <w:p w14:paraId="00B30856" w14:textId="716141BC" w:rsidR="00636B65" w:rsidRPr="005B010C" w:rsidDel="00D7513E" w:rsidRDefault="00636B65" w:rsidP="009F7EF7">
            <w:pPr>
              <w:jc w:val="both"/>
              <w:rPr>
                <w:del w:id="1454" w:author="ERCOT" w:date="2023-09-22T12:54:00Z"/>
                <w:b/>
                <w:bCs/>
              </w:rPr>
            </w:pPr>
            <w:del w:id="1455"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6F536ADC" w14:textId="63BFEA3B" w:rsidR="00636B65" w:rsidRPr="005B010C" w:rsidDel="00D7513E" w:rsidRDefault="00636B65" w:rsidP="009F7EF7">
            <w:pPr>
              <w:jc w:val="both"/>
              <w:rPr>
                <w:del w:id="1456" w:author="ERCOT" w:date="2023-09-22T12:54:00Z"/>
                <w:b/>
                <w:bCs/>
              </w:rPr>
            </w:pPr>
            <w:del w:id="1457" w:author="ERCOT" w:date="2023-09-22T12:54:00Z">
              <w:r w:rsidRPr="005B010C" w:rsidDel="00D7513E">
                <w:rPr>
                  <w:b/>
                  <w:bCs/>
                </w:rPr>
                <w:delText>Zip:</w:delText>
              </w:r>
            </w:del>
          </w:p>
        </w:tc>
        <w:tc>
          <w:tcPr>
            <w:tcW w:w="2206" w:type="dxa"/>
          </w:tcPr>
          <w:p w14:paraId="6E376CC9" w14:textId="17B0D382" w:rsidR="00636B65" w:rsidRPr="005B010C" w:rsidDel="00D7513E" w:rsidRDefault="00636B65" w:rsidP="009F7EF7">
            <w:pPr>
              <w:jc w:val="both"/>
              <w:rPr>
                <w:del w:id="1458" w:author="ERCOT" w:date="2023-09-22T12:54:00Z"/>
                <w:b/>
                <w:bCs/>
              </w:rPr>
            </w:pPr>
            <w:del w:id="1459"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3D38939E" w14:textId="77777777" w:rsidTr="004C43A3">
        <w:tc>
          <w:tcPr>
            <w:tcW w:w="1376" w:type="dxa"/>
            <w:gridSpan w:val="2"/>
          </w:tcPr>
          <w:p w14:paraId="6734FB7D" w14:textId="77777777" w:rsidR="00636B65" w:rsidRPr="005B010C" w:rsidRDefault="00636B65" w:rsidP="009F7EF7">
            <w:pPr>
              <w:jc w:val="both"/>
              <w:rPr>
                <w:b/>
                <w:bCs/>
              </w:rPr>
            </w:pPr>
            <w:r w:rsidRPr="005B010C">
              <w:rPr>
                <w:b/>
                <w:bCs/>
              </w:rPr>
              <w:t>Telephone:</w:t>
            </w:r>
          </w:p>
        </w:tc>
        <w:tc>
          <w:tcPr>
            <w:tcW w:w="2907" w:type="dxa"/>
            <w:gridSpan w:val="4"/>
          </w:tcPr>
          <w:p w14:paraId="76A0D70E"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13671C77" w14:textId="4E30993E" w:rsidR="00636B65" w:rsidRPr="005B010C" w:rsidRDefault="00636B65" w:rsidP="009F7EF7">
            <w:pPr>
              <w:jc w:val="both"/>
              <w:rPr>
                <w:b/>
                <w:bCs/>
              </w:rPr>
            </w:pPr>
            <w:del w:id="1460" w:author="ERCOT" w:date="2023-09-14T09:16:00Z">
              <w:r w:rsidRPr="005B010C" w:rsidDel="00563D81">
                <w:rPr>
                  <w:b/>
                  <w:bCs/>
                </w:rPr>
                <w:delText>Fax:</w:delText>
              </w:r>
            </w:del>
          </w:p>
        </w:tc>
        <w:tc>
          <w:tcPr>
            <w:tcW w:w="4359" w:type="dxa"/>
            <w:gridSpan w:val="4"/>
          </w:tcPr>
          <w:p w14:paraId="75BBB5C1" w14:textId="7843701A" w:rsidR="00636B65" w:rsidRPr="005B010C" w:rsidRDefault="00636B65" w:rsidP="009F7EF7">
            <w:pPr>
              <w:jc w:val="both"/>
              <w:rPr>
                <w:b/>
                <w:bCs/>
              </w:rPr>
            </w:pPr>
            <w:del w:id="1461"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A3370A3" w14:textId="77777777" w:rsidTr="004C43A3">
        <w:tc>
          <w:tcPr>
            <w:tcW w:w="1796" w:type="dxa"/>
            <w:gridSpan w:val="4"/>
          </w:tcPr>
          <w:p w14:paraId="3E83DA75" w14:textId="77777777" w:rsidR="00636B65" w:rsidRPr="005B010C" w:rsidRDefault="00636B65" w:rsidP="009F7EF7">
            <w:pPr>
              <w:jc w:val="both"/>
              <w:rPr>
                <w:b/>
                <w:bCs/>
              </w:rPr>
            </w:pPr>
            <w:r w:rsidRPr="005B010C">
              <w:rPr>
                <w:b/>
                <w:bCs/>
              </w:rPr>
              <w:t>Email Address:</w:t>
            </w:r>
          </w:p>
        </w:tc>
        <w:tc>
          <w:tcPr>
            <w:tcW w:w="7554" w:type="dxa"/>
            <w:gridSpan w:val="7"/>
          </w:tcPr>
          <w:p w14:paraId="63608DF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74D542" w14:textId="77777777" w:rsidR="00636B65" w:rsidRDefault="00636B65" w:rsidP="00636B65">
      <w:pPr>
        <w:jc w:val="center"/>
        <w:rPr>
          <w:b/>
          <w:u w:val="single"/>
        </w:rPr>
      </w:pPr>
    </w:p>
    <w:p w14:paraId="07264016" w14:textId="77777777" w:rsidR="00636B65" w:rsidRPr="005B010C" w:rsidRDefault="00636B65" w:rsidP="00636B65">
      <w:pPr>
        <w:spacing w:before="240" w:after="240"/>
        <w:jc w:val="center"/>
        <w:rPr>
          <w:b/>
          <w:u w:val="single"/>
        </w:rPr>
      </w:pPr>
      <w:r w:rsidRPr="005B010C">
        <w:rPr>
          <w:b/>
          <w:u w:val="single"/>
        </w:rPr>
        <w:t>PART II – ASSET REGISTRATION</w:t>
      </w:r>
    </w:p>
    <w:p w14:paraId="61755040" w14:textId="77777777" w:rsidR="00636B65" w:rsidRPr="005B010C" w:rsidRDefault="00636B65" w:rsidP="00636B65">
      <w:pPr>
        <w:spacing w:after="240"/>
        <w:jc w:val="both"/>
      </w:pPr>
      <w:r w:rsidRPr="005B010C">
        <w:t xml:space="preserve">1.  Provide Generation Load Metering Point and TDSP Read Generation information as required on the ERCOT Generation Load Metering Point(s) &amp; TDSP Read Generation Registration Form. </w:t>
      </w:r>
      <w:r>
        <w:t xml:space="preserve"> </w:t>
      </w:r>
      <w:r w:rsidRPr="005B010C">
        <w:t xml:space="preserve">The form is located at </w:t>
      </w:r>
      <w:hyperlink r:id="rId47" w:history="1">
        <w:r w:rsidRPr="005B010C">
          <w:rPr>
            <w:color w:val="0000FF"/>
            <w:u w:val="single"/>
          </w:rPr>
          <w:t>http://www.ercot.com/services/rq/tdsp/index.html</w:t>
        </w:r>
      </w:hyperlink>
      <w:r w:rsidRPr="005B010C">
        <w:t xml:space="preserve">. </w:t>
      </w:r>
      <w:r>
        <w:t xml:space="preserve"> </w:t>
      </w:r>
      <w:r w:rsidRPr="005B010C">
        <w:t>The completed form should be attached to, and submitted with, the TDSP Registration Application.</w:t>
      </w:r>
    </w:p>
    <w:p w14:paraId="6C94934B" w14:textId="77777777" w:rsidR="00636B65" w:rsidRPr="005B010C" w:rsidRDefault="00636B65" w:rsidP="00636B65">
      <w:pPr>
        <w:spacing w:after="240"/>
        <w:jc w:val="both"/>
      </w:pPr>
      <w:r w:rsidRPr="005B010C">
        <w:t xml:space="preserve">2.  Provide status of registering </w:t>
      </w:r>
      <w:r>
        <w:t xml:space="preserve">MOU </w:t>
      </w:r>
      <w:r w:rsidRPr="005B010C">
        <w:t xml:space="preserve">or </w:t>
      </w:r>
      <w:r>
        <w:t>EC</w:t>
      </w:r>
      <w:r w:rsidRPr="005B010C">
        <w:t>:</w:t>
      </w:r>
    </w:p>
    <w:p w14:paraId="1AE3A19B" w14:textId="77777777" w:rsidR="00636B65" w:rsidRPr="005B010C"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DA3EF8">
        <w:fldChar w:fldCharType="separate"/>
      </w:r>
      <w:r w:rsidRPr="005B010C">
        <w:fldChar w:fldCharType="end"/>
      </w:r>
      <w:r w:rsidRPr="005B010C">
        <w:t xml:space="preserve"> </w:t>
      </w:r>
      <w:r w:rsidRPr="005B010C">
        <w:rPr>
          <w:b/>
        </w:rPr>
        <w:t>O</w:t>
      </w:r>
      <w:r w:rsidRPr="005B010C">
        <w:rPr>
          <w:b/>
          <w:bCs/>
          <w:color w:val="000000"/>
        </w:rPr>
        <w:t>pt-In MOU or EC</w:t>
      </w:r>
      <w:r w:rsidRPr="005B010C">
        <w:rPr>
          <w:bCs/>
          <w:color w:val="000000"/>
        </w:rPr>
        <w:t xml:space="preserve"> – A</w:t>
      </w:r>
      <w:r w:rsidRPr="005B010C">
        <w:t>n EC or MOU that offers Customer Choice.</w:t>
      </w:r>
    </w:p>
    <w:p w14:paraId="29BB6671" w14:textId="3FCE73E1" w:rsidR="00636B65"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DA3EF8">
        <w:fldChar w:fldCharType="separate"/>
      </w:r>
      <w:r w:rsidRPr="005B010C">
        <w:fldChar w:fldCharType="end"/>
      </w:r>
      <w:r w:rsidRPr="005B010C">
        <w:t xml:space="preserve"> </w:t>
      </w:r>
      <w:r w:rsidRPr="005B010C">
        <w:rPr>
          <w:b/>
          <w:bCs/>
          <w:color w:val="000000"/>
        </w:rPr>
        <w:t>Non-Opt-In Entity (NOIE)</w:t>
      </w:r>
      <w:r w:rsidRPr="005B010C">
        <w:rPr>
          <w:bCs/>
          <w:color w:val="000000"/>
        </w:rPr>
        <w:t xml:space="preserve"> – </w:t>
      </w:r>
      <w:r w:rsidRPr="005B010C">
        <w:t>An EC or MOU that does not offer Customer Choice.</w:t>
      </w:r>
    </w:p>
    <w:p w14:paraId="6E404FF5" w14:textId="1B4EABE2" w:rsidR="001257C8" w:rsidRDefault="001257C8" w:rsidP="00636B65">
      <w:pPr>
        <w:spacing w:after="240"/>
        <w:ind w:left="360"/>
        <w:jc w:val="both"/>
      </w:pPr>
    </w:p>
    <w:p w14:paraId="3424B11A" w14:textId="77777777" w:rsidR="001257C8" w:rsidRPr="005B010C" w:rsidRDefault="001257C8" w:rsidP="00636B65">
      <w:pPr>
        <w:spacing w:after="240"/>
        <w:ind w:left="360"/>
        <w:jc w:val="both"/>
      </w:pPr>
    </w:p>
    <w:p w14:paraId="1555BA32" w14:textId="77777777" w:rsidR="00636B65" w:rsidRPr="005B010C" w:rsidRDefault="00636B65" w:rsidP="00636B65">
      <w:pPr>
        <w:spacing w:after="240"/>
        <w:jc w:val="center"/>
        <w:rPr>
          <w:b/>
          <w:u w:val="single"/>
        </w:rPr>
      </w:pPr>
      <w:r w:rsidRPr="005B010C">
        <w:rPr>
          <w:b/>
          <w:u w:val="single"/>
        </w:rPr>
        <w:t>PART III – ADDITIONAL REQUIRED INFORMATION</w:t>
      </w:r>
    </w:p>
    <w:p w14:paraId="14D4CC09" w14:textId="77777777" w:rsidR="00636B65" w:rsidRPr="005B010C" w:rsidRDefault="00636B65" w:rsidP="00636B65">
      <w:pPr>
        <w:spacing w:after="240"/>
        <w:jc w:val="both"/>
      </w:pPr>
      <w:r w:rsidRPr="005B010C">
        <w:rPr>
          <w:b/>
        </w:rPr>
        <w:t>1. O</w:t>
      </w:r>
      <w:r w:rsidRPr="005B010C">
        <w:rPr>
          <w:b/>
          <w:bCs/>
        </w:rPr>
        <w:t>fficers</w:t>
      </w:r>
      <w:r w:rsidRPr="00C67B82">
        <w:rPr>
          <w:b/>
          <w:bCs/>
        </w:rPr>
        <w:t>.</w:t>
      </w:r>
      <w:r w:rsidRPr="005B010C">
        <w:t xml:space="preserve"> ERCOT will obtain the names of all individuals and/or entities listed with the Texas Secretary of State as having binding authority for the Applicant. </w:t>
      </w:r>
      <w:r>
        <w:t xml:space="preserve"> </w:t>
      </w:r>
      <w:r w:rsidRPr="005B010C">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5B010C">
        <w:t>, Digital Certificate Audit Attestation</w:t>
      </w:r>
      <w:r>
        <w:t xml:space="preserve"> (DCAA)</w:t>
      </w:r>
      <w:r w:rsidRPr="005B010C">
        <w:t xml:space="preserve">, etc. </w:t>
      </w:r>
      <w:r>
        <w:t xml:space="preserve">  </w:t>
      </w:r>
      <w:r w:rsidRPr="005B010C">
        <w:t>Alternatively, additional documentation (Articles of Incorporation, Board Resolutions, Delegation of Authority, Secretary’s Certificate, etc.) can be provided to prove binding authority for the Applicant.</w:t>
      </w:r>
    </w:p>
    <w:p w14:paraId="42A42DC4" w14:textId="77777777" w:rsidR="00636B65" w:rsidRPr="005B010C" w:rsidRDefault="00636B65" w:rsidP="00636B65">
      <w:pPr>
        <w:keepNext/>
        <w:spacing w:after="240"/>
        <w:jc w:val="both"/>
        <w:outlineLvl w:val="2"/>
        <w:rPr>
          <w:bCs/>
          <w:i/>
        </w:rPr>
      </w:pPr>
      <w:r w:rsidRPr="005B010C">
        <w:rPr>
          <w:b/>
        </w:rPr>
        <w:t>2. Affiliates and other Registrations</w:t>
      </w:r>
      <w:r w:rsidRPr="005B010C">
        <w:rPr>
          <w:b/>
          <w:bCs/>
        </w:rPr>
        <w:t xml:space="preserve">. </w:t>
      </w:r>
      <w:r w:rsidRPr="005B010C">
        <w:rPr>
          <w:bCs/>
        </w:rPr>
        <w:t>Provide the name, legal structure, and relationship of each of the Applicant’s affiliates, if applicable</w:t>
      </w:r>
      <w:r>
        <w:rPr>
          <w:bCs/>
        </w:rPr>
        <w:t xml:space="preserve">.  See Section 2.1, Definitions, </w:t>
      </w:r>
      <w:r w:rsidRPr="005B010C">
        <w:rPr>
          <w:bCs/>
        </w:rPr>
        <w:t xml:space="preserve">for the definition of “Affiliate.” </w:t>
      </w:r>
      <w:r>
        <w:rPr>
          <w:bCs/>
        </w:rPr>
        <w:t xml:space="preserve"> </w:t>
      </w:r>
      <w:r w:rsidRPr="005B010C">
        <w:rPr>
          <w:bCs/>
        </w:rPr>
        <w:t xml:space="preserve">Please also provide the name and type of any other ERCOT Market Participant registrations held by the Applicant. </w:t>
      </w:r>
      <w:r>
        <w:rPr>
          <w:bCs/>
        </w:rPr>
        <w:t xml:space="preserve"> </w:t>
      </w:r>
      <w:r w:rsidRPr="005B010C">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5B010C" w14:paraId="1594B7ED" w14:textId="77777777" w:rsidTr="009F7EF7">
        <w:tc>
          <w:tcPr>
            <w:tcW w:w="1974" w:type="pct"/>
          </w:tcPr>
          <w:p w14:paraId="2F7C9065" w14:textId="77777777" w:rsidR="00636B65" w:rsidRPr="005B010C" w:rsidRDefault="00636B65" w:rsidP="009F7EF7">
            <w:pPr>
              <w:ind w:left="360"/>
              <w:jc w:val="center"/>
            </w:pPr>
            <w:r w:rsidRPr="005B010C">
              <w:rPr>
                <w:b/>
                <w:bCs/>
              </w:rPr>
              <w:t>Affiliate Name</w:t>
            </w:r>
          </w:p>
          <w:p w14:paraId="58BC4483" w14:textId="77777777" w:rsidR="00636B65" w:rsidRPr="005B010C" w:rsidRDefault="00636B65" w:rsidP="009F7EF7">
            <w:pPr>
              <w:ind w:left="360"/>
              <w:jc w:val="center"/>
            </w:pPr>
            <w:r w:rsidRPr="005B010C">
              <w:t>(</w:t>
            </w:r>
            <w:proofErr w:type="gramStart"/>
            <w:r w:rsidRPr="005B010C">
              <w:t>or</w:t>
            </w:r>
            <w:proofErr w:type="gramEnd"/>
            <w:r w:rsidRPr="005B010C">
              <w:t xml:space="preserve"> name used for other ERCOT registration)</w:t>
            </w:r>
          </w:p>
        </w:tc>
        <w:tc>
          <w:tcPr>
            <w:tcW w:w="1322" w:type="pct"/>
          </w:tcPr>
          <w:p w14:paraId="499D3CEA" w14:textId="77777777" w:rsidR="00636B65" w:rsidRPr="005B010C" w:rsidRDefault="00636B65" w:rsidP="009F7EF7">
            <w:pPr>
              <w:ind w:left="360"/>
              <w:jc w:val="center"/>
              <w:rPr>
                <w:b/>
                <w:bCs/>
              </w:rPr>
            </w:pPr>
            <w:r w:rsidRPr="005B010C">
              <w:rPr>
                <w:b/>
                <w:bCs/>
              </w:rPr>
              <w:t>Type of Legal Structure</w:t>
            </w:r>
          </w:p>
          <w:p w14:paraId="3036C95B" w14:textId="77777777" w:rsidR="00636B65" w:rsidRPr="005B010C" w:rsidRDefault="00636B65" w:rsidP="009F7EF7">
            <w:pPr>
              <w:ind w:left="360"/>
              <w:jc w:val="center"/>
              <w:rPr>
                <w:bCs/>
              </w:rPr>
            </w:pPr>
            <w:r w:rsidRPr="005B010C">
              <w:rPr>
                <w:bCs/>
              </w:rPr>
              <w:t>(</w:t>
            </w:r>
            <w:proofErr w:type="gramStart"/>
            <w:r w:rsidRPr="005B010C">
              <w:rPr>
                <w:bCs/>
              </w:rPr>
              <w:t>partnership</w:t>
            </w:r>
            <w:proofErr w:type="gramEnd"/>
            <w:r w:rsidRPr="005B010C">
              <w:rPr>
                <w:bCs/>
              </w:rPr>
              <w:t>, limited liability company, corporation, etc.)</w:t>
            </w:r>
          </w:p>
        </w:tc>
        <w:tc>
          <w:tcPr>
            <w:tcW w:w="1704" w:type="pct"/>
          </w:tcPr>
          <w:p w14:paraId="40D77490" w14:textId="77777777" w:rsidR="00636B65" w:rsidRPr="005B010C" w:rsidRDefault="00636B65" w:rsidP="009F7EF7">
            <w:pPr>
              <w:keepNext/>
              <w:ind w:left="360"/>
              <w:jc w:val="center"/>
              <w:outlineLvl w:val="2"/>
              <w:rPr>
                <w:b/>
                <w:bCs/>
              </w:rPr>
            </w:pPr>
            <w:r w:rsidRPr="005B010C">
              <w:rPr>
                <w:b/>
                <w:bCs/>
              </w:rPr>
              <w:t>Relationship</w:t>
            </w:r>
          </w:p>
          <w:p w14:paraId="249F7D40" w14:textId="77777777" w:rsidR="00636B65" w:rsidRPr="005B010C" w:rsidRDefault="00636B65" w:rsidP="009F7EF7">
            <w:pPr>
              <w:ind w:left="360"/>
              <w:jc w:val="center"/>
            </w:pPr>
            <w:r w:rsidRPr="005B010C">
              <w:t>(</w:t>
            </w:r>
            <w:proofErr w:type="gramStart"/>
            <w:r w:rsidRPr="005B010C">
              <w:t>parent</w:t>
            </w:r>
            <w:proofErr w:type="gramEnd"/>
            <w:r w:rsidRPr="005B010C">
              <w:t>, subsidiary, partner, affiliate, etc.)</w:t>
            </w:r>
          </w:p>
        </w:tc>
      </w:tr>
      <w:tr w:rsidR="00636B65" w:rsidRPr="005B010C" w14:paraId="4A79FC36" w14:textId="77777777" w:rsidTr="009F7EF7">
        <w:tc>
          <w:tcPr>
            <w:tcW w:w="1974" w:type="pct"/>
          </w:tcPr>
          <w:p w14:paraId="0560B101"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97325C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17D9998"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6464A5A" w14:textId="77777777" w:rsidTr="009F7EF7">
        <w:tc>
          <w:tcPr>
            <w:tcW w:w="1974" w:type="pct"/>
          </w:tcPr>
          <w:p w14:paraId="44CD92F6" w14:textId="77777777" w:rsidR="00636B65" w:rsidRPr="005B010C" w:rsidRDefault="00636B65" w:rsidP="009F7EF7">
            <w:pPr>
              <w:ind w:left="360"/>
              <w:rPr>
                <w:b/>
                <w:bCs/>
              </w:rPr>
            </w:pPr>
            <w:r w:rsidRPr="005B010C">
              <w:rPr>
                <w:b/>
                <w:bCs/>
              </w:rPr>
              <w:fldChar w:fldCharType="begin">
                <w:ffData>
                  <w:name w:val="Text34"/>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D8BC987" w14:textId="77777777" w:rsidR="00636B65" w:rsidRPr="005B010C" w:rsidRDefault="00636B65" w:rsidP="009F7EF7">
            <w:pPr>
              <w:ind w:left="360"/>
              <w:rPr>
                <w:b/>
                <w:bCs/>
              </w:rPr>
            </w:pPr>
            <w:r w:rsidRPr="005B010C">
              <w:rPr>
                <w:b/>
                <w:bCs/>
              </w:rPr>
              <w:fldChar w:fldCharType="begin">
                <w:ffData>
                  <w:name w:val="Text3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6BEF193" w14:textId="77777777" w:rsidR="00636B65" w:rsidRPr="005B010C" w:rsidRDefault="00636B65" w:rsidP="009F7EF7">
            <w:pPr>
              <w:keepNext/>
              <w:ind w:left="360"/>
              <w:outlineLvl w:val="2"/>
              <w:rPr>
                <w:b/>
                <w:bCs/>
              </w:rPr>
            </w:pPr>
            <w:r w:rsidRPr="005B010C">
              <w:rPr>
                <w:b/>
                <w:bCs/>
              </w:rPr>
              <w:fldChar w:fldCharType="begin">
                <w:ffData>
                  <w:name w:val="Text3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5FC4792" w14:textId="77777777" w:rsidTr="009F7EF7">
        <w:tc>
          <w:tcPr>
            <w:tcW w:w="1974" w:type="pct"/>
          </w:tcPr>
          <w:p w14:paraId="419F3025" w14:textId="77777777" w:rsidR="00636B65" w:rsidRPr="005B010C" w:rsidRDefault="00636B65" w:rsidP="009F7EF7">
            <w:pPr>
              <w:ind w:left="360"/>
              <w:rPr>
                <w:b/>
                <w:bCs/>
              </w:rPr>
            </w:pPr>
            <w:r w:rsidRPr="005B010C">
              <w:rPr>
                <w:b/>
                <w:bCs/>
              </w:rPr>
              <w:fldChar w:fldCharType="begin">
                <w:ffData>
                  <w:name w:val="Text38"/>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306BFEE" w14:textId="77777777" w:rsidR="00636B65" w:rsidRPr="005B010C" w:rsidRDefault="00636B65" w:rsidP="009F7EF7">
            <w:pPr>
              <w:ind w:left="360"/>
              <w:rPr>
                <w:b/>
                <w:bCs/>
              </w:rPr>
            </w:pPr>
            <w:r w:rsidRPr="005B010C">
              <w:rPr>
                <w:b/>
                <w:bCs/>
              </w:rPr>
              <w:fldChar w:fldCharType="begin">
                <w:ffData>
                  <w:name w:val="Text3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4FDC1B1" w14:textId="77777777" w:rsidR="00636B65" w:rsidRPr="005B010C" w:rsidRDefault="00636B65" w:rsidP="009F7EF7">
            <w:pPr>
              <w:keepNext/>
              <w:ind w:left="360"/>
              <w:outlineLvl w:val="2"/>
              <w:rPr>
                <w:b/>
                <w:bCs/>
              </w:rPr>
            </w:pPr>
            <w:r w:rsidRPr="005B010C">
              <w:rPr>
                <w:b/>
                <w:bCs/>
              </w:rPr>
              <w:fldChar w:fldCharType="begin">
                <w:ffData>
                  <w:name w:val="Text4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D167042" w14:textId="77777777" w:rsidTr="009F7EF7">
        <w:tc>
          <w:tcPr>
            <w:tcW w:w="1974" w:type="pct"/>
          </w:tcPr>
          <w:p w14:paraId="0A525C39" w14:textId="77777777" w:rsidR="00636B65" w:rsidRPr="005B010C" w:rsidRDefault="00636B65" w:rsidP="009F7EF7">
            <w:pPr>
              <w:ind w:left="360"/>
              <w:rPr>
                <w:b/>
                <w:bCs/>
              </w:rPr>
            </w:pPr>
            <w:r w:rsidRPr="005B010C">
              <w:rPr>
                <w:b/>
                <w:bCs/>
              </w:rPr>
              <w:fldChar w:fldCharType="begin">
                <w:ffData>
                  <w:name w:val="Text42"/>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4A8A251" w14:textId="77777777" w:rsidR="00636B65" w:rsidRPr="005B010C" w:rsidRDefault="00636B65" w:rsidP="009F7EF7">
            <w:pPr>
              <w:ind w:left="360"/>
              <w:rPr>
                <w:b/>
                <w:bCs/>
              </w:rPr>
            </w:pPr>
            <w:r w:rsidRPr="005B010C">
              <w:rPr>
                <w:b/>
                <w:bCs/>
              </w:rPr>
              <w:fldChar w:fldCharType="begin">
                <w:ffData>
                  <w:name w:val="Text4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2467CC54" w14:textId="77777777" w:rsidR="00636B65" w:rsidRPr="005B010C" w:rsidRDefault="00636B65" w:rsidP="009F7EF7">
            <w:pPr>
              <w:keepNext/>
              <w:ind w:left="360"/>
              <w:outlineLvl w:val="2"/>
              <w:rPr>
                <w:b/>
                <w:bCs/>
              </w:rPr>
            </w:pPr>
            <w:r w:rsidRPr="005B010C">
              <w:rPr>
                <w:b/>
                <w:bCs/>
              </w:rPr>
              <w:fldChar w:fldCharType="begin">
                <w:ffData>
                  <w:name w:val="Text4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D7A069F" w14:textId="77777777" w:rsidTr="009F7EF7">
        <w:tc>
          <w:tcPr>
            <w:tcW w:w="1974" w:type="pct"/>
          </w:tcPr>
          <w:p w14:paraId="20DD613B" w14:textId="77777777" w:rsidR="00636B65" w:rsidRPr="005B010C" w:rsidRDefault="00636B65" w:rsidP="009F7EF7">
            <w:pPr>
              <w:ind w:left="360"/>
              <w:rPr>
                <w:b/>
                <w:bCs/>
              </w:rPr>
            </w:pPr>
            <w:r w:rsidRPr="005B010C">
              <w:rPr>
                <w:b/>
                <w:bCs/>
              </w:rPr>
              <w:fldChar w:fldCharType="begin">
                <w:ffData>
                  <w:name w:val="Text4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E7D252" w14:textId="77777777" w:rsidR="00636B65" w:rsidRPr="005B010C" w:rsidRDefault="00636B65" w:rsidP="009F7EF7">
            <w:pPr>
              <w:ind w:left="360"/>
              <w:rPr>
                <w:b/>
                <w:bCs/>
              </w:rPr>
            </w:pPr>
            <w:r w:rsidRPr="005B010C">
              <w:rPr>
                <w:b/>
                <w:bCs/>
              </w:rPr>
              <w:fldChar w:fldCharType="begin">
                <w:ffData>
                  <w:name w:val="Text4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37C9557" w14:textId="77777777" w:rsidR="00636B65" w:rsidRPr="005B010C" w:rsidRDefault="00636B65" w:rsidP="009F7EF7">
            <w:pPr>
              <w:keepNext/>
              <w:ind w:left="360"/>
              <w:outlineLvl w:val="2"/>
              <w:rPr>
                <w:b/>
                <w:bCs/>
              </w:rPr>
            </w:pPr>
            <w:r w:rsidRPr="005B010C">
              <w:rPr>
                <w:b/>
                <w:bCs/>
              </w:rPr>
              <w:fldChar w:fldCharType="begin">
                <w:ffData>
                  <w:name w:val="Text4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0039F337" w14:textId="77777777" w:rsidTr="009F7EF7">
        <w:tc>
          <w:tcPr>
            <w:tcW w:w="1974" w:type="pct"/>
          </w:tcPr>
          <w:p w14:paraId="6D5CB755"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8F23337"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EA377DC"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AA4353E" w14:textId="77777777" w:rsidTr="009F7EF7">
        <w:tc>
          <w:tcPr>
            <w:tcW w:w="1974" w:type="pct"/>
          </w:tcPr>
          <w:p w14:paraId="4A34329D"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F867C44"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755A0CA6"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79A90871" w14:textId="77777777" w:rsidTr="009F7EF7">
        <w:tc>
          <w:tcPr>
            <w:tcW w:w="1974" w:type="pct"/>
          </w:tcPr>
          <w:p w14:paraId="289B4598"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C9A94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3E706A41"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52C73387" w14:textId="77777777" w:rsidTr="009F7EF7">
        <w:tc>
          <w:tcPr>
            <w:tcW w:w="1974" w:type="pct"/>
          </w:tcPr>
          <w:p w14:paraId="64B5C62B"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2C8047D9"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0511CB5"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64E6A293" w14:textId="77777777" w:rsidTr="009F7EF7">
        <w:tc>
          <w:tcPr>
            <w:tcW w:w="1974" w:type="pct"/>
          </w:tcPr>
          <w:p w14:paraId="3F10B1D6"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7E8338E1"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B29FD49"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bl>
    <w:p w14:paraId="0169A49B" w14:textId="77777777" w:rsidR="00636B65" w:rsidRPr="005B010C" w:rsidRDefault="00636B65" w:rsidP="00636B65">
      <w:pPr>
        <w:spacing w:before="240" w:after="240"/>
        <w:jc w:val="center"/>
        <w:rPr>
          <w:b/>
          <w:u w:val="single"/>
        </w:rPr>
      </w:pPr>
      <w:r w:rsidRPr="005B010C">
        <w:rPr>
          <w:b/>
          <w:u w:val="single"/>
        </w:rPr>
        <w:t>PART IV – SIGNATURE</w:t>
      </w:r>
    </w:p>
    <w:p w14:paraId="4CDC6F0D" w14:textId="77777777" w:rsidR="00636B65" w:rsidRPr="005B010C" w:rsidRDefault="00636B65" w:rsidP="00636B65">
      <w:pPr>
        <w:spacing w:after="240"/>
        <w:ind w:left="360"/>
        <w:jc w:val="both"/>
      </w:pPr>
      <w:r w:rsidRPr="005B010C">
        <w:t xml:space="preserve">I affirm that I have personal knowledge of the facts stated in this application and that I have the authority to submit this application form on behalf of the Applicant. </w:t>
      </w:r>
      <w:r>
        <w:t xml:space="preserve"> </w:t>
      </w:r>
      <w:r w:rsidRPr="005B010C">
        <w:t xml:space="preserve">I further affirm that all statements </w:t>
      </w:r>
      <w:proofErr w:type="gramStart"/>
      <w:r w:rsidRPr="005B010C">
        <w:t>made</w:t>
      </w:r>
      <w:proofErr w:type="gramEnd"/>
      <w:r w:rsidRPr="005B010C">
        <w:t xml:space="preserve"> and </w:t>
      </w:r>
      <w:smartTag w:uri="urn:schemas-microsoft-com:office:smarttags" w:element="PersonName">
        <w:r w:rsidRPr="005B010C">
          <w:t>info</w:t>
        </w:r>
      </w:smartTag>
      <w:r w:rsidRPr="005B010C">
        <w:t xml:space="preserve">rmation provided in this application form are true, correct and complete, and that the Applicant will provide to ERCOT any changes in such </w:t>
      </w:r>
      <w:smartTag w:uri="urn:schemas-microsoft-com:office:smarttags" w:element="PersonName">
        <w:r w:rsidRPr="005B010C">
          <w:t>info</w:t>
        </w:r>
      </w:smartTag>
      <w:r w:rsidRPr="005B010C">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636B65" w:rsidRPr="005B010C" w14:paraId="49BD460C" w14:textId="77777777" w:rsidTr="009F7EF7">
        <w:tc>
          <w:tcPr>
            <w:tcW w:w="2594" w:type="pct"/>
            <w:vAlign w:val="center"/>
          </w:tcPr>
          <w:p w14:paraId="3F9D2E06" w14:textId="77777777" w:rsidR="00636B65" w:rsidRPr="005B010C" w:rsidRDefault="00636B65" w:rsidP="009F7EF7">
            <w:pPr>
              <w:autoSpaceDE w:val="0"/>
              <w:autoSpaceDN w:val="0"/>
              <w:ind w:left="360"/>
            </w:pPr>
            <w:r w:rsidRPr="005B010C">
              <w:t xml:space="preserve">Signature of </w:t>
            </w:r>
            <w:r>
              <w:t>AR</w:t>
            </w:r>
            <w:r w:rsidRPr="005B010C">
              <w:t xml:space="preserve">, Backup </w:t>
            </w:r>
            <w:proofErr w:type="gramStart"/>
            <w:r w:rsidRPr="005B010C">
              <w:t>AR</w:t>
            </w:r>
            <w:proofErr w:type="gramEnd"/>
            <w:r w:rsidRPr="005B010C">
              <w:t xml:space="preserve"> or Officer:</w:t>
            </w:r>
          </w:p>
        </w:tc>
        <w:tc>
          <w:tcPr>
            <w:tcW w:w="2406" w:type="pct"/>
          </w:tcPr>
          <w:p w14:paraId="0BFB7B7E" w14:textId="77777777" w:rsidR="00636B65" w:rsidRPr="005B010C" w:rsidRDefault="00636B65" w:rsidP="009F7EF7">
            <w:pPr>
              <w:keepNext/>
              <w:autoSpaceDE w:val="0"/>
              <w:autoSpaceDN w:val="0"/>
              <w:ind w:left="360"/>
              <w:jc w:val="both"/>
              <w:outlineLvl w:val="1"/>
              <w:rPr>
                <w:b/>
                <w:bCs/>
                <w:iCs/>
              </w:rPr>
            </w:pPr>
          </w:p>
        </w:tc>
      </w:tr>
      <w:tr w:rsidR="00636B65" w:rsidRPr="005B010C" w14:paraId="341915CB" w14:textId="77777777" w:rsidTr="009F7EF7">
        <w:tc>
          <w:tcPr>
            <w:tcW w:w="2594" w:type="pct"/>
            <w:vAlign w:val="center"/>
          </w:tcPr>
          <w:p w14:paraId="7D3519D1" w14:textId="77777777" w:rsidR="00636B65" w:rsidRPr="005B010C" w:rsidRDefault="00636B65" w:rsidP="009F7EF7">
            <w:pPr>
              <w:autoSpaceDE w:val="0"/>
              <w:autoSpaceDN w:val="0"/>
              <w:ind w:left="360"/>
            </w:pPr>
            <w:r w:rsidRPr="005B010C">
              <w:t xml:space="preserve">Printed Name of AR, Backup </w:t>
            </w:r>
            <w:proofErr w:type="gramStart"/>
            <w:r w:rsidRPr="005B010C">
              <w:t>AR</w:t>
            </w:r>
            <w:proofErr w:type="gramEnd"/>
            <w:r w:rsidRPr="005B010C">
              <w:t xml:space="preserve"> or Officer:</w:t>
            </w:r>
          </w:p>
        </w:tc>
        <w:tc>
          <w:tcPr>
            <w:tcW w:w="2406" w:type="pct"/>
          </w:tcPr>
          <w:p w14:paraId="792C507F"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bookmarkStart w:id="1462" w:name="Text104"/>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bookmarkEnd w:id="1462"/>
          </w:p>
        </w:tc>
      </w:tr>
      <w:tr w:rsidR="00636B65" w:rsidRPr="005B010C" w14:paraId="1787704C" w14:textId="77777777" w:rsidTr="009F7EF7">
        <w:tc>
          <w:tcPr>
            <w:tcW w:w="2594" w:type="pct"/>
            <w:vAlign w:val="center"/>
          </w:tcPr>
          <w:p w14:paraId="4165D7C0" w14:textId="77777777" w:rsidR="00636B65" w:rsidRPr="005B010C" w:rsidRDefault="00636B65" w:rsidP="009F7EF7">
            <w:pPr>
              <w:keepNext/>
              <w:autoSpaceDE w:val="0"/>
              <w:autoSpaceDN w:val="0"/>
              <w:ind w:left="360"/>
              <w:outlineLvl w:val="1"/>
              <w:rPr>
                <w:bCs/>
                <w:iCs/>
              </w:rPr>
            </w:pPr>
            <w:r w:rsidRPr="005B010C">
              <w:rPr>
                <w:bCs/>
                <w:iCs/>
              </w:rPr>
              <w:lastRenderedPageBreak/>
              <w:t>Date:</w:t>
            </w:r>
          </w:p>
        </w:tc>
        <w:tc>
          <w:tcPr>
            <w:tcW w:w="2406" w:type="pct"/>
          </w:tcPr>
          <w:p w14:paraId="7B12B3C4"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5"/>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6F711699" w14:textId="2BCD03B5" w:rsidR="00636B65" w:rsidRDefault="00636B65">
      <w:r>
        <w:br w:type="page"/>
      </w:r>
    </w:p>
    <w:p w14:paraId="56C4C2F4" w14:textId="77777777" w:rsidR="00636B65" w:rsidRDefault="00636B65" w:rsidP="00636B65">
      <w:pPr>
        <w:spacing w:before="120" w:after="120"/>
        <w:jc w:val="center"/>
        <w:outlineLvl w:val="0"/>
        <w:rPr>
          <w:color w:val="333300"/>
        </w:rPr>
      </w:pPr>
    </w:p>
    <w:p w14:paraId="5577DEDC" w14:textId="77777777" w:rsidR="00636B65" w:rsidRDefault="00636B65" w:rsidP="00636B65">
      <w:pPr>
        <w:spacing w:before="120" w:after="120"/>
        <w:jc w:val="center"/>
        <w:outlineLvl w:val="0"/>
        <w:rPr>
          <w:color w:val="333300"/>
        </w:rPr>
      </w:pPr>
    </w:p>
    <w:p w14:paraId="72AD7E0D" w14:textId="77777777" w:rsidR="00636B65" w:rsidRDefault="00636B65" w:rsidP="00636B65">
      <w:pPr>
        <w:jc w:val="center"/>
        <w:outlineLvl w:val="0"/>
        <w:rPr>
          <w:color w:val="333300"/>
        </w:rPr>
      </w:pPr>
    </w:p>
    <w:p w14:paraId="04C9BAA7" w14:textId="77777777" w:rsidR="00636B65" w:rsidRDefault="00636B65" w:rsidP="00636B65">
      <w:pPr>
        <w:jc w:val="center"/>
        <w:outlineLvl w:val="0"/>
        <w:rPr>
          <w:color w:val="333300"/>
        </w:rPr>
      </w:pPr>
    </w:p>
    <w:p w14:paraId="4A0A4AF2" w14:textId="77777777" w:rsidR="00636B65" w:rsidRDefault="00636B65" w:rsidP="00636B65">
      <w:pPr>
        <w:jc w:val="center"/>
        <w:outlineLvl w:val="0"/>
        <w:rPr>
          <w:color w:val="333300"/>
        </w:rPr>
      </w:pPr>
    </w:p>
    <w:p w14:paraId="07E9FB30" w14:textId="77777777" w:rsidR="00636B65" w:rsidRDefault="00636B65" w:rsidP="00636B65">
      <w:pPr>
        <w:jc w:val="center"/>
        <w:outlineLvl w:val="0"/>
        <w:rPr>
          <w:color w:val="333300"/>
        </w:rPr>
      </w:pPr>
    </w:p>
    <w:p w14:paraId="365608AD" w14:textId="77777777" w:rsidR="00636B65" w:rsidRDefault="00636B65" w:rsidP="00636B65">
      <w:pPr>
        <w:jc w:val="center"/>
        <w:outlineLvl w:val="0"/>
        <w:rPr>
          <w:b/>
          <w:bCs/>
          <w:color w:val="333300"/>
        </w:rPr>
      </w:pPr>
    </w:p>
    <w:p w14:paraId="1D979D15" w14:textId="77777777" w:rsidR="00636B65" w:rsidRDefault="00636B65" w:rsidP="00636B65">
      <w:pPr>
        <w:jc w:val="center"/>
        <w:outlineLvl w:val="0"/>
        <w:rPr>
          <w:b/>
          <w:sz w:val="36"/>
          <w:szCs w:val="36"/>
        </w:rPr>
      </w:pPr>
      <w:r>
        <w:rPr>
          <w:b/>
          <w:sz w:val="36"/>
          <w:szCs w:val="36"/>
        </w:rPr>
        <w:t>ERCOT Nodal Protocols</w:t>
      </w:r>
    </w:p>
    <w:p w14:paraId="5C71E600" w14:textId="77777777" w:rsidR="00636B65" w:rsidRDefault="00636B65" w:rsidP="00636B65">
      <w:pPr>
        <w:jc w:val="center"/>
        <w:outlineLvl w:val="0"/>
        <w:rPr>
          <w:b/>
          <w:sz w:val="36"/>
          <w:szCs w:val="36"/>
        </w:rPr>
      </w:pPr>
    </w:p>
    <w:p w14:paraId="189170C2" w14:textId="77777777" w:rsidR="00636B65" w:rsidRDefault="00636B65" w:rsidP="00636B65">
      <w:pPr>
        <w:jc w:val="center"/>
        <w:outlineLvl w:val="0"/>
        <w:rPr>
          <w:b/>
          <w:sz w:val="36"/>
          <w:szCs w:val="36"/>
        </w:rPr>
      </w:pPr>
      <w:r>
        <w:rPr>
          <w:b/>
          <w:sz w:val="36"/>
          <w:szCs w:val="36"/>
        </w:rPr>
        <w:t>Section 23</w:t>
      </w:r>
    </w:p>
    <w:p w14:paraId="1E9F8564" w14:textId="77777777" w:rsidR="00636B65" w:rsidRDefault="00636B65" w:rsidP="00636B65">
      <w:pPr>
        <w:jc w:val="center"/>
        <w:outlineLvl w:val="0"/>
        <w:rPr>
          <w:b/>
        </w:rPr>
      </w:pPr>
    </w:p>
    <w:p w14:paraId="68CD08AB" w14:textId="77777777" w:rsidR="00636B65" w:rsidRDefault="00636B65" w:rsidP="00636B65">
      <w:pPr>
        <w:jc w:val="center"/>
        <w:outlineLvl w:val="0"/>
        <w:rPr>
          <w:color w:val="333300"/>
        </w:rPr>
      </w:pPr>
      <w:r>
        <w:rPr>
          <w:b/>
          <w:sz w:val="36"/>
          <w:szCs w:val="36"/>
        </w:rPr>
        <w:t>Form M:  Independent Market Information System Registered Entity (IMRE) Application for Registration</w:t>
      </w:r>
    </w:p>
    <w:p w14:paraId="1CD282EE" w14:textId="77777777" w:rsidR="00636B65" w:rsidRDefault="00636B65" w:rsidP="00636B65">
      <w:pPr>
        <w:outlineLvl w:val="0"/>
        <w:rPr>
          <w:color w:val="333300"/>
        </w:rPr>
      </w:pPr>
    </w:p>
    <w:p w14:paraId="52F5B323" w14:textId="5CB24B90" w:rsidR="00636B65" w:rsidRDefault="00636B65" w:rsidP="00636B65">
      <w:pPr>
        <w:jc w:val="center"/>
        <w:outlineLvl w:val="0"/>
        <w:rPr>
          <w:b/>
          <w:bCs/>
        </w:rPr>
      </w:pPr>
      <w:del w:id="1463" w:author="ERCOT" w:date="2023-09-21T11:09:00Z">
        <w:r w:rsidDel="00D05DC6">
          <w:rPr>
            <w:b/>
            <w:bCs/>
          </w:rPr>
          <w:delText>June 1, 2023</w:delText>
        </w:r>
      </w:del>
      <w:ins w:id="1464" w:author="ERCOT" w:date="2023-09-21T11:09:00Z">
        <w:r w:rsidR="00D05DC6">
          <w:rPr>
            <w:b/>
            <w:bCs/>
          </w:rPr>
          <w:t>TBD</w:t>
        </w:r>
      </w:ins>
    </w:p>
    <w:p w14:paraId="36E614EA" w14:textId="77777777" w:rsidR="00636B65" w:rsidRDefault="00636B65" w:rsidP="00636B65">
      <w:pPr>
        <w:jc w:val="center"/>
        <w:outlineLvl w:val="0"/>
        <w:rPr>
          <w:b/>
          <w:bCs/>
        </w:rPr>
      </w:pPr>
    </w:p>
    <w:p w14:paraId="33BD2EA0" w14:textId="77777777" w:rsidR="00636B65" w:rsidRDefault="00636B65" w:rsidP="00636B65">
      <w:pPr>
        <w:jc w:val="center"/>
        <w:outlineLvl w:val="0"/>
        <w:rPr>
          <w:b/>
          <w:bCs/>
        </w:rPr>
      </w:pPr>
    </w:p>
    <w:p w14:paraId="7BB26CE3" w14:textId="77777777" w:rsidR="00636B65" w:rsidRDefault="00636B65" w:rsidP="00636B65">
      <w:pPr>
        <w:pBdr>
          <w:between w:val="single" w:sz="4" w:space="1" w:color="auto"/>
        </w:pBdr>
        <w:rPr>
          <w:color w:val="333300"/>
        </w:rPr>
      </w:pPr>
    </w:p>
    <w:p w14:paraId="07084C96" w14:textId="77777777" w:rsidR="00636B65" w:rsidRDefault="00636B65" w:rsidP="00636B65">
      <w:pPr>
        <w:pBdr>
          <w:between w:val="single" w:sz="4" w:space="1" w:color="auto"/>
        </w:pBdr>
        <w:rPr>
          <w:color w:val="333300"/>
        </w:rPr>
      </w:pPr>
    </w:p>
    <w:p w14:paraId="646EBD61" w14:textId="77777777" w:rsidR="00636B65" w:rsidRDefault="00636B65" w:rsidP="00636B65">
      <w:pPr>
        <w:rPr>
          <w:color w:val="333300"/>
        </w:rPr>
        <w:sectPr w:rsidR="00636B65">
          <w:pgSz w:w="12240" w:h="15840"/>
          <w:pgMar w:top="1440" w:right="1440" w:bottom="1440" w:left="1440" w:header="720" w:footer="720" w:gutter="0"/>
          <w:cols w:space="720"/>
        </w:sectPr>
      </w:pPr>
    </w:p>
    <w:p w14:paraId="0764167F" w14:textId="2856F0DD" w:rsidR="00636B65" w:rsidRDefault="00636B65" w:rsidP="00636B65">
      <w:pPr>
        <w:rPr>
          <w:b/>
          <w:noProof/>
        </w:rPr>
      </w:pPr>
      <w:r>
        <w:rPr>
          <w:noProof/>
        </w:rPr>
        <w:lastRenderedPageBreak/>
        <mc:AlternateContent>
          <mc:Choice Requires="wps">
            <w:drawing>
              <wp:anchor distT="0" distB="0" distL="114300" distR="114300" simplePos="0" relativeHeight="251665408" behindDoc="0" locked="0" layoutInCell="1" allowOverlap="1" wp14:anchorId="72E4A730" wp14:editId="65E8A035">
                <wp:simplePos x="0" y="0"/>
                <wp:positionH relativeFrom="margin">
                  <wp:posOffset>3416935</wp:posOffset>
                </wp:positionH>
                <wp:positionV relativeFrom="paragraph">
                  <wp:posOffset>-172085</wp:posOffset>
                </wp:positionV>
                <wp:extent cx="2514600" cy="3429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A730" id="Text Box 4" o:spid="_x0000_s1030" type="#_x0000_t202" style="position:absolute;margin-left:269.05pt;margin-top:-13.55pt;width:198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">
                <v:textbo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v:textbox>
                <w10:wrap type="square" anchorx="margin"/>
              </v:shape>
            </w:pict>
          </mc:Fallback>
        </mc:AlternateContent>
      </w:r>
    </w:p>
    <w:p w14:paraId="25BFBAF7" w14:textId="77777777" w:rsidR="00636B65" w:rsidRDefault="00636B65" w:rsidP="00636B65">
      <w:pPr>
        <w:rPr>
          <w:b/>
          <w:noProof/>
        </w:rPr>
      </w:pPr>
    </w:p>
    <w:p w14:paraId="47744B61" w14:textId="77777777" w:rsidR="00636B65" w:rsidRDefault="00636B65" w:rsidP="00636B65">
      <w:pPr>
        <w:rPr>
          <w:b/>
          <w:bCs/>
        </w:rPr>
      </w:pPr>
      <w:r>
        <w:rPr>
          <w:b/>
          <w:noProof/>
        </w:rPr>
        <w:t>INDEPENDENT MARKET INFORMATION SYSTEM REGISTERED ENTITY (IMRE)</w:t>
      </w:r>
    </w:p>
    <w:p w14:paraId="537CA42D" w14:textId="77777777" w:rsidR="00636B65" w:rsidRDefault="00636B65" w:rsidP="00636B65">
      <w:pPr>
        <w:rPr>
          <w:b/>
          <w:bCs/>
        </w:rPr>
      </w:pPr>
      <w:r>
        <w:rPr>
          <w:b/>
          <w:bCs/>
        </w:rPr>
        <w:t>APPLICATION FOR REGISTRATION</w:t>
      </w:r>
    </w:p>
    <w:p w14:paraId="6FB32750" w14:textId="77777777" w:rsidR="00636B65" w:rsidRDefault="00636B65" w:rsidP="00636B65">
      <w:pPr>
        <w:rPr>
          <w:bCs/>
        </w:rPr>
      </w:pPr>
    </w:p>
    <w:p w14:paraId="46F82784" w14:textId="59226090" w:rsidR="00636B65" w:rsidRDefault="00636B65" w:rsidP="00636B65">
      <w:pPr>
        <w:jc w:val="both"/>
        <w:rPr>
          <w:bCs/>
        </w:rPr>
      </w:pPr>
      <w:r>
        <w:t xml:space="preserve">This application is for approval as an IMRE by the Electric Reliability Council of Texas Inc. (ERCOT) in accordance with the ERCOT Protocols.  Information may be inserted electronically to expand the </w:t>
      </w:r>
      <w:proofErr w:type="gramStart"/>
      <w:r>
        <w:t>reply</w:t>
      </w:r>
      <w:proofErr w:type="gramEnd"/>
      <w:r>
        <w:t xml:space="preserve"> spaces as necessary.  ERCOT will accept the completed, executed application via email to </w:t>
      </w:r>
      <w:hyperlink r:id="rId48" w:history="1">
        <w:r>
          <w:rPr>
            <w:rStyle w:val="Hyperlink"/>
          </w:rPr>
          <w:t>MPRegistration@ercot.com</w:t>
        </w:r>
      </w:hyperlink>
      <w:r>
        <w:t xml:space="preserve"> (.pdf version)</w:t>
      </w:r>
      <w:del w:id="1465" w:author="ERCOT" w:date="2023-09-14T09:17:00Z">
        <w:r w:rsidDel="00563D81">
          <w:delText xml:space="preserve"> or via mail to Market Participant Registration, 8000 Metropolis Drive (Building E), Suite 100, Austin, Texas 78744</w:delText>
        </w:r>
      </w:del>
      <w:r>
        <w:t>.  In addition to the application, ERCOT must receive</w:t>
      </w:r>
      <w:r w:rsidR="00A61918">
        <w:t xml:space="preserve"> </w:t>
      </w:r>
      <w:r>
        <w:t xml:space="preserve">an application fee in the amount of $500 via </w:t>
      </w:r>
      <w:ins w:id="1466" w:author="ERCOT" w:date="2023-09-14T09:17:00Z">
        <w:r w:rsidR="00563D81">
          <w:t>Electronic Fund</w:t>
        </w:r>
      </w:ins>
      <w:ins w:id="1467" w:author="ERCOT" w:date="2023-10-12T23:09:00Z">
        <w:r w:rsidR="002F5AFA">
          <w:t>s</w:t>
        </w:r>
      </w:ins>
      <w:ins w:id="1468" w:author="ERCOT" w:date="2023-09-14T09:17:00Z">
        <w:r w:rsidR="00563D81">
          <w:t xml:space="preserve"> Transfer </w:t>
        </w:r>
      </w:ins>
      <w:ins w:id="1469" w:author="ERCOT" w:date="2023-10-12T23:09:00Z">
        <w:r w:rsidR="002F5AFA">
          <w:t xml:space="preserve">(EFT) </w:t>
        </w:r>
      </w:ins>
      <w:ins w:id="1470" w:author="ERCOT" w:date="2023-09-14T09:17:00Z">
        <w:r w:rsidR="00563D81">
          <w:t xml:space="preserve">(wire or </w:t>
        </w:r>
      </w:ins>
      <w:ins w:id="1471" w:author="ERCOT" w:date="2023-09-21T16:23:00Z">
        <w:r w:rsidR="00A61918">
          <w:t>Automated Clearing House (</w:t>
        </w:r>
      </w:ins>
      <w:ins w:id="1472" w:author="ERCOT" w:date="2023-09-14T09:17:00Z">
        <w:r w:rsidR="00563D81">
          <w:t>ACH</w:t>
        </w:r>
      </w:ins>
      <w:ins w:id="1473" w:author="ERCOT" w:date="2023-09-21T16:23:00Z">
        <w:r w:rsidR="00A61918">
          <w:t>)</w:t>
        </w:r>
      </w:ins>
      <w:ins w:id="1474" w:author="ERCOT" w:date="2023-09-14T09:17:00Z">
        <w:r w:rsidR="00563D81">
          <w:t>)</w:t>
        </w:r>
      </w:ins>
      <w:del w:id="1475" w:author="ERCOT" w:date="2023-09-14T09:17:00Z">
        <w:r w:rsidDel="00563D81">
          <w:delText>check or wire transfer</w:delText>
        </w:r>
      </w:del>
      <w:r>
        <w:t xml:space="preserve">.  </w:t>
      </w:r>
      <w:ins w:id="1476" w:author="ERCOT" w:date="2023-09-14T09:17:00Z">
        <w:r w:rsidR="00563D81">
          <w:t xml:space="preserve">All payments should reference the applicant’s name and </w:t>
        </w:r>
      </w:ins>
      <w:ins w:id="1477" w:author="ERCOT" w:date="2023-09-21T16:35:00Z">
        <w:r w:rsidR="0046370D" w:rsidRPr="0046370D">
          <w:t>Data Universal Numbering System</w:t>
        </w:r>
        <w:r w:rsidR="0046370D">
          <w:t xml:space="preserve"> (</w:t>
        </w:r>
      </w:ins>
      <w:ins w:id="1478" w:author="ERCOT" w:date="2023-09-14T09:17:00Z">
        <w:r w:rsidR="00563D81">
          <w:t>DUNS</w:t>
        </w:r>
      </w:ins>
      <w:ins w:id="1479" w:author="ERCOT" w:date="2023-09-21T16:35:00Z">
        <w:r w:rsidR="0046370D">
          <w:t xml:space="preserve">) Number </w:t>
        </w:r>
      </w:ins>
      <w:ins w:id="1480" w:author="ERCOT" w:date="2023-10-25T11:23:00Z">
        <w:r w:rsidR="00D357DC">
          <w:t xml:space="preserve">(DUNS #) </w:t>
        </w:r>
      </w:ins>
      <w:ins w:id="1481" w:author="ERCOT" w:date="2023-09-14T09:17:00Z">
        <w:r w:rsidR="00563D81">
          <w:t>in the remarks.</w:t>
        </w:r>
      </w:ins>
      <w:ins w:id="1482" w:author="ERCOT" w:date="2023-09-20T14:50:00Z">
        <w:r w:rsidR="00C569F5">
          <w:t xml:space="preserve">  </w:t>
        </w:r>
      </w:ins>
      <w:r>
        <w:rPr>
          <w:bCs/>
        </w:rPr>
        <w:t>If you need assistance filling out this form, or if you have any questions, please call (512) 248-3900.</w:t>
      </w:r>
    </w:p>
    <w:p w14:paraId="3910CBBE" w14:textId="77777777" w:rsidR="00636B65" w:rsidRDefault="00636B65" w:rsidP="00636B65">
      <w:pPr>
        <w:jc w:val="both"/>
        <w:rPr>
          <w:bCs/>
        </w:rPr>
      </w:pPr>
    </w:p>
    <w:p w14:paraId="54651B3A" w14:textId="77777777" w:rsidR="00636B65" w:rsidRDefault="00636B65" w:rsidP="00636B65">
      <w:pPr>
        <w:spacing w:after="240"/>
        <w:jc w:val="both"/>
      </w:pPr>
      <w:r>
        <w:rPr>
          <w:bCs/>
        </w:rPr>
        <w:t xml:space="preserve">This application must be signed by the Authorized Representative, Backup Authorized Representative or an Officer of the company listed herein, as appropriate.  </w:t>
      </w:r>
      <w:r>
        <w:t>ERCOT may request additional information as reasonably necessary to support operations under the ERCOT Protocols.</w:t>
      </w:r>
    </w:p>
    <w:p w14:paraId="45D26CCB" w14:textId="77777777" w:rsidR="00636B65" w:rsidRDefault="00636B65" w:rsidP="00636B65">
      <w:pPr>
        <w:keepNext/>
        <w:spacing w:before="240" w:after="240"/>
        <w:jc w:val="center"/>
        <w:outlineLvl w:val="1"/>
        <w:rPr>
          <w:b/>
          <w:i/>
          <w:u w:val="single"/>
        </w:rPr>
      </w:pPr>
      <w:r>
        <w:rPr>
          <w:b/>
          <w:u w:val="single"/>
        </w:rPr>
        <w:t xml:space="preserve">PART I – </w:t>
      </w:r>
      <w:r>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14:paraId="4FB0F83F"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4A470BA" w14:textId="77777777" w:rsidR="00636B65" w:rsidRDefault="00636B65">
            <w:pPr>
              <w:rPr>
                <w:b/>
                <w:bCs/>
              </w:rPr>
            </w:pPr>
            <w:r>
              <w:rPr>
                <w:b/>
                <w:bCs/>
              </w:rPr>
              <w:t>Legal Name of the Applicant:</w:t>
            </w:r>
          </w:p>
        </w:tc>
        <w:tc>
          <w:tcPr>
            <w:tcW w:w="6048" w:type="dxa"/>
            <w:tcBorders>
              <w:top w:val="single" w:sz="4" w:space="0" w:color="auto"/>
              <w:left w:val="single" w:sz="4" w:space="0" w:color="auto"/>
              <w:bottom w:val="single" w:sz="4" w:space="0" w:color="auto"/>
              <w:right w:val="single" w:sz="4" w:space="0" w:color="auto"/>
            </w:tcBorders>
            <w:hideMark/>
          </w:tcPr>
          <w:p w14:paraId="23856644" w14:textId="77777777" w:rsidR="00636B65" w:rsidRDefault="00636B65">
            <w:pPr>
              <w:rPr>
                <w:b/>
                <w:bCs/>
              </w:rPr>
            </w:pPr>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r>
      <w:tr w:rsidR="00636B65" w14:paraId="70E546EC"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533075E8" w14:textId="77777777" w:rsidR="00636B65" w:rsidRDefault="00636B65">
            <w:pPr>
              <w:rPr>
                <w:b/>
                <w:bCs/>
              </w:rPr>
            </w:pPr>
            <w:r>
              <w:rPr>
                <w:b/>
                <w:bCs/>
              </w:rPr>
              <w:t>Legal Address of the Applicant:</w:t>
            </w:r>
          </w:p>
        </w:tc>
        <w:tc>
          <w:tcPr>
            <w:tcW w:w="6048" w:type="dxa"/>
            <w:tcBorders>
              <w:top w:val="single" w:sz="4" w:space="0" w:color="auto"/>
              <w:left w:val="single" w:sz="4" w:space="0" w:color="auto"/>
              <w:bottom w:val="single" w:sz="4" w:space="0" w:color="auto"/>
              <w:right w:val="single" w:sz="4" w:space="0" w:color="auto"/>
            </w:tcBorders>
            <w:hideMark/>
          </w:tcPr>
          <w:p w14:paraId="05282A23" w14:textId="77777777" w:rsidR="00636B65" w:rsidRDefault="00636B65">
            <w:pPr>
              <w:rPr>
                <w:b/>
                <w:bCs/>
              </w:rPr>
            </w:pPr>
            <w:r>
              <w:t xml:space="preserve">Street Address: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2456DB40" w14:textId="77777777" w:rsidTr="00636B65">
        <w:tc>
          <w:tcPr>
            <w:tcW w:w="3528" w:type="dxa"/>
            <w:tcBorders>
              <w:top w:val="single" w:sz="4" w:space="0" w:color="auto"/>
              <w:left w:val="single" w:sz="4" w:space="0" w:color="auto"/>
              <w:bottom w:val="single" w:sz="4" w:space="0" w:color="auto"/>
              <w:right w:val="single" w:sz="4" w:space="0" w:color="auto"/>
            </w:tcBorders>
          </w:tcPr>
          <w:p w14:paraId="26DEAD25" w14:textId="77777777" w:rsidR="00636B65" w:rsidRDefault="00636B65">
            <w:pPr>
              <w:rPr>
                <w:b/>
                <w:bCs/>
              </w:rPr>
            </w:pPr>
          </w:p>
        </w:tc>
        <w:tc>
          <w:tcPr>
            <w:tcW w:w="6048" w:type="dxa"/>
            <w:tcBorders>
              <w:top w:val="single" w:sz="4" w:space="0" w:color="auto"/>
              <w:left w:val="single" w:sz="4" w:space="0" w:color="auto"/>
              <w:bottom w:val="single" w:sz="4" w:space="0" w:color="auto"/>
              <w:right w:val="single" w:sz="4" w:space="0" w:color="auto"/>
            </w:tcBorders>
            <w:hideMark/>
          </w:tcPr>
          <w:p w14:paraId="47A51D03" w14:textId="77777777" w:rsidR="00636B65" w:rsidRDefault="00636B65">
            <w:pPr>
              <w:rPr>
                <w:b/>
                <w:bCs/>
              </w:rPr>
            </w:pPr>
            <w:r>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485597A5"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325F3F4" w14:textId="77777777" w:rsidR="00636B65" w:rsidRDefault="00636B65">
            <w:pPr>
              <w:rPr>
                <w:b/>
                <w:bCs/>
              </w:rPr>
            </w:pPr>
            <w:r>
              <w:rPr>
                <w:b/>
                <w:bCs/>
              </w:rPr>
              <w:t>DUNS¹ Number:</w:t>
            </w:r>
          </w:p>
        </w:tc>
        <w:tc>
          <w:tcPr>
            <w:tcW w:w="6048" w:type="dxa"/>
            <w:tcBorders>
              <w:top w:val="single" w:sz="4" w:space="0" w:color="auto"/>
              <w:left w:val="single" w:sz="4" w:space="0" w:color="auto"/>
              <w:bottom w:val="single" w:sz="4" w:space="0" w:color="auto"/>
              <w:right w:val="single" w:sz="4" w:space="0" w:color="auto"/>
            </w:tcBorders>
            <w:hideMark/>
          </w:tcPr>
          <w:p w14:paraId="520C98FA" w14:textId="77777777" w:rsidR="00636B65" w:rsidRDefault="00636B65">
            <w:pPr>
              <w:rPr>
                <w:b/>
                <w:bCs/>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A77334" w14:textId="77777777" w:rsidR="00636B65" w:rsidRDefault="00636B65" w:rsidP="00636B65">
      <w:pPr>
        <w:jc w:val="both"/>
        <w:rPr>
          <w:b/>
          <w:bCs/>
          <w:sz w:val="20"/>
        </w:rPr>
      </w:pPr>
      <w:r>
        <w:rPr>
          <w:b/>
          <w:bCs/>
          <w:sz w:val="20"/>
        </w:rPr>
        <w:t>¹</w:t>
      </w:r>
      <w:r>
        <w:rPr>
          <w:bCs/>
          <w:sz w:val="20"/>
        </w:rPr>
        <w:t>Defined in Section 2.1, Definitions.</w:t>
      </w:r>
    </w:p>
    <w:p w14:paraId="30FB58B3" w14:textId="77777777" w:rsidR="00636B65" w:rsidRDefault="00636B65" w:rsidP="00636B65">
      <w:pPr>
        <w:jc w:val="both"/>
        <w:rPr>
          <w:b/>
          <w:bCs/>
        </w:rPr>
      </w:pPr>
    </w:p>
    <w:p w14:paraId="35869775" w14:textId="77777777" w:rsidR="00636B65" w:rsidRDefault="00636B65" w:rsidP="00636B65">
      <w:pPr>
        <w:jc w:val="both"/>
        <w:rPr>
          <w:bCs/>
        </w:rPr>
      </w:pPr>
      <w:r>
        <w:rPr>
          <w:b/>
          <w:bCs/>
        </w:rPr>
        <w:t>1. Authorized Representative (AR)</w:t>
      </w:r>
      <w:r>
        <w:rPr>
          <w:bCs/>
        </w:rPr>
        <w:t>.</w:t>
      </w:r>
      <w:r>
        <w:rPr>
          <w:b/>
          <w:bCs/>
        </w:rPr>
        <w:t xml:space="preserve"> </w:t>
      </w:r>
      <w:r>
        <w:rPr>
          <w:bCs/>
        </w:rPr>
        <w:t>Defined in Section 2.1, Definitions.</w:t>
      </w:r>
    </w:p>
    <w:p w14:paraId="076D2179" w14:textId="77777777" w:rsidR="00636B65" w:rsidRDefault="00636B65" w:rsidP="00636B65">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4D7A6276"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00A9DAC1"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0F39CFA5" w14:textId="77777777" w:rsidR="00636B65" w:rsidRDefault="00636B65">
            <w:pPr>
              <w:jc w:val="both"/>
              <w:rPr>
                <w:bCs/>
              </w:rPr>
            </w:pPr>
            <w:r>
              <w:rPr>
                <w:bCs/>
              </w:rPr>
              <w:fldChar w:fldCharType="begin">
                <w:ffData>
                  <w:name w:val="Text106"/>
                  <w:enabled/>
                  <w:calcOnExit w:val="0"/>
                  <w:textInput/>
                </w:ffData>
              </w:fldChar>
            </w:r>
            <w:bookmarkStart w:id="1483" w:name="Text10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fldChar w:fldCharType="end"/>
            </w:r>
            <w:bookmarkEnd w:id="1483"/>
          </w:p>
        </w:tc>
        <w:tc>
          <w:tcPr>
            <w:tcW w:w="862" w:type="dxa"/>
            <w:tcBorders>
              <w:top w:val="single" w:sz="4" w:space="0" w:color="auto"/>
              <w:left w:val="single" w:sz="4" w:space="0" w:color="auto"/>
              <w:bottom w:val="single" w:sz="4" w:space="0" w:color="auto"/>
              <w:right w:val="single" w:sz="4" w:space="0" w:color="auto"/>
            </w:tcBorders>
          </w:tcPr>
          <w:p w14:paraId="37DFA2E4" w14:textId="27BCF74F" w:rsidR="00636B65" w:rsidRDefault="00636B65">
            <w:pPr>
              <w:jc w:val="both"/>
              <w:rPr>
                <w:b/>
                <w:bCs/>
              </w:rPr>
            </w:pPr>
            <w:del w:id="1484" w:author="ERCOT" w:date="2023-09-14T09:17: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1978E1C8" w14:textId="74241816" w:rsidR="00636B65" w:rsidRDefault="00636B65">
            <w:pPr>
              <w:jc w:val="both"/>
              <w:rPr>
                <w:b/>
                <w:bCs/>
              </w:rPr>
            </w:pPr>
            <w:del w:id="1485" w:author="ERCOT" w:date="2023-09-14T09:17:00Z">
              <w:r w:rsidDel="00563D81">
                <w:rPr>
                  <w:bCs/>
                </w:rPr>
                <w:fldChar w:fldCharType="begin">
                  <w:ffData>
                    <w:name w:val="Text106"/>
                    <w:enabled/>
                    <w:calcOnExit w:val="0"/>
                    <w:textInput/>
                  </w:ffData>
                </w:fldChar>
              </w:r>
              <w:r w:rsidDel="00563D81">
                <w:rPr>
                  <w:bCs/>
                </w:rPr>
                <w:delInstrText xml:space="preserve"> FORMTEXT </w:delInstrText>
              </w:r>
              <w:r w:rsidDel="00563D81">
                <w:rPr>
                  <w:bCs/>
                </w:rPr>
              </w:r>
              <w:r w:rsidDel="00563D81">
                <w:rPr>
                  <w:bCs/>
                </w:rPr>
                <w:fldChar w:fldCharType="separate"/>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rPr>
                <w:fldChar w:fldCharType="end"/>
              </w:r>
            </w:del>
          </w:p>
        </w:tc>
      </w:tr>
      <w:tr w:rsidR="00636B65" w:rsidDel="00E14F70" w14:paraId="1531F739" w14:textId="6B5D90E9" w:rsidTr="004C43A3">
        <w:trPr>
          <w:del w:id="1486"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6B203A88" w14:textId="3AF8EDAC" w:rsidR="00636B65" w:rsidDel="00E14F70" w:rsidRDefault="00636B65">
            <w:pPr>
              <w:jc w:val="both"/>
              <w:rPr>
                <w:del w:id="1487" w:author="ERCOT" w:date="2023-09-22T12:56:00Z"/>
                <w:b/>
                <w:bCs/>
              </w:rPr>
            </w:pPr>
            <w:del w:id="1488"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4E72624D" w14:textId="6C2BE784" w:rsidR="00636B65" w:rsidDel="00E14F70" w:rsidRDefault="00636B65">
            <w:pPr>
              <w:jc w:val="both"/>
              <w:rPr>
                <w:del w:id="1489" w:author="ERCOT" w:date="2023-09-22T12:56:00Z"/>
                <w:b/>
                <w:bCs/>
              </w:rPr>
            </w:pPr>
            <w:del w:id="1490"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6EF9BE3C" w14:textId="64A527A5" w:rsidTr="004C43A3">
        <w:trPr>
          <w:del w:id="1491" w:author="ERCOT" w:date="2023-09-22T12:56:00Z"/>
        </w:trPr>
        <w:tc>
          <w:tcPr>
            <w:tcW w:w="988" w:type="dxa"/>
            <w:tcBorders>
              <w:top w:val="single" w:sz="4" w:space="0" w:color="auto"/>
              <w:left w:val="single" w:sz="4" w:space="0" w:color="auto"/>
              <w:bottom w:val="single" w:sz="4" w:space="0" w:color="auto"/>
              <w:right w:val="single" w:sz="4" w:space="0" w:color="auto"/>
            </w:tcBorders>
          </w:tcPr>
          <w:p w14:paraId="38E5F19E" w14:textId="66D57710" w:rsidR="00636B65" w:rsidDel="00E14F70" w:rsidRDefault="00636B65">
            <w:pPr>
              <w:jc w:val="both"/>
              <w:rPr>
                <w:del w:id="1492" w:author="ERCOT" w:date="2023-09-22T12:56:00Z"/>
                <w:b/>
                <w:bCs/>
              </w:rPr>
            </w:pPr>
            <w:del w:id="1493"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6872FECE" w14:textId="26DF972D" w:rsidR="00636B65" w:rsidDel="00E14F70" w:rsidRDefault="00636B65">
            <w:pPr>
              <w:jc w:val="both"/>
              <w:rPr>
                <w:del w:id="1494" w:author="ERCOT" w:date="2023-09-22T12:56:00Z"/>
                <w:b/>
                <w:bCs/>
              </w:rPr>
            </w:pPr>
            <w:del w:id="1495" w:author="ERCOT" w:date="2023-09-22T12:56:00Z">
              <w:r w:rsidDel="00E14F70">
                <w:fldChar w:fldCharType="begin">
                  <w:ffData>
                    <w:name w:val="Text27"/>
                    <w:enabled/>
                    <w:calcOnExit w:val="0"/>
                    <w:textInput/>
                  </w:ffData>
                </w:fldChar>
              </w:r>
              <w:bookmarkStart w:id="1496" w:name="Text27"/>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bookmarkEnd w:id="1496"/>
            </w:del>
          </w:p>
        </w:tc>
        <w:tc>
          <w:tcPr>
            <w:tcW w:w="875" w:type="dxa"/>
            <w:tcBorders>
              <w:top w:val="single" w:sz="4" w:space="0" w:color="auto"/>
              <w:left w:val="single" w:sz="4" w:space="0" w:color="auto"/>
              <w:bottom w:val="single" w:sz="4" w:space="0" w:color="auto"/>
              <w:right w:val="single" w:sz="4" w:space="0" w:color="auto"/>
            </w:tcBorders>
          </w:tcPr>
          <w:p w14:paraId="1EA61ED2" w14:textId="1858264E" w:rsidR="00636B65" w:rsidDel="00E14F70" w:rsidRDefault="00636B65">
            <w:pPr>
              <w:jc w:val="both"/>
              <w:rPr>
                <w:del w:id="1497" w:author="ERCOT" w:date="2023-09-22T12:56:00Z"/>
                <w:b/>
                <w:bCs/>
              </w:rPr>
            </w:pPr>
            <w:del w:id="1498"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65F92D09" w14:textId="5098FD18" w:rsidR="00636B65" w:rsidDel="00E14F70" w:rsidRDefault="00636B65">
            <w:pPr>
              <w:jc w:val="both"/>
              <w:rPr>
                <w:del w:id="1499" w:author="ERCOT" w:date="2023-09-22T12:56:00Z"/>
                <w:b/>
                <w:bCs/>
              </w:rPr>
            </w:pPr>
            <w:del w:id="1500"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2341AECD" w14:textId="61C0CE29" w:rsidR="00636B65" w:rsidDel="00E14F70" w:rsidRDefault="00636B65">
            <w:pPr>
              <w:jc w:val="both"/>
              <w:rPr>
                <w:del w:id="1501" w:author="ERCOT" w:date="2023-09-22T12:56:00Z"/>
                <w:b/>
                <w:bCs/>
              </w:rPr>
            </w:pPr>
            <w:del w:id="1502"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
          <w:p w14:paraId="29DBC3F8" w14:textId="3FBD8507" w:rsidR="00636B65" w:rsidDel="00E14F70" w:rsidRDefault="00636B65">
            <w:pPr>
              <w:jc w:val="both"/>
              <w:rPr>
                <w:del w:id="1503" w:author="ERCOT" w:date="2023-09-22T12:56:00Z"/>
                <w:b/>
                <w:bCs/>
              </w:rPr>
            </w:pPr>
            <w:del w:id="1504"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357CA924"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7E03E606"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769C797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6BED1C8D" w14:textId="592ECA21" w:rsidR="00636B65" w:rsidRDefault="00636B65">
            <w:pPr>
              <w:jc w:val="both"/>
              <w:rPr>
                <w:b/>
                <w:bCs/>
              </w:rPr>
            </w:pPr>
            <w:del w:id="1505" w:author="ERCOT" w:date="2023-09-14T09:17: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026D4855" w14:textId="30DE3F4A" w:rsidR="00636B65" w:rsidRDefault="00636B65">
            <w:pPr>
              <w:jc w:val="both"/>
              <w:rPr>
                <w:b/>
                <w:bCs/>
              </w:rPr>
            </w:pPr>
            <w:del w:id="1506" w:author="ERCOT" w:date="2023-09-14T09:17: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75DCF317"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0A718FC4"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41A519D6"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66BD15" w14:textId="77777777" w:rsidR="00636B65" w:rsidRDefault="00636B65" w:rsidP="00636B65">
      <w:pPr>
        <w:jc w:val="both"/>
      </w:pPr>
    </w:p>
    <w:p w14:paraId="58708EB1" w14:textId="77777777" w:rsidR="00636B65" w:rsidRDefault="00636B65" w:rsidP="00636B65">
      <w:pPr>
        <w:spacing w:after="240"/>
        <w:jc w:val="both"/>
        <w:rPr>
          <w:b/>
          <w:bCs/>
          <w:iCs/>
        </w:rPr>
      </w:pPr>
      <w:r>
        <w:rPr>
          <w:b/>
          <w:iCs/>
        </w:rPr>
        <w:t>2. Backup AR</w:t>
      </w:r>
      <w:r>
        <w:rPr>
          <w:bCs/>
          <w:iCs/>
        </w:rPr>
        <w:t>.</w:t>
      </w:r>
      <w:r>
        <w:rPr>
          <w:iCs/>
        </w:rPr>
        <w:t xml:space="preserve"> </w:t>
      </w:r>
      <w:r>
        <w:rPr>
          <w:i/>
          <w:iCs/>
        </w:rPr>
        <w:t xml:space="preserve">(Optional) </w:t>
      </w:r>
      <w:r>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14:paraId="17CC8E2D" w14:textId="77777777" w:rsidTr="004C43A3">
        <w:tc>
          <w:tcPr>
            <w:tcW w:w="1523" w:type="dxa"/>
            <w:gridSpan w:val="3"/>
            <w:tcBorders>
              <w:top w:val="single" w:sz="4" w:space="0" w:color="auto"/>
              <w:left w:val="single" w:sz="4" w:space="0" w:color="auto"/>
              <w:bottom w:val="single" w:sz="4" w:space="0" w:color="auto"/>
              <w:right w:val="single" w:sz="4" w:space="0" w:color="auto"/>
            </w:tcBorders>
            <w:hideMark/>
          </w:tcPr>
          <w:p w14:paraId="711F01C0"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
          <w:p w14:paraId="4D9320B4"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05A8045" w14:textId="4A32BEAB" w:rsidR="00636B65" w:rsidRDefault="00636B65">
            <w:pPr>
              <w:jc w:val="both"/>
              <w:rPr>
                <w:b/>
                <w:bCs/>
              </w:rPr>
            </w:pPr>
            <w:del w:id="1507"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
          <w:p w14:paraId="4AF7999A" w14:textId="2648996D" w:rsidR="00636B65" w:rsidRDefault="00636B65">
            <w:pPr>
              <w:jc w:val="both"/>
              <w:rPr>
                <w:b/>
                <w:bCs/>
              </w:rPr>
            </w:pPr>
            <w:del w:id="1508"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40537059" w14:textId="3CAACE23" w:rsidTr="004C43A3">
        <w:trPr>
          <w:del w:id="1509" w:author="ERCOT" w:date="2023-09-22T12:56:00Z"/>
        </w:trPr>
        <w:tc>
          <w:tcPr>
            <w:tcW w:w="1376" w:type="dxa"/>
            <w:gridSpan w:val="2"/>
            <w:tcBorders>
              <w:top w:val="single" w:sz="4" w:space="0" w:color="auto"/>
              <w:left w:val="single" w:sz="4" w:space="0" w:color="auto"/>
              <w:bottom w:val="single" w:sz="4" w:space="0" w:color="auto"/>
              <w:right w:val="single" w:sz="4" w:space="0" w:color="auto"/>
            </w:tcBorders>
          </w:tcPr>
          <w:p w14:paraId="1D771709" w14:textId="68D463D9" w:rsidR="00636B65" w:rsidDel="00E14F70" w:rsidRDefault="00636B65">
            <w:pPr>
              <w:jc w:val="both"/>
              <w:rPr>
                <w:del w:id="1510" w:author="ERCOT" w:date="2023-09-22T12:56:00Z"/>
                <w:b/>
                <w:bCs/>
              </w:rPr>
            </w:pPr>
            <w:del w:id="1511" w:author="ERCOT" w:date="2023-09-22T12:56: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
          <w:p w14:paraId="7CBB8111" w14:textId="5778498F" w:rsidR="00636B65" w:rsidDel="00E14F70" w:rsidRDefault="00636B65">
            <w:pPr>
              <w:jc w:val="both"/>
              <w:rPr>
                <w:del w:id="1512" w:author="ERCOT" w:date="2023-09-22T12:56:00Z"/>
                <w:b/>
                <w:bCs/>
              </w:rPr>
            </w:pPr>
            <w:del w:id="1513"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428DDB50" w14:textId="2DD1BD08" w:rsidTr="004C43A3">
        <w:trPr>
          <w:del w:id="1514" w:author="ERCOT" w:date="2023-09-22T12:56:00Z"/>
        </w:trPr>
        <w:tc>
          <w:tcPr>
            <w:tcW w:w="1025" w:type="dxa"/>
            <w:tcBorders>
              <w:top w:val="single" w:sz="4" w:space="0" w:color="auto"/>
              <w:left w:val="single" w:sz="4" w:space="0" w:color="auto"/>
              <w:bottom w:val="single" w:sz="4" w:space="0" w:color="auto"/>
              <w:right w:val="single" w:sz="4" w:space="0" w:color="auto"/>
            </w:tcBorders>
          </w:tcPr>
          <w:p w14:paraId="5C09D3E2" w14:textId="0EC9EB83" w:rsidR="00636B65" w:rsidDel="00E14F70" w:rsidRDefault="00636B65">
            <w:pPr>
              <w:jc w:val="both"/>
              <w:rPr>
                <w:del w:id="1515" w:author="ERCOT" w:date="2023-09-22T12:56:00Z"/>
                <w:b/>
                <w:bCs/>
              </w:rPr>
            </w:pPr>
            <w:del w:id="1516" w:author="ERCOT" w:date="2023-09-22T12:56: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
          <w:p w14:paraId="00125EDF" w14:textId="0188E258" w:rsidR="00636B65" w:rsidDel="00E14F70" w:rsidRDefault="00636B65">
            <w:pPr>
              <w:jc w:val="both"/>
              <w:rPr>
                <w:del w:id="1517" w:author="ERCOT" w:date="2023-09-22T12:56:00Z"/>
                <w:b/>
                <w:bCs/>
              </w:rPr>
            </w:pPr>
            <w:del w:id="1518"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
          <w:p w14:paraId="5BCE355A" w14:textId="2EFA9406" w:rsidR="00636B65" w:rsidDel="00E14F70" w:rsidRDefault="00636B65">
            <w:pPr>
              <w:jc w:val="both"/>
              <w:rPr>
                <w:del w:id="1519" w:author="ERCOT" w:date="2023-09-22T12:56:00Z"/>
                <w:b/>
                <w:bCs/>
              </w:rPr>
            </w:pPr>
            <w:del w:id="1520" w:author="ERCOT" w:date="2023-09-22T12:56: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
          <w:p w14:paraId="10E19B36" w14:textId="289F3623" w:rsidR="00636B65" w:rsidDel="00E14F70" w:rsidRDefault="00636B65">
            <w:pPr>
              <w:jc w:val="both"/>
              <w:rPr>
                <w:del w:id="1521" w:author="ERCOT" w:date="2023-09-22T12:56:00Z"/>
                <w:b/>
                <w:bCs/>
              </w:rPr>
            </w:pPr>
            <w:del w:id="1522"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c>
          <w:tcPr>
            <w:tcW w:w="792" w:type="dxa"/>
            <w:tcBorders>
              <w:top w:val="single" w:sz="4" w:space="0" w:color="auto"/>
              <w:left w:val="single" w:sz="4" w:space="0" w:color="auto"/>
              <w:bottom w:val="single" w:sz="4" w:space="0" w:color="auto"/>
              <w:right w:val="single" w:sz="4" w:space="0" w:color="auto"/>
            </w:tcBorders>
          </w:tcPr>
          <w:p w14:paraId="3A0C1BBE" w14:textId="5752B7B8" w:rsidR="00636B65" w:rsidDel="00E14F70" w:rsidRDefault="00636B65">
            <w:pPr>
              <w:jc w:val="both"/>
              <w:rPr>
                <w:del w:id="1523" w:author="ERCOT" w:date="2023-09-22T12:56:00Z"/>
                <w:b/>
                <w:bCs/>
              </w:rPr>
            </w:pPr>
            <w:del w:id="1524" w:author="ERCOT" w:date="2023-09-22T12:56: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
          <w:p w14:paraId="7D91198B" w14:textId="28931678" w:rsidR="00636B65" w:rsidDel="00E14F70" w:rsidRDefault="00636B65">
            <w:pPr>
              <w:jc w:val="both"/>
              <w:rPr>
                <w:del w:id="1525" w:author="ERCOT" w:date="2023-09-22T12:56:00Z"/>
                <w:b/>
                <w:bCs/>
              </w:rPr>
            </w:pPr>
            <w:del w:id="1526"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r>
      <w:tr w:rsidR="00636B65" w14:paraId="36F56D0E" w14:textId="77777777" w:rsidTr="004C43A3">
        <w:tc>
          <w:tcPr>
            <w:tcW w:w="1376" w:type="dxa"/>
            <w:gridSpan w:val="2"/>
            <w:tcBorders>
              <w:top w:val="single" w:sz="4" w:space="0" w:color="auto"/>
              <w:left w:val="single" w:sz="4" w:space="0" w:color="auto"/>
              <w:bottom w:val="single" w:sz="4" w:space="0" w:color="auto"/>
              <w:right w:val="single" w:sz="4" w:space="0" w:color="auto"/>
            </w:tcBorders>
            <w:hideMark/>
          </w:tcPr>
          <w:p w14:paraId="5723629B"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
          <w:p w14:paraId="038AA64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
          <w:p w14:paraId="7919E70D" w14:textId="176C7DB3" w:rsidR="00636B65" w:rsidRDefault="00636B65">
            <w:pPr>
              <w:jc w:val="both"/>
              <w:rPr>
                <w:b/>
                <w:bCs/>
              </w:rPr>
            </w:pPr>
            <w:del w:id="1527"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
          <w:p w14:paraId="71C1E830" w14:textId="274EDC77" w:rsidR="00636B65" w:rsidRDefault="00636B65">
            <w:pPr>
              <w:jc w:val="both"/>
              <w:rPr>
                <w:b/>
                <w:bCs/>
              </w:rPr>
            </w:pPr>
            <w:del w:id="1528"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665E83A1" w14:textId="77777777" w:rsidTr="004C43A3">
        <w:tc>
          <w:tcPr>
            <w:tcW w:w="1796" w:type="dxa"/>
            <w:gridSpan w:val="4"/>
            <w:tcBorders>
              <w:top w:val="single" w:sz="4" w:space="0" w:color="auto"/>
              <w:left w:val="single" w:sz="4" w:space="0" w:color="auto"/>
              <w:bottom w:val="single" w:sz="4" w:space="0" w:color="auto"/>
              <w:right w:val="single" w:sz="4" w:space="0" w:color="auto"/>
            </w:tcBorders>
            <w:hideMark/>
          </w:tcPr>
          <w:p w14:paraId="0065700E" w14:textId="77777777" w:rsidR="00636B65" w:rsidRDefault="00636B65">
            <w:pPr>
              <w:jc w:val="both"/>
              <w:rPr>
                <w:b/>
                <w:bCs/>
              </w:rPr>
            </w:pPr>
            <w:r>
              <w:rPr>
                <w:b/>
                <w:bCs/>
              </w:rPr>
              <w:lastRenderedPageBreak/>
              <w:t>Email Address:</w:t>
            </w:r>
          </w:p>
        </w:tc>
        <w:tc>
          <w:tcPr>
            <w:tcW w:w="7554" w:type="dxa"/>
            <w:gridSpan w:val="7"/>
            <w:tcBorders>
              <w:top w:val="single" w:sz="4" w:space="0" w:color="auto"/>
              <w:left w:val="single" w:sz="4" w:space="0" w:color="auto"/>
              <w:bottom w:val="single" w:sz="4" w:space="0" w:color="auto"/>
              <w:right w:val="single" w:sz="4" w:space="0" w:color="auto"/>
            </w:tcBorders>
            <w:hideMark/>
          </w:tcPr>
          <w:p w14:paraId="4E8884E1"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ECA22F" w14:textId="77777777" w:rsidR="00636B65" w:rsidRDefault="00636B65" w:rsidP="00636B65">
      <w:pPr>
        <w:jc w:val="both"/>
        <w:rPr>
          <w:b/>
          <w:bCs/>
        </w:rPr>
      </w:pPr>
    </w:p>
    <w:p w14:paraId="5B16D816" w14:textId="77777777" w:rsidR="00636B65" w:rsidRDefault="00636B65" w:rsidP="00636B65">
      <w:pPr>
        <w:jc w:val="both"/>
        <w:rPr>
          <w:b/>
          <w:bCs/>
        </w:rPr>
      </w:pPr>
    </w:p>
    <w:p w14:paraId="166CBD3B" w14:textId="77777777" w:rsidR="00636B65" w:rsidRDefault="00636B65" w:rsidP="00636B65">
      <w:pPr>
        <w:jc w:val="both"/>
        <w:rPr>
          <w:b/>
          <w:bCs/>
        </w:rPr>
      </w:pPr>
      <w:r>
        <w:rPr>
          <w:b/>
          <w:bCs/>
        </w:rPr>
        <w:t>3. Type of Legal Structure</w:t>
      </w:r>
      <w:r>
        <w:rPr>
          <w:bCs/>
        </w:rPr>
        <w:t>.</w:t>
      </w:r>
      <w:r>
        <w:t xml:space="preserve"> (Please indicate only one.)</w:t>
      </w:r>
    </w:p>
    <w:p w14:paraId="64A42FDC" w14:textId="77777777" w:rsidR="00636B65" w:rsidRDefault="00636B65" w:rsidP="00636B65">
      <w:pPr>
        <w:jc w:val="both"/>
        <w:rPr>
          <w:b/>
          <w:bCs/>
        </w:rPr>
      </w:pPr>
    </w:p>
    <w:bookmarkStart w:id="1529" w:name="Check1"/>
    <w:bookmarkStart w:id="1530" w:name="Check3"/>
    <w:p w14:paraId="09CD0A4E" w14:textId="77777777" w:rsidR="00636B65" w:rsidRDefault="00636B65" w:rsidP="00636B65">
      <w:pPr>
        <w:ind w:right="-720"/>
        <w:jc w:val="both"/>
      </w:pPr>
      <w:r>
        <w:fldChar w:fldCharType="begin">
          <w:ffData>
            <w:name w:val="Check1"/>
            <w:enabled/>
            <w:calcOnExit w:val="0"/>
            <w:checkBox>
              <w:sizeAuto/>
              <w:default w:val="0"/>
            </w:checkBox>
          </w:ffData>
        </w:fldChar>
      </w:r>
      <w:r>
        <w:instrText xml:space="preserve"> FORMCHECKBOX </w:instrText>
      </w:r>
      <w:r w:rsidR="00DA3EF8">
        <w:fldChar w:fldCharType="separate"/>
      </w:r>
      <w:r>
        <w:fldChar w:fldCharType="end"/>
      </w:r>
      <w:bookmarkEnd w:id="1529"/>
      <w:r>
        <w:t xml:space="preserve"> Individual</w:t>
      </w:r>
      <w:r>
        <w:tab/>
      </w:r>
      <w:r>
        <w:tab/>
      </w:r>
      <w:r>
        <w:tab/>
      </w:r>
      <w:r>
        <w:fldChar w:fldCharType="begin">
          <w:ffData>
            <w:name w:val="Check3"/>
            <w:enabled/>
            <w:calcOnExit w:val="0"/>
            <w:checkBox>
              <w:sizeAuto/>
              <w:default w:val="0"/>
            </w:checkBox>
          </w:ffData>
        </w:fldChar>
      </w:r>
      <w:r>
        <w:instrText xml:space="preserve"> FORMCHECKBOX </w:instrText>
      </w:r>
      <w:r w:rsidR="00DA3EF8">
        <w:fldChar w:fldCharType="separate"/>
      </w:r>
      <w:r>
        <w:fldChar w:fldCharType="end"/>
      </w:r>
      <w:bookmarkEnd w:id="1530"/>
      <w:r>
        <w:t xml:space="preserve"> Partnership</w:t>
      </w:r>
      <w:r>
        <w:tab/>
      </w:r>
      <w:r>
        <w:tab/>
      </w:r>
      <w:r>
        <w:tab/>
      </w:r>
      <w:r>
        <w:tab/>
      </w:r>
      <w:r>
        <w:fldChar w:fldCharType="begin">
          <w:ffData>
            <w:name w:val="Check1"/>
            <w:enabled/>
            <w:calcOnExit w:val="0"/>
            <w:checkBox>
              <w:sizeAuto/>
              <w:default w:val="0"/>
            </w:checkBox>
          </w:ffData>
        </w:fldChar>
      </w:r>
      <w:r>
        <w:instrText xml:space="preserve"> FORMCHECKBOX </w:instrText>
      </w:r>
      <w:r w:rsidR="00DA3EF8">
        <w:fldChar w:fldCharType="separate"/>
      </w:r>
      <w:r>
        <w:fldChar w:fldCharType="end"/>
      </w:r>
      <w:r>
        <w:t xml:space="preserve"> Municipally Owned Utility</w:t>
      </w:r>
      <w:r>
        <w:tab/>
      </w:r>
    </w:p>
    <w:p w14:paraId="1A10FDB9" w14:textId="77777777" w:rsidR="00636B65" w:rsidRDefault="00636B65" w:rsidP="00636B65">
      <w:pPr>
        <w:ind w:right="-720"/>
        <w:jc w:val="both"/>
      </w:pPr>
      <w:r>
        <w:fldChar w:fldCharType="begin">
          <w:ffData>
            <w:name w:val="Check3"/>
            <w:enabled/>
            <w:calcOnExit w:val="0"/>
            <w:checkBox>
              <w:sizeAuto/>
              <w:default w:val="0"/>
            </w:checkBox>
          </w:ffData>
        </w:fldChar>
      </w:r>
      <w:r>
        <w:instrText xml:space="preserve"> FORMCHECKBOX </w:instrText>
      </w:r>
      <w:r w:rsidR="00DA3EF8">
        <w:fldChar w:fldCharType="separate"/>
      </w:r>
      <w:r>
        <w:fldChar w:fldCharType="end"/>
      </w:r>
      <w:bookmarkStart w:id="1531" w:name="Check2"/>
      <w:r>
        <w:t xml:space="preserve"> Electric Cooperative</w:t>
      </w:r>
      <w:r>
        <w:tab/>
      </w:r>
      <w:r>
        <w:fldChar w:fldCharType="begin">
          <w:ffData>
            <w:name w:val="Check2"/>
            <w:enabled/>
            <w:calcOnExit w:val="0"/>
            <w:checkBox>
              <w:sizeAuto/>
              <w:default w:val="0"/>
            </w:checkBox>
          </w:ffData>
        </w:fldChar>
      </w:r>
      <w:r>
        <w:instrText xml:space="preserve"> FORMCHECKBOX </w:instrText>
      </w:r>
      <w:r w:rsidR="00DA3EF8">
        <w:fldChar w:fldCharType="separate"/>
      </w:r>
      <w:r>
        <w:fldChar w:fldCharType="end"/>
      </w:r>
      <w:bookmarkEnd w:id="1531"/>
      <w:r>
        <w:t xml:space="preserve"> Limited Liability Company</w:t>
      </w:r>
      <w:r>
        <w:tab/>
      </w:r>
      <w:bookmarkStart w:id="1532" w:name="Check4"/>
      <w:r>
        <w:fldChar w:fldCharType="begin">
          <w:ffData>
            <w:name w:val="Check4"/>
            <w:enabled/>
            <w:calcOnExit w:val="0"/>
            <w:checkBox>
              <w:sizeAuto/>
              <w:default w:val="0"/>
            </w:checkBox>
          </w:ffData>
        </w:fldChar>
      </w:r>
      <w:r>
        <w:instrText xml:space="preserve"> FORMCHECKBOX </w:instrText>
      </w:r>
      <w:r w:rsidR="00DA3EF8">
        <w:fldChar w:fldCharType="separate"/>
      </w:r>
      <w:r>
        <w:fldChar w:fldCharType="end"/>
      </w:r>
      <w:bookmarkEnd w:id="1532"/>
      <w:r>
        <w:t xml:space="preserve"> Corporation </w:t>
      </w:r>
    </w:p>
    <w:p w14:paraId="18E25C34" w14:textId="77777777" w:rsidR="00636B65" w:rsidRDefault="00636B65" w:rsidP="00636B65">
      <w:pPr>
        <w:ind w:right="-720"/>
        <w:jc w:val="both"/>
      </w:pPr>
      <w:r>
        <w:fldChar w:fldCharType="begin">
          <w:ffData>
            <w:name w:val="Check5"/>
            <w:enabled/>
            <w:calcOnExit w:val="0"/>
            <w:checkBox>
              <w:sizeAuto/>
              <w:default w:val="0"/>
            </w:checkBox>
          </w:ffData>
        </w:fldChar>
      </w:r>
      <w:r>
        <w:instrText xml:space="preserve"> FORMCHECKBOX </w:instrText>
      </w:r>
      <w:r w:rsidR="00DA3EF8">
        <w:fldChar w:fldCharType="separate"/>
      </w:r>
      <w:r>
        <w:fldChar w:fldCharType="end"/>
      </w:r>
      <w:r>
        <w:t xml:space="preserve"> Other:  </w:t>
      </w:r>
      <w:bookmarkStart w:id="1533" w:name="Text79"/>
      <w:r>
        <w:fldChar w:fldCharType="begin">
          <w:ffData>
            <w:name w:val="Text79"/>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1533"/>
    </w:p>
    <w:p w14:paraId="3EF800FF" w14:textId="77777777" w:rsidR="00636B65" w:rsidRDefault="00636B65" w:rsidP="00636B65">
      <w:pPr>
        <w:ind w:right="-720"/>
        <w:jc w:val="both"/>
      </w:pPr>
    </w:p>
    <w:p w14:paraId="4B4B02C3" w14:textId="77777777" w:rsidR="00636B65" w:rsidRDefault="00636B65" w:rsidP="00636B65">
      <w:pPr>
        <w:jc w:val="both"/>
        <w:rPr>
          <w:b/>
          <w:bCs/>
          <w:u w:val="single"/>
        </w:rPr>
      </w:pPr>
      <w:r>
        <w:rPr>
          <w:b/>
          <w:bCs/>
        </w:rPr>
        <w:t xml:space="preserve">If Applicant is not an individual, provide the state in which the Applicant is organized, </w:t>
      </w:r>
      <w:bookmarkStart w:id="1534" w:name="Text80"/>
      <w:r>
        <w:fldChar w:fldCharType="begin">
          <w:ffData>
            <w:name w:val="Text80"/>
            <w:enabled/>
            <w:calcOnExit w:val="0"/>
            <w:textInput/>
          </w:ffData>
        </w:fldChar>
      </w:r>
      <w:r>
        <w:rPr>
          <w:b/>
          <w:bCs/>
          <w:u w:val="single"/>
        </w:rPr>
        <w:instrText xml:space="preserve"> FORMTEXT </w:instrText>
      </w:r>
      <w: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1534"/>
      <w:r>
        <w:rPr>
          <w:b/>
          <w:bCs/>
        </w:rPr>
        <w:t xml:space="preserve">, and the date of organization: </w:t>
      </w:r>
      <w:r>
        <w:rPr>
          <w:b/>
          <w:bCs/>
          <w:u w:val="single"/>
        </w:rPr>
        <w:fldChar w:fldCharType="begin">
          <w:ffData>
            <w:name w:val="Text81"/>
            <w:enabled/>
            <w:calcOnExit w:val="0"/>
            <w:textInput/>
          </w:ffData>
        </w:fldChar>
      </w:r>
      <w:bookmarkStart w:id="1535" w:name="Text81"/>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1535"/>
    </w:p>
    <w:p w14:paraId="17B5E1A9" w14:textId="77777777" w:rsidR="00636B65" w:rsidRDefault="00636B65" w:rsidP="00636B65">
      <w:pPr>
        <w:jc w:val="both"/>
      </w:pPr>
    </w:p>
    <w:p w14:paraId="379EDCAC" w14:textId="77777777" w:rsidR="00636B65" w:rsidRDefault="00636B65" w:rsidP="00636B65">
      <w:pPr>
        <w:jc w:val="both"/>
        <w:rPr>
          <w:b/>
          <w:bCs/>
          <w:u w:val="single"/>
        </w:rPr>
      </w:pPr>
      <w:r>
        <w:rPr>
          <w:b/>
          <w:bCs/>
          <w:u w:val="single"/>
        </w:rPr>
        <w:t>4. Professional or Business Purpose for IMRE Registration:</w:t>
      </w:r>
      <w:r>
        <w:rPr>
          <w:b/>
          <w:bCs/>
        </w:rPr>
        <w:t xml:space="preserve"> </w:t>
      </w:r>
      <w:r>
        <w:rPr>
          <w:u w:val="single"/>
        </w:rPr>
        <w:fldChar w:fldCharType="begin">
          <w:ffData>
            <w:name w:val="Text8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______________________          ____________________________________________________________________________________________________________________________________________________________</w:t>
      </w:r>
    </w:p>
    <w:p w14:paraId="648488E0" w14:textId="77777777" w:rsidR="00636B65" w:rsidRDefault="00636B65" w:rsidP="00636B65">
      <w:pPr>
        <w:rPr>
          <w:b/>
          <w:bCs/>
          <w:u w:val="single"/>
        </w:rPr>
      </w:pPr>
    </w:p>
    <w:p w14:paraId="4B83E3C6" w14:textId="77777777" w:rsidR="00636B65" w:rsidRDefault="00636B65" w:rsidP="00636B65">
      <w:pPr>
        <w:jc w:val="both"/>
      </w:pPr>
      <w:r>
        <w:rPr>
          <w:b/>
          <w:bCs/>
        </w:rPr>
        <w:t>5. User Security Administrator (USA)</w:t>
      </w:r>
      <w:r>
        <w:rPr>
          <w:bCs/>
        </w:rPr>
        <w:t>.</w:t>
      </w:r>
      <w:r>
        <w:rPr>
          <w:b/>
          <w:bCs/>
        </w:rPr>
        <w:t xml:space="preserve"> </w:t>
      </w:r>
      <w:r>
        <w:rPr>
          <w:bCs/>
        </w:rPr>
        <w:t xml:space="preserve">As defined in </w:t>
      </w:r>
      <w:r>
        <w:t>Section 16.12, User Security Administrator and Digital Certificates</w:t>
      </w:r>
      <w:r>
        <w:rPr>
          <w:bCs/>
        </w:rPr>
        <w:t xml:space="preserve">, the USA </w:t>
      </w:r>
      <w:r>
        <w:t>is responsible for managing the Market Participant’s access to ERCOT’s computer systems through Digital Certificates.</w:t>
      </w:r>
    </w:p>
    <w:p w14:paraId="1DC5FA13"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77CC3AC0"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4F1767E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4FF9907C"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3428CC26" w14:textId="0376E1D8" w:rsidR="00636B65" w:rsidRDefault="00636B65">
            <w:pPr>
              <w:jc w:val="both"/>
              <w:rPr>
                <w:b/>
                <w:bCs/>
              </w:rPr>
            </w:pPr>
            <w:del w:id="1536"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1C2CA540" w14:textId="7F769674" w:rsidR="00636B65" w:rsidRDefault="00636B65">
            <w:pPr>
              <w:jc w:val="both"/>
              <w:rPr>
                <w:b/>
                <w:bCs/>
              </w:rPr>
            </w:pPr>
            <w:del w:id="1537"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0344838C" w14:textId="654E77BF" w:rsidTr="004C43A3">
        <w:trPr>
          <w:del w:id="1538"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70F6C1EC" w14:textId="0C7F1F45" w:rsidR="00636B65" w:rsidDel="00E14F70" w:rsidRDefault="00636B65">
            <w:pPr>
              <w:jc w:val="both"/>
              <w:rPr>
                <w:del w:id="1539" w:author="ERCOT" w:date="2023-09-22T12:56:00Z"/>
                <w:b/>
                <w:bCs/>
              </w:rPr>
            </w:pPr>
            <w:del w:id="1540"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457A6369" w14:textId="087756ED" w:rsidR="00636B65" w:rsidDel="00E14F70" w:rsidRDefault="00636B65">
            <w:pPr>
              <w:jc w:val="both"/>
              <w:rPr>
                <w:del w:id="1541" w:author="ERCOT" w:date="2023-09-22T12:56:00Z"/>
                <w:b/>
                <w:bCs/>
              </w:rPr>
            </w:pPr>
            <w:del w:id="1542"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213CAC0D" w14:textId="10A21442" w:rsidTr="004C43A3">
        <w:trPr>
          <w:del w:id="1543" w:author="ERCOT" w:date="2023-09-22T12:56:00Z"/>
        </w:trPr>
        <w:tc>
          <w:tcPr>
            <w:tcW w:w="988" w:type="dxa"/>
            <w:tcBorders>
              <w:top w:val="single" w:sz="4" w:space="0" w:color="auto"/>
              <w:left w:val="single" w:sz="4" w:space="0" w:color="auto"/>
              <w:bottom w:val="single" w:sz="4" w:space="0" w:color="auto"/>
              <w:right w:val="single" w:sz="4" w:space="0" w:color="auto"/>
            </w:tcBorders>
          </w:tcPr>
          <w:p w14:paraId="76774183" w14:textId="62E3631F" w:rsidR="00636B65" w:rsidDel="00E14F70" w:rsidRDefault="00636B65">
            <w:pPr>
              <w:jc w:val="both"/>
              <w:rPr>
                <w:del w:id="1544" w:author="ERCOT" w:date="2023-09-22T12:56:00Z"/>
                <w:b/>
                <w:bCs/>
              </w:rPr>
            </w:pPr>
            <w:del w:id="1545"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58192C83" w14:textId="3EC7222D" w:rsidR="00636B65" w:rsidDel="00E14F70" w:rsidRDefault="00636B65">
            <w:pPr>
              <w:jc w:val="both"/>
              <w:rPr>
                <w:del w:id="1546" w:author="ERCOT" w:date="2023-09-22T12:56:00Z"/>
                <w:b/>
                <w:bCs/>
              </w:rPr>
            </w:pPr>
            <w:del w:id="1547"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
          <w:p w14:paraId="58CD79FA" w14:textId="054A37B8" w:rsidR="00636B65" w:rsidDel="00E14F70" w:rsidRDefault="00636B65">
            <w:pPr>
              <w:jc w:val="both"/>
              <w:rPr>
                <w:del w:id="1548" w:author="ERCOT" w:date="2023-09-22T12:56:00Z"/>
                <w:b/>
                <w:bCs/>
              </w:rPr>
            </w:pPr>
            <w:del w:id="1549"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5DCD443C" w14:textId="582A6FC1" w:rsidR="00636B65" w:rsidDel="00E14F70" w:rsidRDefault="00636B65">
            <w:pPr>
              <w:jc w:val="both"/>
              <w:rPr>
                <w:del w:id="1550" w:author="ERCOT" w:date="2023-09-22T12:56:00Z"/>
                <w:b/>
                <w:bCs/>
              </w:rPr>
            </w:pPr>
            <w:del w:id="1551"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26BF9887" w14:textId="0A955DAE" w:rsidR="00636B65" w:rsidDel="00E14F70" w:rsidRDefault="00636B65">
            <w:pPr>
              <w:jc w:val="both"/>
              <w:rPr>
                <w:del w:id="1552" w:author="ERCOT" w:date="2023-09-22T12:56:00Z"/>
                <w:b/>
                <w:bCs/>
              </w:rPr>
            </w:pPr>
            <w:del w:id="1553"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
          <w:p w14:paraId="1F4B27A5" w14:textId="61DA5956" w:rsidR="00636B65" w:rsidDel="00E14F70" w:rsidRDefault="00636B65">
            <w:pPr>
              <w:jc w:val="both"/>
              <w:rPr>
                <w:del w:id="1554" w:author="ERCOT" w:date="2023-09-22T12:56:00Z"/>
                <w:b/>
                <w:bCs/>
              </w:rPr>
            </w:pPr>
            <w:del w:id="1555"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7EC61D8C"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2FA130A9"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55D4973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57BAE2D0" w14:textId="32B1C61F" w:rsidR="00636B65" w:rsidRDefault="00636B65">
            <w:pPr>
              <w:jc w:val="both"/>
              <w:rPr>
                <w:b/>
                <w:bCs/>
              </w:rPr>
            </w:pPr>
            <w:del w:id="1556"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379C35BB" w14:textId="016249B1" w:rsidR="00636B65" w:rsidRDefault="00636B65">
            <w:pPr>
              <w:jc w:val="both"/>
              <w:rPr>
                <w:b/>
                <w:bCs/>
              </w:rPr>
            </w:pPr>
            <w:del w:id="1557"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709F69E"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1168832A"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717CAD1C"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46F785" w14:textId="77777777" w:rsidR="00636B65" w:rsidRDefault="00636B65" w:rsidP="00636B65">
      <w:pPr>
        <w:jc w:val="both"/>
        <w:rPr>
          <w:bCs/>
        </w:rPr>
      </w:pPr>
    </w:p>
    <w:p w14:paraId="21928747" w14:textId="77777777" w:rsidR="00636B65" w:rsidRDefault="00636B65" w:rsidP="00636B65">
      <w:pPr>
        <w:jc w:val="both"/>
      </w:pPr>
      <w:r>
        <w:rPr>
          <w:b/>
          <w:bCs/>
        </w:rPr>
        <w:t>6. Backup USA</w:t>
      </w:r>
      <w:r>
        <w:rPr>
          <w:bCs/>
        </w:rPr>
        <w:t xml:space="preserve">. </w:t>
      </w:r>
      <w:r>
        <w:rPr>
          <w:i/>
        </w:rPr>
        <w:t xml:space="preserve">(Optional) </w:t>
      </w:r>
      <w:r>
        <w:rPr>
          <w:bCs/>
        </w:rPr>
        <w:t>This person may perform the functions of the USA as defined in the ERCOT Protocols in the event the USA is unavailable.</w:t>
      </w:r>
    </w:p>
    <w:p w14:paraId="0D5C8018" w14:textId="77777777" w:rsidR="00636B65" w:rsidRDefault="00636B65" w:rsidP="00636B65">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72EF9FA5"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30AACF4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23DE4689"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144BFA7" w14:textId="23131026" w:rsidR="00636B65" w:rsidRDefault="00636B65">
            <w:pPr>
              <w:jc w:val="both"/>
              <w:rPr>
                <w:b/>
                <w:bCs/>
              </w:rPr>
            </w:pPr>
            <w:del w:id="1558"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657920E3" w14:textId="2C7BC3CB" w:rsidR="00636B65" w:rsidRDefault="00636B65">
            <w:pPr>
              <w:jc w:val="both"/>
              <w:rPr>
                <w:b/>
                <w:bCs/>
              </w:rPr>
            </w:pPr>
            <w:del w:id="1559"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2D7BED4D" w14:textId="56951DF5" w:rsidTr="004C43A3">
        <w:trPr>
          <w:del w:id="1560"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6DCC6E75" w14:textId="7E6F7FF5" w:rsidR="00636B65" w:rsidDel="00E14F70" w:rsidRDefault="00636B65">
            <w:pPr>
              <w:jc w:val="both"/>
              <w:rPr>
                <w:del w:id="1561" w:author="ERCOT" w:date="2023-09-22T12:56:00Z"/>
                <w:b/>
                <w:bCs/>
              </w:rPr>
            </w:pPr>
            <w:del w:id="1562"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56B65F89" w14:textId="1C71D8C1" w:rsidR="00636B65" w:rsidDel="00E14F70" w:rsidRDefault="00636B65">
            <w:pPr>
              <w:jc w:val="both"/>
              <w:rPr>
                <w:del w:id="1563" w:author="ERCOT" w:date="2023-09-22T12:56:00Z"/>
                <w:b/>
                <w:bCs/>
              </w:rPr>
            </w:pPr>
            <w:del w:id="1564"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1DC06D49" w14:textId="2FA12B1E" w:rsidTr="004C43A3">
        <w:trPr>
          <w:del w:id="1565" w:author="ERCOT" w:date="2023-09-22T12:56:00Z"/>
        </w:trPr>
        <w:tc>
          <w:tcPr>
            <w:tcW w:w="988" w:type="dxa"/>
            <w:tcBorders>
              <w:top w:val="single" w:sz="4" w:space="0" w:color="auto"/>
              <w:left w:val="single" w:sz="4" w:space="0" w:color="auto"/>
              <w:bottom w:val="single" w:sz="4" w:space="0" w:color="auto"/>
              <w:right w:val="single" w:sz="4" w:space="0" w:color="auto"/>
            </w:tcBorders>
          </w:tcPr>
          <w:p w14:paraId="064B7759" w14:textId="0D58B624" w:rsidR="00636B65" w:rsidDel="00E14F70" w:rsidRDefault="00636B65">
            <w:pPr>
              <w:jc w:val="both"/>
              <w:rPr>
                <w:del w:id="1566" w:author="ERCOT" w:date="2023-09-22T12:56:00Z"/>
                <w:b/>
                <w:bCs/>
              </w:rPr>
            </w:pPr>
            <w:del w:id="1567"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182E32AE" w14:textId="0CF3D50D" w:rsidR="00636B65" w:rsidDel="00E14F70" w:rsidRDefault="00636B65">
            <w:pPr>
              <w:jc w:val="both"/>
              <w:rPr>
                <w:del w:id="1568" w:author="ERCOT" w:date="2023-09-22T12:56:00Z"/>
                <w:b/>
                <w:bCs/>
              </w:rPr>
            </w:pPr>
            <w:del w:id="1569"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
          <w:p w14:paraId="3F5AEA2B" w14:textId="35457224" w:rsidR="00636B65" w:rsidDel="00E14F70" w:rsidRDefault="00636B65">
            <w:pPr>
              <w:jc w:val="both"/>
              <w:rPr>
                <w:del w:id="1570" w:author="ERCOT" w:date="2023-09-22T12:56:00Z"/>
                <w:b/>
                <w:bCs/>
              </w:rPr>
            </w:pPr>
            <w:del w:id="1571"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1DD64CDD" w14:textId="7B11D0A7" w:rsidR="00636B65" w:rsidDel="00E14F70" w:rsidRDefault="00636B65">
            <w:pPr>
              <w:jc w:val="both"/>
              <w:rPr>
                <w:del w:id="1572" w:author="ERCOT" w:date="2023-09-22T12:56:00Z"/>
                <w:b/>
                <w:bCs/>
              </w:rPr>
            </w:pPr>
            <w:del w:id="1573"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414F7A93" w14:textId="159C8D1B" w:rsidR="00636B65" w:rsidDel="00E14F70" w:rsidRDefault="00636B65">
            <w:pPr>
              <w:jc w:val="both"/>
              <w:rPr>
                <w:del w:id="1574" w:author="ERCOT" w:date="2023-09-22T12:56:00Z"/>
                <w:b/>
                <w:bCs/>
              </w:rPr>
            </w:pPr>
            <w:del w:id="1575"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hideMark/>
          </w:tcPr>
          <w:p w14:paraId="211E2D66" w14:textId="31DE138F" w:rsidR="00636B65" w:rsidDel="00E14F70" w:rsidRDefault="00636B65">
            <w:pPr>
              <w:jc w:val="both"/>
              <w:rPr>
                <w:del w:id="1576" w:author="ERCOT" w:date="2023-09-22T12:56:00Z"/>
                <w:b/>
                <w:bCs/>
              </w:rPr>
            </w:pPr>
            <w:del w:id="1577" w:author="ERCOT" w:date="2023-09-20T14:51:00Z">
              <w:r w:rsidDel="00C569F5">
                <w:fldChar w:fldCharType="begin">
                  <w:ffData>
                    <w:name w:val="Text14"/>
                    <w:enabled/>
                    <w:calcOnExit w:val="0"/>
                    <w:textInput/>
                  </w:ffData>
                </w:fldChar>
              </w:r>
              <w:r w:rsidDel="00C569F5">
                <w:delInstrText xml:space="preserve"> FORMTEXT </w:delInstrText>
              </w:r>
              <w:r w:rsidDel="00C569F5">
                <w:fldChar w:fldCharType="separate"/>
              </w:r>
              <w:r w:rsidDel="00C569F5">
                <w:rPr>
                  <w:noProof/>
                </w:rPr>
                <w:delText> </w:delText>
              </w:r>
              <w:r w:rsidDel="00C569F5">
                <w:rPr>
                  <w:noProof/>
                </w:rPr>
                <w:delText> </w:delText>
              </w:r>
              <w:r w:rsidDel="00C569F5">
                <w:rPr>
                  <w:noProof/>
                </w:rPr>
                <w:delText> </w:delText>
              </w:r>
              <w:r w:rsidDel="00C569F5">
                <w:rPr>
                  <w:noProof/>
                </w:rPr>
                <w:delText> </w:delText>
              </w:r>
              <w:r w:rsidDel="00C569F5">
                <w:rPr>
                  <w:noProof/>
                </w:rPr>
                <w:delText> </w:delText>
              </w:r>
              <w:r w:rsidDel="00C569F5">
                <w:fldChar w:fldCharType="end"/>
              </w:r>
            </w:del>
          </w:p>
        </w:tc>
      </w:tr>
      <w:tr w:rsidR="00636B65" w14:paraId="54D8B108"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7A2D4B14"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36A63BFF"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225877AF" w14:textId="1FE82B33" w:rsidR="00636B65" w:rsidRDefault="00636B65">
            <w:pPr>
              <w:jc w:val="both"/>
              <w:rPr>
                <w:b/>
                <w:bCs/>
              </w:rPr>
            </w:pPr>
            <w:del w:id="1578"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36F44A71" w14:textId="719FF0DC" w:rsidR="00636B65" w:rsidRDefault="00636B65">
            <w:pPr>
              <w:jc w:val="both"/>
              <w:rPr>
                <w:b/>
                <w:bCs/>
              </w:rPr>
            </w:pPr>
            <w:del w:id="1579"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C4862AE"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180C73E6"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30C6F8E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FE8B18" w14:textId="77777777" w:rsidR="00636B65" w:rsidRDefault="00636B65" w:rsidP="00636B65">
      <w:pPr>
        <w:spacing w:before="240" w:after="240"/>
        <w:jc w:val="both"/>
      </w:pPr>
      <w:r>
        <w:rPr>
          <w:b/>
        </w:rPr>
        <w:t xml:space="preserve">7. </w:t>
      </w:r>
      <w:r>
        <w:rPr>
          <w:b/>
          <w:bCs/>
        </w:rPr>
        <w:t>Cybersecurity</w:t>
      </w:r>
      <w:r>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14:paraId="0494A4FE" w14:textId="77777777" w:rsidTr="004C43A3">
        <w:tc>
          <w:tcPr>
            <w:tcW w:w="1523" w:type="dxa"/>
            <w:gridSpan w:val="3"/>
            <w:tcBorders>
              <w:top w:val="single" w:sz="4" w:space="0" w:color="auto"/>
              <w:left w:val="single" w:sz="4" w:space="0" w:color="auto"/>
              <w:bottom w:val="single" w:sz="4" w:space="0" w:color="auto"/>
              <w:right w:val="single" w:sz="4" w:space="0" w:color="auto"/>
            </w:tcBorders>
            <w:hideMark/>
          </w:tcPr>
          <w:p w14:paraId="432B0869"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
          <w:p w14:paraId="64EE852D"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D77F1CE" w14:textId="79B494F9" w:rsidR="00636B65" w:rsidRDefault="00636B65">
            <w:pPr>
              <w:jc w:val="both"/>
              <w:rPr>
                <w:b/>
                <w:bCs/>
              </w:rPr>
            </w:pPr>
            <w:del w:id="1580"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
          <w:p w14:paraId="6D84393C" w14:textId="7C2A315C" w:rsidR="00636B65" w:rsidRDefault="00636B65">
            <w:pPr>
              <w:jc w:val="both"/>
              <w:rPr>
                <w:b/>
                <w:bCs/>
              </w:rPr>
            </w:pPr>
            <w:del w:id="1581"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392E24AF" w14:textId="2183C0AC" w:rsidTr="004C43A3">
        <w:trPr>
          <w:del w:id="1582" w:author="ERCOT" w:date="2023-09-22T12:57:00Z"/>
        </w:trPr>
        <w:tc>
          <w:tcPr>
            <w:tcW w:w="1376" w:type="dxa"/>
            <w:gridSpan w:val="2"/>
            <w:tcBorders>
              <w:top w:val="single" w:sz="4" w:space="0" w:color="auto"/>
              <w:left w:val="single" w:sz="4" w:space="0" w:color="auto"/>
              <w:bottom w:val="single" w:sz="4" w:space="0" w:color="auto"/>
              <w:right w:val="single" w:sz="4" w:space="0" w:color="auto"/>
            </w:tcBorders>
          </w:tcPr>
          <w:p w14:paraId="558A50DB" w14:textId="19002B27" w:rsidR="00636B65" w:rsidDel="00E14F70" w:rsidRDefault="00636B65">
            <w:pPr>
              <w:jc w:val="both"/>
              <w:rPr>
                <w:del w:id="1583" w:author="ERCOT" w:date="2023-09-22T12:57:00Z"/>
                <w:b/>
                <w:bCs/>
              </w:rPr>
            </w:pPr>
            <w:del w:id="1584" w:author="ERCOT" w:date="2023-09-22T12:57: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
          <w:p w14:paraId="364CBE52" w14:textId="34BBBE64" w:rsidR="00636B65" w:rsidDel="00E14F70" w:rsidRDefault="00636B65">
            <w:pPr>
              <w:jc w:val="both"/>
              <w:rPr>
                <w:del w:id="1585" w:author="ERCOT" w:date="2023-09-22T12:57:00Z"/>
                <w:b/>
                <w:bCs/>
              </w:rPr>
            </w:pPr>
            <w:del w:id="1586"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0907B1B1" w14:textId="274D488E" w:rsidTr="004C43A3">
        <w:trPr>
          <w:del w:id="1587" w:author="ERCOT" w:date="2023-09-22T12:57:00Z"/>
        </w:trPr>
        <w:tc>
          <w:tcPr>
            <w:tcW w:w="1025" w:type="dxa"/>
            <w:tcBorders>
              <w:top w:val="single" w:sz="4" w:space="0" w:color="auto"/>
              <w:left w:val="single" w:sz="4" w:space="0" w:color="auto"/>
              <w:bottom w:val="single" w:sz="4" w:space="0" w:color="auto"/>
              <w:right w:val="single" w:sz="4" w:space="0" w:color="auto"/>
            </w:tcBorders>
          </w:tcPr>
          <w:p w14:paraId="3A421FB2" w14:textId="040B5BC4" w:rsidR="00636B65" w:rsidDel="00E14F70" w:rsidRDefault="00636B65">
            <w:pPr>
              <w:jc w:val="both"/>
              <w:rPr>
                <w:del w:id="1588" w:author="ERCOT" w:date="2023-09-22T12:57:00Z"/>
                <w:b/>
                <w:bCs/>
              </w:rPr>
            </w:pPr>
            <w:del w:id="1589" w:author="ERCOT" w:date="2023-09-22T12:57: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
          <w:p w14:paraId="15C6CC81" w14:textId="3F70EFDF" w:rsidR="00636B65" w:rsidDel="00E14F70" w:rsidRDefault="00636B65">
            <w:pPr>
              <w:jc w:val="both"/>
              <w:rPr>
                <w:del w:id="1590" w:author="ERCOT" w:date="2023-09-22T12:57:00Z"/>
                <w:b/>
                <w:bCs/>
              </w:rPr>
            </w:pPr>
            <w:del w:id="1591" w:author="ERCOT" w:date="2023-09-22T12:57: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
          <w:p w14:paraId="06A0265E" w14:textId="56E2DE04" w:rsidR="00636B65" w:rsidDel="00E14F70" w:rsidRDefault="00636B65">
            <w:pPr>
              <w:jc w:val="both"/>
              <w:rPr>
                <w:del w:id="1592" w:author="ERCOT" w:date="2023-09-22T12:57:00Z"/>
                <w:b/>
                <w:bCs/>
              </w:rPr>
            </w:pPr>
            <w:del w:id="1593" w:author="ERCOT" w:date="2023-09-22T12:57: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
          <w:p w14:paraId="48EC8BC9" w14:textId="011D80BC" w:rsidR="00636B65" w:rsidDel="00E14F70" w:rsidRDefault="00636B65">
            <w:pPr>
              <w:jc w:val="both"/>
              <w:rPr>
                <w:del w:id="1594" w:author="ERCOT" w:date="2023-09-22T12:57:00Z"/>
                <w:b/>
                <w:bCs/>
              </w:rPr>
            </w:pPr>
            <w:del w:id="1595"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2" w:type="dxa"/>
            <w:tcBorders>
              <w:top w:val="single" w:sz="4" w:space="0" w:color="auto"/>
              <w:left w:val="single" w:sz="4" w:space="0" w:color="auto"/>
              <w:bottom w:val="single" w:sz="4" w:space="0" w:color="auto"/>
              <w:right w:val="single" w:sz="4" w:space="0" w:color="auto"/>
            </w:tcBorders>
          </w:tcPr>
          <w:p w14:paraId="35BB7B3B" w14:textId="303492B6" w:rsidR="00636B65" w:rsidDel="00E14F70" w:rsidRDefault="00636B65">
            <w:pPr>
              <w:jc w:val="both"/>
              <w:rPr>
                <w:del w:id="1596" w:author="ERCOT" w:date="2023-09-22T12:57:00Z"/>
                <w:b/>
                <w:bCs/>
              </w:rPr>
            </w:pPr>
            <w:del w:id="1597" w:author="ERCOT" w:date="2023-09-22T12:57: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
          <w:p w14:paraId="74735EC5" w14:textId="01835B2C" w:rsidR="00636B65" w:rsidDel="00E14F70" w:rsidRDefault="00636B65">
            <w:pPr>
              <w:jc w:val="both"/>
              <w:rPr>
                <w:del w:id="1598" w:author="ERCOT" w:date="2023-09-22T12:57:00Z"/>
                <w:b/>
                <w:bCs/>
              </w:rPr>
            </w:pPr>
            <w:del w:id="1599"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0550FABC" w14:textId="77777777" w:rsidTr="004C43A3">
        <w:tc>
          <w:tcPr>
            <w:tcW w:w="1376" w:type="dxa"/>
            <w:gridSpan w:val="2"/>
            <w:tcBorders>
              <w:top w:val="single" w:sz="4" w:space="0" w:color="auto"/>
              <w:left w:val="single" w:sz="4" w:space="0" w:color="auto"/>
              <w:bottom w:val="single" w:sz="4" w:space="0" w:color="auto"/>
              <w:right w:val="single" w:sz="4" w:space="0" w:color="auto"/>
            </w:tcBorders>
            <w:hideMark/>
          </w:tcPr>
          <w:p w14:paraId="07388C2D"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
          <w:p w14:paraId="1F6648A8"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
          <w:p w14:paraId="31FE1240" w14:textId="110E97C8" w:rsidR="00636B65" w:rsidRDefault="00636B65">
            <w:pPr>
              <w:jc w:val="both"/>
              <w:rPr>
                <w:b/>
                <w:bCs/>
              </w:rPr>
            </w:pPr>
            <w:del w:id="1600"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
          <w:p w14:paraId="7B0EE415" w14:textId="59118B01" w:rsidR="00636B65" w:rsidRDefault="00636B65">
            <w:pPr>
              <w:jc w:val="both"/>
              <w:rPr>
                <w:b/>
                <w:bCs/>
              </w:rPr>
            </w:pPr>
            <w:del w:id="1601"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3059B116" w14:textId="77777777" w:rsidTr="004C43A3">
        <w:tc>
          <w:tcPr>
            <w:tcW w:w="1796" w:type="dxa"/>
            <w:gridSpan w:val="4"/>
            <w:tcBorders>
              <w:top w:val="single" w:sz="4" w:space="0" w:color="auto"/>
              <w:left w:val="single" w:sz="4" w:space="0" w:color="auto"/>
              <w:bottom w:val="single" w:sz="4" w:space="0" w:color="auto"/>
              <w:right w:val="single" w:sz="4" w:space="0" w:color="auto"/>
            </w:tcBorders>
            <w:hideMark/>
          </w:tcPr>
          <w:p w14:paraId="0EAFB094" w14:textId="77777777" w:rsidR="00636B65" w:rsidRDefault="00636B65">
            <w:pPr>
              <w:jc w:val="both"/>
              <w:rPr>
                <w:b/>
                <w:bCs/>
              </w:rPr>
            </w:pPr>
            <w:r>
              <w:rPr>
                <w:b/>
                <w:bCs/>
              </w:rPr>
              <w:t>Email Address:</w:t>
            </w:r>
          </w:p>
        </w:tc>
        <w:tc>
          <w:tcPr>
            <w:tcW w:w="7554" w:type="dxa"/>
            <w:gridSpan w:val="7"/>
            <w:tcBorders>
              <w:top w:val="single" w:sz="4" w:space="0" w:color="auto"/>
              <w:left w:val="single" w:sz="4" w:space="0" w:color="auto"/>
              <w:bottom w:val="single" w:sz="4" w:space="0" w:color="auto"/>
              <w:right w:val="single" w:sz="4" w:space="0" w:color="auto"/>
            </w:tcBorders>
            <w:hideMark/>
          </w:tcPr>
          <w:p w14:paraId="0515CCA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EB6138" w14:textId="77777777" w:rsidR="00636B65" w:rsidRDefault="00636B65" w:rsidP="00636B65">
      <w:pPr>
        <w:keepNext/>
        <w:spacing w:before="240" w:after="240"/>
        <w:jc w:val="center"/>
        <w:outlineLvl w:val="1"/>
        <w:rPr>
          <w:b/>
          <w:i/>
          <w:u w:val="single"/>
        </w:rPr>
      </w:pPr>
      <w:r>
        <w:rPr>
          <w:b/>
          <w:u w:val="single"/>
        </w:rPr>
        <w:lastRenderedPageBreak/>
        <w:t xml:space="preserve">PART II – </w:t>
      </w:r>
      <w:r>
        <w:rPr>
          <w:b/>
          <w:caps/>
          <w:u w:val="single"/>
        </w:rPr>
        <w:t>ADDiTIONAL REQUIRED Information</w:t>
      </w:r>
    </w:p>
    <w:p w14:paraId="0FFDA572" w14:textId="77777777" w:rsidR="00636B65" w:rsidRDefault="00636B65" w:rsidP="00636B65">
      <w:pPr>
        <w:jc w:val="both"/>
        <w:rPr>
          <w:b/>
        </w:rPr>
      </w:pPr>
    </w:p>
    <w:p w14:paraId="10C0C2E2" w14:textId="77777777" w:rsidR="00636B65" w:rsidRDefault="00636B65" w:rsidP="00636B65">
      <w:pPr>
        <w:jc w:val="both"/>
      </w:pPr>
      <w:r>
        <w:rPr>
          <w:b/>
        </w:rPr>
        <w:t>1. Officers.</w:t>
      </w:r>
      <w:r>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4E0121FB" w14:textId="77777777" w:rsidR="00636B65" w:rsidRDefault="00636B65" w:rsidP="00636B65">
      <w:pPr>
        <w:jc w:val="both"/>
        <w:rPr>
          <w:b/>
          <w:i/>
        </w:rPr>
      </w:pPr>
      <w:r>
        <w:rPr>
          <w:b/>
        </w:rPr>
        <w:t>2. Affiliates and Other Registrations.</w:t>
      </w:r>
      <w:r>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Pr>
          <w:i/>
        </w:rPr>
        <w:t>(Attach additional pages if necessary.)</w:t>
      </w:r>
    </w:p>
    <w:p w14:paraId="1C8177C6" w14:textId="77777777" w:rsidR="00636B65" w:rsidRDefault="00636B65" w:rsidP="00636B65">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2472"/>
        <w:gridCol w:w="3186"/>
      </w:tblGrid>
      <w:tr w:rsidR="00636B65" w14:paraId="03DD4E7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DDC9563" w14:textId="77777777" w:rsidR="00636B65" w:rsidRDefault="00636B65">
            <w:r>
              <w:rPr>
                <w:b/>
                <w:bCs/>
              </w:rPr>
              <w:t>Affiliate Name</w:t>
            </w:r>
          </w:p>
          <w:p w14:paraId="025BC21F" w14:textId="77777777" w:rsidR="00636B65" w:rsidRDefault="00636B65">
            <w:r>
              <w:t>(</w:t>
            </w:r>
            <w:proofErr w:type="gramStart"/>
            <w:r>
              <w:t>or</w:t>
            </w:r>
            <w:proofErr w:type="gramEnd"/>
            <w:r>
              <w:t xml:space="preserve"> name used for other ERCOT registration)</w:t>
            </w:r>
          </w:p>
        </w:tc>
        <w:tc>
          <w:tcPr>
            <w:tcW w:w="1322" w:type="pct"/>
            <w:tcBorders>
              <w:top w:val="single" w:sz="4" w:space="0" w:color="auto"/>
              <w:left w:val="single" w:sz="4" w:space="0" w:color="auto"/>
              <w:bottom w:val="single" w:sz="4" w:space="0" w:color="auto"/>
              <w:right w:val="single" w:sz="4" w:space="0" w:color="auto"/>
            </w:tcBorders>
            <w:hideMark/>
          </w:tcPr>
          <w:p w14:paraId="1532D9DC" w14:textId="77777777" w:rsidR="00636B65" w:rsidRDefault="00636B65">
            <w:pPr>
              <w:rPr>
                <w:b/>
                <w:bCs/>
              </w:rPr>
            </w:pPr>
            <w:r>
              <w:rPr>
                <w:b/>
                <w:bCs/>
              </w:rPr>
              <w:t>Type of Legal Structure</w:t>
            </w:r>
          </w:p>
          <w:p w14:paraId="5ADC820C" w14:textId="77777777" w:rsidR="00636B65" w:rsidRDefault="00636B65">
            <w:pPr>
              <w:rPr>
                <w:bCs/>
              </w:rPr>
            </w:pPr>
            <w:r>
              <w:rPr>
                <w:bCs/>
              </w:rPr>
              <w:t>(</w:t>
            </w:r>
            <w:proofErr w:type="gramStart"/>
            <w:r>
              <w:rPr>
                <w:bCs/>
              </w:rPr>
              <w:t>partnership</w:t>
            </w:r>
            <w:proofErr w:type="gramEnd"/>
            <w:r>
              <w:rPr>
                <w:bCs/>
              </w:rPr>
              <w:t>, limited liability company, corporation, etc.)</w:t>
            </w:r>
          </w:p>
        </w:tc>
        <w:tc>
          <w:tcPr>
            <w:tcW w:w="1704" w:type="pct"/>
            <w:tcBorders>
              <w:top w:val="single" w:sz="4" w:space="0" w:color="auto"/>
              <w:left w:val="single" w:sz="4" w:space="0" w:color="auto"/>
              <w:bottom w:val="single" w:sz="4" w:space="0" w:color="auto"/>
              <w:right w:val="single" w:sz="4" w:space="0" w:color="auto"/>
            </w:tcBorders>
            <w:hideMark/>
          </w:tcPr>
          <w:p w14:paraId="5875EEE2" w14:textId="77777777" w:rsidR="00636B65" w:rsidRDefault="00636B65">
            <w:pPr>
              <w:keepNext/>
              <w:tabs>
                <w:tab w:val="left" w:pos="1008"/>
                <w:tab w:val="num" w:pos="1350"/>
              </w:tabs>
              <w:outlineLvl w:val="2"/>
              <w:rPr>
                <w:b/>
                <w:bCs/>
                <w:i/>
                <w:szCs w:val="20"/>
              </w:rPr>
            </w:pPr>
            <w:r>
              <w:rPr>
                <w:b/>
                <w:bCs/>
                <w:i/>
                <w:szCs w:val="20"/>
              </w:rPr>
              <w:t>Relationship</w:t>
            </w:r>
          </w:p>
          <w:p w14:paraId="3F5A3CDA" w14:textId="77777777" w:rsidR="00636B65" w:rsidRDefault="00636B65">
            <w:r>
              <w:t>(</w:t>
            </w:r>
            <w:proofErr w:type="gramStart"/>
            <w:r>
              <w:t>parent</w:t>
            </w:r>
            <w:proofErr w:type="gramEnd"/>
            <w:r>
              <w:t>, subsidiary, partner, affiliate, etc.)</w:t>
            </w:r>
          </w:p>
        </w:tc>
      </w:tr>
      <w:tr w:rsidR="00636B65" w14:paraId="6FE17B7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5C18DC56"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0C9C1A8"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171731E2"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1F64CDF6"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384BB385" w14:textId="77777777" w:rsidR="00636B65" w:rsidRDefault="00636B65">
            <w:pPr>
              <w:rPr>
                <w:b/>
                <w:bCs/>
              </w:rPr>
            </w:pPr>
            <w:r>
              <w:rPr>
                <w:b/>
                <w:bCs/>
              </w:rPr>
              <w:fldChar w:fldCharType="begin">
                <w:ffData>
                  <w:name w:val="Text3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B32BCDF" w14:textId="77777777" w:rsidR="00636B65" w:rsidRDefault="00636B65">
            <w:pPr>
              <w:rPr>
                <w:b/>
                <w:bCs/>
              </w:rPr>
            </w:pPr>
            <w:r>
              <w:rPr>
                <w:b/>
                <w:bCs/>
              </w:rPr>
              <w:fldChar w:fldCharType="begin">
                <w:ffData>
                  <w:name w:val="Text3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7484A2C1" w14:textId="77777777" w:rsidR="00636B65" w:rsidRDefault="00636B65">
            <w:pPr>
              <w:keepNext/>
              <w:tabs>
                <w:tab w:val="left" w:pos="1008"/>
                <w:tab w:val="num" w:pos="1350"/>
              </w:tabs>
              <w:outlineLvl w:val="2"/>
              <w:rPr>
                <w:b/>
                <w:bCs/>
                <w:i/>
                <w:szCs w:val="20"/>
              </w:rPr>
            </w:pPr>
            <w:r>
              <w:rPr>
                <w:b/>
                <w:bCs/>
                <w:i/>
                <w:szCs w:val="20"/>
              </w:rPr>
              <w:fldChar w:fldCharType="begin">
                <w:ffData>
                  <w:name w:val="Text37"/>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7F66EDAA"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793E15FA" w14:textId="77777777" w:rsidR="00636B65" w:rsidRDefault="00636B65">
            <w:pPr>
              <w:rPr>
                <w:b/>
                <w:bCs/>
              </w:rPr>
            </w:pPr>
            <w:r>
              <w:rPr>
                <w:b/>
                <w:bCs/>
              </w:rPr>
              <w:fldChar w:fldCharType="begin">
                <w:ffData>
                  <w:name w:val="Text3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DDE2030" w14:textId="77777777" w:rsidR="00636B65" w:rsidRDefault="00636B65">
            <w:pPr>
              <w:rPr>
                <w:b/>
                <w:bCs/>
              </w:rPr>
            </w:pPr>
            <w:r>
              <w:rPr>
                <w:b/>
                <w:bCs/>
              </w:rPr>
              <w:fldChar w:fldCharType="begin">
                <w:ffData>
                  <w:name w:val="Text3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D85C1C2" w14:textId="77777777" w:rsidR="00636B65" w:rsidRDefault="00636B65">
            <w:pPr>
              <w:keepNext/>
              <w:tabs>
                <w:tab w:val="left" w:pos="1008"/>
                <w:tab w:val="num" w:pos="1350"/>
              </w:tabs>
              <w:outlineLvl w:val="2"/>
              <w:rPr>
                <w:b/>
                <w:bCs/>
                <w:i/>
                <w:szCs w:val="20"/>
              </w:rPr>
            </w:pPr>
            <w:r>
              <w:rPr>
                <w:b/>
                <w:bCs/>
                <w:i/>
                <w:szCs w:val="20"/>
              </w:rPr>
              <w:fldChar w:fldCharType="begin">
                <w:ffData>
                  <w:name w:val="Text41"/>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3427B8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AB889D2" w14:textId="77777777" w:rsidR="00636B65" w:rsidRDefault="00636B65">
            <w:pPr>
              <w:rPr>
                <w:b/>
                <w:bCs/>
              </w:rPr>
            </w:pPr>
            <w:r>
              <w:rPr>
                <w:b/>
                <w:bCs/>
              </w:rPr>
              <w:fldChar w:fldCharType="begin">
                <w:ffData>
                  <w:name w:val="Text4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048C08E5" w14:textId="77777777" w:rsidR="00636B65" w:rsidRDefault="00636B65">
            <w:pPr>
              <w:rPr>
                <w:b/>
                <w:bCs/>
              </w:rPr>
            </w:pPr>
            <w:r>
              <w:rPr>
                <w:b/>
                <w:bCs/>
              </w:rPr>
              <w:fldChar w:fldCharType="begin">
                <w:ffData>
                  <w:name w:val="Text4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0B3DF73C" w14:textId="77777777" w:rsidR="00636B65" w:rsidRDefault="00636B65">
            <w:pPr>
              <w:keepNext/>
              <w:tabs>
                <w:tab w:val="left" w:pos="1008"/>
                <w:tab w:val="num" w:pos="1350"/>
              </w:tabs>
              <w:outlineLvl w:val="2"/>
              <w:rPr>
                <w:b/>
                <w:bCs/>
                <w:i/>
                <w:szCs w:val="20"/>
              </w:rPr>
            </w:pPr>
            <w:r>
              <w:rPr>
                <w:b/>
                <w:bCs/>
                <w:i/>
                <w:szCs w:val="20"/>
              </w:rPr>
              <w:fldChar w:fldCharType="begin">
                <w:ffData>
                  <w:name w:val="Text45"/>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70A7D1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088AF0B9" w14:textId="77777777" w:rsidR="00636B65" w:rsidRDefault="00636B65">
            <w:pPr>
              <w:rPr>
                <w:b/>
                <w:bCs/>
              </w:rPr>
            </w:pPr>
            <w:r>
              <w:rPr>
                <w:b/>
                <w:bCs/>
              </w:rPr>
              <w:fldChar w:fldCharType="begin">
                <w:ffData>
                  <w:name w:val="Text4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5419F87" w14:textId="77777777" w:rsidR="00636B65" w:rsidRDefault="00636B65">
            <w:pPr>
              <w:rPr>
                <w:b/>
                <w:bCs/>
              </w:rPr>
            </w:pPr>
            <w:r>
              <w:rPr>
                <w:b/>
                <w:bCs/>
              </w:rPr>
              <w:fldChar w:fldCharType="begin">
                <w:ffData>
                  <w:name w:val="Text4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5191F255" w14:textId="77777777" w:rsidR="00636B65" w:rsidRDefault="00636B65">
            <w:pPr>
              <w:keepNext/>
              <w:tabs>
                <w:tab w:val="left" w:pos="1008"/>
                <w:tab w:val="num" w:pos="1350"/>
              </w:tabs>
              <w:outlineLvl w:val="2"/>
              <w:rPr>
                <w:b/>
                <w:bCs/>
                <w:i/>
                <w:szCs w:val="20"/>
              </w:rPr>
            </w:pPr>
            <w:r>
              <w:rPr>
                <w:b/>
                <w:bCs/>
                <w:i/>
                <w:szCs w:val="20"/>
              </w:rPr>
              <w:fldChar w:fldCharType="begin">
                <w:ffData>
                  <w:name w:val="Text49"/>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E890B34"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186EEABA"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722F9A97"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74A7577"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bl>
    <w:p w14:paraId="1A7FB3D8" w14:textId="77777777" w:rsidR="00636B65" w:rsidRDefault="00636B65" w:rsidP="00636B65">
      <w:pPr>
        <w:keepNext/>
        <w:spacing w:before="240" w:after="240"/>
        <w:jc w:val="center"/>
        <w:outlineLvl w:val="1"/>
        <w:rPr>
          <w:b/>
          <w:i/>
          <w:u w:val="single"/>
        </w:rPr>
      </w:pPr>
      <w:r>
        <w:rPr>
          <w:b/>
          <w:u w:val="single"/>
        </w:rPr>
        <w:t>PART III – SIGNATURE</w:t>
      </w:r>
    </w:p>
    <w:p w14:paraId="302312F4" w14:textId="77777777" w:rsidR="00636B65" w:rsidRDefault="00636B65" w:rsidP="00636B65">
      <w:pPr>
        <w:jc w:val="both"/>
      </w:pPr>
      <w:r>
        <w:t xml:space="preserve">I affirm that I have personal knowledge of the facts stated in this application and that I have the authority to submit this application form on behalf of the Applicant. I further affirm that all statements </w:t>
      </w:r>
      <w:proofErr w:type="gramStart"/>
      <w:r>
        <w:t>made</w:t>
      </w:r>
      <w:proofErr w:type="gramEnd"/>
      <w:r>
        <w:t xml:space="preserve"> and information provided in this application form are true, correct and complete, and that the Applicant will provide to ERCOT any changes in such information in a timely manner.</w:t>
      </w:r>
    </w:p>
    <w:p w14:paraId="4C9AD7EE"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636B65" w14:paraId="4101BCC0"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6B5AB5A0" w14:textId="77777777" w:rsidR="00636B65" w:rsidRDefault="00636B65">
            <w:pPr>
              <w:rPr>
                <w:b/>
                <w:bCs/>
              </w:rPr>
            </w:pPr>
            <w:r>
              <w:rPr>
                <w:b/>
                <w:bCs/>
              </w:rPr>
              <w:t xml:space="preserve">Signature of AR, Backup </w:t>
            </w:r>
            <w:proofErr w:type="gramStart"/>
            <w:r>
              <w:rPr>
                <w:b/>
                <w:bCs/>
              </w:rPr>
              <w:t>AR</w:t>
            </w:r>
            <w:proofErr w:type="gramEnd"/>
            <w:r>
              <w:rPr>
                <w:b/>
                <w:bCs/>
              </w:rPr>
              <w:t xml:space="preserve"> or Officer:</w:t>
            </w:r>
          </w:p>
        </w:tc>
        <w:tc>
          <w:tcPr>
            <w:tcW w:w="4698" w:type="dxa"/>
            <w:tcBorders>
              <w:top w:val="single" w:sz="4" w:space="0" w:color="auto"/>
              <w:left w:val="single" w:sz="4" w:space="0" w:color="auto"/>
              <w:bottom w:val="single" w:sz="4" w:space="0" w:color="auto"/>
              <w:right w:val="single" w:sz="4" w:space="0" w:color="auto"/>
            </w:tcBorders>
          </w:tcPr>
          <w:p w14:paraId="11F6B81C" w14:textId="77777777" w:rsidR="00636B65" w:rsidRDefault="00636B65">
            <w:pPr>
              <w:keepNext/>
              <w:jc w:val="both"/>
              <w:outlineLvl w:val="1"/>
              <w:rPr>
                <w:b/>
              </w:rPr>
            </w:pPr>
          </w:p>
        </w:tc>
      </w:tr>
      <w:tr w:rsidR="00636B65" w14:paraId="679DDD7B"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7AB2DC86" w14:textId="77777777" w:rsidR="00636B65" w:rsidRDefault="00636B65">
            <w:pPr>
              <w:rPr>
                <w:b/>
                <w:bCs/>
              </w:rPr>
            </w:pPr>
            <w:r>
              <w:rPr>
                <w:b/>
                <w:bCs/>
              </w:rPr>
              <w:t xml:space="preserve">Printed Name of AR, Backup </w:t>
            </w:r>
            <w:proofErr w:type="gramStart"/>
            <w:r>
              <w:rPr>
                <w:b/>
                <w:bCs/>
              </w:rPr>
              <w:t>AR</w:t>
            </w:r>
            <w:proofErr w:type="gramEnd"/>
            <w:r>
              <w:rPr>
                <w:b/>
                <w:bCs/>
              </w:rPr>
              <w:t xml:space="preserve"> or Officer:</w:t>
            </w:r>
          </w:p>
        </w:tc>
        <w:tc>
          <w:tcPr>
            <w:tcW w:w="4698" w:type="dxa"/>
            <w:tcBorders>
              <w:top w:val="single" w:sz="4" w:space="0" w:color="auto"/>
              <w:left w:val="single" w:sz="4" w:space="0" w:color="auto"/>
              <w:bottom w:val="single" w:sz="4" w:space="0" w:color="auto"/>
              <w:right w:val="single" w:sz="4" w:space="0" w:color="auto"/>
            </w:tcBorders>
            <w:hideMark/>
          </w:tcPr>
          <w:p w14:paraId="3AC30B86"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r w:rsidR="00636B65" w14:paraId="7CA6BBCD"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2E46B4AA" w14:textId="77777777" w:rsidR="00636B65" w:rsidRDefault="00636B65">
            <w:pPr>
              <w:keepNext/>
              <w:outlineLvl w:val="1"/>
              <w:rPr>
                <w:b/>
                <w:i/>
              </w:rPr>
            </w:pPr>
            <w:r>
              <w:rPr>
                <w:b/>
              </w:rPr>
              <w:t>Date:</w:t>
            </w:r>
          </w:p>
        </w:tc>
        <w:tc>
          <w:tcPr>
            <w:tcW w:w="4698" w:type="dxa"/>
            <w:tcBorders>
              <w:top w:val="single" w:sz="4" w:space="0" w:color="auto"/>
              <w:left w:val="single" w:sz="4" w:space="0" w:color="auto"/>
              <w:bottom w:val="single" w:sz="4" w:space="0" w:color="auto"/>
              <w:right w:val="single" w:sz="4" w:space="0" w:color="auto"/>
            </w:tcBorders>
            <w:hideMark/>
          </w:tcPr>
          <w:p w14:paraId="698DB6B2"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bl>
    <w:p w14:paraId="237FB251" w14:textId="77777777" w:rsidR="00636B65" w:rsidRDefault="00636B65" w:rsidP="00636B65">
      <w:pPr>
        <w:jc w:val="center"/>
        <w:rPr>
          <w:b/>
          <w:bCs/>
        </w:rPr>
      </w:pPr>
    </w:p>
    <w:p w14:paraId="74E8973A" w14:textId="77777777" w:rsidR="00636B65" w:rsidRDefault="00636B65" w:rsidP="00636B65">
      <w:pPr>
        <w:jc w:val="center"/>
        <w:rPr>
          <w:b/>
          <w:bCs/>
        </w:rPr>
      </w:pPr>
    </w:p>
    <w:p w14:paraId="731402A7" w14:textId="77777777" w:rsidR="009A3772" w:rsidRPr="00BA2009" w:rsidRDefault="009A3772" w:rsidP="00BC2D06"/>
    <w:sectPr w:rsidR="009A3772" w:rsidRPr="00BA2009">
      <w:headerReference w:type="default" r:id="rId49"/>
      <w:footerReference w:type="even" r:id="rId50"/>
      <w:footerReference w:type="default" r:id="rId51"/>
      <w:footerReference w:type="first" r:id="rId5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ERCOT Market Rules" w:date="2023-09-22T10:41:00Z" w:initials="JT">
    <w:p w14:paraId="02D0573A" w14:textId="18B5C36E" w:rsidR="006433F7" w:rsidRDefault="00D55CF8" w:rsidP="0012102C">
      <w:pPr>
        <w:pStyle w:val="CommentText"/>
      </w:pPr>
      <w:r>
        <w:rPr>
          <w:rStyle w:val="CommentReference"/>
        </w:rPr>
        <w:annotationRef/>
      </w:r>
      <w:r w:rsidR="006433F7">
        <w:t>Please note NPRR1162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D057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7EDEE" w16cex:dateUtc="2023-09-22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D0573A" w16cid:durableId="28B7ED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8BE7" w14:textId="77777777" w:rsidR="009F1774" w:rsidRDefault="009F1774">
      <w:r>
        <w:separator/>
      </w:r>
    </w:p>
  </w:endnote>
  <w:endnote w:type="continuationSeparator" w:id="0">
    <w:p w14:paraId="51F27E53" w14:textId="77777777" w:rsidR="009F1774" w:rsidRDefault="009F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09BA" w14:textId="77777777" w:rsidR="006E6D26" w:rsidRDefault="006E6D26">
    <w:pPr>
      <w:pStyle w:val="Footer"/>
      <w:framePr w:wrap="around" w:vAnchor="text" w:hAnchor="margin" w:xAlign="right" w:y="1"/>
    </w:pPr>
    <w:r>
      <w:fldChar w:fldCharType="begin"/>
    </w:r>
    <w:r>
      <w:instrText xml:space="preserve">PAGE  </w:instrText>
    </w:r>
    <w:r>
      <w:fldChar w:fldCharType="separate"/>
    </w:r>
    <w:r>
      <w:t>1</w:t>
    </w:r>
    <w:r>
      <w:fldChar w:fldCharType="end"/>
    </w:r>
  </w:p>
  <w:p w14:paraId="366F2692" w14:textId="77777777" w:rsidR="006E6D26" w:rsidRDefault="006E6D26">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267F" w14:textId="77777777" w:rsidR="002A2D9F" w:rsidRDefault="002A2D9F">
    <w:pPr>
      <w:pStyle w:val="Footer"/>
      <w:framePr w:wrap="around" w:vAnchor="text" w:hAnchor="margin" w:xAlign="right" w:y="1"/>
    </w:pPr>
    <w:r>
      <w:fldChar w:fldCharType="begin"/>
    </w:r>
    <w:r>
      <w:instrText xml:space="preserve">PAGE  </w:instrText>
    </w:r>
    <w:r>
      <w:fldChar w:fldCharType="separate"/>
    </w:r>
    <w:r>
      <w:t>1</w:t>
    </w:r>
    <w:r>
      <w:fldChar w:fldCharType="end"/>
    </w:r>
  </w:p>
  <w:p w14:paraId="11AEB320" w14:textId="77777777" w:rsidR="002A2D9F" w:rsidRDefault="002A2D9F">
    <w:pPr>
      <w:pStyle w:val="Footer"/>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A990" w14:textId="5E012AE4"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94D19">
      <w:rPr>
        <w:rFonts w:ascii="Arial" w:hAnsi="Arial" w:cs="Arial"/>
        <w:sz w:val="18"/>
      </w:rPr>
      <w:t xml:space="preserve">07 ERCOT </w:t>
    </w:r>
    <w:r w:rsidR="001B65C5">
      <w:rPr>
        <w:rFonts w:ascii="Arial" w:hAnsi="Arial" w:cs="Arial"/>
        <w:sz w:val="18"/>
      </w:rPr>
      <w:t>Comments</w:t>
    </w:r>
    <w:r w:rsidR="00401D7A">
      <w:rPr>
        <w:rFonts w:ascii="Arial" w:hAnsi="Arial" w:cs="Arial"/>
        <w:sz w:val="18"/>
      </w:rPr>
      <w:t xml:space="preserve"> </w:t>
    </w:r>
    <w:r w:rsidR="00294D19">
      <w:rPr>
        <w:rFonts w:ascii="Arial" w:hAnsi="Arial" w:cs="Arial"/>
        <w:sz w:val="18"/>
      </w:rPr>
      <w:t>12</w:t>
    </w:r>
    <w:r w:rsidR="00AB6B66">
      <w:rPr>
        <w:rFonts w:ascii="Arial" w:hAnsi="Arial" w:cs="Arial"/>
        <w:sz w:val="18"/>
      </w:rPr>
      <w:t>1</w:t>
    </w:r>
    <w:r w:rsidR="00DA3EF8">
      <w:rPr>
        <w:rFonts w:ascii="Arial" w:hAnsi="Arial" w:cs="Arial"/>
        <w:sz w:val="18"/>
      </w:rPr>
      <w:t>4</w:t>
    </w:r>
    <w:r w:rsidR="00294D19">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4EFCB95"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5A52412" w14:textId="2C86B1E4" w:rsidR="002A2D9F" w:rsidRDefault="002A2D9F" w:rsidP="008F1199">
    <w:pPr>
      <w:pStyle w:val="BodyText"/>
      <w:pBdr>
        <w:top w:val="single" w:sz="4" w:space="1" w:color="auto"/>
      </w:pBdr>
      <w:spacing w:after="0"/>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18D5" w14:textId="4849C682"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1B65C5">
      <w:rPr>
        <w:rFonts w:ascii="Arial" w:hAnsi="Arial" w:cs="Arial"/>
        <w:sz w:val="18"/>
      </w:rPr>
      <w:t>06 WMS Comments 120</w:t>
    </w:r>
    <w:r w:rsidR="00A04795">
      <w:rPr>
        <w:rFonts w:ascii="Arial" w:hAnsi="Arial" w:cs="Arial"/>
        <w:sz w:val="18"/>
      </w:rPr>
      <w:t>7</w:t>
    </w:r>
    <w:r w:rsidR="001B65C5">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67C7DD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4CBB5B" w14:textId="1C6CE5C1" w:rsidR="002A2D9F" w:rsidRPr="0012002B" w:rsidRDefault="002A2D9F">
    <w:pPr>
      <w:pStyle w:val="Footer"/>
      <w:jc w:val="center"/>
      <w:rPr>
        <w:smallCaps/>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0F62"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6671164A" w14:textId="77777777" w:rsidR="00636B65" w:rsidRDefault="00636B65">
    <w:pPr>
      <w:pStyle w:val="Footer"/>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B0A0" w14:textId="7A73751D"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94D19">
      <w:rPr>
        <w:rFonts w:ascii="Arial" w:hAnsi="Arial" w:cs="Arial"/>
        <w:sz w:val="18"/>
      </w:rPr>
      <w:t xml:space="preserve">07 ERCOT </w:t>
    </w:r>
    <w:r w:rsidR="001B65C5">
      <w:rPr>
        <w:rFonts w:ascii="Arial" w:hAnsi="Arial" w:cs="Arial"/>
        <w:sz w:val="18"/>
      </w:rPr>
      <w:t>Comments</w:t>
    </w:r>
    <w:r w:rsidR="00401D7A">
      <w:rPr>
        <w:rFonts w:ascii="Arial" w:hAnsi="Arial" w:cs="Arial"/>
        <w:sz w:val="18"/>
      </w:rPr>
      <w:t xml:space="preserve"> </w:t>
    </w:r>
    <w:r w:rsidR="00294D19">
      <w:rPr>
        <w:rFonts w:ascii="Arial" w:hAnsi="Arial" w:cs="Arial"/>
        <w:sz w:val="18"/>
      </w:rPr>
      <w:t>12</w:t>
    </w:r>
    <w:r w:rsidR="00AB6B66">
      <w:rPr>
        <w:rFonts w:ascii="Arial" w:hAnsi="Arial" w:cs="Arial"/>
        <w:sz w:val="18"/>
      </w:rPr>
      <w:t>1</w:t>
    </w:r>
    <w:r w:rsidR="00DA3EF8">
      <w:rPr>
        <w:rFonts w:ascii="Arial" w:hAnsi="Arial" w:cs="Arial"/>
        <w:sz w:val="18"/>
      </w:rPr>
      <w:t>4</w:t>
    </w:r>
    <w:r w:rsidR="00294D19">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2ABBB3D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9587C2" w14:textId="23FB9E2C" w:rsidR="00636B65" w:rsidRDefault="00636B65" w:rsidP="008F1199">
    <w:pPr>
      <w:pStyle w:val="BodyText"/>
      <w:pBdr>
        <w:top w:val="single" w:sz="4" w:space="1" w:color="auto"/>
      </w:pBdr>
      <w:spacing w:after="0"/>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FBE0" w14:textId="2DE797EE"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94D19">
      <w:rPr>
        <w:rFonts w:ascii="Arial" w:hAnsi="Arial" w:cs="Arial"/>
        <w:sz w:val="18"/>
      </w:rPr>
      <w:t xml:space="preserve">07 ERCOT </w:t>
    </w:r>
    <w:r w:rsidR="001B65C5">
      <w:rPr>
        <w:rFonts w:ascii="Arial" w:hAnsi="Arial" w:cs="Arial"/>
        <w:sz w:val="18"/>
      </w:rPr>
      <w:t xml:space="preserve">Comments </w:t>
    </w:r>
    <w:r w:rsidR="00294D19">
      <w:rPr>
        <w:rFonts w:ascii="Arial" w:hAnsi="Arial" w:cs="Arial"/>
        <w:sz w:val="18"/>
      </w:rPr>
      <w:t>12</w:t>
    </w:r>
    <w:r w:rsidR="00AB6B66">
      <w:rPr>
        <w:rFonts w:ascii="Arial" w:hAnsi="Arial" w:cs="Arial"/>
        <w:sz w:val="18"/>
      </w:rPr>
      <w:t>1</w:t>
    </w:r>
    <w:r w:rsidR="00DA3EF8">
      <w:rPr>
        <w:rFonts w:ascii="Arial" w:hAnsi="Arial" w:cs="Arial"/>
        <w:sz w:val="18"/>
      </w:rPr>
      <w:t>4</w:t>
    </w:r>
    <w:r w:rsidR="00294D19">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0B46A8F"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4F6D058" w14:textId="384C409A" w:rsidR="00636B65" w:rsidRPr="0012002B" w:rsidRDefault="00636B65">
    <w:pPr>
      <w:pStyle w:val="Footer"/>
      <w:jc w:val="center"/>
      <w:rPr>
        <w:smallCaps/>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5FD3"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73C6241A" w14:textId="77777777" w:rsidR="00636B65" w:rsidRDefault="00636B65">
    <w:pPr>
      <w:pStyle w:val="Footer"/>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C36E" w14:textId="7626E21E"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294D19">
      <w:rPr>
        <w:rFonts w:ascii="Arial" w:hAnsi="Arial" w:cs="Arial"/>
        <w:sz w:val="18"/>
      </w:rPr>
      <w:t xml:space="preserve">07 ERCOT </w:t>
    </w:r>
    <w:r w:rsidR="001B65C5">
      <w:rPr>
        <w:rFonts w:ascii="Arial" w:hAnsi="Arial" w:cs="Arial"/>
        <w:sz w:val="18"/>
      </w:rPr>
      <w:t xml:space="preserve">Comments </w:t>
    </w:r>
    <w:r w:rsidR="00294D19">
      <w:rPr>
        <w:rFonts w:ascii="Arial" w:hAnsi="Arial" w:cs="Arial"/>
        <w:sz w:val="18"/>
      </w:rPr>
      <w:t>12</w:t>
    </w:r>
    <w:r w:rsidR="00AB6B66">
      <w:rPr>
        <w:rFonts w:ascii="Arial" w:hAnsi="Arial" w:cs="Arial"/>
        <w:sz w:val="18"/>
      </w:rPr>
      <w:t>1</w:t>
    </w:r>
    <w:r w:rsidR="00DA3EF8">
      <w:rPr>
        <w:rFonts w:ascii="Arial" w:hAnsi="Arial" w:cs="Arial"/>
        <w:sz w:val="18"/>
      </w:rPr>
      <w:t>4</w:t>
    </w:r>
    <w:r w:rsidR="00294D19">
      <w:rPr>
        <w:rFonts w:ascii="Arial" w:hAnsi="Arial" w:cs="Arial"/>
        <w:sz w:val="18"/>
      </w:rPr>
      <w:t>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5EE00A68" w14:textId="28BC4CF2" w:rsidR="002F7D2A" w:rsidRPr="00412DCA" w:rsidRDefault="002F7D2A" w:rsidP="00DA3EF8">
    <w:pPr>
      <w:pStyle w:val="Footer"/>
      <w:tabs>
        <w:tab w:val="clear" w:pos="4320"/>
        <w:tab w:val="clear" w:pos="8640"/>
        <w:tab w:val="left" w:pos="3216"/>
      </w:tabs>
      <w:rPr>
        <w:rFonts w:ascii="Arial" w:hAnsi="Arial" w:cs="Arial"/>
        <w:sz w:val="18"/>
      </w:rPr>
    </w:pPr>
    <w:r>
      <w:rPr>
        <w:rFonts w:ascii="Arial" w:hAnsi="Arial" w:cs="Arial"/>
        <w:sz w:val="18"/>
      </w:rPr>
      <w:t>PUBLIC</w:t>
    </w:r>
    <w:r w:rsidR="00DA3EF8">
      <w:rPr>
        <w:rFonts w:ascii="Arial" w:hAnsi="Arial" w:cs="Arial"/>
        <w:sz w:val="18"/>
      </w:rPr>
      <w:tab/>
    </w:r>
  </w:p>
  <w:p w14:paraId="603AACB8" w14:textId="2D24C0B9" w:rsidR="00636B65" w:rsidRDefault="00636B65" w:rsidP="008F1199">
    <w:pPr>
      <w:pStyle w:val="BodyText"/>
      <w:pBdr>
        <w:top w:val="single" w:sz="4" w:space="1" w:color="auto"/>
      </w:pBdr>
      <w:spacing w:after="0"/>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1FAE" w14:textId="1CA7FA3C"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94D19">
      <w:rPr>
        <w:rFonts w:ascii="Arial" w:hAnsi="Arial" w:cs="Arial"/>
        <w:sz w:val="18"/>
      </w:rPr>
      <w:t xml:space="preserve">07 ERCOT </w:t>
    </w:r>
    <w:r w:rsidR="001B65C5">
      <w:rPr>
        <w:rFonts w:ascii="Arial" w:hAnsi="Arial" w:cs="Arial"/>
        <w:sz w:val="18"/>
      </w:rPr>
      <w:t>Comments</w:t>
    </w:r>
    <w:r w:rsidR="00401D7A">
      <w:rPr>
        <w:rFonts w:ascii="Arial" w:hAnsi="Arial" w:cs="Arial"/>
        <w:sz w:val="18"/>
      </w:rPr>
      <w:t xml:space="preserve"> </w:t>
    </w:r>
    <w:r w:rsidR="00294D19">
      <w:rPr>
        <w:rFonts w:ascii="Arial" w:hAnsi="Arial" w:cs="Arial"/>
        <w:sz w:val="18"/>
      </w:rPr>
      <w:t>12</w:t>
    </w:r>
    <w:r w:rsidR="00AB6B66">
      <w:rPr>
        <w:rFonts w:ascii="Arial" w:hAnsi="Arial" w:cs="Arial"/>
        <w:sz w:val="18"/>
      </w:rPr>
      <w:t>1</w:t>
    </w:r>
    <w:r w:rsidR="00DA3EF8">
      <w:rPr>
        <w:rFonts w:ascii="Arial" w:hAnsi="Arial" w:cs="Arial"/>
        <w:sz w:val="18"/>
      </w:rPr>
      <w:t>4</w:t>
    </w:r>
    <w:r w:rsidR="00294D19">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B0B433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30691F84" w14:textId="2C0D14E7" w:rsidR="00636B65" w:rsidRPr="0012002B" w:rsidRDefault="00636B65">
    <w:pPr>
      <w:pStyle w:val="Footer"/>
      <w:jc w:val="center"/>
      <w:rPr>
        <w:smallCaps/>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3EAA" w14:textId="1B1AC8C9" w:rsidR="002F7D2A" w:rsidRDefault="007D2DB3" w:rsidP="00C043DF">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294D19">
      <w:rPr>
        <w:rFonts w:ascii="Arial" w:hAnsi="Arial" w:cs="Arial"/>
        <w:sz w:val="18"/>
      </w:rPr>
      <w:t xml:space="preserve">07 ERCOT </w:t>
    </w:r>
    <w:r w:rsidR="00A46571">
      <w:rPr>
        <w:rFonts w:ascii="Arial" w:hAnsi="Arial" w:cs="Arial"/>
        <w:sz w:val="18"/>
      </w:rPr>
      <w:t xml:space="preserve">Comments </w:t>
    </w:r>
    <w:r w:rsidR="00294D19">
      <w:rPr>
        <w:rFonts w:ascii="Arial" w:hAnsi="Arial" w:cs="Arial"/>
        <w:sz w:val="18"/>
      </w:rPr>
      <w:t>12</w:t>
    </w:r>
    <w:r w:rsidR="00AB6B66">
      <w:rPr>
        <w:rFonts w:ascii="Arial" w:hAnsi="Arial" w:cs="Arial"/>
        <w:sz w:val="18"/>
      </w:rPr>
      <w:t>1</w:t>
    </w:r>
    <w:r w:rsidR="00DA3EF8">
      <w:rPr>
        <w:rFonts w:ascii="Arial" w:hAnsi="Arial" w:cs="Arial"/>
        <w:sz w:val="18"/>
      </w:rPr>
      <w:t>4</w:t>
    </w:r>
    <w:r w:rsidR="00294D19">
      <w:rPr>
        <w:rFonts w:ascii="Arial" w:hAnsi="Arial" w:cs="Arial"/>
        <w:sz w:val="18"/>
      </w:rPr>
      <w:t>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4996F5B2" w14:textId="77777777" w:rsidR="002F7D2A" w:rsidRPr="00412DCA" w:rsidRDefault="002F7D2A" w:rsidP="00C043DF">
    <w:pPr>
      <w:pStyle w:val="Footer"/>
      <w:tabs>
        <w:tab w:val="clear" w:pos="4320"/>
        <w:tab w:val="clear" w:pos="8640"/>
        <w:tab w:val="right" w:pos="9360"/>
      </w:tabs>
      <w:rPr>
        <w:rFonts w:ascii="Arial" w:hAnsi="Arial" w:cs="Arial"/>
        <w:sz w:val="18"/>
      </w:rPr>
    </w:pPr>
    <w:r>
      <w:rPr>
        <w:rFonts w:ascii="Arial" w:hAnsi="Arial" w:cs="Arial"/>
        <w:sz w:val="18"/>
      </w:rPr>
      <w:t>PUBLIC</w:t>
    </w:r>
  </w:p>
  <w:p w14:paraId="216D2856" w14:textId="54523994" w:rsidR="006E6D26" w:rsidRDefault="006E6D26" w:rsidP="00C043DF">
    <w:pPr>
      <w:pStyle w:val="BodyText"/>
      <w:spacing w:after="0"/>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3968" w14:textId="36126AD1"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294D19">
      <w:rPr>
        <w:rFonts w:ascii="Arial" w:hAnsi="Arial" w:cs="Arial"/>
        <w:sz w:val="18"/>
      </w:rPr>
      <w:t xml:space="preserve">07 ERCOT </w:t>
    </w:r>
    <w:r w:rsidR="001B65C5">
      <w:rPr>
        <w:rFonts w:ascii="Arial" w:hAnsi="Arial" w:cs="Arial"/>
        <w:sz w:val="18"/>
      </w:rPr>
      <w:t xml:space="preserve">Comments </w:t>
    </w:r>
    <w:r w:rsidR="00294D19">
      <w:rPr>
        <w:rFonts w:ascii="Arial" w:hAnsi="Arial" w:cs="Arial"/>
        <w:sz w:val="18"/>
      </w:rPr>
      <w:t>12</w:t>
    </w:r>
    <w:r w:rsidR="00AB6B66">
      <w:rPr>
        <w:rFonts w:ascii="Arial" w:hAnsi="Arial" w:cs="Arial"/>
        <w:sz w:val="18"/>
      </w:rPr>
      <w:t>1</w:t>
    </w:r>
    <w:r w:rsidR="00DA3EF8">
      <w:rPr>
        <w:rFonts w:ascii="Arial" w:hAnsi="Arial" w:cs="Arial"/>
        <w:sz w:val="18"/>
      </w:rPr>
      <w:t>4</w:t>
    </w:r>
    <w:r w:rsidR="00294D19">
      <w:rPr>
        <w:rFonts w:ascii="Arial" w:hAnsi="Arial" w:cs="Arial"/>
        <w:sz w:val="18"/>
      </w:rPr>
      <w:t>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61D04729" w14:textId="77777777"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p w14:paraId="24F97763" w14:textId="17D276BC" w:rsidR="00D176CF" w:rsidRPr="00412DCA" w:rsidRDefault="00D176CF">
    <w:pPr>
      <w:pStyle w:val="Footer"/>
      <w:tabs>
        <w:tab w:val="clear" w:pos="4320"/>
        <w:tab w:val="clear" w:pos="8640"/>
        <w:tab w:val="right" w:pos="9360"/>
      </w:tabs>
      <w:rPr>
        <w:rFonts w:ascii="Arial" w:hAnsi="Arial" w:cs="Arial"/>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9A00" w14:textId="1D88A948" w:rsidR="002F7D2A" w:rsidRDefault="007D2DB3" w:rsidP="002F7D2A">
    <w:pPr>
      <w:pStyle w:val="Footer"/>
      <w:tabs>
        <w:tab w:val="clear" w:pos="4320"/>
        <w:tab w:val="clear" w:pos="8640"/>
        <w:tab w:val="right" w:pos="9360"/>
      </w:tabs>
      <w:rPr>
        <w:rFonts w:ascii="Arial" w:hAnsi="Arial" w:cs="Arial"/>
        <w:sz w:val="18"/>
      </w:rPr>
    </w:pPr>
    <w:bookmarkStart w:id="256" w:name="_Hlk146110793"/>
    <w:r>
      <w:rPr>
        <w:rFonts w:ascii="Arial" w:hAnsi="Arial" w:cs="Arial"/>
        <w:sz w:val="18"/>
      </w:rPr>
      <w:t>1206NPRR</w:t>
    </w:r>
    <w:r w:rsidR="002F7D2A">
      <w:rPr>
        <w:rFonts w:ascii="Arial" w:hAnsi="Arial" w:cs="Arial"/>
        <w:sz w:val="18"/>
      </w:rPr>
      <w:t>-</w:t>
    </w:r>
    <w:r w:rsidR="00294D19">
      <w:rPr>
        <w:rFonts w:ascii="Arial" w:hAnsi="Arial" w:cs="Arial"/>
        <w:sz w:val="18"/>
      </w:rPr>
      <w:t xml:space="preserve">07 ERCOT </w:t>
    </w:r>
    <w:r w:rsidR="001B65C5">
      <w:rPr>
        <w:rFonts w:ascii="Arial" w:hAnsi="Arial" w:cs="Arial"/>
        <w:sz w:val="18"/>
      </w:rPr>
      <w:t xml:space="preserve">Comments </w:t>
    </w:r>
    <w:r w:rsidR="00294D19">
      <w:rPr>
        <w:rFonts w:ascii="Arial" w:hAnsi="Arial" w:cs="Arial"/>
        <w:sz w:val="18"/>
      </w:rPr>
      <w:t>12</w:t>
    </w:r>
    <w:r w:rsidR="00AB6B66">
      <w:rPr>
        <w:rFonts w:ascii="Arial" w:hAnsi="Arial" w:cs="Arial"/>
        <w:sz w:val="18"/>
      </w:rPr>
      <w:t>1</w:t>
    </w:r>
    <w:r w:rsidR="00DA3EF8">
      <w:rPr>
        <w:rFonts w:ascii="Arial" w:hAnsi="Arial" w:cs="Arial"/>
        <w:sz w:val="18"/>
      </w:rPr>
      <w:t>4</w:t>
    </w:r>
    <w:r w:rsidR="00294D19">
      <w:rPr>
        <w:rFonts w:ascii="Arial" w:hAnsi="Arial" w:cs="Arial"/>
        <w:sz w:val="18"/>
      </w:rPr>
      <w:t>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2</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4</w:t>
    </w:r>
    <w:r w:rsidR="002F7D2A" w:rsidRPr="00412DCA">
      <w:rPr>
        <w:rFonts w:ascii="Arial" w:hAnsi="Arial" w:cs="Arial"/>
        <w:sz w:val="18"/>
      </w:rPr>
      <w:fldChar w:fldCharType="end"/>
    </w:r>
  </w:p>
  <w:p w14:paraId="69C9CE4F" w14:textId="77777777"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bookmarkEnd w:id="256"/>
  <w:p w14:paraId="6F6CAE10" w14:textId="4D514E21" w:rsidR="006E6D26" w:rsidRPr="0012002B" w:rsidRDefault="006E6D26">
    <w:pPr>
      <w:pStyle w:val="Footer"/>
      <w:jc w:val="center"/>
      <w:rPr>
        <w:smallCap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B468"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467F0D8" w14:textId="77777777" w:rsidR="00636B65" w:rsidRDefault="00636B65">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6FA8" w14:textId="20400833"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94D19">
      <w:rPr>
        <w:rFonts w:ascii="Arial" w:hAnsi="Arial" w:cs="Arial"/>
        <w:sz w:val="18"/>
      </w:rPr>
      <w:t xml:space="preserve">07 ERCOT </w:t>
    </w:r>
    <w:r w:rsidR="001B65C5">
      <w:rPr>
        <w:rFonts w:ascii="Arial" w:hAnsi="Arial" w:cs="Arial"/>
        <w:sz w:val="18"/>
      </w:rPr>
      <w:t>Comments</w:t>
    </w:r>
    <w:r w:rsidR="00401D7A">
      <w:rPr>
        <w:rFonts w:ascii="Arial" w:hAnsi="Arial" w:cs="Arial"/>
        <w:sz w:val="18"/>
      </w:rPr>
      <w:t xml:space="preserve"> </w:t>
    </w:r>
    <w:r w:rsidR="00294D19">
      <w:rPr>
        <w:rFonts w:ascii="Arial" w:hAnsi="Arial" w:cs="Arial"/>
        <w:sz w:val="18"/>
      </w:rPr>
      <w:t>12</w:t>
    </w:r>
    <w:r w:rsidR="00AB6B66">
      <w:rPr>
        <w:rFonts w:ascii="Arial" w:hAnsi="Arial" w:cs="Arial"/>
        <w:sz w:val="18"/>
      </w:rPr>
      <w:t>1</w:t>
    </w:r>
    <w:r w:rsidR="00DA3EF8">
      <w:rPr>
        <w:rFonts w:ascii="Arial" w:hAnsi="Arial" w:cs="Arial"/>
        <w:sz w:val="18"/>
      </w:rPr>
      <w:t>4</w:t>
    </w:r>
    <w:r w:rsidR="00294D19">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701A596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1E1E2EAD" w14:textId="21C44042" w:rsidR="00636B65" w:rsidRDefault="00636B65" w:rsidP="008F1199">
    <w:pPr>
      <w:pStyle w:val="BodyText"/>
      <w:pBdr>
        <w:top w:val="single" w:sz="4" w:space="1" w:color="auto"/>
      </w:pBdr>
      <w:spacing w:after="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AD51" w14:textId="10278E10"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1B65C5">
      <w:rPr>
        <w:rFonts w:ascii="Arial" w:hAnsi="Arial" w:cs="Arial"/>
        <w:sz w:val="18"/>
      </w:rPr>
      <w:t>06 WMS Comments</w:t>
    </w:r>
    <w:r w:rsidR="00401D7A">
      <w:rPr>
        <w:rFonts w:ascii="Arial" w:hAnsi="Arial" w:cs="Arial"/>
        <w:sz w:val="18"/>
      </w:rPr>
      <w:t xml:space="preserve"> </w:t>
    </w:r>
    <w:r w:rsidR="00A04795">
      <w:rPr>
        <w:rFonts w:ascii="Arial" w:hAnsi="Arial" w:cs="Arial"/>
        <w:sz w:val="18"/>
      </w:rPr>
      <w:t>120723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222BF30"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8606815" w14:textId="3D9F7480" w:rsidR="00636B65" w:rsidRPr="0012002B" w:rsidRDefault="00636B65">
    <w:pPr>
      <w:pStyle w:val="Footer"/>
      <w:jc w:val="center"/>
      <w:rPr>
        <w:smallCaps/>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A9D6"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6C6571A" w14:textId="77777777" w:rsidR="00636B65" w:rsidRDefault="00636B65">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C92F" w14:textId="0BD97C8C"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94D19">
      <w:rPr>
        <w:rFonts w:ascii="Arial" w:hAnsi="Arial" w:cs="Arial"/>
        <w:sz w:val="18"/>
      </w:rPr>
      <w:t xml:space="preserve">07 ERCOT </w:t>
    </w:r>
    <w:r w:rsidR="001B65C5">
      <w:rPr>
        <w:rFonts w:ascii="Arial" w:hAnsi="Arial" w:cs="Arial"/>
        <w:sz w:val="18"/>
      </w:rPr>
      <w:t>Comments</w:t>
    </w:r>
    <w:r w:rsidR="00401D7A">
      <w:rPr>
        <w:rFonts w:ascii="Arial" w:hAnsi="Arial" w:cs="Arial"/>
        <w:sz w:val="18"/>
      </w:rPr>
      <w:t xml:space="preserve"> </w:t>
    </w:r>
    <w:r w:rsidR="00294D19">
      <w:rPr>
        <w:rFonts w:ascii="Arial" w:hAnsi="Arial" w:cs="Arial"/>
        <w:sz w:val="18"/>
      </w:rPr>
      <w:t>12</w:t>
    </w:r>
    <w:r w:rsidR="00AB6B66">
      <w:rPr>
        <w:rFonts w:ascii="Arial" w:hAnsi="Arial" w:cs="Arial"/>
        <w:sz w:val="18"/>
      </w:rPr>
      <w:t>1</w:t>
    </w:r>
    <w:r w:rsidR="00DA3EF8">
      <w:rPr>
        <w:rFonts w:ascii="Arial" w:hAnsi="Arial" w:cs="Arial"/>
        <w:sz w:val="18"/>
      </w:rPr>
      <w:t>4</w:t>
    </w:r>
    <w:r w:rsidR="00294D19">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1A13F8E7"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94C4BF0" w14:textId="0EB3A6C7" w:rsidR="00636B65" w:rsidRDefault="00636B65" w:rsidP="008F1199">
    <w:pPr>
      <w:pStyle w:val="BodyText"/>
      <w:pBdr>
        <w:top w:val="single" w:sz="4" w:space="1" w:color="auto"/>
      </w:pBdr>
      <w:spacing w:after="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F698" w14:textId="5BC560E4"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294D19">
      <w:rPr>
        <w:rFonts w:ascii="Arial" w:hAnsi="Arial" w:cs="Arial"/>
        <w:sz w:val="18"/>
      </w:rPr>
      <w:t xml:space="preserve">07 ERCOT </w:t>
    </w:r>
    <w:r w:rsidR="001B65C5">
      <w:rPr>
        <w:rFonts w:ascii="Arial" w:hAnsi="Arial" w:cs="Arial"/>
        <w:sz w:val="18"/>
      </w:rPr>
      <w:t>Comments</w:t>
    </w:r>
    <w:r w:rsidR="00401D7A">
      <w:rPr>
        <w:rFonts w:ascii="Arial" w:hAnsi="Arial" w:cs="Arial"/>
        <w:sz w:val="18"/>
      </w:rPr>
      <w:t xml:space="preserve"> </w:t>
    </w:r>
    <w:r w:rsidR="00294D19">
      <w:rPr>
        <w:rFonts w:ascii="Arial" w:hAnsi="Arial" w:cs="Arial"/>
        <w:sz w:val="18"/>
      </w:rPr>
      <w:t>12</w:t>
    </w:r>
    <w:r w:rsidR="00AB6B66">
      <w:rPr>
        <w:rFonts w:ascii="Arial" w:hAnsi="Arial" w:cs="Arial"/>
        <w:sz w:val="18"/>
      </w:rPr>
      <w:t>1</w:t>
    </w:r>
    <w:r w:rsidR="00DA3EF8">
      <w:rPr>
        <w:rFonts w:ascii="Arial" w:hAnsi="Arial" w:cs="Arial"/>
        <w:sz w:val="18"/>
      </w:rPr>
      <w:t>4</w:t>
    </w:r>
    <w:r w:rsidR="00294D19">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CA1F5B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486A668B" w14:textId="07F86741" w:rsidR="00636B65" w:rsidRPr="0012002B" w:rsidRDefault="00636B65">
    <w:pPr>
      <w:pStyle w:val="Footer"/>
      <w:jc w:val="center"/>
      <w:rPr>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EF35" w14:textId="77777777" w:rsidR="009F1774" w:rsidRDefault="009F1774">
      <w:r>
        <w:separator/>
      </w:r>
    </w:p>
  </w:footnote>
  <w:footnote w:type="continuationSeparator" w:id="0">
    <w:p w14:paraId="70A8C4E5" w14:textId="77777777" w:rsidR="009F1774" w:rsidRDefault="009F1774">
      <w:r>
        <w:continuationSeparator/>
      </w:r>
    </w:p>
  </w:footnote>
  <w:footnote w:id="1">
    <w:p w14:paraId="388EAD84" w14:textId="77777777" w:rsidR="006E6D26" w:rsidRDefault="006E6D26" w:rsidP="006E6D2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2DE668DD"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3">
    <w:p w14:paraId="1EFE44B6" w14:textId="77777777" w:rsidR="00636B65" w:rsidRDefault="00636B65" w:rsidP="00636B65">
      <w:pPr>
        <w:pStyle w:val="FootnoteText"/>
        <w:jc w:val="both"/>
      </w:pPr>
      <w:r>
        <w:rPr>
          <w:rStyle w:val="FootnoteReference"/>
        </w:rPr>
        <w:t>**</w:t>
      </w:r>
      <w:r>
        <w:t xml:space="preserve"> </w:t>
      </w:r>
      <w:r w:rsidRPr="002557D2">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rsidRPr="002557D2">
        <w:t>.</w:t>
      </w:r>
    </w:p>
  </w:footnote>
  <w:footnote w:id="4">
    <w:p w14:paraId="1B9EAF8B"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D3BA" w14:textId="23233D20" w:rsidR="002F7D2A" w:rsidRDefault="00294D19" w:rsidP="002F7D2A">
    <w:pPr>
      <w:pStyle w:val="Header"/>
      <w:jc w:val="center"/>
      <w:rPr>
        <w:sz w:val="32"/>
      </w:rPr>
    </w:pPr>
    <w:r>
      <w:rPr>
        <w:sz w:val="32"/>
      </w:rPr>
      <w:t xml:space="preserve">ERCOT </w:t>
    </w:r>
    <w:r w:rsidR="001B65C5">
      <w:rPr>
        <w:sz w:val="32"/>
      </w:rPr>
      <w:t>Comments</w:t>
    </w:r>
  </w:p>
  <w:p w14:paraId="1CE743B9" w14:textId="77777777" w:rsidR="006E6D26" w:rsidRDefault="006E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E93D" w14:textId="60931687" w:rsidR="002F7D2A" w:rsidRDefault="00646FE1" w:rsidP="002F7D2A">
    <w:pPr>
      <w:pStyle w:val="Header"/>
      <w:jc w:val="center"/>
      <w:rPr>
        <w:sz w:val="32"/>
      </w:rPr>
    </w:pPr>
    <w:bookmarkStart w:id="255" w:name="_Hlk146111089"/>
    <w:r>
      <w:rPr>
        <w:sz w:val="32"/>
      </w:rPr>
      <w:t>ERCOT</w:t>
    </w:r>
    <w:r w:rsidR="001B65C5">
      <w:rPr>
        <w:sz w:val="32"/>
      </w:rPr>
      <w:t xml:space="preserve"> Comments</w:t>
    </w:r>
  </w:p>
  <w:bookmarkEnd w:id="255"/>
  <w:p w14:paraId="31326F9B" w14:textId="7EA08152" w:rsidR="002F7D2A" w:rsidRDefault="002F7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98B5" w14:textId="22512E22" w:rsidR="00401D7A" w:rsidRDefault="00294D19" w:rsidP="00401D7A">
    <w:pPr>
      <w:pStyle w:val="Header"/>
      <w:jc w:val="center"/>
      <w:rPr>
        <w:sz w:val="32"/>
      </w:rPr>
    </w:pPr>
    <w:r>
      <w:rPr>
        <w:sz w:val="32"/>
      </w:rPr>
      <w:t xml:space="preserve">ERCOT </w:t>
    </w:r>
    <w:r w:rsidR="001B65C5">
      <w:rPr>
        <w:sz w:val="32"/>
      </w:rPr>
      <w:t>Comments</w:t>
    </w:r>
  </w:p>
  <w:p w14:paraId="0ABA3800" w14:textId="77777777" w:rsidR="00636B65" w:rsidRDefault="00636B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8CE6" w14:textId="3B2D6D11" w:rsidR="00401D7A" w:rsidRDefault="00294D19" w:rsidP="00401D7A">
    <w:pPr>
      <w:pStyle w:val="Header"/>
      <w:jc w:val="center"/>
      <w:rPr>
        <w:sz w:val="32"/>
      </w:rPr>
    </w:pPr>
    <w:r>
      <w:rPr>
        <w:sz w:val="32"/>
      </w:rPr>
      <w:t xml:space="preserve">ERCOT </w:t>
    </w:r>
    <w:r w:rsidR="001B65C5">
      <w:rPr>
        <w:sz w:val="32"/>
      </w:rPr>
      <w:t>Comments</w:t>
    </w:r>
  </w:p>
  <w:p w14:paraId="0CB2320C" w14:textId="77777777" w:rsidR="00636B65" w:rsidRDefault="00636B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43A2" w14:textId="15627DA4" w:rsidR="00401D7A" w:rsidRDefault="00294D19" w:rsidP="00401D7A">
    <w:pPr>
      <w:pStyle w:val="Header"/>
      <w:jc w:val="center"/>
      <w:rPr>
        <w:sz w:val="32"/>
      </w:rPr>
    </w:pPr>
    <w:r>
      <w:rPr>
        <w:sz w:val="32"/>
      </w:rPr>
      <w:t xml:space="preserve">ERCOT </w:t>
    </w:r>
    <w:r w:rsidR="001B65C5">
      <w:rPr>
        <w:sz w:val="32"/>
      </w:rPr>
      <w:t>Comments</w:t>
    </w:r>
  </w:p>
  <w:p w14:paraId="2CF50C24" w14:textId="77777777" w:rsidR="002A2D9F" w:rsidRDefault="002A2D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53C" w14:textId="03ACE7CA" w:rsidR="00401D7A" w:rsidRDefault="00294D19" w:rsidP="00401D7A">
    <w:pPr>
      <w:pStyle w:val="Header"/>
      <w:jc w:val="center"/>
      <w:rPr>
        <w:sz w:val="32"/>
      </w:rPr>
    </w:pPr>
    <w:r>
      <w:rPr>
        <w:sz w:val="32"/>
      </w:rPr>
      <w:t xml:space="preserve">ERCOT </w:t>
    </w:r>
    <w:r w:rsidR="001B65C5">
      <w:rPr>
        <w:sz w:val="32"/>
      </w:rPr>
      <w:t>Comments</w:t>
    </w:r>
  </w:p>
  <w:p w14:paraId="5B22D260" w14:textId="77777777" w:rsidR="00636B65" w:rsidRDefault="00636B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5E04" w14:textId="32D57348" w:rsidR="00401D7A" w:rsidRDefault="00294D19" w:rsidP="00401D7A">
    <w:pPr>
      <w:pStyle w:val="Header"/>
      <w:jc w:val="center"/>
      <w:rPr>
        <w:sz w:val="32"/>
      </w:rPr>
    </w:pPr>
    <w:r>
      <w:rPr>
        <w:sz w:val="32"/>
      </w:rPr>
      <w:t xml:space="preserve">ERCOT </w:t>
    </w:r>
    <w:r w:rsidR="001B65C5">
      <w:rPr>
        <w:sz w:val="32"/>
      </w:rPr>
      <w:t>Comments</w:t>
    </w:r>
  </w:p>
  <w:p w14:paraId="4E61DFC5" w14:textId="77777777" w:rsidR="00636B65" w:rsidRDefault="00636B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A636ECE" w:rsidR="00D176CF" w:rsidRDefault="00294D19" w:rsidP="006E4597">
    <w:pPr>
      <w:pStyle w:val="Header"/>
      <w:jc w:val="center"/>
      <w:rPr>
        <w:sz w:val="32"/>
      </w:rPr>
    </w:pPr>
    <w:r>
      <w:rPr>
        <w:sz w:val="32"/>
      </w:rPr>
      <w:t xml:space="preserve">ERCOT </w:t>
    </w:r>
    <w:r w:rsidR="001B65C5">
      <w:rPr>
        <w:sz w:val="32"/>
      </w:rPr>
      <w:t>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D228A"/>
    <w:multiLevelType w:val="hybridMultilevel"/>
    <w:tmpl w:val="A53A2BE4"/>
    <w:lvl w:ilvl="0" w:tplc="9594BC6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75A8D"/>
    <w:multiLevelType w:val="hybridMultilevel"/>
    <w:tmpl w:val="8FF2D80C"/>
    <w:lvl w:ilvl="0" w:tplc="694ABC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0192"/>
    <w:multiLevelType w:val="hybridMultilevel"/>
    <w:tmpl w:val="736A0930"/>
    <w:lvl w:ilvl="0" w:tplc="9214AC6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DE7"/>
    <w:multiLevelType w:val="hybridMultilevel"/>
    <w:tmpl w:val="4A540266"/>
    <w:lvl w:ilvl="0" w:tplc="9A46DB30">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906"/>
    <w:multiLevelType w:val="hybridMultilevel"/>
    <w:tmpl w:val="41B2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70C62"/>
    <w:multiLevelType w:val="hybridMultilevel"/>
    <w:tmpl w:val="3F3C51E0"/>
    <w:lvl w:ilvl="0" w:tplc="F0C4179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75A0F512">
      <w:start w:val="1"/>
      <w:numFmt w:val="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F54BB"/>
    <w:multiLevelType w:val="hybridMultilevel"/>
    <w:tmpl w:val="FB080896"/>
    <w:lvl w:ilvl="0" w:tplc="7144D40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6408A"/>
    <w:multiLevelType w:val="hybridMultilevel"/>
    <w:tmpl w:val="BC686330"/>
    <w:lvl w:ilvl="0" w:tplc="EA24272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22CC2"/>
    <w:multiLevelType w:val="hybridMultilevel"/>
    <w:tmpl w:val="9576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E7BA0"/>
    <w:multiLevelType w:val="hybridMultilevel"/>
    <w:tmpl w:val="6E6CA266"/>
    <w:lvl w:ilvl="0" w:tplc="C11252F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13195"/>
    <w:multiLevelType w:val="hybridMultilevel"/>
    <w:tmpl w:val="800A7A10"/>
    <w:lvl w:ilvl="0" w:tplc="3266EB6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14" w15:restartNumberingAfterBreak="0">
    <w:nsid w:val="3C1C5012"/>
    <w:multiLevelType w:val="hybridMultilevel"/>
    <w:tmpl w:val="5C1AE9FC"/>
    <w:lvl w:ilvl="0" w:tplc="72B29F3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91813"/>
    <w:multiLevelType w:val="multilevel"/>
    <w:tmpl w:val="76586E3E"/>
    <w:lvl w:ilvl="0">
      <w:start w:val="1"/>
      <w:numFmt w:val="upperRoman"/>
      <w:pStyle w:val="BulletIndent"/>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16" w15:restartNumberingAfterBreak="0">
    <w:nsid w:val="3EEB0B11"/>
    <w:multiLevelType w:val="multilevel"/>
    <w:tmpl w:val="71F416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437C371F"/>
    <w:multiLevelType w:val="hybridMultilevel"/>
    <w:tmpl w:val="606EDBD8"/>
    <w:lvl w:ilvl="0" w:tplc="07D606D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23655"/>
    <w:multiLevelType w:val="hybridMultilevel"/>
    <w:tmpl w:val="F81A90C2"/>
    <w:lvl w:ilvl="0" w:tplc="74E856F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A36F3"/>
    <w:multiLevelType w:val="hybridMultilevel"/>
    <w:tmpl w:val="471E9DE2"/>
    <w:lvl w:ilvl="0" w:tplc="B936D94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B507F1"/>
    <w:multiLevelType w:val="hybridMultilevel"/>
    <w:tmpl w:val="5B00A94C"/>
    <w:lvl w:ilvl="0" w:tplc="316AF8C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4" w15:restartNumberingAfterBreak="0">
    <w:nsid w:val="683F07D9"/>
    <w:multiLevelType w:val="hybridMultilevel"/>
    <w:tmpl w:val="73143F24"/>
    <w:lvl w:ilvl="0" w:tplc="EC60B61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C517D"/>
    <w:multiLevelType w:val="hybridMultilevel"/>
    <w:tmpl w:val="E108970E"/>
    <w:lvl w:ilvl="0" w:tplc="04090001">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1462C"/>
    <w:multiLevelType w:val="hybridMultilevel"/>
    <w:tmpl w:val="C4462698"/>
    <w:lvl w:ilvl="0" w:tplc="D05AA2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20B3E"/>
    <w:multiLevelType w:val="hybridMultilevel"/>
    <w:tmpl w:val="3FB6B9E2"/>
    <w:lvl w:ilvl="0" w:tplc="59CC72B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E2317"/>
    <w:multiLevelType w:val="hybridMultilevel"/>
    <w:tmpl w:val="55724B60"/>
    <w:lvl w:ilvl="0" w:tplc="C43847A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56547D"/>
    <w:multiLevelType w:val="hybridMultilevel"/>
    <w:tmpl w:val="E59E7730"/>
    <w:lvl w:ilvl="0" w:tplc="DBD8A6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B7F68"/>
    <w:multiLevelType w:val="hybridMultilevel"/>
    <w:tmpl w:val="199E2DCE"/>
    <w:lvl w:ilvl="0" w:tplc="BE344786">
      <w:start w:val="1"/>
      <w:numFmt w:val="bullet"/>
      <w:lvlText w:val=""/>
      <w:lvlJc w:val="left"/>
      <w:pPr>
        <w:ind w:left="1440" w:hanging="360"/>
      </w:pPr>
      <w:rPr>
        <w:rFonts w:ascii="Symbol" w:hAnsi="Symbol"/>
      </w:rPr>
    </w:lvl>
    <w:lvl w:ilvl="1" w:tplc="35427C54">
      <w:start w:val="1"/>
      <w:numFmt w:val="bullet"/>
      <w:lvlText w:val=""/>
      <w:lvlJc w:val="left"/>
      <w:pPr>
        <w:ind w:left="1440" w:hanging="360"/>
      </w:pPr>
      <w:rPr>
        <w:rFonts w:ascii="Symbol" w:hAnsi="Symbol"/>
      </w:rPr>
    </w:lvl>
    <w:lvl w:ilvl="2" w:tplc="0EAE8A50">
      <w:start w:val="1"/>
      <w:numFmt w:val="bullet"/>
      <w:lvlText w:val=""/>
      <w:lvlJc w:val="left"/>
      <w:pPr>
        <w:ind w:left="1440" w:hanging="360"/>
      </w:pPr>
      <w:rPr>
        <w:rFonts w:ascii="Symbol" w:hAnsi="Symbol"/>
      </w:rPr>
    </w:lvl>
    <w:lvl w:ilvl="3" w:tplc="BF408498">
      <w:start w:val="1"/>
      <w:numFmt w:val="bullet"/>
      <w:lvlText w:val=""/>
      <w:lvlJc w:val="left"/>
      <w:pPr>
        <w:ind w:left="1440" w:hanging="360"/>
      </w:pPr>
      <w:rPr>
        <w:rFonts w:ascii="Symbol" w:hAnsi="Symbol"/>
      </w:rPr>
    </w:lvl>
    <w:lvl w:ilvl="4" w:tplc="2EE09612">
      <w:start w:val="1"/>
      <w:numFmt w:val="bullet"/>
      <w:lvlText w:val=""/>
      <w:lvlJc w:val="left"/>
      <w:pPr>
        <w:ind w:left="1440" w:hanging="360"/>
      </w:pPr>
      <w:rPr>
        <w:rFonts w:ascii="Symbol" w:hAnsi="Symbol"/>
      </w:rPr>
    </w:lvl>
    <w:lvl w:ilvl="5" w:tplc="B8869C90">
      <w:start w:val="1"/>
      <w:numFmt w:val="bullet"/>
      <w:lvlText w:val=""/>
      <w:lvlJc w:val="left"/>
      <w:pPr>
        <w:ind w:left="1440" w:hanging="360"/>
      </w:pPr>
      <w:rPr>
        <w:rFonts w:ascii="Symbol" w:hAnsi="Symbol"/>
      </w:rPr>
    </w:lvl>
    <w:lvl w:ilvl="6" w:tplc="F07E988C">
      <w:start w:val="1"/>
      <w:numFmt w:val="bullet"/>
      <w:lvlText w:val=""/>
      <w:lvlJc w:val="left"/>
      <w:pPr>
        <w:ind w:left="1440" w:hanging="360"/>
      </w:pPr>
      <w:rPr>
        <w:rFonts w:ascii="Symbol" w:hAnsi="Symbol"/>
      </w:rPr>
    </w:lvl>
    <w:lvl w:ilvl="7" w:tplc="B73AACF4">
      <w:start w:val="1"/>
      <w:numFmt w:val="bullet"/>
      <w:lvlText w:val=""/>
      <w:lvlJc w:val="left"/>
      <w:pPr>
        <w:ind w:left="1440" w:hanging="360"/>
      </w:pPr>
      <w:rPr>
        <w:rFonts w:ascii="Symbol" w:hAnsi="Symbol"/>
      </w:rPr>
    </w:lvl>
    <w:lvl w:ilvl="8" w:tplc="9BB045AE">
      <w:start w:val="1"/>
      <w:numFmt w:val="bullet"/>
      <w:lvlText w:val=""/>
      <w:lvlJc w:val="left"/>
      <w:pPr>
        <w:ind w:left="1440" w:hanging="360"/>
      </w:pPr>
      <w:rPr>
        <w:rFonts w:ascii="Symbol" w:hAnsi="Symbol"/>
      </w:rPr>
    </w:lvl>
  </w:abstractNum>
  <w:num w:numId="1" w16cid:durableId="2050059730">
    <w:abstractNumId w:val="25"/>
  </w:num>
  <w:num w:numId="2" w16cid:durableId="1734962885">
    <w:abstractNumId w:val="15"/>
  </w:num>
  <w:num w:numId="3" w16cid:durableId="2140568605">
    <w:abstractNumId w:val="13"/>
  </w:num>
  <w:num w:numId="4" w16cid:durableId="156193877">
    <w:abstractNumId w:val="23"/>
  </w:num>
  <w:num w:numId="5" w16cid:durableId="558321233">
    <w:abstractNumId w:val="0"/>
  </w:num>
  <w:num w:numId="6" w16cid:durableId="1266570017">
    <w:abstractNumId w:val="16"/>
  </w:num>
  <w:num w:numId="7" w16cid:durableId="1389645744">
    <w:abstractNumId w:val="30"/>
  </w:num>
  <w:num w:numId="8" w16cid:durableId="1271234336">
    <w:abstractNumId w:val="4"/>
  </w:num>
  <w:num w:numId="9" w16cid:durableId="1170288178">
    <w:abstractNumId w:val="20"/>
  </w:num>
  <w:num w:numId="10" w16cid:durableId="1235778287">
    <w:abstractNumId w:val="7"/>
  </w:num>
  <w:num w:numId="11" w16cid:durableId="135682521">
    <w:abstractNumId w:val="27"/>
  </w:num>
  <w:num w:numId="12" w16cid:durableId="485822946">
    <w:abstractNumId w:val="8"/>
  </w:num>
  <w:num w:numId="13" w16cid:durableId="1590848505">
    <w:abstractNumId w:val="6"/>
  </w:num>
  <w:num w:numId="14" w16cid:durableId="1035498035">
    <w:abstractNumId w:val="29"/>
  </w:num>
  <w:num w:numId="15" w16cid:durableId="1264804471">
    <w:abstractNumId w:val="2"/>
  </w:num>
  <w:num w:numId="16" w16cid:durableId="1078988102">
    <w:abstractNumId w:val="24"/>
  </w:num>
  <w:num w:numId="17" w16cid:durableId="300624236">
    <w:abstractNumId w:val="1"/>
  </w:num>
  <w:num w:numId="18" w16cid:durableId="1663269695">
    <w:abstractNumId w:val="9"/>
  </w:num>
  <w:num w:numId="19" w16cid:durableId="1279142736">
    <w:abstractNumId w:val="3"/>
  </w:num>
  <w:num w:numId="20" w16cid:durableId="143589510">
    <w:abstractNumId w:val="14"/>
  </w:num>
  <w:num w:numId="21" w16cid:durableId="1314021501">
    <w:abstractNumId w:val="19"/>
  </w:num>
  <w:num w:numId="22" w16cid:durableId="261302150">
    <w:abstractNumId w:val="21"/>
  </w:num>
  <w:num w:numId="23" w16cid:durableId="1614168227">
    <w:abstractNumId w:val="11"/>
  </w:num>
  <w:num w:numId="24" w16cid:durableId="18824201">
    <w:abstractNumId w:val="26"/>
  </w:num>
  <w:num w:numId="25" w16cid:durableId="1545099888">
    <w:abstractNumId w:val="18"/>
  </w:num>
  <w:num w:numId="26" w16cid:durableId="2114934045">
    <w:abstractNumId w:val="17"/>
  </w:num>
  <w:num w:numId="27" w16cid:durableId="803158880">
    <w:abstractNumId w:val="22"/>
  </w:num>
  <w:num w:numId="28" w16cid:durableId="1691837619">
    <w:abstractNumId w:val="28"/>
  </w:num>
  <w:num w:numId="29" w16cid:durableId="707417484">
    <w:abstractNumId w:val="12"/>
  </w:num>
  <w:num w:numId="30" w16cid:durableId="1642685823">
    <w:abstractNumId w:val="5"/>
  </w:num>
  <w:num w:numId="31" w16cid:durableId="1720549322">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WMS 120723">
    <w15:presenceInfo w15:providerId="None" w15:userId="WMS 120723"/>
  </w15:person>
  <w15:person w15:author="ERCOT 121423">
    <w15:presenceInfo w15:providerId="AD" w15:userId="S::Katherine.Gross@ercot.com::2e3d3c15-67b5-4801-aa12-b42921cd6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B61"/>
    <w:rsid w:val="00006711"/>
    <w:rsid w:val="000169C4"/>
    <w:rsid w:val="00017436"/>
    <w:rsid w:val="00022634"/>
    <w:rsid w:val="00036B3E"/>
    <w:rsid w:val="00042790"/>
    <w:rsid w:val="0004457B"/>
    <w:rsid w:val="000457F0"/>
    <w:rsid w:val="0005337B"/>
    <w:rsid w:val="00054F18"/>
    <w:rsid w:val="00060A5A"/>
    <w:rsid w:val="0006216E"/>
    <w:rsid w:val="00064B44"/>
    <w:rsid w:val="000672FD"/>
    <w:rsid w:val="00067FE2"/>
    <w:rsid w:val="0007138D"/>
    <w:rsid w:val="0007682E"/>
    <w:rsid w:val="000768FE"/>
    <w:rsid w:val="00076DF8"/>
    <w:rsid w:val="00081E77"/>
    <w:rsid w:val="000826E0"/>
    <w:rsid w:val="00082AFE"/>
    <w:rsid w:val="00084453"/>
    <w:rsid w:val="00091159"/>
    <w:rsid w:val="0009599C"/>
    <w:rsid w:val="00096A3A"/>
    <w:rsid w:val="000A08D8"/>
    <w:rsid w:val="000A0C72"/>
    <w:rsid w:val="000A185D"/>
    <w:rsid w:val="000A2BCE"/>
    <w:rsid w:val="000A71A7"/>
    <w:rsid w:val="000B1D25"/>
    <w:rsid w:val="000D1AEB"/>
    <w:rsid w:val="000D3E64"/>
    <w:rsid w:val="000D72E1"/>
    <w:rsid w:val="000F13C5"/>
    <w:rsid w:val="000F1441"/>
    <w:rsid w:val="000F4812"/>
    <w:rsid w:val="000F5BCA"/>
    <w:rsid w:val="000F6680"/>
    <w:rsid w:val="000F6DCA"/>
    <w:rsid w:val="00100507"/>
    <w:rsid w:val="00105A36"/>
    <w:rsid w:val="0010776B"/>
    <w:rsid w:val="00116BCF"/>
    <w:rsid w:val="001257C8"/>
    <w:rsid w:val="00130306"/>
    <w:rsid w:val="001313B4"/>
    <w:rsid w:val="001337BD"/>
    <w:rsid w:val="0013432C"/>
    <w:rsid w:val="00135EC6"/>
    <w:rsid w:val="00141BAF"/>
    <w:rsid w:val="0014405B"/>
    <w:rsid w:val="00145440"/>
    <w:rsid w:val="0014546D"/>
    <w:rsid w:val="001500D9"/>
    <w:rsid w:val="00150528"/>
    <w:rsid w:val="0015159F"/>
    <w:rsid w:val="001518F2"/>
    <w:rsid w:val="00152A86"/>
    <w:rsid w:val="0015326A"/>
    <w:rsid w:val="00156AC8"/>
    <w:rsid w:val="00156DB7"/>
    <w:rsid w:val="00157228"/>
    <w:rsid w:val="0015787E"/>
    <w:rsid w:val="00160C3C"/>
    <w:rsid w:val="00161A8C"/>
    <w:rsid w:val="00172B54"/>
    <w:rsid w:val="001739CA"/>
    <w:rsid w:val="0017783C"/>
    <w:rsid w:val="00191D7F"/>
    <w:rsid w:val="0019314C"/>
    <w:rsid w:val="00194C59"/>
    <w:rsid w:val="001977B7"/>
    <w:rsid w:val="001A3BF6"/>
    <w:rsid w:val="001B5AAB"/>
    <w:rsid w:val="001B65C5"/>
    <w:rsid w:val="001D0587"/>
    <w:rsid w:val="001D0FAE"/>
    <w:rsid w:val="001D5821"/>
    <w:rsid w:val="001D6590"/>
    <w:rsid w:val="001D66B9"/>
    <w:rsid w:val="001F38F0"/>
    <w:rsid w:val="00200FCB"/>
    <w:rsid w:val="00220082"/>
    <w:rsid w:val="00220283"/>
    <w:rsid w:val="002214B6"/>
    <w:rsid w:val="00233DF8"/>
    <w:rsid w:val="00236E11"/>
    <w:rsid w:val="00237430"/>
    <w:rsid w:val="00237EE3"/>
    <w:rsid w:val="00243ACF"/>
    <w:rsid w:val="00244FBC"/>
    <w:rsid w:val="00245DBA"/>
    <w:rsid w:val="002557D2"/>
    <w:rsid w:val="00276A99"/>
    <w:rsid w:val="002778F9"/>
    <w:rsid w:val="00285452"/>
    <w:rsid w:val="00286AD9"/>
    <w:rsid w:val="00292D43"/>
    <w:rsid w:val="00294D19"/>
    <w:rsid w:val="002966F3"/>
    <w:rsid w:val="002A2D9F"/>
    <w:rsid w:val="002A3620"/>
    <w:rsid w:val="002A3F79"/>
    <w:rsid w:val="002B0D0B"/>
    <w:rsid w:val="002B214E"/>
    <w:rsid w:val="002B5DFC"/>
    <w:rsid w:val="002B69F3"/>
    <w:rsid w:val="002B7075"/>
    <w:rsid w:val="002B763A"/>
    <w:rsid w:val="002C0BFB"/>
    <w:rsid w:val="002C11D9"/>
    <w:rsid w:val="002C1997"/>
    <w:rsid w:val="002D285F"/>
    <w:rsid w:val="002D382A"/>
    <w:rsid w:val="002D7837"/>
    <w:rsid w:val="002E0255"/>
    <w:rsid w:val="002E5967"/>
    <w:rsid w:val="002E6180"/>
    <w:rsid w:val="002F0A3E"/>
    <w:rsid w:val="002F1EDD"/>
    <w:rsid w:val="002F591E"/>
    <w:rsid w:val="002F5AFA"/>
    <w:rsid w:val="002F7D2A"/>
    <w:rsid w:val="003013C8"/>
    <w:rsid w:val="003013F2"/>
    <w:rsid w:val="0030232A"/>
    <w:rsid w:val="0030278F"/>
    <w:rsid w:val="0030694A"/>
    <w:rsid w:val="003069F4"/>
    <w:rsid w:val="00307107"/>
    <w:rsid w:val="003173D0"/>
    <w:rsid w:val="00321E77"/>
    <w:rsid w:val="0032456C"/>
    <w:rsid w:val="00342637"/>
    <w:rsid w:val="00343AFD"/>
    <w:rsid w:val="00345191"/>
    <w:rsid w:val="00353231"/>
    <w:rsid w:val="00353700"/>
    <w:rsid w:val="00360920"/>
    <w:rsid w:val="003707A7"/>
    <w:rsid w:val="003842B9"/>
    <w:rsid w:val="00384709"/>
    <w:rsid w:val="00385F39"/>
    <w:rsid w:val="00386C35"/>
    <w:rsid w:val="00391CE9"/>
    <w:rsid w:val="00392CC6"/>
    <w:rsid w:val="0039301E"/>
    <w:rsid w:val="003A11A8"/>
    <w:rsid w:val="003A3D77"/>
    <w:rsid w:val="003A4FBB"/>
    <w:rsid w:val="003A50BB"/>
    <w:rsid w:val="003B0AE7"/>
    <w:rsid w:val="003B5073"/>
    <w:rsid w:val="003B5AED"/>
    <w:rsid w:val="003C338C"/>
    <w:rsid w:val="003C46AF"/>
    <w:rsid w:val="003C6B7B"/>
    <w:rsid w:val="003C6D8B"/>
    <w:rsid w:val="003C7495"/>
    <w:rsid w:val="003D13BB"/>
    <w:rsid w:val="003D2B6A"/>
    <w:rsid w:val="003F7821"/>
    <w:rsid w:val="004013B0"/>
    <w:rsid w:val="00401D7A"/>
    <w:rsid w:val="004050B1"/>
    <w:rsid w:val="00405D19"/>
    <w:rsid w:val="004064FE"/>
    <w:rsid w:val="004070BC"/>
    <w:rsid w:val="004135BD"/>
    <w:rsid w:val="004241D2"/>
    <w:rsid w:val="004302A4"/>
    <w:rsid w:val="004379AC"/>
    <w:rsid w:val="004432F4"/>
    <w:rsid w:val="004463BA"/>
    <w:rsid w:val="0045395F"/>
    <w:rsid w:val="004541C4"/>
    <w:rsid w:val="0046370D"/>
    <w:rsid w:val="004640CF"/>
    <w:rsid w:val="004800B0"/>
    <w:rsid w:val="004822D4"/>
    <w:rsid w:val="004837E4"/>
    <w:rsid w:val="00487FCC"/>
    <w:rsid w:val="0049140B"/>
    <w:rsid w:val="0049290B"/>
    <w:rsid w:val="004A301D"/>
    <w:rsid w:val="004A3C5C"/>
    <w:rsid w:val="004A4451"/>
    <w:rsid w:val="004A5890"/>
    <w:rsid w:val="004A5EEF"/>
    <w:rsid w:val="004A75A8"/>
    <w:rsid w:val="004C20EC"/>
    <w:rsid w:val="004C3FD6"/>
    <w:rsid w:val="004C43A3"/>
    <w:rsid w:val="004C6E64"/>
    <w:rsid w:val="004D3958"/>
    <w:rsid w:val="004D3CF5"/>
    <w:rsid w:val="004E3F23"/>
    <w:rsid w:val="004E4BE9"/>
    <w:rsid w:val="004E7C88"/>
    <w:rsid w:val="005008DF"/>
    <w:rsid w:val="005017D3"/>
    <w:rsid w:val="005045D0"/>
    <w:rsid w:val="00505A4E"/>
    <w:rsid w:val="00505DB7"/>
    <w:rsid w:val="00506D22"/>
    <w:rsid w:val="00507DD0"/>
    <w:rsid w:val="00510FE2"/>
    <w:rsid w:val="00511608"/>
    <w:rsid w:val="00522A9E"/>
    <w:rsid w:val="005310EE"/>
    <w:rsid w:val="00534C6C"/>
    <w:rsid w:val="005357A3"/>
    <w:rsid w:val="00540C90"/>
    <w:rsid w:val="00543D4C"/>
    <w:rsid w:val="00553366"/>
    <w:rsid w:val="00557446"/>
    <w:rsid w:val="00563D81"/>
    <w:rsid w:val="00564A43"/>
    <w:rsid w:val="00571CF1"/>
    <w:rsid w:val="00572B43"/>
    <w:rsid w:val="005778D2"/>
    <w:rsid w:val="005841C0"/>
    <w:rsid w:val="00585117"/>
    <w:rsid w:val="00590DFF"/>
    <w:rsid w:val="005923F9"/>
    <w:rsid w:val="0059260F"/>
    <w:rsid w:val="005952D9"/>
    <w:rsid w:val="00596973"/>
    <w:rsid w:val="005973EF"/>
    <w:rsid w:val="005A0EA7"/>
    <w:rsid w:val="005A1C77"/>
    <w:rsid w:val="005C0D98"/>
    <w:rsid w:val="005C3D0E"/>
    <w:rsid w:val="005C4D02"/>
    <w:rsid w:val="005C54E7"/>
    <w:rsid w:val="005C7A6F"/>
    <w:rsid w:val="005D265F"/>
    <w:rsid w:val="005E13A7"/>
    <w:rsid w:val="005E5074"/>
    <w:rsid w:val="005F1478"/>
    <w:rsid w:val="005F54FC"/>
    <w:rsid w:val="005F6388"/>
    <w:rsid w:val="00600F8E"/>
    <w:rsid w:val="00612E4F"/>
    <w:rsid w:val="00615D5E"/>
    <w:rsid w:val="00615EA4"/>
    <w:rsid w:val="00622E99"/>
    <w:rsid w:val="00625E5D"/>
    <w:rsid w:val="00636B65"/>
    <w:rsid w:val="006433F7"/>
    <w:rsid w:val="00646FE1"/>
    <w:rsid w:val="0065757E"/>
    <w:rsid w:val="00660AAE"/>
    <w:rsid w:val="0066370F"/>
    <w:rsid w:val="00671D5F"/>
    <w:rsid w:val="00671E7E"/>
    <w:rsid w:val="0067329E"/>
    <w:rsid w:val="00690EDA"/>
    <w:rsid w:val="00693539"/>
    <w:rsid w:val="00694351"/>
    <w:rsid w:val="0069631B"/>
    <w:rsid w:val="006A0784"/>
    <w:rsid w:val="006A697B"/>
    <w:rsid w:val="006B109E"/>
    <w:rsid w:val="006B1F36"/>
    <w:rsid w:val="006B4DDE"/>
    <w:rsid w:val="006C05A2"/>
    <w:rsid w:val="006C0F17"/>
    <w:rsid w:val="006C204D"/>
    <w:rsid w:val="006C2077"/>
    <w:rsid w:val="006C41B2"/>
    <w:rsid w:val="006D24E5"/>
    <w:rsid w:val="006D78A0"/>
    <w:rsid w:val="006E3961"/>
    <w:rsid w:val="006E4597"/>
    <w:rsid w:val="006E6D26"/>
    <w:rsid w:val="006E7DB1"/>
    <w:rsid w:val="006F51CD"/>
    <w:rsid w:val="00702037"/>
    <w:rsid w:val="00716931"/>
    <w:rsid w:val="007218E7"/>
    <w:rsid w:val="00723974"/>
    <w:rsid w:val="007247AA"/>
    <w:rsid w:val="00736BC5"/>
    <w:rsid w:val="00740D54"/>
    <w:rsid w:val="00743968"/>
    <w:rsid w:val="007442F6"/>
    <w:rsid w:val="00753B26"/>
    <w:rsid w:val="007561BB"/>
    <w:rsid w:val="00764E71"/>
    <w:rsid w:val="00767B6A"/>
    <w:rsid w:val="00785415"/>
    <w:rsid w:val="00791CB9"/>
    <w:rsid w:val="00793130"/>
    <w:rsid w:val="007A1BE1"/>
    <w:rsid w:val="007A29AE"/>
    <w:rsid w:val="007A5683"/>
    <w:rsid w:val="007B3233"/>
    <w:rsid w:val="007B5A42"/>
    <w:rsid w:val="007B773F"/>
    <w:rsid w:val="007B7A64"/>
    <w:rsid w:val="007C199B"/>
    <w:rsid w:val="007C3005"/>
    <w:rsid w:val="007C3C03"/>
    <w:rsid w:val="007D2DB3"/>
    <w:rsid w:val="007D3073"/>
    <w:rsid w:val="007D64B9"/>
    <w:rsid w:val="007D72D4"/>
    <w:rsid w:val="007E0452"/>
    <w:rsid w:val="007E3810"/>
    <w:rsid w:val="007F0339"/>
    <w:rsid w:val="007F26CA"/>
    <w:rsid w:val="008070C0"/>
    <w:rsid w:val="00810A0E"/>
    <w:rsid w:val="00811C12"/>
    <w:rsid w:val="00821655"/>
    <w:rsid w:val="00830A47"/>
    <w:rsid w:val="0083607E"/>
    <w:rsid w:val="00845778"/>
    <w:rsid w:val="00852F6A"/>
    <w:rsid w:val="008536B7"/>
    <w:rsid w:val="00853D38"/>
    <w:rsid w:val="00854B30"/>
    <w:rsid w:val="00855491"/>
    <w:rsid w:val="00855FBE"/>
    <w:rsid w:val="008560E5"/>
    <w:rsid w:val="008628A6"/>
    <w:rsid w:val="00866924"/>
    <w:rsid w:val="008671EA"/>
    <w:rsid w:val="0087722E"/>
    <w:rsid w:val="008820E9"/>
    <w:rsid w:val="00883B32"/>
    <w:rsid w:val="00887E28"/>
    <w:rsid w:val="00895E94"/>
    <w:rsid w:val="008A0779"/>
    <w:rsid w:val="008A3F21"/>
    <w:rsid w:val="008C4EB0"/>
    <w:rsid w:val="008D058F"/>
    <w:rsid w:val="008D0595"/>
    <w:rsid w:val="008D07B9"/>
    <w:rsid w:val="008D5C3A"/>
    <w:rsid w:val="008E097B"/>
    <w:rsid w:val="008E2831"/>
    <w:rsid w:val="008E6DA2"/>
    <w:rsid w:val="008F1326"/>
    <w:rsid w:val="008F3EF5"/>
    <w:rsid w:val="008F7BA9"/>
    <w:rsid w:val="0090145D"/>
    <w:rsid w:val="009041FC"/>
    <w:rsid w:val="00907B1E"/>
    <w:rsid w:val="009101C2"/>
    <w:rsid w:val="00914BE7"/>
    <w:rsid w:val="0092444F"/>
    <w:rsid w:val="009378E1"/>
    <w:rsid w:val="00937EDF"/>
    <w:rsid w:val="009407FA"/>
    <w:rsid w:val="00943AFD"/>
    <w:rsid w:val="00961C1D"/>
    <w:rsid w:val="00963A51"/>
    <w:rsid w:val="00965610"/>
    <w:rsid w:val="0098313D"/>
    <w:rsid w:val="00983B6E"/>
    <w:rsid w:val="009936F8"/>
    <w:rsid w:val="00997E83"/>
    <w:rsid w:val="009A3772"/>
    <w:rsid w:val="009B3681"/>
    <w:rsid w:val="009B49CF"/>
    <w:rsid w:val="009C450D"/>
    <w:rsid w:val="009C74B5"/>
    <w:rsid w:val="009D17F0"/>
    <w:rsid w:val="009E0B5A"/>
    <w:rsid w:val="009E456F"/>
    <w:rsid w:val="009E7131"/>
    <w:rsid w:val="009F1774"/>
    <w:rsid w:val="009F79AF"/>
    <w:rsid w:val="00A00E18"/>
    <w:rsid w:val="00A02B5B"/>
    <w:rsid w:val="00A04795"/>
    <w:rsid w:val="00A057FA"/>
    <w:rsid w:val="00A1174D"/>
    <w:rsid w:val="00A15BC5"/>
    <w:rsid w:val="00A233AA"/>
    <w:rsid w:val="00A2616D"/>
    <w:rsid w:val="00A34CC3"/>
    <w:rsid w:val="00A42796"/>
    <w:rsid w:val="00A42BCE"/>
    <w:rsid w:val="00A45966"/>
    <w:rsid w:val="00A46571"/>
    <w:rsid w:val="00A5009D"/>
    <w:rsid w:val="00A5311D"/>
    <w:rsid w:val="00A61918"/>
    <w:rsid w:val="00A6290C"/>
    <w:rsid w:val="00A82685"/>
    <w:rsid w:val="00A91B44"/>
    <w:rsid w:val="00AA2B3A"/>
    <w:rsid w:val="00AA3CE6"/>
    <w:rsid w:val="00AA5A6D"/>
    <w:rsid w:val="00AA74B4"/>
    <w:rsid w:val="00AB424B"/>
    <w:rsid w:val="00AB4BC3"/>
    <w:rsid w:val="00AB4D17"/>
    <w:rsid w:val="00AB6B66"/>
    <w:rsid w:val="00AB7BF2"/>
    <w:rsid w:val="00AC2177"/>
    <w:rsid w:val="00AC3519"/>
    <w:rsid w:val="00AC564B"/>
    <w:rsid w:val="00AD242F"/>
    <w:rsid w:val="00AD3B58"/>
    <w:rsid w:val="00AF56C6"/>
    <w:rsid w:val="00AF7CB2"/>
    <w:rsid w:val="00B032E8"/>
    <w:rsid w:val="00B312FC"/>
    <w:rsid w:val="00B43E24"/>
    <w:rsid w:val="00B44DC7"/>
    <w:rsid w:val="00B52385"/>
    <w:rsid w:val="00B57F96"/>
    <w:rsid w:val="00B643F9"/>
    <w:rsid w:val="00B64A64"/>
    <w:rsid w:val="00B64B00"/>
    <w:rsid w:val="00B67892"/>
    <w:rsid w:val="00B72AEA"/>
    <w:rsid w:val="00B777B0"/>
    <w:rsid w:val="00B81D02"/>
    <w:rsid w:val="00B82166"/>
    <w:rsid w:val="00B92F3E"/>
    <w:rsid w:val="00BA4D33"/>
    <w:rsid w:val="00BA7C26"/>
    <w:rsid w:val="00BB45ED"/>
    <w:rsid w:val="00BC2D06"/>
    <w:rsid w:val="00BC3B0E"/>
    <w:rsid w:val="00BD31D8"/>
    <w:rsid w:val="00BD4231"/>
    <w:rsid w:val="00BE119A"/>
    <w:rsid w:val="00BE18A8"/>
    <w:rsid w:val="00BE705D"/>
    <w:rsid w:val="00BF510A"/>
    <w:rsid w:val="00BF5489"/>
    <w:rsid w:val="00C02159"/>
    <w:rsid w:val="00C043DF"/>
    <w:rsid w:val="00C0650D"/>
    <w:rsid w:val="00C11656"/>
    <w:rsid w:val="00C17446"/>
    <w:rsid w:val="00C22DF8"/>
    <w:rsid w:val="00C34961"/>
    <w:rsid w:val="00C42724"/>
    <w:rsid w:val="00C44FF3"/>
    <w:rsid w:val="00C45BB6"/>
    <w:rsid w:val="00C502A4"/>
    <w:rsid w:val="00C51A32"/>
    <w:rsid w:val="00C569F5"/>
    <w:rsid w:val="00C60CD3"/>
    <w:rsid w:val="00C6248F"/>
    <w:rsid w:val="00C744EB"/>
    <w:rsid w:val="00C760E8"/>
    <w:rsid w:val="00C76665"/>
    <w:rsid w:val="00C83015"/>
    <w:rsid w:val="00C83561"/>
    <w:rsid w:val="00C90702"/>
    <w:rsid w:val="00C917FF"/>
    <w:rsid w:val="00C9270B"/>
    <w:rsid w:val="00C93D52"/>
    <w:rsid w:val="00C9712F"/>
    <w:rsid w:val="00C97643"/>
    <w:rsid w:val="00C9766A"/>
    <w:rsid w:val="00CA3437"/>
    <w:rsid w:val="00CA74CF"/>
    <w:rsid w:val="00CB70E3"/>
    <w:rsid w:val="00CC009A"/>
    <w:rsid w:val="00CC3732"/>
    <w:rsid w:val="00CC4F39"/>
    <w:rsid w:val="00CD181B"/>
    <w:rsid w:val="00CD544C"/>
    <w:rsid w:val="00CE6CC5"/>
    <w:rsid w:val="00CF1FEF"/>
    <w:rsid w:val="00CF3443"/>
    <w:rsid w:val="00CF4256"/>
    <w:rsid w:val="00CF7F22"/>
    <w:rsid w:val="00D011DA"/>
    <w:rsid w:val="00D018D8"/>
    <w:rsid w:val="00D04312"/>
    <w:rsid w:val="00D045E3"/>
    <w:rsid w:val="00D04FE8"/>
    <w:rsid w:val="00D05DC6"/>
    <w:rsid w:val="00D07844"/>
    <w:rsid w:val="00D1072D"/>
    <w:rsid w:val="00D176CF"/>
    <w:rsid w:val="00D17AD5"/>
    <w:rsid w:val="00D26811"/>
    <w:rsid w:val="00D271E3"/>
    <w:rsid w:val="00D31B6F"/>
    <w:rsid w:val="00D357DC"/>
    <w:rsid w:val="00D41A63"/>
    <w:rsid w:val="00D4212B"/>
    <w:rsid w:val="00D448B6"/>
    <w:rsid w:val="00D4786A"/>
    <w:rsid w:val="00D47A80"/>
    <w:rsid w:val="00D55CF8"/>
    <w:rsid w:val="00D57898"/>
    <w:rsid w:val="00D66ED1"/>
    <w:rsid w:val="00D71911"/>
    <w:rsid w:val="00D7513E"/>
    <w:rsid w:val="00D85807"/>
    <w:rsid w:val="00D87349"/>
    <w:rsid w:val="00D900C8"/>
    <w:rsid w:val="00D90354"/>
    <w:rsid w:val="00D91EE9"/>
    <w:rsid w:val="00D93C46"/>
    <w:rsid w:val="00D9495E"/>
    <w:rsid w:val="00D9627A"/>
    <w:rsid w:val="00D97220"/>
    <w:rsid w:val="00D97A9B"/>
    <w:rsid w:val="00D97C80"/>
    <w:rsid w:val="00DA2F49"/>
    <w:rsid w:val="00DA3EF8"/>
    <w:rsid w:val="00DB0AFB"/>
    <w:rsid w:val="00DC105D"/>
    <w:rsid w:val="00DC25FE"/>
    <w:rsid w:val="00DC27B9"/>
    <w:rsid w:val="00DC767E"/>
    <w:rsid w:val="00DC79C4"/>
    <w:rsid w:val="00DF2B75"/>
    <w:rsid w:val="00E011FC"/>
    <w:rsid w:val="00E10901"/>
    <w:rsid w:val="00E14D47"/>
    <w:rsid w:val="00E14F70"/>
    <w:rsid w:val="00E1641C"/>
    <w:rsid w:val="00E21D89"/>
    <w:rsid w:val="00E26708"/>
    <w:rsid w:val="00E315E7"/>
    <w:rsid w:val="00E34958"/>
    <w:rsid w:val="00E35537"/>
    <w:rsid w:val="00E37AB0"/>
    <w:rsid w:val="00E41C3D"/>
    <w:rsid w:val="00E4760B"/>
    <w:rsid w:val="00E50B15"/>
    <w:rsid w:val="00E52317"/>
    <w:rsid w:val="00E56DF7"/>
    <w:rsid w:val="00E61C57"/>
    <w:rsid w:val="00E61EB4"/>
    <w:rsid w:val="00E62E0B"/>
    <w:rsid w:val="00E62F34"/>
    <w:rsid w:val="00E66D5A"/>
    <w:rsid w:val="00E672B6"/>
    <w:rsid w:val="00E71C39"/>
    <w:rsid w:val="00E9143C"/>
    <w:rsid w:val="00E9437E"/>
    <w:rsid w:val="00EA4970"/>
    <w:rsid w:val="00EA56E6"/>
    <w:rsid w:val="00EA694D"/>
    <w:rsid w:val="00EA756C"/>
    <w:rsid w:val="00EC2C46"/>
    <w:rsid w:val="00EC335F"/>
    <w:rsid w:val="00EC48FB"/>
    <w:rsid w:val="00EE34D7"/>
    <w:rsid w:val="00EE6B73"/>
    <w:rsid w:val="00EE7E82"/>
    <w:rsid w:val="00EE7EA1"/>
    <w:rsid w:val="00EF0CFB"/>
    <w:rsid w:val="00EF232A"/>
    <w:rsid w:val="00EF3245"/>
    <w:rsid w:val="00EF3E82"/>
    <w:rsid w:val="00EF7D27"/>
    <w:rsid w:val="00F01D01"/>
    <w:rsid w:val="00F03667"/>
    <w:rsid w:val="00F03D3A"/>
    <w:rsid w:val="00F05A69"/>
    <w:rsid w:val="00F063D3"/>
    <w:rsid w:val="00F13E9B"/>
    <w:rsid w:val="00F27893"/>
    <w:rsid w:val="00F43FFD"/>
    <w:rsid w:val="00F44236"/>
    <w:rsid w:val="00F471EA"/>
    <w:rsid w:val="00F473A5"/>
    <w:rsid w:val="00F52517"/>
    <w:rsid w:val="00F71DB7"/>
    <w:rsid w:val="00F74F8F"/>
    <w:rsid w:val="00F77D0B"/>
    <w:rsid w:val="00F8409A"/>
    <w:rsid w:val="00F90483"/>
    <w:rsid w:val="00F979A9"/>
    <w:rsid w:val="00FA0855"/>
    <w:rsid w:val="00FA497D"/>
    <w:rsid w:val="00FA57B2"/>
    <w:rsid w:val="00FB509B"/>
    <w:rsid w:val="00FB5769"/>
    <w:rsid w:val="00FB5F8C"/>
    <w:rsid w:val="00FB78AB"/>
    <w:rsid w:val="00FC07AE"/>
    <w:rsid w:val="00FC2558"/>
    <w:rsid w:val="00FC3866"/>
    <w:rsid w:val="00FC3D4B"/>
    <w:rsid w:val="00FC6312"/>
    <w:rsid w:val="00FC7221"/>
    <w:rsid w:val="00FD13EB"/>
    <w:rsid w:val="00FD1451"/>
    <w:rsid w:val="00FD5B64"/>
    <w:rsid w:val="00FE36E3"/>
    <w:rsid w:val="00FE5DD1"/>
    <w:rsid w:val="00FE6B01"/>
    <w:rsid w:val="00FF4BDF"/>
    <w:rsid w:val="00FF5730"/>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6"/>
      </w:numPr>
      <w:spacing w:after="240"/>
      <w:outlineLvl w:val="0"/>
    </w:pPr>
    <w:rPr>
      <w:b/>
      <w:caps/>
      <w:szCs w:val="20"/>
    </w:rPr>
  </w:style>
  <w:style w:type="paragraph" w:styleId="Heading2">
    <w:name w:val="heading 2"/>
    <w:aliases w:val="h2"/>
    <w:basedOn w:val="Normal"/>
    <w:next w:val="BodyText"/>
    <w:link w:val="Heading2Char"/>
    <w:qFormat/>
    <w:pPr>
      <w:keepNext/>
      <w:numPr>
        <w:ilvl w:val="1"/>
        <w:numId w:val="6"/>
      </w:numPr>
      <w:spacing w:before="240" w:after="240"/>
      <w:outlineLvl w:val="1"/>
    </w:pPr>
    <w:rPr>
      <w:b/>
      <w:szCs w:val="20"/>
    </w:rPr>
  </w:style>
  <w:style w:type="paragraph" w:styleId="Heading3">
    <w:name w:val="heading 3"/>
    <w:aliases w:val="h3"/>
    <w:basedOn w:val="Normal"/>
    <w:next w:val="BodyText"/>
    <w:link w:val="Heading3Char"/>
    <w:qFormat/>
    <w:pPr>
      <w:keepNext/>
      <w:numPr>
        <w:ilvl w:val="2"/>
        <w:numId w:val="6"/>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pPr>
      <w:keepNext/>
      <w:widowControl w:val="0"/>
      <w:numPr>
        <w:ilvl w:val="3"/>
        <w:numId w:val="6"/>
      </w:numPr>
      <w:tabs>
        <w:tab w:val="left" w:pos="1296"/>
      </w:tabs>
      <w:spacing w:before="240" w:after="240"/>
      <w:outlineLvl w:val="3"/>
    </w:pPr>
    <w:rPr>
      <w:b/>
      <w:bCs/>
      <w:snapToGrid w:val="0"/>
      <w:szCs w:val="20"/>
    </w:rPr>
  </w:style>
  <w:style w:type="paragraph" w:styleId="Heading5">
    <w:name w:val="heading 5"/>
    <w:aliases w:val="h5"/>
    <w:basedOn w:val="Normal"/>
    <w:next w:val="BodyText"/>
    <w:link w:val="Heading5Char"/>
    <w:qFormat/>
    <w:pPr>
      <w:keepNext/>
      <w:numPr>
        <w:ilvl w:val="4"/>
        <w:numId w:val="6"/>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pPr>
      <w:keepNext/>
      <w:numPr>
        <w:ilvl w:val="6"/>
        <w:numId w:val="6"/>
      </w:numPr>
      <w:tabs>
        <w:tab w:val="left" w:pos="1728"/>
      </w:tabs>
      <w:spacing w:before="240" w:after="240"/>
      <w:outlineLvl w:val="6"/>
    </w:pPr>
  </w:style>
  <w:style w:type="paragraph" w:styleId="Heading8">
    <w:name w:val="heading 8"/>
    <w:basedOn w:val="Normal"/>
    <w:next w:val="BodyText"/>
    <w:link w:val="Heading8Char"/>
    <w:qFormat/>
    <w:pPr>
      <w:keepNext/>
      <w:numPr>
        <w:ilvl w:val="7"/>
        <w:numId w:val="6"/>
      </w:numPr>
      <w:tabs>
        <w:tab w:val="left" w:pos="1872"/>
      </w:tabs>
      <w:spacing w:before="240" w:after="240"/>
      <w:outlineLvl w:val="7"/>
    </w:pPr>
    <w:rPr>
      <w:i/>
      <w:iCs/>
    </w:rPr>
  </w:style>
  <w:style w:type="paragraph" w:styleId="Heading9">
    <w:name w:val="heading 9"/>
    <w:basedOn w:val="Normal"/>
    <w:next w:val="BodyText"/>
    <w:link w:val="Heading9Char"/>
    <w:qFormat/>
    <w:pPr>
      <w:keepNext/>
      <w:numPr>
        <w:ilvl w:val="8"/>
        <w:numId w:val="6"/>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693539"/>
    <w:rPr>
      <w:b/>
      <w:sz w:val="24"/>
    </w:rPr>
  </w:style>
  <w:style w:type="character" w:customStyle="1" w:styleId="BodyTextIndentChar">
    <w:name w:val="Body Text Indent Char"/>
    <w:aliases w:val=" Char Char"/>
    <w:link w:val="BodyTextIndent"/>
    <w:rsid w:val="00693539"/>
    <w:rPr>
      <w:iCs/>
      <w:sz w:val="24"/>
    </w:rPr>
  </w:style>
  <w:style w:type="character" w:customStyle="1" w:styleId="H3Char">
    <w:name w:val="H3 Char"/>
    <w:link w:val="H3"/>
    <w:rsid w:val="00693539"/>
    <w:rPr>
      <w:b/>
      <w:bCs/>
      <w:i/>
      <w:sz w:val="24"/>
    </w:rPr>
  </w:style>
  <w:style w:type="paragraph" w:customStyle="1" w:styleId="BodyTextNumbered">
    <w:name w:val="Body Text Numbered"/>
    <w:basedOn w:val="BodyText"/>
    <w:link w:val="BodyTextNumberedChar"/>
    <w:rsid w:val="00345191"/>
    <w:pPr>
      <w:ind w:left="720" w:hanging="720"/>
    </w:pPr>
    <w:rPr>
      <w:iCs/>
      <w:szCs w:val="20"/>
    </w:rPr>
  </w:style>
  <w:style w:type="character" w:customStyle="1" w:styleId="BodyTextNumberedChar">
    <w:name w:val="Body Text Numbered Char"/>
    <w:link w:val="BodyTextNumbered"/>
    <w:rsid w:val="00345191"/>
    <w:rPr>
      <w:iCs/>
      <w:sz w:val="24"/>
    </w:rPr>
  </w:style>
  <w:style w:type="character" w:customStyle="1" w:styleId="H3Char1">
    <w:name w:val="H3 Char1"/>
    <w:rsid w:val="00345191"/>
    <w:rPr>
      <w:b/>
      <w:bCs/>
      <w:i/>
      <w:sz w:val="24"/>
      <w:lang w:val="en-US" w:eastAsia="en-US" w:bidi="ar-SA"/>
    </w:rPr>
  </w:style>
  <w:style w:type="character" w:customStyle="1" w:styleId="H4Char">
    <w:name w:val="H4 Char"/>
    <w:link w:val="H4"/>
    <w:rsid w:val="00345191"/>
    <w:rPr>
      <w:b/>
      <w:bCs/>
      <w:snapToGrid w:val="0"/>
      <w:sz w:val="24"/>
    </w:rPr>
  </w:style>
  <w:style w:type="character" w:customStyle="1" w:styleId="InstructionsChar">
    <w:name w:val="Instructions Char"/>
    <w:link w:val="Instructions"/>
    <w:rsid w:val="00345191"/>
    <w:rPr>
      <w:b/>
      <w:i/>
      <w:iCs/>
      <w:sz w:val="24"/>
      <w:szCs w:val="24"/>
    </w:rPr>
  </w:style>
  <w:style w:type="character" w:customStyle="1" w:styleId="H5Char">
    <w:name w:val="H5 Char"/>
    <w:link w:val="H5"/>
    <w:rsid w:val="00345191"/>
    <w:rPr>
      <w:b/>
      <w:bCs/>
      <w:i/>
      <w:iCs/>
      <w:sz w:val="24"/>
      <w:szCs w:val="26"/>
    </w:rPr>
  </w:style>
  <w:style w:type="character" w:customStyle="1" w:styleId="HeaderChar">
    <w:name w:val="Header Char"/>
    <w:link w:val="Header"/>
    <w:rsid w:val="00345191"/>
    <w:rPr>
      <w:rFonts w:ascii="Arial" w:hAnsi="Arial"/>
      <w:b/>
      <w:bCs/>
      <w:sz w:val="24"/>
      <w:szCs w:val="24"/>
    </w:rPr>
  </w:style>
  <w:style w:type="paragraph" w:styleId="BodyTextIndent2">
    <w:name w:val="Body Text Indent 2"/>
    <w:basedOn w:val="Normal"/>
    <w:link w:val="BodyTextIndent2Char"/>
    <w:rsid w:val="00345191"/>
    <w:pPr>
      <w:spacing w:before="27"/>
      <w:ind w:left="27"/>
    </w:pPr>
    <w:rPr>
      <w:szCs w:val="15"/>
    </w:rPr>
  </w:style>
  <w:style w:type="character" w:customStyle="1" w:styleId="BodyTextIndent2Char">
    <w:name w:val="Body Text Indent 2 Char"/>
    <w:basedOn w:val="DefaultParagraphFont"/>
    <w:link w:val="BodyTextIndent2"/>
    <w:rsid w:val="00345191"/>
    <w:rPr>
      <w:sz w:val="24"/>
      <w:szCs w:val="15"/>
    </w:rPr>
  </w:style>
  <w:style w:type="paragraph" w:styleId="BodyTextIndent3">
    <w:name w:val="Body Text Indent 3"/>
    <w:basedOn w:val="Normal"/>
    <w:link w:val="BodyTextIndent3Char"/>
    <w:rsid w:val="00345191"/>
    <w:pPr>
      <w:ind w:left="2520" w:hanging="360"/>
    </w:pPr>
  </w:style>
  <w:style w:type="character" w:customStyle="1" w:styleId="BodyTextIndent3Char">
    <w:name w:val="Body Text Indent 3 Char"/>
    <w:basedOn w:val="DefaultParagraphFont"/>
    <w:link w:val="BodyTextIndent3"/>
    <w:rsid w:val="00345191"/>
    <w:rPr>
      <w:sz w:val="24"/>
      <w:szCs w:val="24"/>
    </w:rPr>
  </w:style>
  <w:style w:type="paragraph" w:customStyle="1" w:styleId="ParaText">
    <w:name w:val="ParaText"/>
    <w:basedOn w:val="Normal"/>
    <w:rsid w:val="00345191"/>
    <w:pPr>
      <w:spacing w:after="240" w:line="300" w:lineRule="auto"/>
      <w:jc w:val="both"/>
    </w:pPr>
    <w:rPr>
      <w:sz w:val="22"/>
      <w:szCs w:val="20"/>
    </w:rPr>
  </w:style>
  <w:style w:type="paragraph" w:customStyle="1" w:styleId="TermDefinition">
    <w:name w:val="Term Definition"/>
    <w:basedOn w:val="TermTitle"/>
    <w:rsid w:val="00345191"/>
    <w:pPr>
      <w:spacing w:before="0" w:after="60"/>
    </w:pPr>
    <w:rPr>
      <w:b w:val="0"/>
    </w:rPr>
  </w:style>
  <w:style w:type="paragraph" w:customStyle="1" w:styleId="TermTitle">
    <w:name w:val="Term Title"/>
    <w:basedOn w:val="Normal"/>
    <w:rsid w:val="00345191"/>
    <w:pPr>
      <w:spacing w:before="120"/>
      <w:ind w:left="720"/>
    </w:pPr>
    <w:rPr>
      <w:b/>
      <w:szCs w:val="20"/>
    </w:rPr>
  </w:style>
  <w:style w:type="paragraph" w:customStyle="1" w:styleId="OutlineL2">
    <w:name w:val="Outline_L2"/>
    <w:basedOn w:val="OutlineL1"/>
    <w:next w:val="NumContinue"/>
    <w:rsid w:val="00345191"/>
    <w:pPr>
      <w:keepNext w:val="0"/>
      <w:numPr>
        <w:ilvl w:val="1"/>
        <w:numId w:val="2"/>
      </w:numPr>
      <w:ind w:left="1440" w:hanging="720"/>
      <w:outlineLvl w:val="1"/>
    </w:pPr>
  </w:style>
  <w:style w:type="paragraph" w:customStyle="1" w:styleId="OutlineL1">
    <w:name w:val="Outline_L1"/>
    <w:basedOn w:val="Normal"/>
    <w:next w:val="NumContinue"/>
    <w:rsid w:val="00345191"/>
    <w:pPr>
      <w:keepNext/>
      <w:tabs>
        <w:tab w:val="num" w:pos="720"/>
      </w:tabs>
      <w:spacing w:after="240"/>
      <w:ind w:left="720" w:hanging="360"/>
      <w:outlineLvl w:val="0"/>
    </w:pPr>
    <w:rPr>
      <w:szCs w:val="20"/>
    </w:rPr>
  </w:style>
  <w:style w:type="paragraph" w:customStyle="1" w:styleId="NumContinue">
    <w:name w:val="Num Continue"/>
    <w:basedOn w:val="BodyText"/>
    <w:rsid w:val="00345191"/>
    <w:pPr>
      <w:widowControl w:val="0"/>
      <w:ind w:firstLine="720"/>
    </w:pPr>
    <w:rPr>
      <w:szCs w:val="20"/>
    </w:rPr>
  </w:style>
  <w:style w:type="paragraph" w:customStyle="1" w:styleId="OutlineL3">
    <w:name w:val="Outline_L3"/>
    <w:basedOn w:val="OutlineL2"/>
    <w:next w:val="NumContinue"/>
    <w:rsid w:val="00345191"/>
    <w:pPr>
      <w:numPr>
        <w:ilvl w:val="2"/>
      </w:numPr>
      <w:tabs>
        <w:tab w:val="clear" w:pos="2160"/>
      </w:tabs>
      <w:ind w:left="2160" w:hanging="1440"/>
      <w:outlineLvl w:val="2"/>
    </w:pPr>
  </w:style>
  <w:style w:type="paragraph" w:customStyle="1" w:styleId="OutlineL4">
    <w:name w:val="Outline_L4"/>
    <w:basedOn w:val="OutlineL3"/>
    <w:next w:val="NumContinue"/>
    <w:rsid w:val="00345191"/>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45191"/>
    <w:pPr>
      <w:numPr>
        <w:ilvl w:val="4"/>
      </w:numPr>
      <w:tabs>
        <w:tab w:val="clear" w:pos="3600"/>
        <w:tab w:val="num" w:pos="360"/>
      </w:tabs>
      <w:ind w:left="360" w:hanging="360"/>
      <w:outlineLvl w:val="4"/>
    </w:pPr>
  </w:style>
  <w:style w:type="paragraph" w:customStyle="1" w:styleId="OutlineL6">
    <w:name w:val="Outline_L6"/>
    <w:basedOn w:val="OutlineL5"/>
    <w:next w:val="NumContinue"/>
    <w:rsid w:val="00345191"/>
    <w:pPr>
      <w:numPr>
        <w:ilvl w:val="5"/>
      </w:numPr>
      <w:tabs>
        <w:tab w:val="clear" w:pos="4320"/>
        <w:tab w:val="num" w:pos="720"/>
      </w:tabs>
      <w:ind w:left="720" w:hanging="720"/>
      <w:outlineLvl w:val="5"/>
    </w:pPr>
  </w:style>
  <w:style w:type="paragraph" w:customStyle="1" w:styleId="OutlineL7">
    <w:name w:val="Outline_L7"/>
    <w:basedOn w:val="OutlineL6"/>
    <w:next w:val="NumContinue"/>
    <w:rsid w:val="00345191"/>
    <w:pPr>
      <w:numPr>
        <w:ilvl w:val="6"/>
      </w:numPr>
      <w:tabs>
        <w:tab w:val="clear" w:pos="5040"/>
        <w:tab w:val="num" w:pos="360"/>
      </w:tabs>
      <w:ind w:left="360" w:hanging="360"/>
      <w:outlineLvl w:val="6"/>
    </w:pPr>
  </w:style>
  <w:style w:type="paragraph" w:customStyle="1" w:styleId="OutlineL8">
    <w:name w:val="Outline_L8"/>
    <w:basedOn w:val="OutlineL7"/>
    <w:next w:val="NumContinue"/>
    <w:rsid w:val="00345191"/>
    <w:pPr>
      <w:numPr>
        <w:ilvl w:val="7"/>
      </w:numPr>
      <w:tabs>
        <w:tab w:val="clear" w:pos="5760"/>
        <w:tab w:val="num" w:pos="360"/>
      </w:tabs>
      <w:ind w:left="360" w:hanging="360"/>
      <w:outlineLvl w:val="7"/>
    </w:pPr>
  </w:style>
  <w:style w:type="paragraph" w:customStyle="1" w:styleId="OutlineL9">
    <w:name w:val="Outline_L9"/>
    <w:basedOn w:val="OutlineL8"/>
    <w:next w:val="NumContinue"/>
    <w:rsid w:val="00345191"/>
    <w:pPr>
      <w:numPr>
        <w:ilvl w:val="8"/>
      </w:numPr>
      <w:tabs>
        <w:tab w:val="clear" w:pos="6480"/>
        <w:tab w:val="num" w:pos="360"/>
      </w:tabs>
      <w:ind w:left="360" w:hanging="360"/>
      <w:outlineLvl w:val="8"/>
    </w:pPr>
  </w:style>
  <w:style w:type="paragraph" w:customStyle="1" w:styleId="AppellateL1">
    <w:name w:val="Appellate_L1"/>
    <w:basedOn w:val="Normal"/>
    <w:next w:val="NumContinue"/>
    <w:rsid w:val="00345191"/>
    <w:pPr>
      <w:numPr>
        <w:numId w:val="3"/>
      </w:numPr>
      <w:spacing w:after="240"/>
      <w:jc w:val="both"/>
      <w:outlineLvl w:val="0"/>
    </w:pPr>
    <w:rPr>
      <w:b/>
      <w:szCs w:val="20"/>
    </w:rPr>
  </w:style>
  <w:style w:type="paragraph" w:customStyle="1" w:styleId="AppellateL2">
    <w:name w:val="Appellate_L2"/>
    <w:basedOn w:val="AppellateL1"/>
    <w:next w:val="NumContinue"/>
    <w:rsid w:val="00345191"/>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45191"/>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45191"/>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45191"/>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45191"/>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45191"/>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45191"/>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45191"/>
    <w:pPr>
      <w:widowControl w:val="0"/>
      <w:spacing w:after="240" w:line="240" w:lineRule="exact"/>
      <w:jc w:val="center"/>
    </w:pPr>
    <w:rPr>
      <w:snapToGrid w:val="0"/>
      <w:szCs w:val="20"/>
    </w:rPr>
  </w:style>
  <w:style w:type="paragraph" w:styleId="Title">
    <w:name w:val="Title"/>
    <w:basedOn w:val="Normal"/>
    <w:link w:val="TitleChar"/>
    <w:qFormat/>
    <w:rsid w:val="00345191"/>
    <w:pPr>
      <w:jc w:val="center"/>
    </w:pPr>
    <w:rPr>
      <w:b/>
      <w:sz w:val="22"/>
      <w:szCs w:val="20"/>
    </w:rPr>
  </w:style>
  <w:style w:type="character" w:customStyle="1" w:styleId="TitleChar">
    <w:name w:val="Title Char"/>
    <w:basedOn w:val="DefaultParagraphFont"/>
    <w:link w:val="Title"/>
    <w:rsid w:val="00345191"/>
    <w:rPr>
      <w:b/>
      <w:sz w:val="22"/>
    </w:rPr>
  </w:style>
  <w:style w:type="paragraph" w:styleId="Subtitle">
    <w:name w:val="Subtitle"/>
    <w:basedOn w:val="Normal"/>
    <w:link w:val="SubtitleChar"/>
    <w:qFormat/>
    <w:rsid w:val="00345191"/>
    <w:pPr>
      <w:jc w:val="center"/>
    </w:pPr>
    <w:rPr>
      <w:sz w:val="32"/>
      <w:szCs w:val="20"/>
    </w:rPr>
  </w:style>
  <w:style w:type="character" w:customStyle="1" w:styleId="SubtitleChar">
    <w:name w:val="Subtitle Char"/>
    <w:basedOn w:val="DefaultParagraphFont"/>
    <w:link w:val="Subtitle"/>
    <w:rsid w:val="00345191"/>
    <w:rPr>
      <w:sz w:val="32"/>
    </w:rPr>
  </w:style>
  <w:style w:type="paragraph" w:styleId="BodyText3">
    <w:name w:val="Body Text 3"/>
    <w:basedOn w:val="Normal"/>
    <w:link w:val="BodyText3Char"/>
    <w:rsid w:val="00345191"/>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345191"/>
    <w:rPr>
      <w:sz w:val="22"/>
    </w:rPr>
  </w:style>
  <w:style w:type="paragraph" w:styleId="EndnoteText">
    <w:name w:val="endnote text"/>
    <w:basedOn w:val="Normal"/>
    <w:link w:val="EndnoteTextChar"/>
    <w:rsid w:val="00345191"/>
    <w:pPr>
      <w:widowControl w:val="0"/>
    </w:pPr>
    <w:rPr>
      <w:snapToGrid w:val="0"/>
      <w:szCs w:val="20"/>
    </w:rPr>
  </w:style>
  <w:style w:type="character" w:customStyle="1" w:styleId="EndnoteTextChar">
    <w:name w:val="Endnote Text Char"/>
    <w:basedOn w:val="DefaultParagraphFont"/>
    <w:link w:val="EndnoteText"/>
    <w:rsid w:val="00345191"/>
    <w:rPr>
      <w:snapToGrid w:val="0"/>
      <w:sz w:val="24"/>
    </w:rPr>
  </w:style>
  <w:style w:type="character" w:customStyle="1" w:styleId="FootnoteTextChar">
    <w:name w:val="Footnote Text Char"/>
    <w:link w:val="FootnoteText"/>
    <w:rsid w:val="00345191"/>
    <w:rPr>
      <w:sz w:val="18"/>
    </w:r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rsid w:val="00345191"/>
    <w:rPr>
      <w:sz w:val="24"/>
      <w:szCs w:val="24"/>
    </w:rPr>
  </w:style>
  <w:style w:type="character" w:styleId="Strong">
    <w:name w:val="Strong"/>
    <w:qFormat/>
    <w:rsid w:val="00345191"/>
    <w:rPr>
      <w:b/>
      <w:bCs/>
    </w:rPr>
  </w:style>
  <w:style w:type="paragraph" w:customStyle="1" w:styleId="Style1">
    <w:name w:val="Style1"/>
    <w:basedOn w:val="BodyTextIndent"/>
    <w:rsid w:val="00345191"/>
    <w:pPr>
      <w:spacing w:after="120"/>
    </w:pPr>
    <w:rPr>
      <w:iCs w:val="0"/>
    </w:rPr>
  </w:style>
  <w:style w:type="paragraph" w:styleId="List4">
    <w:name w:val="List 4"/>
    <w:basedOn w:val="Normal"/>
    <w:rsid w:val="00345191"/>
    <w:pPr>
      <w:tabs>
        <w:tab w:val="left" w:pos="2880"/>
      </w:tabs>
      <w:spacing w:after="240"/>
      <w:ind w:left="2880" w:hanging="720"/>
      <w:contextualSpacing/>
    </w:pPr>
    <w:rPr>
      <w:szCs w:val="20"/>
    </w:rPr>
  </w:style>
  <w:style w:type="character" w:customStyle="1" w:styleId="CharChar3">
    <w:name w:val="Char Char3"/>
    <w:rsid w:val="00345191"/>
    <w:rPr>
      <w:sz w:val="24"/>
      <w:lang w:val="en-US" w:eastAsia="en-US" w:bidi="ar-SA"/>
    </w:rPr>
  </w:style>
  <w:style w:type="character" w:customStyle="1" w:styleId="BodyTextNumberedChar1">
    <w:name w:val="Body Text Numbered Char1"/>
    <w:rsid w:val="00345191"/>
    <w:rPr>
      <w:iCs/>
      <w:sz w:val="24"/>
      <w:lang w:val="en-US" w:eastAsia="en-US" w:bidi="ar-SA"/>
    </w:rPr>
  </w:style>
  <w:style w:type="paragraph" w:customStyle="1" w:styleId="Char">
    <w:name w:val="Char"/>
    <w:basedOn w:val="Normal"/>
    <w:rsid w:val="00345191"/>
    <w:pPr>
      <w:spacing w:after="160" w:line="240" w:lineRule="exact"/>
    </w:pPr>
    <w:rPr>
      <w:rFonts w:ascii="Verdana" w:hAnsi="Verdana"/>
      <w:sz w:val="16"/>
      <w:szCs w:val="20"/>
    </w:rPr>
  </w:style>
  <w:style w:type="character" w:customStyle="1" w:styleId="VariableDefinitionChar">
    <w:name w:val="Variable Definition Char"/>
    <w:link w:val="VariableDefinition"/>
    <w:rsid w:val="00345191"/>
    <w:rPr>
      <w:iCs/>
      <w:sz w:val="24"/>
    </w:rPr>
  </w:style>
  <w:style w:type="paragraph" w:styleId="DocumentMap">
    <w:name w:val="Document Map"/>
    <w:basedOn w:val="Normal"/>
    <w:link w:val="DocumentMapChar"/>
    <w:rsid w:val="003451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45191"/>
    <w:rPr>
      <w:rFonts w:ascii="Tahoma" w:hAnsi="Tahoma" w:cs="Tahoma"/>
      <w:shd w:val="clear" w:color="auto" w:fill="000080"/>
    </w:rPr>
  </w:style>
  <w:style w:type="paragraph" w:customStyle="1" w:styleId="Char3">
    <w:name w:val="Char3"/>
    <w:basedOn w:val="Normal"/>
    <w:rsid w:val="00345191"/>
    <w:pPr>
      <w:spacing w:after="160" w:line="240" w:lineRule="exact"/>
    </w:pPr>
    <w:rPr>
      <w:rFonts w:ascii="Verdana" w:hAnsi="Verdana"/>
      <w:sz w:val="16"/>
      <w:szCs w:val="20"/>
    </w:rPr>
  </w:style>
  <w:style w:type="character" w:customStyle="1" w:styleId="CommentTextChar">
    <w:name w:val="Comment Text Char"/>
    <w:link w:val="CommentText"/>
    <w:rsid w:val="00345191"/>
  </w:style>
  <w:style w:type="character" w:customStyle="1" w:styleId="CommentSubjectChar">
    <w:name w:val="Comment Subject Char"/>
    <w:link w:val="CommentSubject"/>
    <w:rsid w:val="00345191"/>
    <w:rPr>
      <w:b/>
      <w:bCs/>
    </w:rPr>
  </w:style>
  <w:style w:type="character" w:customStyle="1" w:styleId="ListIntroductionChar">
    <w:name w:val="List Introduction Char"/>
    <w:link w:val="ListIntroduction"/>
    <w:rsid w:val="00345191"/>
    <w:rPr>
      <w:iCs/>
      <w:sz w:val="24"/>
    </w:rPr>
  </w:style>
  <w:style w:type="character" w:styleId="FootnoteReference">
    <w:name w:val="footnote reference"/>
    <w:rsid w:val="00345191"/>
    <w:rPr>
      <w:vertAlign w:val="superscript"/>
    </w:rPr>
  </w:style>
  <w:style w:type="paragraph" w:styleId="BodyText2">
    <w:name w:val="Body Text 2"/>
    <w:basedOn w:val="Normal"/>
    <w:link w:val="BodyText2Char"/>
    <w:rsid w:val="00345191"/>
    <w:pPr>
      <w:spacing w:after="120" w:line="480" w:lineRule="auto"/>
    </w:pPr>
  </w:style>
  <w:style w:type="character" w:customStyle="1" w:styleId="BodyText2Char">
    <w:name w:val="Body Text 2 Char"/>
    <w:basedOn w:val="DefaultParagraphFont"/>
    <w:link w:val="BodyText2"/>
    <w:rsid w:val="00345191"/>
    <w:rPr>
      <w:sz w:val="24"/>
      <w:szCs w:val="24"/>
    </w:rPr>
  </w:style>
  <w:style w:type="paragraph" w:customStyle="1" w:styleId="FOF">
    <w:name w:val="FOF#"/>
    <w:basedOn w:val="Normal"/>
    <w:rsid w:val="00345191"/>
    <w:pPr>
      <w:numPr>
        <w:numId w:val="4"/>
      </w:numPr>
      <w:autoSpaceDE w:val="0"/>
      <w:autoSpaceDN w:val="0"/>
    </w:pPr>
  </w:style>
  <w:style w:type="paragraph" w:customStyle="1" w:styleId="paragraph">
    <w:name w:val="paragraph"/>
    <w:basedOn w:val="Normal"/>
    <w:rsid w:val="00345191"/>
    <w:pPr>
      <w:autoSpaceDE w:val="0"/>
      <w:autoSpaceDN w:val="0"/>
      <w:spacing w:line="480" w:lineRule="auto"/>
      <w:ind w:left="1440" w:hanging="720"/>
      <w:jc w:val="both"/>
    </w:pPr>
  </w:style>
  <w:style w:type="paragraph" w:customStyle="1" w:styleId="RegularHeading">
    <w:name w:val="Regular Heading"/>
    <w:basedOn w:val="RegularText"/>
    <w:rsid w:val="00345191"/>
    <w:pPr>
      <w:spacing w:before="0" w:after="0"/>
      <w:ind w:left="0"/>
      <w:jc w:val="center"/>
    </w:pPr>
  </w:style>
  <w:style w:type="paragraph" w:customStyle="1" w:styleId="RegularText">
    <w:name w:val="Regular Text"/>
    <w:basedOn w:val="Normal"/>
    <w:rsid w:val="00345191"/>
    <w:pPr>
      <w:spacing w:before="120" w:after="120"/>
      <w:ind w:left="432"/>
    </w:pPr>
    <w:rPr>
      <w:szCs w:val="20"/>
    </w:rPr>
  </w:style>
  <w:style w:type="paragraph" w:customStyle="1" w:styleId="PreMainHeading">
    <w:name w:val="PreMain Heading"/>
    <w:basedOn w:val="Heading2"/>
    <w:rsid w:val="00345191"/>
    <w:pPr>
      <w:numPr>
        <w:ilvl w:val="0"/>
        <w:numId w:val="0"/>
      </w:numPr>
      <w:spacing w:before="120" w:after="120"/>
      <w:jc w:val="center"/>
      <w:outlineLvl w:val="9"/>
    </w:pPr>
  </w:style>
  <w:style w:type="paragraph" w:customStyle="1" w:styleId="Numbered-Indented">
    <w:name w:val="Numbered - Indented"/>
    <w:basedOn w:val="Normal"/>
    <w:rsid w:val="00345191"/>
    <w:pPr>
      <w:tabs>
        <w:tab w:val="num" w:pos="360"/>
      </w:tabs>
      <w:spacing w:before="120" w:after="120"/>
      <w:ind w:left="1152" w:hanging="360"/>
      <w:jc w:val="both"/>
    </w:pPr>
    <w:rPr>
      <w:szCs w:val="20"/>
    </w:rPr>
  </w:style>
  <w:style w:type="paragraph" w:styleId="ListBullet">
    <w:name w:val="List Bullet"/>
    <w:basedOn w:val="Normal"/>
    <w:autoRedefine/>
    <w:rsid w:val="00345191"/>
    <w:pPr>
      <w:numPr>
        <w:numId w:val="5"/>
      </w:numPr>
    </w:pPr>
  </w:style>
  <w:style w:type="paragraph" w:customStyle="1" w:styleId="subparagraph">
    <w:name w:val="subparagraph"/>
    <w:basedOn w:val="Normal"/>
    <w:rsid w:val="00345191"/>
    <w:pPr>
      <w:autoSpaceDE w:val="0"/>
      <w:autoSpaceDN w:val="0"/>
      <w:ind w:left="2160" w:hanging="720"/>
      <w:jc w:val="both"/>
    </w:pPr>
  </w:style>
  <w:style w:type="paragraph" w:customStyle="1" w:styleId="subsection">
    <w:name w:val="subsection"/>
    <w:basedOn w:val="Normal"/>
    <w:rsid w:val="00345191"/>
    <w:pPr>
      <w:autoSpaceDE w:val="0"/>
      <w:autoSpaceDN w:val="0"/>
      <w:spacing w:line="480" w:lineRule="auto"/>
      <w:ind w:left="720" w:hanging="720"/>
      <w:jc w:val="both"/>
    </w:pPr>
  </w:style>
  <w:style w:type="paragraph" w:customStyle="1" w:styleId="termdefinition0">
    <w:name w:val="termdefinition"/>
    <w:basedOn w:val="Normal"/>
    <w:rsid w:val="00345191"/>
    <w:pPr>
      <w:spacing w:after="60"/>
      <w:ind w:left="720"/>
    </w:pPr>
  </w:style>
  <w:style w:type="numbering" w:customStyle="1" w:styleId="NoList1">
    <w:name w:val="No List1"/>
    <w:next w:val="NoList"/>
    <w:uiPriority w:val="99"/>
    <w:semiHidden/>
    <w:unhideWhenUsed/>
    <w:rsid w:val="00345191"/>
  </w:style>
  <w:style w:type="character" w:customStyle="1" w:styleId="FooterChar">
    <w:name w:val="Footer Char"/>
    <w:link w:val="Footer"/>
    <w:rsid w:val="00345191"/>
    <w:rPr>
      <w:sz w:val="24"/>
      <w:szCs w:val="24"/>
    </w:rPr>
  </w:style>
  <w:style w:type="paragraph" w:styleId="ListParagraph">
    <w:name w:val="List Paragraph"/>
    <w:basedOn w:val="Normal"/>
    <w:link w:val="ListParagraphChar"/>
    <w:qFormat/>
    <w:rsid w:val="00345191"/>
    <w:pPr>
      <w:ind w:left="720"/>
    </w:pPr>
    <w:rPr>
      <w:rFonts w:eastAsia="Calibri"/>
    </w:rPr>
  </w:style>
  <w:style w:type="character" w:customStyle="1" w:styleId="BalloonTextChar">
    <w:name w:val="Balloon Text Char"/>
    <w:link w:val="BalloonText"/>
    <w:rsid w:val="00345191"/>
    <w:rPr>
      <w:rFonts w:ascii="Tahoma" w:hAnsi="Tahoma" w:cs="Tahoma"/>
      <w:sz w:val="16"/>
      <w:szCs w:val="16"/>
    </w:rPr>
  </w:style>
  <w:style w:type="paragraph" w:styleId="EnvelopeAddress">
    <w:name w:val="envelope address"/>
    <w:basedOn w:val="Normal"/>
    <w:rsid w:val="00345191"/>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345191"/>
    <w:rPr>
      <w:b/>
      <w:caps/>
      <w:sz w:val="24"/>
    </w:rPr>
  </w:style>
  <w:style w:type="character" w:customStyle="1" w:styleId="Heading2Char">
    <w:name w:val="Heading 2 Char"/>
    <w:aliases w:val="h2 Char"/>
    <w:link w:val="Heading2"/>
    <w:rsid w:val="00345191"/>
    <w:rPr>
      <w:b/>
      <w:sz w:val="24"/>
    </w:rPr>
  </w:style>
  <w:style w:type="character" w:customStyle="1" w:styleId="Heading3Char">
    <w:name w:val="Heading 3 Char"/>
    <w:aliases w:val="h3 Char"/>
    <w:link w:val="Heading3"/>
    <w:rsid w:val="00345191"/>
    <w:rPr>
      <w:b/>
      <w:bCs/>
      <w:i/>
      <w:sz w:val="24"/>
    </w:rPr>
  </w:style>
  <w:style w:type="character" w:customStyle="1" w:styleId="Heading5Char">
    <w:name w:val="Heading 5 Char"/>
    <w:aliases w:val="h5 Char"/>
    <w:link w:val="Heading5"/>
    <w:rsid w:val="00345191"/>
    <w:rPr>
      <w:b/>
      <w:bCs/>
      <w:i/>
      <w:iCs/>
      <w:sz w:val="24"/>
      <w:szCs w:val="26"/>
    </w:rPr>
  </w:style>
  <w:style w:type="character" w:customStyle="1" w:styleId="Heading6Char">
    <w:name w:val="Heading 6 Char"/>
    <w:aliases w:val="h6 Char"/>
    <w:link w:val="Heading6"/>
    <w:rsid w:val="00345191"/>
    <w:rPr>
      <w:b/>
      <w:bCs/>
      <w:sz w:val="24"/>
      <w:szCs w:val="22"/>
    </w:rPr>
  </w:style>
  <w:style w:type="character" w:customStyle="1" w:styleId="Heading7Char">
    <w:name w:val="Heading 7 Char"/>
    <w:link w:val="Heading7"/>
    <w:rsid w:val="00345191"/>
    <w:rPr>
      <w:sz w:val="24"/>
      <w:szCs w:val="24"/>
    </w:rPr>
  </w:style>
  <w:style w:type="character" w:customStyle="1" w:styleId="Heading8Char">
    <w:name w:val="Heading 8 Char"/>
    <w:link w:val="Heading8"/>
    <w:rsid w:val="00345191"/>
    <w:rPr>
      <w:i/>
      <w:iCs/>
      <w:sz w:val="24"/>
      <w:szCs w:val="24"/>
    </w:rPr>
  </w:style>
  <w:style w:type="character" w:customStyle="1" w:styleId="Heading9Char">
    <w:name w:val="Heading 9 Char"/>
    <w:link w:val="Heading9"/>
    <w:rsid w:val="00345191"/>
    <w:rPr>
      <w:b/>
      <w:sz w:val="24"/>
      <w:szCs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345191"/>
    <w:rPr>
      <w:sz w:val="24"/>
      <w:szCs w:val="24"/>
    </w:rPr>
  </w:style>
  <w:style w:type="character" w:customStyle="1" w:styleId="BulletChar">
    <w:name w:val="Bullet Char"/>
    <w:link w:val="Bullet"/>
    <w:rsid w:val="00345191"/>
    <w:rPr>
      <w:sz w:val="24"/>
    </w:rPr>
  </w:style>
  <w:style w:type="character" w:customStyle="1" w:styleId="BulletIndentChar">
    <w:name w:val="Bullet Indent Char"/>
    <w:link w:val="BulletIndent"/>
    <w:rsid w:val="00345191"/>
    <w:rPr>
      <w:sz w:val="24"/>
    </w:rPr>
  </w:style>
  <w:style w:type="character" w:customStyle="1" w:styleId="FormulaBoldChar">
    <w:name w:val="Formula Bold Char"/>
    <w:link w:val="FormulaBold"/>
    <w:rsid w:val="00345191"/>
    <w:rPr>
      <w:b/>
      <w:bCs/>
      <w:sz w:val="24"/>
      <w:szCs w:val="24"/>
    </w:rPr>
  </w:style>
  <w:style w:type="character" w:customStyle="1" w:styleId="CharChar5">
    <w:name w:val="Char Char5"/>
    <w:rsid w:val="00345191"/>
    <w:rPr>
      <w:sz w:val="24"/>
      <w:lang w:val="en-US" w:eastAsia="en-US" w:bidi="ar-SA"/>
    </w:rPr>
  </w:style>
  <w:style w:type="character" w:customStyle="1" w:styleId="CharChar2">
    <w:name w:val="Char Char2"/>
    <w:rsid w:val="00345191"/>
    <w:rPr>
      <w:sz w:val="24"/>
      <w:lang w:val="en-US" w:eastAsia="en-US" w:bidi="ar-SA"/>
    </w:rPr>
  </w:style>
  <w:style w:type="character" w:customStyle="1" w:styleId="CharChar1">
    <w:name w:val="Char Char1"/>
    <w:aliases w:val=" Char1 Char Char2"/>
    <w:rsid w:val="00345191"/>
    <w:rPr>
      <w:iCs/>
      <w:sz w:val="24"/>
      <w:lang w:val="en-US" w:eastAsia="en-US" w:bidi="ar-SA"/>
    </w:rPr>
  </w:style>
  <w:style w:type="character" w:customStyle="1" w:styleId="CharChar">
    <w:name w:val="Char Char"/>
    <w:aliases w:val=" Char1 Char Char1"/>
    <w:rsid w:val="00345191"/>
    <w:rPr>
      <w:iCs/>
      <w:sz w:val="24"/>
      <w:lang w:val="en-US" w:eastAsia="en-US" w:bidi="ar-SA"/>
    </w:rPr>
  </w:style>
  <w:style w:type="character" w:customStyle="1" w:styleId="newsummary">
    <w:name w:val="newsummary"/>
    <w:rsid w:val="00345191"/>
  </w:style>
  <w:style w:type="character" w:customStyle="1" w:styleId="CharCharCharChar1">
    <w:name w:val="Char Char Char Char1"/>
    <w:rsid w:val="00345191"/>
    <w:rPr>
      <w:sz w:val="24"/>
      <w:lang w:val="en-US" w:eastAsia="en-US" w:bidi="ar-SA"/>
    </w:rPr>
  </w:style>
  <w:style w:type="paragraph" w:customStyle="1" w:styleId="Style2">
    <w:name w:val="Style2"/>
    <w:basedOn w:val="BodyText2"/>
    <w:rsid w:val="00345191"/>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345191"/>
    <w:rPr>
      <w:iCs/>
      <w:sz w:val="24"/>
      <w:lang w:val="en-US" w:eastAsia="en-US" w:bidi="ar-SA"/>
    </w:rPr>
  </w:style>
  <w:style w:type="character" w:customStyle="1" w:styleId="CharCharChar2">
    <w:name w:val="Char Char Char2"/>
    <w:rsid w:val="00345191"/>
    <w:rPr>
      <w:b/>
      <w:bCs/>
      <w:snapToGrid w:val="0"/>
      <w:sz w:val="24"/>
      <w:lang w:val="en-US" w:eastAsia="en-US" w:bidi="ar-SA"/>
    </w:rPr>
  </w:style>
  <w:style w:type="character" w:customStyle="1" w:styleId="CharCharChar1">
    <w:name w:val="Char Char Char1"/>
    <w:rsid w:val="00345191"/>
    <w:rPr>
      <w:sz w:val="24"/>
      <w:lang w:val="en-US" w:eastAsia="en-US" w:bidi="ar-SA"/>
    </w:rPr>
  </w:style>
  <w:style w:type="character" w:customStyle="1" w:styleId="H4CharChar">
    <w:name w:val="H4 Char Char"/>
    <w:rsid w:val="00345191"/>
    <w:rPr>
      <w:b w:val="0"/>
      <w:bCs w:val="0"/>
      <w:snapToGrid w:val="0"/>
      <w:sz w:val="24"/>
      <w:lang w:val="en-US" w:eastAsia="en-US" w:bidi="ar-SA"/>
    </w:rPr>
  </w:style>
  <w:style w:type="character" w:customStyle="1" w:styleId="Char1CharChar">
    <w:name w:val="Char1 Char Char"/>
    <w:rsid w:val="00345191"/>
    <w:rPr>
      <w:iCs/>
      <w:sz w:val="24"/>
      <w:lang w:val="en-US" w:eastAsia="en-US" w:bidi="ar-SA"/>
    </w:rPr>
  </w:style>
  <w:style w:type="paragraph" w:styleId="NoSpacing">
    <w:name w:val="No Spacing"/>
    <w:qFormat/>
    <w:rsid w:val="00345191"/>
    <w:rPr>
      <w:rFonts w:ascii="Calibri" w:hAnsi="Calibri"/>
      <w:sz w:val="22"/>
      <w:szCs w:val="22"/>
    </w:rPr>
  </w:style>
  <w:style w:type="character" w:customStyle="1" w:styleId="UnresolvedMention1">
    <w:name w:val="Unresolved Mention1"/>
    <w:uiPriority w:val="99"/>
    <w:semiHidden/>
    <w:unhideWhenUsed/>
    <w:rsid w:val="00345191"/>
    <w:rPr>
      <w:color w:val="605E5C"/>
      <w:shd w:val="clear" w:color="auto" w:fill="E1DFDD"/>
    </w:rPr>
  </w:style>
  <w:style w:type="paragraph" w:customStyle="1" w:styleId="Default">
    <w:name w:val="Default"/>
    <w:rsid w:val="00345191"/>
    <w:pPr>
      <w:autoSpaceDE w:val="0"/>
      <w:autoSpaceDN w:val="0"/>
      <w:adjustRightInd w:val="0"/>
    </w:pPr>
    <w:rPr>
      <w:color w:val="000000"/>
      <w:sz w:val="24"/>
      <w:szCs w:val="24"/>
    </w:rPr>
  </w:style>
  <w:style w:type="character" w:customStyle="1" w:styleId="ui-provider">
    <w:name w:val="ui-provider"/>
    <w:basedOn w:val="DefaultParagraphFont"/>
    <w:rsid w:val="00736BC5"/>
  </w:style>
  <w:style w:type="character" w:customStyle="1" w:styleId="Heading4Char">
    <w:name w:val="Heading 4 Char"/>
    <w:aliases w:val="h4 Char"/>
    <w:link w:val="Heading4"/>
    <w:rsid w:val="00636B65"/>
    <w:rPr>
      <w:b/>
      <w:bCs/>
      <w:snapToGrid w:val="0"/>
      <w:sz w:val="24"/>
    </w:rPr>
  </w:style>
  <w:style w:type="character" w:customStyle="1" w:styleId="ListParagraphChar">
    <w:name w:val="List Paragraph Char"/>
    <w:link w:val="ListParagraph"/>
    <w:uiPriority w:val="34"/>
    <w:locked/>
    <w:rsid w:val="00636B65"/>
    <w:rPr>
      <w:rFonts w:eastAsia="Calibri"/>
      <w:sz w:val="24"/>
      <w:szCs w:val="24"/>
    </w:rPr>
  </w:style>
  <w:style w:type="character" w:customStyle="1" w:styleId="msoins0">
    <w:name w:val="msoins"/>
    <w:rsid w:val="00636B65"/>
  </w:style>
  <w:style w:type="paragraph" w:styleId="IntenseQuote">
    <w:name w:val="Intense Quote"/>
    <w:basedOn w:val="Normal"/>
    <w:next w:val="Normal"/>
    <w:link w:val="IntenseQuoteChar"/>
    <w:uiPriority w:val="30"/>
    <w:qFormat/>
    <w:rsid w:val="00636B6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636B65"/>
    <w:rPr>
      <w:i/>
      <w:iCs/>
      <w:color w:val="4472C4"/>
      <w:sz w:val="24"/>
      <w:szCs w:val="24"/>
    </w:rPr>
  </w:style>
  <w:style w:type="character" w:customStyle="1" w:styleId="FormulaChar">
    <w:name w:val="Formula Char"/>
    <w:link w:val="Formula"/>
    <w:rsid w:val="00636B65"/>
    <w:rPr>
      <w:bCs/>
      <w:sz w:val="24"/>
      <w:szCs w:val="24"/>
    </w:rPr>
  </w:style>
  <w:style w:type="paragraph" w:customStyle="1" w:styleId="tablebody0">
    <w:name w:val="tablebody"/>
    <w:basedOn w:val="Normal"/>
    <w:rsid w:val="00636B65"/>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047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28750217">
      <w:bodyDiv w:val="1"/>
      <w:marLeft w:val="0"/>
      <w:marRight w:val="0"/>
      <w:marTop w:val="0"/>
      <w:marBottom w:val="0"/>
      <w:divBdr>
        <w:top w:val="none" w:sz="0" w:space="0" w:color="auto"/>
        <w:left w:val="none" w:sz="0" w:space="0" w:color="auto"/>
        <w:bottom w:val="none" w:sz="0" w:space="0" w:color="auto"/>
        <w:right w:val="none" w:sz="0" w:space="0" w:color="auto"/>
      </w:divBdr>
    </w:div>
    <w:div w:id="43216855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24233677">
      <w:bodyDiv w:val="1"/>
      <w:marLeft w:val="0"/>
      <w:marRight w:val="0"/>
      <w:marTop w:val="0"/>
      <w:marBottom w:val="0"/>
      <w:divBdr>
        <w:top w:val="none" w:sz="0" w:space="0" w:color="auto"/>
        <w:left w:val="none" w:sz="0" w:space="0" w:color="auto"/>
        <w:bottom w:val="none" w:sz="0" w:space="0" w:color="auto"/>
        <w:right w:val="none" w:sz="0" w:space="0" w:color="auto"/>
      </w:divBdr>
    </w:div>
    <w:div w:id="661394168">
      <w:bodyDiv w:val="1"/>
      <w:marLeft w:val="0"/>
      <w:marRight w:val="0"/>
      <w:marTop w:val="0"/>
      <w:marBottom w:val="0"/>
      <w:divBdr>
        <w:top w:val="none" w:sz="0" w:space="0" w:color="auto"/>
        <w:left w:val="none" w:sz="0" w:space="0" w:color="auto"/>
        <w:bottom w:val="none" w:sz="0" w:space="0" w:color="auto"/>
        <w:right w:val="none" w:sz="0" w:space="0" w:color="auto"/>
      </w:divBdr>
    </w:div>
    <w:div w:id="766269331">
      <w:bodyDiv w:val="1"/>
      <w:marLeft w:val="0"/>
      <w:marRight w:val="0"/>
      <w:marTop w:val="0"/>
      <w:marBottom w:val="0"/>
      <w:divBdr>
        <w:top w:val="none" w:sz="0" w:space="0" w:color="auto"/>
        <w:left w:val="none" w:sz="0" w:space="0" w:color="auto"/>
        <w:bottom w:val="none" w:sz="0" w:space="0" w:color="auto"/>
        <w:right w:val="none" w:sz="0" w:space="0" w:color="auto"/>
      </w:divBdr>
    </w:div>
    <w:div w:id="916788322">
      <w:bodyDiv w:val="1"/>
      <w:marLeft w:val="0"/>
      <w:marRight w:val="0"/>
      <w:marTop w:val="0"/>
      <w:marBottom w:val="0"/>
      <w:divBdr>
        <w:top w:val="none" w:sz="0" w:space="0" w:color="auto"/>
        <w:left w:val="none" w:sz="0" w:space="0" w:color="auto"/>
        <w:bottom w:val="none" w:sz="0" w:space="0" w:color="auto"/>
        <w:right w:val="none" w:sz="0" w:space="0" w:color="auto"/>
      </w:divBdr>
    </w:div>
    <w:div w:id="977950298">
      <w:bodyDiv w:val="1"/>
      <w:marLeft w:val="0"/>
      <w:marRight w:val="0"/>
      <w:marTop w:val="0"/>
      <w:marBottom w:val="0"/>
      <w:divBdr>
        <w:top w:val="none" w:sz="0" w:space="0" w:color="auto"/>
        <w:left w:val="none" w:sz="0" w:space="0" w:color="auto"/>
        <w:bottom w:val="none" w:sz="0" w:space="0" w:color="auto"/>
        <w:right w:val="none" w:sz="0" w:space="0" w:color="auto"/>
      </w:divBdr>
    </w:div>
    <w:div w:id="1003901110">
      <w:bodyDiv w:val="1"/>
      <w:marLeft w:val="0"/>
      <w:marRight w:val="0"/>
      <w:marTop w:val="0"/>
      <w:marBottom w:val="0"/>
      <w:divBdr>
        <w:top w:val="none" w:sz="0" w:space="0" w:color="auto"/>
        <w:left w:val="none" w:sz="0" w:space="0" w:color="auto"/>
        <w:bottom w:val="none" w:sz="0" w:space="0" w:color="auto"/>
        <w:right w:val="none" w:sz="0" w:space="0" w:color="auto"/>
      </w:divBdr>
    </w:div>
    <w:div w:id="1112364680">
      <w:bodyDiv w:val="1"/>
      <w:marLeft w:val="0"/>
      <w:marRight w:val="0"/>
      <w:marTop w:val="0"/>
      <w:marBottom w:val="0"/>
      <w:divBdr>
        <w:top w:val="none" w:sz="0" w:space="0" w:color="auto"/>
        <w:left w:val="none" w:sz="0" w:space="0" w:color="auto"/>
        <w:bottom w:val="none" w:sz="0" w:space="0" w:color="auto"/>
        <w:right w:val="none" w:sz="0" w:space="0" w:color="auto"/>
      </w:divBdr>
    </w:div>
    <w:div w:id="1239174535">
      <w:bodyDiv w:val="1"/>
      <w:marLeft w:val="0"/>
      <w:marRight w:val="0"/>
      <w:marTop w:val="0"/>
      <w:marBottom w:val="0"/>
      <w:divBdr>
        <w:top w:val="none" w:sz="0" w:space="0" w:color="auto"/>
        <w:left w:val="none" w:sz="0" w:space="0" w:color="auto"/>
        <w:bottom w:val="none" w:sz="0" w:space="0" w:color="auto"/>
        <w:right w:val="none" w:sz="0" w:space="0" w:color="auto"/>
      </w:divBdr>
    </w:div>
    <w:div w:id="1346710868">
      <w:bodyDiv w:val="1"/>
      <w:marLeft w:val="0"/>
      <w:marRight w:val="0"/>
      <w:marTop w:val="0"/>
      <w:marBottom w:val="0"/>
      <w:divBdr>
        <w:top w:val="none" w:sz="0" w:space="0" w:color="auto"/>
        <w:left w:val="none" w:sz="0" w:space="0" w:color="auto"/>
        <w:bottom w:val="none" w:sz="0" w:space="0" w:color="auto"/>
        <w:right w:val="none" w:sz="0" w:space="0" w:color="auto"/>
      </w:divBdr>
    </w:div>
    <w:div w:id="1347749432">
      <w:bodyDiv w:val="1"/>
      <w:marLeft w:val="0"/>
      <w:marRight w:val="0"/>
      <w:marTop w:val="0"/>
      <w:marBottom w:val="0"/>
      <w:divBdr>
        <w:top w:val="none" w:sz="0" w:space="0" w:color="auto"/>
        <w:left w:val="none" w:sz="0" w:space="0" w:color="auto"/>
        <w:bottom w:val="none" w:sz="0" w:space="0" w:color="auto"/>
        <w:right w:val="none" w:sz="0" w:space="0" w:color="auto"/>
      </w:divBdr>
    </w:div>
    <w:div w:id="1424110805">
      <w:bodyDiv w:val="1"/>
      <w:marLeft w:val="0"/>
      <w:marRight w:val="0"/>
      <w:marTop w:val="0"/>
      <w:marBottom w:val="0"/>
      <w:divBdr>
        <w:top w:val="none" w:sz="0" w:space="0" w:color="auto"/>
        <w:left w:val="none" w:sz="0" w:space="0" w:color="auto"/>
        <w:bottom w:val="none" w:sz="0" w:space="0" w:color="auto"/>
        <w:right w:val="none" w:sz="0" w:space="0" w:color="auto"/>
      </w:divBdr>
    </w:div>
    <w:div w:id="15128380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09338731">
      <w:bodyDiv w:val="1"/>
      <w:marLeft w:val="0"/>
      <w:marRight w:val="0"/>
      <w:marTop w:val="0"/>
      <w:marBottom w:val="0"/>
      <w:divBdr>
        <w:top w:val="none" w:sz="0" w:space="0" w:color="auto"/>
        <w:left w:val="none" w:sz="0" w:space="0" w:color="auto"/>
        <w:bottom w:val="none" w:sz="0" w:space="0" w:color="auto"/>
        <w:right w:val="none" w:sz="0" w:space="0" w:color="auto"/>
      </w:divBdr>
    </w:div>
    <w:div w:id="2011908631">
      <w:bodyDiv w:val="1"/>
      <w:marLeft w:val="0"/>
      <w:marRight w:val="0"/>
      <w:marTop w:val="0"/>
      <w:marBottom w:val="0"/>
      <w:divBdr>
        <w:top w:val="none" w:sz="0" w:space="0" w:color="auto"/>
        <w:left w:val="none" w:sz="0" w:space="0" w:color="auto"/>
        <w:bottom w:val="none" w:sz="0" w:space="0" w:color="auto"/>
        <w:right w:val="none" w:sz="0" w:space="0" w:color="auto"/>
      </w:divBdr>
    </w:div>
    <w:div w:id="21073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footer" Target="footer15.xml"/><Relationship Id="rId21" Type="http://schemas.openxmlformats.org/officeDocument/2006/relationships/header" Target="header3.xml"/><Relationship Id="rId34" Type="http://schemas.openxmlformats.org/officeDocument/2006/relationships/footer" Target="footer12.xml"/><Relationship Id="rId42" Type="http://schemas.openxmlformats.org/officeDocument/2006/relationships/header" Target="header7.xml"/><Relationship Id="rId47" Type="http://schemas.openxmlformats.org/officeDocument/2006/relationships/hyperlink" Target="http://www.ercot.com/services/rq/tdsp/index.html" TargetMode="External"/><Relationship Id="rId50" Type="http://schemas.openxmlformats.org/officeDocument/2006/relationships/footer" Target="footer19.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9.xml"/><Relationship Id="rId11" Type="http://schemas.openxmlformats.org/officeDocument/2006/relationships/comments" Target="comments.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hyperlink" Target="mailto:MPRegistration@ercot.com" TargetMode="External"/><Relationship Id="rId45" Type="http://schemas.openxmlformats.org/officeDocument/2006/relationships/footer" Target="footer1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d.Hailu@ercot.com" TargetMode="External"/><Relationship Id="rId19" Type="http://schemas.openxmlformats.org/officeDocument/2006/relationships/footer" Target="footer3.xml"/><Relationship Id="rId31" Type="http://schemas.openxmlformats.org/officeDocument/2006/relationships/header" Target="header5.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mailto:Katherine.Gross@ercot.com" TargetMode="External"/><Relationship Id="rId14" Type="http://schemas.microsoft.com/office/2018/08/relationships/commentsExtensible" Target="commentsExtensible.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yperlink" Target="mailto:MPRegistration@ercot.com" TargetMode="External"/><Relationship Id="rId35" Type="http://schemas.openxmlformats.org/officeDocument/2006/relationships/hyperlink" Target="mailto:MPRegistration@ercot.com" TargetMode="External"/><Relationship Id="rId43" Type="http://schemas.openxmlformats.org/officeDocument/2006/relationships/footer" Target="footer16.xml"/><Relationship Id="rId48" Type="http://schemas.openxmlformats.org/officeDocument/2006/relationships/hyperlink" Target="mailto:MPRegistration@ercot.com" TargetMode="External"/><Relationship Id="rId8" Type="http://schemas.openxmlformats.org/officeDocument/2006/relationships/hyperlink" Target="https://www.ercot.com/mktrules/issues/NPRR1206" TargetMode="External"/><Relationship Id="rId51" Type="http://schemas.openxmlformats.org/officeDocument/2006/relationships/footer" Target="footer20.xm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hyperlink" Target="mailto:MPRegistration@ercot.com" TargetMode="Externa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hyperlink" Target="mailto:MPRegistration@ercot.com" TargetMode="External"/><Relationship Id="rId20" Type="http://schemas.openxmlformats.org/officeDocument/2006/relationships/hyperlink" Target="mailto:MPRegistration@ercot.com" TargetMode="External"/><Relationship Id="rId41" Type="http://schemas.openxmlformats.org/officeDocument/2006/relationships/hyperlink" Target="mailto:MPRegistration@ercot.com"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eader" Target="header6.xml"/><Relationship Id="rId4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13089</Words>
  <Characters>99113</Characters>
  <Application>Microsoft Office Word</Application>
  <DocSecurity>0</DocSecurity>
  <Lines>825</Lines>
  <Paragraphs>223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111979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2023-12-14T15:23:00Z</dcterms:created>
  <dcterms:modified xsi:type="dcterms:W3CDTF">2023-12-14T15:23:00Z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2023-08-07T05:08:22Z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35208e7c-5378-4fa7-9900-5e027a0f379d</vt:lpwstr>
  </property>
  <property fmtid="{D5CDD505-2E9C-101B-9397-08002B2CF9AE}" pid="8" name="MSIP_Label_7084cbda-52b8-46fb-a7b7-cb5bd465ed85_ContentBits">
    <vt:lpwstr>0</vt:lpwstr>
  </property>
</Properties>
</file>