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E9BB316" w14:textId="77777777">
        <w:tc>
          <w:tcPr>
            <w:tcW w:w="1620" w:type="dxa"/>
            <w:tcBorders>
              <w:bottom w:val="single" w:sz="4" w:space="0" w:color="auto"/>
            </w:tcBorders>
            <w:shd w:val="clear" w:color="auto" w:fill="FFFFFF"/>
            <w:vAlign w:val="center"/>
          </w:tcPr>
          <w:p w14:paraId="616FE84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1D2EBDFE" w14:textId="77777777" w:rsidR="00152993" w:rsidRPr="00330BD1" w:rsidRDefault="00835DE7">
            <w:pPr>
              <w:pStyle w:val="Header"/>
              <w:rPr>
                <w:b w:val="0"/>
                <w:bCs w:val="0"/>
              </w:rPr>
            </w:pPr>
            <w:hyperlink r:id="rId13" w:history="1">
              <w:r w:rsidR="009C37FA">
                <w:rPr>
                  <w:rStyle w:val="Hyperlink"/>
                  <w:rFonts w:cs="Arial"/>
                </w:rPr>
                <w:t>1180</w:t>
              </w:r>
            </w:hyperlink>
          </w:p>
        </w:tc>
        <w:tc>
          <w:tcPr>
            <w:tcW w:w="900" w:type="dxa"/>
            <w:tcBorders>
              <w:bottom w:val="single" w:sz="4" w:space="0" w:color="auto"/>
            </w:tcBorders>
            <w:shd w:val="clear" w:color="auto" w:fill="FFFFFF"/>
            <w:vAlign w:val="center"/>
          </w:tcPr>
          <w:p w14:paraId="253B76B7" w14:textId="77777777" w:rsidR="00152993" w:rsidRDefault="00EE6681">
            <w:pPr>
              <w:pStyle w:val="Header"/>
            </w:pPr>
            <w:r>
              <w:t>N</w:t>
            </w:r>
            <w:r w:rsidR="00152993">
              <w:t>PRR Title</w:t>
            </w:r>
          </w:p>
        </w:tc>
        <w:tc>
          <w:tcPr>
            <w:tcW w:w="6660" w:type="dxa"/>
            <w:tcBorders>
              <w:bottom w:val="single" w:sz="4" w:space="0" w:color="auto"/>
            </w:tcBorders>
            <w:vAlign w:val="center"/>
          </w:tcPr>
          <w:p w14:paraId="75462238" w14:textId="77777777" w:rsidR="00152993" w:rsidRPr="00CC0451" w:rsidRDefault="00330BD1">
            <w:pPr>
              <w:pStyle w:val="Header"/>
            </w:pPr>
            <w:r w:rsidRPr="00CC0451">
              <w:rPr>
                <w:rFonts w:ascii="Roboto" w:hAnsi="Roboto"/>
                <w:color w:val="212529"/>
                <w:shd w:val="clear" w:color="auto" w:fill="FFFFFF"/>
              </w:rPr>
              <w:t xml:space="preserve">Inclusion of Forecasted </w:t>
            </w:r>
            <w:r w:rsidR="000940BC">
              <w:rPr>
                <w:rFonts w:ascii="Roboto" w:hAnsi="Roboto"/>
                <w:color w:val="212529"/>
                <w:shd w:val="clear" w:color="auto" w:fill="FFFFFF"/>
              </w:rPr>
              <w:t>Load</w:t>
            </w:r>
            <w:r w:rsidRPr="00CC0451">
              <w:rPr>
                <w:rFonts w:ascii="Roboto" w:hAnsi="Roboto"/>
                <w:color w:val="212529"/>
                <w:shd w:val="clear" w:color="auto" w:fill="FFFFFF"/>
              </w:rPr>
              <w:t xml:space="preserve"> in Planning Analyses</w:t>
            </w:r>
          </w:p>
        </w:tc>
      </w:tr>
      <w:tr w:rsidR="00152993" w14:paraId="1D6A3918" w14:textId="77777777">
        <w:trPr>
          <w:trHeight w:val="413"/>
        </w:trPr>
        <w:tc>
          <w:tcPr>
            <w:tcW w:w="2880" w:type="dxa"/>
            <w:gridSpan w:val="2"/>
            <w:tcBorders>
              <w:top w:val="nil"/>
              <w:left w:val="nil"/>
              <w:bottom w:val="single" w:sz="4" w:space="0" w:color="auto"/>
              <w:right w:val="nil"/>
            </w:tcBorders>
            <w:vAlign w:val="center"/>
          </w:tcPr>
          <w:p w14:paraId="56320678"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82EFB44" w14:textId="77777777" w:rsidR="00152993" w:rsidRDefault="00152993">
            <w:pPr>
              <w:pStyle w:val="NormalArial"/>
            </w:pPr>
          </w:p>
        </w:tc>
      </w:tr>
      <w:tr w:rsidR="00152993" w14:paraId="43FC121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F1D1BF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C5DEAA" w14:textId="10843993" w:rsidR="00152993" w:rsidRPr="0016626B" w:rsidRDefault="00C742F4">
            <w:pPr>
              <w:pStyle w:val="NormalArial"/>
            </w:pPr>
            <w:r>
              <w:t>Dec</w:t>
            </w:r>
            <w:r w:rsidR="00964D91">
              <w:t xml:space="preserve">ember </w:t>
            </w:r>
            <w:r w:rsidR="00F005DC">
              <w:t>1</w:t>
            </w:r>
            <w:r w:rsidR="00794DE8">
              <w:t>3</w:t>
            </w:r>
            <w:r w:rsidR="005A11D9" w:rsidRPr="0016626B">
              <w:t>, 2023</w:t>
            </w:r>
          </w:p>
        </w:tc>
      </w:tr>
      <w:tr w:rsidR="00152993" w14:paraId="7D3AE9AC" w14:textId="77777777">
        <w:trPr>
          <w:trHeight w:val="467"/>
        </w:trPr>
        <w:tc>
          <w:tcPr>
            <w:tcW w:w="2880" w:type="dxa"/>
            <w:gridSpan w:val="2"/>
            <w:tcBorders>
              <w:top w:val="single" w:sz="4" w:space="0" w:color="auto"/>
              <w:left w:val="nil"/>
              <w:bottom w:val="nil"/>
              <w:right w:val="nil"/>
            </w:tcBorders>
            <w:shd w:val="clear" w:color="auto" w:fill="FFFFFF"/>
            <w:vAlign w:val="center"/>
          </w:tcPr>
          <w:p w14:paraId="384F2A1D" w14:textId="77777777" w:rsidR="00152993" w:rsidRDefault="00152993">
            <w:pPr>
              <w:pStyle w:val="NormalArial"/>
            </w:pPr>
          </w:p>
        </w:tc>
        <w:tc>
          <w:tcPr>
            <w:tcW w:w="7560" w:type="dxa"/>
            <w:gridSpan w:val="2"/>
            <w:tcBorders>
              <w:top w:val="nil"/>
              <w:left w:val="nil"/>
              <w:bottom w:val="nil"/>
              <w:right w:val="nil"/>
            </w:tcBorders>
            <w:vAlign w:val="center"/>
          </w:tcPr>
          <w:p w14:paraId="500F7CFE" w14:textId="77777777" w:rsidR="00152993" w:rsidRDefault="00152993">
            <w:pPr>
              <w:pStyle w:val="NormalArial"/>
            </w:pPr>
          </w:p>
        </w:tc>
      </w:tr>
      <w:tr w:rsidR="00152993" w14:paraId="5FCD88CB" w14:textId="77777777">
        <w:trPr>
          <w:trHeight w:val="440"/>
        </w:trPr>
        <w:tc>
          <w:tcPr>
            <w:tcW w:w="10440" w:type="dxa"/>
            <w:gridSpan w:val="4"/>
            <w:tcBorders>
              <w:top w:val="single" w:sz="4" w:space="0" w:color="auto"/>
            </w:tcBorders>
            <w:shd w:val="clear" w:color="auto" w:fill="FFFFFF"/>
            <w:vAlign w:val="center"/>
          </w:tcPr>
          <w:p w14:paraId="58235DAD" w14:textId="77777777" w:rsidR="00152993" w:rsidRDefault="00152993">
            <w:pPr>
              <w:pStyle w:val="Header"/>
              <w:jc w:val="center"/>
            </w:pPr>
            <w:r>
              <w:t>Submitter’s Information</w:t>
            </w:r>
          </w:p>
        </w:tc>
      </w:tr>
      <w:tr w:rsidR="00FB20F9" w14:paraId="4C15B775" w14:textId="77777777">
        <w:trPr>
          <w:trHeight w:val="350"/>
        </w:trPr>
        <w:tc>
          <w:tcPr>
            <w:tcW w:w="2880" w:type="dxa"/>
            <w:gridSpan w:val="2"/>
            <w:shd w:val="clear" w:color="auto" w:fill="FFFFFF"/>
            <w:vAlign w:val="center"/>
          </w:tcPr>
          <w:p w14:paraId="6B05B081" w14:textId="77777777" w:rsidR="00FB20F9" w:rsidRPr="00EC55B3" w:rsidRDefault="00FB20F9" w:rsidP="00FB20F9">
            <w:pPr>
              <w:pStyle w:val="Header"/>
            </w:pPr>
            <w:r w:rsidRPr="00EC55B3">
              <w:t>Name</w:t>
            </w:r>
          </w:p>
        </w:tc>
        <w:tc>
          <w:tcPr>
            <w:tcW w:w="7560" w:type="dxa"/>
            <w:gridSpan w:val="2"/>
            <w:vAlign w:val="center"/>
          </w:tcPr>
          <w:p w14:paraId="5451401F" w14:textId="77777777" w:rsidR="00FB20F9" w:rsidRPr="002C777D" w:rsidRDefault="00FB20F9" w:rsidP="00FB20F9">
            <w:pPr>
              <w:pStyle w:val="NormalArial"/>
            </w:pPr>
            <w:r>
              <w:t>Ping Yan, Robert Golen</w:t>
            </w:r>
          </w:p>
        </w:tc>
      </w:tr>
      <w:tr w:rsidR="00FB20F9" w14:paraId="39EC5280" w14:textId="77777777">
        <w:trPr>
          <w:trHeight w:val="350"/>
        </w:trPr>
        <w:tc>
          <w:tcPr>
            <w:tcW w:w="2880" w:type="dxa"/>
            <w:gridSpan w:val="2"/>
            <w:shd w:val="clear" w:color="auto" w:fill="FFFFFF"/>
            <w:vAlign w:val="center"/>
          </w:tcPr>
          <w:p w14:paraId="782BE74E" w14:textId="77777777" w:rsidR="00FB20F9" w:rsidRPr="00EC55B3" w:rsidRDefault="00FB20F9" w:rsidP="00FB20F9">
            <w:pPr>
              <w:pStyle w:val="Header"/>
            </w:pPr>
            <w:r w:rsidRPr="00EC55B3">
              <w:t>E-mail Address</w:t>
            </w:r>
          </w:p>
        </w:tc>
        <w:tc>
          <w:tcPr>
            <w:tcW w:w="7560" w:type="dxa"/>
            <w:gridSpan w:val="2"/>
            <w:vAlign w:val="center"/>
          </w:tcPr>
          <w:p w14:paraId="47559971" w14:textId="77777777" w:rsidR="00FB20F9" w:rsidRPr="002C777D" w:rsidRDefault="00835DE7" w:rsidP="00FB20F9">
            <w:pPr>
              <w:pStyle w:val="NormalArial"/>
            </w:pPr>
            <w:hyperlink r:id="rId14" w:history="1">
              <w:r w:rsidR="00FB20F9" w:rsidRPr="00B8575F">
                <w:rPr>
                  <w:rStyle w:val="Hyperlink"/>
                </w:rPr>
                <w:t>Ping.Yan@ercot.com</w:t>
              </w:r>
            </w:hyperlink>
            <w:r w:rsidR="00FB20F9">
              <w:t xml:space="preserve">, </w:t>
            </w:r>
            <w:hyperlink r:id="rId15" w:history="1">
              <w:r w:rsidR="00FB20F9" w:rsidRPr="00B8575F">
                <w:rPr>
                  <w:rStyle w:val="Hyperlink"/>
                </w:rPr>
                <w:t>Robert.Golen@ercot.com</w:t>
              </w:r>
            </w:hyperlink>
          </w:p>
        </w:tc>
      </w:tr>
      <w:tr w:rsidR="00FB20F9" w14:paraId="3EC1923C" w14:textId="77777777">
        <w:trPr>
          <w:trHeight w:val="350"/>
        </w:trPr>
        <w:tc>
          <w:tcPr>
            <w:tcW w:w="2880" w:type="dxa"/>
            <w:gridSpan w:val="2"/>
            <w:shd w:val="clear" w:color="auto" w:fill="FFFFFF"/>
            <w:vAlign w:val="center"/>
          </w:tcPr>
          <w:p w14:paraId="3A25D928" w14:textId="77777777" w:rsidR="00FB20F9" w:rsidRPr="00EC55B3" w:rsidRDefault="00FB20F9" w:rsidP="00FB20F9">
            <w:pPr>
              <w:pStyle w:val="Header"/>
            </w:pPr>
            <w:r w:rsidRPr="00EC55B3">
              <w:t>Company</w:t>
            </w:r>
          </w:p>
        </w:tc>
        <w:tc>
          <w:tcPr>
            <w:tcW w:w="7560" w:type="dxa"/>
            <w:gridSpan w:val="2"/>
            <w:vAlign w:val="center"/>
          </w:tcPr>
          <w:p w14:paraId="5908B982" w14:textId="77777777" w:rsidR="00FB20F9" w:rsidRDefault="00FB20F9" w:rsidP="00FB20F9">
            <w:pPr>
              <w:pStyle w:val="NormalArial"/>
            </w:pPr>
            <w:r>
              <w:t>Electric Reliability Council of Texas (ERCOT)</w:t>
            </w:r>
          </w:p>
        </w:tc>
      </w:tr>
      <w:tr w:rsidR="00FB20F9" w14:paraId="43535C09" w14:textId="77777777">
        <w:trPr>
          <w:trHeight w:val="350"/>
        </w:trPr>
        <w:tc>
          <w:tcPr>
            <w:tcW w:w="2880" w:type="dxa"/>
            <w:gridSpan w:val="2"/>
            <w:tcBorders>
              <w:bottom w:val="single" w:sz="4" w:space="0" w:color="auto"/>
            </w:tcBorders>
            <w:shd w:val="clear" w:color="auto" w:fill="FFFFFF"/>
            <w:vAlign w:val="center"/>
          </w:tcPr>
          <w:p w14:paraId="2313D1C1" w14:textId="77777777" w:rsidR="00FB20F9" w:rsidRPr="00EC55B3" w:rsidRDefault="00FB20F9" w:rsidP="00FB20F9">
            <w:pPr>
              <w:pStyle w:val="Header"/>
            </w:pPr>
            <w:r w:rsidRPr="00EC55B3">
              <w:t>Phone Number</w:t>
            </w:r>
          </w:p>
        </w:tc>
        <w:tc>
          <w:tcPr>
            <w:tcW w:w="7560" w:type="dxa"/>
            <w:gridSpan w:val="2"/>
            <w:tcBorders>
              <w:bottom w:val="single" w:sz="4" w:space="0" w:color="auto"/>
            </w:tcBorders>
            <w:vAlign w:val="center"/>
          </w:tcPr>
          <w:p w14:paraId="4A62974E" w14:textId="77777777" w:rsidR="00FB20F9" w:rsidRPr="002C777D" w:rsidRDefault="00FB20F9" w:rsidP="00FB20F9">
            <w:pPr>
              <w:pStyle w:val="NormalArial"/>
            </w:pPr>
            <w:r>
              <w:t>512-248-4153, 512-248-6702</w:t>
            </w:r>
          </w:p>
        </w:tc>
      </w:tr>
      <w:tr w:rsidR="00964D91" w14:paraId="3B9224D1" w14:textId="77777777">
        <w:trPr>
          <w:trHeight w:val="350"/>
        </w:trPr>
        <w:tc>
          <w:tcPr>
            <w:tcW w:w="2880" w:type="dxa"/>
            <w:gridSpan w:val="2"/>
            <w:shd w:val="clear" w:color="auto" w:fill="FFFFFF"/>
            <w:vAlign w:val="center"/>
          </w:tcPr>
          <w:p w14:paraId="6FFE90CB" w14:textId="77777777" w:rsidR="00964D91" w:rsidRPr="00EC55B3" w:rsidRDefault="00964D91" w:rsidP="00964D91">
            <w:pPr>
              <w:pStyle w:val="Header"/>
            </w:pPr>
            <w:r>
              <w:t>Cell</w:t>
            </w:r>
            <w:r w:rsidRPr="00EC55B3">
              <w:t xml:space="preserve"> Number</w:t>
            </w:r>
          </w:p>
        </w:tc>
        <w:tc>
          <w:tcPr>
            <w:tcW w:w="7560" w:type="dxa"/>
            <w:gridSpan w:val="2"/>
            <w:vAlign w:val="center"/>
          </w:tcPr>
          <w:p w14:paraId="1405BF8C" w14:textId="77777777" w:rsidR="00964D91" w:rsidRPr="002C777D" w:rsidRDefault="00964D91" w:rsidP="00964D91">
            <w:pPr>
              <w:pStyle w:val="NormalArial"/>
            </w:pPr>
          </w:p>
        </w:tc>
      </w:tr>
      <w:tr w:rsidR="00964D91" w14:paraId="48F63713" w14:textId="77777777">
        <w:trPr>
          <w:trHeight w:val="350"/>
        </w:trPr>
        <w:tc>
          <w:tcPr>
            <w:tcW w:w="2880" w:type="dxa"/>
            <w:gridSpan w:val="2"/>
            <w:tcBorders>
              <w:bottom w:val="single" w:sz="4" w:space="0" w:color="auto"/>
            </w:tcBorders>
            <w:shd w:val="clear" w:color="auto" w:fill="FFFFFF"/>
            <w:vAlign w:val="center"/>
          </w:tcPr>
          <w:p w14:paraId="709B4049" w14:textId="77777777" w:rsidR="00964D91" w:rsidRPr="00EC55B3" w:rsidDel="00075A94" w:rsidRDefault="00964D91" w:rsidP="00964D91">
            <w:pPr>
              <w:pStyle w:val="Header"/>
            </w:pPr>
            <w:r>
              <w:t>Market Segment</w:t>
            </w:r>
          </w:p>
        </w:tc>
        <w:tc>
          <w:tcPr>
            <w:tcW w:w="7560" w:type="dxa"/>
            <w:gridSpan w:val="2"/>
            <w:tcBorders>
              <w:bottom w:val="single" w:sz="4" w:space="0" w:color="auto"/>
            </w:tcBorders>
            <w:vAlign w:val="center"/>
          </w:tcPr>
          <w:p w14:paraId="0EFE32F9" w14:textId="77777777" w:rsidR="00964D91" w:rsidRDefault="00964D91" w:rsidP="00964D91">
            <w:pPr>
              <w:pStyle w:val="NormalArial"/>
            </w:pPr>
            <w:r>
              <w:t>Not Applicable</w:t>
            </w:r>
          </w:p>
        </w:tc>
      </w:tr>
    </w:tbl>
    <w:p w14:paraId="28ABABB8" w14:textId="77777777" w:rsidR="00152993" w:rsidRDefault="00152993">
      <w:pPr>
        <w:pStyle w:val="NormalArial"/>
      </w:pPr>
    </w:p>
    <w:p w14:paraId="5CE7873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3D19AD7" w14:textId="77777777" w:rsidTr="00B5080A">
        <w:trPr>
          <w:trHeight w:val="422"/>
          <w:jc w:val="center"/>
        </w:trPr>
        <w:tc>
          <w:tcPr>
            <w:tcW w:w="10440" w:type="dxa"/>
            <w:vAlign w:val="center"/>
          </w:tcPr>
          <w:p w14:paraId="393A1202" w14:textId="77777777" w:rsidR="00075A94" w:rsidRPr="00075A94" w:rsidRDefault="00075A94" w:rsidP="00B5080A">
            <w:pPr>
              <w:pStyle w:val="Header"/>
              <w:jc w:val="center"/>
            </w:pPr>
            <w:r w:rsidRPr="00075A94">
              <w:t>Comments</w:t>
            </w:r>
          </w:p>
        </w:tc>
      </w:tr>
    </w:tbl>
    <w:p w14:paraId="1B2DE1DB" w14:textId="77777777" w:rsidR="00152993" w:rsidRDefault="00152993">
      <w:pPr>
        <w:pStyle w:val="NormalArial"/>
      </w:pPr>
    </w:p>
    <w:p w14:paraId="4A3E476E" w14:textId="45D3BD21" w:rsidR="00E67536" w:rsidRDefault="00964D91" w:rsidP="00330BD1">
      <w:pPr>
        <w:pStyle w:val="NormalWeb"/>
        <w:rPr>
          <w:rFonts w:ascii="Arial" w:hAnsi="Arial" w:cs="Arial"/>
          <w:color w:val="242424"/>
          <w:shd w:val="clear" w:color="auto" w:fill="FFFFFF"/>
        </w:rPr>
      </w:pPr>
      <w:bookmarkStart w:id="0" w:name="_Hlk153182968"/>
      <w:r>
        <w:rPr>
          <w:rFonts w:ascii="Arial" w:hAnsi="Arial" w:cs="Arial"/>
          <w:color w:val="242424"/>
          <w:shd w:val="clear" w:color="auto" w:fill="FFFFFF"/>
        </w:rPr>
        <w:t xml:space="preserve">ERCOT submits these comments to </w:t>
      </w:r>
      <w:r w:rsidR="005F39B4">
        <w:rPr>
          <w:rFonts w:ascii="Arial" w:hAnsi="Arial" w:cs="Arial"/>
          <w:color w:val="242424"/>
          <w:shd w:val="clear" w:color="auto" w:fill="FFFFFF"/>
        </w:rPr>
        <w:t xml:space="preserve">the version </w:t>
      </w:r>
      <w:r w:rsidR="00F33CC9">
        <w:rPr>
          <w:rFonts w:ascii="Arial" w:hAnsi="Arial" w:cs="Arial"/>
          <w:color w:val="242424"/>
          <w:shd w:val="clear" w:color="auto" w:fill="FFFFFF"/>
        </w:rPr>
        <w:t xml:space="preserve">of this </w:t>
      </w:r>
      <w:r w:rsidR="00AE6AF6">
        <w:rPr>
          <w:rFonts w:ascii="Arial" w:hAnsi="Arial" w:cs="Arial"/>
          <w:color w:val="242424"/>
          <w:shd w:val="clear" w:color="auto" w:fill="FFFFFF"/>
        </w:rPr>
        <w:t>Nodal Protocol Revision Request (</w:t>
      </w:r>
      <w:r w:rsidR="00F33CC9">
        <w:rPr>
          <w:rFonts w:ascii="Arial" w:hAnsi="Arial" w:cs="Arial"/>
          <w:color w:val="242424"/>
          <w:shd w:val="clear" w:color="auto" w:fill="FFFFFF"/>
        </w:rPr>
        <w:t>NPRR</w:t>
      </w:r>
      <w:r w:rsidR="00AE6AF6">
        <w:rPr>
          <w:rFonts w:ascii="Arial" w:hAnsi="Arial" w:cs="Arial"/>
          <w:color w:val="242424"/>
          <w:shd w:val="clear" w:color="auto" w:fill="FFFFFF"/>
        </w:rPr>
        <w:t>) 1180</w:t>
      </w:r>
      <w:r w:rsidR="00F33CC9">
        <w:rPr>
          <w:rFonts w:ascii="Arial" w:hAnsi="Arial" w:cs="Arial"/>
          <w:color w:val="242424"/>
          <w:shd w:val="clear" w:color="auto" w:fill="FFFFFF"/>
        </w:rPr>
        <w:t xml:space="preserve"> </w:t>
      </w:r>
      <w:r w:rsidR="00AE6AF6">
        <w:rPr>
          <w:rFonts w:ascii="Arial" w:hAnsi="Arial" w:cs="Arial"/>
          <w:color w:val="242424"/>
          <w:shd w:val="clear" w:color="auto" w:fill="FFFFFF"/>
        </w:rPr>
        <w:t>endorsed</w:t>
      </w:r>
      <w:r w:rsidR="005F39B4">
        <w:rPr>
          <w:rFonts w:ascii="Arial" w:hAnsi="Arial" w:cs="Arial"/>
          <w:color w:val="242424"/>
          <w:shd w:val="clear" w:color="auto" w:fill="FFFFFF"/>
        </w:rPr>
        <w:t xml:space="preserve"> by the Reliability and Operations Subcommittee (ROS) </w:t>
      </w:r>
      <w:r w:rsidR="00F33CC9">
        <w:rPr>
          <w:rFonts w:ascii="Arial" w:hAnsi="Arial" w:cs="Arial"/>
          <w:color w:val="242424"/>
          <w:shd w:val="clear" w:color="auto" w:fill="FFFFFF"/>
        </w:rPr>
        <w:t xml:space="preserve">to revise the language </w:t>
      </w:r>
      <w:r w:rsidR="005F39B4">
        <w:rPr>
          <w:rFonts w:ascii="Arial" w:hAnsi="Arial" w:cs="Arial"/>
          <w:color w:val="242424"/>
          <w:shd w:val="clear" w:color="auto" w:fill="FFFFFF"/>
        </w:rPr>
        <w:t>addressing</w:t>
      </w:r>
      <w:r>
        <w:rPr>
          <w:rFonts w:ascii="Arial" w:hAnsi="Arial" w:cs="Arial"/>
          <w:color w:val="242424"/>
          <w:shd w:val="clear" w:color="auto" w:fill="FFFFFF"/>
        </w:rPr>
        <w:t xml:space="preserve"> ERCOT’s </w:t>
      </w:r>
      <w:r w:rsidR="00972904">
        <w:rPr>
          <w:rFonts w:ascii="Arial" w:hAnsi="Arial" w:cs="Arial"/>
          <w:color w:val="242424"/>
          <w:shd w:val="clear" w:color="auto" w:fill="FFFFFF"/>
        </w:rPr>
        <w:t xml:space="preserve">independent review and </w:t>
      </w:r>
      <w:r>
        <w:rPr>
          <w:rFonts w:ascii="Arial" w:hAnsi="Arial" w:cs="Arial"/>
          <w:color w:val="242424"/>
          <w:shd w:val="clear" w:color="auto" w:fill="FFFFFF"/>
        </w:rPr>
        <w:t>endorsement of Tier 1, 2, and 3 projects</w:t>
      </w:r>
      <w:r w:rsidR="00E67536">
        <w:rPr>
          <w:rFonts w:ascii="Arial" w:hAnsi="Arial" w:cs="Arial"/>
          <w:color w:val="242424"/>
          <w:shd w:val="clear" w:color="auto" w:fill="FFFFFF"/>
        </w:rPr>
        <w:t xml:space="preserve">.  </w:t>
      </w:r>
      <w:bookmarkEnd w:id="0"/>
      <w:r w:rsidR="00F33CC9">
        <w:rPr>
          <w:rFonts w:ascii="Arial" w:hAnsi="Arial" w:cs="Arial"/>
          <w:color w:val="242424"/>
          <w:shd w:val="clear" w:color="auto" w:fill="FFFFFF"/>
        </w:rPr>
        <w:t xml:space="preserve">The language as revised by this comment </w:t>
      </w:r>
      <w:r w:rsidR="00E67536">
        <w:rPr>
          <w:rFonts w:ascii="Arial" w:hAnsi="Arial" w:cs="Arial"/>
          <w:color w:val="242424"/>
          <w:shd w:val="clear" w:color="auto" w:fill="FFFFFF"/>
        </w:rPr>
        <w:t xml:space="preserve">provides that ERCOT will not issue an endorsement of </w:t>
      </w:r>
      <w:r w:rsidR="00744A6E">
        <w:rPr>
          <w:rFonts w:ascii="Arial" w:hAnsi="Arial" w:cs="Arial"/>
          <w:color w:val="242424"/>
          <w:shd w:val="clear" w:color="auto" w:fill="FFFFFF"/>
        </w:rPr>
        <w:t xml:space="preserve">any project that is proposed </w:t>
      </w:r>
      <w:r w:rsidR="00DE22B7">
        <w:rPr>
          <w:rFonts w:ascii="Arial" w:hAnsi="Arial" w:cs="Arial"/>
          <w:color w:val="242424"/>
          <w:shd w:val="clear" w:color="auto" w:fill="FFFFFF"/>
        </w:rPr>
        <w:t xml:space="preserve">by a </w:t>
      </w:r>
      <w:r w:rsidR="00E67536">
        <w:rPr>
          <w:rFonts w:ascii="Arial" w:hAnsi="Arial" w:cs="Arial"/>
          <w:color w:val="242424"/>
          <w:shd w:val="clear" w:color="auto" w:fill="FFFFFF"/>
        </w:rPr>
        <w:t>Transmission Service Provider (</w:t>
      </w:r>
      <w:r w:rsidR="00DE22B7">
        <w:rPr>
          <w:rFonts w:ascii="Arial" w:hAnsi="Arial" w:cs="Arial"/>
          <w:color w:val="242424"/>
          <w:shd w:val="clear" w:color="auto" w:fill="FFFFFF"/>
        </w:rPr>
        <w:t>TSP</w:t>
      </w:r>
      <w:r w:rsidR="00E67536">
        <w:rPr>
          <w:rFonts w:ascii="Arial" w:hAnsi="Arial" w:cs="Arial"/>
          <w:color w:val="242424"/>
          <w:shd w:val="clear" w:color="auto" w:fill="FFFFFF"/>
        </w:rPr>
        <w:t xml:space="preserve">) </w:t>
      </w:r>
      <w:r w:rsidR="00DE22B7">
        <w:rPr>
          <w:rFonts w:ascii="Arial" w:hAnsi="Arial" w:cs="Arial"/>
          <w:color w:val="242424"/>
          <w:shd w:val="clear" w:color="auto" w:fill="FFFFFF"/>
        </w:rPr>
        <w:t xml:space="preserve">based on </w:t>
      </w:r>
      <w:r w:rsidR="000940BC">
        <w:rPr>
          <w:rFonts w:ascii="Arial" w:hAnsi="Arial" w:cs="Arial"/>
          <w:color w:val="242424"/>
          <w:shd w:val="clear" w:color="auto" w:fill="FFFFFF"/>
        </w:rPr>
        <w:t>Load</w:t>
      </w:r>
      <w:r w:rsidR="00972904">
        <w:rPr>
          <w:rFonts w:ascii="Arial" w:hAnsi="Arial" w:cs="Arial"/>
          <w:color w:val="242424"/>
          <w:shd w:val="clear" w:color="auto" w:fill="FFFFFF"/>
        </w:rPr>
        <w:t xml:space="preserve"> values </w:t>
      </w:r>
      <w:r w:rsidR="00DE22B7">
        <w:rPr>
          <w:rFonts w:ascii="Arial" w:hAnsi="Arial" w:cs="Arial"/>
          <w:color w:val="242424"/>
          <w:shd w:val="clear" w:color="auto" w:fill="FFFFFF"/>
        </w:rPr>
        <w:t xml:space="preserve">that </w:t>
      </w:r>
      <w:r w:rsidR="00972904">
        <w:rPr>
          <w:rFonts w:ascii="Arial" w:hAnsi="Arial" w:cs="Arial"/>
          <w:color w:val="242424"/>
          <w:shd w:val="clear" w:color="auto" w:fill="FFFFFF"/>
        </w:rPr>
        <w:t>are</w:t>
      </w:r>
      <w:r w:rsidR="00DE22B7">
        <w:rPr>
          <w:rFonts w:ascii="Arial" w:hAnsi="Arial" w:cs="Arial"/>
          <w:color w:val="242424"/>
          <w:shd w:val="clear" w:color="auto" w:fill="FFFFFF"/>
        </w:rPr>
        <w:t xml:space="preserve"> </w:t>
      </w:r>
      <w:r w:rsidR="00E67536">
        <w:rPr>
          <w:rFonts w:ascii="Arial" w:hAnsi="Arial" w:cs="Arial"/>
          <w:color w:val="242424"/>
          <w:shd w:val="clear" w:color="auto" w:fill="FFFFFF"/>
        </w:rPr>
        <w:t xml:space="preserve">not </w:t>
      </w:r>
      <w:r w:rsidR="00DE22B7">
        <w:rPr>
          <w:rFonts w:ascii="Arial" w:hAnsi="Arial" w:cs="Arial"/>
          <w:color w:val="242424"/>
          <w:shd w:val="clear" w:color="auto" w:fill="FFFFFF"/>
        </w:rPr>
        <w:t xml:space="preserve">supported by </w:t>
      </w:r>
      <w:r w:rsidR="000940BC">
        <w:rPr>
          <w:rFonts w:ascii="Arial" w:hAnsi="Arial" w:cs="Arial"/>
          <w:color w:val="242424"/>
          <w:shd w:val="clear" w:color="auto" w:fill="FFFFFF"/>
        </w:rPr>
        <w:t>interconnection agreement</w:t>
      </w:r>
      <w:r w:rsidR="00CE7C19">
        <w:rPr>
          <w:rFonts w:ascii="Arial" w:hAnsi="Arial" w:cs="Arial"/>
          <w:color w:val="242424"/>
          <w:shd w:val="clear" w:color="auto" w:fill="FFFFFF"/>
        </w:rPr>
        <w:t>s</w:t>
      </w:r>
      <w:r w:rsidR="005F39B4">
        <w:rPr>
          <w:rFonts w:ascii="Arial" w:hAnsi="Arial" w:cs="Arial"/>
          <w:color w:val="242424"/>
          <w:shd w:val="clear" w:color="auto" w:fill="FFFFFF"/>
        </w:rPr>
        <w:t xml:space="preserve"> </w:t>
      </w:r>
      <w:r w:rsidR="00E67536">
        <w:rPr>
          <w:rFonts w:ascii="Arial" w:hAnsi="Arial" w:cs="Arial"/>
          <w:color w:val="242424"/>
          <w:shd w:val="clear" w:color="auto" w:fill="FFFFFF"/>
        </w:rPr>
        <w:t>or</w:t>
      </w:r>
      <w:r w:rsidR="005F39B4">
        <w:rPr>
          <w:rFonts w:ascii="Arial" w:hAnsi="Arial" w:cs="Arial"/>
          <w:color w:val="242424"/>
          <w:shd w:val="clear" w:color="auto" w:fill="FFFFFF"/>
        </w:rPr>
        <w:t xml:space="preserve"> other quantifiable evidence of Load growth</w:t>
      </w:r>
      <w:r w:rsidR="00E67536">
        <w:rPr>
          <w:rFonts w:ascii="Arial" w:hAnsi="Arial" w:cs="Arial"/>
          <w:color w:val="242424"/>
          <w:shd w:val="clear" w:color="auto" w:fill="FFFFFF"/>
        </w:rPr>
        <w:t xml:space="preserve">.  </w:t>
      </w:r>
    </w:p>
    <w:p w14:paraId="52471BA1" w14:textId="02EF600F" w:rsidR="00E67536" w:rsidRDefault="00E67536" w:rsidP="00E67536">
      <w:pPr>
        <w:pStyle w:val="NormalWeb"/>
        <w:rPr>
          <w:rFonts w:ascii="Arial" w:hAnsi="Arial" w:cs="Arial"/>
          <w:color w:val="242424"/>
          <w:shd w:val="clear" w:color="auto" w:fill="FFFFFF"/>
        </w:rPr>
      </w:pPr>
      <w:r>
        <w:rPr>
          <w:rFonts w:ascii="Arial" w:hAnsi="Arial" w:cs="Arial"/>
          <w:color w:val="242424"/>
          <w:shd w:val="clear" w:color="auto" w:fill="FFFFFF"/>
        </w:rPr>
        <w:t xml:space="preserve">ERCOT is not inclined to read </w:t>
      </w:r>
      <w:bookmarkStart w:id="1" w:name="_Hlk153204075"/>
      <w:r>
        <w:rPr>
          <w:rFonts w:ascii="Arial" w:hAnsi="Arial" w:cs="Arial"/>
          <w:color w:val="242424"/>
          <w:shd w:val="clear" w:color="auto" w:fill="FFFFFF"/>
        </w:rPr>
        <w:t xml:space="preserve">Public Utility Regulatory Act (PURA) section 37.056(c-1), as amended by </w:t>
      </w:r>
      <w:r w:rsidR="00C742F4">
        <w:rPr>
          <w:rFonts w:ascii="Arial" w:hAnsi="Arial" w:cs="Arial"/>
          <w:color w:val="242424"/>
          <w:shd w:val="clear" w:color="auto" w:fill="FFFFFF"/>
        </w:rPr>
        <w:t xml:space="preserve">House Bill </w:t>
      </w:r>
      <w:r>
        <w:rPr>
          <w:rFonts w:ascii="Arial" w:hAnsi="Arial" w:cs="Arial"/>
          <w:color w:val="242424"/>
          <w:shd w:val="clear" w:color="auto" w:fill="FFFFFF"/>
        </w:rPr>
        <w:t>5066</w:t>
      </w:r>
      <w:bookmarkEnd w:id="1"/>
      <w:r>
        <w:rPr>
          <w:rFonts w:ascii="Arial" w:hAnsi="Arial" w:cs="Arial"/>
          <w:color w:val="242424"/>
          <w:shd w:val="clear" w:color="auto" w:fill="FFFFFF"/>
        </w:rPr>
        <w:t>,</w:t>
      </w:r>
      <w:r w:rsidR="00C742F4">
        <w:rPr>
          <w:rStyle w:val="FootnoteReference"/>
          <w:rFonts w:ascii="Arial" w:hAnsi="Arial" w:cs="Arial"/>
          <w:color w:val="242424"/>
          <w:shd w:val="clear" w:color="auto" w:fill="FFFFFF"/>
        </w:rPr>
        <w:footnoteReference w:id="1"/>
      </w:r>
      <w:r>
        <w:rPr>
          <w:rFonts w:ascii="Arial" w:hAnsi="Arial" w:cs="Arial"/>
          <w:color w:val="242424"/>
          <w:shd w:val="clear" w:color="auto" w:fill="FFFFFF"/>
        </w:rPr>
        <w:t xml:space="preserve"> to </w:t>
      </w:r>
      <w:r w:rsidRPr="00C742F4">
        <w:rPr>
          <w:rFonts w:ascii="Arial" w:hAnsi="Arial" w:cs="Arial"/>
          <w:i/>
          <w:iCs/>
          <w:color w:val="242424"/>
          <w:shd w:val="clear" w:color="auto" w:fill="FFFFFF"/>
        </w:rPr>
        <w:t>require</w:t>
      </w:r>
      <w:r>
        <w:rPr>
          <w:rFonts w:ascii="Arial" w:hAnsi="Arial" w:cs="Arial"/>
          <w:color w:val="242424"/>
          <w:shd w:val="clear" w:color="auto" w:fill="FFFFFF"/>
        </w:rPr>
        <w:t xml:space="preserve"> the </w:t>
      </w:r>
      <w:r w:rsidR="00714F3D">
        <w:rPr>
          <w:rFonts w:ascii="Arial" w:hAnsi="Arial" w:cs="Arial"/>
          <w:color w:val="242424"/>
          <w:shd w:val="clear" w:color="auto" w:fill="FFFFFF"/>
        </w:rPr>
        <w:t xml:space="preserve">Public Utility </w:t>
      </w:r>
      <w:r>
        <w:rPr>
          <w:rFonts w:ascii="Arial" w:hAnsi="Arial" w:cs="Arial"/>
          <w:color w:val="242424"/>
          <w:shd w:val="clear" w:color="auto" w:fill="FFFFFF"/>
        </w:rPr>
        <w:t xml:space="preserve">Commission </w:t>
      </w:r>
      <w:r w:rsidR="00714F3D">
        <w:rPr>
          <w:rFonts w:ascii="Arial" w:hAnsi="Arial" w:cs="Arial"/>
          <w:color w:val="242424"/>
          <w:shd w:val="clear" w:color="auto" w:fill="FFFFFF"/>
        </w:rPr>
        <w:t>of Texas (PUCT</w:t>
      </w:r>
      <w:r w:rsidR="00714F3D" w:rsidRPr="001754BD">
        <w:rPr>
          <w:rFonts w:ascii="Arial" w:hAnsi="Arial" w:cs="Arial"/>
          <w:color w:val="242424"/>
          <w:shd w:val="clear" w:color="auto" w:fill="FFFFFF"/>
        </w:rPr>
        <w:t>)</w:t>
      </w:r>
      <w:r w:rsidR="00714F3D">
        <w:rPr>
          <w:rFonts w:ascii="Arial" w:hAnsi="Arial" w:cs="Arial"/>
          <w:color w:val="242424"/>
          <w:shd w:val="clear" w:color="auto" w:fill="FFFFFF"/>
        </w:rPr>
        <w:t xml:space="preserve"> </w:t>
      </w:r>
      <w:r>
        <w:rPr>
          <w:rFonts w:ascii="Arial" w:hAnsi="Arial" w:cs="Arial"/>
          <w:color w:val="242424"/>
          <w:shd w:val="clear" w:color="auto" w:fill="FFFFFF"/>
        </w:rPr>
        <w:t>to grant a</w:t>
      </w:r>
      <w:r w:rsidR="00C742F4">
        <w:rPr>
          <w:rFonts w:ascii="Arial" w:hAnsi="Arial" w:cs="Arial"/>
          <w:color w:val="242424"/>
          <w:shd w:val="clear" w:color="auto" w:fill="FFFFFF"/>
        </w:rPr>
        <w:t xml:space="preserve">n application for a </w:t>
      </w:r>
      <w:r w:rsidR="00714F3D">
        <w:rPr>
          <w:rFonts w:ascii="Arial" w:hAnsi="Arial" w:cs="Arial"/>
          <w:color w:val="242424"/>
          <w:shd w:val="clear" w:color="auto" w:fill="FFFFFF"/>
        </w:rPr>
        <w:t>C</w:t>
      </w:r>
      <w:r w:rsidR="00C742F4">
        <w:rPr>
          <w:rFonts w:ascii="Arial" w:hAnsi="Arial" w:cs="Arial"/>
          <w:color w:val="242424"/>
          <w:shd w:val="clear" w:color="auto" w:fill="FFFFFF"/>
        </w:rPr>
        <w:t xml:space="preserve">ertificate of </w:t>
      </w:r>
      <w:r w:rsidR="00714F3D">
        <w:rPr>
          <w:rFonts w:ascii="Arial" w:hAnsi="Arial" w:cs="Arial"/>
          <w:color w:val="242424"/>
          <w:shd w:val="clear" w:color="auto" w:fill="FFFFFF"/>
        </w:rPr>
        <w:t>C</w:t>
      </w:r>
      <w:r w:rsidR="00C742F4">
        <w:rPr>
          <w:rFonts w:ascii="Arial" w:hAnsi="Arial" w:cs="Arial"/>
          <w:color w:val="242424"/>
          <w:shd w:val="clear" w:color="auto" w:fill="FFFFFF"/>
        </w:rPr>
        <w:t xml:space="preserve">onvenience and </w:t>
      </w:r>
      <w:r w:rsidR="00714F3D">
        <w:rPr>
          <w:rFonts w:ascii="Arial" w:hAnsi="Arial" w:cs="Arial"/>
          <w:color w:val="242424"/>
          <w:shd w:val="clear" w:color="auto" w:fill="FFFFFF"/>
        </w:rPr>
        <w:t>N</w:t>
      </w:r>
      <w:r w:rsidR="00C742F4">
        <w:rPr>
          <w:rFonts w:ascii="Arial" w:hAnsi="Arial" w:cs="Arial"/>
          <w:color w:val="242424"/>
          <w:shd w:val="clear" w:color="auto" w:fill="FFFFFF"/>
        </w:rPr>
        <w:t>ecessity (</w:t>
      </w:r>
      <w:r>
        <w:rPr>
          <w:rFonts w:ascii="Arial" w:hAnsi="Arial" w:cs="Arial"/>
          <w:color w:val="242424"/>
          <w:shd w:val="clear" w:color="auto" w:fill="FFFFFF"/>
        </w:rPr>
        <w:t>CCN</w:t>
      </w:r>
      <w:r w:rsidR="00C742F4">
        <w:rPr>
          <w:rFonts w:ascii="Arial" w:hAnsi="Arial" w:cs="Arial"/>
          <w:color w:val="242424"/>
          <w:shd w:val="clear" w:color="auto" w:fill="FFFFFF"/>
        </w:rPr>
        <w:t xml:space="preserve">) </w:t>
      </w:r>
      <w:r>
        <w:rPr>
          <w:rFonts w:ascii="Arial" w:hAnsi="Arial" w:cs="Arial"/>
          <w:color w:val="242424"/>
          <w:shd w:val="clear" w:color="auto" w:fill="FFFFFF"/>
        </w:rPr>
        <w:t xml:space="preserve">based on “load for which the electric utility has yet to sign an interconnection agreement,” but instead to require only that the </w:t>
      </w:r>
      <w:r w:rsidR="00932900" w:rsidRPr="001754BD">
        <w:rPr>
          <w:rFonts w:ascii="Arial" w:hAnsi="Arial" w:cs="Arial"/>
          <w:color w:val="242424"/>
          <w:shd w:val="clear" w:color="auto" w:fill="FFFFFF"/>
        </w:rPr>
        <w:t>PUCT</w:t>
      </w:r>
      <w:r w:rsidR="00932900">
        <w:rPr>
          <w:rFonts w:ascii="Arial" w:hAnsi="Arial" w:cs="Arial"/>
          <w:color w:val="242424"/>
          <w:shd w:val="clear" w:color="auto" w:fill="FFFFFF"/>
        </w:rPr>
        <w:t xml:space="preserve"> </w:t>
      </w:r>
      <w:r>
        <w:rPr>
          <w:rFonts w:ascii="Arial" w:hAnsi="Arial" w:cs="Arial"/>
          <w:color w:val="242424"/>
          <w:shd w:val="clear" w:color="auto" w:fill="FFFFFF"/>
        </w:rPr>
        <w:t xml:space="preserve">“consider” such </w:t>
      </w:r>
      <w:r w:rsidR="00277A40">
        <w:rPr>
          <w:rFonts w:ascii="Arial" w:hAnsi="Arial" w:cs="Arial"/>
          <w:color w:val="242424"/>
          <w:shd w:val="clear" w:color="auto" w:fill="FFFFFF"/>
        </w:rPr>
        <w:t>Load</w:t>
      </w:r>
      <w:r>
        <w:rPr>
          <w:rFonts w:ascii="Arial" w:hAnsi="Arial" w:cs="Arial"/>
          <w:color w:val="242424"/>
          <w:shd w:val="clear" w:color="auto" w:fill="FFFFFF"/>
        </w:rPr>
        <w:t xml:space="preserve"> “in considering the need for additional service.” </w:t>
      </w:r>
      <w:r w:rsidR="00714F3D">
        <w:rPr>
          <w:rFonts w:ascii="Arial" w:hAnsi="Arial" w:cs="Arial"/>
          <w:color w:val="242424"/>
          <w:shd w:val="clear" w:color="auto" w:fill="FFFFFF"/>
        </w:rPr>
        <w:t xml:space="preserve"> </w:t>
      </w:r>
      <w:r w:rsidR="00787307">
        <w:rPr>
          <w:rFonts w:ascii="Arial" w:hAnsi="Arial" w:cs="Arial"/>
          <w:color w:val="242424"/>
          <w:shd w:val="clear" w:color="auto" w:fill="FFFFFF"/>
        </w:rPr>
        <w:t>This provision, moreover, says nothing about ERCOT’s assessment of need in service of this provision.  At the same time</w:t>
      </w:r>
      <w:r w:rsidR="00BB56BD">
        <w:rPr>
          <w:rFonts w:ascii="Arial" w:hAnsi="Arial" w:cs="Arial"/>
          <w:color w:val="242424"/>
          <w:shd w:val="clear" w:color="auto" w:fill="FFFFFF"/>
        </w:rPr>
        <w:t xml:space="preserve">, </w:t>
      </w:r>
      <w:r w:rsidR="007C4E3D">
        <w:rPr>
          <w:rFonts w:ascii="Arial" w:hAnsi="Arial" w:cs="Arial"/>
          <w:color w:val="242424"/>
          <w:shd w:val="clear" w:color="auto" w:fill="FFFFFF"/>
        </w:rPr>
        <w:t>the PUC</w:t>
      </w:r>
      <w:r w:rsidR="0010580A">
        <w:rPr>
          <w:rFonts w:ascii="Arial" w:hAnsi="Arial" w:cs="Arial"/>
          <w:color w:val="242424"/>
          <w:shd w:val="clear" w:color="auto" w:fill="FFFFFF"/>
        </w:rPr>
        <w:t>T</w:t>
      </w:r>
      <w:r w:rsidR="007C4E3D">
        <w:rPr>
          <w:rFonts w:ascii="Arial" w:hAnsi="Arial" w:cs="Arial"/>
          <w:color w:val="242424"/>
          <w:shd w:val="clear" w:color="auto" w:fill="FFFFFF"/>
        </w:rPr>
        <w:t xml:space="preserve">’s CCN rule </w:t>
      </w:r>
      <w:r w:rsidR="00787307">
        <w:rPr>
          <w:rFonts w:ascii="Arial" w:hAnsi="Arial" w:cs="Arial"/>
          <w:color w:val="242424"/>
          <w:shd w:val="clear" w:color="auto" w:fill="FFFFFF"/>
        </w:rPr>
        <w:t>continues to require</w:t>
      </w:r>
      <w:r>
        <w:rPr>
          <w:rFonts w:ascii="Arial" w:hAnsi="Arial" w:cs="Arial"/>
          <w:color w:val="242424"/>
          <w:shd w:val="clear" w:color="auto" w:fill="FFFFFF"/>
        </w:rPr>
        <w:t xml:space="preserve"> that, for purposes of a CCN application for a reliability project, “</w:t>
      </w:r>
      <w:r w:rsidRPr="00E67536">
        <w:rPr>
          <w:rFonts w:ascii="Arial" w:hAnsi="Arial" w:cs="Arial"/>
          <w:color w:val="242424"/>
          <w:shd w:val="clear" w:color="auto" w:fill="FFFFFF"/>
        </w:rPr>
        <w:t>forecasted load growth and</w:t>
      </w:r>
      <w:r>
        <w:rPr>
          <w:rFonts w:ascii="Arial" w:hAnsi="Arial" w:cs="Arial"/>
          <w:color w:val="242424"/>
          <w:shd w:val="clear" w:color="auto" w:fill="FFFFFF"/>
        </w:rPr>
        <w:t xml:space="preserve"> </w:t>
      </w:r>
      <w:r w:rsidRPr="00E67536">
        <w:rPr>
          <w:rFonts w:ascii="Arial" w:hAnsi="Arial" w:cs="Arial"/>
          <w:color w:val="242424"/>
          <w:shd w:val="clear" w:color="auto" w:fill="FFFFFF"/>
        </w:rPr>
        <w:t>additional load currently seeking interconnection must be substantiated</w:t>
      </w:r>
      <w:r>
        <w:rPr>
          <w:rFonts w:ascii="Arial" w:hAnsi="Arial" w:cs="Arial"/>
          <w:color w:val="242424"/>
          <w:shd w:val="clear" w:color="auto" w:fill="FFFFFF"/>
        </w:rPr>
        <w:t xml:space="preserve"> </w:t>
      </w:r>
      <w:r w:rsidRPr="00E67536">
        <w:rPr>
          <w:rFonts w:ascii="Arial" w:hAnsi="Arial" w:cs="Arial"/>
          <w:color w:val="242424"/>
          <w:shd w:val="clear" w:color="auto" w:fill="FFFFFF"/>
        </w:rPr>
        <w:t>by quantifiable evidence of projected load growth.</w:t>
      </w:r>
      <w:r>
        <w:rPr>
          <w:rFonts w:ascii="Arial" w:hAnsi="Arial" w:cs="Arial"/>
          <w:color w:val="242424"/>
          <w:shd w:val="clear" w:color="auto" w:fill="FFFFFF"/>
        </w:rPr>
        <w:t xml:space="preserve">” </w:t>
      </w:r>
      <w:r w:rsidR="007C4E3D">
        <w:rPr>
          <w:rFonts w:ascii="Arial" w:hAnsi="Arial" w:cs="Arial"/>
          <w:color w:val="242424"/>
          <w:shd w:val="clear" w:color="auto" w:fill="FFFFFF"/>
        </w:rPr>
        <w:t xml:space="preserve"> 16 Tex. Admin. Code § 25.101(b)(3)(A)(ii)(II).  Absent</w:t>
      </w:r>
      <w:r>
        <w:rPr>
          <w:rFonts w:ascii="Arial" w:hAnsi="Arial" w:cs="Arial"/>
          <w:color w:val="242424"/>
          <w:shd w:val="clear" w:color="auto" w:fill="FFFFFF"/>
        </w:rPr>
        <w:t xml:space="preserve"> different </w:t>
      </w:r>
      <w:r w:rsidRPr="001754BD">
        <w:rPr>
          <w:rFonts w:ascii="Arial" w:hAnsi="Arial" w:cs="Arial"/>
          <w:color w:val="242424"/>
          <w:shd w:val="clear" w:color="auto" w:fill="FFFFFF"/>
        </w:rPr>
        <w:t>direction</w:t>
      </w:r>
      <w:r w:rsidR="00932900" w:rsidRPr="001754BD">
        <w:rPr>
          <w:rFonts w:ascii="Arial" w:hAnsi="Arial" w:cs="Arial"/>
          <w:color w:val="242424"/>
          <w:shd w:val="clear" w:color="auto" w:fill="FFFFFF"/>
        </w:rPr>
        <w:t xml:space="preserve"> from the PUCT</w:t>
      </w:r>
      <w:r>
        <w:rPr>
          <w:rFonts w:ascii="Arial" w:hAnsi="Arial" w:cs="Arial"/>
          <w:color w:val="242424"/>
          <w:shd w:val="clear" w:color="auto" w:fill="FFFFFF"/>
        </w:rPr>
        <w:t xml:space="preserve">, ERCOT assumes this requirement is not affected by HB 5066.  </w:t>
      </w:r>
      <w:r w:rsidR="0048385A">
        <w:rPr>
          <w:rFonts w:ascii="Arial" w:hAnsi="Arial" w:cs="Arial"/>
          <w:color w:val="242424"/>
          <w:shd w:val="clear" w:color="auto" w:fill="FFFFFF"/>
        </w:rPr>
        <w:t>B</w:t>
      </w:r>
      <w:r w:rsidR="00BB56BD">
        <w:rPr>
          <w:rFonts w:ascii="Arial" w:hAnsi="Arial" w:cs="Arial"/>
          <w:color w:val="242424"/>
          <w:shd w:val="clear" w:color="auto" w:fill="FFFFFF"/>
        </w:rPr>
        <w:t xml:space="preserve">ecause ERCOT does not read section 37.056(c-1) or the </w:t>
      </w:r>
      <w:r w:rsidR="00932900" w:rsidRPr="001754BD">
        <w:rPr>
          <w:rFonts w:ascii="Arial" w:hAnsi="Arial" w:cs="Arial"/>
          <w:color w:val="242424"/>
          <w:shd w:val="clear" w:color="auto" w:fill="FFFFFF"/>
        </w:rPr>
        <w:t>PUCT’</w:t>
      </w:r>
      <w:r w:rsidR="00932900">
        <w:rPr>
          <w:rFonts w:ascii="Arial" w:hAnsi="Arial" w:cs="Arial"/>
          <w:color w:val="242424"/>
          <w:shd w:val="clear" w:color="auto" w:fill="FFFFFF"/>
        </w:rPr>
        <w:t xml:space="preserve">s </w:t>
      </w:r>
      <w:r w:rsidR="00BB56BD">
        <w:rPr>
          <w:rFonts w:ascii="Arial" w:hAnsi="Arial" w:cs="Arial"/>
          <w:color w:val="242424"/>
          <w:shd w:val="clear" w:color="auto" w:fill="FFFFFF"/>
        </w:rPr>
        <w:t>rules to require a CCN that is based on an unsupported Load forecast, ERCOT sees no reason that its Protocols</w:t>
      </w:r>
      <w:r w:rsidR="0048385A">
        <w:rPr>
          <w:rFonts w:ascii="Arial" w:hAnsi="Arial" w:cs="Arial"/>
          <w:color w:val="242424"/>
          <w:shd w:val="clear" w:color="auto" w:fill="FFFFFF"/>
        </w:rPr>
        <w:t>—</w:t>
      </w:r>
      <w:r w:rsidR="0048385A">
        <w:rPr>
          <w:rFonts w:ascii="Arial" w:hAnsi="Arial" w:cs="Arial"/>
          <w:color w:val="242424"/>
          <w:shd w:val="clear" w:color="auto" w:fill="FFFFFF"/>
        </w:rPr>
        <w:lastRenderedPageBreak/>
        <w:t>which are not addressed by the statute—</w:t>
      </w:r>
      <w:r w:rsidR="00BB56BD">
        <w:rPr>
          <w:rFonts w:ascii="Arial" w:hAnsi="Arial" w:cs="Arial"/>
          <w:color w:val="242424"/>
          <w:shd w:val="clear" w:color="auto" w:fill="FFFFFF"/>
        </w:rPr>
        <w:t>should require an endorsement of such a project in the absence of any quantifiable evidence that the Load will materialize.</w:t>
      </w:r>
    </w:p>
    <w:p w14:paraId="0CFBD312" w14:textId="33B302C5" w:rsidR="00E67536" w:rsidRDefault="00E67536" w:rsidP="00330BD1">
      <w:pPr>
        <w:pStyle w:val="NormalWeb"/>
        <w:rPr>
          <w:rFonts w:ascii="Arial" w:hAnsi="Arial" w:cs="Arial"/>
          <w:color w:val="242424"/>
          <w:shd w:val="clear" w:color="auto" w:fill="FFFFFF"/>
        </w:rPr>
      </w:pPr>
      <w:r>
        <w:rPr>
          <w:rFonts w:ascii="Arial" w:hAnsi="Arial" w:cs="Arial"/>
          <w:color w:val="242424"/>
          <w:shd w:val="clear" w:color="auto" w:fill="FFFFFF"/>
        </w:rPr>
        <w:t xml:space="preserve">Nevertheless, </w:t>
      </w:r>
      <w:r w:rsidR="00BB56BD">
        <w:rPr>
          <w:rFonts w:ascii="Arial" w:hAnsi="Arial" w:cs="Arial"/>
          <w:color w:val="242424"/>
          <w:shd w:val="clear" w:color="auto" w:fill="FFFFFF"/>
        </w:rPr>
        <w:t xml:space="preserve">because section 37.056(c-1) contemplates that the </w:t>
      </w:r>
      <w:r w:rsidR="00932900" w:rsidRPr="001754BD">
        <w:rPr>
          <w:rFonts w:ascii="Arial" w:hAnsi="Arial" w:cs="Arial"/>
          <w:color w:val="242424"/>
          <w:shd w:val="clear" w:color="auto" w:fill="FFFFFF"/>
        </w:rPr>
        <w:t>PUCT</w:t>
      </w:r>
      <w:r w:rsidR="00932900">
        <w:rPr>
          <w:rFonts w:ascii="Arial" w:hAnsi="Arial" w:cs="Arial"/>
          <w:color w:val="242424"/>
          <w:shd w:val="clear" w:color="auto" w:fill="FFFFFF"/>
        </w:rPr>
        <w:t xml:space="preserve"> </w:t>
      </w:r>
      <w:r w:rsidR="00BB56BD">
        <w:rPr>
          <w:rFonts w:ascii="Arial" w:hAnsi="Arial" w:cs="Arial"/>
          <w:color w:val="242424"/>
          <w:shd w:val="clear" w:color="auto" w:fill="FFFFFF"/>
        </w:rPr>
        <w:t>may consider such a project for a CCN, the</w:t>
      </w:r>
      <w:r w:rsidR="007C4E3D">
        <w:rPr>
          <w:rFonts w:ascii="Arial" w:hAnsi="Arial" w:cs="Arial"/>
          <w:color w:val="242424"/>
          <w:shd w:val="clear" w:color="auto" w:fill="FFFFFF"/>
        </w:rPr>
        <w:t xml:space="preserve">se revisions </w:t>
      </w:r>
      <w:r w:rsidR="00BB56BD">
        <w:rPr>
          <w:rFonts w:ascii="Arial" w:hAnsi="Arial" w:cs="Arial"/>
          <w:color w:val="242424"/>
          <w:shd w:val="clear" w:color="auto" w:fill="FFFFFF"/>
        </w:rPr>
        <w:t xml:space="preserve">provide that </w:t>
      </w:r>
      <w:r>
        <w:rPr>
          <w:rFonts w:ascii="Arial" w:hAnsi="Arial" w:cs="Arial"/>
          <w:color w:val="242424"/>
          <w:shd w:val="clear" w:color="auto" w:fill="FFFFFF"/>
        </w:rPr>
        <w:t xml:space="preserve">ERCOT’s independent review of any Tier 1 or Tier 2 project will </w:t>
      </w:r>
      <w:r w:rsidR="00BB3135">
        <w:rPr>
          <w:rFonts w:ascii="Arial" w:hAnsi="Arial" w:cs="Arial"/>
          <w:color w:val="242424"/>
          <w:shd w:val="clear" w:color="auto" w:fill="FFFFFF"/>
        </w:rPr>
        <w:t xml:space="preserve">still </w:t>
      </w:r>
      <w:proofErr w:type="gramStart"/>
      <w:r w:rsidR="00BB3135">
        <w:rPr>
          <w:rFonts w:ascii="Arial" w:hAnsi="Arial" w:cs="Arial"/>
          <w:color w:val="242424"/>
          <w:shd w:val="clear" w:color="auto" w:fill="FFFFFF"/>
        </w:rPr>
        <w:t>conduct an assessment of</w:t>
      </w:r>
      <w:proofErr w:type="gramEnd"/>
      <w:r w:rsidR="00BB3135">
        <w:rPr>
          <w:rFonts w:ascii="Arial" w:hAnsi="Arial" w:cs="Arial"/>
          <w:color w:val="242424"/>
          <w:shd w:val="clear" w:color="auto" w:fill="FFFFFF"/>
        </w:rPr>
        <w:t xml:space="preserve"> transmission needs even if the TSP’s project submission is based in part on Load that is not supported by quantifiable evidence.  In that situation, if the TSP’s submitted Load </w:t>
      </w:r>
      <w:r>
        <w:rPr>
          <w:rFonts w:ascii="Arial" w:hAnsi="Arial" w:cs="Arial"/>
          <w:color w:val="242424"/>
          <w:shd w:val="clear" w:color="auto" w:fill="FFFFFF"/>
        </w:rPr>
        <w:t xml:space="preserve">would result in </w:t>
      </w:r>
      <w:r w:rsidR="00BB56BD">
        <w:rPr>
          <w:rFonts w:ascii="Arial" w:hAnsi="Arial" w:cs="Arial"/>
          <w:color w:val="242424"/>
          <w:shd w:val="clear" w:color="auto" w:fill="FFFFFF"/>
        </w:rPr>
        <w:t xml:space="preserve">the identification of </w:t>
      </w:r>
      <w:r>
        <w:rPr>
          <w:rFonts w:ascii="Arial" w:hAnsi="Arial" w:cs="Arial"/>
          <w:color w:val="242424"/>
          <w:shd w:val="clear" w:color="auto" w:fill="FFFFFF"/>
        </w:rPr>
        <w:t xml:space="preserve">a need, ERCOT’s independent review will identify </w:t>
      </w:r>
      <w:r w:rsidR="00785FC6">
        <w:rPr>
          <w:rFonts w:ascii="Arial" w:hAnsi="Arial" w:cs="Arial"/>
          <w:color w:val="242424"/>
          <w:shd w:val="clear" w:color="auto" w:fill="FFFFFF"/>
        </w:rPr>
        <w:t xml:space="preserve">whether the need </w:t>
      </w:r>
      <w:r w:rsidR="00BB3135">
        <w:rPr>
          <w:rFonts w:ascii="Arial" w:hAnsi="Arial" w:cs="Arial"/>
          <w:color w:val="242424"/>
          <w:shd w:val="clear" w:color="auto" w:fill="FFFFFF"/>
        </w:rPr>
        <w:t xml:space="preserve">would exist even without the unsupported Load; if not, </w:t>
      </w:r>
      <w:r>
        <w:rPr>
          <w:rFonts w:ascii="Arial" w:hAnsi="Arial" w:cs="Arial"/>
          <w:color w:val="242424"/>
          <w:shd w:val="clear" w:color="auto" w:fill="FFFFFF"/>
        </w:rPr>
        <w:t xml:space="preserve">no endorsement of that solution will be provided.  </w:t>
      </w:r>
      <w:r w:rsidR="00BB3135">
        <w:rPr>
          <w:rFonts w:ascii="Arial" w:hAnsi="Arial" w:cs="Arial"/>
          <w:color w:val="242424"/>
          <w:shd w:val="clear" w:color="auto" w:fill="FFFFFF"/>
        </w:rPr>
        <w:t>If the need would still exist</w:t>
      </w:r>
      <w:r w:rsidR="002443C0">
        <w:rPr>
          <w:rFonts w:ascii="Arial" w:hAnsi="Arial" w:cs="Arial"/>
          <w:color w:val="242424"/>
          <w:shd w:val="clear" w:color="auto" w:fill="FFFFFF"/>
        </w:rPr>
        <w:t xml:space="preserve"> without the unsupported Load value</w:t>
      </w:r>
      <w:r w:rsidR="00BB3135">
        <w:rPr>
          <w:rFonts w:ascii="Arial" w:hAnsi="Arial" w:cs="Arial"/>
          <w:color w:val="242424"/>
          <w:shd w:val="clear" w:color="auto" w:fill="FFFFFF"/>
        </w:rPr>
        <w:t xml:space="preserve">, ERCOT will endorse the project.  </w:t>
      </w:r>
      <w:r>
        <w:rPr>
          <w:rFonts w:ascii="Arial" w:hAnsi="Arial" w:cs="Arial"/>
          <w:color w:val="242424"/>
          <w:shd w:val="clear" w:color="auto" w:fill="FFFFFF"/>
        </w:rPr>
        <w:t xml:space="preserve">This approach will allow a TSP, if it is so inclined, to </w:t>
      </w:r>
      <w:r w:rsidR="002443C0">
        <w:rPr>
          <w:rFonts w:ascii="Arial" w:hAnsi="Arial" w:cs="Arial"/>
          <w:color w:val="242424"/>
          <w:shd w:val="clear" w:color="auto" w:fill="FFFFFF"/>
        </w:rPr>
        <w:t xml:space="preserve">seek </w:t>
      </w:r>
      <w:r>
        <w:rPr>
          <w:rFonts w:ascii="Arial" w:hAnsi="Arial" w:cs="Arial"/>
          <w:color w:val="242424"/>
          <w:shd w:val="clear" w:color="auto" w:fill="FFFFFF"/>
        </w:rPr>
        <w:t>a CCN</w:t>
      </w:r>
      <w:r w:rsidR="007C4E3D">
        <w:rPr>
          <w:rFonts w:ascii="Arial" w:hAnsi="Arial" w:cs="Arial"/>
          <w:color w:val="242424"/>
          <w:shd w:val="clear" w:color="auto" w:fill="FFFFFF"/>
        </w:rPr>
        <w:t xml:space="preserve"> </w:t>
      </w:r>
      <w:r>
        <w:rPr>
          <w:rFonts w:ascii="Arial" w:hAnsi="Arial" w:cs="Arial"/>
          <w:color w:val="242424"/>
          <w:shd w:val="clear" w:color="auto" w:fill="FFFFFF"/>
        </w:rPr>
        <w:t xml:space="preserve">for any project that is not based on quantifiable evidence of </w:t>
      </w:r>
      <w:r w:rsidR="00277A40">
        <w:rPr>
          <w:rFonts w:ascii="Arial" w:hAnsi="Arial" w:cs="Arial"/>
          <w:color w:val="242424"/>
          <w:shd w:val="clear" w:color="auto" w:fill="FFFFFF"/>
        </w:rPr>
        <w:t>Load</w:t>
      </w:r>
      <w:r>
        <w:rPr>
          <w:rFonts w:ascii="Arial" w:hAnsi="Arial" w:cs="Arial"/>
          <w:color w:val="242424"/>
          <w:shd w:val="clear" w:color="auto" w:fill="FFFFFF"/>
        </w:rPr>
        <w:t xml:space="preserve"> growt</w:t>
      </w:r>
      <w:r w:rsidR="002443C0">
        <w:rPr>
          <w:rFonts w:ascii="Arial" w:hAnsi="Arial" w:cs="Arial"/>
          <w:color w:val="242424"/>
          <w:shd w:val="clear" w:color="auto" w:fill="FFFFFF"/>
        </w:rPr>
        <w:t xml:space="preserve">h and to include in its CCN application an ERCOT study that </w:t>
      </w:r>
      <w:r w:rsidR="007C4E3D">
        <w:rPr>
          <w:rFonts w:ascii="Arial" w:hAnsi="Arial" w:cs="Arial"/>
          <w:color w:val="242424"/>
          <w:shd w:val="clear" w:color="auto" w:fill="FFFFFF"/>
        </w:rPr>
        <w:t xml:space="preserve">confirms </w:t>
      </w:r>
      <w:r w:rsidR="0048385A">
        <w:rPr>
          <w:rFonts w:ascii="Arial" w:hAnsi="Arial" w:cs="Arial"/>
          <w:color w:val="242424"/>
          <w:shd w:val="clear" w:color="auto" w:fill="FFFFFF"/>
        </w:rPr>
        <w:t xml:space="preserve">a need would exist </w:t>
      </w:r>
      <w:r>
        <w:rPr>
          <w:rFonts w:ascii="Arial" w:hAnsi="Arial" w:cs="Arial"/>
          <w:color w:val="242424"/>
          <w:shd w:val="clear" w:color="auto" w:fill="FFFFFF"/>
        </w:rPr>
        <w:t xml:space="preserve">under the assumed </w:t>
      </w:r>
      <w:r w:rsidR="00277A40">
        <w:rPr>
          <w:rFonts w:ascii="Arial" w:hAnsi="Arial" w:cs="Arial"/>
          <w:color w:val="242424"/>
          <w:shd w:val="clear" w:color="auto" w:fill="FFFFFF"/>
        </w:rPr>
        <w:t>Load</w:t>
      </w:r>
      <w:r>
        <w:rPr>
          <w:rFonts w:ascii="Arial" w:hAnsi="Arial" w:cs="Arial"/>
          <w:color w:val="242424"/>
          <w:shd w:val="clear" w:color="auto" w:fill="FFFFFF"/>
        </w:rPr>
        <w:t xml:space="preserve"> condition, even while the application would not include an ERCOT endorsement of the project.  </w:t>
      </w:r>
      <w:r w:rsidR="007C4E3D">
        <w:rPr>
          <w:rFonts w:ascii="Arial" w:hAnsi="Arial" w:cs="Arial"/>
          <w:color w:val="242424"/>
          <w:shd w:val="clear" w:color="auto" w:fill="FFFFFF"/>
        </w:rPr>
        <w:t xml:space="preserve">In such a CCN proceeding, the </w:t>
      </w:r>
      <w:r w:rsidR="00932900" w:rsidRPr="001754BD">
        <w:rPr>
          <w:rFonts w:ascii="Arial" w:hAnsi="Arial" w:cs="Arial"/>
          <w:color w:val="242424"/>
          <w:shd w:val="clear" w:color="auto" w:fill="FFFFFF"/>
        </w:rPr>
        <w:t>PUCT</w:t>
      </w:r>
      <w:r w:rsidR="00932900">
        <w:rPr>
          <w:rFonts w:ascii="Arial" w:hAnsi="Arial" w:cs="Arial"/>
          <w:color w:val="242424"/>
          <w:shd w:val="clear" w:color="auto" w:fill="FFFFFF"/>
        </w:rPr>
        <w:t xml:space="preserve"> </w:t>
      </w:r>
      <w:r w:rsidR="007C4E3D">
        <w:rPr>
          <w:rFonts w:ascii="Arial" w:hAnsi="Arial" w:cs="Arial"/>
          <w:color w:val="242424"/>
          <w:shd w:val="clear" w:color="auto" w:fill="FFFFFF"/>
        </w:rPr>
        <w:t xml:space="preserve">would have the authority, as the ultimate finder of fact, to adjudicate the credibility of any Load value used by the TSP.  </w:t>
      </w:r>
    </w:p>
    <w:p w14:paraId="33DD1C60" w14:textId="77777777" w:rsidR="00A365B2" w:rsidRDefault="00E67536" w:rsidP="00330BD1">
      <w:pPr>
        <w:pStyle w:val="NormalWeb"/>
        <w:rPr>
          <w:rFonts w:ascii="Arial" w:hAnsi="Arial" w:cs="Arial"/>
          <w:color w:val="242424"/>
          <w:shd w:val="clear" w:color="auto" w:fill="FFFFFF"/>
        </w:rPr>
      </w:pPr>
      <w:r>
        <w:rPr>
          <w:rFonts w:ascii="Arial" w:hAnsi="Arial" w:cs="Arial"/>
          <w:color w:val="242424"/>
          <w:shd w:val="clear" w:color="auto" w:fill="FFFFFF"/>
        </w:rPr>
        <w:t xml:space="preserve">For Tier 3 projects </w:t>
      </w:r>
      <w:r w:rsidRPr="00E67536">
        <w:rPr>
          <w:rFonts w:ascii="Arial" w:hAnsi="Arial" w:cs="Arial"/>
          <w:color w:val="242424"/>
          <w:shd w:val="clear" w:color="auto" w:fill="FFFFFF"/>
        </w:rPr>
        <w:t xml:space="preserve">that </w:t>
      </w:r>
      <w:r>
        <w:rPr>
          <w:rFonts w:ascii="Arial" w:hAnsi="Arial" w:cs="Arial"/>
          <w:color w:val="242424"/>
          <w:shd w:val="clear" w:color="auto" w:fill="FFFFFF"/>
        </w:rPr>
        <w:t>are</w:t>
      </w:r>
      <w:r w:rsidRPr="00E67536">
        <w:rPr>
          <w:rFonts w:ascii="Arial" w:hAnsi="Arial" w:cs="Arial"/>
          <w:color w:val="242424"/>
          <w:shd w:val="clear" w:color="auto" w:fill="FFFFFF"/>
        </w:rPr>
        <w:t xml:space="preserve"> based on Load growth </w:t>
      </w:r>
      <w:r>
        <w:rPr>
          <w:rFonts w:ascii="Arial" w:hAnsi="Arial" w:cs="Arial"/>
          <w:color w:val="242424"/>
          <w:shd w:val="clear" w:color="auto" w:fill="FFFFFF"/>
        </w:rPr>
        <w:t>that is</w:t>
      </w:r>
      <w:r w:rsidRPr="00E67536">
        <w:rPr>
          <w:rFonts w:ascii="Arial" w:hAnsi="Arial" w:cs="Arial"/>
          <w:color w:val="242424"/>
          <w:shd w:val="clear" w:color="auto" w:fill="FFFFFF"/>
        </w:rPr>
        <w:t xml:space="preserve"> not supported by an interconnection agreement or other quantifiable evidence</w:t>
      </w:r>
      <w:r>
        <w:rPr>
          <w:rFonts w:ascii="Arial" w:hAnsi="Arial" w:cs="Arial"/>
          <w:color w:val="242424"/>
          <w:shd w:val="clear" w:color="auto" w:fill="FFFFFF"/>
        </w:rPr>
        <w:t xml:space="preserve">, </w:t>
      </w:r>
      <w:r w:rsidR="007C4E3D">
        <w:rPr>
          <w:rFonts w:ascii="Arial" w:hAnsi="Arial" w:cs="Arial"/>
          <w:color w:val="242424"/>
          <w:shd w:val="clear" w:color="auto" w:fill="FFFFFF"/>
        </w:rPr>
        <w:t>these comments propose</w:t>
      </w:r>
      <w:r>
        <w:rPr>
          <w:rFonts w:ascii="Arial" w:hAnsi="Arial" w:cs="Arial"/>
          <w:color w:val="242424"/>
          <w:shd w:val="clear" w:color="auto" w:fill="FFFFFF"/>
        </w:rPr>
        <w:t xml:space="preserve"> that, if ERCOT and the </w:t>
      </w:r>
      <w:r w:rsidRPr="00E67536">
        <w:rPr>
          <w:rFonts w:ascii="Arial" w:hAnsi="Arial" w:cs="Arial"/>
          <w:color w:val="242424"/>
          <w:shd w:val="clear" w:color="auto" w:fill="FFFFFF"/>
        </w:rPr>
        <w:t xml:space="preserve">Regional Planning Group (RPG) </w:t>
      </w:r>
      <w:r>
        <w:rPr>
          <w:rFonts w:ascii="Arial" w:hAnsi="Arial" w:cs="Arial"/>
          <w:color w:val="242424"/>
          <w:shd w:val="clear" w:color="auto" w:fill="FFFFFF"/>
        </w:rPr>
        <w:t xml:space="preserve">otherwise </w:t>
      </w:r>
      <w:r w:rsidRPr="00E67536">
        <w:rPr>
          <w:rFonts w:ascii="Arial" w:hAnsi="Arial" w:cs="Arial"/>
          <w:color w:val="242424"/>
          <w:shd w:val="clear" w:color="auto" w:fill="FFFFFF"/>
        </w:rPr>
        <w:t xml:space="preserve">accept </w:t>
      </w:r>
      <w:r>
        <w:rPr>
          <w:rFonts w:ascii="Arial" w:hAnsi="Arial" w:cs="Arial"/>
          <w:color w:val="242424"/>
          <w:shd w:val="clear" w:color="auto" w:fill="FFFFFF"/>
        </w:rPr>
        <w:t>the</w:t>
      </w:r>
      <w:r w:rsidRPr="00E67536">
        <w:rPr>
          <w:rFonts w:ascii="Arial" w:hAnsi="Arial" w:cs="Arial"/>
          <w:color w:val="242424"/>
          <w:shd w:val="clear" w:color="auto" w:fill="FFFFFF"/>
        </w:rPr>
        <w:t xml:space="preserve"> project, </w:t>
      </w:r>
      <w:r>
        <w:rPr>
          <w:rFonts w:ascii="Arial" w:hAnsi="Arial" w:cs="Arial"/>
          <w:color w:val="242424"/>
          <w:shd w:val="clear" w:color="auto" w:fill="FFFFFF"/>
        </w:rPr>
        <w:t xml:space="preserve">ERCOT’s </w:t>
      </w:r>
      <w:r w:rsidRPr="00E67536">
        <w:rPr>
          <w:rFonts w:ascii="Arial" w:hAnsi="Arial" w:cs="Arial"/>
          <w:color w:val="242424"/>
          <w:shd w:val="clear" w:color="auto" w:fill="FFFFFF"/>
        </w:rPr>
        <w:t xml:space="preserve">acceptance letter will indicate that the asserted need is based on Load values provided by the TSP that are not supported by an interconnection agreement or other quantifiable evidence of Load growth. </w:t>
      </w:r>
    </w:p>
    <w:p w14:paraId="4496699D" w14:textId="4DF41E19" w:rsidR="00A365B2" w:rsidRDefault="00A365B2" w:rsidP="00330BD1">
      <w:pPr>
        <w:pStyle w:val="NormalWeb"/>
        <w:rPr>
          <w:rFonts w:ascii="Arial" w:hAnsi="Arial" w:cs="Arial"/>
          <w:color w:val="242424"/>
          <w:shd w:val="clear" w:color="auto" w:fill="FFFFFF"/>
        </w:rPr>
      </w:pPr>
      <w:r>
        <w:rPr>
          <w:rFonts w:ascii="Arial" w:hAnsi="Arial" w:cs="Arial"/>
          <w:color w:val="242424"/>
          <w:shd w:val="clear" w:color="auto" w:fill="FFFFFF"/>
        </w:rPr>
        <w:t xml:space="preserve">Additionally, ERCOT proposes to remove the addition to </w:t>
      </w:r>
      <w:r w:rsidR="00783F2C">
        <w:rPr>
          <w:rFonts w:ascii="Arial" w:hAnsi="Arial" w:cs="Arial"/>
          <w:color w:val="242424"/>
          <w:shd w:val="clear" w:color="auto" w:fill="FFFFFF"/>
        </w:rPr>
        <w:t xml:space="preserve">Paragraph (4) </w:t>
      </w:r>
      <w:r w:rsidR="00247DBA">
        <w:rPr>
          <w:rFonts w:ascii="Arial" w:hAnsi="Arial" w:cs="Arial"/>
          <w:color w:val="242424"/>
          <w:shd w:val="clear" w:color="auto" w:fill="FFFFFF"/>
        </w:rPr>
        <w:t>o</w:t>
      </w:r>
      <w:r w:rsidR="00783F2C">
        <w:rPr>
          <w:rFonts w:ascii="Arial" w:hAnsi="Arial" w:cs="Arial"/>
          <w:color w:val="242424"/>
          <w:shd w:val="clear" w:color="auto" w:fill="FFFFFF"/>
        </w:rPr>
        <w:t xml:space="preserve">f </w:t>
      </w:r>
      <w:r>
        <w:rPr>
          <w:rFonts w:ascii="Arial" w:hAnsi="Arial" w:cs="Arial"/>
          <w:color w:val="242424"/>
          <w:shd w:val="clear" w:color="auto" w:fill="FFFFFF"/>
        </w:rPr>
        <w:t>Section 3.11.4.1</w:t>
      </w:r>
      <w:r w:rsidR="00247DBA">
        <w:rPr>
          <w:rFonts w:ascii="Arial" w:hAnsi="Arial" w:cs="Arial"/>
          <w:color w:val="242424"/>
          <w:shd w:val="clear" w:color="auto" w:fill="FFFFFF"/>
        </w:rPr>
        <w:t>, Project Submission,</w:t>
      </w:r>
      <w:r>
        <w:rPr>
          <w:rFonts w:ascii="Arial" w:hAnsi="Arial" w:cs="Arial"/>
          <w:color w:val="242424"/>
          <w:shd w:val="clear" w:color="auto" w:fill="FFFFFF"/>
        </w:rPr>
        <w:t xml:space="preserve"> because the content of project submissions is governed more </w:t>
      </w:r>
      <w:r w:rsidR="00783F2C">
        <w:rPr>
          <w:rFonts w:ascii="Arial" w:hAnsi="Arial" w:cs="Arial"/>
          <w:color w:val="242424"/>
          <w:shd w:val="clear" w:color="auto" w:fill="FFFFFF"/>
        </w:rPr>
        <w:t>specifically</w:t>
      </w:r>
      <w:r>
        <w:rPr>
          <w:rFonts w:ascii="Arial" w:hAnsi="Arial" w:cs="Arial"/>
          <w:color w:val="242424"/>
          <w:shd w:val="clear" w:color="auto" w:fill="FFFFFF"/>
        </w:rPr>
        <w:t xml:space="preserve"> by Planning Guide Section 3.1.2.1, </w:t>
      </w:r>
      <w:r w:rsidR="00247DBA">
        <w:rPr>
          <w:rFonts w:ascii="Arial" w:hAnsi="Arial" w:cs="Arial"/>
          <w:color w:val="242424"/>
          <w:shd w:val="clear" w:color="auto" w:fill="FFFFFF"/>
        </w:rPr>
        <w:t xml:space="preserve">All Projects, </w:t>
      </w:r>
      <w:r>
        <w:rPr>
          <w:rFonts w:ascii="Arial" w:hAnsi="Arial" w:cs="Arial"/>
          <w:color w:val="242424"/>
          <w:shd w:val="clear" w:color="auto" w:fill="FFFFFF"/>
        </w:rPr>
        <w:t xml:space="preserve">and </w:t>
      </w:r>
      <w:r w:rsidR="00AE6AF6">
        <w:rPr>
          <w:rFonts w:ascii="Arial" w:hAnsi="Arial" w:cs="Arial"/>
          <w:color w:val="242424"/>
          <w:shd w:val="clear" w:color="auto" w:fill="FFFFFF"/>
        </w:rPr>
        <w:t>Planning Guide Revision Request (</w:t>
      </w:r>
      <w:r>
        <w:rPr>
          <w:rFonts w:ascii="Arial" w:hAnsi="Arial" w:cs="Arial"/>
          <w:color w:val="242424"/>
          <w:shd w:val="clear" w:color="auto" w:fill="FFFFFF"/>
        </w:rPr>
        <w:t>PGRR</w:t>
      </w:r>
      <w:r w:rsidR="00AE6AF6">
        <w:rPr>
          <w:rFonts w:ascii="Arial" w:hAnsi="Arial" w:cs="Arial"/>
          <w:color w:val="242424"/>
          <w:shd w:val="clear" w:color="auto" w:fill="FFFFFF"/>
        </w:rPr>
        <w:t xml:space="preserve">) </w:t>
      </w:r>
      <w:r>
        <w:rPr>
          <w:rFonts w:ascii="Arial" w:hAnsi="Arial" w:cs="Arial"/>
          <w:color w:val="242424"/>
          <w:shd w:val="clear" w:color="auto" w:fill="FFFFFF"/>
        </w:rPr>
        <w:t>107</w:t>
      </w:r>
      <w:r w:rsidR="00AE6AF6">
        <w:rPr>
          <w:rFonts w:ascii="Arial" w:hAnsi="Arial" w:cs="Arial"/>
          <w:color w:val="242424"/>
          <w:shd w:val="clear" w:color="auto" w:fill="FFFFFF"/>
        </w:rPr>
        <w:t xml:space="preserve">, </w:t>
      </w:r>
      <w:r w:rsidR="00AE6AF6" w:rsidRPr="00AE6AF6">
        <w:rPr>
          <w:rFonts w:ascii="Arial" w:hAnsi="Arial" w:cs="Arial"/>
          <w:color w:val="242424"/>
          <w:shd w:val="clear" w:color="auto" w:fill="FFFFFF"/>
        </w:rPr>
        <w:t xml:space="preserve">Related to NPRR1180, </w:t>
      </w:r>
      <w:bookmarkStart w:id="3" w:name="_Hlk140242021"/>
      <w:r w:rsidR="00AE6AF6" w:rsidRPr="00AE6AF6">
        <w:rPr>
          <w:rFonts w:ascii="Arial" w:hAnsi="Arial" w:cs="Arial"/>
          <w:color w:val="242424"/>
          <w:shd w:val="clear" w:color="auto" w:fill="FFFFFF"/>
        </w:rPr>
        <w:t>Inclusion of Forecasted Load in Planning Analyses</w:t>
      </w:r>
      <w:bookmarkEnd w:id="3"/>
      <w:r w:rsidR="00AE6AF6">
        <w:rPr>
          <w:rFonts w:ascii="Arial" w:hAnsi="Arial" w:cs="Arial"/>
          <w:color w:val="242424"/>
          <w:shd w:val="clear" w:color="auto" w:fill="FFFFFF"/>
        </w:rPr>
        <w:t>,</w:t>
      </w:r>
      <w:r>
        <w:rPr>
          <w:rFonts w:ascii="Arial" w:hAnsi="Arial" w:cs="Arial"/>
          <w:color w:val="242424"/>
          <w:shd w:val="clear" w:color="auto" w:fill="FFFFFF"/>
        </w:rPr>
        <w:t xml:space="preserve"> proposes to revise those requirements to capture the </w:t>
      </w:r>
      <w:r w:rsidR="00783F2C">
        <w:rPr>
          <w:rFonts w:ascii="Arial" w:hAnsi="Arial" w:cs="Arial"/>
          <w:color w:val="242424"/>
          <w:shd w:val="clear" w:color="auto" w:fill="FFFFFF"/>
        </w:rPr>
        <w:t>L</w:t>
      </w:r>
      <w:r>
        <w:rPr>
          <w:rFonts w:ascii="Arial" w:hAnsi="Arial" w:cs="Arial"/>
          <w:color w:val="242424"/>
          <w:shd w:val="clear" w:color="auto" w:fill="FFFFFF"/>
        </w:rPr>
        <w:t xml:space="preserve">oad information described by amended section 37.056(c-1).  </w:t>
      </w:r>
    </w:p>
    <w:p w14:paraId="595E8499" w14:textId="7907AE5F" w:rsidR="00EC25BC" w:rsidRDefault="00EC25BC" w:rsidP="009D2EE6">
      <w:pPr>
        <w:pStyle w:val="NormalWeb"/>
        <w:rPr>
          <w:rFonts w:ascii="Arial" w:hAnsi="Arial" w:cs="Arial"/>
          <w:color w:val="242424"/>
          <w:shd w:val="clear" w:color="auto" w:fill="FFFFFF"/>
        </w:rPr>
      </w:pPr>
      <w:r>
        <w:rPr>
          <w:rFonts w:ascii="Arial" w:hAnsi="Arial" w:cs="Arial"/>
          <w:color w:val="242424"/>
          <w:shd w:val="clear" w:color="auto" w:fill="FFFFFF"/>
        </w:rPr>
        <w:t>Finally, ERCOT proposes to remove revisions to Sections 3.11.4.6,</w:t>
      </w:r>
      <w:r w:rsidRPr="00EC25BC">
        <w:rPr>
          <w:rFonts w:ascii="Arial" w:hAnsi="Arial" w:cs="Arial"/>
          <w:color w:val="242424"/>
          <w:shd w:val="clear" w:color="auto" w:fill="FFFFFF"/>
        </w:rPr>
        <w:tab/>
        <w:t>Processing of Tier 2 Projects</w:t>
      </w:r>
      <w:r>
        <w:rPr>
          <w:rFonts w:ascii="Arial" w:hAnsi="Arial" w:cs="Arial"/>
          <w:color w:val="242424"/>
          <w:shd w:val="clear" w:color="auto" w:fill="FFFFFF"/>
        </w:rPr>
        <w:t xml:space="preserve">, and Section </w:t>
      </w:r>
      <w:r w:rsidRPr="00EC25BC">
        <w:rPr>
          <w:rFonts w:ascii="Arial" w:hAnsi="Arial" w:cs="Arial"/>
          <w:color w:val="242424"/>
          <w:shd w:val="clear" w:color="auto" w:fill="FFFFFF"/>
        </w:rPr>
        <w:t>3.11.4.</w:t>
      </w:r>
      <w:r>
        <w:rPr>
          <w:rFonts w:ascii="Arial" w:hAnsi="Arial" w:cs="Arial"/>
          <w:color w:val="242424"/>
          <w:shd w:val="clear" w:color="auto" w:fill="FFFFFF"/>
        </w:rPr>
        <w:t xml:space="preserve">7, </w:t>
      </w:r>
      <w:r w:rsidRPr="00EC25BC">
        <w:rPr>
          <w:rFonts w:ascii="Arial" w:hAnsi="Arial" w:cs="Arial"/>
          <w:color w:val="242424"/>
          <w:shd w:val="clear" w:color="auto" w:fill="FFFFFF"/>
        </w:rPr>
        <w:t xml:space="preserve">Processing of Tier </w:t>
      </w:r>
      <w:r>
        <w:rPr>
          <w:rFonts w:ascii="Arial" w:hAnsi="Arial" w:cs="Arial"/>
          <w:color w:val="242424"/>
          <w:shd w:val="clear" w:color="auto" w:fill="FFFFFF"/>
        </w:rPr>
        <w:t>1</w:t>
      </w:r>
      <w:r w:rsidRPr="00EC25BC">
        <w:rPr>
          <w:rFonts w:ascii="Arial" w:hAnsi="Arial" w:cs="Arial"/>
          <w:color w:val="242424"/>
          <w:shd w:val="clear" w:color="auto" w:fill="FFFFFF"/>
        </w:rPr>
        <w:t xml:space="preserve"> Projects</w:t>
      </w:r>
      <w:r>
        <w:rPr>
          <w:rFonts w:ascii="Arial" w:hAnsi="Arial" w:cs="Arial"/>
          <w:color w:val="242424"/>
          <w:shd w:val="clear" w:color="auto" w:fill="FFFFFF"/>
        </w:rPr>
        <w:t xml:space="preserve">, proposed in this NPRR, as any determination of need </w:t>
      </w:r>
      <w:r w:rsidR="001A2B70">
        <w:rPr>
          <w:rFonts w:ascii="Arial" w:hAnsi="Arial" w:cs="Arial"/>
          <w:color w:val="242424"/>
          <w:shd w:val="clear" w:color="auto" w:fill="FFFFFF"/>
        </w:rPr>
        <w:t>sh</w:t>
      </w:r>
      <w:r>
        <w:rPr>
          <w:rFonts w:ascii="Arial" w:hAnsi="Arial" w:cs="Arial"/>
          <w:color w:val="242424"/>
          <w:shd w:val="clear" w:color="auto" w:fill="FFFFFF"/>
        </w:rPr>
        <w:t xml:space="preserve">ould still </w:t>
      </w:r>
      <w:r w:rsidR="001A2B70">
        <w:rPr>
          <w:rFonts w:ascii="Arial" w:hAnsi="Arial" w:cs="Arial"/>
          <w:color w:val="242424"/>
          <w:shd w:val="clear" w:color="auto" w:fill="FFFFFF"/>
        </w:rPr>
        <w:t xml:space="preserve">be based solely on </w:t>
      </w:r>
      <w:r>
        <w:rPr>
          <w:rFonts w:ascii="Arial" w:hAnsi="Arial" w:cs="Arial"/>
          <w:color w:val="242424"/>
          <w:shd w:val="clear" w:color="auto" w:fill="FFFFFF"/>
        </w:rPr>
        <w:t xml:space="preserve">an identified performance deficiency.  </w:t>
      </w:r>
    </w:p>
    <w:p w14:paraId="1A11D63F"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D2B8588" w14:textId="77777777" w:rsidTr="00B5080A">
        <w:trPr>
          <w:trHeight w:val="350"/>
        </w:trPr>
        <w:tc>
          <w:tcPr>
            <w:tcW w:w="10440" w:type="dxa"/>
            <w:tcBorders>
              <w:bottom w:val="single" w:sz="4" w:space="0" w:color="auto"/>
            </w:tcBorders>
            <w:shd w:val="clear" w:color="auto" w:fill="FFFFFF"/>
            <w:vAlign w:val="center"/>
          </w:tcPr>
          <w:p w14:paraId="3955019C" w14:textId="77777777" w:rsidR="00BD7258" w:rsidRDefault="00BD7258" w:rsidP="00B5080A">
            <w:pPr>
              <w:pStyle w:val="Header"/>
              <w:jc w:val="center"/>
            </w:pPr>
            <w:r>
              <w:t>Revised Cover Page Language</w:t>
            </w:r>
          </w:p>
        </w:tc>
      </w:tr>
    </w:tbl>
    <w:p w14:paraId="59AE6D4C" w14:textId="39BB42B0" w:rsidR="00BD7258" w:rsidRDefault="00BD7258" w:rsidP="00BD7258">
      <w:pPr>
        <w:pStyle w:val="BodyText"/>
        <w:rPr>
          <w:rFonts w:ascii="Arial" w:hAnsi="Arial" w:cs="Arial"/>
          <w:bCs/>
          <w:color w:val="00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605A8" w:rsidRPr="00166E4E" w14:paraId="1E74CF6F" w14:textId="77777777" w:rsidTr="00F018F4">
        <w:trPr>
          <w:trHeight w:val="518"/>
        </w:trPr>
        <w:tc>
          <w:tcPr>
            <w:tcW w:w="2880" w:type="dxa"/>
            <w:tcBorders>
              <w:bottom w:val="single" w:sz="4" w:space="0" w:color="auto"/>
            </w:tcBorders>
            <w:shd w:val="clear" w:color="auto" w:fill="FFFFFF"/>
            <w:vAlign w:val="center"/>
          </w:tcPr>
          <w:p w14:paraId="4012EAAF" w14:textId="77777777" w:rsidR="00F605A8" w:rsidRDefault="00F605A8" w:rsidP="00F605A8">
            <w:pPr>
              <w:pStyle w:val="Header"/>
              <w:spacing w:before="120" w:after="120"/>
            </w:pPr>
            <w:r>
              <w:t>Business Case</w:t>
            </w:r>
          </w:p>
        </w:tc>
        <w:tc>
          <w:tcPr>
            <w:tcW w:w="7560" w:type="dxa"/>
            <w:tcBorders>
              <w:bottom w:val="single" w:sz="4" w:space="0" w:color="auto"/>
            </w:tcBorders>
            <w:shd w:val="clear" w:color="auto" w:fill="auto"/>
            <w:vAlign w:val="center"/>
          </w:tcPr>
          <w:p w14:paraId="30C20634" w14:textId="58AA55BA" w:rsidR="00F605A8" w:rsidRPr="000D0253" w:rsidRDefault="00F605A8" w:rsidP="00F605A8">
            <w:pPr>
              <w:pStyle w:val="NormalArial"/>
              <w:spacing w:before="120" w:after="120"/>
            </w:pPr>
            <w:r>
              <w:rPr>
                <w:iCs/>
                <w:kern w:val="24"/>
              </w:rPr>
              <w:t xml:space="preserve">The inclusion of historical Load, forecasted Load growth, and additional Load seeking interconnection in transmission project reviews conducted by ERCOT is required by </w:t>
            </w:r>
            <w:ins w:id="4" w:author="ERCOT 121323" w:date="2023-12-13T12:00:00Z">
              <w:r w:rsidR="001754BD">
                <w:rPr>
                  <w:iCs/>
                  <w:kern w:val="24"/>
                </w:rPr>
                <w:t>Public Utility Commission of Texas (</w:t>
              </w:r>
            </w:ins>
            <w:r>
              <w:rPr>
                <w:iCs/>
                <w:kern w:val="24"/>
              </w:rPr>
              <w:t>PUCT</w:t>
            </w:r>
            <w:ins w:id="5" w:author="ERCOT 121323" w:date="2023-12-13T12:00:00Z">
              <w:r w:rsidR="001754BD">
                <w:rPr>
                  <w:iCs/>
                  <w:kern w:val="24"/>
                </w:rPr>
                <w:t>)</w:t>
              </w:r>
            </w:ins>
            <w:r>
              <w:rPr>
                <w:iCs/>
                <w:kern w:val="24"/>
              </w:rPr>
              <w:t xml:space="preserve"> Rule</w:t>
            </w:r>
            <w:ins w:id="6" w:author="ERCOT 121323" w:date="2023-12-13T10:45:00Z">
              <w:r w:rsidR="00941875">
                <w:rPr>
                  <w:iCs/>
                  <w:kern w:val="24"/>
                </w:rPr>
                <w:t xml:space="preserve"> for </w:t>
              </w:r>
            </w:ins>
            <w:ins w:id="7" w:author="ERCOT 121323" w:date="2023-12-13T12:00:00Z">
              <w:r w:rsidR="0039179C">
                <w:rPr>
                  <w:iCs/>
                  <w:kern w:val="24"/>
                </w:rPr>
                <w:t>C</w:t>
              </w:r>
            </w:ins>
            <w:ins w:id="8" w:author="ERCOT 121323" w:date="2023-12-13T10:45:00Z">
              <w:r w:rsidR="00941875">
                <w:rPr>
                  <w:iCs/>
                  <w:kern w:val="24"/>
                </w:rPr>
                <w:t xml:space="preserve">ertificates of </w:t>
              </w:r>
            </w:ins>
            <w:ins w:id="9" w:author="ERCOT 121323" w:date="2023-12-13T12:01:00Z">
              <w:r w:rsidR="0039179C">
                <w:rPr>
                  <w:iCs/>
                  <w:kern w:val="24"/>
                </w:rPr>
                <w:t>C</w:t>
              </w:r>
            </w:ins>
            <w:ins w:id="10" w:author="ERCOT 121323" w:date="2023-12-13T10:45:00Z">
              <w:r w:rsidR="00941875">
                <w:rPr>
                  <w:iCs/>
                  <w:kern w:val="24"/>
                </w:rPr>
                <w:t xml:space="preserve">onvenience and </w:t>
              </w:r>
            </w:ins>
            <w:ins w:id="11" w:author="ERCOT 121323" w:date="2023-12-13T12:01:00Z">
              <w:r w:rsidR="0039179C">
                <w:rPr>
                  <w:iCs/>
                  <w:kern w:val="24"/>
                </w:rPr>
                <w:t>N</w:t>
              </w:r>
            </w:ins>
            <w:ins w:id="12" w:author="ERCOT 121323" w:date="2023-12-13T10:45:00Z">
              <w:r w:rsidR="00941875">
                <w:rPr>
                  <w:iCs/>
                  <w:kern w:val="24"/>
                </w:rPr>
                <w:t>ecessity</w:t>
              </w:r>
            </w:ins>
            <w:ins w:id="13" w:author="ERCOT 121323" w:date="2023-12-13T12:01:00Z">
              <w:r w:rsidR="0039179C">
                <w:rPr>
                  <w:iCs/>
                  <w:kern w:val="24"/>
                </w:rPr>
                <w:t xml:space="preserve"> (CCNs)</w:t>
              </w:r>
            </w:ins>
            <w:ins w:id="14" w:author="ERCOT 121323" w:date="2023-12-13T10:45:00Z">
              <w:r w:rsidR="00941875">
                <w:rPr>
                  <w:iCs/>
                  <w:kern w:val="24"/>
                </w:rPr>
                <w:t>.</w:t>
              </w:r>
            </w:ins>
            <w:del w:id="15" w:author="ERCOT 121323" w:date="2023-12-13T10:45:00Z">
              <w:r w:rsidDel="00941875">
                <w:rPr>
                  <w:iCs/>
                  <w:kern w:val="24"/>
                </w:rPr>
                <w:delText>,</w:delText>
              </w:r>
            </w:del>
            <w:r>
              <w:rPr>
                <w:iCs/>
                <w:kern w:val="24"/>
              </w:rPr>
              <w:t xml:space="preserve"> </w:t>
            </w:r>
            <w:ins w:id="16" w:author="ERCOT 121323" w:date="2023-12-13T12:02:00Z">
              <w:r w:rsidR="0039179C">
                <w:rPr>
                  <w:iCs/>
                  <w:kern w:val="24"/>
                </w:rPr>
                <w:t xml:space="preserve"> </w:t>
              </w:r>
            </w:ins>
            <w:del w:id="17" w:author="ERCOT 121323" w:date="2023-12-13T10:45:00Z">
              <w:r w:rsidDel="00941875">
                <w:rPr>
                  <w:iCs/>
                  <w:kern w:val="24"/>
                </w:rPr>
                <w:delText xml:space="preserve">and </w:delText>
              </w:r>
            </w:del>
            <w:ins w:id="18" w:author="ERCOT 121323" w:date="2023-12-13T10:45:00Z">
              <w:r w:rsidR="00941875">
                <w:rPr>
                  <w:iCs/>
                  <w:kern w:val="24"/>
                </w:rPr>
                <w:t xml:space="preserve">Including that information in ERCOT’s </w:t>
              </w:r>
            </w:ins>
            <w:ins w:id="19" w:author="ERCOT 121323" w:date="2023-12-13T10:46:00Z">
              <w:r w:rsidR="00941875">
                <w:rPr>
                  <w:iCs/>
                  <w:kern w:val="24"/>
                </w:rPr>
                <w:lastRenderedPageBreak/>
                <w:t>independent reviews of RPG projects</w:t>
              </w:r>
            </w:ins>
            <w:ins w:id="20" w:author="ERCOT 121323" w:date="2023-12-13T10:45:00Z">
              <w:r w:rsidR="00941875">
                <w:rPr>
                  <w:iCs/>
                  <w:kern w:val="24"/>
                </w:rPr>
                <w:t xml:space="preserve"> </w:t>
              </w:r>
            </w:ins>
            <w:r>
              <w:rPr>
                <w:iCs/>
                <w:kern w:val="24"/>
              </w:rPr>
              <w:t>will help ensure ERCOT’s transmission project recommendations support long-term system and Customer needs.</w:t>
            </w:r>
          </w:p>
        </w:tc>
      </w:tr>
    </w:tbl>
    <w:p w14:paraId="6B8CDD82"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7B8A936" w14:textId="77777777">
        <w:trPr>
          <w:trHeight w:val="350"/>
        </w:trPr>
        <w:tc>
          <w:tcPr>
            <w:tcW w:w="10440" w:type="dxa"/>
            <w:tcBorders>
              <w:bottom w:val="single" w:sz="4" w:space="0" w:color="auto"/>
            </w:tcBorders>
            <w:shd w:val="clear" w:color="auto" w:fill="FFFFFF"/>
            <w:vAlign w:val="center"/>
          </w:tcPr>
          <w:p w14:paraId="161AA856" w14:textId="77777777" w:rsidR="00152993" w:rsidRDefault="00152993">
            <w:pPr>
              <w:pStyle w:val="Header"/>
              <w:jc w:val="center"/>
            </w:pPr>
            <w:r>
              <w:t>Revised Proposed Protocol Language</w:t>
            </w:r>
          </w:p>
        </w:tc>
      </w:tr>
    </w:tbl>
    <w:p w14:paraId="22403869" w14:textId="77777777" w:rsidR="0019047C" w:rsidRDefault="0019047C" w:rsidP="0019047C">
      <w:pPr>
        <w:keepNext/>
        <w:tabs>
          <w:tab w:val="left" w:pos="1080"/>
        </w:tabs>
        <w:spacing w:before="240" w:after="240"/>
        <w:ind w:left="1080" w:hanging="1080"/>
        <w:outlineLvl w:val="2"/>
        <w:rPr>
          <w:b/>
          <w:bCs/>
          <w:i/>
        </w:rPr>
      </w:pPr>
      <w:bookmarkStart w:id="21" w:name="_Toc400526180"/>
      <w:bookmarkStart w:id="22" w:name="_Toc405534498"/>
      <w:bookmarkStart w:id="23" w:name="_Toc406570511"/>
      <w:bookmarkStart w:id="24" w:name="_Toc410910663"/>
      <w:bookmarkStart w:id="25" w:name="_Toc411841091"/>
      <w:bookmarkStart w:id="26" w:name="_Toc422147053"/>
      <w:bookmarkStart w:id="27" w:name="_Toc433020649"/>
      <w:bookmarkStart w:id="28" w:name="_Toc437262090"/>
      <w:bookmarkStart w:id="29" w:name="_Toc478375267"/>
      <w:bookmarkStart w:id="30" w:name="_Toc125014713"/>
      <w:r>
        <w:rPr>
          <w:b/>
          <w:bCs/>
          <w:i/>
        </w:rPr>
        <w:t>3.11.4</w:t>
      </w:r>
      <w:r>
        <w:rPr>
          <w:b/>
          <w:bCs/>
          <w:i/>
        </w:rPr>
        <w:tab/>
        <w:t>Regional Planning Group Project Review Process</w:t>
      </w:r>
      <w:bookmarkEnd w:id="21"/>
      <w:bookmarkEnd w:id="22"/>
      <w:bookmarkEnd w:id="23"/>
      <w:bookmarkEnd w:id="24"/>
      <w:bookmarkEnd w:id="25"/>
      <w:bookmarkEnd w:id="26"/>
      <w:bookmarkEnd w:id="27"/>
      <w:bookmarkEnd w:id="28"/>
      <w:bookmarkEnd w:id="29"/>
      <w:bookmarkEnd w:id="30"/>
    </w:p>
    <w:p w14:paraId="14C0EC0A" w14:textId="77777777" w:rsidR="0019047C" w:rsidRPr="00AE0E6D" w:rsidRDefault="0019047C" w:rsidP="0019047C">
      <w:pPr>
        <w:pStyle w:val="H4"/>
        <w:rPr>
          <w:b w:val="0"/>
        </w:rPr>
      </w:pPr>
      <w:bookmarkStart w:id="31" w:name="_Toc245029195"/>
      <w:bookmarkStart w:id="32" w:name="_Toc400526181"/>
      <w:bookmarkStart w:id="33" w:name="_Toc405534499"/>
      <w:bookmarkStart w:id="34" w:name="_Toc406570512"/>
      <w:bookmarkStart w:id="35" w:name="_Toc410910664"/>
      <w:bookmarkStart w:id="36" w:name="_Toc411841092"/>
      <w:bookmarkStart w:id="37" w:name="_Toc422147054"/>
      <w:bookmarkStart w:id="38" w:name="_Toc433020650"/>
      <w:bookmarkStart w:id="39" w:name="_Toc437262091"/>
      <w:bookmarkStart w:id="40" w:name="_Toc478375268"/>
      <w:bookmarkStart w:id="41" w:name="_Toc125014714"/>
      <w:r w:rsidRPr="00AE0E6D">
        <w:t>3.11.4.1</w:t>
      </w:r>
      <w:r w:rsidRPr="00AE0E6D">
        <w:tab/>
        <w:t>Project Submission</w:t>
      </w:r>
      <w:bookmarkEnd w:id="31"/>
      <w:bookmarkEnd w:id="32"/>
      <w:bookmarkEnd w:id="33"/>
      <w:bookmarkEnd w:id="34"/>
      <w:bookmarkEnd w:id="35"/>
      <w:bookmarkEnd w:id="36"/>
      <w:bookmarkEnd w:id="37"/>
      <w:bookmarkEnd w:id="38"/>
      <w:bookmarkEnd w:id="39"/>
      <w:bookmarkEnd w:id="40"/>
      <w:bookmarkEnd w:id="41"/>
    </w:p>
    <w:p w14:paraId="482BF195" w14:textId="77777777" w:rsidR="0019047C" w:rsidRPr="00350910" w:rsidRDefault="0019047C" w:rsidP="0019047C">
      <w:pPr>
        <w:pStyle w:val="BodyTextNumbered"/>
      </w:pPr>
      <w:r>
        <w:t>(1)</w:t>
      </w:r>
      <w:r>
        <w:tab/>
      </w:r>
      <w:r w:rsidRPr="00350910">
        <w:t>Any stakeholder may initiate a</w:t>
      </w:r>
      <w:r>
        <w:t>n</w:t>
      </w:r>
      <w:r w:rsidRPr="00350910">
        <w:t xml:space="preserve"> </w:t>
      </w:r>
      <w:r>
        <w:t>RPG</w:t>
      </w:r>
      <w:r w:rsidRPr="00350910">
        <w:t xml:space="preserve"> Project Review through the submission of a document describing the scope of the proposed </w:t>
      </w:r>
      <w:r>
        <w:t xml:space="preserve">transmission </w:t>
      </w:r>
      <w:r w:rsidRPr="00350910">
        <w:t>project to ERCOT</w:t>
      </w:r>
      <w:r>
        <w:t xml:space="preserve">.  </w:t>
      </w:r>
      <w:r w:rsidRPr="00350910">
        <w:t xml:space="preserve">Projects should be submitted with sufficient lead-time to allow the RPG Project Review to be completed prior to the date on which the project must be initiated by the designated TSP.  </w:t>
      </w:r>
    </w:p>
    <w:p w14:paraId="58DFB293" w14:textId="77777777" w:rsidR="0019047C" w:rsidRPr="00350910" w:rsidRDefault="0019047C" w:rsidP="0019047C">
      <w:pPr>
        <w:pStyle w:val="BodyTextNumbered"/>
      </w:pPr>
      <w:r>
        <w:t>(2)</w:t>
      </w:r>
      <w:r>
        <w:tab/>
      </w:r>
      <w:r w:rsidRPr="00350910">
        <w:t xml:space="preserve">Stakeholders may submit projects for RPG Project Review within any project Tier.  All transmission projects in Tiers 1, 2 and 3 </w:t>
      </w:r>
      <w:r>
        <w:t>shall</w:t>
      </w:r>
      <w:r w:rsidRPr="00350910">
        <w:t xml:space="preserve"> be submitted.  TSPs are not required to submit Tier 4 projects for RPG </w:t>
      </w:r>
      <w:r>
        <w:t>Project R</w:t>
      </w:r>
      <w:r w:rsidRPr="00350910">
        <w:t xml:space="preserve">eview, but </w:t>
      </w:r>
      <w:r>
        <w:t>shall</w:t>
      </w:r>
      <w:r w:rsidRPr="00350910">
        <w:t xml:space="preserve"> include any Tier 4 projects in the cases used for development of the </w:t>
      </w:r>
      <w:r>
        <w:t>Regional</w:t>
      </w:r>
      <w:r w:rsidRPr="00350910">
        <w:t xml:space="preserve"> Transmission Plan. </w:t>
      </w:r>
    </w:p>
    <w:p w14:paraId="18D29C41" w14:textId="77777777" w:rsidR="0019047C" w:rsidRDefault="0019047C" w:rsidP="0019047C">
      <w:pPr>
        <w:pStyle w:val="BodyTextNumbered"/>
        <w:rPr>
          <w:ins w:id="42" w:author="Oncor" w:date="2023-03-29T14:16:00Z"/>
        </w:rPr>
      </w:pPr>
      <w:r>
        <w:t>(3)</w:t>
      </w:r>
      <w:r>
        <w:tab/>
      </w:r>
      <w:r w:rsidRPr="00350910">
        <w:t>All system improvements that are necessary for the project to achieve the system performance improvement, or to correct the system performance deficiency, for which the project is intended should be included into a single project submission.</w:t>
      </w:r>
    </w:p>
    <w:p w14:paraId="62C11DD6" w14:textId="77777777" w:rsidR="0019047C" w:rsidDel="00A365B2" w:rsidRDefault="0019047C" w:rsidP="0019047C">
      <w:pPr>
        <w:pStyle w:val="BodyTextNumbered"/>
        <w:rPr>
          <w:del w:id="43" w:author="ERCOT 121323" w:date="2023-12-11T15:36:00Z"/>
        </w:rPr>
      </w:pPr>
      <w:ins w:id="44" w:author="Oncor" w:date="2023-03-29T14:16:00Z">
        <w:del w:id="45" w:author="ERCOT 121323" w:date="2023-12-11T15:36:00Z">
          <w:r w:rsidDel="00A365B2">
            <w:delText>(4)</w:delText>
          </w:r>
          <w:r w:rsidDel="00A365B2">
            <w:tab/>
            <w:delText xml:space="preserve">Any </w:delText>
          </w:r>
        </w:del>
      </w:ins>
      <w:ins w:id="46" w:author="Oncor" w:date="2023-04-26T13:13:00Z">
        <w:del w:id="47" w:author="ERCOT 121323" w:date="2023-12-11T15:36:00Z">
          <w:r w:rsidRPr="005D760E" w:rsidDel="00A365B2">
            <w:delText>relevant</w:delText>
          </w:r>
        </w:del>
      </w:ins>
      <w:ins w:id="48" w:author="Oncor" w:date="2023-03-29T14:16:00Z">
        <w:del w:id="49" w:author="ERCOT 121323" w:date="2023-12-11T15:36:00Z">
          <w:r w:rsidDel="00A365B2">
            <w:delText xml:space="preserve"> historical </w:delText>
          </w:r>
        </w:del>
      </w:ins>
      <w:ins w:id="50" w:author="Oncor" w:date="2023-05-10T10:09:00Z">
        <w:del w:id="51" w:author="ERCOT 121323" w:date="2023-12-11T15:36:00Z">
          <w:r w:rsidDel="00A365B2">
            <w:delText>L</w:delText>
          </w:r>
        </w:del>
      </w:ins>
      <w:ins w:id="52" w:author="Oncor" w:date="2023-03-29T14:16:00Z">
        <w:del w:id="53" w:author="ERCOT 121323" w:date="2023-12-11T15:36:00Z">
          <w:r w:rsidDel="00A365B2">
            <w:delText>oad</w:delText>
          </w:r>
        </w:del>
      </w:ins>
      <w:ins w:id="54" w:author="Oncor" w:date="2023-04-26T13:13:00Z">
        <w:del w:id="55" w:author="ERCOT 121323" w:date="2023-12-11T15:36:00Z">
          <w:r w:rsidDel="00A365B2">
            <w:delText xml:space="preserve"> </w:delText>
          </w:r>
          <w:r w:rsidRPr="005D760E" w:rsidDel="00A365B2">
            <w:delText>information</w:delText>
          </w:r>
        </w:del>
      </w:ins>
      <w:ins w:id="56" w:author="Oncor" w:date="2023-03-29T14:16:00Z">
        <w:del w:id="57" w:author="ERCOT 121323" w:date="2023-12-11T15:36:00Z">
          <w:r w:rsidDel="00A365B2">
            <w:delText xml:space="preserve">, </w:delText>
          </w:r>
        </w:del>
      </w:ins>
      <w:ins w:id="58" w:author="Oncor" w:date="2023-04-26T13:13:00Z">
        <w:del w:id="59" w:author="ERCOT 121323" w:date="2023-12-11T15:36:00Z">
          <w:r w:rsidRPr="005D760E" w:rsidDel="00A365B2">
            <w:delText>or</w:delText>
          </w:r>
        </w:del>
      </w:ins>
      <w:ins w:id="60" w:author="Oncor" w:date="2023-03-30T13:46:00Z">
        <w:del w:id="61" w:author="ERCOT 121323" w:date="2023-12-11T15:36:00Z">
          <w:r w:rsidDel="00A365B2">
            <w:delText xml:space="preserve"> quantifiable evidence supporting the </w:delText>
          </w:r>
        </w:del>
      </w:ins>
      <w:ins w:id="62" w:author="Oncor" w:date="2023-03-29T14:16:00Z">
        <w:del w:id="63" w:author="ERCOT 121323" w:date="2023-12-11T15:36:00Z">
          <w:r w:rsidDel="00A365B2">
            <w:delText xml:space="preserve">forecasted </w:delText>
          </w:r>
        </w:del>
      </w:ins>
      <w:ins w:id="64" w:author="Oncor" w:date="2023-05-10T10:12:00Z">
        <w:del w:id="65" w:author="ERCOT 121323" w:date="2023-12-11T15:36:00Z">
          <w:r w:rsidDel="00A365B2">
            <w:delText>L</w:delText>
          </w:r>
        </w:del>
      </w:ins>
      <w:ins w:id="66" w:author="Oncor" w:date="2023-03-29T14:16:00Z">
        <w:del w:id="67" w:author="ERCOT 121323" w:date="2023-12-11T15:36:00Z">
          <w:r w:rsidDel="00A365B2">
            <w:delText xml:space="preserve">oad growth and additional </w:delText>
          </w:r>
        </w:del>
      </w:ins>
      <w:ins w:id="68" w:author="Oncor" w:date="2023-05-10T10:12:00Z">
        <w:del w:id="69" w:author="ERCOT 121323" w:date="2023-12-11T15:36:00Z">
          <w:r w:rsidDel="00A365B2">
            <w:delText>L</w:delText>
          </w:r>
        </w:del>
      </w:ins>
      <w:ins w:id="70" w:author="Oncor" w:date="2023-03-29T14:16:00Z">
        <w:del w:id="71" w:author="ERCOT 121323" w:date="2023-12-11T15:36:00Z">
          <w:r w:rsidDel="00A365B2">
            <w:delText>oad seeking interconnection in the project area</w:delText>
          </w:r>
        </w:del>
      </w:ins>
      <w:ins w:id="72" w:author="Oncor" w:date="2023-03-30T13:47:00Z">
        <w:del w:id="73" w:author="ERCOT 121323" w:date="2023-12-11T15:36:00Z">
          <w:r w:rsidDel="00A365B2">
            <w:delText>,</w:delText>
          </w:r>
        </w:del>
      </w:ins>
      <w:ins w:id="74" w:author="Oncor" w:date="2023-03-29T14:16:00Z">
        <w:del w:id="75" w:author="ERCOT 121323" w:date="2023-12-11T15:36:00Z">
          <w:r w:rsidDel="00A365B2">
            <w:delText xml:space="preserve"> should be provided with the </w:delText>
          </w:r>
        </w:del>
      </w:ins>
      <w:ins w:id="76" w:author="Oncor" w:date="2023-03-29T14:17:00Z">
        <w:del w:id="77" w:author="ERCOT 121323" w:date="2023-12-11T15:36:00Z">
          <w:r w:rsidDel="00A365B2">
            <w:delText>RPG project submission</w:delText>
          </w:r>
        </w:del>
      </w:ins>
      <w:ins w:id="78" w:author="Oncor" w:date="2023-04-13T15:22:00Z">
        <w:del w:id="79" w:author="ERCOT 121323" w:date="2023-12-11T15:36:00Z">
          <w:r w:rsidDel="00A365B2">
            <w:delText xml:space="preserve">, if applicable.  Confidential information provided by </w:delText>
          </w:r>
        </w:del>
      </w:ins>
      <w:ins w:id="80" w:author="Oncor" w:date="2023-05-10T10:46:00Z">
        <w:del w:id="81" w:author="ERCOT 121323" w:date="2023-12-11T15:36:00Z">
          <w:r w:rsidDel="00A365B2">
            <w:delText>C</w:delText>
          </w:r>
        </w:del>
      </w:ins>
      <w:ins w:id="82" w:author="Oncor" w:date="2023-04-13T15:22:00Z">
        <w:del w:id="83" w:author="ERCOT 121323" w:date="2023-12-11T15:36:00Z">
          <w:r w:rsidDel="00A365B2">
            <w:delText>ustomers can be incorporated by reference and made available for inspection by ERCOT upon request</w:delText>
          </w:r>
        </w:del>
      </w:ins>
      <w:ins w:id="84" w:author="Oncor" w:date="2023-03-29T14:17:00Z">
        <w:del w:id="85" w:author="ERCOT 121323" w:date="2023-12-11T15:36:00Z">
          <w:r w:rsidDel="00A365B2">
            <w:delText>.</w:delText>
          </w:r>
        </w:del>
      </w:ins>
    </w:p>
    <w:p w14:paraId="25A28BBC" w14:textId="77777777" w:rsidR="0019047C" w:rsidRPr="00B94A3C" w:rsidRDefault="0019047C" w:rsidP="0019047C">
      <w:pPr>
        <w:spacing w:after="240"/>
        <w:ind w:left="720" w:hanging="720"/>
        <w:rPr>
          <w:iCs/>
        </w:rPr>
      </w:pPr>
      <w:r w:rsidRPr="008B19CA">
        <w:rPr>
          <w:iCs/>
        </w:rPr>
        <w:t>(</w:t>
      </w:r>
      <w:ins w:id="86" w:author="Oncor" w:date="2023-03-29T14:17:00Z">
        <w:del w:id="87" w:author="ERCOT 121323" w:date="2023-12-13T08:32:00Z">
          <w:r w:rsidDel="005F14B6">
            <w:rPr>
              <w:iCs/>
            </w:rPr>
            <w:delText>5</w:delText>
          </w:r>
        </w:del>
      </w:ins>
      <w:del w:id="88" w:author="Oncor" w:date="2023-03-29T14:17:00Z">
        <w:r w:rsidRPr="008B19CA">
          <w:rPr>
            <w:iCs/>
          </w:rPr>
          <w:delText>4</w:delText>
        </w:r>
      </w:del>
      <w:ins w:id="89" w:author="ERCOT 121323" w:date="2023-12-13T08:32:00Z">
        <w:r w:rsidR="005F14B6">
          <w:rPr>
            <w:iCs/>
          </w:rPr>
          <w:t>4</w:t>
        </w:r>
      </w:ins>
      <w:r w:rsidRPr="008B19CA">
        <w:rPr>
          <w:iCs/>
        </w:rPr>
        <w:t xml:space="preserve">) </w:t>
      </w:r>
      <w:r w:rsidRPr="008B19CA">
        <w:rPr>
          <w:iCs/>
        </w:rPr>
        <w:tab/>
        <w:t>Facility ratings updates are not considered a project and are not subject to RPG Project Review.</w:t>
      </w:r>
    </w:p>
    <w:p w14:paraId="67D781D6" w14:textId="77777777" w:rsidR="0019047C" w:rsidRPr="00AE0E6D" w:rsidRDefault="0019047C" w:rsidP="0019047C">
      <w:pPr>
        <w:pStyle w:val="H4"/>
        <w:rPr>
          <w:b w:val="0"/>
        </w:rPr>
      </w:pPr>
      <w:bookmarkStart w:id="90" w:name="_Toc245029192"/>
      <w:bookmarkStart w:id="91" w:name="_Toc400526186"/>
      <w:bookmarkStart w:id="92" w:name="_Toc405534504"/>
      <w:bookmarkStart w:id="93" w:name="_Toc406570517"/>
      <w:bookmarkStart w:id="94" w:name="_Toc410910669"/>
      <w:bookmarkStart w:id="95" w:name="_Toc411841097"/>
      <w:bookmarkStart w:id="96" w:name="_Toc422147059"/>
      <w:bookmarkStart w:id="97" w:name="_Toc433020655"/>
      <w:bookmarkStart w:id="98" w:name="_Toc437262096"/>
      <w:bookmarkStart w:id="99" w:name="_Toc478375273"/>
      <w:bookmarkStart w:id="100" w:name="_Toc125014719"/>
      <w:r w:rsidRPr="00AE0E6D">
        <w:t>3.11.4.6</w:t>
      </w:r>
      <w:r w:rsidRPr="00AE0E6D">
        <w:tab/>
      </w:r>
      <w:r>
        <w:t xml:space="preserve">Processing of </w:t>
      </w:r>
      <w:r w:rsidRPr="00AE0E6D">
        <w:t>Tier 2</w:t>
      </w:r>
      <w:bookmarkEnd w:id="90"/>
      <w:bookmarkEnd w:id="91"/>
      <w:bookmarkEnd w:id="92"/>
      <w:bookmarkEnd w:id="93"/>
      <w:bookmarkEnd w:id="94"/>
      <w:bookmarkEnd w:id="95"/>
      <w:bookmarkEnd w:id="96"/>
      <w:bookmarkEnd w:id="97"/>
      <w:bookmarkEnd w:id="98"/>
      <w:bookmarkEnd w:id="99"/>
      <w:r>
        <w:t xml:space="preserve"> Projects</w:t>
      </w:r>
      <w:bookmarkEnd w:id="100"/>
    </w:p>
    <w:p w14:paraId="519CE714" w14:textId="77777777" w:rsidR="0019047C" w:rsidRPr="00350910" w:rsidRDefault="0019047C" w:rsidP="0019047C">
      <w:pPr>
        <w:pStyle w:val="BodyTextNumbered"/>
      </w:pPr>
      <w:r>
        <w:rPr>
          <w:iCs w:val="0"/>
        </w:rPr>
        <w:t>(1)</w:t>
      </w:r>
      <w:r>
        <w:rPr>
          <w:iCs w:val="0"/>
        </w:rPr>
        <w:tab/>
      </w:r>
      <w:r w:rsidRPr="00350910">
        <w:t xml:space="preserve">ERCOT shall conduct an </w:t>
      </w:r>
      <w:r>
        <w:t>i</w:t>
      </w:r>
      <w:r w:rsidRPr="00350910">
        <w:t xml:space="preserve">ndependent </w:t>
      </w:r>
      <w:r>
        <w:t>r</w:t>
      </w:r>
      <w:r w:rsidRPr="00350910">
        <w:t xml:space="preserve">eview of </w:t>
      </w:r>
      <w:r>
        <w:t>a</w:t>
      </w:r>
      <w:r w:rsidRPr="00350910">
        <w:t xml:space="preserve"> submitted Tier 2 project</w:t>
      </w:r>
      <w:r>
        <w:t xml:space="preserve"> as follows</w:t>
      </w:r>
      <w:r w:rsidRPr="00350910">
        <w:t>:</w:t>
      </w:r>
    </w:p>
    <w:p w14:paraId="0B59B92B" w14:textId="77777777" w:rsidR="0019047C" w:rsidRPr="00350910" w:rsidRDefault="0019047C" w:rsidP="0019047C">
      <w:pPr>
        <w:pStyle w:val="List"/>
        <w:ind w:left="1440"/>
      </w:pPr>
      <w:r w:rsidRPr="00350910">
        <w:t>(</w:t>
      </w:r>
      <w:r>
        <w:t>a</w:t>
      </w:r>
      <w:r w:rsidRPr="00350910">
        <w:t>)</w:t>
      </w:r>
      <w:r w:rsidRPr="00350910">
        <w:tab/>
        <w:t>ERCOT</w:t>
      </w:r>
      <w:r>
        <w:t>’s</w:t>
      </w:r>
      <w:r w:rsidRPr="00350910">
        <w:t xml:space="preserve"> </w:t>
      </w:r>
      <w:r>
        <w:t>i</w:t>
      </w:r>
      <w:r w:rsidRPr="00350910">
        <w:t xml:space="preserve">ndependent </w:t>
      </w:r>
      <w:r>
        <w:t>r</w:t>
      </w:r>
      <w:r w:rsidRPr="00350910">
        <w:t xml:space="preserve">eview shall consist of studies and analyses necessary for ERCOT to make its assessment of whether the proposed project is needed and whether the proposed project is the preferred solution to the identified system performance deficiency </w:t>
      </w:r>
      <w:ins w:id="101" w:author="Oncor" w:date="2023-03-29T14:31:00Z">
        <w:del w:id="102" w:author="ERCOT 121323" w:date="2023-11-13T15:46:00Z">
          <w:r w:rsidDel="00EC25BC">
            <w:delText xml:space="preserve">and </w:delText>
          </w:r>
        </w:del>
      </w:ins>
      <w:ins w:id="103" w:author="Oncor" w:date="2023-03-30T13:48:00Z">
        <w:del w:id="104" w:author="ERCOT 121323" w:date="2023-11-13T15:46:00Z">
          <w:r w:rsidDel="00EC25BC">
            <w:delText xml:space="preserve">any </w:delText>
          </w:r>
        </w:del>
      </w:ins>
      <w:ins w:id="105" w:author="Oncor" w:date="2023-03-29T14:31:00Z">
        <w:del w:id="106" w:author="ERCOT 121323" w:date="2023-11-13T15:46:00Z">
          <w:r w:rsidDel="00EC25BC">
            <w:delText xml:space="preserve">long-term </w:delText>
          </w:r>
        </w:del>
      </w:ins>
      <w:ins w:id="107" w:author="Oncor" w:date="2023-05-10T10:17:00Z">
        <w:del w:id="108" w:author="ERCOT 121323" w:date="2023-11-13T15:46:00Z">
          <w:r w:rsidDel="00EC25BC">
            <w:delText>L</w:delText>
          </w:r>
        </w:del>
      </w:ins>
      <w:ins w:id="109" w:author="Oncor" w:date="2023-04-26T13:22:00Z">
        <w:del w:id="110" w:author="ERCOT 121323" w:date="2023-11-13T15:46:00Z">
          <w:r w:rsidRPr="005D760E" w:rsidDel="00EC25BC">
            <w:delText>oad growth</w:delText>
          </w:r>
        </w:del>
      </w:ins>
      <w:ins w:id="111" w:author="Oncor" w:date="2023-03-29T14:31:00Z">
        <w:del w:id="112" w:author="ERCOT 121323" w:date="2023-11-13T15:46:00Z">
          <w:r w:rsidRPr="005D760E" w:rsidDel="00EC25BC">
            <w:delText xml:space="preserve"> </w:delText>
          </w:r>
        </w:del>
      </w:ins>
      <w:r w:rsidRPr="00350910">
        <w:t>that the project is intended to resolve</w:t>
      </w:r>
      <w:ins w:id="113" w:author="Oncor" w:date="2023-03-30T14:00:00Z">
        <w:del w:id="114" w:author="ERCOT 121323" w:date="2023-11-13T15:46:00Z">
          <w:r w:rsidDel="00EC25BC">
            <w:delText xml:space="preserve"> or address</w:delText>
          </w:r>
        </w:del>
      </w:ins>
      <w:r>
        <w:t>;</w:t>
      </w:r>
    </w:p>
    <w:p w14:paraId="0C21645E" w14:textId="77777777" w:rsidR="0019047C" w:rsidRPr="00350910" w:rsidRDefault="0019047C" w:rsidP="0019047C">
      <w:pPr>
        <w:pStyle w:val="List"/>
        <w:ind w:left="1440"/>
      </w:pPr>
      <w:r w:rsidRPr="00350910">
        <w:t>(</w:t>
      </w:r>
      <w:r>
        <w:t>b</w:t>
      </w:r>
      <w:r w:rsidRPr="00350910">
        <w:t>)</w:t>
      </w:r>
      <w:r w:rsidRPr="00350910">
        <w:tab/>
        <w:t xml:space="preserve">ERCOT shall consider all comments received during the </w:t>
      </w:r>
      <w:r>
        <w:t>project comment process</w:t>
      </w:r>
      <w:r w:rsidRPr="00350910">
        <w:t xml:space="preserve"> and factor reasonable</w:t>
      </w:r>
      <w:r>
        <w:t xml:space="preserve"> </w:t>
      </w:r>
      <w:r w:rsidRPr="00350910">
        <w:t xml:space="preserve">comments into </w:t>
      </w:r>
      <w:r>
        <w:t>its</w:t>
      </w:r>
      <w:r w:rsidRPr="00350910">
        <w:t xml:space="preserve"> </w:t>
      </w:r>
      <w:r>
        <w:t>i</w:t>
      </w:r>
      <w:r w:rsidRPr="00350910">
        <w:t xml:space="preserve">ndependent </w:t>
      </w:r>
      <w:r>
        <w:t>r</w:t>
      </w:r>
      <w:r w:rsidRPr="00350910">
        <w:t>eview of the project</w:t>
      </w:r>
      <w:r>
        <w:t>;</w:t>
      </w:r>
    </w:p>
    <w:p w14:paraId="78141108" w14:textId="77777777" w:rsidR="0019047C" w:rsidRPr="00350910" w:rsidRDefault="0019047C" w:rsidP="0019047C">
      <w:pPr>
        <w:pStyle w:val="List"/>
        <w:ind w:left="1440"/>
      </w:pPr>
      <w:r w:rsidRPr="00350910">
        <w:lastRenderedPageBreak/>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t>120</w:t>
      </w:r>
      <w:r w:rsidRPr="00350910">
        <w:t xml:space="preserve"> days or less.  If ERCOT is unable to complete </w:t>
      </w:r>
      <w:r>
        <w:t>its</w:t>
      </w:r>
      <w:r w:rsidRPr="00350910">
        <w:t xml:space="preserve"> </w:t>
      </w:r>
      <w:r>
        <w:t>i</w:t>
      </w:r>
      <w:r w:rsidRPr="00350910">
        <w:t xml:space="preserve">ndependent </w:t>
      </w:r>
      <w:r>
        <w:t>r</w:t>
      </w:r>
      <w:r w:rsidRPr="00350910">
        <w:t xml:space="preserve">eview based on RPG input within </w:t>
      </w:r>
      <w:r>
        <w:t>120</w:t>
      </w:r>
      <w:r w:rsidRPr="00350910">
        <w:t xml:space="preserve"> days, ERCOT </w:t>
      </w:r>
      <w:r>
        <w:t>shall</w:t>
      </w:r>
      <w:r w:rsidRPr="00350910">
        <w:t xml:space="preserve"> </w:t>
      </w:r>
      <w:r>
        <w:t>notify the RPG of the</w:t>
      </w:r>
      <w:r w:rsidRPr="00350910">
        <w:t xml:space="preserve"> expected completion time</w:t>
      </w:r>
      <w:r>
        <w:t>;</w:t>
      </w:r>
    </w:p>
    <w:p w14:paraId="34DE6A86" w14:textId="77777777" w:rsidR="0019047C" w:rsidRPr="00350910" w:rsidRDefault="0019047C" w:rsidP="0019047C">
      <w:pPr>
        <w:pStyle w:val="List"/>
        <w:ind w:left="1440"/>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53A97204" w14:textId="77777777" w:rsidR="0019047C" w:rsidRPr="00350910" w:rsidRDefault="0019047C" w:rsidP="0019047C">
      <w:pPr>
        <w:pStyle w:val="List"/>
        <w:ind w:left="1260" w:hanging="540"/>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2687ED67" w14:textId="77777777" w:rsidR="0019047C" w:rsidRPr="00AE0E6D" w:rsidRDefault="0019047C" w:rsidP="0019047C">
      <w:pPr>
        <w:pStyle w:val="H4"/>
        <w:rPr>
          <w:b w:val="0"/>
        </w:rPr>
      </w:pPr>
      <w:bookmarkStart w:id="115" w:name="_Toc245029193"/>
      <w:bookmarkStart w:id="116" w:name="_Toc400526187"/>
      <w:bookmarkStart w:id="117" w:name="_Toc405534505"/>
      <w:bookmarkStart w:id="118" w:name="_Toc406570518"/>
      <w:bookmarkStart w:id="119" w:name="_Toc410910670"/>
      <w:bookmarkStart w:id="120" w:name="_Toc411841098"/>
      <w:bookmarkStart w:id="121" w:name="_Toc422147060"/>
      <w:bookmarkStart w:id="122" w:name="_Toc433020656"/>
      <w:bookmarkStart w:id="123" w:name="_Toc437262097"/>
      <w:bookmarkStart w:id="124" w:name="_Toc478375274"/>
      <w:bookmarkStart w:id="125" w:name="_Toc125014720"/>
      <w:r w:rsidRPr="00AE0E6D">
        <w:t>3.11.4.7</w:t>
      </w:r>
      <w:r w:rsidRPr="00AE0E6D">
        <w:tab/>
      </w:r>
      <w:r>
        <w:t xml:space="preserve">Processing of </w:t>
      </w:r>
      <w:r w:rsidRPr="00AE0E6D">
        <w:t>Tier 1</w:t>
      </w:r>
      <w:bookmarkEnd w:id="115"/>
      <w:bookmarkEnd w:id="116"/>
      <w:bookmarkEnd w:id="117"/>
      <w:bookmarkEnd w:id="118"/>
      <w:bookmarkEnd w:id="119"/>
      <w:bookmarkEnd w:id="120"/>
      <w:bookmarkEnd w:id="121"/>
      <w:bookmarkEnd w:id="122"/>
      <w:bookmarkEnd w:id="123"/>
      <w:bookmarkEnd w:id="124"/>
      <w:r>
        <w:t xml:space="preserve"> Projects</w:t>
      </w:r>
      <w:bookmarkEnd w:id="125"/>
    </w:p>
    <w:p w14:paraId="47AB5C1D" w14:textId="77777777" w:rsidR="0019047C" w:rsidRPr="00350910" w:rsidRDefault="0019047C" w:rsidP="0019047C">
      <w:pPr>
        <w:pStyle w:val="BodyTextNumbered"/>
      </w:pPr>
      <w:r>
        <w:t>(1)</w:t>
      </w:r>
      <w:r>
        <w:tab/>
      </w:r>
      <w:r w:rsidRPr="00350910">
        <w:t xml:space="preserve">ERCOT shall conduct an </w:t>
      </w:r>
      <w:r>
        <w:t>i</w:t>
      </w:r>
      <w:r w:rsidRPr="00350910">
        <w:t xml:space="preserve">ndependent </w:t>
      </w:r>
      <w:r>
        <w:t>r</w:t>
      </w:r>
      <w:r w:rsidRPr="00350910">
        <w:t xml:space="preserve">eview of </w:t>
      </w:r>
      <w:r>
        <w:t>a</w:t>
      </w:r>
      <w:r w:rsidRPr="00350910">
        <w:t xml:space="preserve"> submitted Tier 1 project</w:t>
      </w:r>
      <w:r>
        <w:t xml:space="preserve"> as follows</w:t>
      </w:r>
      <w:r w:rsidRPr="00350910">
        <w:t>:</w:t>
      </w:r>
    </w:p>
    <w:p w14:paraId="13F99A42" w14:textId="77777777" w:rsidR="0019047C" w:rsidRPr="00350910" w:rsidRDefault="0019047C" w:rsidP="0019047C">
      <w:pPr>
        <w:pStyle w:val="List"/>
        <w:ind w:left="1440"/>
      </w:pPr>
      <w:r w:rsidRPr="00350910">
        <w:t>(</w:t>
      </w:r>
      <w:r>
        <w:t>a</w:t>
      </w:r>
      <w:r w:rsidRPr="00350910">
        <w:t>)</w:t>
      </w:r>
      <w:r w:rsidRPr="00350910">
        <w:tab/>
        <w:t>ERCOT</w:t>
      </w:r>
      <w:r>
        <w:t>’s</w:t>
      </w:r>
      <w:r w:rsidRPr="00350910">
        <w:t xml:space="preserve"> </w:t>
      </w:r>
      <w:r>
        <w:t>i</w:t>
      </w:r>
      <w:r w:rsidRPr="00350910">
        <w:t xml:space="preserve">ndependent </w:t>
      </w:r>
      <w:r>
        <w:t>r</w:t>
      </w:r>
      <w:r w:rsidRPr="00350910">
        <w:t xml:space="preserve">eview will consist of studies and analyses necessary for ERCOT to make its assessment of whether the proposed project is needed and whether the proposed project is the preferred solution to the identified system performance deficiency </w:t>
      </w:r>
      <w:ins w:id="126" w:author="Oncor" w:date="2023-03-29T14:33:00Z">
        <w:del w:id="127" w:author="ERCOT 121323" w:date="2023-11-13T15:52:00Z">
          <w:r w:rsidDel="00EC25BC">
            <w:delText xml:space="preserve">and </w:delText>
          </w:r>
        </w:del>
      </w:ins>
      <w:ins w:id="128" w:author="Oncor" w:date="2023-03-30T13:48:00Z">
        <w:del w:id="129" w:author="ERCOT 121323" w:date="2023-11-13T15:52:00Z">
          <w:r w:rsidDel="00EC25BC">
            <w:delText xml:space="preserve">any </w:delText>
          </w:r>
        </w:del>
      </w:ins>
      <w:ins w:id="130" w:author="Oncor" w:date="2023-03-29T14:33:00Z">
        <w:del w:id="131" w:author="ERCOT 121323" w:date="2023-11-13T15:52:00Z">
          <w:r w:rsidDel="00EC25BC">
            <w:delText xml:space="preserve">long-term </w:delText>
          </w:r>
        </w:del>
      </w:ins>
      <w:ins w:id="132" w:author="Oncor" w:date="2023-05-10T10:47:00Z">
        <w:del w:id="133" w:author="ERCOT 121323" w:date="2023-11-13T15:52:00Z">
          <w:r w:rsidDel="00EC25BC">
            <w:delText>L</w:delText>
          </w:r>
        </w:del>
      </w:ins>
      <w:ins w:id="134" w:author="Oncor" w:date="2023-04-26T13:23:00Z">
        <w:del w:id="135" w:author="ERCOT 121323" w:date="2023-11-13T15:52:00Z">
          <w:r w:rsidDel="00EC25BC">
            <w:delText xml:space="preserve">oad growth </w:delText>
          </w:r>
        </w:del>
      </w:ins>
      <w:r w:rsidRPr="00350910">
        <w:t>that the project is intended to resolve</w:t>
      </w:r>
      <w:ins w:id="136" w:author="Oncor" w:date="2023-03-30T14:01:00Z">
        <w:del w:id="137" w:author="ERCOT 121323" w:date="2023-11-13T15:52:00Z">
          <w:r w:rsidDel="00EC25BC">
            <w:delText xml:space="preserve"> or address</w:delText>
          </w:r>
        </w:del>
      </w:ins>
      <w:r>
        <w:t>;</w:t>
      </w:r>
    </w:p>
    <w:p w14:paraId="699F81A8" w14:textId="77777777" w:rsidR="0019047C" w:rsidRPr="00350910" w:rsidRDefault="0019047C" w:rsidP="0019047C">
      <w:pPr>
        <w:pStyle w:val="List"/>
        <w:ind w:left="1440"/>
      </w:pPr>
      <w:r w:rsidRPr="00350910">
        <w:t>(</w:t>
      </w:r>
      <w:r>
        <w:t>b</w:t>
      </w:r>
      <w:r w:rsidRPr="00350910">
        <w:t>)</w:t>
      </w:r>
      <w:r w:rsidRPr="00350910">
        <w:tab/>
        <w:t xml:space="preserve">ERCOT will consider all comments received during the </w:t>
      </w:r>
      <w:r>
        <w:t>project comment process</w:t>
      </w:r>
      <w:r w:rsidRPr="00350910">
        <w:t xml:space="preserve"> and factor reasonable comments into </w:t>
      </w:r>
      <w:r>
        <w:t>its</w:t>
      </w:r>
      <w:r w:rsidRPr="00350910">
        <w:t xml:space="preserve"> </w:t>
      </w:r>
      <w:r>
        <w:t>i</w:t>
      </w:r>
      <w:r w:rsidRPr="00350910">
        <w:t xml:space="preserve">ndependent </w:t>
      </w:r>
      <w:r>
        <w:t>r</w:t>
      </w:r>
      <w:r w:rsidRPr="00350910">
        <w:t>eview of the project</w:t>
      </w:r>
      <w:r>
        <w:t>;</w:t>
      </w:r>
    </w:p>
    <w:p w14:paraId="273E0644" w14:textId="77777777" w:rsidR="0019047C" w:rsidRPr="00350910" w:rsidRDefault="0019047C" w:rsidP="0019047C">
      <w:pPr>
        <w:pStyle w:val="List"/>
        <w:ind w:left="1440"/>
      </w:pPr>
      <w:r w:rsidRPr="00350910">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t>150</w:t>
      </w:r>
      <w:r w:rsidRPr="00350910">
        <w:t xml:space="preserve"> days or less.  If ERCOT is unable to complete </w:t>
      </w:r>
      <w:r>
        <w:t>its</w:t>
      </w:r>
      <w:r w:rsidRPr="00350910">
        <w:t xml:space="preserve"> </w:t>
      </w:r>
      <w:r>
        <w:t>i</w:t>
      </w:r>
      <w:r w:rsidRPr="00350910">
        <w:t xml:space="preserve">ndependent </w:t>
      </w:r>
      <w:r>
        <w:t>r</w:t>
      </w:r>
      <w:r w:rsidRPr="00350910">
        <w:t xml:space="preserve">eview based on RPG input within </w:t>
      </w:r>
      <w:r>
        <w:t>150</w:t>
      </w:r>
      <w:r w:rsidRPr="00350910">
        <w:t xml:space="preserve"> days, ERCOT shall </w:t>
      </w:r>
      <w:r>
        <w:t>notify the RPG of the</w:t>
      </w:r>
      <w:r w:rsidRPr="00350910">
        <w:t xml:space="preserve"> expected completion time</w:t>
      </w:r>
      <w:r>
        <w:t>;</w:t>
      </w:r>
    </w:p>
    <w:p w14:paraId="11831853" w14:textId="77777777" w:rsidR="0019047C" w:rsidRPr="00350910" w:rsidRDefault="0019047C" w:rsidP="0019047C">
      <w:pPr>
        <w:pStyle w:val="List"/>
        <w:ind w:left="1440"/>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6D48F5C7" w14:textId="77777777" w:rsidR="0019047C" w:rsidRPr="00350910" w:rsidRDefault="0019047C" w:rsidP="0019047C">
      <w:pPr>
        <w:pStyle w:val="List"/>
        <w:ind w:left="1440"/>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2309B407" w14:textId="77777777" w:rsidR="0019047C" w:rsidRPr="00350910" w:rsidRDefault="0019047C" w:rsidP="0019047C">
      <w:pPr>
        <w:pStyle w:val="BodyTextNumbered"/>
      </w:pPr>
      <w:r w:rsidRPr="00350910">
        <w:t>(</w:t>
      </w:r>
      <w:r>
        <w:t>2</w:t>
      </w:r>
      <w:r w:rsidRPr="00350910">
        <w:t>)</w:t>
      </w:r>
      <w:r w:rsidRPr="00350910">
        <w:tab/>
        <w:t xml:space="preserve">Tier 1 </w:t>
      </w:r>
      <w:r>
        <w:t>p</w:t>
      </w:r>
      <w:r w:rsidRPr="00350910">
        <w:t>rojects require ERCOT Board endorsement.</w:t>
      </w:r>
    </w:p>
    <w:p w14:paraId="464C3733" w14:textId="77777777" w:rsidR="0019047C" w:rsidRPr="00AE0E6D" w:rsidRDefault="0019047C" w:rsidP="0019047C">
      <w:pPr>
        <w:pStyle w:val="H4"/>
        <w:rPr>
          <w:b w:val="0"/>
        </w:rPr>
      </w:pPr>
      <w:bookmarkStart w:id="138" w:name="_Toc400526189"/>
      <w:bookmarkStart w:id="139" w:name="_Toc405534507"/>
      <w:bookmarkStart w:id="140" w:name="_Toc406570520"/>
      <w:bookmarkStart w:id="141" w:name="_Toc410910672"/>
      <w:bookmarkStart w:id="142" w:name="_Toc411841100"/>
      <w:bookmarkStart w:id="143" w:name="_Toc422147062"/>
      <w:bookmarkStart w:id="144" w:name="_Toc433020658"/>
      <w:bookmarkStart w:id="145" w:name="_Toc437262099"/>
      <w:bookmarkStart w:id="146" w:name="_Toc478375276"/>
      <w:bookmarkStart w:id="147" w:name="_Toc125014722"/>
      <w:bookmarkStart w:id="148" w:name="_Hlk153211693"/>
      <w:r w:rsidRPr="00AE0E6D">
        <w:t>3.11.4.9</w:t>
      </w:r>
      <w:r w:rsidRPr="00AE0E6D">
        <w:tab/>
        <w:t>Regional Planning Group Acceptance and ERCOT Endorsement</w:t>
      </w:r>
      <w:bookmarkEnd w:id="138"/>
      <w:bookmarkEnd w:id="139"/>
      <w:bookmarkEnd w:id="140"/>
      <w:bookmarkEnd w:id="141"/>
      <w:bookmarkEnd w:id="142"/>
      <w:bookmarkEnd w:id="143"/>
      <w:bookmarkEnd w:id="144"/>
      <w:bookmarkEnd w:id="145"/>
      <w:bookmarkEnd w:id="146"/>
      <w:bookmarkEnd w:id="147"/>
    </w:p>
    <w:bookmarkEnd w:id="148"/>
    <w:p w14:paraId="74EE8461" w14:textId="207CB36F" w:rsidR="0019047C" w:rsidRPr="00350910" w:rsidRDefault="0019047C" w:rsidP="0019047C">
      <w:pPr>
        <w:pStyle w:val="BodyTextNumbered"/>
      </w:pPr>
      <w:r>
        <w:t>(1)</w:t>
      </w:r>
      <w:r>
        <w:tab/>
      </w:r>
      <w:r w:rsidRPr="00350910">
        <w:t xml:space="preserve">For Tier 3 projects, successful resolution of all comments received from ERCOT and stakeholders during the </w:t>
      </w:r>
      <w:r>
        <w:t>project</w:t>
      </w:r>
      <w:r w:rsidRPr="00350910">
        <w:t xml:space="preserve"> comment </w:t>
      </w:r>
      <w:r>
        <w:t>process</w:t>
      </w:r>
      <w:r w:rsidRPr="00350910">
        <w:t xml:space="preserve"> will result in RPG acceptance of the proposed project.  A</w:t>
      </w:r>
      <w:r>
        <w:t>n</w:t>
      </w:r>
      <w:r w:rsidRPr="00350910">
        <w:t xml:space="preserve"> RPG acceptance letter shall be sent to the TSP</w:t>
      </w:r>
      <w:r>
        <w:t>(s)</w:t>
      </w:r>
      <w:r w:rsidRPr="00350910">
        <w:t xml:space="preserve"> for the project, the project submitter (if different from the TSP</w:t>
      </w:r>
      <w:r>
        <w:t>(s)</w:t>
      </w:r>
      <w:r w:rsidRPr="00350910">
        <w:t xml:space="preserve">), and </w:t>
      </w:r>
      <w:r>
        <w:t>posted on the MIS Secure Area</w:t>
      </w:r>
      <w:r w:rsidRPr="00350910">
        <w:t xml:space="preserve">.  For Tier 2 projects, ERCOT’s recommendation as a result of </w:t>
      </w:r>
      <w:r>
        <w:t>its</w:t>
      </w:r>
      <w:r w:rsidRPr="00350910">
        <w:t xml:space="preserve"> </w:t>
      </w:r>
      <w:r>
        <w:t>i</w:t>
      </w:r>
      <w:r w:rsidRPr="00350910">
        <w:t xml:space="preserve">ndependent </w:t>
      </w:r>
      <w:r>
        <w:t>r</w:t>
      </w:r>
      <w:r w:rsidRPr="00350910">
        <w:t xml:space="preserve">eview of </w:t>
      </w:r>
      <w:r w:rsidRPr="00350910">
        <w:lastRenderedPageBreak/>
        <w:t xml:space="preserve">the proposed project will constitute ERCOT endorsement of the </w:t>
      </w:r>
      <w:r>
        <w:t xml:space="preserve">need for a </w:t>
      </w:r>
      <w:r w:rsidRPr="00350910">
        <w:t>project</w:t>
      </w:r>
      <w:r w:rsidRPr="00415110">
        <w:rPr>
          <w:iCs w:val="0"/>
        </w:rPr>
        <w:t xml:space="preserve"> except as noted in paragraph (4) below</w:t>
      </w:r>
      <w:r w:rsidRPr="00350910">
        <w:t>.  For Tier 1 projects, ERCOT’s endorsement is obtained upon affirmative vote of the ERCOT Board</w:t>
      </w:r>
      <w:r w:rsidRPr="00415110">
        <w:rPr>
          <w:iCs w:val="0"/>
        </w:rPr>
        <w:t xml:space="preserve"> except as noted in paragraph (4) below</w:t>
      </w:r>
      <w:r w:rsidRPr="00350910">
        <w:t>.  An ERCOT endorsement letter shall be sent to the TSP</w:t>
      </w:r>
      <w:r>
        <w:t>(s)</w:t>
      </w:r>
      <w:r w:rsidRPr="00350910">
        <w:t xml:space="preserve"> for the project, the project submitter (if different from the TSP</w:t>
      </w:r>
      <w:r>
        <w:t>(s)</w:t>
      </w:r>
      <w:r w:rsidRPr="00350910">
        <w:t xml:space="preserve">), </w:t>
      </w:r>
      <w:r>
        <w:t xml:space="preserve">and </w:t>
      </w:r>
      <w:r w:rsidRPr="00350910">
        <w:t>the PUCT</w:t>
      </w:r>
      <w:r>
        <w:t>,</w:t>
      </w:r>
      <w:r w:rsidRPr="00350910">
        <w:t xml:space="preserve"> and </w:t>
      </w:r>
      <w:r w:rsidRPr="00415110">
        <w:rPr>
          <w:iCs w:val="0"/>
        </w:rPr>
        <w:t>posted on the MIS Secure Area</w:t>
      </w:r>
      <w:r w:rsidRPr="00350910">
        <w:t xml:space="preserve"> upon receipt of ERCOT’s endorsement for Tier 1 and Tier 2 projects</w:t>
      </w:r>
      <w:r w:rsidRPr="00415110">
        <w:rPr>
          <w:iCs w:val="0"/>
        </w:rPr>
        <w:t xml:space="preserve"> except as noted in paragraph (4) below</w:t>
      </w:r>
      <w:r w:rsidRPr="00350910">
        <w:t>.</w:t>
      </w:r>
      <w:ins w:id="149" w:author="AEP Texas and ETT 081523" w:date="2023-08-15T12:27:00Z">
        <w:r>
          <w:t xml:space="preserve">  </w:t>
        </w:r>
        <w:del w:id="150" w:author="ERCOT 121323" w:date="2023-11-13T15:52:00Z">
          <w:r w:rsidRPr="006C6E0F" w:rsidDel="00EC25BC">
            <w:delText xml:space="preserve">For Tier 1, Tier 2, and Tier 3 projects that are justified, or partially justified under </w:delText>
          </w:r>
          <w:r w:rsidDel="00EC25BC">
            <w:delText xml:space="preserve">paragraph </w:delText>
          </w:r>
          <w:r w:rsidRPr="006C6E0F" w:rsidDel="00EC25BC">
            <w:delText xml:space="preserve">(3)(b) below, ERCOT may note quantifiable forecasted </w:delText>
          </w:r>
          <w:r w:rsidDel="00EC25BC">
            <w:delText>L</w:delText>
          </w:r>
          <w:r w:rsidRPr="006C6E0F" w:rsidDel="00EC25BC">
            <w:delText>oad is part of the justification of the project, but the acceptance or endorsement will carry the same weight as it would if the project were justified by other</w:delText>
          </w:r>
          <w:r w:rsidDel="00EC25BC">
            <w:delText xml:space="preserve"> needs.</w:delText>
          </w:r>
        </w:del>
        <w:r>
          <w:t xml:space="preserve"> </w:t>
        </w:r>
      </w:ins>
    </w:p>
    <w:p w14:paraId="7D5969CE" w14:textId="77777777" w:rsidR="0019047C" w:rsidRPr="00350910" w:rsidRDefault="0019047C" w:rsidP="0019047C">
      <w:pPr>
        <w:pStyle w:val="BodyTextNumbered"/>
      </w:pPr>
      <w:r>
        <w:t>(2)</w:t>
      </w:r>
      <w:r>
        <w:tab/>
      </w:r>
      <w:r w:rsidRPr="00350910">
        <w:t xml:space="preserve">Following the completion of </w:t>
      </w:r>
      <w:r>
        <w:t>its</w:t>
      </w:r>
      <w:r w:rsidRPr="00350910">
        <w:t xml:space="preserve"> </w:t>
      </w:r>
      <w:r>
        <w:t>i</w:t>
      </w:r>
      <w:r w:rsidRPr="00350910">
        <w:t xml:space="preserve">ndependent </w:t>
      </w:r>
      <w:r>
        <w:t>r</w:t>
      </w:r>
      <w:r w:rsidRPr="00350910">
        <w:t xml:space="preserve">eview, ERCOT shall present all Tier 1 projects </w:t>
      </w:r>
      <w:r>
        <w:t xml:space="preserve">for which it finds a need </w:t>
      </w:r>
      <w:r w:rsidRPr="00350910">
        <w:t>to the ERCOT Board</w:t>
      </w:r>
      <w:r w:rsidRPr="009A6D29">
        <w:rPr>
          <w:iCs w:val="0"/>
        </w:rPr>
        <w:t xml:space="preserve"> </w:t>
      </w:r>
      <w:r w:rsidRPr="00415110">
        <w:rPr>
          <w:iCs w:val="0"/>
        </w:rPr>
        <w:t>and shall provide a report to the ERCOT Board explaining the basis for its determination of need.</w:t>
      </w:r>
      <w:r w:rsidRPr="00350910">
        <w:t xml:space="preserve">  Prior to presenting the project to the ERCOT Board, ERCOT shall present the project to the Technical Advisory Committee (TAC) for review and comment.  Comments from TAC shall be included in the presentation to the ERCOT Board.  ERCOT will make a reasonable effort to make these presentations to TAC and the ERCOT Board at the next regularly scheduled meetings following completion of</w:t>
      </w:r>
      <w:r>
        <w:t xml:space="preserve"> its i</w:t>
      </w:r>
      <w:r w:rsidRPr="00350910">
        <w:t xml:space="preserve">ndependent </w:t>
      </w:r>
      <w:r>
        <w:t>r</w:t>
      </w:r>
      <w:r w:rsidRPr="00350910">
        <w:t>eview of the project.</w:t>
      </w:r>
    </w:p>
    <w:p w14:paraId="6A3D0BAE" w14:textId="77777777" w:rsidR="0019047C" w:rsidDel="00EC25BC" w:rsidRDefault="0019047C" w:rsidP="0019047C">
      <w:pPr>
        <w:spacing w:after="240"/>
        <w:ind w:left="720" w:hanging="720"/>
        <w:rPr>
          <w:ins w:id="151" w:author="Oncor" w:date="2023-04-25T13:13:00Z"/>
          <w:del w:id="152" w:author="ERCOT 121323" w:date="2023-11-13T15:53:00Z"/>
          <w:iCs/>
        </w:rPr>
      </w:pPr>
      <w:bookmarkStart w:id="153" w:name="_Toc400526190"/>
      <w:bookmarkStart w:id="154" w:name="_Toc405534508"/>
      <w:bookmarkStart w:id="155" w:name="_Toc406570521"/>
      <w:bookmarkStart w:id="156" w:name="_Toc410910673"/>
      <w:bookmarkStart w:id="157" w:name="_Toc411841101"/>
      <w:bookmarkStart w:id="158" w:name="_Toc422147063"/>
      <w:bookmarkStart w:id="159" w:name="_Toc433020659"/>
      <w:bookmarkStart w:id="160" w:name="_Toc437262100"/>
      <w:bookmarkStart w:id="161" w:name="_Toc478375277"/>
      <w:r w:rsidRPr="00415110">
        <w:rPr>
          <w:iCs/>
        </w:rPr>
        <w:t>(3)</w:t>
      </w:r>
      <w:r w:rsidRPr="00415110">
        <w:rPr>
          <w:iCs/>
        </w:rPr>
        <w:tab/>
      </w:r>
      <w:r w:rsidRPr="009D7087">
        <w:rPr>
          <w:iCs/>
        </w:rPr>
        <w:t xml:space="preserve">If the asserted need for a </w:t>
      </w:r>
      <w:ins w:id="162" w:author="ERCOT 121323" w:date="2023-12-12T14:24:00Z">
        <w:r w:rsidR="00BA0BE4">
          <w:rPr>
            <w:iCs/>
          </w:rPr>
          <w:t xml:space="preserve">Tier 1, Tier 2, or Tier 3 </w:t>
        </w:r>
      </w:ins>
      <w:del w:id="163" w:author="ERCOT 121323" w:date="2023-11-13T16:20:00Z">
        <w:r w:rsidRPr="009D7087" w:rsidDel="000655FC">
          <w:rPr>
            <w:iCs/>
          </w:rPr>
          <w:delText xml:space="preserve">Tier 1 </w:delText>
        </w:r>
      </w:del>
      <w:del w:id="164" w:author="ERCOT 121323" w:date="2023-11-13T16:12:00Z">
        <w:r w:rsidRPr="009D7087" w:rsidDel="00E459A4">
          <w:rPr>
            <w:iCs/>
          </w:rPr>
          <w:delText xml:space="preserve">or </w:delText>
        </w:r>
      </w:del>
      <w:del w:id="165" w:author="ERCOT 121323" w:date="2023-11-13T16:20:00Z">
        <w:r w:rsidRPr="009D7087" w:rsidDel="000655FC">
          <w:rPr>
            <w:iCs/>
          </w:rPr>
          <w:delText xml:space="preserve">Tier 2 </w:delText>
        </w:r>
      </w:del>
      <w:r w:rsidRPr="009D7087">
        <w:rPr>
          <w:iCs/>
        </w:rPr>
        <w:t xml:space="preserve">project is based </w:t>
      </w:r>
      <w:ins w:id="166" w:author="ERCOT 121323" w:date="2023-11-13T16:22:00Z">
        <w:r w:rsidR="000655FC">
          <w:rPr>
            <w:iCs/>
          </w:rPr>
          <w:t xml:space="preserve">in part or in whole </w:t>
        </w:r>
      </w:ins>
      <w:r w:rsidRPr="009D7087">
        <w:rPr>
          <w:iCs/>
        </w:rPr>
        <w:t>on</w:t>
      </w:r>
      <w:ins w:id="167" w:author="Oncor" w:date="2023-04-25T13:13:00Z">
        <w:del w:id="168" w:author="ERCOT 121323" w:date="2023-11-13T15:53:00Z">
          <w:r w:rsidDel="00EC25BC">
            <w:rPr>
              <w:iCs/>
            </w:rPr>
            <w:delText>:</w:delText>
          </w:r>
        </w:del>
      </w:ins>
    </w:p>
    <w:p w14:paraId="42F5F830" w14:textId="494D8680" w:rsidR="000655FC" w:rsidRDefault="0019047C">
      <w:pPr>
        <w:spacing w:after="240"/>
        <w:ind w:left="720" w:hanging="720"/>
        <w:rPr>
          <w:ins w:id="169" w:author="ERCOT 121323" w:date="2023-11-13T16:21:00Z"/>
          <w:iCs/>
        </w:rPr>
        <w:pPrChange w:id="170" w:author="ERCOT 121323" w:date="2023-12-12T13:29:00Z">
          <w:pPr>
            <w:spacing w:after="240"/>
            <w:ind w:left="720"/>
          </w:pPr>
        </w:pPrChange>
      </w:pPr>
      <w:ins w:id="171" w:author="Oncor" w:date="2023-04-25T13:13:00Z">
        <w:del w:id="172" w:author="ERCOT 121323" w:date="2023-11-13T15:53:00Z">
          <w:r w:rsidRPr="005D760E" w:rsidDel="00EC25BC">
            <w:rPr>
              <w:iCs/>
            </w:rPr>
            <w:delText>(a)</w:delText>
          </w:r>
          <w:r w:rsidDel="00EC25BC">
            <w:rPr>
              <w:iCs/>
            </w:rPr>
            <w:delText xml:space="preserve"> </w:delText>
          </w:r>
        </w:del>
      </w:ins>
      <w:ins w:id="173" w:author="Oncor" w:date="2023-04-25T13:15:00Z">
        <w:del w:id="174" w:author="ERCOT 121323" w:date="2023-11-13T15:53:00Z">
          <w:r w:rsidDel="00EC25BC">
            <w:rPr>
              <w:iCs/>
            </w:rPr>
            <w:tab/>
          </w:r>
        </w:del>
      </w:ins>
      <w:ins w:id="175" w:author="ERCOT 121323" w:date="2023-11-13T15:53:00Z">
        <w:r w:rsidR="00EC25BC">
          <w:rPr>
            <w:iCs/>
          </w:rPr>
          <w:t xml:space="preserve"> a</w:t>
        </w:r>
      </w:ins>
      <w:ins w:id="176" w:author="Oncor" w:date="2023-04-25T13:13:00Z">
        <w:del w:id="177" w:author="ERCOT 121323" w:date="2023-11-13T15:53:00Z">
          <w:r w:rsidDel="00EC25BC">
            <w:rPr>
              <w:iCs/>
            </w:rPr>
            <w:delText>A</w:delText>
          </w:r>
        </w:del>
      </w:ins>
      <w:del w:id="178" w:author="Oncor" w:date="2023-04-25T13:13:00Z">
        <w:r w:rsidRPr="009D7087" w:rsidDel="008E2C3E">
          <w:rPr>
            <w:iCs/>
          </w:rPr>
          <w:delText xml:space="preserve"> a</w:delText>
        </w:r>
      </w:del>
      <w:r w:rsidRPr="009D7087">
        <w:rPr>
          <w:iCs/>
        </w:rPr>
        <w:t xml:space="preserve"> service request </w:t>
      </w:r>
      <w:ins w:id="179" w:author="ERCOT 121323" w:date="2023-11-13T15:54:00Z">
        <w:r w:rsidR="00EC25BC">
          <w:rPr>
            <w:iCs/>
          </w:rPr>
          <w:t xml:space="preserve">or inquiry </w:t>
        </w:r>
      </w:ins>
      <w:r w:rsidRPr="009D7087">
        <w:rPr>
          <w:iCs/>
        </w:rPr>
        <w:t xml:space="preserve">from </w:t>
      </w:r>
      <w:del w:id="180" w:author="ERCOT 121323" w:date="2023-11-13T15:54:00Z">
        <w:r w:rsidRPr="009D7087" w:rsidDel="00EC25BC">
          <w:rPr>
            <w:iCs/>
          </w:rPr>
          <w:delText>a specific</w:delText>
        </w:r>
      </w:del>
      <w:ins w:id="181" w:author="ERCOT 121323" w:date="2023-11-13T15:54:00Z">
        <w:r w:rsidR="00EC25BC">
          <w:rPr>
            <w:iCs/>
          </w:rPr>
          <w:t>one or more</w:t>
        </w:r>
      </w:ins>
      <w:r w:rsidRPr="009D7087">
        <w:rPr>
          <w:iCs/>
        </w:rPr>
        <w:t xml:space="preserve"> </w:t>
      </w:r>
      <w:del w:id="182" w:author="Oncor" w:date="2023-05-10T10:59:00Z">
        <w:r w:rsidRPr="009D7087" w:rsidDel="00BD7A1D">
          <w:rPr>
            <w:iCs/>
          </w:rPr>
          <w:delText>c</w:delText>
        </w:r>
      </w:del>
      <w:ins w:id="183" w:author="Oncor" w:date="2023-05-10T10:59:00Z">
        <w:r>
          <w:rPr>
            <w:iCs/>
          </w:rPr>
          <w:t>C</w:t>
        </w:r>
      </w:ins>
      <w:r w:rsidRPr="009D7087">
        <w:rPr>
          <w:iCs/>
        </w:rPr>
        <w:t>ustomer</w:t>
      </w:r>
      <w:ins w:id="184" w:author="ERCOT 121323" w:date="2023-11-13T15:54:00Z">
        <w:r w:rsidR="00EC25BC">
          <w:rPr>
            <w:iCs/>
          </w:rPr>
          <w:t>s</w:t>
        </w:r>
      </w:ins>
      <w:ins w:id="185" w:author="ERCOT 121323" w:date="2023-11-13T16:04:00Z">
        <w:r w:rsidR="00C77F66">
          <w:rPr>
            <w:iCs/>
          </w:rPr>
          <w:t xml:space="preserve"> that have not signed an interconnection agreement </w:t>
        </w:r>
      </w:ins>
      <w:ins w:id="186" w:author="ERCOT 121323" w:date="2023-11-13T16:12:00Z">
        <w:r w:rsidR="00E459A4">
          <w:rPr>
            <w:iCs/>
          </w:rPr>
          <w:t xml:space="preserve">and for which </w:t>
        </w:r>
      </w:ins>
      <w:ins w:id="187" w:author="ERCOT 121323" w:date="2023-11-13T16:19:00Z">
        <w:r w:rsidR="000655FC">
          <w:rPr>
            <w:iCs/>
          </w:rPr>
          <w:t xml:space="preserve">the TSP has provided </w:t>
        </w:r>
      </w:ins>
      <w:ins w:id="188" w:author="ERCOT 121323" w:date="2023-11-13T16:12:00Z">
        <w:r w:rsidR="00E459A4">
          <w:rPr>
            <w:iCs/>
          </w:rPr>
          <w:t xml:space="preserve">no </w:t>
        </w:r>
      </w:ins>
      <w:ins w:id="189" w:author="ERCOT 121323" w:date="2023-12-08T18:35:00Z">
        <w:r w:rsidR="00E67536">
          <w:rPr>
            <w:iCs/>
          </w:rPr>
          <w:t>othe</w:t>
        </w:r>
      </w:ins>
      <w:ins w:id="190" w:author="ERCOT 121323" w:date="2023-12-08T18:36:00Z">
        <w:r w:rsidR="00E67536">
          <w:rPr>
            <w:iCs/>
          </w:rPr>
          <w:t xml:space="preserve">r </w:t>
        </w:r>
      </w:ins>
      <w:ins w:id="191" w:author="ERCOT 121323" w:date="2023-11-13T16:13:00Z">
        <w:r w:rsidR="00E459A4">
          <w:rPr>
            <w:iCs/>
          </w:rPr>
          <w:t xml:space="preserve">quantifiable evidence </w:t>
        </w:r>
      </w:ins>
      <w:ins w:id="192" w:author="ERCOT 121323" w:date="2023-12-11T22:59:00Z">
        <w:r w:rsidR="00935A40">
          <w:rPr>
            <w:iCs/>
          </w:rPr>
          <w:t>that credibly substantiates</w:t>
        </w:r>
      </w:ins>
      <w:ins w:id="193" w:author="ERCOT 121323" w:date="2023-11-13T16:13:00Z">
        <w:r w:rsidR="00E459A4">
          <w:rPr>
            <w:iCs/>
          </w:rPr>
          <w:t xml:space="preserve"> the forecasted Load growth</w:t>
        </w:r>
      </w:ins>
      <w:ins w:id="194" w:author="ERCOT 121323" w:date="2023-12-11T22:57:00Z">
        <w:r w:rsidR="00935A40">
          <w:rPr>
            <w:iCs/>
          </w:rPr>
          <w:t>,</w:t>
        </w:r>
      </w:ins>
      <w:ins w:id="195" w:author="ERCOT 121323" w:date="2023-12-11T16:14:00Z">
        <w:r w:rsidR="00C137C7">
          <w:rPr>
            <w:iCs/>
          </w:rPr>
          <w:t xml:space="preserve"> as described</w:t>
        </w:r>
      </w:ins>
      <w:ins w:id="196" w:author="ERCOT 121323" w:date="2023-12-11T22:57:00Z">
        <w:r w:rsidR="00935A40">
          <w:rPr>
            <w:iCs/>
          </w:rPr>
          <w:t xml:space="preserve"> in </w:t>
        </w:r>
      </w:ins>
      <w:ins w:id="197" w:author="ERCOT 121323" w:date="2023-12-12T14:10:00Z">
        <w:r w:rsidR="00F60975">
          <w:rPr>
            <w:iCs/>
          </w:rPr>
          <w:t xml:space="preserve">Planning Guide Section 3.1.3, Project Evaluation, and </w:t>
        </w:r>
      </w:ins>
      <w:ins w:id="198" w:author="ERCOT 121323" w:date="2023-12-12T14:19:00Z">
        <w:r w:rsidR="00F60975">
          <w:rPr>
            <w:iCs/>
          </w:rPr>
          <w:t xml:space="preserve">Planning Guide </w:t>
        </w:r>
      </w:ins>
      <w:ins w:id="199" w:author="ERCOT 121323" w:date="2023-12-11T22:57:00Z">
        <w:r w:rsidR="00935A40">
          <w:rPr>
            <w:iCs/>
          </w:rPr>
          <w:t>Section 3.1.7</w:t>
        </w:r>
      </w:ins>
      <w:ins w:id="200" w:author="ERCOT 121323" w:date="2023-12-12T14:10:00Z">
        <w:r w:rsidR="00F60975">
          <w:rPr>
            <w:iCs/>
          </w:rPr>
          <w:t xml:space="preserve">, </w:t>
        </w:r>
      </w:ins>
      <w:ins w:id="201" w:author="ERCOT 121323" w:date="2023-12-12T14:11:00Z">
        <w:r w:rsidR="00F60975" w:rsidRPr="00F60975">
          <w:rPr>
            <w:iCs/>
          </w:rPr>
          <w:t>Steady State Transmission Planning Load Forecast</w:t>
        </w:r>
      </w:ins>
      <w:ins w:id="202" w:author="ERCOT 121323" w:date="2023-12-12T11:41:00Z">
        <w:r w:rsidR="00506F79">
          <w:rPr>
            <w:iCs/>
          </w:rPr>
          <w:t xml:space="preserve"> (“unsupported Load”)</w:t>
        </w:r>
      </w:ins>
      <w:ins w:id="203" w:author="ERCOT 121323" w:date="2023-12-13T08:36:00Z">
        <w:r w:rsidR="005F14B6">
          <w:rPr>
            <w:iCs/>
          </w:rPr>
          <w:t>:</w:t>
        </w:r>
      </w:ins>
      <w:del w:id="204" w:author="ERCOT 121323" w:date="2023-11-13T16:16:00Z">
        <w:r w:rsidRPr="009D7087" w:rsidDel="000655FC">
          <w:rPr>
            <w:iCs/>
          </w:rPr>
          <w:delText xml:space="preserve"> a TSP may submit the project for RPG Project Review prior to that c</w:delText>
        </w:r>
      </w:del>
      <w:ins w:id="205" w:author="Oncor" w:date="2023-05-10T11:00:00Z">
        <w:del w:id="206" w:author="ERCOT 121323" w:date="2023-11-13T16:16:00Z">
          <w:r w:rsidDel="000655FC">
            <w:rPr>
              <w:iCs/>
            </w:rPr>
            <w:delText>C</w:delText>
          </w:r>
        </w:del>
      </w:ins>
      <w:del w:id="207" w:author="ERCOT 121323" w:date="2023-11-13T16:16:00Z">
        <w:r w:rsidRPr="009D7087" w:rsidDel="000655FC">
          <w:rPr>
            <w:iCs/>
          </w:rPr>
          <w:delText xml:space="preserve">ustomer signing a letter </w:delText>
        </w:r>
      </w:del>
      <w:ins w:id="208" w:author="Oncor" w:date="2023-04-13T15:23:00Z">
        <w:del w:id="209" w:author="ERCOT 121323" w:date="2023-11-13T16:16:00Z">
          <w:r w:rsidDel="000655FC">
            <w:rPr>
              <w:iCs/>
            </w:rPr>
            <w:delText xml:space="preserve">an </w:delText>
          </w:r>
        </w:del>
      </w:ins>
      <w:del w:id="210" w:author="ERCOT 121323" w:date="2023-11-13T16:16:00Z">
        <w:r w:rsidRPr="009D7087" w:rsidDel="000655FC">
          <w:rPr>
            <w:iCs/>
          </w:rPr>
          <w:delText>agreement for the financial security of the necessary upgrades.  However, ERCOT shall not issue an independent review recommending such a project until the c</w:delText>
        </w:r>
      </w:del>
      <w:ins w:id="211" w:author="Oncor" w:date="2023-05-10T11:00:00Z">
        <w:del w:id="212" w:author="ERCOT 121323" w:date="2023-11-13T16:16:00Z">
          <w:r w:rsidDel="000655FC">
            <w:rPr>
              <w:iCs/>
            </w:rPr>
            <w:delText>C</w:delText>
          </w:r>
        </w:del>
      </w:ins>
      <w:del w:id="213" w:author="ERCOT 121323" w:date="2023-11-13T16:16:00Z">
        <w:r w:rsidRPr="009D7087" w:rsidDel="000655FC">
          <w:rPr>
            <w:iCs/>
          </w:rPr>
          <w:delText xml:space="preserve">ustomer signs any required </w:delText>
        </w:r>
        <w:r w:rsidRPr="005D760E" w:rsidDel="000655FC">
          <w:rPr>
            <w:iCs/>
          </w:rPr>
          <w:delText>letter</w:delText>
        </w:r>
        <w:r w:rsidRPr="009D7087" w:rsidDel="000655FC">
          <w:rPr>
            <w:iCs/>
          </w:rPr>
          <w:delText xml:space="preserve"> agreement, provides any required notice to proceed, and provides the full amount of any financial security required for the upgrades needed to serve that c</w:delText>
        </w:r>
      </w:del>
      <w:ins w:id="214" w:author="Oncor" w:date="2023-05-10T11:00:00Z">
        <w:del w:id="215" w:author="ERCOT 121323" w:date="2023-11-13T16:16:00Z">
          <w:r w:rsidDel="000655FC">
            <w:rPr>
              <w:iCs/>
            </w:rPr>
            <w:delText>C</w:delText>
          </w:r>
        </w:del>
      </w:ins>
      <w:del w:id="216" w:author="ERCOT 121323" w:date="2023-11-13T16:16:00Z">
        <w:r w:rsidRPr="009D7087" w:rsidDel="000655FC">
          <w:rPr>
            <w:iCs/>
          </w:rPr>
          <w:delText>ustomer</w:delText>
        </w:r>
      </w:del>
      <w:del w:id="217" w:author="ERCOT 121323" w:date="2023-11-13T16:21:00Z">
        <w:r w:rsidRPr="009D7087" w:rsidDel="000655FC">
          <w:rPr>
            <w:iCs/>
          </w:rPr>
          <w:delText>.</w:delText>
        </w:r>
      </w:del>
      <w:del w:id="218" w:author="ERCOT 121323" w:date="2023-11-13T16:16:00Z">
        <w:r w:rsidDel="000655FC">
          <w:rPr>
            <w:iCs/>
          </w:rPr>
          <w:delText xml:space="preserve">  </w:delText>
        </w:r>
      </w:del>
    </w:p>
    <w:p w14:paraId="713F2B71" w14:textId="77777777" w:rsidR="00F60975" w:rsidRDefault="00F60975">
      <w:pPr>
        <w:numPr>
          <w:ilvl w:val="0"/>
          <w:numId w:val="3"/>
        </w:numPr>
        <w:spacing w:after="240"/>
        <w:ind w:left="1440" w:hanging="720"/>
        <w:rPr>
          <w:ins w:id="219" w:author="ERCOT 121323" w:date="2023-12-12T14:13:00Z"/>
          <w:iCs/>
        </w:rPr>
        <w:pPrChange w:id="220" w:author="ERCOT 121323" w:date="2023-12-12T14:23:00Z">
          <w:pPr>
            <w:numPr>
              <w:numId w:val="3"/>
            </w:numPr>
            <w:spacing w:after="240"/>
            <w:ind w:left="1110" w:hanging="390"/>
          </w:pPr>
        </w:pPrChange>
      </w:pPr>
      <w:bookmarkStart w:id="221" w:name="_Hlk153362098"/>
      <w:ins w:id="222" w:author="ERCOT 121323" w:date="2023-12-12T14:13:00Z">
        <w:r>
          <w:rPr>
            <w:iCs/>
          </w:rPr>
          <w:t xml:space="preserve">ERCOT shall notify </w:t>
        </w:r>
        <w:r w:rsidRPr="00F60975">
          <w:rPr>
            <w:iCs/>
          </w:rPr>
          <w:t>the submitting TSP and the RPG</w:t>
        </w:r>
        <w:r>
          <w:rPr>
            <w:iCs/>
          </w:rPr>
          <w:t xml:space="preserve"> </w:t>
        </w:r>
      </w:ins>
      <w:ins w:id="223" w:author="ERCOT 121323" w:date="2023-12-12T14:15:00Z">
        <w:r>
          <w:rPr>
            <w:iCs/>
          </w:rPr>
          <w:t xml:space="preserve">of its determination </w:t>
        </w:r>
      </w:ins>
      <w:ins w:id="224" w:author="ERCOT 121323" w:date="2023-12-13T10:51:00Z">
        <w:r w:rsidR="005F779D" w:rsidRPr="0039179C">
          <w:rPr>
            <w:iCs/>
          </w:rPr>
          <w:t>whether</w:t>
        </w:r>
      </w:ins>
      <w:ins w:id="225" w:author="ERCOT 121323" w:date="2023-12-12T14:14:00Z">
        <w:r>
          <w:rPr>
            <w:iCs/>
          </w:rPr>
          <w:t xml:space="preserve"> the TSP’s submi</w:t>
        </w:r>
      </w:ins>
      <w:ins w:id="226" w:author="ERCOT 121323" w:date="2023-12-12T14:18:00Z">
        <w:r>
          <w:rPr>
            <w:iCs/>
          </w:rPr>
          <w:t>tted Load</w:t>
        </w:r>
      </w:ins>
      <w:ins w:id="227" w:author="ERCOT 121323" w:date="2023-12-12T14:14:00Z">
        <w:r>
          <w:rPr>
            <w:iCs/>
          </w:rPr>
          <w:t xml:space="preserve"> is not based on an interconnection agreement or other quantifiable evidence of Load growth</w:t>
        </w:r>
      </w:ins>
      <w:ins w:id="228" w:author="ERCOT 121323" w:date="2023-12-12T14:19:00Z">
        <w:r>
          <w:rPr>
            <w:iCs/>
          </w:rPr>
          <w:t xml:space="preserve"> that ERCOT has deemed credible</w:t>
        </w:r>
      </w:ins>
      <w:ins w:id="229" w:author="ERCOT 121323" w:date="2023-12-12T14:13:00Z">
        <w:r w:rsidRPr="00F60975">
          <w:rPr>
            <w:iCs/>
          </w:rPr>
          <w:t xml:space="preserve">.  </w:t>
        </w:r>
      </w:ins>
      <w:ins w:id="230" w:author="ERCOT 121323" w:date="2023-12-13T10:51:00Z">
        <w:r w:rsidR="005F779D" w:rsidRPr="0039179C">
          <w:rPr>
            <w:iCs/>
          </w:rPr>
          <w:t xml:space="preserve">If ERCOT </w:t>
        </w:r>
      </w:ins>
      <w:ins w:id="231" w:author="ERCOT 121323" w:date="2023-12-13T11:03:00Z">
        <w:r w:rsidR="00C07C11" w:rsidRPr="0039179C">
          <w:rPr>
            <w:iCs/>
          </w:rPr>
          <w:t xml:space="preserve">has </w:t>
        </w:r>
      </w:ins>
      <w:ins w:id="232" w:author="ERCOT 121323" w:date="2023-12-13T10:52:00Z">
        <w:r w:rsidR="005F779D" w:rsidRPr="0039179C">
          <w:rPr>
            <w:iCs/>
          </w:rPr>
          <w:t>determine</w:t>
        </w:r>
      </w:ins>
      <w:ins w:id="233" w:author="ERCOT 121323" w:date="2023-12-13T11:03:00Z">
        <w:r w:rsidR="00C07C11" w:rsidRPr="0039179C">
          <w:rPr>
            <w:iCs/>
          </w:rPr>
          <w:t>d</w:t>
        </w:r>
      </w:ins>
      <w:ins w:id="234" w:author="ERCOT 121323" w:date="2023-12-13T10:52:00Z">
        <w:r w:rsidR="005F779D" w:rsidRPr="0039179C">
          <w:rPr>
            <w:iCs/>
          </w:rPr>
          <w:t xml:space="preserve"> that the </w:t>
        </w:r>
      </w:ins>
      <w:ins w:id="235" w:author="ERCOT 121323" w:date="2023-12-13T11:03:00Z">
        <w:r w:rsidR="00C07C11" w:rsidRPr="0039179C">
          <w:rPr>
            <w:iCs/>
          </w:rPr>
          <w:t>Load is not based on an interconnection agreement or other credible evidence</w:t>
        </w:r>
      </w:ins>
      <w:ins w:id="236" w:author="ERCOT 121323" w:date="2023-12-13T10:52:00Z">
        <w:r w:rsidR="005F779D" w:rsidRPr="0039179C">
          <w:rPr>
            <w:iCs/>
          </w:rPr>
          <w:t>, then</w:t>
        </w:r>
        <w:r w:rsidR="005F779D">
          <w:rPr>
            <w:iCs/>
          </w:rPr>
          <w:t xml:space="preserve"> w</w:t>
        </w:r>
      </w:ins>
      <w:ins w:id="237" w:author="ERCOT 121323" w:date="2023-12-12T14:13:00Z">
        <w:r w:rsidRPr="00F60975">
          <w:rPr>
            <w:iCs/>
          </w:rPr>
          <w:t xml:space="preserve">ithin 15 days of such notification, the TSP shall notify ERCOT whether it wishes to proceed with review of the project.  If the TSP notifies ERCOT that it wishes to proceed with review of the project, ERCOT shall notify the RPG, and </w:t>
        </w:r>
      </w:ins>
      <w:ins w:id="238" w:author="ERCOT 121323" w:date="2023-12-12T14:23:00Z">
        <w:r w:rsidR="00BA0BE4">
          <w:rPr>
            <w:iCs/>
          </w:rPr>
          <w:t xml:space="preserve">the required RPG or </w:t>
        </w:r>
      </w:ins>
      <w:ins w:id="239" w:author="ERCOT 121323" w:date="2023-12-12T14:24:00Z">
        <w:r w:rsidR="00BA0BE4">
          <w:rPr>
            <w:iCs/>
          </w:rPr>
          <w:t>ERCOT independent review process shall proceed</w:t>
        </w:r>
      </w:ins>
      <w:ins w:id="240" w:author="ERCOT 121323" w:date="2023-12-12T14:13:00Z">
        <w:r w:rsidRPr="00F60975">
          <w:rPr>
            <w:iCs/>
          </w:rPr>
          <w:t xml:space="preserve"> using the submitted Load.  </w:t>
        </w:r>
      </w:ins>
    </w:p>
    <w:p w14:paraId="1F727E5F" w14:textId="316E913F" w:rsidR="00F60975" w:rsidRDefault="00F60975">
      <w:pPr>
        <w:numPr>
          <w:ilvl w:val="0"/>
          <w:numId w:val="3"/>
        </w:numPr>
        <w:spacing w:after="240"/>
        <w:ind w:left="1440" w:hanging="720"/>
        <w:rPr>
          <w:ins w:id="241" w:author="ERCOT 121323" w:date="2023-12-12T14:16:00Z"/>
          <w:iCs/>
        </w:rPr>
        <w:pPrChange w:id="242" w:author="ERCOT 121323" w:date="2023-12-12T14:23:00Z">
          <w:pPr>
            <w:numPr>
              <w:numId w:val="3"/>
            </w:numPr>
            <w:spacing w:after="240"/>
            <w:ind w:left="1110" w:hanging="390"/>
          </w:pPr>
        </w:pPrChange>
      </w:pPr>
      <w:ins w:id="243" w:author="ERCOT 121323" w:date="2023-12-12T14:16:00Z">
        <w:r>
          <w:rPr>
            <w:iCs/>
          </w:rPr>
          <w:t>If a TSP elects to proceed with review</w:t>
        </w:r>
      </w:ins>
      <w:ins w:id="244" w:author="ERCOT 121323" w:date="2023-12-13T09:10:00Z">
        <w:r w:rsidR="008D1DB2">
          <w:rPr>
            <w:iCs/>
          </w:rPr>
          <w:t>:</w:t>
        </w:r>
      </w:ins>
      <w:ins w:id="245" w:author="ERCOT 121323" w:date="2023-12-12T14:16:00Z">
        <w:r>
          <w:rPr>
            <w:iCs/>
          </w:rPr>
          <w:t xml:space="preserve"> </w:t>
        </w:r>
      </w:ins>
    </w:p>
    <w:p w14:paraId="0666C0C8" w14:textId="506B2FA1" w:rsidR="00BB56BD" w:rsidRDefault="00F60975">
      <w:pPr>
        <w:numPr>
          <w:ilvl w:val="1"/>
          <w:numId w:val="3"/>
        </w:numPr>
        <w:spacing w:after="240"/>
        <w:ind w:left="2160" w:hanging="720"/>
        <w:rPr>
          <w:iCs/>
        </w:rPr>
        <w:pPrChange w:id="246" w:author="ERCOT 121323" w:date="2023-12-13T12:16:00Z">
          <w:pPr>
            <w:spacing w:after="240"/>
            <w:ind w:left="1110" w:firstLine="330"/>
          </w:pPr>
        </w:pPrChange>
      </w:pPr>
      <w:ins w:id="247" w:author="ERCOT 121323" w:date="2023-12-12T14:17:00Z">
        <w:r>
          <w:rPr>
            <w:iCs/>
          </w:rPr>
          <w:lastRenderedPageBreak/>
          <w:t>F</w:t>
        </w:r>
      </w:ins>
      <w:ins w:id="248" w:author="ERCOT 121323" w:date="2023-11-13T16:21:00Z">
        <w:r w:rsidR="000655FC">
          <w:rPr>
            <w:iCs/>
          </w:rPr>
          <w:t xml:space="preserve">or a Tier 1 or Tier 2 project, </w:t>
        </w:r>
      </w:ins>
      <w:ins w:id="249" w:author="ERCOT 121323" w:date="2023-12-08T19:05:00Z">
        <w:r w:rsidR="00EB3118">
          <w:rPr>
            <w:iCs/>
          </w:rPr>
          <w:t xml:space="preserve">if </w:t>
        </w:r>
      </w:ins>
      <w:ins w:id="250" w:author="ERCOT 121323" w:date="2023-11-13T16:27:00Z">
        <w:r w:rsidR="003342D8">
          <w:rPr>
            <w:iCs/>
          </w:rPr>
          <w:t xml:space="preserve">ERCOT’s independent review </w:t>
        </w:r>
      </w:ins>
      <w:ins w:id="251" w:author="ERCOT 121323" w:date="2023-12-08T19:05:00Z">
        <w:r w:rsidR="00EB3118">
          <w:rPr>
            <w:iCs/>
          </w:rPr>
          <w:t xml:space="preserve">identifies a need for the project, ERCOT’s independent review </w:t>
        </w:r>
      </w:ins>
      <w:ins w:id="252" w:author="ERCOT 121323" w:date="2023-11-13T16:24:00Z">
        <w:r w:rsidR="000655FC">
          <w:rPr>
            <w:iCs/>
          </w:rPr>
          <w:t xml:space="preserve">shall identify </w:t>
        </w:r>
      </w:ins>
      <w:ins w:id="253" w:author="ERCOT 121323" w:date="2023-11-13T16:22:00Z">
        <w:r w:rsidR="000655FC" w:rsidRPr="000655FC">
          <w:rPr>
            <w:iCs/>
          </w:rPr>
          <w:t xml:space="preserve">whether the </w:t>
        </w:r>
      </w:ins>
      <w:ins w:id="254" w:author="ERCOT 121323" w:date="2023-11-13T16:23:00Z">
        <w:r w:rsidR="000655FC">
          <w:rPr>
            <w:iCs/>
          </w:rPr>
          <w:t xml:space="preserve">unsupported </w:t>
        </w:r>
      </w:ins>
      <w:ins w:id="255" w:author="ERCOT 121323" w:date="2023-11-13T16:22:00Z">
        <w:r w:rsidR="000655FC" w:rsidRPr="000655FC">
          <w:rPr>
            <w:iCs/>
          </w:rPr>
          <w:t xml:space="preserve">Load is essential to </w:t>
        </w:r>
      </w:ins>
      <w:ins w:id="256" w:author="ERCOT 121323" w:date="2023-11-13T16:28:00Z">
        <w:r w:rsidR="003342D8">
          <w:rPr>
            <w:iCs/>
          </w:rPr>
          <w:t>th</w:t>
        </w:r>
      </w:ins>
      <w:ins w:id="257" w:author="ERCOT 121323" w:date="2023-12-08T18:39:00Z">
        <w:r w:rsidR="00E67536">
          <w:rPr>
            <w:iCs/>
          </w:rPr>
          <w:t>e</w:t>
        </w:r>
      </w:ins>
      <w:ins w:id="258" w:author="ERCOT 121323" w:date="2023-11-13T16:22:00Z">
        <w:r w:rsidR="000655FC" w:rsidRPr="000655FC">
          <w:rPr>
            <w:iCs/>
          </w:rPr>
          <w:t xml:space="preserve"> determination of need</w:t>
        </w:r>
      </w:ins>
      <w:ins w:id="259" w:author="ERCOT 121323" w:date="2023-12-08T18:39:00Z">
        <w:r w:rsidR="00E67536">
          <w:rPr>
            <w:iCs/>
          </w:rPr>
          <w:t xml:space="preserve"> for </w:t>
        </w:r>
      </w:ins>
      <w:ins w:id="260" w:author="ERCOT 121323" w:date="2023-12-12T13:14:00Z">
        <w:r w:rsidR="00D977C2">
          <w:rPr>
            <w:iCs/>
          </w:rPr>
          <w:t>the project or any portion thereof</w:t>
        </w:r>
      </w:ins>
      <w:ins w:id="261" w:author="ERCOT 121323" w:date="2023-12-12T14:17:00Z">
        <w:r>
          <w:rPr>
            <w:iCs/>
          </w:rPr>
          <w:t xml:space="preserve">, and </w:t>
        </w:r>
      </w:ins>
    </w:p>
    <w:p w14:paraId="2EFE69F6" w14:textId="60FAAEBE" w:rsidR="00BB56BD" w:rsidRDefault="007E1F4B">
      <w:pPr>
        <w:tabs>
          <w:tab w:val="left" w:pos="2160"/>
        </w:tabs>
        <w:spacing w:after="240"/>
        <w:ind w:left="2880" w:hanging="720"/>
        <w:rPr>
          <w:iCs/>
        </w:rPr>
        <w:pPrChange w:id="262" w:author="ERCOT 121323" w:date="2023-12-13T12:17:00Z">
          <w:pPr>
            <w:spacing w:after="240"/>
            <w:ind w:left="720" w:firstLine="720"/>
          </w:pPr>
        </w:pPrChange>
      </w:pPr>
      <w:ins w:id="263" w:author="ERCOT 121323" w:date="2023-12-13T12:19:00Z">
        <w:r>
          <w:rPr>
            <w:iCs/>
          </w:rPr>
          <w:t>(A)</w:t>
        </w:r>
        <w:r>
          <w:rPr>
            <w:iCs/>
          </w:rPr>
          <w:tab/>
        </w:r>
      </w:ins>
      <w:ins w:id="264" w:author="ERCOT 121323" w:date="2023-12-08T18:38:00Z">
        <w:r w:rsidR="00E67536">
          <w:rPr>
            <w:iCs/>
          </w:rPr>
          <w:t>I</w:t>
        </w:r>
      </w:ins>
      <w:ins w:id="265" w:author="ERCOT 121323" w:date="2023-11-13T16:22:00Z">
        <w:r w:rsidR="000655FC" w:rsidRPr="000655FC">
          <w:rPr>
            <w:iCs/>
          </w:rPr>
          <w:t>f the unsupported Load is essential to the determination of need</w:t>
        </w:r>
      </w:ins>
      <w:ins w:id="266" w:author="ERCOT 121323" w:date="2023-12-12T13:15:00Z">
        <w:r w:rsidR="00D977C2">
          <w:rPr>
            <w:iCs/>
          </w:rPr>
          <w:t xml:space="preserve"> for the project or any portion thereof</w:t>
        </w:r>
      </w:ins>
      <w:ins w:id="267" w:author="ERCOT 121323" w:date="2023-11-13T16:22:00Z">
        <w:r w:rsidR="000655FC" w:rsidRPr="000655FC">
          <w:rPr>
            <w:iCs/>
          </w:rPr>
          <w:t>, ERCOT</w:t>
        </w:r>
      </w:ins>
      <w:ins w:id="268" w:author="ERCOT 121323" w:date="2023-11-13T16:37:00Z">
        <w:r w:rsidR="00FB20F9">
          <w:rPr>
            <w:iCs/>
          </w:rPr>
          <w:t>’s independent review</w:t>
        </w:r>
      </w:ins>
      <w:ins w:id="269" w:author="ERCOT 121323" w:date="2023-11-13T16:22:00Z">
        <w:r w:rsidR="000655FC" w:rsidRPr="000655FC">
          <w:rPr>
            <w:iCs/>
          </w:rPr>
          <w:t xml:space="preserve"> </w:t>
        </w:r>
      </w:ins>
      <w:ins w:id="270" w:author="ERCOT 121323" w:date="2023-11-13T16:24:00Z">
        <w:r w:rsidR="000655FC">
          <w:rPr>
            <w:iCs/>
          </w:rPr>
          <w:t xml:space="preserve">shall </w:t>
        </w:r>
      </w:ins>
      <w:ins w:id="271" w:author="ERCOT 121323" w:date="2023-12-08T18:38:00Z">
        <w:r w:rsidR="00E67536">
          <w:rPr>
            <w:iCs/>
          </w:rPr>
          <w:t xml:space="preserve">not provide </w:t>
        </w:r>
      </w:ins>
      <w:ins w:id="272" w:author="ERCOT 121323" w:date="2023-12-11T22:54:00Z">
        <w:r w:rsidR="00783F2C">
          <w:rPr>
            <w:iCs/>
          </w:rPr>
          <w:t xml:space="preserve">or recommend </w:t>
        </w:r>
      </w:ins>
      <w:ins w:id="273" w:author="ERCOT 121323" w:date="2023-12-08T18:38:00Z">
        <w:r w:rsidR="00E67536">
          <w:rPr>
            <w:iCs/>
          </w:rPr>
          <w:t>an</w:t>
        </w:r>
      </w:ins>
      <w:ins w:id="274" w:author="ERCOT 121323" w:date="2023-11-13T16:22:00Z">
        <w:r w:rsidR="000655FC" w:rsidRPr="000655FC">
          <w:rPr>
            <w:iCs/>
          </w:rPr>
          <w:t xml:space="preserve"> endorsement </w:t>
        </w:r>
      </w:ins>
      <w:ins w:id="275" w:author="ERCOT 121323" w:date="2023-12-12T13:15:00Z">
        <w:r w:rsidR="00D977C2">
          <w:rPr>
            <w:iCs/>
          </w:rPr>
          <w:t>for</w:t>
        </w:r>
      </w:ins>
      <w:ins w:id="276" w:author="ERCOT 121323" w:date="2023-11-13T16:22:00Z">
        <w:r w:rsidR="000655FC" w:rsidRPr="000655FC">
          <w:rPr>
            <w:iCs/>
          </w:rPr>
          <w:t xml:space="preserve"> the project</w:t>
        </w:r>
      </w:ins>
      <w:ins w:id="277" w:author="ERCOT 121323" w:date="2023-12-12T11:40:00Z">
        <w:r w:rsidR="00506F79">
          <w:rPr>
            <w:iCs/>
          </w:rPr>
          <w:t xml:space="preserve"> or portion that is attributable to the unsupported Load</w:t>
        </w:r>
      </w:ins>
      <w:ins w:id="278" w:author="ERCOT 121323" w:date="2023-12-12T14:17:00Z">
        <w:r w:rsidR="00F60975">
          <w:rPr>
            <w:iCs/>
          </w:rPr>
          <w:t>; and</w:t>
        </w:r>
      </w:ins>
    </w:p>
    <w:p w14:paraId="7133C9C5" w14:textId="6117FF51" w:rsidR="000655FC" w:rsidRPr="00783F2C" w:rsidRDefault="00E67536">
      <w:pPr>
        <w:numPr>
          <w:ilvl w:val="0"/>
          <w:numId w:val="9"/>
        </w:numPr>
        <w:spacing w:after="240"/>
        <w:ind w:left="2880" w:hanging="720"/>
        <w:rPr>
          <w:ins w:id="279" w:author="ERCOT 121323" w:date="2023-11-13T16:21:00Z"/>
          <w:iCs/>
        </w:rPr>
        <w:pPrChange w:id="280" w:author="ERCOT 121323" w:date="2023-12-13T12:19:00Z">
          <w:pPr>
            <w:spacing w:after="240"/>
            <w:ind w:left="1440" w:firstLine="720"/>
          </w:pPr>
        </w:pPrChange>
      </w:pPr>
      <w:ins w:id="281" w:author="ERCOT 121323" w:date="2023-12-08T18:38:00Z">
        <w:r>
          <w:rPr>
            <w:iCs/>
          </w:rPr>
          <w:t>I</w:t>
        </w:r>
      </w:ins>
      <w:ins w:id="282" w:author="ERCOT 121323" w:date="2023-11-13T16:22:00Z">
        <w:r w:rsidR="000655FC" w:rsidRPr="000655FC">
          <w:rPr>
            <w:iCs/>
          </w:rPr>
          <w:t>f the unsupported Load is not essential to the determination of need</w:t>
        </w:r>
      </w:ins>
      <w:ins w:id="283" w:author="ERCOT 121323" w:date="2023-12-12T11:43:00Z">
        <w:r w:rsidR="00506F79">
          <w:rPr>
            <w:iCs/>
          </w:rPr>
          <w:t xml:space="preserve"> for the project</w:t>
        </w:r>
      </w:ins>
      <w:ins w:id="284" w:author="ERCOT 121323" w:date="2023-12-12T13:55:00Z">
        <w:r w:rsidR="0045214F">
          <w:rPr>
            <w:iCs/>
          </w:rPr>
          <w:t xml:space="preserve"> or any portion thereof</w:t>
        </w:r>
      </w:ins>
      <w:ins w:id="285" w:author="ERCOT 121323" w:date="2023-11-13T16:22:00Z">
        <w:r w:rsidR="000655FC" w:rsidRPr="000655FC">
          <w:rPr>
            <w:iCs/>
          </w:rPr>
          <w:t>,</w:t>
        </w:r>
      </w:ins>
      <w:ins w:id="286" w:author="ERCOT 121323" w:date="2023-12-11T22:55:00Z">
        <w:r w:rsidR="00783F2C">
          <w:rPr>
            <w:iCs/>
          </w:rPr>
          <w:t xml:space="preserve"> then for a Tier 1 project, </w:t>
        </w:r>
      </w:ins>
      <w:ins w:id="287" w:author="ERCOT 121323" w:date="2023-11-13T16:22:00Z">
        <w:r w:rsidR="000655FC" w:rsidRPr="00783F2C">
          <w:rPr>
            <w:iCs/>
          </w:rPr>
          <w:t>ERCOT</w:t>
        </w:r>
      </w:ins>
      <w:ins w:id="288" w:author="ERCOT 121323" w:date="2023-12-11T22:55:00Z">
        <w:r w:rsidR="00783F2C">
          <w:rPr>
            <w:iCs/>
          </w:rPr>
          <w:t>’s independent review shall</w:t>
        </w:r>
      </w:ins>
      <w:ins w:id="289" w:author="ERCOT 121323" w:date="2023-11-13T16:39:00Z">
        <w:r w:rsidR="00FB20F9" w:rsidRPr="00783F2C">
          <w:rPr>
            <w:iCs/>
          </w:rPr>
          <w:t xml:space="preserve"> recommend </w:t>
        </w:r>
      </w:ins>
      <w:ins w:id="290" w:author="ERCOT 121323" w:date="2023-11-13T16:22:00Z">
        <w:r w:rsidR="000655FC" w:rsidRPr="00783F2C">
          <w:rPr>
            <w:iCs/>
          </w:rPr>
          <w:t>an endorsement of th</w:t>
        </w:r>
      </w:ins>
      <w:ins w:id="291" w:author="ERCOT 121323" w:date="2023-12-12T11:44:00Z">
        <w:r w:rsidR="00506F79">
          <w:rPr>
            <w:iCs/>
          </w:rPr>
          <w:t xml:space="preserve">at </w:t>
        </w:r>
      </w:ins>
      <w:ins w:id="292" w:author="ERCOT 121323" w:date="2023-11-13T16:22:00Z">
        <w:r w:rsidR="000655FC" w:rsidRPr="00783F2C">
          <w:rPr>
            <w:iCs/>
          </w:rPr>
          <w:t>project</w:t>
        </w:r>
      </w:ins>
      <w:ins w:id="293" w:author="ERCOT 121323" w:date="2023-12-08T22:46:00Z">
        <w:r w:rsidR="00BB56BD" w:rsidRPr="00783F2C">
          <w:rPr>
            <w:iCs/>
          </w:rPr>
          <w:t xml:space="preserve">, </w:t>
        </w:r>
      </w:ins>
      <w:ins w:id="294" w:author="ERCOT 121323" w:date="2023-12-11T22:55:00Z">
        <w:r w:rsidR="00935A40">
          <w:rPr>
            <w:iCs/>
          </w:rPr>
          <w:t>and</w:t>
        </w:r>
      </w:ins>
      <w:ins w:id="295" w:author="ERCOT 121323" w:date="2023-12-11T22:56:00Z">
        <w:r w:rsidR="00935A40">
          <w:rPr>
            <w:iCs/>
          </w:rPr>
          <w:t>, for a Tier 2 project, ERCOT’s independent review shall endorse the project</w:t>
        </w:r>
      </w:ins>
      <w:ins w:id="296" w:author="ERCOT 121323" w:date="2023-11-13T16:22:00Z">
        <w:r w:rsidR="000655FC" w:rsidRPr="00783F2C">
          <w:rPr>
            <w:iCs/>
          </w:rPr>
          <w:t xml:space="preserve">.  </w:t>
        </w:r>
      </w:ins>
    </w:p>
    <w:p w14:paraId="6AD08EBD" w14:textId="73CB6606" w:rsidR="000655FC" w:rsidRDefault="000655FC">
      <w:pPr>
        <w:numPr>
          <w:ilvl w:val="1"/>
          <w:numId w:val="3"/>
        </w:numPr>
        <w:spacing w:after="240"/>
        <w:ind w:left="2160" w:hanging="720"/>
        <w:rPr>
          <w:ins w:id="297" w:author="Oncor" w:date="2023-04-25T13:13:00Z"/>
          <w:iCs/>
        </w:rPr>
        <w:pPrChange w:id="298" w:author="ERCOT 121323" w:date="2023-12-13T12:20:00Z">
          <w:pPr>
            <w:spacing w:after="240"/>
            <w:ind w:left="1440" w:firstLine="720"/>
          </w:pPr>
        </w:pPrChange>
      </w:pPr>
      <w:ins w:id="299" w:author="ERCOT 121323" w:date="2023-11-13T16:21:00Z">
        <w:r>
          <w:rPr>
            <w:iCs/>
          </w:rPr>
          <w:t>For a Tier 3 project,</w:t>
        </w:r>
      </w:ins>
      <w:ins w:id="300" w:author="ERCOT 121323" w:date="2023-11-13T16:30:00Z">
        <w:r w:rsidR="003342D8">
          <w:rPr>
            <w:iCs/>
          </w:rPr>
          <w:t xml:space="preserve"> </w:t>
        </w:r>
      </w:ins>
      <w:ins w:id="301" w:author="ERCOT 121323" w:date="2023-11-13T16:29:00Z">
        <w:r w:rsidR="003342D8">
          <w:rPr>
            <w:iCs/>
          </w:rPr>
          <w:t xml:space="preserve">if the RPG process results in an acceptance of the </w:t>
        </w:r>
      </w:ins>
      <w:ins w:id="302" w:author="ERCOT 121323" w:date="2023-12-13T09:17:00Z">
        <w:r w:rsidR="008D1DB2">
          <w:rPr>
            <w:iCs/>
          </w:rPr>
          <w:t xml:space="preserve"> </w:t>
        </w:r>
      </w:ins>
      <w:ins w:id="303" w:author="ERCOT 121323" w:date="2023-11-13T16:29:00Z">
        <w:r w:rsidR="003342D8">
          <w:rPr>
            <w:iCs/>
          </w:rPr>
          <w:t xml:space="preserve">project, ERCOT’s acceptance letter </w:t>
        </w:r>
      </w:ins>
      <w:ins w:id="304" w:author="ERCOT 121323" w:date="2023-11-13T16:30:00Z">
        <w:r w:rsidR="003342D8">
          <w:rPr>
            <w:iCs/>
          </w:rPr>
          <w:t xml:space="preserve">for the project shall </w:t>
        </w:r>
      </w:ins>
      <w:ins w:id="305" w:author="ERCOT 121323" w:date="2023-11-13T16:32:00Z">
        <w:r w:rsidR="003342D8" w:rsidRPr="003342D8">
          <w:rPr>
            <w:iCs/>
          </w:rPr>
          <w:t xml:space="preserve">indicate that the </w:t>
        </w:r>
      </w:ins>
      <w:ins w:id="306" w:author="ERCOT 121323" w:date="2023-11-13T16:33:00Z">
        <w:r w:rsidR="003342D8">
          <w:rPr>
            <w:iCs/>
          </w:rPr>
          <w:t xml:space="preserve">asserted need for the project </w:t>
        </w:r>
      </w:ins>
      <w:ins w:id="307" w:author="ERCOT 121323" w:date="2023-11-13T16:32:00Z">
        <w:r w:rsidR="003342D8" w:rsidRPr="003342D8">
          <w:rPr>
            <w:iCs/>
          </w:rPr>
          <w:t xml:space="preserve">is based on </w:t>
        </w:r>
      </w:ins>
      <w:ins w:id="308" w:author="ERCOT 121323" w:date="2023-12-12T11:42:00Z">
        <w:r w:rsidR="00506F79">
          <w:rPr>
            <w:iCs/>
          </w:rPr>
          <w:t xml:space="preserve">the unsupported </w:t>
        </w:r>
      </w:ins>
      <w:ins w:id="309" w:author="ERCOT 121323" w:date="2023-11-13T16:32:00Z">
        <w:r w:rsidR="003342D8" w:rsidRPr="003342D8">
          <w:rPr>
            <w:iCs/>
          </w:rPr>
          <w:t>Load provided by the TSP</w:t>
        </w:r>
      </w:ins>
      <w:ins w:id="310" w:author="ERCOT 121323" w:date="2023-11-13T16:33:00Z">
        <w:r w:rsidR="003342D8">
          <w:rPr>
            <w:iCs/>
          </w:rPr>
          <w:t>.</w:t>
        </w:r>
      </w:ins>
    </w:p>
    <w:bookmarkEnd w:id="221"/>
    <w:p w14:paraId="5E00D262" w14:textId="77777777" w:rsidR="0019047C" w:rsidRPr="00415110" w:rsidDel="00FB20F9" w:rsidRDefault="0019047C" w:rsidP="0019047C">
      <w:pPr>
        <w:spacing w:after="240"/>
        <w:ind w:left="1440" w:hanging="720"/>
        <w:rPr>
          <w:del w:id="311" w:author="ERCOT 121323" w:date="2023-11-13T16:41:00Z"/>
          <w:iCs/>
        </w:rPr>
      </w:pPr>
      <w:ins w:id="312" w:author="Oncor" w:date="2023-04-25T13:14:00Z">
        <w:del w:id="313" w:author="ERCOT 121323" w:date="2023-11-13T16:41:00Z">
          <w:r w:rsidRPr="005D760E" w:rsidDel="00FB20F9">
            <w:rPr>
              <w:iCs/>
            </w:rPr>
            <w:delText>(b)</w:delText>
          </w:r>
          <w:r w:rsidDel="00FB20F9">
            <w:rPr>
              <w:iCs/>
            </w:rPr>
            <w:tab/>
          </w:r>
          <w:r w:rsidRPr="005D760E" w:rsidDel="00FB20F9">
            <w:rPr>
              <w:iCs/>
            </w:rPr>
            <w:delText xml:space="preserve">Multiple </w:delText>
          </w:r>
        </w:del>
      </w:ins>
      <w:ins w:id="314" w:author="Oncor" w:date="2023-05-10T10:51:00Z">
        <w:del w:id="315" w:author="ERCOT 121323" w:date="2023-11-13T16:41:00Z">
          <w:r w:rsidDel="00FB20F9">
            <w:rPr>
              <w:iCs/>
            </w:rPr>
            <w:delText>C</w:delText>
          </w:r>
        </w:del>
      </w:ins>
      <w:ins w:id="316" w:author="Oncor" w:date="2023-04-25T13:14:00Z">
        <w:del w:id="317" w:author="ERCOT 121323" w:date="2023-11-13T16:41:00Z">
          <w:r w:rsidRPr="005D760E" w:rsidDel="00FB20F9">
            <w:rPr>
              <w:iCs/>
            </w:rPr>
            <w:delText xml:space="preserve">ustomer service requests in a </w:delText>
          </w:r>
        </w:del>
      </w:ins>
      <w:ins w:id="318" w:author="Oncor" w:date="2023-04-25T13:18:00Z">
        <w:del w:id="319" w:author="ERCOT 121323" w:date="2023-11-13T16:41:00Z">
          <w:r w:rsidRPr="005D760E" w:rsidDel="00FB20F9">
            <w:rPr>
              <w:iCs/>
            </w:rPr>
            <w:delText xml:space="preserve">specific </w:delText>
          </w:r>
        </w:del>
      </w:ins>
      <w:ins w:id="320" w:author="Oncor" w:date="2023-04-25T13:14:00Z">
        <w:del w:id="321" w:author="ERCOT 121323" w:date="2023-11-13T16:41:00Z">
          <w:r w:rsidRPr="005D760E" w:rsidDel="00FB20F9">
            <w:rPr>
              <w:iCs/>
            </w:rPr>
            <w:delText xml:space="preserve">geographical area, ERCOT’s independent review of such projects shall incorporate and consider any information provided by TSP(s) regarding the historical </w:delText>
          </w:r>
        </w:del>
      </w:ins>
      <w:ins w:id="322" w:author="Oncor" w:date="2023-05-10T10:48:00Z">
        <w:del w:id="323" w:author="ERCOT 121323" w:date="2023-11-13T16:41:00Z">
          <w:r w:rsidDel="00FB20F9">
            <w:rPr>
              <w:iCs/>
            </w:rPr>
            <w:delText>L</w:delText>
          </w:r>
        </w:del>
      </w:ins>
      <w:ins w:id="324" w:author="Oncor" w:date="2023-04-25T13:14:00Z">
        <w:del w:id="325" w:author="ERCOT 121323" w:date="2023-11-13T16:41:00Z">
          <w:r w:rsidRPr="005D760E" w:rsidDel="00FB20F9">
            <w:rPr>
              <w:iCs/>
            </w:rPr>
            <w:delText>oad,</w:delText>
          </w:r>
        </w:del>
      </w:ins>
      <w:ins w:id="326" w:author="Oncor" w:date="2023-04-25T13:20:00Z">
        <w:del w:id="327" w:author="ERCOT 121323" w:date="2023-11-13T16:41:00Z">
          <w:r w:rsidRPr="005D760E" w:rsidDel="00FB20F9">
            <w:rPr>
              <w:iCs/>
            </w:rPr>
            <w:delText xml:space="preserve"> and</w:delText>
          </w:r>
        </w:del>
      </w:ins>
      <w:ins w:id="328" w:author="Oncor" w:date="2023-04-25T13:14:00Z">
        <w:del w:id="329" w:author="ERCOT 121323" w:date="2023-11-13T16:41:00Z">
          <w:r w:rsidRPr="005D760E" w:rsidDel="00FB20F9">
            <w:rPr>
              <w:iCs/>
            </w:rPr>
            <w:delText xml:space="preserve"> quantifiable evidence </w:delText>
          </w:r>
        </w:del>
      </w:ins>
      <w:ins w:id="330" w:author="Oncor" w:date="2023-04-25T13:19:00Z">
        <w:del w:id="331" w:author="ERCOT 121323" w:date="2023-11-13T16:41:00Z">
          <w:r w:rsidRPr="005D760E" w:rsidDel="00FB20F9">
            <w:rPr>
              <w:iCs/>
            </w:rPr>
            <w:delText>of</w:delText>
          </w:r>
        </w:del>
      </w:ins>
      <w:ins w:id="332" w:author="Oncor" w:date="2023-04-25T13:14:00Z">
        <w:del w:id="333" w:author="ERCOT 121323" w:date="2023-11-13T16:41:00Z">
          <w:r w:rsidRPr="005D760E" w:rsidDel="00FB20F9">
            <w:rPr>
              <w:iCs/>
            </w:rPr>
            <w:delText xml:space="preserve"> the forecasted </w:delText>
          </w:r>
        </w:del>
      </w:ins>
      <w:ins w:id="334" w:author="Oncor" w:date="2023-05-10T10:48:00Z">
        <w:del w:id="335" w:author="ERCOT 121323" w:date="2023-11-13T16:41:00Z">
          <w:r w:rsidDel="00FB20F9">
            <w:rPr>
              <w:iCs/>
            </w:rPr>
            <w:delText>L</w:delText>
          </w:r>
        </w:del>
      </w:ins>
      <w:ins w:id="336" w:author="Oncor" w:date="2023-04-25T13:14:00Z">
        <w:del w:id="337" w:author="ERCOT 121323" w:date="2023-11-13T16:41:00Z">
          <w:r w:rsidRPr="005D760E" w:rsidDel="00FB20F9">
            <w:rPr>
              <w:iCs/>
            </w:rPr>
            <w:delText xml:space="preserve">oad growth and any additional </w:delText>
          </w:r>
        </w:del>
      </w:ins>
      <w:ins w:id="338" w:author="Oncor" w:date="2023-05-10T10:48:00Z">
        <w:del w:id="339" w:author="ERCOT 121323" w:date="2023-11-13T16:41:00Z">
          <w:r w:rsidDel="00FB20F9">
            <w:rPr>
              <w:iCs/>
            </w:rPr>
            <w:delText>L</w:delText>
          </w:r>
        </w:del>
      </w:ins>
      <w:ins w:id="340" w:author="Oncor" w:date="2023-04-25T13:14:00Z">
        <w:del w:id="341" w:author="ERCOT 121323" w:date="2023-11-13T16:41:00Z">
          <w:r w:rsidRPr="005D760E" w:rsidDel="00FB20F9">
            <w:rPr>
              <w:iCs/>
            </w:rPr>
            <w:delText>oad seeking interconnection in the project area</w:delText>
          </w:r>
        </w:del>
      </w:ins>
      <w:ins w:id="342" w:author="Oncor" w:date="2023-04-25T13:20:00Z">
        <w:del w:id="343" w:author="ERCOT 121323" w:date="2023-11-13T16:41:00Z">
          <w:r w:rsidRPr="005D760E" w:rsidDel="00FB20F9">
            <w:rPr>
              <w:iCs/>
            </w:rPr>
            <w:delText>,</w:delText>
          </w:r>
        </w:del>
      </w:ins>
      <w:ins w:id="344" w:author="Oncor" w:date="2023-04-25T13:14:00Z">
        <w:del w:id="345" w:author="ERCOT 121323" w:date="2023-11-13T16:41:00Z">
          <w:r w:rsidRPr="005D760E" w:rsidDel="00FB20F9">
            <w:rPr>
              <w:iCs/>
            </w:rPr>
            <w:delText xml:space="preserve"> that may not </w:delText>
          </w:r>
        </w:del>
      </w:ins>
      <w:ins w:id="346" w:author="Oncor" w:date="2023-04-25T14:01:00Z">
        <w:del w:id="347" w:author="ERCOT 121323" w:date="2023-11-13T16:41:00Z">
          <w:r w:rsidRPr="005D760E" w:rsidDel="00FB20F9">
            <w:rPr>
              <w:iCs/>
            </w:rPr>
            <w:delText>have</w:delText>
          </w:r>
        </w:del>
      </w:ins>
      <w:ins w:id="348" w:author="Oncor" w:date="2023-04-25T13:14:00Z">
        <w:del w:id="349" w:author="ERCOT 121323" w:date="2023-11-13T16:41:00Z">
          <w:r w:rsidRPr="005D760E" w:rsidDel="00FB20F9">
            <w:rPr>
              <w:iCs/>
            </w:rPr>
            <w:delText xml:space="preserve"> signed </w:delText>
          </w:r>
        </w:del>
      </w:ins>
      <w:ins w:id="350" w:author="Oncor" w:date="2023-04-25T14:18:00Z">
        <w:del w:id="351" w:author="ERCOT 121323" w:date="2023-11-13T16:41:00Z">
          <w:r w:rsidRPr="005D760E" w:rsidDel="00FB20F9">
            <w:rPr>
              <w:iCs/>
            </w:rPr>
            <w:delText xml:space="preserve">an </w:delText>
          </w:r>
        </w:del>
      </w:ins>
      <w:ins w:id="352" w:author="Oncor" w:date="2023-04-25T13:14:00Z">
        <w:del w:id="353" w:author="ERCOT 121323" w:date="2023-11-13T16:41:00Z">
          <w:r w:rsidRPr="005D760E" w:rsidDel="00FB20F9">
            <w:rPr>
              <w:iCs/>
            </w:rPr>
            <w:delText>agreement.</w:delText>
          </w:r>
        </w:del>
      </w:ins>
    </w:p>
    <w:p w14:paraId="6093DED4" w14:textId="77777777" w:rsidR="0019047C" w:rsidRPr="00415110" w:rsidRDefault="0019047C" w:rsidP="0019047C">
      <w:pPr>
        <w:spacing w:after="240"/>
        <w:ind w:left="720" w:hanging="720"/>
        <w:rPr>
          <w:iCs/>
          <w:color w:val="000000"/>
        </w:rPr>
      </w:pPr>
      <w:r w:rsidRPr="00415110">
        <w:rPr>
          <w:iCs/>
          <w:color w:val="000000"/>
        </w:rPr>
        <w:t>(4)</w:t>
      </w:r>
      <w:r w:rsidRPr="00415110">
        <w:rPr>
          <w:iCs/>
          <w:color w:val="000000"/>
        </w:rPr>
        <w:tab/>
        <w:t>If a TSP asserts a need for a proposed Tier 1 or Tier 2 project based in part or in whole on its own planning criteria, then ERCOT</w:t>
      </w:r>
      <w:ins w:id="354" w:author="ERCOT 121323" w:date="2023-12-12T14:18:00Z">
        <w:r w:rsidR="00F60975">
          <w:rPr>
            <w:iCs/>
            <w:color w:val="000000"/>
          </w:rPr>
          <w:t>’</w:t>
        </w:r>
      </w:ins>
      <w:del w:id="355" w:author="ERCOT 121323" w:date="2023-12-12T14:18:00Z">
        <w:r w:rsidRPr="00415110" w:rsidDel="00F60975">
          <w:rPr>
            <w:iCs/>
            <w:color w:val="000000"/>
          </w:rPr>
          <w:delText>'</w:delText>
        </w:r>
      </w:del>
      <w:r w:rsidRPr="00415110">
        <w:rPr>
          <w:iCs/>
          <w:color w:val="000000"/>
        </w:rPr>
        <w:t>s independent review shall also consider whether a reliability need exists under the TSP’s criteria.  If ERCOT identifies a reliability need under the TSP’s criteria, then ERCOT shall recommend a project that would address that need as well as any reliability need identified under NERC or ERCOT criteria, but shall explicitly state in the independent review report that ERCOT has assumed the TSP’s criteria are valid and that an assessment of the validity of the TSP’s criteria is beyond the scope of ERCOT’s responsibility.  ERCOT or the ERCOT Board may provide a qualified endorsement of such a project if ERCOT determines that it is justified in part under ERCOT or NERC criteria, as described in paragraph (1) above.  However, neither ERCOT nor the ERCOT Board shall endorse a project that is determined to be needed solely to meet a TSP’s criteria.</w:t>
      </w:r>
    </w:p>
    <w:bookmarkEnd w:id="153"/>
    <w:bookmarkEnd w:id="154"/>
    <w:bookmarkEnd w:id="155"/>
    <w:bookmarkEnd w:id="156"/>
    <w:bookmarkEnd w:id="157"/>
    <w:bookmarkEnd w:id="158"/>
    <w:bookmarkEnd w:id="159"/>
    <w:bookmarkEnd w:id="160"/>
    <w:bookmarkEnd w:id="161"/>
    <w:p w14:paraId="23D85411" w14:textId="77777777" w:rsidR="00152993" w:rsidRDefault="00152993">
      <w:pPr>
        <w:pStyle w:val="BodyText"/>
      </w:pPr>
    </w:p>
    <w:sectPr w:rsidR="00152993" w:rsidSect="0074209E">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2720" w14:textId="77777777" w:rsidR="006F572F" w:rsidRDefault="006F572F">
      <w:r>
        <w:separator/>
      </w:r>
    </w:p>
  </w:endnote>
  <w:endnote w:type="continuationSeparator" w:id="0">
    <w:p w14:paraId="3F40930A" w14:textId="77777777" w:rsidR="006F572F" w:rsidRDefault="006F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92F7" w14:textId="357DC0BD" w:rsidR="00EE6681" w:rsidRDefault="009C37FA" w:rsidP="0074209E">
    <w:pPr>
      <w:pStyle w:val="Footer"/>
      <w:tabs>
        <w:tab w:val="clear" w:pos="4320"/>
        <w:tab w:val="clear" w:pos="8640"/>
        <w:tab w:val="right" w:pos="9360"/>
      </w:tabs>
      <w:rPr>
        <w:rFonts w:ascii="Arial" w:hAnsi="Arial"/>
        <w:sz w:val="18"/>
      </w:rPr>
    </w:pPr>
    <w:r>
      <w:rPr>
        <w:rFonts w:ascii="Arial" w:hAnsi="Arial"/>
        <w:sz w:val="18"/>
      </w:rPr>
      <w:t>1180</w:t>
    </w:r>
    <w:r w:rsidR="00604512">
      <w:rPr>
        <w:rFonts w:ascii="Arial" w:hAnsi="Arial"/>
        <w:sz w:val="18"/>
      </w:rPr>
      <w:fldChar w:fldCharType="begin"/>
    </w:r>
    <w:r w:rsidR="00604512">
      <w:rPr>
        <w:rFonts w:ascii="Arial" w:hAnsi="Arial"/>
        <w:sz w:val="18"/>
      </w:rPr>
      <w:instrText xml:space="preserve"> FILENAME   \* MERGEFORMAT </w:instrText>
    </w:r>
    <w:r w:rsidR="00604512">
      <w:rPr>
        <w:rFonts w:ascii="Arial" w:hAnsi="Arial"/>
        <w:sz w:val="18"/>
      </w:rPr>
      <w:fldChar w:fldCharType="separate"/>
    </w:r>
    <w:r w:rsidR="00604512">
      <w:rPr>
        <w:rFonts w:ascii="Arial" w:hAnsi="Arial"/>
        <w:noProof/>
        <w:sz w:val="18"/>
      </w:rPr>
      <w:t>NPRR</w:t>
    </w:r>
    <w:r w:rsidR="00561952">
      <w:rPr>
        <w:rFonts w:ascii="Arial" w:hAnsi="Arial"/>
        <w:noProof/>
        <w:sz w:val="18"/>
      </w:rPr>
      <w:t>-</w:t>
    </w:r>
    <w:r w:rsidR="002C2E36">
      <w:rPr>
        <w:rFonts w:ascii="Arial" w:hAnsi="Arial"/>
        <w:noProof/>
        <w:sz w:val="18"/>
      </w:rPr>
      <w:t>09</w:t>
    </w:r>
    <w:r w:rsidR="00604512">
      <w:rPr>
        <w:rFonts w:ascii="Arial" w:hAnsi="Arial"/>
        <w:noProof/>
        <w:sz w:val="18"/>
      </w:rPr>
      <w:t xml:space="preserve"> </w:t>
    </w:r>
    <w:r w:rsidR="00D6249E">
      <w:rPr>
        <w:rFonts w:ascii="Arial" w:hAnsi="Arial"/>
        <w:noProof/>
        <w:sz w:val="18"/>
      </w:rPr>
      <w:t>ERCOT</w:t>
    </w:r>
    <w:r>
      <w:rPr>
        <w:rFonts w:ascii="Arial" w:hAnsi="Arial"/>
        <w:noProof/>
        <w:sz w:val="18"/>
      </w:rPr>
      <w:t xml:space="preserve"> </w:t>
    </w:r>
    <w:r w:rsidR="00604512">
      <w:rPr>
        <w:rFonts w:ascii="Arial" w:hAnsi="Arial"/>
        <w:noProof/>
        <w:sz w:val="18"/>
      </w:rPr>
      <w:t>Comment</w:t>
    </w:r>
    <w:r>
      <w:rPr>
        <w:rFonts w:ascii="Arial" w:hAnsi="Arial"/>
        <w:noProof/>
        <w:sz w:val="18"/>
      </w:rPr>
      <w:t>s</w:t>
    </w:r>
    <w:r w:rsidR="00604512">
      <w:rPr>
        <w:rFonts w:ascii="Arial" w:hAnsi="Arial"/>
        <w:noProof/>
        <w:sz w:val="18"/>
      </w:rPr>
      <w:t xml:space="preserve"> </w:t>
    </w:r>
    <w:r w:rsidR="00604512">
      <w:rPr>
        <w:rFonts w:ascii="Arial" w:hAnsi="Arial"/>
        <w:sz w:val="18"/>
      </w:rPr>
      <w:fldChar w:fldCharType="end"/>
    </w:r>
    <w:r w:rsidR="00677EC1">
      <w:rPr>
        <w:rFonts w:ascii="Arial" w:hAnsi="Arial"/>
        <w:sz w:val="18"/>
      </w:rPr>
      <w:t>121</w:t>
    </w:r>
    <w:r w:rsidR="002C2E36">
      <w:rPr>
        <w:rFonts w:ascii="Arial" w:hAnsi="Arial"/>
        <w:sz w:val="18"/>
      </w:rPr>
      <w:t>3</w:t>
    </w:r>
    <w:r w:rsidR="00677EC1">
      <w:rPr>
        <w:rFonts w:ascii="Arial" w:hAnsi="Arial"/>
        <w:sz w:val="18"/>
      </w:rPr>
      <w:t>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08A8F4D6"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F893" w14:textId="77777777" w:rsidR="006F572F" w:rsidRDefault="006F572F">
      <w:r>
        <w:separator/>
      </w:r>
    </w:p>
  </w:footnote>
  <w:footnote w:type="continuationSeparator" w:id="0">
    <w:p w14:paraId="7301AA23" w14:textId="77777777" w:rsidR="006F572F" w:rsidRDefault="006F572F">
      <w:r>
        <w:continuationSeparator/>
      </w:r>
    </w:p>
  </w:footnote>
  <w:footnote w:id="1">
    <w:p w14:paraId="737D4557" w14:textId="77777777" w:rsidR="00C742F4" w:rsidRPr="00C742F4" w:rsidRDefault="00C742F4" w:rsidP="00C742F4">
      <w:pPr>
        <w:pStyle w:val="FootnoteText"/>
        <w:rPr>
          <w:rFonts w:ascii="Arial" w:hAnsi="Arial" w:cs="Arial"/>
        </w:rPr>
      </w:pPr>
      <w:r w:rsidRPr="00C742F4">
        <w:rPr>
          <w:rStyle w:val="FootnoteReference"/>
          <w:rFonts w:ascii="Arial" w:hAnsi="Arial" w:cs="Arial"/>
        </w:rPr>
        <w:footnoteRef/>
      </w:r>
      <w:r w:rsidRPr="00C742F4">
        <w:rPr>
          <w:rFonts w:ascii="Arial" w:hAnsi="Arial" w:cs="Arial"/>
        </w:rPr>
        <w:t xml:space="preserve"> </w:t>
      </w:r>
      <w:bookmarkStart w:id="2" w:name="_Hlk153214200"/>
      <w:r>
        <w:rPr>
          <w:rFonts w:ascii="Arial" w:hAnsi="Arial" w:cs="Arial"/>
        </w:rPr>
        <w:t xml:space="preserve">Tex. </w:t>
      </w:r>
      <w:r w:rsidRPr="00C742F4">
        <w:rPr>
          <w:rFonts w:ascii="Arial" w:hAnsi="Arial" w:cs="Arial"/>
        </w:rPr>
        <w:t>H</w:t>
      </w:r>
      <w:r>
        <w:rPr>
          <w:rFonts w:ascii="Arial" w:hAnsi="Arial" w:cs="Arial"/>
        </w:rPr>
        <w:t>.</w:t>
      </w:r>
      <w:r w:rsidRPr="00C742F4">
        <w:rPr>
          <w:rFonts w:ascii="Arial" w:hAnsi="Arial" w:cs="Arial"/>
        </w:rPr>
        <w:t>B</w:t>
      </w:r>
      <w:r>
        <w:rPr>
          <w:rFonts w:ascii="Arial" w:hAnsi="Arial" w:cs="Arial"/>
        </w:rPr>
        <w:t xml:space="preserve">. </w:t>
      </w:r>
      <w:r w:rsidRPr="00C742F4">
        <w:rPr>
          <w:rFonts w:ascii="Arial" w:hAnsi="Arial" w:cs="Arial"/>
        </w:rPr>
        <w:t>5066, 88</w:t>
      </w:r>
      <w:r w:rsidRPr="00C742F4">
        <w:rPr>
          <w:rFonts w:ascii="Arial" w:hAnsi="Arial" w:cs="Arial"/>
          <w:vertAlign w:val="superscript"/>
        </w:rPr>
        <w:t>th</w:t>
      </w:r>
      <w:r>
        <w:rPr>
          <w:rFonts w:ascii="Arial" w:hAnsi="Arial" w:cs="Arial"/>
        </w:rPr>
        <w:t xml:space="preserve"> Leg.,</w:t>
      </w:r>
      <w:r w:rsidRPr="00C742F4">
        <w:rPr>
          <w:rFonts w:ascii="Arial" w:hAnsi="Arial" w:cs="Arial"/>
        </w:rPr>
        <w:t xml:space="preserve"> R.S. (2023).</w:t>
      </w:r>
    </w:p>
    <w:bookmarkEnd w:id="2"/>
    <w:p w14:paraId="27DA0335" w14:textId="77777777" w:rsidR="00C742F4" w:rsidRPr="00C742F4" w:rsidRDefault="00C742F4" w:rsidP="00C742F4">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7ECF" w14:textId="77777777" w:rsidR="00EE6681" w:rsidRDefault="00EE6681">
    <w:pPr>
      <w:pStyle w:val="Header"/>
      <w:jc w:val="center"/>
      <w:rPr>
        <w:sz w:val="32"/>
      </w:rPr>
    </w:pPr>
    <w:r>
      <w:rPr>
        <w:sz w:val="32"/>
      </w:rPr>
      <w:t>NPRR Comments</w:t>
    </w:r>
  </w:p>
  <w:p w14:paraId="7CD1994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C62EDF"/>
    <w:multiLevelType w:val="hybridMultilevel"/>
    <w:tmpl w:val="7B7E2D66"/>
    <w:lvl w:ilvl="0" w:tplc="E8DE2E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E81DD3"/>
    <w:multiLevelType w:val="hybridMultilevel"/>
    <w:tmpl w:val="19ECBC04"/>
    <w:lvl w:ilvl="0" w:tplc="AD0ADECE">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58C26B8"/>
    <w:multiLevelType w:val="hybridMultilevel"/>
    <w:tmpl w:val="660C4D4C"/>
    <w:lvl w:ilvl="0" w:tplc="EE48D9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E356B5"/>
    <w:multiLevelType w:val="hybridMultilevel"/>
    <w:tmpl w:val="3D147A4E"/>
    <w:lvl w:ilvl="0" w:tplc="93F47A4A">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27B6E"/>
    <w:multiLevelType w:val="hybridMultilevel"/>
    <w:tmpl w:val="CDD85AE4"/>
    <w:lvl w:ilvl="0" w:tplc="DD42F1F0">
      <w:start w:val="1"/>
      <w:numFmt w:val="lowerLetter"/>
      <w:lvlText w:val="(%1)"/>
      <w:lvlJc w:val="left"/>
      <w:pPr>
        <w:ind w:left="1110" w:hanging="390"/>
      </w:pPr>
      <w:rPr>
        <w:rFonts w:hint="default"/>
      </w:rPr>
    </w:lvl>
    <w:lvl w:ilvl="1" w:tplc="759C5D44">
      <w:start w:val="1"/>
      <w:numFmt w:val="lowerRoman"/>
      <w:lvlText w:val="(%2)"/>
      <w:lvlJc w:val="left"/>
      <w:pPr>
        <w:ind w:left="1800" w:hanging="360"/>
      </w:pPr>
      <w:rPr>
        <w:rFonts w:ascii="Times New Roman" w:eastAsia="Times New Roman" w:hAnsi="Times New Roman" w:cs="Times New Roman"/>
      </w:rPr>
    </w:lvl>
    <w:lvl w:ilvl="2" w:tplc="6FB263D2">
      <w:start w:val="1"/>
      <w:numFmt w:val="upperLetter"/>
      <w:lvlText w:val="(%3)"/>
      <w:lvlJc w:val="left"/>
      <w:pPr>
        <w:ind w:left="2700" w:hanging="36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CA21D9"/>
    <w:multiLevelType w:val="hybridMultilevel"/>
    <w:tmpl w:val="9222C9D0"/>
    <w:lvl w:ilvl="0" w:tplc="B23E733E">
      <w:start w:val="35"/>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D6E39FE"/>
    <w:multiLevelType w:val="hybridMultilevel"/>
    <w:tmpl w:val="EB7A5FEC"/>
    <w:lvl w:ilvl="0" w:tplc="F1282828">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864347">
    <w:abstractNumId w:val="0"/>
  </w:num>
  <w:num w:numId="2" w16cid:durableId="1221404302">
    <w:abstractNumId w:val="7"/>
  </w:num>
  <w:num w:numId="3" w16cid:durableId="1139421828">
    <w:abstractNumId w:val="5"/>
  </w:num>
  <w:num w:numId="4" w16cid:durableId="1064912232">
    <w:abstractNumId w:val="1"/>
  </w:num>
  <w:num w:numId="5" w16cid:durableId="2034771092">
    <w:abstractNumId w:val="8"/>
  </w:num>
  <w:num w:numId="6" w16cid:durableId="2128809963">
    <w:abstractNumId w:val="6"/>
  </w:num>
  <w:num w:numId="7" w16cid:durableId="1373186467">
    <w:abstractNumId w:val="4"/>
  </w:num>
  <w:num w:numId="8" w16cid:durableId="1065956101">
    <w:abstractNumId w:val="3"/>
  </w:num>
  <w:num w:numId="9" w16cid:durableId="1884460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1323">
    <w15:presenceInfo w15:providerId="None" w15:userId="ERCOT 121323"/>
  </w15:person>
  <w15:person w15:author="Oncor">
    <w15:presenceInfo w15:providerId="None" w15:userId="On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01B16"/>
    <w:rsid w:val="000273A0"/>
    <w:rsid w:val="00037668"/>
    <w:rsid w:val="000655FC"/>
    <w:rsid w:val="000725B4"/>
    <w:rsid w:val="00075A94"/>
    <w:rsid w:val="000940BC"/>
    <w:rsid w:val="00104C6D"/>
    <w:rsid w:val="0010580A"/>
    <w:rsid w:val="00132855"/>
    <w:rsid w:val="00140128"/>
    <w:rsid w:val="00152993"/>
    <w:rsid w:val="00157E5E"/>
    <w:rsid w:val="0016626B"/>
    <w:rsid w:val="00170297"/>
    <w:rsid w:val="001754BD"/>
    <w:rsid w:val="0019047C"/>
    <w:rsid w:val="00194418"/>
    <w:rsid w:val="001A227D"/>
    <w:rsid w:val="001A2B70"/>
    <w:rsid w:val="001B031D"/>
    <w:rsid w:val="001C43B4"/>
    <w:rsid w:val="001E2032"/>
    <w:rsid w:val="001E6A04"/>
    <w:rsid w:val="002053C2"/>
    <w:rsid w:val="0022059A"/>
    <w:rsid w:val="00235D07"/>
    <w:rsid w:val="0024025F"/>
    <w:rsid w:val="002443C0"/>
    <w:rsid w:val="00247DBA"/>
    <w:rsid w:val="002552DE"/>
    <w:rsid w:val="00260FD6"/>
    <w:rsid w:val="00277739"/>
    <w:rsid w:val="00277A40"/>
    <w:rsid w:val="00290C8C"/>
    <w:rsid w:val="002A74EA"/>
    <w:rsid w:val="002C2E36"/>
    <w:rsid w:val="002C5490"/>
    <w:rsid w:val="002C777D"/>
    <w:rsid w:val="002F092F"/>
    <w:rsid w:val="003010C0"/>
    <w:rsid w:val="0031259C"/>
    <w:rsid w:val="00330BD1"/>
    <w:rsid w:val="00332A97"/>
    <w:rsid w:val="003342D8"/>
    <w:rsid w:val="00334DF1"/>
    <w:rsid w:val="00350C00"/>
    <w:rsid w:val="00366113"/>
    <w:rsid w:val="00382F8C"/>
    <w:rsid w:val="003873D6"/>
    <w:rsid w:val="0039179C"/>
    <w:rsid w:val="003A1A37"/>
    <w:rsid w:val="003B66E2"/>
    <w:rsid w:val="003C270C"/>
    <w:rsid w:val="003D0994"/>
    <w:rsid w:val="003F261E"/>
    <w:rsid w:val="00407699"/>
    <w:rsid w:val="00423824"/>
    <w:rsid w:val="0043567D"/>
    <w:rsid w:val="00441ADA"/>
    <w:rsid w:val="0045214F"/>
    <w:rsid w:val="004531EA"/>
    <w:rsid w:val="00475B54"/>
    <w:rsid w:val="0048385A"/>
    <w:rsid w:val="004A16EF"/>
    <w:rsid w:val="004A524C"/>
    <w:rsid w:val="004B7B90"/>
    <w:rsid w:val="004E2C19"/>
    <w:rsid w:val="004F0018"/>
    <w:rsid w:val="00506F79"/>
    <w:rsid w:val="00536A52"/>
    <w:rsid w:val="005618F8"/>
    <w:rsid w:val="00561952"/>
    <w:rsid w:val="00586E35"/>
    <w:rsid w:val="005914AB"/>
    <w:rsid w:val="00591E0E"/>
    <w:rsid w:val="005A11D9"/>
    <w:rsid w:val="005B5442"/>
    <w:rsid w:val="005D284C"/>
    <w:rsid w:val="005D6632"/>
    <w:rsid w:val="005D6D59"/>
    <w:rsid w:val="005F14B6"/>
    <w:rsid w:val="005F39B4"/>
    <w:rsid w:val="005F779D"/>
    <w:rsid w:val="00604512"/>
    <w:rsid w:val="00610F4D"/>
    <w:rsid w:val="006169E6"/>
    <w:rsid w:val="00617726"/>
    <w:rsid w:val="00633E23"/>
    <w:rsid w:val="00673B94"/>
    <w:rsid w:val="00677EC1"/>
    <w:rsid w:val="00680AC6"/>
    <w:rsid w:val="006835D8"/>
    <w:rsid w:val="006916EC"/>
    <w:rsid w:val="006B4122"/>
    <w:rsid w:val="006C316E"/>
    <w:rsid w:val="006C6E0F"/>
    <w:rsid w:val="006D0F7C"/>
    <w:rsid w:val="006D48D4"/>
    <w:rsid w:val="006D547F"/>
    <w:rsid w:val="006D579B"/>
    <w:rsid w:val="006F572F"/>
    <w:rsid w:val="00714F3D"/>
    <w:rsid w:val="007269C4"/>
    <w:rsid w:val="00734BF0"/>
    <w:rsid w:val="0074209E"/>
    <w:rsid w:val="00744A6E"/>
    <w:rsid w:val="00783F2C"/>
    <w:rsid w:val="00785FC6"/>
    <w:rsid w:val="00787307"/>
    <w:rsid w:val="00794DE8"/>
    <w:rsid w:val="007A719B"/>
    <w:rsid w:val="007C4E3D"/>
    <w:rsid w:val="007E1F4B"/>
    <w:rsid w:val="007F2CA8"/>
    <w:rsid w:val="007F7161"/>
    <w:rsid w:val="0080363D"/>
    <w:rsid w:val="00830318"/>
    <w:rsid w:val="00835DE7"/>
    <w:rsid w:val="00836476"/>
    <w:rsid w:val="008436E6"/>
    <w:rsid w:val="0085559E"/>
    <w:rsid w:val="00880A9B"/>
    <w:rsid w:val="00896B1B"/>
    <w:rsid w:val="008B1D60"/>
    <w:rsid w:val="008B5446"/>
    <w:rsid w:val="008C1B1E"/>
    <w:rsid w:val="008C5544"/>
    <w:rsid w:val="008D1DB2"/>
    <w:rsid w:val="008E559E"/>
    <w:rsid w:val="00916080"/>
    <w:rsid w:val="00921A68"/>
    <w:rsid w:val="00932900"/>
    <w:rsid w:val="00935A40"/>
    <w:rsid w:val="00941875"/>
    <w:rsid w:val="00941E9E"/>
    <w:rsid w:val="00951CBD"/>
    <w:rsid w:val="00964D91"/>
    <w:rsid w:val="00972904"/>
    <w:rsid w:val="009925E5"/>
    <w:rsid w:val="009B4F66"/>
    <w:rsid w:val="009C37FA"/>
    <w:rsid w:val="009D2EE6"/>
    <w:rsid w:val="009E0FE3"/>
    <w:rsid w:val="00A015C4"/>
    <w:rsid w:val="00A12115"/>
    <w:rsid w:val="00A15172"/>
    <w:rsid w:val="00A365B2"/>
    <w:rsid w:val="00AA203B"/>
    <w:rsid w:val="00AA6C4A"/>
    <w:rsid w:val="00AB065E"/>
    <w:rsid w:val="00AB4E60"/>
    <w:rsid w:val="00AB5991"/>
    <w:rsid w:val="00AC4FE7"/>
    <w:rsid w:val="00AE61F9"/>
    <w:rsid w:val="00AE6AF6"/>
    <w:rsid w:val="00AE7541"/>
    <w:rsid w:val="00B026F8"/>
    <w:rsid w:val="00B5080A"/>
    <w:rsid w:val="00B943AE"/>
    <w:rsid w:val="00BA0BE4"/>
    <w:rsid w:val="00BB3135"/>
    <w:rsid w:val="00BB56BD"/>
    <w:rsid w:val="00BC226D"/>
    <w:rsid w:val="00BD1067"/>
    <w:rsid w:val="00BD7258"/>
    <w:rsid w:val="00BE0066"/>
    <w:rsid w:val="00BF6D9E"/>
    <w:rsid w:val="00C0598D"/>
    <w:rsid w:val="00C05FAA"/>
    <w:rsid w:val="00C07C11"/>
    <w:rsid w:val="00C11956"/>
    <w:rsid w:val="00C137C7"/>
    <w:rsid w:val="00C270BC"/>
    <w:rsid w:val="00C40787"/>
    <w:rsid w:val="00C5674E"/>
    <w:rsid w:val="00C602E5"/>
    <w:rsid w:val="00C71455"/>
    <w:rsid w:val="00C742F4"/>
    <w:rsid w:val="00C748FD"/>
    <w:rsid w:val="00C77F66"/>
    <w:rsid w:val="00CC0451"/>
    <w:rsid w:val="00CE1428"/>
    <w:rsid w:val="00CE1C65"/>
    <w:rsid w:val="00CE1D6E"/>
    <w:rsid w:val="00CE7C19"/>
    <w:rsid w:val="00D014F3"/>
    <w:rsid w:val="00D3027B"/>
    <w:rsid w:val="00D4046E"/>
    <w:rsid w:val="00D4362F"/>
    <w:rsid w:val="00D6249E"/>
    <w:rsid w:val="00D977C2"/>
    <w:rsid w:val="00DD265B"/>
    <w:rsid w:val="00DD4739"/>
    <w:rsid w:val="00DE22B7"/>
    <w:rsid w:val="00DE5F33"/>
    <w:rsid w:val="00E07B54"/>
    <w:rsid w:val="00E11F78"/>
    <w:rsid w:val="00E1417C"/>
    <w:rsid w:val="00E459A4"/>
    <w:rsid w:val="00E621E1"/>
    <w:rsid w:val="00E64B09"/>
    <w:rsid w:val="00E67536"/>
    <w:rsid w:val="00E7430D"/>
    <w:rsid w:val="00E76C15"/>
    <w:rsid w:val="00E90ED9"/>
    <w:rsid w:val="00EB3118"/>
    <w:rsid w:val="00EC25BC"/>
    <w:rsid w:val="00EC55B3"/>
    <w:rsid w:val="00EE6681"/>
    <w:rsid w:val="00EF00CE"/>
    <w:rsid w:val="00F005DC"/>
    <w:rsid w:val="00F018F4"/>
    <w:rsid w:val="00F24ACE"/>
    <w:rsid w:val="00F27FDE"/>
    <w:rsid w:val="00F33CC9"/>
    <w:rsid w:val="00F605A8"/>
    <w:rsid w:val="00F60975"/>
    <w:rsid w:val="00F7085E"/>
    <w:rsid w:val="00F96FB2"/>
    <w:rsid w:val="00FB20F9"/>
    <w:rsid w:val="00FB51D8"/>
    <w:rsid w:val="00FD08E8"/>
    <w:rsid w:val="00FD1BD9"/>
    <w:rsid w:val="00F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C9EC"/>
  <w15:docId w15:val="{B6DEFE83-418A-4D59-8BFA-E2D44C3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NormalWeb">
    <w:name w:val="Normal (Web)"/>
    <w:basedOn w:val="Normal"/>
    <w:uiPriority w:val="99"/>
    <w:unhideWhenUsed/>
    <w:rsid w:val="00330BD1"/>
    <w:pPr>
      <w:spacing w:before="100" w:beforeAutospacing="1" w:after="100" w:afterAutospacing="1"/>
    </w:pPr>
  </w:style>
  <w:style w:type="paragraph" w:customStyle="1" w:styleId="H4">
    <w:name w:val="H4"/>
    <w:basedOn w:val="Heading4"/>
    <w:next w:val="BodyText"/>
    <w:link w:val="H4Char"/>
    <w:rsid w:val="00AA203B"/>
    <w:pPr>
      <w:numPr>
        <w:ilvl w:val="0"/>
        <w:numId w:val="0"/>
      </w:numPr>
      <w:tabs>
        <w:tab w:val="left" w:pos="1260"/>
      </w:tabs>
      <w:spacing w:before="240"/>
      <w:ind w:left="1260" w:hanging="1260"/>
    </w:pPr>
  </w:style>
  <w:style w:type="paragraph" w:styleId="List">
    <w:name w:val="List"/>
    <w:aliases w:val=" Char2 Char, Char2 Char Char Char Char"/>
    <w:basedOn w:val="Normal"/>
    <w:link w:val="ListChar"/>
    <w:rsid w:val="00AA203B"/>
    <w:pPr>
      <w:spacing w:after="240"/>
      <w:ind w:left="720" w:hanging="720"/>
    </w:pPr>
    <w:rPr>
      <w:szCs w:val="20"/>
    </w:rPr>
  </w:style>
  <w:style w:type="character" w:customStyle="1" w:styleId="ListChar">
    <w:name w:val="List Char"/>
    <w:aliases w:val=" Char2 Char Char, Char2 Char Char Char Char Char"/>
    <w:link w:val="List"/>
    <w:rsid w:val="00AA203B"/>
    <w:rPr>
      <w:sz w:val="24"/>
    </w:rPr>
  </w:style>
  <w:style w:type="character" w:customStyle="1" w:styleId="BodyTextNumberedChar1">
    <w:name w:val="Body Text Numbered Char1"/>
    <w:link w:val="BodyTextNumbered"/>
    <w:rsid w:val="00AA203B"/>
    <w:rPr>
      <w:iCs/>
      <w:sz w:val="24"/>
    </w:rPr>
  </w:style>
  <w:style w:type="paragraph" w:customStyle="1" w:styleId="BodyTextNumbered">
    <w:name w:val="Body Text Numbered"/>
    <w:basedOn w:val="BodyText"/>
    <w:link w:val="BodyTextNumberedChar1"/>
    <w:rsid w:val="00AA203B"/>
    <w:pPr>
      <w:spacing w:before="0" w:after="240"/>
      <w:ind w:left="720" w:hanging="720"/>
    </w:pPr>
    <w:rPr>
      <w:iCs/>
      <w:szCs w:val="20"/>
    </w:rPr>
  </w:style>
  <w:style w:type="character" w:customStyle="1" w:styleId="H4Char">
    <w:name w:val="H4 Char"/>
    <w:link w:val="H4"/>
    <w:rsid w:val="00AA203B"/>
    <w:rPr>
      <w:b/>
      <w:bCs/>
      <w:snapToGrid w:val="0"/>
      <w:sz w:val="24"/>
    </w:rPr>
  </w:style>
  <w:style w:type="paragraph" w:styleId="Revision">
    <w:name w:val="Revision"/>
    <w:hidden/>
    <w:uiPriority w:val="99"/>
    <w:semiHidden/>
    <w:rsid w:val="00AA203B"/>
    <w:rPr>
      <w:sz w:val="24"/>
      <w:szCs w:val="24"/>
    </w:rPr>
  </w:style>
  <w:style w:type="character" w:styleId="UnresolvedMention">
    <w:name w:val="Unresolved Mention"/>
    <w:uiPriority w:val="99"/>
    <w:semiHidden/>
    <w:unhideWhenUsed/>
    <w:rsid w:val="002C777D"/>
    <w:rPr>
      <w:color w:val="605E5C"/>
      <w:shd w:val="clear" w:color="auto" w:fill="E1DFDD"/>
    </w:rPr>
  </w:style>
  <w:style w:type="paragraph" w:styleId="FootnoteText">
    <w:name w:val="footnote text"/>
    <w:basedOn w:val="Normal"/>
    <w:link w:val="FootnoteTextChar"/>
    <w:rsid w:val="00DE22B7"/>
    <w:rPr>
      <w:sz w:val="20"/>
      <w:szCs w:val="20"/>
    </w:rPr>
  </w:style>
  <w:style w:type="character" w:customStyle="1" w:styleId="FootnoteTextChar">
    <w:name w:val="Footnote Text Char"/>
    <w:basedOn w:val="DefaultParagraphFont"/>
    <w:link w:val="FootnoteText"/>
    <w:rsid w:val="00DE22B7"/>
  </w:style>
  <w:style w:type="character" w:styleId="FootnoteReference">
    <w:name w:val="footnote reference"/>
    <w:rsid w:val="00DE22B7"/>
    <w:rPr>
      <w:vertAlign w:val="superscript"/>
    </w:rPr>
  </w:style>
  <w:style w:type="character" w:customStyle="1" w:styleId="NormalArialChar">
    <w:name w:val="Normal+Arial Char"/>
    <w:link w:val="NormalArial"/>
    <w:rsid w:val="00F605A8"/>
    <w:rPr>
      <w:rFonts w:ascii="Arial" w:hAnsi="Arial"/>
      <w:sz w:val="24"/>
      <w:szCs w:val="24"/>
    </w:rPr>
  </w:style>
  <w:style w:type="character" w:customStyle="1" w:styleId="HeaderChar">
    <w:name w:val="Header Char"/>
    <w:link w:val="Header"/>
    <w:rsid w:val="00F605A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2959">
      <w:bodyDiv w:val="1"/>
      <w:marLeft w:val="0"/>
      <w:marRight w:val="0"/>
      <w:marTop w:val="0"/>
      <w:marBottom w:val="0"/>
      <w:divBdr>
        <w:top w:val="none" w:sz="0" w:space="0" w:color="auto"/>
        <w:left w:val="none" w:sz="0" w:space="0" w:color="auto"/>
        <w:bottom w:val="none" w:sz="0" w:space="0" w:color="auto"/>
        <w:right w:val="none" w:sz="0" w:space="0" w:color="auto"/>
      </w:divBdr>
    </w:div>
    <w:div w:id="1271010025">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cot.com/mktrules/issues/NPRR118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obert.Golen@ercot.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ing.Yan@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2" ma:contentTypeDescription="Create a new document." ma:contentTypeScope="" ma:versionID="fa8ff61c2d6ffa82af297d443e0c4935">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34365d3118b06a360bc48c410b51f295"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GR0c281MTQ8L1VzZXJOYW1lPjxEYXRlVGltZT44LzExLzIwMjMgOToyNzo1NiBQTTwvRGF0ZVRpbWU+PExhYmVsU3RyaW5nPlVuY2F0ZWdvcml6ZWQ8L0xhYmVsU3RyaW5nPjwvaXRlbT48L2xhYmVsSGlzdG9yeT4=</Value>
</WrappedLabelHistory>
</file>

<file path=customXml/itemProps1.xml><?xml version="1.0" encoding="utf-8"?>
<ds:datastoreItem xmlns:ds="http://schemas.openxmlformats.org/officeDocument/2006/customXml" ds:itemID="{4693CF4C-296F-480E-859E-BF061A6E6E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2E19957-228B-4E9D-8D82-CF4CD9727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14EB-1611-4C32-B794-B6A3A3024FD6}">
  <ds:schemaRefs>
    <ds:schemaRef ds:uri="http://schemas.microsoft.com/office/2006/metadata/properties"/>
    <ds:schemaRef ds:uri="http://schemas.microsoft.com/office/infopath/2007/PartnerControls"/>
    <ds:schemaRef ds:uri="97deaf5a-01d9-4834-89d2-802f43df07d1"/>
  </ds:schemaRefs>
</ds:datastoreItem>
</file>

<file path=customXml/itemProps4.xml><?xml version="1.0" encoding="utf-8"?>
<ds:datastoreItem xmlns:ds="http://schemas.openxmlformats.org/officeDocument/2006/customXml" ds:itemID="{5FCEC377-F5DD-4F4E-BE8B-EBBD22308656}">
  <ds:schemaRefs>
    <ds:schemaRef ds:uri="http://schemas.microsoft.com/sharepoint/v3/contenttype/forms"/>
  </ds:schemaRefs>
</ds:datastoreItem>
</file>

<file path=customXml/itemProps5.xml><?xml version="1.0" encoding="utf-8"?>
<ds:datastoreItem xmlns:ds="http://schemas.openxmlformats.org/officeDocument/2006/customXml" ds:itemID="{4719AA01-A09F-4662-A38A-01CAFEFE7FB1}">
  <ds:schemaRefs>
    <ds:schemaRef ds:uri="http://schemas.openxmlformats.org/officeDocument/2006/bibliography"/>
  </ds:schemaRefs>
</ds:datastoreItem>
</file>

<file path=customXml/itemProps6.xml><?xml version="1.0" encoding="utf-8"?>
<ds:datastoreItem xmlns:ds="http://schemas.openxmlformats.org/officeDocument/2006/customXml" ds:itemID="{6E6D3042-E5C8-429A-AC48-691AAEA01A90}">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15424</CharactersWithSpaces>
  <SharedDoc>false</SharedDoc>
  <HLinks>
    <vt:vector size="18" baseType="variant">
      <vt:variant>
        <vt:i4>3670080</vt:i4>
      </vt:variant>
      <vt:variant>
        <vt:i4>6</vt:i4>
      </vt:variant>
      <vt:variant>
        <vt:i4>0</vt:i4>
      </vt:variant>
      <vt:variant>
        <vt:i4>5</vt:i4>
      </vt:variant>
      <vt:variant>
        <vt:lpwstr>mailto:Robert.Golen@ercot.com</vt:lpwstr>
      </vt:variant>
      <vt:variant>
        <vt:lpwstr/>
      </vt:variant>
      <vt:variant>
        <vt:i4>3080258</vt:i4>
      </vt:variant>
      <vt:variant>
        <vt:i4>3</vt:i4>
      </vt:variant>
      <vt:variant>
        <vt:i4>0</vt:i4>
      </vt:variant>
      <vt:variant>
        <vt:i4>5</vt:i4>
      </vt:variant>
      <vt:variant>
        <vt:lpwstr>mailto:Ping.Yan@ercot.com</vt:lpwstr>
      </vt:variant>
      <vt:variant>
        <vt:lpwstr/>
      </vt:variant>
      <vt:variant>
        <vt:i4>1114182</vt:i4>
      </vt:variant>
      <vt:variant>
        <vt:i4>0</vt:i4>
      </vt:variant>
      <vt:variant>
        <vt:i4>0</vt:i4>
      </vt:variant>
      <vt:variant>
        <vt:i4>5</vt:i4>
      </vt:variant>
      <vt:variant>
        <vt:lpwstr>http://www.ercot.com/mktrules/issues/NPRR1180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2001-06-20T16:28:00Z</cp:lastPrinted>
  <dcterms:created xsi:type="dcterms:W3CDTF">2023-12-13T18:27:00Z</dcterms:created>
  <dcterms:modified xsi:type="dcterms:W3CDTF">2023-12-13T18:29:00Z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28783e7c-d043-430a-8d63-1f87bf2f93b7</vt:lpwstr>
  </property>
  <property fmtid="{D5CDD505-2E9C-101B-9397-08002B2CF9AE}" pid="3" name="bjSaver">
    <vt:lpwstr>e7SxUPuvofLYVGCY/GRwL9cCcY3NwrGI</vt:lpwstr>
  </property>
  <property fmtid="{D5CDD505-2E9C-101B-9397-08002B2CF9AE}" pid="4"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/&gt;&lt;element uid="d14f5c36-f44a-4315-b438-005cfe8f069f" value="" /&gt;&lt;/sisl&gt;</vt:lpwstr>
  </property>
  <property fmtid="{D5CDD505-2E9C-101B-9397-08002B2CF9AE}" pid="6" name="bjDocumentSecurityLabel">
    <vt:lpwstr>Uncategorized</vt:lpwstr>
  </property>
  <property fmtid="{D5CDD505-2E9C-101B-9397-08002B2CF9AE}" pid="7" name="MSIP_Label_574d496c-7ac4-4b13-81fd-698eca66b217_SiteId">
    <vt:lpwstr>15f3c881-6b03-4ff6-8559-77bf5177818f</vt:lpwstr>
  </property>
  <property fmtid="{D5CDD505-2E9C-101B-9397-08002B2CF9AE}" pid="8" name="MSIP_Label_574d496c-7ac4-4b13-81fd-698eca66b217_Name">
    <vt:lpwstr>Uncategorized</vt:lpwstr>
  </property>
  <property fmtid="{D5CDD505-2E9C-101B-9397-08002B2CF9AE}" pid="9" name="MSIP_Label_574d496c-7ac4-4b13-81fd-698eca66b217_Enabled">
    <vt:lpwstr>true</vt:lpwstr>
  </property>
  <property fmtid="{D5CDD505-2E9C-101B-9397-08002B2CF9AE}" pid="10" name="bjClsUserRVM">
    <vt:lpwstr>[]</vt:lpwstr>
  </property>
  <property fmtid="{D5CDD505-2E9C-101B-9397-08002B2CF9AE}" pid="11" name="bjLabelHistoryID">
    <vt:lpwstr>{6E6D3042-E5C8-429A-AC48-691AAEA01A90}</vt:lpwstr>
  </property>
  <property fmtid="{D5CDD505-2E9C-101B-9397-08002B2CF9AE}" pid="12" name="MSIP_Label_7084cbda-52b8-46fb-a7b7-cb5bd465ed85_Enabled">
    <vt:lpwstr>true</vt:lpwstr>
  </property>
  <property fmtid="{D5CDD505-2E9C-101B-9397-08002B2CF9AE}" pid="13" name="MSIP_Label_7084cbda-52b8-46fb-a7b7-cb5bd465ed85_SetDate">
    <vt:lpwstr>2023-08-14T18:22:14Z</vt:lpwstr>
  </property>
  <property fmtid="{D5CDD505-2E9C-101B-9397-08002B2CF9AE}" pid="14" name="MSIP_Label_7084cbda-52b8-46fb-a7b7-cb5bd465ed85_Method">
    <vt:lpwstr>Standard</vt:lpwstr>
  </property>
  <property fmtid="{D5CDD505-2E9C-101B-9397-08002B2CF9AE}" pid="15" name="MSIP_Label_7084cbda-52b8-46fb-a7b7-cb5bd465ed85_Name">
    <vt:lpwstr>Internal</vt:lpwstr>
  </property>
  <property fmtid="{D5CDD505-2E9C-101B-9397-08002B2CF9AE}" pid="16" name="MSIP_Label_7084cbda-52b8-46fb-a7b7-cb5bd465ed85_SiteId">
    <vt:lpwstr>0afb747d-bff7-4596-a9fc-950ef9e0ec45</vt:lpwstr>
  </property>
  <property fmtid="{D5CDD505-2E9C-101B-9397-08002B2CF9AE}" pid="17" name="MSIP_Label_7084cbda-52b8-46fb-a7b7-cb5bd465ed85_ActionId">
    <vt:lpwstr>d8a2c4a8-6a20-4dce-a71d-fcd6676b5d68</vt:lpwstr>
  </property>
  <property fmtid="{D5CDD505-2E9C-101B-9397-08002B2CF9AE}" pid="18" name="MSIP_Label_7084cbda-52b8-46fb-a7b7-cb5bd465ed85_ContentBits">
    <vt:lpwstr>0</vt:lpwstr>
  </property>
  <property fmtid="{D5CDD505-2E9C-101B-9397-08002B2CF9AE}" pid="19" name="ContentTypeId">
    <vt:lpwstr>0x010100E238A853E2A21D478864F317E572DCF9</vt:lpwstr>
  </property>
</Properties>
</file>