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631E9" w14:textId="77777777" w:rsidR="00DF237F" w:rsidRPr="0030232A" w:rsidRDefault="00DF237F" w:rsidP="00DF237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D56FBF" w14:paraId="4EAD11DA" w14:textId="77777777" w:rsidTr="003A07D9">
        <w:tc>
          <w:tcPr>
            <w:tcW w:w="1620" w:type="dxa"/>
            <w:tcBorders>
              <w:bottom w:val="single" w:sz="4" w:space="0" w:color="auto"/>
            </w:tcBorders>
            <w:shd w:val="clear" w:color="auto" w:fill="FFFFFF"/>
            <w:vAlign w:val="center"/>
          </w:tcPr>
          <w:p w14:paraId="1F159BD3" w14:textId="77777777" w:rsidR="00D56FBF" w:rsidRDefault="00D56FBF" w:rsidP="003A07D9">
            <w:pPr>
              <w:pStyle w:val="Header"/>
              <w:rPr>
                <w:rFonts w:ascii="Verdana" w:hAnsi="Verdana"/>
                <w:sz w:val="22"/>
              </w:rPr>
            </w:pPr>
            <w:r>
              <w:t>PGRR Number</w:t>
            </w:r>
          </w:p>
        </w:tc>
        <w:tc>
          <w:tcPr>
            <w:tcW w:w="1260" w:type="dxa"/>
            <w:tcBorders>
              <w:bottom w:val="single" w:sz="4" w:space="0" w:color="auto"/>
            </w:tcBorders>
            <w:vAlign w:val="center"/>
          </w:tcPr>
          <w:p w14:paraId="1B07C1E0" w14:textId="77777777" w:rsidR="00D56FBF" w:rsidRDefault="006570D4" w:rsidP="003A07D9">
            <w:pPr>
              <w:pStyle w:val="Header"/>
              <w:jc w:val="center"/>
            </w:pPr>
            <w:hyperlink r:id="rId8" w:history="1">
              <w:r w:rsidR="00D56FBF">
                <w:rPr>
                  <w:rStyle w:val="Hyperlink"/>
                </w:rPr>
                <w:t>107</w:t>
              </w:r>
            </w:hyperlink>
          </w:p>
        </w:tc>
        <w:tc>
          <w:tcPr>
            <w:tcW w:w="1440" w:type="dxa"/>
            <w:tcBorders>
              <w:bottom w:val="single" w:sz="4" w:space="0" w:color="auto"/>
            </w:tcBorders>
            <w:shd w:val="clear" w:color="auto" w:fill="FFFFFF"/>
            <w:vAlign w:val="center"/>
          </w:tcPr>
          <w:p w14:paraId="13A56826" w14:textId="77777777" w:rsidR="00D56FBF" w:rsidRDefault="00D56FBF" w:rsidP="003A07D9">
            <w:pPr>
              <w:pStyle w:val="Header"/>
            </w:pPr>
            <w:r>
              <w:t>PGRR Title</w:t>
            </w:r>
          </w:p>
        </w:tc>
        <w:tc>
          <w:tcPr>
            <w:tcW w:w="6120" w:type="dxa"/>
            <w:tcBorders>
              <w:bottom w:val="single" w:sz="4" w:space="0" w:color="auto"/>
            </w:tcBorders>
            <w:vAlign w:val="center"/>
          </w:tcPr>
          <w:p w14:paraId="4B992F01" w14:textId="77777777" w:rsidR="00D56FBF" w:rsidRDefault="00D56FBF" w:rsidP="000629B6">
            <w:pPr>
              <w:pStyle w:val="Header"/>
              <w:spacing w:before="120" w:after="120"/>
            </w:pPr>
            <w:r>
              <w:t>Related to NPRR1180</w:t>
            </w:r>
            <w:r w:rsidRPr="004F0EFB">
              <w:t xml:space="preserve">, </w:t>
            </w:r>
            <w:bookmarkStart w:id="0" w:name="_Hlk140242021"/>
            <w:r w:rsidRPr="004F0EFB">
              <w:t>Inclusion of Forecasted Load in Planning Analyses</w:t>
            </w:r>
            <w:bookmarkEnd w:id="0"/>
          </w:p>
        </w:tc>
      </w:tr>
    </w:tbl>
    <w:p w14:paraId="6092C5E3" w14:textId="77777777" w:rsidR="00D56FBF" w:rsidRDefault="00D56FBF" w:rsidP="00D56FB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56FBF" w14:paraId="678BC3A8" w14:textId="77777777" w:rsidTr="003A07D9">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9BE92AB" w14:textId="77777777" w:rsidR="00D56FBF" w:rsidRDefault="00D56FBF" w:rsidP="003A07D9">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F0D97F8" w14:textId="557552E0" w:rsidR="00D56FBF" w:rsidRDefault="009F5847" w:rsidP="003A07D9">
            <w:pPr>
              <w:pStyle w:val="NormalArial"/>
            </w:pPr>
            <w:r>
              <w:t>December</w:t>
            </w:r>
            <w:r w:rsidR="00F35CFC">
              <w:t xml:space="preserve"> 1</w:t>
            </w:r>
            <w:r w:rsidR="005A19B4">
              <w:t>3</w:t>
            </w:r>
            <w:r w:rsidR="00C075E9">
              <w:t>, 2023</w:t>
            </w:r>
          </w:p>
        </w:tc>
      </w:tr>
    </w:tbl>
    <w:p w14:paraId="77DDF791" w14:textId="77777777" w:rsidR="00D56FBF" w:rsidRDefault="00D56FBF" w:rsidP="00D56FBF"/>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56FBF" w14:paraId="648E4489" w14:textId="77777777" w:rsidTr="003A07D9">
        <w:trPr>
          <w:trHeight w:val="440"/>
        </w:trPr>
        <w:tc>
          <w:tcPr>
            <w:tcW w:w="10440" w:type="dxa"/>
            <w:gridSpan w:val="2"/>
            <w:tcBorders>
              <w:top w:val="single" w:sz="4" w:space="0" w:color="auto"/>
            </w:tcBorders>
            <w:shd w:val="clear" w:color="auto" w:fill="FFFFFF"/>
            <w:vAlign w:val="center"/>
          </w:tcPr>
          <w:p w14:paraId="196F7954" w14:textId="77777777" w:rsidR="00D56FBF" w:rsidRDefault="00D56FBF" w:rsidP="003A07D9">
            <w:pPr>
              <w:pStyle w:val="Header"/>
              <w:jc w:val="center"/>
            </w:pPr>
            <w:r>
              <w:t>Submitter’s Information</w:t>
            </w:r>
          </w:p>
        </w:tc>
      </w:tr>
      <w:tr w:rsidR="00F35CFC" w14:paraId="35941591" w14:textId="77777777" w:rsidTr="003A07D9">
        <w:trPr>
          <w:trHeight w:val="350"/>
        </w:trPr>
        <w:tc>
          <w:tcPr>
            <w:tcW w:w="2880" w:type="dxa"/>
            <w:shd w:val="clear" w:color="auto" w:fill="FFFFFF"/>
            <w:vAlign w:val="center"/>
          </w:tcPr>
          <w:p w14:paraId="40E81E60" w14:textId="77777777" w:rsidR="00F35CFC" w:rsidRPr="00EC55B3" w:rsidRDefault="00F35CFC" w:rsidP="00F35CFC">
            <w:pPr>
              <w:pStyle w:val="Header"/>
            </w:pPr>
            <w:r w:rsidRPr="00EC55B3">
              <w:t>Name</w:t>
            </w:r>
          </w:p>
        </w:tc>
        <w:tc>
          <w:tcPr>
            <w:tcW w:w="7560" w:type="dxa"/>
            <w:vAlign w:val="center"/>
          </w:tcPr>
          <w:p w14:paraId="23E22437" w14:textId="77777777" w:rsidR="00F35CFC" w:rsidRDefault="00F35CFC" w:rsidP="00F35CFC">
            <w:pPr>
              <w:pStyle w:val="NormalArial"/>
            </w:pPr>
            <w:r>
              <w:t>Ping Yan, Robert Golen</w:t>
            </w:r>
          </w:p>
        </w:tc>
      </w:tr>
      <w:tr w:rsidR="00F35CFC" w14:paraId="46DB1A7B" w14:textId="77777777" w:rsidTr="003A07D9">
        <w:trPr>
          <w:trHeight w:val="350"/>
        </w:trPr>
        <w:tc>
          <w:tcPr>
            <w:tcW w:w="2880" w:type="dxa"/>
            <w:shd w:val="clear" w:color="auto" w:fill="FFFFFF"/>
            <w:vAlign w:val="center"/>
          </w:tcPr>
          <w:p w14:paraId="0D0C2F60" w14:textId="77777777" w:rsidR="00F35CFC" w:rsidRPr="00EC55B3" w:rsidRDefault="00F35CFC" w:rsidP="00F35CFC">
            <w:pPr>
              <w:pStyle w:val="Header"/>
            </w:pPr>
            <w:r w:rsidRPr="00EC55B3">
              <w:t>E-mail Address</w:t>
            </w:r>
          </w:p>
        </w:tc>
        <w:tc>
          <w:tcPr>
            <w:tcW w:w="7560" w:type="dxa"/>
            <w:vAlign w:val="center"/>
          </w:tcPr>
          <w:p w14:paraId="2782253B" w14:textId="77777777" w:rsidR="00F35CFC" w:rsidRDefault="006570D4" w:rsidP="00F35CFC">
            <w:pPr>
              <w:pStyle w:val="NormalArial"/>
            </w:pPr>
            <w:hyperlink r:id="rId9" w:history="1">
              <w:r w:rsidR="00F35CFC" w:rsidRPr="00B8575F">
                <w:rPr>
                  <w:rStyle w:val="Hyperlink"/>
                </w:rPr>
                <w:t>Ping.Yan@ercot.com</w:t>
              </w:r>
            </w:hyperlink>
            <w:r w:rsidR="00F35CFC">
              <w:t xml:space="preserve">, </w:t>
            </w:r>
            <w:hyperlink r:id="rId10" w:history="1">
              <w:r w:rsidR="00F35CFC" w:rsidRPr="00B8575F">
                <w:rPr>
                  <w:rStyle w:val="Hyperlink"/>
                </w:rPr>
                <w:t>Robert.Golen@ercot.com</w:t>
              </w:r>
            </w:hyperlink>
          </w:p>
        </w:tc>
      </w:tr>
      <w:tr w:rsidR="00F35CFC" w14:paraId="1BED01E2" w14:textId="77777777" w:rsidTr="003A07D9">
        <w:trPr>
          <w:trHeight w:val="350"/>
        </w:trPr>
        <w:tc>
          <w:tcPr>
            <w:tcW w:w="2880" w:type="dxa"/>
            <w:shd w:val="clear" w:color="auto" w:fill="FFFFFF"/>
            <w:vAlign w:val="center"/>
          </w:tcPr>
          <w:p w14:paraId="5E93B68D" w14:textId="77777777" w:rsidR="00F35CFC" w:rsidRPr="00EC55B3" w:rsidRDefault="00F35CFC" w:rsidP="00F35CFC">
            <w:pPr>
              <w:pStyle w:val="Header"/>
            </w:pPr>
            <w:r w:rsidRPr="00EC55B3">
              <w:t>Company</w:t>
            </w:r>
          </w:p>
        </w:tc>
        <w:tc>
          <w:tcPr>
            <w:tcW w:w="7560" w:type="dxa"/>
            <w:vAlign w:val="center"/>
          </w:tcPr>
          <w:p w14:paraId="63CF1F34" w14:textId="77777777" w:rsidR="00F35CFC" w:rsidRDefault="00F35CFC" w:rsidP="00F35CFC">
            <w:pPr>
              <w:pStyle w:val="NormalArial"/>
            </w:pPr>
            <w:r>
              <w:t>Electric Reliability Council of Texas</w:t>
            </w:r>
            <w:r w:rsidR="00895DB0">
              <w:t>, Inc.</w:t>
            </w:r>
            <w:r>
              <w:t xml:space="preserve"> (ERCOT)</w:t>
            </w:r>
          </w:p>
        </w:tc>
      </w:tr>
      <w:tr w:rsidR="00F35CFC" w14:paraId="3902312B" w14:textId="77777777" w:rsidTr="003A07D9">
        <w:trPr>
          <w:trHeight w:val="350"/>
        </w:trPr>
        <w:tc>
          <w:tcPr>
            <w:tcW w:w="2880" w:type="dxa"/>
            <w:tcBorders>
              <w:bottom w:val="single" w:sz="4" w:space="0" w:color="auto"/>
            </w:tcBorders>
            <w:shd w:val="clear" w:color="auto" w:fill="FFFFFF"/>
            <w:vAlign w:val="center"/>
          </w:tcPr>
          <w:p w14:paraId="6E6DF578" w14:textId="77777777" w:rsidR="00F35CFC" w:rsidRPr="00EC55B3" w:rsidRDefault="00F35CFC" w:rsidP="00F35CFC">
            <w:pPr>
              <w:pStyle w:val="Header"/>
            </w:pPr>
            <w:r w:rsidRPr="00EC55B3">
              <w:t>Phone Number</w:t>
            </w:r>
          </w:p>
        </w:tc>
        <w:tc>
          <w:tcPr>
            <w:tcW w:w="7560" w:type="dxa"/>
            <w:tcBorders>
              <w:bottom w:val="single" w:sz="4" w:space="0" w:color="auto"/>
            </w:tcBorders>
            <w:vAlign w:val="center"/>
          </w:tcPr>
          <w:p w14:paraId="0B6EE98B" w14:textId="77777777" w:rsidR="00F35CFC" w:rsidRDefault="00F35CFC" w:rsidP="00F35CFC">
            <w:pPr>
              <w:pStyle w:val="NormalArial"/>
            </w:pPr>
            <w:r>
              <w:t>512-248-4153, 512-248-6702</w:t>
            </w:r>
          </w:p>
        </w:tc>
      </w:tr>
      <w:tr w:rsidR="00F35CFC" w14:paraId="1C472FD2" w14:textId="77777777" w:rsidTr="003A07D9">
        <w:trPr>
          <w:trHeight w:val="350"/>
        </w:trPr>
        <w:tc>
          <w:tcPr>
            <w:tcW w:w="2880" w:type="dxa"/>
            <w:shd w:val="clear" w:color="auto" w:fill="FFFFFF"/>
            <w:vAlign w:val="center"/>
          </w:tcPr>
          <w:p w14:paraId="242516E3" w14:textId="77777777" w:rsidR="00F35CFC" w:rsidRPr="00EC55B3" w:rsidRDefault="00F35CFC" w:rsidP="00F35CFC">
            <w:pPr>
              <w:pStyle w:val="Header"/>
            </w:pPr>
            <w:r>
              <w:t>Cell</w:t>
            </w:r>
            <w:r w:rsidRPr="00EC55B3">
              <w:t xml:space="preserve"> Number</w:t>
            </w:r>
          </w:p>
        </w:tc>
        <w:tc>
          <w:tcPr>
            <w:tcW w:w="7560" w:type="dxa"/>
            <w:vAlign w:val="center"/>
          </w:tcPr>
          <w:p w14:paraId="3DEBDB41" w14:textId="77777777" w:rsidR="00F35CFC" w:rsidRDefault="00F35CFC" w:rsidP="00F35CFC">
            <w:pPr>
              <w:pStyle w:val="NormalArial"/>
            </w:pPr>
          </w:p>
        </w:tc>
      </w:tr>
      <w:tr w:rsidR="00F35CFC" w14:paraId="377AC55D" w14:textId="77777777" w:rsidTr="003A07D9">
        <w:trPr>
          <w:trHeight w:val="350"/>
        </w:trPr>
        <w:tc>
          <w:tcPr>
            <w:tcW w:w="2880" w:type="dxa"/>
            <w:tcBorders>
              <w:bottom w:val="single" w:sz="4" w:space="0" w:color="auto"/>
            </w:tcBorders>
            <w:shd w:val="clear" w:color="auto" w:fill="FFFFFF"/>
            <w:vAlign w:val="center"/>
          </w:tcPr>
          <w:p w14:paraId="720251A5" w14:textId="77777777" w:rsidR="00F35CFC" w:rsidRPr="00EC55B3" w:rsidDel="00075A94" w:rsidRDefault="00F35CFC" w:rsidP="00F35CFC">
            <w:pPr>
              <w:pStyle w:val="Header"/>
            </w:pPr>
            <w:r>
              <w:t>Market Segment</w:t>
            </w:r>
          </w:p>
        </w:tc>
        <w:tc>
          <w:tcPr>
            <w:tcW w:w="7560" w:type="dxa"/>
            <w:tcBorders>
              <w:bottom w:val="single" w:sz="4" w:space="0" w:color="auto"/>
            </w:tcBorders>
            <w:vAlign w:val="center"/>
          </w:tcPr>
          <w:p w14:paraId="5E031649" w14:textId="77777777" w:rsidR="00F35CFC" w:rsidRDefault="00F35CFC" w:rsidP="00F35CFC">
            <w:pPr>
              <w:pStyle w:val="NormalArial"/>
            </w:pPr>
            <w:r>
              <w:t>Not Applicable</w:t>
            </w:r>
          </w:p>
        </w:tc>
      </w:tr>
    </w:tbl>
    <w:p w14:paraId="7BF24843" w14:textId="77777777" w:rsidR="00D56FBF" w:rsidRDefault="00D56FBF" w:rsidP="00D56FBF">
      <w:pPr>
        <w:pStyle w:val="NormalArial"/>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D56FBF" w:rsidRPr="00F038EC" w14:paraId="48027D5C" w14:textId="77777777" w:rsidTr="006570D4">
        <w:trPr>
          <w:trHeight w:val="422"/>
          <w:jc w:val="center"/>
        </w:trPr>
        <w:tc>
          <w:tcPr>
            <w:tcW w:w="10525" w:type="dxa"/>
            <w:vAlign w:val="center"/>
          </w:tcPr>
          <w:p w14:paraId="18CB3D7C" w14:textId="77777777" w:rsidR="00D56FBF" w:rsidRPr="00075A94" w:rsidRDefault="00D56FBF" w:rsidP="003A07D9">
            <w:pPr>
              <w:pStyle w:val="Header"/>
              <w:jc w:val="center"/>
            </w:pPr>
            <w:r w:rsidRPr="00075A94">
              <w:t>Comments</w:t>
            </w:r>
          </w:p>
        </w:tc>
      </w:tr>
    </w:tbl>
    <w:p w14:paraId="22901EEC" w14:textId="48059280" w:rsidR="005C746E" w:rsidRDefault="00F35CFC" w:rsidP="005C17D0">
      <w:pPr>
        <w:pStyle w:val="normalarial0"/>
        <w:rPr>
          <w:rFonts w:ascii="Arial" w:hAnsi="Arial" w:cs="Arial"/>
          <w:color w:val="242424"/>
          <w:shd w:val="clear" w:color="auto" w:fill="FFFFFF"/>
        </w:rPr>
      </w:pPr>
      <w:r>
        <w:rPr>
          <w:rFonts w:ascii="Arial" w:hAnsi="Arial" w:cs="Arial"/>
          <w:color w:val="242424"/>
          <w:shd w:val="clear" w:color="auto" w:fill="FFFFFF"/>
        </w:rPr>
        <w:t xml:space="preserve">ERCOT submits these comments to revise language </w:t>
      </w:r>
      <w:r w:rsidR="00895DB0">
        <w:rPr>
          <w:rFonts w:ascii="Arial" w:hAnsi="Arial" w:cs="Arial"/>
          <w:color w:val="242424"/>
          <w:shd w:val="clear" w:color="auto" w:fill="FFFFFF"/>
        </w:rPr>
        <w:t xml:space="preserve">proposed by Oncor Electric Delivery Company LLC (“Oncor”) </w:t>
      </w:r>
      <w:r w:rsidR="005A19B4">
        <w:rPr>
          <w:rFonts w:ascii="Arial" w:hAnsi="Arial" w:cs="Arial"/>
          <w:color w:val="242424"/>
          <w:shd w:val="clear" w:color="auto" w:fill="FFFFFF"/>
        </w:rPr>
        <w:t xml:space="preserve">in its 10/13/23 comments </w:t>
      </w:r>
      <w:r>
        <w:rPr>
          <w:rFonts w:ascii="Arial" w:hAnsi="Arial" w:cs="Arial"/>
          <w:color w:val="242424"/>
          <w:shd w:val="clear" w:color="auto" w:fill="FFFFFF"/>
        </w:rPr>
        <w:t xml:space="preserve">addressing </w:t>
      </w:r>
      <w:r w:rsidR="00C13501">
        <w:rPr>
          <w:rFonts w:ascii="Arial" w:hAnsi="Arial" w:cs="Arial"/>
          <w:color w:val="242424"/>
          <w:shd w:val="clear" w:color="auto" w:fill="FFFFFF"/>
        </w:rPr>
        <w:t xml:space="preserve">Load data </w:t>
      </w:r>
      <w:r w:rsidR="008C701C">
        <w:rPr>
          <w:rFonts w:ascii="Arial" w:hAnsi="Arial" w:cs="Arial"/>
          <w:color w:val="242424"/>
          <w:shd w:val="clear" w:color="auto" w:fill="FFFFFF"/>
        </w:rPr>
        <w:t xml:space="preserve">provided by </w:t>
      </w:r>
      <w:r w:rsidR="00C13501">
        <w:rPr>
          <w:rFonts w:ascii="Arial" w:hAnsi="Arial" w:cs="Arial"/>
          <w:color w:val="242424"/>
          <w:shd w:val="clear" w:color="auto" w:fill="FFFFFF"/>
        </w:rPr>
        <w:t>a Transmission Service Provider (TSP).</w:t>
      </w:r>
    </w:p>
    <w:p w14:paraId="0DFEF7D0" w14:textId="15939F3E" w:rsidR="005C746E" w:rsidRDefault="00C13501" w:rsidP="005C17D0">
      <w:pPr>
        <w:pStyle w:val="normalarial0"/>
        <w:rPr>
          <w:rFonts w:ascii="Arial" w:hAnsi="Arial" w:cs="Arial"/>
          <w:color w:val="242424"/>
          <w:shd w:val="clear" w:color="auto" w:fill="FFFFFF"/>
        </w:rPr>
      </w:pPr>
      <w:r>
        <w:rPr>
          <w:rFonts w:ascii="Arial" w:hAnsi="Arial" w:cs="Arial"/>
          <w:color w:val="242424"/>
          <w:shd w:val="clear" w:color="auto" w:fill="FFFFFF"/>
        </w:rPr>
        <w:t xml:space="preserve">As an initial matter, </w:t>
      </w:r>
      <w:r w:rsidR="005C746E">
        <w:rPr>
          <w:rFonts w:ascii="Arial" w:hAnsi="Arial" w:cs="Arial"/>
          <w:color w:val="242424"/>
          <w:shd w:val="clear" w:color="auto" w:fill="FFFFFF"/>
        </w:rPr>
        <w:t xml:space="preserve">ERCOT disagrees with Oncor’s assertion that “ERCOT should accept at face value any forecasted </w:t>
      </w:r>
      <w:r w:rsidR="004B5F90">
        <w:rPr>
          <w:rFonts w:ascii="Arial" w:hAnsi="Arial" w:cs="Arial"/>
          <w:color w:val="242424"/>
          <w:shd w:val="clear" w:color="auto" w:fill="FFFFFF"/>
        </w:rPr>
        <w:t>Load</w:t>
      </w:r>
      <w:r w:rsidR="005C746E">
        <w:rPr>
          <w:rFonts w:ascii="Arial" w:hAnsi="Arial" w:cs="Arial"/>
          <w:color w:val="242424"/>
          <w:shd w:val="clear" w:color="auto" w:fill="FFFFFF"/>
        </w:rPr>
        <w:t xml:space="preserve"> provided by a [TSP].”  </w:t>
      </w:r>
      <w:r w:rsidR="007212B7">
        <w:rPr>
          <w:rFonts w:ascii="Arial" w:hAnsi="Arial" w:cs="Arial"/>
          <w:color w:val="242424"/>
          <w:shd w:val="clear" w:color="auto" w:fill="FFFFFF"/>
        </w:rPr>
        <w:t xml:space="preserve">As </w:t>
      </w:r>
      <w:r w:rsidR="001C79E2">
        <w:rPr>
          <w:rFonts w:ascii="Arial" w:hAnsi="Arial" w:cs="Arial"/>
          <w:color w:val="242424"/>
          <w:shd w:val="clear" w:color="auto" w:fill="FFFFFF"/>
        </w:rPr>
        <w:t xml:space="preserve">explained in </w:t>
      </w:r>
      <w:r w:rsidR="007212B7">
        <w:rPr>
          <w:rFonts w:ascii="Arial" w:hAnsi="Arial" w:cs="Arial"/>
          <w:color w:val="242424"/>
          <w:shd w:val="clear" w:color="auto" w:fill="FFFFFF"/>
        </w:rPr>
        <w:t xml:space="preserve">ERCOT’s </w:t>
      </w:r>
      <w:r w:rsidR="001C79E2">
        <w:rPr>
          <w:rFonts w:ascii="Arial" w:hAnsi="Arial" w:cs="Arial"/>
          <w:color w:val="242424"/>
          <w:shd w:val="clear" w:color="auto" w:fill="FFFFFF"/>
        </w:rPr>
        <w:t xml:space="preserve">12/13/23 </w:t>
      </w:r>
      <w:r w:rsidR="007212B7">
        <w:rPr>
          <w:rFonts w:ascii="Arial" w:hAnsi="Arial" w:cs="Arial"/>
          <w:color w:val="242424"/>
          <w:shd w:val="clear" w:color="auto" w:fill="FFFFFF"/>
        </w:rPr>
        <w:t xml:space="preserve">comments to </w:t>
      </w:r>
      <w:r w:rsidR="005A19B4">
        <w:rPr>
          <w:rFonts w:ascii="Arial" w:hAnsi="Arial" w:cs="Arial"/>
          <w:color w:val="242424"/>
          <w:shd w:val="clear" w:color="auto" w:fill="FFFFFF"/>
        </w:rPr>
        <w:t>Nodal Protocol Revision Request (</w:t>
      </w:r>
      <w:r w:rsidR="007212B7">
        <w:rPr>
          <w:rFonts w:ascii="Arial" w:hAnsi="Arial" w:cs="Arial"/>
          <w:color w:val="242424"/>
          <w:shd w:val="clear" w:color="auto" w:fill="FFFFFF"/>
        </w:rPr>
        <w:t>NPRR</w:t>
      </w:r>
      <w:r w:rsidR="005A19B4">
        <w:rPr>
          <w:rFonts w:ascii="Arial" w:hAnsi="Arial" w:cs="Arial"/>
          <w:color w:val="242424"/>
          <w:shd w:val="clear" w:color="auto" w:fill="FFFFFF"/>
        </w:rPr>
        <w:t xml:space="preserve">) </w:t>
      </w:r>
      <w:r w:rsidR="007212B7">
        <w:rPr>
          <w:rFonts w:ascii="Arial" w:hAnsi="Arial" w:cs="Arial"/>
          <w:color w:val="242424"/>
          <w:shd w:val="clear" w:color="auto" w:fill="FFFFFF"/>
        </w:rPr>
        <w:t>1180</w:t>
      </w:r>
      <w:r w:rsidR="005A19B4">
        <w:rPr>
          <w:rFonts w:ascii="Arial" w:hAnsi="Arial" w:cs="Arial"/>
          <w:color w:val="242424"/>
          <w:shd w:val="clear" w:color="auto" w:fill="FFFFFF"/>
        </w:rPr>
        <w:t xml:space="preserve">, </w:t>
      </w:r>
      <w:r w:rsidR="001C79E2" w:rsidRPr="00CC0451">
        <w:rPr>
          <w:rFonts w:ascii="Roboto" w:hAnsi="Roboto"/>
          <w:color w:val="212529"/>
          <w:shd w:val="clear" w:color="auto" w:fill="FFFFFF"/>
        </w:rPr>
        <w:t xml:space="preserve">Inclusion of Forecasted </w:t>
      </w:r>
      <w:r w:rsidR="001C79E2">
        <w:rPr>
          <w:rFonts w:ascii="Roboto" w:hAnsi="Roboto"/>
          <w:color w:val="212529"/>
          <w:shd w:val="clear" w:color="auto" w:fill="FFFFFF"/>
        </w:rPr>
        <w:t>Load</w:t>
      </w:r>
      <w:r w:rsidR="001C79E2" w:rsidRPr="00CC0451">
        <w:rPr>
          <w:rFonts w:ascii="Roboto" w:hAnsi="Roboto"/>
          <w:color w:val="212529"/>
          <w:shd w:val="clear" w:color="auto" w:fill="FFFFFF"/>
        </w:rPr>
        <w:t xml:space="preserve"> in Planning Analyses</w:t>
      </w:r>
      <w:r w:rsidR="001C79E2">
        <w:rPr>
          <w:rFonts w:ascii="Roboto" w:hAnsi="Roboto"/>
          <w:color w:val="212529"/>
          <w:shd w:val="clear" w:color="auto" w:fill="FFFFFF"/>
        </w:rPr>
        <w:t>,</w:t>
      </w:r>
      <w:r w:rsidR="007212B7">
        <w:rPr>
          <w:rFonts w:ascii="Arial" w:hAnsi="Arial" w:cs="Arial"/>
          <w:color w:val="242424"/>
          <w:shd w:val="clear" w:color="auto" w:fill="FFFFFF"/>
        </w:rPr>
        <w:t xml:space="preserve"> t</w:t>
      </w:r>
      <w:r w:rsidR="005C746E">
        <w:rPr>
          <w:rFonts w:ascii="Arial" w:hAnsi="Arial" w:cs="Arial"/>
          <w:color w:val="242424"/>
          <w:shd w:val="clear" w:color="auto" w:fill="FFFFFF"/>
        </w:rPr>
        <w:t xml:space="preserve">hat </w:t>
      </w:r>
      <w:r w:rsidR="007212B7">
        <w:rPr>
          <w:rFonts w:ascii="Arial" w:hAnsi="Arial" w:cs="Arial"/>
          <w:color w:val="242424"/>
          <w:shd w:val="clear" w:color="auto" w:fill="FFFFFF"/>
        </w:rPr>
        <w:t xml:space="preserve">conclusion does not appear to be </w:t>
      </w:r>
      <w:r w:rsidR="005C746E">
        <w:rPr>
          <w:rFonts w:ascii="Arial" w:hAnsi="Arial" w:cs="Arial"/>
          <w:color w:val="242424"/>
          <w:shd w:val="clear" w:color="auto" w:fill="FFFFFF"/>
        </w:rPr>
        <w:t xml:space="preserve">required </w:t>
      </w:r>
      <w:r w:rsidR="00D74110">
        <w:rPr>
          <w:rFonts w:ascii="Arial" w:hAnsi="Arial" w:cs="Arial"/>
          <w:color w:val="242424"/>
          <w:shd w:val="clear" w:color="auto" w:fill="FFFFFF"/>
        </w:rPr>
        <w:t>by the Public Utility Commission of Texas’s (</w:t>
      </w:r>
      <w:r w:rsidR="005C746E">
        <w:rPr>
          <w:rFonts w:ascii="Arial" w:hAnsi="Arial" w:cs="Arial"/>
          <w:color w:val="242424"/>
          <w:shd w:val="clear" w:color="auto" w:fill="FFFFFF"/>
        </w:rPr>
        <w:t>PUC</w:t>
      </w:r>
      <w:r w:rsidR="001C79E2">
        <w:rPr>
          <w:rFonts w:ascii="Arial" w:hAnsi="Arial" w:cs="Arial"/>
          <w:color w:val="242424"/>
          <w:shd w:val="clear" w:color="auto" w:fill="FFFFFF"/>
        </w:rPr>
        <w:t>T’s</w:t>
      </w:r>
      <w:r w:rsidR="00D74110">
        <w:rPr>
          <w:rFonts w:ascii="Arial" w:hAnsi="Arial" w:cs="Arial"/>
          <w:color w:val="242424"/>
          <w:shd w:val="clear" w:color="auto" w:fill="FFFFFF"/>
        </w:rPr>
        <w:t>)</w:t>
      </w:r>
      <w:r w:rsidR="005C746E">
        <w:rPr>
          <w:rFonts w:ascii="Arial" w:hAnsi="Arial" w:cs="Arial"/>
          <w:color w:val="242424"/>
          <w:shd w:val="clear" w:color="auto" w:fill="FFFFFF"/>
        </w:rPr>
        <w:t xml:space="preserve"> </w:t>
      </w:r>
      <w:r w:rsidR="00D74110">
        <w:rPr>
          <w:rFonts w:ascii="Arial" w:hAnsi="Arial" w:cs="Arial"/>
          <w:color w:val="242424"/>
          <w:shd w:val="clear" w:color="auto" w:fill="FFFFFF"/>
        </w:rPr>
        <w:t>r</w:t>
      </w:r>
      <w:r w:rsidR="005C746E">
        <w:rPr>
          <w:rFonts w:ascii="Arial" w:hAnsi="Arial" w:cs="Arial"/>
          <w:color w:val="242424"/>
          <w:shd w:val="clear" w:color="auto" w:fill="FFFFFF"/>
        </w:rPr>
        <w:t>ule</w:t>
      </w:r>
      <w:r w:rsidR="00D74110">
        <w:rPr>
          <w:rFonts w:ascii="Arial" w:hAnsi="Arial" w:cs="Arial"/>
          <w:color w:val="242424"/>
          <w:shd w:val="clear" w:color="auto" w:fill="FFFFFF"/>
        </w:rPr>
        <w:t>s</w:t>
      </w:r>
      <w:r w:rsidR="005C746E">
        <w:rPr>
          <w:rFonts w:ascii="Arial" w:hAnsi="Arial" w:cs="Arial"/>
          <w:color w:val="242424"/>
          <w:shd w:val="clear" w:color="auto" w:fill="FFFFFF"/>
        </w:rPr>
        <w:t xml:space="preserve"> or by any statute, including recent amendments to </w:t>
      </w:r>
      <w:r w:rsidR="005C746E" w:rsidRPr="005C746E">
        <w:rPr>
          <w:rFonts w:ascii="Arial" w:hAnsi="Arial" w:cs="Arial"/>
          <w:color w:val="242424"/>
          <w:shd w:val="clear" w:color="auto" w:fill="FFFFFF"/>
        </w:rPr>
        <w:t xml:space="preserve">Public Utility Regulatory Act (PURA) section 37.056(c-1) </w:t>
      </w:r>
      <w:r w:rsidR="00554523">
        <w:rPr>
          <w:rFonts w:ascii="Arial" w:hAnsi="Arial" w:cs="Arial"/>
          <w:color w:val="242424"/>
          <w:shd w:val="clear" w:color="auto" w:fill="FFFFFF"/>
        </w:rPr>
        <w:t>introduced</w:t>
      </w:r>
      <w:r w:rsidR="005C746E">
        <w:rPr>
          <w:rFonts w:ascii="Arial" w:hAnsi="Arial" w:cs="Arial"/>
          <w:color w:val="242424"/>
          <w:shd w:val="clear" w:color="auto" w:fill="FFFFFF"/>
        </w:rPr>
        <w:t xml:space="preserve"> </w:t>
      </w:r>
      <w:r w:rsidR="005C746E" w:rsidRPr="005C746E">
        <w:rPr>
          <w:rFonts w:ascii="Arial" w:hAnsi="Arial" w:cs="Arial"/>
          <w:color w:val="242424"/>
          <w:shd w:val="clear" w:color="auto" w:fill="FFFFFF"/>
        </w:rPr>
        <w:t xml:space="preserve">by House Bill </w:t>
      </w:r>
      <w:r w:rsidR="005C746E">
        <w:rPr>
          <w:rFonts w:ascii="Arial" w:hAnsi="Arial" w:cs="Arial"/>
          <w:color w:val="242424"/>
          <w:shd w:val="clear" w:color="auto" w:fill="FFFFFF"/>
        </w:rPr>
        <w:t xml:space="preserve">(HB) </w:t>
      </w:r>
      <w:r w:rsidR="005C746E" w:rsidRPr="005C746E">
        <w:rPr>
          <w:rFonts w:ascii="Arial" w:hAnsi="Arial" w:cs="Arial"/>
          <w:color w:val="242424"/>
          <w:shd w:val="clear" w:color="auto" w:fill="FFFFFF"/>
        </w:rPr>
        <w:t>506</w:t>
      </w:r>
      <w:r w:rsidR="005C746E">
        <w:rPr>
          <w:rFonts w:ascii="Arial" w:hAnsi="Arial" w:cs="Arial"/>
          <w:color w:val="242424"/>
          <w:shd w:val="clear" w:color="auto" w:fill="FFFFFF"/>
        </w:rPr>
        <w:t>6.</w:t>
      </w:r>
      <w:r w:rsidR="00454E74">
        <w:rPr>
          <w:rStyle w:val="FootnoteReference"/>
          <w:rFonts w:ascii="Arial" w:hAnsi="Arial" w:cs="Arial"/>
          <w:color w:val="242424"/>
          <w:shd w:val="clear" w:color="auto" w:fill="FFFFFF"/>
        </w:rPr>
        <w:footnoteReference w:id="1"/>
      </w:r>
      <w:r w:rsidR="005C746E">
        <w:rPr>
          <w:rFonts w:ascii="Arial" w:hAnsi="Arial" w:cs="Arial"/>
          <w:color w:val="242424"/>
          <w:shd w:val="clear" w:color="auto" w:fill="FFFFFF"/>
        </w:rPr>
        <w:t xml:space="preserve">  As amended by HB 5066, section 37.056(c-1) requires the </w:t>
      </w:r>
      <w:r w:rsidR="00D74110">
        <w:rPr>
          <w:rFonts w:ascii="Arial" w:hAnsi="Arial" w:cs="Arial"/>
          <w:color w:val="242424"/>
          <w:shd w:val="clear" w:color="auto" w:fill="FFFFFF"/>
        </w:rPr>
        <w:t>PUC</w:t>
      </w:r>
      <w:r w:rsidR="001C79E2">
        <w:rPr>
          <w:rFonts w:ascii="Arial" w:hAnsi="Arial" w:cs="Arial"/>
          <w:color w:val="242424"/>
          <w:shd w:val="clear" w:color="auto" w:fill="FFFFFF"/>
        </w:rPr>
        <w:t>T</w:t>
      </w:r>
      <w:r w:rsidR="005C746E">
        <w:rPr>
          <w:rFonts w:ascii="Arial" w:hAnsi="Arial" w:cs="Arial"/>
          <w:color w:val="242424"/>
          <w:shd w:val="clear" w:color="auto" w:fill="FFFFFF"/>
        </w:rPr>
        <w:t xml:space="preserve"> </w:t>
      </w:r>
      <w:r>
        <w:rPr>
          <w:rFonts w:ascii="Arial" w:hAnsi="Arial" w:cs="Arial"/>
          <w:color w:val="242424"/>
          <w:shd w:val="clear" w:color="auto" w:fill="FFFFFF"/>
        </w:rPr>
        <w:t xml:space="preserve">only </w:t>
      </w:r>
      <w:r w:rsidR="005C746E">
        <w:rPr>
          <w:rFonts w:ascii="Arial" w:hAnsi="Arial" w:cs="Arial"/>
          <w:color w:val="242424"/>
          <w:shd w:val="clear" w:color="auto" w:fill="FFFFFF"/>
        </w:rPr>
        <w:t xml:space="preserve">to </w:t>
      </w:r>
      <w:r>
        <w:rPr>
          <w:rFonts w:ascii="Arial" w:hAnsi="Arial" w:cs="Arial"/>
          <w:color w:val="242424"/>
          <w:shd w:val="clear" w:color="auto" w:fill="FFFFFF"/>
        </w:rPr>
        <w:t>“</w:t>
      </w:r>
      <w:r w:rsidR="005C746E">
        <w:rPr>
          <w:rFonts w:ascii="Arial" w:hAnsi="Arial" w:cs="Arial"/>
          <w:color w:val="242424"/>
          <w:shd w:val="clear" w:color="auto" w:fill="FFFFFF"/>
        </w:rPr>
        <w:t>consider</w:t>
      </w:r>
      <w:r>
        <w:rPr>
          <w:rFonts w:ascii="Arial" w:hAnsi="Arial" w:cs="Arial"/>
          <w:color w:val="242424"/>
          <w:shd w:val="clear" w:color="auto" w:fill="FFFFFF"/>
        </w:rPr>
        <w:t>”</w:t>
      </w:r>
      <w:r w:rsidR="005C746E">
        <w:rPr>
          <w:rFonts w:ascii="Arial" w:hAnsi="Arial" w:cs="Arial"/>
          <w:color w:val="242424"/>
          <w:shd w:val="clear" w:color="auto" w:fill="FFFFFF"/>
        </w:rPr>
        <w:t xml:space="preserve"> TSP-provided </w:t>
      </w:r>
      <w:r w:rsidR="0087226C">
        <w:rPr>
          <w:rFonts w:ascii="Arial" w:hAnsi="Arial" w:cs="Arial"/>
          <w:color w:val="242424"/>
          <w:shd w:val="clear" w:color="auto" w:fill="FFFFFF"/>
        </w:rPr>
        <w:t>L</w:t>
      </w:r>
      <w:r w:rsidR="005C746E">
        <w:rPr>
          <w:rFonts w:ascii="Arial" w:hAnsi="Arial" w:cs="Arial"/>
          <w:color w:val="242424"/>
          <w:shd w:val="clear" w:color="auto" w:fill="FFFFFF"/>
        </w:rPr>
        <w:t>oad values—</w:t>
      </w:r>
      <w:r w:rsidR="004037C0">
        <w:rPr>
          <w:rFonts w:ascii="Arial" w:hAnsi="Arial" w:cs="Arial"/>
          <w:color w:val="242424"/>
          <w:shd w:val="clear" w:color="auto" w:fill="FFFFFF"/>
        </w:rPr>
        <w:t>including</w:t>
      </w:r>
      <w:r w:rsidR="005C746E">
        <w:rPr>
          <w:rFonts w:ascii="Arial" w:hAnsi="Arial" w:cs="Arial"/>
          <w:color w:val="242424"/>
          <w:shd w:val="clear" w:color="auto" w:fill="FFFFFF"/>
        </w:rPr>
        <w:t xml:space="preserve"> those that may not be supported by an interconnection agreement—in determining whether to grant a </w:t>
      </w:r>
      <w:r w:rsidR="001C79E2">
        <w:rPr>
          <w:rFonts w:ascii="Arial" w:hAnsi="Arial" w:cs="Arial"/>
          <w:color w:val="242424"/>
          <w:shd w:val="clear" w:color="auto" w:fill="FFFFFF"/>
        </w:rPr>
        <w:t>C</w:t>
      </w:r>
      <w:r w:rsidR="005C746E">
        <w:rPr>
          <w:rFonts w:ascii="Arial" w:hAnsi="Arial" w:cs="Arial"/>
          <w:color w:val="242424"/>
          <w:shd w:val="clear" w:color="auto" w:fill="FFFFFF"/>
        </w:rPr>
        <w:t xml:space="preserve">ertificate of </w:t>
      </w:r>
      <w:r w:rsidR="001C79E2">
        <w:rPr>
          <w:rFonts w:ascii="Arial" w:hAnsi="Arial" w:cs="Arial"/>
          <w:color w:val="242424"/>
          <w:shd w:val="clear" w:color="auto" w:fill="FFFFFF"/>
        </w:rPr>
        <w:t>C</w:t>
      </w:r>
      <w:r w:rsidR="005C746E">
        <w:rPr>
          <w:rFonts w:ascii="Arial" w:hAnsi="Arial" w:cs="Arial"/>
          <w:color w:val="242424"/>
          <w:shd w:val="clear" w:color="auto" w:fill="FFFFFF"/>
        </w:rPr>
        <w:t xml:space="preserve">onvenience and </w:t>
      </w:r>
      <w:r w:rsidR="001C79E2">
        <w:rPr>
          <w:rFonts w:ascii="Arial" w:hAnsi="Arial" w:cs="Arial"/>
          <w:color w:val="242424"/>
          <w:shd w:val="clear" w:color="auto" w:fill="FFFFFF"/>
        </w:rPr>
        <w:t>N</w:t>
      </w:r>
      <w:r w:rsidR="005C746E">
        <w:rPr>
          <w:rFonts w:ascii="Arial" w:hAnsi="Arial" w:cs="Arial"/>
          <w:color w:val="242424"/>
          <w:shd w:val="clear" w:color="auto" w:fill="FFFFFF"/>
        </w:rPr>
        <w:t xml:space="preserve">ecessity (CCN). </w:t>
      </w:r>
      <w:r w:rsidR="001C79E2">
        <w:rPr>
          <w:rFonts w:ascii="Arial" w:hAnsi="Arial" w:cs="Arial"/>
          <w:color w:val="242424"/>
          <w:shd w:val="clear" w:color="auto" w:fill="FFFFFF"/>
        </w:rPr>
        <w:t xml:space="preserve"> </w:t>
      </w:r>
      <w:r w:rsidR="005C746E">
        <w:rPr>
          <w:rFonts w:ascii="Arial" w:hAnsi="Arial" w:cs="Arial"/>
          <w:color w:val="242424"/>
          <w:shd w:val="clear" w:color="auto" w:fill="FFFFFF"/>
        </w:rPr>
        <w:t>This provision does not require the PUC</w:t>
      </w:r>
      <w:r w:rsidR="001C79E2">
        <w:rPr>
          <w:rFonts w:ascii="Arial" w:hAnsi="Arial" w:cs="Arial"/>
          <w:color w:val="242424"/>
          <w:shd w:val="clear" w:color="auto" w:fill="FFFFFF"/>
        </w:rPr>
        <w:t>T</w:t>
      </w:r>
      <w:r w:rsidR="005C746E">
        <w:rPr>
          <w:rFonts w:ascii="Arial" w:hAnsi="Arial" w:cs="Arial"/>
          <w:color w:val="242424"/>
          <w:shd w:val="clear" w:color="auto" w:fill="FFFFFF"/>
        </w:rPr>
        <w:t xml:space="preserve"> to </w:t>
      </w:r>
      <w:r w:rsidR="005C746E" w:rsidRPr="00206B59">
        <w:rPr>
          <w:rFonts w:ascii="Arial" w:hAnsi="Arial" w:cs="Arial"/>
          <w:i/>
          <w:iCs/>
          <w:color w:val="242424"/>
          <w:shd w:val="clear" w:color="auto" w:fill="FFFFFF"/>
        </w:rPr>
        <w:t>grant</w:t>
      </w:r>
      <w:r w:rsidR="005C746E">
        <w:rPr>
          <w:rFonts w:ascii="Arial" w:hAnsi="Arial" w:cs="Arial"/>
          <w:color w:val="242424"/>
          <w:shd w:val="clear" w:color="auto" w:fill="FFFFFF"/>
        </w:rPr>
        <w:t xml:space="preserve"> </w:t>
      </w:r>
      <w:r>
        <w:rPr>
          <w:rFonts w:ascii="Arial" w:hAnsi="Arial" w:cs="Arial"/>
          <w:color w:val="242424"/>
          <w:shd w:val="clear" w:color="auto" w:fill="FFFFFF"/>
        </w:rPr>
        <w:t>a</w:t>
      </w:r>
      <w:r w:rsidR="005C746E">
        <w:rPr>
          <w:rFonts w:ascii="Arial" w:hAnsi="Arial" w:cs="Arial"/>
          <w:color w:val="242424"/>
          <w:shd w:val="clear" w:color="auto" w:fill="FFFFFF"/>
        </w:rPr>
        <w:t xml:space="preserve"> CCN</w:t>
      </w:r>
      <w:r>
        <w:rPr>
          <w:rFonts w:ascii="Arial" w:hAnsi="Arial" w:cs="Arial"/>
          <w:color w:val="242424"/>
          <w:shd w:val="clear" w:color="auto" w:fill="FFFFFF"/>
        </w:rPr>
        <w:t xml:space="preserve"> based on such </w:t>
      </w:r>
      <w:r w:rsidR="0087226C">
        <w:rPr>
          <w:rFonts w:ascii="Arial" w:hAnsi="Arial" w:cs="Arial"/>
          <w:color w:val="242424"/>
          <w:shd w:val="clear" w:color="auto" w:fill="FFFFFF"/>
        </w:rPr>
        <w:t>L</w:t>
      </w:r>
      <w:r>
        <w:rPr>
          <w:rFonts w:ascii="Arial" w:hAnsi="Arial" w:cs="Arial"/>
          <w:color w:val="242424"/>
          <w:shd w:val="clear" w:color="auto" w:fill="FFFFFF"/>
        </w:rPr>
        <w:t>oad values</w:t>
      </w:r>
      <w:r w:rsidR="00206B59">
        <w:rPr>
          <w:rFonts w:ascii="Arial" w:hAnsi="Arial" w:cs="Arial"/>
          <w:color w:val="242424"/>
          <w:shd w:val="clear" w:color="auto" w:fill="FFFFFF"/>
        </w:rPr>
        <w:t>;</w:t>
      </w:r>
      <w:r w:rsidR="005C746E">
        <w:rPr>
          <w:rFonts w:ascii="Arial" w:hAnsi="Arial" w:cs="Arial"/>
          <w:color w:val="242424"/>
          <w:shd w:val="clear" w:color="auto" w:fill="FFFFFF"/>
        </w:rPr>
        <w:t xml:space="preserve"> </w:t>
      </w:r>
      <w:r>
        <w:rPr>
          <w:rFonts w:ascii="Arial" w:hAnsi="Arial" w:cs="Arial"/>
          <w:color w:val="242424"/>
          <w:shd w:val="clear" w:color="auto" w:fill="FFFFFF"/>
        </w:rPr>
        <w:t xml:space="preserve">nor does it </w:t>
      </w:r>
      <w:r w:rsidR="005C746E">
        <w:rPr>
          <w:rFonts w:ascii="Arial" w:hAnsi="Arial" w:cs="Arial"/>
          <w:color w:val="242424"/>
          <w:shd w:val="clear" w:color="auto" w:fill="FFFFFF"/>
        </w:rPr>
        <w:t xml:space="preserve">require ERCOT to rely on </w:t>
      </w:r>
      <w:r>
        <w:rPr>
          <w:rFonts w:ascii="Arial" w:hAnsi="Arial" w:cs="Arial"/>
          <w:color w:val="242424"/>
          <w:shd w:val="clear" w:color="auto" w:fill="FFFFFF"/>
        </w:rPr>
        <w:t>th</w:t>
      </w:r>
      <w:r w:rsidR="0087226C">
        <w:rPr>
          <w:rFonts w:ascii="Arial" w:hAnsi="Arial" w:cs="Arial"/>
          <w:color w:val="242424"/>
          <w:shd w:val="clear" w:color="auto" w:fill="FFFFFF"/>
        </w:rPr>
        <w:t>o</w:t>
      </w:r>
      <w:r>
        <w:rPr>
          <w:rFonts w:ascii="Arial" w:hAnsi="Arial" w:cs="Arial"/>
          <w:color w:val="242424"/>
          <w:shd w:val="clear" w:color="auto" w:fill="FFFFFF"/>
        </w:rPr>
        <w:t xml:space="preserve">se values </w:t>
      </w:r>
      <w:r w:rsidR="005C746E">
        <w:rPr>
          <w:rFonts w:ascii="Arial" w:hAnsi="Arial" w:cs="Arial"/>
          <w:color w:val="242424"/>
          <w:shd w:val="clear" w:color="auto" w:fill="FFFFFF"/>
        </w:rPr>
        <w:t xml:space="preserve">in </w:t>
      </w:r>
      <w:r w:rsidR="00554523">
        <w:rPr>
          <w:rFonts w:ascii="Arial" w:hAnsi="Arial" w:cs="Arial"/>
          <w:color w:val="242424"/>
          <w:shd w:val="clear" w:color="auto" w:fill="FFFFFF"/>
        </w:rPr>
        <w:t xml:space="preserve">determining whether to </w:t>
      </w:r>
      <w:r>
        <w:rPr>
          <w:rFonts w:ascii="Arial" w:hAnsi="Arial" w:cs="Arial"/>
          <w:color w:val="242424"/>
          <w:shd w:val="clear" w:color="auto" w:fill="FFFFFF"/>
        </w:rPr>
        <w:t xml:space="preserve">endorse such a project based on a </w:t>
      </w:r>
      <w:r w:rsidR="00554523">
        <w:rPr>
          <w:rFonts w:ascii="Arial" w:hAnsi="Arial" w:cs="Arial"/>
          <w:color w:val="242424"/>
          <w:shd w:val="clear" w:color="auto" w:fill="FFFFFF"/>
        </w:rPr>
        <w:t>finding</w:t>
      </w:r>
      <w:r>
        <w:rPr>
          <w:rFonts w:ascii="Arial" w:hAnsi="Arial" w:cs="Arial"/>
          <w:color w:val="242424"/>
          <w:shd w:val="clear" w:color="auto" w:fill="FFFFFF"/>
        </w:rPr>
        <w:t xml:space="preserve"> of need</w:t>
      </w:r>
      <w:r w:rsidR="008C701C">
        <w:rPr>
          <w:rFonts w:ascii="Arial" w:hAnsi="Arial" w:cs="Arial"/>
          <w:color w:val="242424"/>
          <w:shd w:val="clear" w:color="auto" w:fill="FFFFFF"/>
        </w:rPr>
        <w:t xml:space="preserve"> or in evaluating transmission needs as part of the Regional Transmission Plan (RTP)</w:t>
      </w:r>
      <w:r>
        <w:rPr>
          <w:rFonts w:ascii="Arial" w:hAnsi="Arial" w:cs="Arial"/>
          <w:color w:val="242424"/>
          <w:shd w:val="clear" w:color="auto" w:fill="FFFFFF"/>
        </w:rPr>
        <w:t xml:space="preserve">.  </w:t>
      </w:r>
      <w:r w:rsidR="007212B7">
        <w:rPr>
          <w:rFonts w:ascii="Arial" w:hAnsi="Arial" w:cs="Arial"/>
          <w:color w:val="242424"/>
          <w:shd w:val="clear" w:color="auto" w:fill="FFFFFF"/>
        </w:rPr>
        <w:t>Moreover, the PUC</w:t>
      </w:r>
      <w:r w:rsidR="001C79E2">
        <w:rPr>
          <w:rFonts w:ascii="Arial" w:hAnsi="Arial" w:cs="Arial"/>
          <w:color w:val="242424"/>
          <w:shd w:val="clear" w:color="auto" w:fill="FFFFFF"/>
        </w:rPr>
        <w:t>T</w:t>
      </w:r>
      <w:r w:rsidR="007212B7">
        <w:rPr>
          <w:rFonts w:ascii="Arial" w:hAnsi="Arial" w:cs="Arial"/>
          <w:color w:val="242424"/>
          <w:shd w:val="clear" w:color="auto" w:fill="FFFFFF"/>
        </w:rPr>
        <w:t xml:space="preserve">’s rules require that a CCN application for a reliability project must be substantiated by “quantifiable evidence” of </w:t>
      </w:r>
      <w:r w:rsidR="004037C0">
        <w:rPr>
          <w:rFonts w:ascii="Arial" w:hAnsi="Arial" w:cs="Arial"/>
          <w:color w:val="242424"/>
          <w:shd w:val="clear" w:color="auto" w:fill="FFFFFF"/>
        </w:rPr>
        <w:t>L</w:t>
      </w:r>
      <w:r w:rsidR="007212B7">
        <w:rPr>
          <w:rFonts w:ascii="Arial" w:hAnsi="Arial" w:cs="Arial"/>
          <w:color w:val="242424"/>
          <w:shd w:val="clear" w:color="auto" w:fill="FFFFFF"/>
        </w:rPr>
        <w:t xml:space="preserve">oad growth.  16 Tex. Admin. Code § 25.101(b)(3)(A)(ii)(II).  </w:t>
      </w:r>
    </w:p>
    <w:p w14:paraId="0975A342" w14:textId="6C61D2AB" w:rsidR="00554523" w:rsidRDefault="00554523" w:rsidP="005C17D0">
      <w:pPr>
        <w:pStyle w:val="normalarial0"/>
        <w:rPr>
          <w:rFonts w:ascii="Arial" w:hAnsi="Arial" w:cs="Arial"/>
          <w:color w:val="242424"/>
          <w:shd w:val="clear" w:color="auto" w:fill="FFFFFF"/>
        </w:rPr>
      </w:pPr>
      <w:r>
        <w:rPr>
          <w:rFonts w:ascii="Arial" w:hAnsi="Arial" w:cs="Arial"/>
          <w:color w:val="242424"/>
          <w:shd w:val="clear" w:color="auto" w:fill="FFFFFF"/>
        </w:rPr>
        <w:t xml:space="preserve">Nevertheless, ERCOT is comfortable </w:t>
      </w:r>
      <w:r w:rsidR="004037C0">
        <w:rPr>
          <w:rFonts w:ascii="Arial" w:hAnsi="Arial" w:cs="Arial"/>
          <w:color w:val="242424"/>
          <w:shd w:val="clear" w:color="auto" w:fill="FFFFFF"/>
        </w:rPr>
        <w:t xml:space="preserve">with Oncor’s proposal to provide greater </w:t>
      </w:r>
      <w:r w:rsidR="00D626AC">
        <w:rPr>
          <w:rFonts w:ascii="Arial" w:hAnsi="Arial" w:cs="Arial"/>
          <w:color w:val="242424"/>
          <w:shd w:val="clear" w:color="auto" w:fill="FFFFFF"/>
        </w:rPr>
        <w:t>specif</w:t>
      </w:r>
      <w:r w:rsidR="004037C0">
        <w:rPr>
          <w:rFonts w:ascii="Arial" w:hAnsi="Arial" w:cs="Arial"/>
          <w:color w:val="242424"/>
          <w:shd w:val="clear" w:color="auto" w:fill="FFFFFF"/>
        </w:rPr>
        <w:t xml:space="preserve">icity of the </w:t>
      </w:r>
      <w:r>
        <w:rPr>
          <w:rFonts w:ascii="Arial" w:hAnsi="Arial" w:cs="Arial"/>
          <w:color w:val="242424"/>
          <w:shd w:val="clear" w:color="auto" w:fill="FFFFFF"/>
        </w:rPr>
        <w:t xml:space="preserve">information </w:t>
      </w:r>
      <w:r w:rsidR="004037C0">
        <w:rPr>
          <w:rFonts w:ascii="Arial" w:hAnsi="Arial" w:cs="Arial"/>
          <w:color w:val="242424"/>
          <w:shd w:val="clear" w:color="auto" w:fill="FFFFFF"/>
        </w:rPr>
        <w:t>ERCOT</w:t>
      </w:r>
      <w:r>
        <w:rPr>
          <w:rFonts w:ascii="Arial" w:hAnsi="Arial" w:cs="Arial"/>
          <w:color w:val="242424"/>
          <w:shd w:val="clear" w:color="auto" w:fill="FFFFFF"/>
        </w:rPr>
        <w:t xml:space="preserve"> may rely on </w:t>
      </w:r>
      <w:r w:rsidR="00D626AC">
        <w:rPr>
          <w:rFonts w:ascii="Arial" w:hAnsi="Arial" w:cs="Arial"/>
          <w:color w:val="242424"/>
          <w:shd w:val="clear" w:color="auto" w:fill="FFFFFF"/>
        </w:rPr>
        <w:t xml:space="preserve">as “quantifiable evidence” </w:t>
      </w:r>
      <w:r>
        <w:rPr>
          <w:rFonts w:ascii="Arial" w:hAnsi="Arial" w:cs="Arial"/>
          <w:color w:val="242424"/>
          <w:shd w:val="clear" w:color="auto" w:fill="FFFFFF"/>
        </w:rPr>
        <w:t xml:space="preserve">to establish </w:t>
      </w:r>
      <w:r w:rsidR="00D74110">
        <w:rPr>
          <w:rFonts w:ascii="Arial" w:hAnsi="Arial" w:cs="Arial"/>
          <w:color w:val="242424"/>
          <w:shd w:val="clear" w:color="auto" w:fill="FFFFFF"/>
        </w:rPr>
        <w:t>L</w:t>
      </w:r>
      <w:r>
        <w:rPr>
          <w:rFonts w:ascii="Arial" w:hAnsi="Arial" w:cs="Arial"/>
          <w:color w:val="242424"/>
          <w:shd w:val="clear" w:color="auto" w:fill="FFFFFF"/>
        </w:rPr>
        <w:t>oad</w:t>
      </w:r>
      <w:r w:rsidR="00D74110">
        <w:rPr>
          <w:rFonts w:ascii="Arial" w:hAnsi="Arial" w:cs="Arial"/>
          <w:color w:val="242424"/>
          <w:shd w:val="clear" w:color="auto" w:fill="FFFFFF"/>
        </w:rPr>
        <w:t xml:space="preserve"> values used for purposes of </w:t>
      </w:r>
      <w:r w:rsidR="008C701C">
        <w:rPr>
          <w:rFonts w:ascii="Arial" w:hAnsi="Arial" w:cs="Arial"/>
          <w:color w:val="242424"/>
          <w:shd w:val="clear" w:color="auto" w:fill="FFFFFF"/>
        </w:rPr>
        <w:t>its planning analyses</w:t>
      </w:r>
      <w:r>
        <w:rPr>
          <w:rFonts w:ascii="Arial" w:hAnsi="Arial" w:cs="Arial"/>
          <w:color w:val="242424"/>
          <w:shd w:val="clear" w:color="auto" w:fill="FFFFFF"/>
        </w:rPr>
        <w:t xml:space="preserve">, </w:t>
      </w:r>
      <w:r w:rsidR="00206B59">
        <w:rPr>
          <w:rFonts w:ascii="Arial" w:hAnsi="Arial" w:cs="Arial"/>
          <w:color w:val="242424"/>
          <w:shd w:val="clear" w:color="auto" w:fill="FFFFFF"/>
        </w:rPr>
        <w:t xml:space="preserve">provided the information is </w:t>
      </w:r>
      <w:r w:rsidR="00206B59">
        <w:rPr>
          <w:rFonts w:ascii="Arial" w:hAnsi="Arial" w:cs="Arial"/>
          <w:color w:val="242424"/>
          <w:shd w:val="clear" w:color="auto" w:fill="FFFFFF"/>
        </w:rPr>
        <w:lastRenderedPageBreak/>
        <w:t>credible</w:t>
      </w:r>
      <w:r w:rsidR="0087226C">
        <w:rPr>
          <w:rFonts w:ascii="Arial" w:hAnsi="Arial" w:cs="Arial"/>
          <w:color w:val="242424"/>
          <w:shd w:val="clear" w:color="auto" w:fill="FFFFFF"/>
        </w:rPr>
        <w:t xml:space="preserve">.  </w:t>
      </w:r>
      <w:r w:rsidR="00454E74">
        <w:rPr>
          <w:rFonts w:ascii="Arial" w:hAnsi="Arial" w:cs="Arial"/>
          <w:color w:val="242424"/>
          <w:shd w:val="clear" w:color="auto" w:fill="FFFFFF"/>
        </w:rPr>
        <w:t xml:space="preserve">ERCOT </w:t>
      </w:r>
      <w:r w:rsidR="00D626AC">
        <w:rPr>
          <w:rFonts w:ascii="Arial" w:hAnsi="Arial" w:cs="Arial"/>
          <w:color w:val="242424"/>
          <w:shd w:val="clear" w:color="auto" w:fill="FFFFFF"/>
        </w:rPr>
        <w:t xml:space="preserve">therefore </w:t>
      </w:r>
      <w:r w:rsidR="00454E74">
        <w:rPr>
          <w:rFonts w:ascii="Arial" w:hAnsi="Arial" w:cs="Arial"/>
          <w:color w:val="242424"/>
          <w:shd w:val="clear" w:color="auto" w:fill="FFFFFF"/>
        </w:rPr>
        <w:t xml:space="preserve">generally agrees with Oncor’s additions to </w:t>
      </w:r>
      <w:r w:rsidR="00A37D9C">
        <w:rPr>
          <w:rFonts w:ascii="Arial" w:hAnsi="Arial" w:cs="Arial"/>
          <w:color w:val="242424"/>
          <w:shd w:val="clear" w:color="auto" w:fill="FFFFFF"/>
        </w:rPr>
        <w:t xml:space="preserve">Paragraph (1)(e) of Section 3.1.7, </w:t>
      </w:r>
      <w:r w:rsidR="008A3EB5" w:rsidRPr="008A3EB5">
        <w:rPr>
          <w:rFonts w:ascii="Arial" w:hAnsi="Arial" w:cs="Arial"/>
          <w:color w:val="242424"/>
          <w:shd w:val="clear" w:color="auto" w:fill="FFFFFF"/>
        </w:rPr>
        <w:t>Steady State Transmission Planning Load Forecast</w:t>
      </w:r>
      <w:r w:rsidR="00A37D9C">
        <w:rPr>
          <w:rFonts w:ascii="Arial" w:hAnsi="Arial" w:cs="Arial"/>
          <w:color w:val="242424"/>
          <w:shd w:val="clear" w:color="auto" w:fill="FFFFFF"/>
        </w:rPr>
        <w:t xml:space="preserve">, </w:t>
      </w:r>
      <w:r w:rsidR="00206B59">
        <w:rPr>
          <w:rFonts w:ascii="Arial" w:hAnsi="Arial" w:cs="Arial"/>
          <w:color w:val="242424"/>
          <w:shd w:val="clear" w:color="auto" w:fill="FFFFFF"/>
        </w:rPr>
        <w:t xml:space="preserve">which </w:t>
      </w:r>
      <w:r w:rsidR="00915330">
        <w:rPr>
          <w:rFonts w:ascii="Arial" w:hAnsi="Arial" w:cs="Arial"/>
          <w:color w:val="242424"/>
          <w:shd w:val="clear" w:color="auto" w:fill="FFFFFF"/>
        </w:rPr>
        <w:t>clarify</w:t>
      </w:r>
      <w:r w:rsidR="007212B7">
        <w:rPr>
          <w:rFonts w:ascii="Arial" w:hAnsi="Arial" w:cs="Arial"/>
          <w:color w:val="242424"/>
          <w:shd w:val="clear" w:color="auto" w:fill="FFFFFF"/>
        </w:rPr>
        <w:t xml:space="preserve"> </w:t>
      </w:r>
      <w:r w:rsidR="00A37D9C">
        <w:rPr>
          <w:rFonts w:ascii="Arial" w:hAnsi="Arial" w:cs="Arial"/>
          <w:color w:val="242424"/>
          <w:shd w:val="clear" w:color="auto" w:fill="FFFFFF"/>
        </w:rPr>
        <w:t xml:space="preserve">ERCOT’s </w:t>
      </w:r>
      <w:r w:rsidR="007212B7">
        <w:rPr>
          <w:rFonts w:ascii="Arial" w:hAnsi="Arial" w:cs="Arial"/>
          <w:color w:val="242424"/>
          <w:shd w:val="clear" w:color="auto" w:fill="FFFFFF"/>
        </w:rPr>
        <w:t xml:space="preserve">existing </w:t>
      </w:r>
      <w:r w:rsidR="00A37D9C">
        <w:rPr>
          <w:rFonts w:ascii="Arial" w:hAnsi="Arial" w:cs="Arial"/>
          <w:color w:val="242424"/>
          <w:shd w:val="clear" w:color="auto" w:fill="FFFFFF"/>
        </w:rPr>
        <w:t xml:space="preserve">discretion to </w:t>
      </w:r>
      <w:r w:rsidR="00206B59">
        <w:rPr>
          <w:rFonts w:ascii="Arial" w:hAnsi="Arial" w:cs="Arial"/>
          <w:color w:val="242424"/>
          <w:shd w:val="clear" w:color="auto" w:fill="FFFFFF"/>
        </w:rPr>
        <w:t xml:space="preserve">use </w:t>
      </w:r>
      <w:r w:rsidR="00A37D9C">
        <w:rPr>
          <w:rFonts w:ascii="Arial" w:hAnsi="Arial" w:cs="Arial"/>
          <w:color w:val="242424"/>
          <w:shd w:val="clear" w:color="auto" w:fill="FFFFFF"/>
        </w:rPr>
        <w:t xml:space="preserve">a </w:t>
      </w:r>
      <w:r w:rsidR="00206B59">
        <w:rPr>
          <w:rFonts w:ascii="Arial" w:hAnsi="Arial" w:cs="Arial"/>
          <w:color w:val="242424"/>
          <w:shd w:val="clear" w:color="auto" w:fill="FFFFFF"/>
        </w:rPr>
        <w:t xml:space="preserve">TSP-provided </w:t>
      </w:r>
      <w:r w:rsidR="00A37D9C">
        <w:rPr>
          <w:rFonts w:ascii="Arial" w:hAnsi="Arial" w:cs="Arial"/>
          <w:color w:val="242424"/>
          <w:shd w:val="clear" w:color="auto" w:fill="FFFFFF"/>
        </w:rPr>
        <w:t xml:space="preserve">Load forecast that exceeds the ERCOT 90/10 forecast plus the boundary threshold, </w:t>
      </w:r>
      <w:r w:rsidR="00206B59">
        <w:rPr>
          <w:rFonts w:ascii="Arial" w:hAnsi="Arial" w:cs="Arial"/>
          <w:color w:val="242424"/>
          <w:shd w:val="clear" w:color="auto" w:fill="FFFFFF"/>
        </w:rPr>
        <w:t xml:space="preserve">to </w:t>
      </w:r>
      <w:r w:rsidR="00915330">
        <w:rPr>
          <w:rFonts w:ascii="Arial" w:hAnsi="Arial" w:cs="Arial"/>
          <w:color w:val="242424"/>
          <w:shd w:val="clear" w:color="auto" w:fill="FFFFFF"/>
        </w:rPr>
        <w:t>recognize</w:t>
      </w:r>
      <w:r w:rsidR="00206B59">
        <w:rPr>
          <w:rFonts w:ascii="Arial" w:hAnsi="Arial" w:cs="Arial"/>
          <w:color w:val="242424"/>
          <w:shd w:val="clear" w:color="auto" w:fill="FFFFFF"/>
        </w:rPr>
        <w:t xml:space="preserve"> </w:t>
      </w:r>
      <w:r w:rsidR="00A37D9C">
        <w:rPr>
          <w:rFonts w:ascii="Arial" w:hAnsi="Arial" w:cs="Arial"/>
          <w:color w:val="242424"/>
          <w:shd w:val="clear" w:color="auto" w:fill="FFFFFF"/>
        </w:rPr>
        <w:t>that</w:t>
      </w:r>
      <w:r w:rsidR="00915330">
        <w:rPr>
          <w:rFonts w:ascii="Arial" w:hAnsi="Arial" w:cs="Arial"/>
          <w:color w:val="242424"/>
          <w:shd w:val="clear" w:color="auto" w:fill="FFFFFF"/>
        </w:rPr>
        <w:t xml:space="preserve"> </w:t>
      </w:r>
      <w:r w:rsidR="00A37D9C">
        <w:rPr>
          <w:rFonts w:ascii="Arial" w:hAnsi="Arial" w:cs="Arial"/>
          <w:color w:val="242424"/>
          <w:shd w:val="clear" w:color="auto" w:fill="FFFFFF"/>
        </w:rPr>
        <w:t>such a forecast may be based on “</w:t>
      </w:r>
      <w:r w:rsidR="00A37D9C" w:rsidRPr="00A37D9C">
        <w:rPr>
          <w:rFonts w:ascii="Arial" w:hAnsi="Arial" w:cs="Arial"/>
          <w:color w:val="242424"/>
          <w:shd w:val="clear" w:color="auto" w:fill="FFFFFF"/>
        </w:rPr>
        <w:t>historical Load, and any quantifiable evidence supporting the forecasted Load growth</w:t>
      </w:r>
      <w:r w:rsidR="00A37D9C">
        <w:rPr>
          <w:rFonts w:ascii="Arial" w:hAnsi="Arial" w:cs="Arial"/>
          <w:color w:val="242424"/>
          <w:shd w:val="clear" w:color="auto" w:fill="FFFFFF"/>
        </w:rPr>
        <w:t xml:space="preserve">,” with such “quantifiable evidence” </w:t>
      </w:r>
      <w:r w:rsidR="00206B59">
        <w:rPr>
          <w:rFonts w:ascii="Arial" w:hAnsi="Arial" w:cs="Arial"/>
          <w:color w:val="242424"/>
          <w:shd w:val="clear" w:color="auto" w:fill="FFFFFF"/>
        </w:rPr>
        <w:t xml:space="preserve">to </w:t>
      </w:r>
      <w:r w:rsidR="00A37D9C">
        <w:rPr>
          <w:rFonts w:ascii="Arial" w:hAnsi="Arial" w:cs="Arial"/>
          <w:color w:val="242424"/>
          <w:shd w:val="clear" w:color="auto" w:fill="FFFFFF"/>
        </w:rPr>
        <w:t>includ</w:t>
      </w:r>
      <w:r w:rsidR="00206B59">
        <w:rPr>
          <w:rFonts w:ascii="Arial" w:hAnsi="Arial" w:cs="Arial"/>
          <w:color w:val="242424"/>
          <w:shd w:val="clear" w:color="auto" w:fill="FFFFFF"/>
        </w:rPr>
        <w:t xml:space="preserve">e </w:t>
      </w:r>
      <w:r w:rsidR="00A37D9C">
        <w:rPr>
          <w:rFonts w:ascii="Arial" w:hAnsi="Arial" w:cs="Arial"/>
          <w:color w:val="242424"/>
          <w:shd w:val="clear" w:color="auto" w:fill="FFFFFF"/>
        </w:rPr>
        <w:t>“</w:t>
      </w:r>
      <w:r w:rsidR="00A37D9C" w:rsidRPr="00A37D9C">
        <w:rPr>
          <w:rFonts w:ascii="Arial" w:hAnsi="Arial" w:cs="Arial"/>
          <w:color w:val="242424"/>
          <w:shd w:val="clear" w:color="auto" w:fill="FFFFFF"/>
        </w:rPr>
        <w:t>additional Load seeking interconnection an independent third-party Load forecast provided by a TSP or other entity, a letter from a TSP officer attesting to such Load growth, or Customer agreements other than an interconnection agreement provided by a TSP to ERCOT</w:t>
      </w:r>
      <w:r w:rsidR="00206B59">
        <w:rPr>
          <w:rFonts w:ascii="Arial" w:hAnsi="Arial" w:cs="Arial"/>
          <w:color w:val="242424"/>
          <w:shd w:val="clear" w:color="auto" w:fill="FFFFFF"/>
        </w:rPr>
        <w:t xml:space="preserve">,” among other possible evidence.  </w:t>
      </w:r>
      <w:r w:rsidR="007212B7">
        <w:rPr>
          <w:rFonts w:ascii="Arial" w:hAnsi="Arial" w:cs="Arial"/>
          <w:color w:val="242424"/>
          <w:shd w:val="clear" w:color="auto" w:fill="FFFFFF"/>
        </w:rPr>
        <w:t xml:space="preserve">However, </w:t>
      </w:r>
      <w:r w:rsidR="00D74110">
        <w:rPr>
          <w:rFonts w:ascii="Arial" w:hAnsi="Arial" w:cs="Arial"/>
          <w:color w:val="242424"/>
          <w:shd w:val="clear" w:color="auto" w:fill="FFFFFF"/>
        </w:rPr>
        <w:t>ERCOT</w:t>
      </w:r>
      <w:r w:rsidR="007212B7">
        <w:rPr>
          <w:rFonts w:ascii="Arial" w:hAnsi="Arial" w:cs="Arial"/>
          <w:color w:val="242424"/>
          <w:shd w:val="clear" w:color="auto" w:fill="FFFFFF"/>
        </w:rPr>
        <w:t xml:space="preserve"> </w:t>
      </w:r>
      <w:r w:rsidR="00663FDB">
        <w:rPr>
          <w:rFonts w:ascii="Arial" w:hAnsi="Arial" w:cs="Arial"/>
          <w:color w:val="242424"/>
          <w:shd w:val="clear" w:color="auto" w:fill="FFFFFF"/>
        </w:rPr>
        <w:t>proposes</w:t>
      </w:r>
      <w:r w:rsidR="007212B7">
        <w:rPr>
          <w:rFonts w:ascii="Arial" w:hAnsi="Arial" w:cs="Arial"/>
          <w:color w:val="242424"/>
          <w:shd w:val="clear" w:color="auto" w:fill="FFFFFF"/>
        </w:rPr>
        <w:t xml:space="preserve"> further </w:t>
      </w:r>
      <w:r w:rsidR="00D74110">
        <w:rPr>
          <w:rFonts w:ascii="Arial" w:hAnsi="Arial" w:cs="Arial"/>
          <w:color w:val="242424"/>
          <w:shd w:val="clear" w:color="auto" w:fill="FFFFFF"/>
        </w:rPr>
        <w:t xml:space="preserve">revisions </w:t>
      </w:r>
      <w:r w:rsidR="00B507DE">
        <w:rPr>
          <w:rFonts w:ascii="Arial" w:hAnsi="Arial" w:cs="Arial"/>
          <w:color w:val="242424"/>
          <w:shd w:val="clear" w:color="auto" w:fill="FFFFFF"/>
        </w:rPr>
        <w:t>to</w:t>
      </w:r>
      <w:r w:rsidR="00663FDB">
        <w:rPr>
          <w:rFonts w:ascii="Arial" w:hAnsi="Arial" w:cs="Arial"/>
          <w:color w:val="242424"/>
          <w:shd w:val="clear" w:color="auto" w:fill="FFFFFF"/>
        </w:rPr>
        <w:t xml:space="preserve"> require</w:t>
      </w:r>
      <w:r w:rsidR="00F95427">
        <w:rPr>
          <w:rFonts w:ascii="Arial" w:hAnsi="Arial" w:cs="Arial"/>
          <w:color w:val="242424"/>
          <w:shd w:val="clear" w:color="auto" w:fill="FFFFFF"/>
        </w:rPr>
        <w:t xml:space="preserve"> </w:t>
      </w:r>
      <w:r w:rsidR="008C701C">
        <w:rPr>
          <w:rFonts w:ascii="Arial" w:hAnsi="Arial" w:cs="Arial"/>
          <w:color w:val="242424"/>
          <w:shd w:val="clear" w:color="auto" w:fill="FFFFFF"/>
        </w:rPr>
        <w:t xml:space="preserve">that ERCOT must find the TSP-provided </w:t>
      </w:r>
      <w:r w:rsidR="00B86E5E">
        <w:rPr>
          <w:rFonts w:ascii="Arial" w:hAnsi="Arial" w:cs="Arial"/>
          <w:color w:val="242424"/>
          <w:shd w:val="clear" w:color="auto" w:fill="FFFFFF"/>
        </w:rPr>
        <w:t>L</w:t>
      </w:r>
      <w:r w:rsidR="008C701C">
        <w:rPr>
          <w:rFonts w:ascii="Arial" w:hAnsi="Arial" w:cs="Arial"/>
          <w:color w:val="242424"/>
          <w:shd w:val="clear" w:color="auto" w:fill="FFFFFF"/>
        </w:rPr>
        <w:t xml:space="preserve">oad value to be </w:t>
      </w:r>
      <w:r w:rsidR="00F95427">
        <w:rPr>
          <w:rFonts w:ascii="Arial" w:hAnsi="Arial" w:cs="Arial"/>
          <w:color w:val="242424"/>
          <w:shd w:val="clear" w:color="auto" w:fill="FFFFFF"/>
        </w:rPr>
        <w:t>credible</w:t>
      </w:r>
      <w:r w:rsidR="008C701C">
        <w:rPr>
          <w:rFonts w:ascii="Arial" w:hAnsi="Arial" w:cs="Arial"/>
          <w:color w:val="242424"/>
          <w:shd w:val="clear" w:color="auto" w:fill="FFFFFF"/>
        </w:rPr>
        <w:t xml:space="preserve"> as a condition for using that </w:t>
      </w:r>
      <w:r w:rsidR="00B86E5E">
        <w:rPr>
          <w:rFonts w:ascii="Arial" w:hAnsi="Arial" w:cs="Arial"/>
          <w:color w:val="242424"/>
          <w:shd w:val="clear" w:color="auto" w:fill="FFFFFF"/>
        </w:rPr>
        <w:t>value</w:t>
      </w:r>
      <w:r w:rsidR="008C701C">
        <w:rPr>
          <w:rFonts w:ascii="Arial" w:hAnsi="Arial" w:cs="Arial"/>
          <w:color w:val="242424"/>
          <w:shd w:val="clear" w:color="auto" w:fill="FFFFFF"/>
        </w:rPr>
        <w:t xml:space="preserve"> in </w:t>
      </w:r>
      <w:r w:rsidR="000806C5">
        <w:rPr>
          <w:rFonts w:ascii="Arial" w:hAnsi="Arial" w:cs="Arial"/>
          <w:color w:val="242424"/>
          <w:shd w:val="clear" w:color="auto" w:fill="FFFFFF"/>
        </w:rPr>
        <w:t>its planning analyses</w:t>
      </w:r>
      <w:r w:rsidR="00F95427">
        <w:rPr>
          <w:rFonts w:ascii="Arial" w:hAnsi="Arial" w:cs="Arial"/>
          <w:color w:val="242424"/>
          <w:shd w:val="clear" w:color="auto" w:fill="FFFFFF"/>
        </w:rPr>
        <w:t xml:space="preserve">.  ERCOT believes credibility of forecast </w:t>
      </w:r>
      <w:r w:rsidR="00663FDB">
        <w:rPr>
          <w:rFonts w:ascii="Arial" w:hAnsi="Arial" w:cs="Arial"/>
          <w:color w:val="242424"/>
          <w:shd w:val="clear" w:color="auto" w:fill="FFFFFF"/>
        </w:rPr>
        <w:t xml:space="preserve">information </w:t>
      </w:r>
      <w:r w:rsidR="00F95427">
        <w:rPr>
          <w:rFonts w:ascii="Arial" w:hAnsi="Arial" w:cs="Arial"/>
          <w:color w:val="242424"/>
          <w:shd w:val="clear" w:color="auto" w:fill="FFFFFF"/>
        </w:rPr>
        <w:t xml:space="preserve">is </w:t>
      </w:r>
      <w:r w:rsidR="00B507DE">
        <w:rPr>
          <w:rFonts w:ascii="Arial" w:hAnsi="Arial" w:cs="Arial"/>
          <w:color w:val="242424"/>
          <w:shd w:val="clear" w:color="auto" w:fill="FFFFFF"/>
        </w:rPr>
        <w:t xml:space="preserve">already </w:t>
      </w:r>
      <w:r w:rsidR="00F95427">
        <w:rPr>
          <w:rFonts w:ascii="Arial" w:hAnsi="Arial" w:cs="Arial"/>
          <w:color w:val="242424"/>
          <w:shd w:val="clear" w:color="auto" w:fill="FFFFFF"/>
        </w:rPr>
        <w:t xml:space="preserve">implicit in its existing </w:t>
      </w:r>
      <w:r w:rsidR="00B507DE">
        <w:rPr>
          <w:rFonts w:ascii="Arial" w:hAnsi="Arial" w:cs="Arial"/>
          <w:color w:val="242424"/>
          <w:shd w:val="clear" w:color="auto" w:fill="FFFFFF"/>
        </w:rPr>
        <w:t>discretion</w:t>
      </w:r>
      <w:r w:rsidR="00F95427">
        <w:rPr>
          <w:rFonts w:ascii="Arial" w:hAnsi="Arial" w:cs="Arial"/>
          <w:color w:val="242424"/>
          <w:shd w:val="clear" w:color="auto" w:fill="FFFFFF"/>
        </w:rPr>
        <w:t xml:space="preserve"> to use a higher, TSP-supplied forecast but should be explicitly stated</w:t>
      </w:r>
      <w:r w:rsidR="00FF4717">
        <w:rPr>
          <w:rFonts w:ascii="Arial" w:hAnsi="Arial" w:cs="Arial"/>
          <w:color w:val="242424"/>
          <w:shd w:val="clear" w:color="auto" w:fill="FFFFFF"/>
        </w:rPr>
        <w:t xml:space="preserve"> </w:t>
      </w:r>
      <w:r w:rsidR="000806C5">
        <w:rPr>
          <w:rFonts w:ascii="Arial" w:hAnsi="Arial" w:cs="Arial"/>
          <w:color w:val="242424"/>
          <w:shd w:val="clear" w:color="auto" w:fill="FFFFFF"/>
        </w:rPr>
        <w:t>in this provision</w:t>
      </w:r>
      <w:r w:rsidR="0062613A">
        <w:rPr>
          <w:rFonts w:ascii="Arial" w:hAnsi="Arial" w:cs="Arial"/>
          <w:color w:val="242424"/>
          <w:shd w:val="clear" w:color="auto" w:fill="FFFFFF"/>
        </w:rPr>
        <w:t xml:space="preserve">, given the potential </w:t>
      </w:r>
      <w:r w:rsidR="004037C0">
        <w:rPr>
          <w:rFonts w:ascii="Arial" w:hAnsi="Arial" w:cs="Arial"/>
          <w:color w:val="242424"/>
          <w:shd w:val="clear" w:color="auto" w:fill="FFFFFF"/>
        </w:rPr>
        <w:t xml:space="preserve">for </w:t>
      </w:r>
      <w:r w:rsidR="0062613A">
        <w:rPr>
          <w:rFonts w:ascii="Arial" w:hAnsi="Arial" w:cs="Arial"/>
          <w:color w:val="242424"/>
          <w:shd w:val="clear" w:color="auto" w:fill="FFFFFF"/>
        </w:rPr>
        <w:t xml:space="preserve">Load forecast </w:t>
      </w:r>
      <w:r w:rsidR="0062613A" w:rsidRPr="0079385B">
        <w:rPr>
          <w:rFonts w:ascii="Arial" w:hAnsi="Arial" w:cs="Arial"/>
          <w:color w:val="242424"/>
          <w:shd w:val="clear" w:color="auto" w:fill="FFFFFF"/>
        </w:rPr>
        <w:t xml:space="preserve">information to </w:t>
      </w:r>
      <w:r w:rsidR="004037C0" w:rsidRPr="0079385B">
        <w:rPr>
          <w:rFonts w:ascii="Arial" w:hAnsi="Arial" w:cs="Arial"/>
          <w:color w:val="242424"/>
          <w:shd w:val="clear" w:color="auto" w:fill="FFFFFF"/>
        </w:rPr>
        <w:t>drive ERCOT’s</w:t>
      </w:r>
      <w:r w:rsidR="0062613A" w:rsidRPr="0079385B">
        <w:rPr>
          <w:rFonts w:ascii="Arial" w:hAnsi="Arial" w:cs="Arial"/>
          <w:color w:val="242424"/>
          <w:shd w:val="clear" w:color="auto" w:fill="FFFFFF"/>
        </w:rPr>
        <w:t xml:space="preserve"> need finding</w:t>
      </w:r>
      <w:r w:rsidR="008C701C" w:rsidRPr="0079385B">
        <w:rPr>
          <w:rFonts w:ascii="Arial" w:hAnsi="Arial" w:cs="Arial"/>
          <w:color w:val="242424"/>
          <w:shd w:val="clear" w:color="auto" w:fill="FFFFFF"/>
        </w:rPr>
        <w:t xml:space="preserve"> </w:t>
      </w:r>
      <w:r w:rsidR="00D67A48" w:rsidRPr="0079385B">
        <w:rPr>
          <w:rFonts w:ascii="Arial" w:hAnsi="Arial" w:cs="Arial"/>
          <w:color w:val="242424"/>
          <w:shd w:val="clear" w:color="auto" w:fill="FFFFFF"/>
        </w:rPr>
        <w:t>for</w:t>
      </w:r>
      <w:r w:rsidR="008C701C" w:rsidRPr="0079385B">
        <w:rPr>
          <w:rFonts w:ascii="Arial" w:hAnsi="Arial" w:cs="Arial"/>
          <w:color w:val="242424"/>
          <w:shd w:val="clear" w:color="auto" w:fill="FFFFFF"/>
        </w:rPr>
        <w:t xml:space="preserve"> a </w:t>
      </w:r>
      <w:r w:rsidR="001C79E2" w:rsidRPr="0079385B">
        <w:rPr>
          <w:rFonts w:ascii="Arial" w:hAnsi="Arial" w:cs="Arial"/>
          <w:color w:val="242424"/>
          <w:shd w:val="clear" w:color="auto" w:fill="FFFFFF"/>
        </w:rPr>
        <w:t>Regional Planning Group (</w:t>
      </w:r>
      <w:r w:rsidR="008C701C" w:rsidRPr="0079385B">
        <w:rPr>
          <w:rFonts w:ascii="Arial" w:hAnsi="Arial" w:cs="Arial"/>
          <w:color w:val="242424"/>
          <w:shd w:val="clear" w:color="auto" w:fill="FFFFFF"/>
        </w:rPr>
        <w:t>RPG</w:t>
      </w:r>
      <w:r w:rsidR="001C79E2" w:rsidRPr="0079385B">
        <w:rPr>
          <w:rFonts w:ascii="Arial" w:hAnsi="Arial" w:cs="Arial"/>
          <w:color w:val="242424"/>
          <w:shd w:val="clear" w:color="auto" w:fill="FFFFFF"/>
        </w:rPr>
        <w:t>)</w:t>
      </w:r>
      <w:r w:rsidR="008C701C" w:rsidRPr="0079385B">
        <w:rPr>
          <w:rFonts w:ascii="Arial" w:hAnsi="Arial" w:cs="Arial"/>
          <w:color w:val="242424"/>
          <w:shd w:val="clear" w:color="auto" w:fill="FFFFFF"/>
        </w:rPr>
        <w:t xml:space="preserve"> </w:t>
      </w:r>
      <w:r w:rsidR="00D67A48" w:rsidRPr="0079385B">
        <w:rPr>
          <w:rFonts w:ascii="Arial" w:hAnsi="Arial" w:cs="Arial"/>
          <w:color w:val="242424"/>
          <w:shd w:val="clear" w:color="auto" w:fill="FFFFFF"/>
        </w:rPr>
        <w:t>project submission</w:t>
      </w:r>
      <w:r w:rsidR="008C701C" w:rsidRPr="0079385B">
        <w:rPr>
          <w:rFonts w:ascii="Arial" w:hAnsi="Arial" w:cs="Arial"/>
          <w:color w:val="242424"/>
          <w:shd w:val="clear" w:color="auto" w:fill="FFFFFF"/>
        </w:rPr>
        <w:t xml:space="preserve"> or in its RTP</w:t>
      </w:r>
      <w:r w:rsidR="00F95427" w:rsidRPr="0079385B">
        <w:rPr>
          <w:rFonts w:ascii="Arial" w:hAnsi="Arial" w:cs="Arial"/>
          <w:color w:val="242424"/>
          <w:shd w:val="clear" w:color="auto" w:fill="FFFFFF"/>
        </w:rPr>
        <w:t xml:space="preserve">.  </w:t>
      </w:r>
      <w:r w:rsidR="008520BB" w:rsidRPr="0079385B">
        <w:rPr>
          <w:rFonts w:ascii="Arial" w:hAnsi="Arial" w:cs="Arial"/>
          <w:color w:val="242424"/>
          <w:shd w:val="clear" w:color="auto" w:fill="FFFFFF"/>
        </w:rPr>
        <w:t xml:space="preserve">Additional detail concerning </w:t>
      </w:r>
      <w:r w:rsidR="00D67A48" w:rsidRPr="0079385B">
        <w:rPr>
          <w:rFonts w:ascii="Arial" w:hAnsi="Arial" w:cs="Arial"/>
          <w:color w:val="242424"/>
          <w:shd w:val="clear" w:color="auto" w:fill="FFFFFF"/>
        </w:rPr>
        <w:t xml:space="preserve">the impact of </w:t>
      </w:r>
      <w:r w:rsidR="008520BB" w:rsidRPr="0079385B">
        <w:rPr>
          <w:rFonts w:ascii="Arial" w:hAnsi="Arial" w:cs="Arial"/>
          <w:color w:val="242424"/>
          <w:shd w:val="clear" w:color="auto" w:fill="FFFFFF"/>
        </w:rPr>
        <w:t xml:space="preserve">ERCOT’s credibility determination </w:t>
      </w:r>
      <w:r w:rsidR="00D67A48" w:rsidRPr="0079385B">
        <w:rPr>
          <w:rFonts w:ascii="Arial" w:hAnsi="Arial" w:cs="Arial"/>
          <w:color w:val="242424"/>
          <w:shd w:val="clear" w:color="auto" w:fill="FFFFFF"/>
        </w:rPr>
        <w:t xml:space="preserve">on ERCOT’s consideration of RPG projects </w:t>
      </w:r>
      <w:r w:rsidR="008520BB" w:rsidRPr="0079385B">
        <w:rPr>
          <w:rFonts w:ascii="Arial" w:hAnsi="Arial" w:cs="Arial"/>
          <w:color w:val="242424"/>
          <w:shd w:val="clear" w:color="auto" w:fill="FFFFFF"/>
        </w:rPr>
        <w:t xml:space="preserve">is described in ERCOT’s proposed revisions to </w:t>
      </w:r>
      <w:r w:rsidR="001C79E2" w:rsidRPr="0079385B">
        <w:rPr>
          <w:rFonts w:ascii="Arial" w:hAnsi="Arial" w:cs="Arial"/>
          <w:color w:val="242424"/>
          <w:shd w:val="clear" w:color="auto" w:fill="FFFFFF"/>
        </w:rPr>
        <w:t>p</w:t>
      </w:r>
      <w:r w:rsidR="008520BB" w:rsidRPr="0079385B">
        <w:rPr>
          <w:rFonts w:ascii="Arial" w:hAnsi="Arial" w:cs="Arial"/>
          <w:color w:val="242424"/>
          <w:shd w:val="clear" w:color="auto" w:fill="FFFFFF"/>
        </w:rPr>
        <w:t>aragraph (3)(a) of Protocol Section 3.11.4.9, Regional Planning Group Acceptance and ERCOT</w:t>
      </w:r>
      <w:r w:rsidR="008520BB" w:rsidRPr="008520BB">
        <w:rPr>
          <w:rFonts w:ascii="Arial" w:hAnsi="Arial" w:cs="Arial"/>
          <w:color w:val="242424"/>
          <w:shd w:val="clear" w:color="auto" w:fill="FFFFFF"/>
        </w:rPr>
        <w:t xml:space="preserve"> Endorsement</w:t>
      </w:r>
      <w:r w:rsidR="008520BB">
        <w:rPr>
          <w:rFonts w:ascii="Arial" w:hAnsi="Arial" w:cs="Arial"/>
          <w:color w:val="242424"/>
          <w:shd w:val="clear" w:color="auto" w:fill="FFFFFF"/>
        </w:rPr>
        <w:t xml:space="preserve">, in its </w:t>
      </w:r>
      <w:r w:rsidR="005E6DB2">
        <w:rPr>
          <w:rFonts w:ascii="Arial" w:hAnsi="Arial" w:cs="Arial"/>
          <w:color w:val="242424"/>
          <w:shd w:val="clear" w:color="auto" w:fill="FFFFFF"/>
        </w:rPr>
        <w:t xml:space="preserve">12/13/23 </w:t>
      </w:r>
      <w:r w:rsidR="008520BB">
        <w:rPr>
          <w:rFonts w:ascii="Arial" w:hAnsi="Arial" w:cs="Arial"/>
          <w:color w:val="242424"/>
          <w:shd w:val="clear" w:color="auto" w:fill="FFFFFF"/>
        </w:rPr>
        <w:t>comment</w:t>
      </w:r>
      <w:r w:rsidR="005E6DB2">
        <w:rPr>
          <w:rFonts w:ascii="Arial" w:hAnsi="Arial" w:cs="Arial"/>
          <w:color w:val="242424"/>
          <w:shd w:val="clear" w:color="auto" w:fill="FFFFFF"/>
        </w:rPr>
        <w:t>s</w:t>
      </w:r>
      <w:r w:rsidR="008520BB">
        <w:rPr>
          <w:rFonts w:ascii="Arial" w:hAnsi="Arial" w:cs="Arial"/>
          <w:color w:val="242424"/>
          <w:shd w:val="clear" w:color="auto" w:fill="FFFFFF"/>
        </w:rPr>
        <w:t xml:space="preserve"> to NPRR1180. </w:t>
      </w:r>
    </w:p>
    <w:p w14:paraId="0104D367" w14:textId="3C761F37" w:rsidR="006F3B84" w:rsidRDefault="006F3B84" w:rsidP="005C17D0">
      <w:pPr>
        <w:pStyle w:val="normalarial0"/>
        <w:rPr>
          <w:rFonts w:ascii="Arial" w:hAnsi="Arial" w:cs="Arial"/>
          <w:color w:val="242424"/>
          <w:shd w:val="clear" w:color="auto" w:fill="FFFFFF"/>
        </w:rPr>
      </w:pPr>
      <w:r>
        <w:rPr>
          <w:rFonts w:ascii="Arial" w:hAnsi="Arial" w:cs="Arial"/>
          <w:color w:val="242424"/>
          <w:shd w:val="clear" w:color="auto" w:fill="FFFFFF"/>
        </w:rPr>
        <w:t xml:space="preserve">In keeping with the revisions to Section 3.1.7, ERCOT has also proposed revisions to paragraph (1) of Section 3.1.3, Project Evaluation, to reflect that </w:t>
      </w:r>
      <w:r w:rsidR="00216AD3">
        <w:rPr>
          <w:rFonts w:ascii="Arial" w:hAnsi="Arial" w:cs="Arial"/>
          <w:color w:val="242424"/>
          <w:shd w:val="clear" w:color="auto" w:fill="FFFFFF"/>
        </w:rPr>
        <w:t xml:space="preserve">any TSP-supplied </w:t>
      </w:r>
      <w:r w:rsidR="004B5F90">
        <w:rPr>
          <w:rFonts w:ascii="Arial" w:hAnsi="Arial" w:cs="Arial"/>
          <w:color w:val="242424"/>
          <w:shd w:val="clear" w:color="auto" w:fill="FFFFFF"/>
        </w:rPr>
        <w:t>Load</w:t>
      </w:r>
      <w:r w:rsidR="00216AD3">
        <w:rPr>
          <w:rFonts w:ascii="Arial" w:hAnsi="Arial" w:cs="Arial"/>
          <w:color w:val="242424"/>
          <w:shd w:val="clear" w:color="auto" w:fill="FFFFFF"/>
        </w:rPr>
        <w:t xml:space="preserve"> values should be credible.  </w:t>
      </w:r>
      <w:r w:rsidR="00FF4717">
        <w:rPr>
          <w:rFonts w:ascii="Arial" w:hAnsi="Arial" w:cs="Arial"/>
          <w:color w:val="242424"/>
          <w:shd w:val="clear" w:color="auto" w:fill="FFFFFF"/>
        </w:rPr>
        <w:t xml:space="preserve">Similar revisions to paragraph (5) of Section 4.1.1.1, Planning Assumptions, are </w:t>
      </w:r>
      <w:r w:rsidR="008C701C">
        <w:rPr>
          <w:rFonts w:ascii="Arial" w:hAnsi="Arial" w:cs="Arial"/>
          <w:color w:val="242424"/>
          <w:shd w:val="clear" w:color="auto" w:fill="FFFFFF"/>
        </w:rPr>
        <w:t>unnecessary</w:t>
      </w:r>
      <w:r w:rsidR="00FF4717">
        <w:rPr>
          <w:rFonts w:ascii="Arial" w:hAnsi="Arial" w:cs="Arial"/>
          <w:color w:val="242424"/>
          <w:shd w:val="clear" w:color="auto" w:fill="FFFFFF"/>
        </w:rPr>
        <w:t xml:space="preserve"> because the language already requires that the </w:t>
      </w:r>
      <w:r w:rsidR="008C701C">
        <w:rPr>
          <w:rFonts w:ascii="Arial" w:hAnsi="Arial" w:cs="Arial"/>
          <w:color w:val="242424"/>
          <w:shd w:val="clear" w:color="auto" w:fill="FFFFFF"/>
        </w:rPr>
        <w:t>L</w:t>
      </w:r>
      <w:r w:rsidR="00FF4717">
        <w:rPr>
          <w:rFonts w:ascii="Arial" w:hAnsi="Arial" w:cs="Arial"/>
          <w:color w:val="242424"/>
          <w:shd w:val="clear" w:color="auto" w:fill="FFFFFF"/>
        </w:rPr>
        <w:t xml:space="preserve">oad additions be “reasonable.” </w:t>
      </w:r>
    </w:p>
    <w:p w14:paraId="312EC147" w14:textId="0C97003B" w:rsidR="00216AD3" w:rsidRDefault="00D9630A" w:rsidP="005C17D0">
      <w:pPr>
        <w:pStyle w:val="normalarial0"/>
        <w:rPr>
          <w:rFonts w:ascii="Arial" w:hAnsi="Arial" w:cs="Arial"/>
          <w:color w:val="242424"/>
          <w:shd w:val="clear" w:color="auto" w:fill="FFFFFF"/>
        </w:rPr>
      </w:pPr>
      <w:r>
        <w:rPr>
          <w:rFonts w:ascii="Arial" w:hAnsi="Arial" w:cs="Arial"/>
          <w:color w:val="242424"/>
          <w:shd w:val="clear" w:color="auto" w:fill="FFFFFF"/>
        </w:rPr>
        <w:t>A</w:t>
      </w:r>
      <w:r w:rsidR="00C13501">
        <w:rPr>
          <w:rFonts w:ascii="Arial" w:hAnsi="Arial" w:cs="Arial"/>
          <w:color w:val="242424"/>
          <w:shd w:val="clear" w:color="auto" w:fill="FFFFFF"/>
        </w:rPr>
        <w:t xml:space="preserve">s </w:t>
      </w:r>
      <w:r w:rsidR="00216AD3">
        <w:rPr>
          <w:rFonts w:ascii="Arial" w:hAnsi="Arial" w:cs="Arial"/>
          <w:color w:val="242424"/>
          <w:shd w:val="clear" w:color="auto" w:fill="FFFFFF"/>
        </w:rPr>
        <w:t>further explained</w:t>
      </w:r>
      <w:r w:rsidR="00554523">
        <w:rPr>
          <w:rFonts w:ascii="Arial" w:hAnsi="Arial" w:cs="Arial"/>
          <w:color w:val="242424"/>
          <w:shd w:val="clear" w:color="auto" w:fill="FFFFFF"/>
        </w:rPr>
        <w:t xml:space="preserve"> </w:t>
      </w:r>
      <w:r w:rsidR="00C13501">
        <w:rPr>
          <w:rFonts w:ascii="Arial" w:hAnsi="Arial" w:cs="Arial"/>
          <w:color w:val="242424"/>
          <w:shd w:val="clear" w:color="auto" w:fill="FFFFFF"/>
        </w:rPr>
        <w:t xml:space="preserve">in ERCOT’s </w:t>
      </w:r>
      <w:r w:rsidR="005E6DB2">
        <w:rPr>
          <w:rFonts w:ascii="Arial" w:hAnsi="Arial" w:cs="Arial"/>
          <w:color w:val="242424"/>
          <w:shd w:val="clear" w:color="auto" w:fill="FFFFFF"/>
        </w:rPr>
        <w:t xml:space="preserve">12/13/23 </w:t>
      </w:r>
      <w:r w:rsidR="00C13501">
        <w:rPr>
          <w:rFonts w:ascii="Arial" w:hAnsi="Arial" w:cs="Arial"/>
          <w:color w:val="242424"/>
          <w:shd w:val="clear" w:color="auto" w:fill="FFFFFF"/>
        </w:rPr>
        <w:t xml:space="preserve">comments to NPRR1180, ERCOT </w:t>
      </w:r>
      <w:r w:rsidR="00554523">
        <w:rPr>
          <w:rFonts w:ascii="Arial" w:hAnsi="Arial" w:cs="Arial"/>
          <w:color w:val="242424"/>
          <w:shd w:val="clear" w:color="auto" w:fill="FFFFFF"/>
        </w:rPr>
        <w:t xml:space="preserve">disagrees that </w:t>
      </w:r>
      <w:r w:rsidR="0062613A">
        <w:rPr>
          <w:rFonts w:ascii="Arial" w:hAnsi="Arial" w:cs="Arial"/>
          <w:color w:val="242424"/>
          <w:shd w:val="clear" w:color="auto" w:fill="FFFFFF"/>
        </w:rPr>
        <w:t xml:space="preserve">it should be required to endorse </w:t>
      </w:r>
      <w:r w:rsidR="00C13501">
        <w:rPr>
          <w:rFonts w:ascii="Arial" w:hAnsi="Arial" w:cs="Arial"/>
          <w:color w:val="242424"/>
          <w:shd w:val="clear" w:color="auto" w:fill="FFFFFF"/>
        </w:rPr>
        <w:t xml:space="preserve">any project that is </w:t>
      </w:r>
      <w:r w:rsidR="00554523">
        <w:rPr>
          <w:rFonts w:ascii="Arial" w:hAnsi="Arial" w:cs="Arial"/>
          <w:color w:val="242424"/>
          <w:shd w:val="clear" w:color="auto" w:fill="FFFFFF"/>
        </w:rPr>
        <w:t xml:space="preserve">supported by neither an interconnection agreement nor other quantifiable evidence of </w:t>
      </w:r>
      <w:r w:rsidR="004B5F90">
        <w:rPr>
          <w:rFonts w:ascii="Arial" w:hAnsi="Arial" w:cs="Arial"/>
          <w:color w:val="242424"/>
          <w:shd w:val="clear" w:color="auto" w:fill="FFFFFF"/>
        </w:rPr>
        <w:t>Load</w:t>
      </w:r>
      <w:r w:rsidR="00554523">
        <w:rPr>
          <w:rFonts w:ascii="Arial" w:hAnsi="Arial" w:cs="Arial"/>
          <w:color w:val="242424"/>
          <w:shd w:val="clear" w:color="auto" w:fill="FFFFFF"/>
        </w:rPr>
        <w:t xml:space="preserve"> growth</w:t>
      </w:r>
      <w:r>
        <w:rPr>
          <w:rFonts w:ascii="Arial" w:hAnsi="Arial" w:cs="Arial"/>
          <w:color w:val="242424"/>
          <w:shd w:val="clear" w:color="auto" w:fill="FFFFFF"/>
        </w:rPr>
        <w:t xml:space="preserve">.  </w:t>
      </w:r>
      <w:r w:rsidR="008C701C">
        <w:rPr>
          <w:rFonts w:ascii="Arial" w:hAnsi="Arial" w:cs="Arial"/>
          <w:color w:val="242424"/>
          <w:shd w:val="clear" w:color="auto" w:fill="FFFFFF"/>
        </w:rPr>
        <w:t xml:space="preserve">TSP-submitted </w:t>
      </w:r>
      <w:r w:rsidR="00554523">
        <w:rPr>
          <w:rFonts w:ascii="Arial" w:hAnsi="Arial" w:cs="Arial"/>
          <w:color w:val="242424"/>
          <w:shd w:val="clear" w:color="auto" w:fill="FFFFFF"/>
        </w:rPr>
        <w:t xml:space="preserve">Load forecast information that ERCOT </w:t>
      </w:r>
      <w:r w:rsidR="00BF06F1">
        <w:rPr>
          <w:rFonts w:ascii="Arial" w:hAnsi="Arial" w:cs="Arial"/>
          <w:color w:val="242424"/>
          <w:shd w:val="clear" w:color="auto" w:fill="FFFFFF"/>
        </w:rPr>
        <w:t xml:space="preserve">has found </w:t>
      </w:r>
      <w:r>
        <w:rPr>
          <w:rFonts w:ascii="Arial" w:hAnsi="Arial" w:cs="Arial"/>
          <w:color w:val="242424"/>
          <w:shd w:val="clear" w:color="auto" w:fill="FFFFFF"/>
        </w:rPr>
        <w:t xml:space="preserve">not </w:t>
      </w:r>
      <w:r w:rsidR="00663FDB">
        <w:rPr>
          <w:rFonts w:ascii="Arial" w:hAnsi="Arial" w:cs="Arial"/>
          <w:color w:val="242424"/>
          <w:shd w:val="clear" w:color="auto" w:fill="FFFFFF"/>
        </w:rPr>
        <w:t xml:space="preserve">to be </w:t>
      </w:r>
      <w:r w:rsidR="00554523">
        <w:rPr>
          <w:rFonts w:ascii="Arial" w:hAnsi="Arial" w:cs="Arial"/>
          <w:color w:val="242424"/>
          <w:shd w:val="clear" w:color="auto" w:fill="FFFFFF"/>
        </w:rPr>
        <w:t>credible</w:t>
      </w:r>
      <w:r w:rsidR="008C701C">
        <w:rPr>
          <w:rFonts w:ascii="Arial" w:hAnsi="Arial" w:cs="Arial"/>
          <w:color w:val="242424"/>
          <w:shd w:val="clear" w:color="auto" w:fill="FFFFFF"/>
        </w:rPr>
        <w:t xml:space="preserve"> would not be considered “quantifiable evidence” that ERCOT would rely upon to identify transmission needs</w:t>
      </w:r>
      <w:r w:rsidR="00BF06F1">
        <w:rPr>
          <w:rFonts w:ascii="Arial" w:hAnsi="Arial" w:cs="Arial"/>
          <w:color w:val="242424"/>
          <w:shd w:val="clear" w:color="auto" w:fill="FFFFFF"/>
        </w:rPr>
        <w:t xml:space="preserve">. </w:t>
      </w:r>
    </w:p>
    <w:p w14:paraId="040249DF" w14:textId="32C9409E" w:rsidR="005A19B4" w:rsidRDefault="00216AD3" w:rsidP="005A19B4">
      <w:pPr>
        <w:pStyle w:val="normalarial0"/>
      </w:pPr>
      <w:r>
        <w:rPr>
          <w:rFonts w:ascii="Arial" w:hAnsi="Arial" w:cs="Arial"/>
          <w:color w:val="242424"/>
          <w:shd w:val="clear" w:color="auto" w:fill="FFFFFF"/>
        </w:rPr>
        <w:t>In these comments, ERCOT also</w:t>
      </w:r>
      <w:r w:rsidR="0087226C">
        <w:rPr>
          <w:rFonts w:ascii="Arial" w:hAnsi="Arial" w:cs="Arial"/>
          <w:color w:val="242424"/>
          <w:shd w:val="clear" w:color="auto" w:fill="FFFFFF"/>
        </w:rPr>
        <w:t xml:space="preserve"> </w:t>
      </w:r>
      <w:r>
        <w:rPr>
          <w:rFonts w:ascii="Arial" w:hAnsi="Arial" w:cs="Arial"/>
          <w:color w:val="242424"/>
          <w:shd w:val="clear" w:color="auto" w:fill="FFFFFF"/>
        </w:rPr>
        <w:t>removes</w:t>
      </w:r>
      <w:r w:rsidR="0087226C">
        <w:rPr>
          <w:rFonts w:ascii="Arial" w:hAnsi="Arial" w:cs="Arial"/>
          <w:color w:val="242424"/>
          <w:shd w:val="clear" w:color="auto" w:fill="FFFFFF"/>
        </w:rPr>
        <w:t xml:space="preserve"> paragraph (5) in Section 3.1.3 because th</w:t>
      </w:r>
      <w:r>
        <w:rPr>
          <w:rFonts w:ascii="Arial" w:hAnsi="Arial" w:cs="Arial"/>
          <w:color w:val="242424"/>
          <w:shd w:val="clear" w:color="auto" w:fill="FFFFFF"/>
        </w:rPr>
        <w:t>at language</w:t>
      </w:r>
      <w:r w:rsidR="00125190">
        <w:rPr>
          <w:rFonts w:ascii="Arial" w:hAnsi="Arial" w:cs="Arial"/>
          <w:color w:val="242424"/>
          <w:shd w:val="clear" w:color="auto" w:fill="FFFFFF"/>
        </w:rPr>
        <w:t>—addressing the Load forecasts to be used in ERCOT’s independent reviews of Tier 1 and 2 projects—</w:t>
      </w:r>
      <w:r w:rsidR="0087226C">
        <w:rPr>
          <w:rFonts w:ascii="Arial" w:hAnsi="Arial" w:cs="Arial"/>
          <w:color w:val="242424"/>
          <w:shd w:val="clear" w:color="auto" w:fill="FFFFFF"/>
        </w:rPr>
        <w:t xml:space="preserve">is redundant of </w:t>
      </w:r>
      <w:r>
        <w:rPr>
          <w:rFonts w:ascii="Arial" w:hAnsi="Arial" w:cs="Arial"/>
          <w:color w:val="242424"/>
          <w:shd w:val="clear" w:color="auto" w:fill="FFFFFF"/>
        </w:rPr>
        <w:t>P</w:t>
      </w:r>
      <w:r w:rsidR="0087226C">
        <w:rPr>
          <w:rFonts w:ascii="Arial" w:hAnsi="Arial" w:cs="Arial"/>
          <w:color w:val="242424"/>
          <w:shd w:val="clear" w:color="auto" w:fill="FFFFFF"/>
        </w:rPr>
        <w:t>aragra</w:t>
      </w:r>
      <w:r w:rsidR="00BF06F1">
        <w:rPr>
          <w:rFonts w:ascii="Arial" w:hAnsi="Arial" w:cs="Arial"/>
          <w:color w:val="242424"/>
          <w:shd w:val="clear" w:color="auto" w:fill="FFFFFF"/>
        </w:rPr>
        <w:t>p</w:t>
      </w:r>
      <w:r w:rsidR="0087226C">
        <w:rPr>
          <w:rFonts w:ascii="Arial" w:hAnsi="Arial" w:cs="Arial"/>
          <w:color w:val="242424"/>
          <w:shd w:val="clear" w:color="auto" w:fill="FFFFFF"/>
        </w:rPr>
        <w:t xml:space="preserve">h (1)(e) of Section 3.1.7, </w:t>
      </w:r>
      <w:r w:rsidR="00454E74">
        <w:rPr>
          <w:rFonts w:ascii="Arial" w:hAnsi="Arial" w:cs="Arial"/>
          <w:color w:val="242424"/>
          <w:shd w:val="clear" w:color="auto" w:fill="FFFFFF"/>
        </w:rPr>
        <w:t xml:space="preserve">which </w:t>
      </w:r>
      <w:r w:rsidR="00BF06F1">
        <w:rPr>
          <w:rFonts w:ascii="Arial" w:hAnsi="Arial" w:cs="Arial"/>
          <w:color w:val="242424"/>
          <w:shd w:val="clear" w:color="auto" w:fill="FFFFFF"/>
        </w:rPr>
        <w:t>address</w:t>
      </w:r>
      <w:r w:rsidR="00454E74">
        <w:rPr>
          <w:rFonts w:ascii="Arial" w:hAnsi="Arial" w:cs="Arial"/>
          <w:color w:val="242424"/>
          <w:shd w:val="clear" w:color="auto" w:fill="FFFFFF"/>
        </w:rPr>
        <w:t>es</w:t>
      </w:r>
      <w:r w:rsidR="00BF06F1">
        <w:rPr>
          <w:rFonts w:ascii="Arial" w:hAnsi="Arial" w:cs="Arial"/>
          <w:color w:val="242424"/>
          <w:shd w:val="clear" w:color="auto" w:fill="FFFFFF"/>
        </w:rPr>
        <w:t xml:space="preserve"> ERCOT’s use of TSP-supplied Load forecasts that exceed ERCOT’s 90/10 forecast</w:t>
      </w:r>
      <w:r w:rsidR="00125190">
        <w:rPr>
          <w:rFonts w:ascii="Arial" w:hAnsi="Arial" w:cs="Arial"/>
          <w:color w:val="242424"/>
          <w:shd w:val="clear" w:color="auto" w:fill="FFFFFF"/>
        </w:rPr>
        <w:t xml:space="preserve"> plus the specified boundary threshold</w:t>
      </w:r>
      <w:r w:rsidR="00F95427">
        <w:rPr>
          <w:rFonts w:ascii="Arial" w:hAnsi="Arial" w:cs="Arial"/>
          <w:color w:val="242424"/>
          <w:shd w:val="clear" w:color="auto" w:fill="FFFFFF"/>
        </w:rPr>
        <w:t xml:space="preserve">.  </w:t>
      </w:r>
    </w:p>
    <w:tbl>
      <w:tblPr>
        <w:tblW w:w="104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5A19B4" w14:paraId="1DC5DDF3" w14:textId="77777777" w:rsidTr="005E6DB2">
        <w:trPr>
          <w:trHeight w:val="350"/>
        </w:trPr>
        <w:tc>
          <w:tcPr>
            <w:tcW w:w="10440" w:type="dxa"/>
            <w:gridSpan w:val="2"/>
            <w:tcBorders>
              <w:bottom w:val="single" w:sz="4" w:space="0" w:color="auto"/>
            </w:tcBorders>
            <w:shd w:val="clear" w:color="auto" w:fill="FFFFFF"/>
            <w:vAlign w:val="center"/>
          </w:tcPr>
          <w:p w14:paraId="66D89480" w14:textId="77777777" w:rsidR="005A19B4" w:rsidRDefault="005A19B4" w:rsidP="00B83D9E">
            <w:pPr>
              <w:pStyle w:val="Header"/>
              <w:jc w:val="center"/>
            </w:pPr>
            <w:r>
              <w:t>Revised Cover Page Language</w:t>
            </w:r>
          </w:p>
        </w:tc>
      </w:tr>
      <w:tr w:rsidR="005E6DB2" w:rsidRPr="003565D6" w14:paraId="7970D0F2" w14:textId="77777777" w:rsidTr="005E6DB2">
        <w:trPr>
          <w:trHeight w:val="773"/>
        </w:trPr>
        <w:tc>
          <w:tcPr>
            <w:tcW w:w="2880" w:type="dxa"/>
            <w:tcBorders>
              <w:top w:val="single" w:sz="4" w:space="0" w:color="auto"/>
              <w:bottom w:val="single" w:sz="4" w:space="0" w:color="auto"/>
            </w:tcBorders>
            <w:shd w:val="clear" w:color="auto" w:fill="FFFFFF"/>
            <w:vAlign w:val="center"/>
          </w:tcPr>
          <w:p w14:paraId="4AE078E3" w14:textId="77777777" w:rsidR="005E6DB2" w:rsidRDefault="005E6DB2" w:rsidP="00B83D9E">
            <w:pPr>
              <w:pStyle w:val="Header"/>
            </w:pPr>
            <w:r>
              <w:t xml:space="preserve">Planning Guide Sections Requiring Revision </w:t>
            </w:r>
          </w:p>
        </w:tc>
        <w:tc>
          <w:tcPr>
            <w:tcW w:w="7560" w:type="dxa"/>
            <w:tcBorders>
              <w:top w:val="single" w:sz="4" w:space="0" w:color="auto"/>
              <w:bottom w:val="single" w:sz="4" w:space="0" w:color="auto"/>
            </w:tcBorders>
            <w:shd w:val="clear" w:color="auto" w:fill="auto"/>
            <w:vAlign w:val="center"/>
          </w:tcPr>
          <w:p w14:paraId="208A6C7E" w14:textId="77777777" w:rsidR="005E6DB2" w:rsidRPr="003565D6" w:rsidRDefault="005E6DB2" w:rsidP="00B83D9E">
            <w:pPr>
              <w:keepNext/>
              <w:tabs>
                <w:tab w:val="left" w:pos="900"/>
              </w:tabs>
              <w:spacing w:before="120" w:after="120"/>
              <w:outlineLvl w:val="2"/>
              <w:rPr>
                <w:rFonts w:ascii="Arial" w:hAnsi="Arial" w:cs="Arial"/>
                <w:szCs w:val="20"/>
              </w:rPr>
            </w:pPr>
            <w:r w:rsidRPr="003565D6">
              <w:rPr>
                <w:rFonts w:ascii="Arial" w:hAnsi="Arial" w:cs="Arial"/>
                <w:szCs w:val="20"/>
              </w:rPr>
              <w:t>3.1.2</w:t>
            </w:r>
            <w:r>
              <w:rPr>
                <w:rFonts w:ascii="Arial" w:hAnsi="Arial" w:cs="Arial"/>
                <w:szCs w:val="20"/>
              </w:rPr>
              <w:t>.1, All Projects</w:t>
            </w:r>
            <w:r w:rsidRPr="003565D6">
              <w:rPr>
                <w:rFonts w:ascii="Arial" w:hAnsi="Arial" w:cs="Arial"/>
                <w:szCs w:val="20"/>
              </w:rPr>
              <w:br/>
            </w:r>
            <w:r>
              <w:rPr>
                <w:rFonts w:ascii="Arial" w:hAnsi="Arial" w:cs="Arial"/>
                <w:szCs w:val="20"/>
              </w:rPr>
              <w:t xml:space="preserve">3.1.3, </w:t>
            </w:r>
            <w:r w:rsidRPr="003565D6">
              <w:rPr>
                <w:rFonts w:ascii="Arial" w:hAnsi="Arial" w:cs="Arial"/>
                <w:szCs w:val="20"/>
              </w:rPr>
              <w:t>Project Evaluation</w:t>
            </w:r>
            <w:r w:rsidRPr="003565D6">
              <w:rPr>
                <w:rFonts w:ascii="Arial" w:hAnsi="Arial" w:cs="Arial"/>
                <w:szCs w:val="20"/>
              </w:rPr>
              <w:br/>
            </w:r>
            <w:del w:id="1" w:author="ERCOT 121323" w:date="2023-12-13T10:53:00Z">
              <w:r w:rsidDel="005E6DB2">
                <w:rPr>
                  <w:rFonts w:ascii="Arial" w:hAnsi="Arial" w:cs="Arial"/>
                  <w:bCs/>
                  <w:szCs w:val="20"/>
                </w:rPr>
                <w:delText xml:space="preserve">3.1.4.1, </w:delText>
              </w:r>
              <w:r w:rsidRPr="003565D6" w:rsidDel="005E6DB2">
                <w:rPr>
                  <w:rFonts w:ascii="Arial" w:hAnsi="Arial" w:cs="Arial"/>
                  <w:bCs/>
                  <w:szCs w:val="20"/>
                </w:rPr>
                <w:delText>Development of Regional Transmission Plan</w:delText>
              </w:r>
            </w:del>
            <w:r w:rsidRPr="003565D6">
              <w:rPr>
                <w:rFonts w:ascii="Arial" w:hAnsi="Arial" w:cs="Arial"/>
                <w:bCs/>
                <w:szCs w:val="20"/>
              </w:rPr>
              <w:br/>
            </w:r>
            <w:r>
              <w:rPr>
                <w:rFonts w:ascii="Arial" w:hAnsi="Arial" w:cs="Arial"/>
                <w:bCs/>
                <w:szCs w:val="20"/>
              </w:rPr>
              <w:t xml:space="preserve">3.1.4.2, </w:t>
            </w:r>
            <w:r w:rsidRPr="003565D6">
              <w:rPr>
                <w:rFonts w:ascii="Arial" w:hAnsi="Arial" w:cs="Arial"/>
                <w:bCs/>
                <w:szCs w:val="20"/>
              </w:rPr>
              <w:t>Use of Regional Transmission Plan</w:t>
            </w:r>
            <w:r w:rsidRPr="003565D6">
              <w:rPr>
                <w:rFonts w:ascii="Arial" w:hAnsi="Arial" w:cs="Arial"/>
                <w:bCs/>
                <w:szCs w:val="20"/>
              </w:rPr>
              <w:br/>
            </w:r>
            <w:r>
              <w:rPr>
                <w:rFonts w:ascii="Arial" w:hAnsi="Arial" w:cs="Arial"/>
                <w:szCs w:val="20"/>
              </w:rPr>
              <w:lastRenderedPageBreak/>
              <w:t xml:space="preserve">3.1.7, </w:t>
            </w:r>
            <w:r w:rsidRPr="003565D6">
              <w:rPr>
                <w:rFonts w:ascii="Arial" w:hAnsi="Arial" w:cs="Arial"/>
                <w:szCs w:val="20"/>
              </w:rPr>
              <w:t>Steady State Transmission Planning Load Forecast</w:t>
            </w:r>
            <w:r>
              <w:rPr>
                <w:rFonts w:ascii="Arial" w:hAnsi="Arial" w:cs="Arial"/>
                <w:szCs w:val="20"/>
              </w:rPr>
              <w:br/>
              <w:t>4.1.1.1, Planning Assumptions</w:t>
            </w:r>
          </w:p>
        </w:tc>
      </w:tr>
      <w:tr w:rsidR="005E6DB2" w:rsidRPr="003565D6" w14:paraId="436FD0DB" w14:textId="77777777" w:rsidTr="005E6DB2">
        <w:trPr>
          <w:trHeight w:val="773"/>
        </w:trPr>
        <w:tc>
          <w:tcPr>
            <w:tcW w:w="2880" w:type="dxa"/>
            <w:tcBorders>
              <w:top w:val="single" w:sz="4" w:space="0" w:color="auto"/>
              <w:bottom w:val="single" w:sz="4" w:space="0" w:color="auto"/>
            </w:tcBorders>
            <w:shd w:val="clear" w:color="auto" w:fill="FFFFFF"/>
            <w:vAlign w:val="center"/>
          </w:tcPr>
          <w:p w14:paraId="780CD670" w14:textId="77777777" w:rsidR="005E6DB2" w:rsidRPr="00EF66CC" w:rsidRDefault="005E6DB2" w:rsidP="005E6DB2">
            <w:pPr>
              <w:pStyle w:val="Header"/>
              <w:rPr>
                <w:rFonts w:cs="Arial"/>
                <w:szCs w:val="20"/>
              </w:rPr>
            </w:pPr>
            <w:r w:rsidRPr="00EF66CC">
              <w:rPr>
                <w:rFonts w:cs="Arial"/>
                <w:szCs w:val="20"/>
              </w:rPr>
              <w:lastRenderedPageBreak/>
              <w:t>Revision Description</w:t>
            </w:r>
          </w:p>
        </w:tc>
        <w:tc>
          <w:tcPr>
            <w:tcW w:w="7560" w:type="dxa"/>
            <w:tcBorders>
              <w:top w:val="single" w:sz="4" w:space="0" w:color="auto"/>
              <w:bottom w:val="single" w:sz="4" w:space="0" w:color="auto"/>
            </w:tcBorders>
            <w:shd w:val="clear" w:color="auto" w:fill="auto"/>
            <w:vAlign w:val="center"/>
          </w:tcPr>
          <w:p w14:paraId="1F8B70B7" w14:textId="77777777" w:rsidR="005E6DB2" w:rsidRPr="003565D6" w:rsidRDefault="005E6DB2" w:rsidP="005E6DB2">
            <w:pPr>
              <w:keepNext/>
              <w:tabs>
                <w:tab w:val="left" w:pos="900"/>
              </w:tabs>
              <w:spacing w:before="120" w:after="120"/>
              <w:outlineLvl w:val="2"/>
              <w:rPr>
                <w:rFonts w:ascii="Arial" w:hAnsi="Arial" w:cs="Arial"/>
                <w:szCs w:val="20"/>
              </w:rPr>
            </w:pPr>
            <w:r w:rsidRPr="005E6DB2">
              <w:rPr>
                <w:rFonts w:ascii="Arial" w:hAnsi="Arial" w:cs="Arial"/>
                <w:szCs w:val="20"/>
              </w:rPr>
              <w:t xml:space="preserve">This Planning Guide Revision Request (PGRR) aligns the Planning Guide with NPRR1180.  PGRR107 revises the Planning Guide to address recent amendments to </w:t>
            </w:r>
            <w:del w:id="2" w:author="ERCOT 121323" w:date="2023-12-13T10:57:00Z">
              <w:r w:rsidRPr="005E6DB2" w:rsidDel="00EF66CC">
                <w:rPr>
                  <w:rFonts w:ascii="Arial" w:hAnsi="Arial" w:cs="Arial"/>
                  <w:szCs w:val="20"/>
                </w:rPr>
                <w:delText xml:space="preserve"> </w:delText>
              </w:r>
            </w:del>
            <w:r w:rsidRPr="005E6DB2">
              <w:rPr>
                <w:rFonts w:ascii="Arial" w:hAnsi="Arial" w:cs="Arial"/>
                <w:szCs w:val="20"/>
              </w:rPr>
              <w:t xml:space="preserve">P.U.C. Subst. R. 25.101, Certification Criteria, which became effective on December 20, 2022.  Specifically, PGRR107 incorporates the requirement in </w:t>
            </w:r>
            <w:del w:id="3" w:author="ERCOT 121323" w:date="2023-12-13T10:58:00Z">
              <w:r w:rsidRPr="005E6DB2" w:rsidDel="00EF66CC">
                <w:rPr>
                  <w:rFonts w:ascii="Arial" w:hAnsi="Arial" w:cs="Arial"/>
                  <w:szCs w:val="20"/>
                </w:rPr>
                <w:delText xml:space="preserve"> </w:delText>
              </w:r>
            </w:del>
            <w:r w:rsidRPr="005E6DB2">
              <w:rPr>
                <w:rFonts w:ascii="Arial" w:hAnsi="Arial" w:cs="Arial"/>
                <w:szCs w:val="20"/>
              </w:rPr>
              <w:t xml:space="preserve">P.U.C. Subst. R. 25.101(b)(3)(A)(ii)(II) for any </w:t>
            </w:r>
            <w:r w:rsidRPr="0079385B">
              <w:rPr>
                <w:rFonts w:ascii="Arial" w:hAnsi="Arial" w:cs="Arial"/>
                <w:szCs w:val="20"/>
              </w:rPr>
              <w:t xml:space="preserve">review </w:t>
            </w:r>
            <w:ins w:id="4" w:author="ERCOT 121323" w:date="2023-12-13T11:40:00Z">
              <w:r w:rsidR="00342986" w:rsidRPr="0079385B">
                <w:rPr>
                  <w:rFonts w:ascii="Arial" w:hAnsi="Arial" w:cs="Arial"/>
                  <w:szCs w:val="20"/>
                </w:rPr>
                <w:t xml:space="preserve">of project need </w:t>
              </w:r>
            </w:ins>
            <w:r w:rsidRPr="0079385B">
              <w:rPr>
                <w:rFonts w:ascii="Arial" w:hAnsi="Arial" w:cs="Arial"/>
                <w:szCs w:val="20"/>
              </w:rPr>
              <w:t>conducted by ERCOT to incorporate the historical Load, forecasted Load growth, and additional Load seeking interconnection, in ERCOT’s analysis</w:t>
            </w:r>
            <w:ins w:id="5" w:author="ERCOT 121323" w:date="2023-12-13T11:41:00Z">
              <w:r w:rsidR="00342986" w:rsidRPr="0079385B">
                <w:rPr>
                  <w:rFonts w:ascii="Arial" w:hAnsi="Arial" w:cs="Arial"/>
                  <w:szCs w:val="20"/>
                </w:rPr>
                <w:t>, while recognizing that ERCOT’s Regional Transmission Plan will include only that Load that ERCOT has determined to be credibl</w:t>
              </w:r>
            </w:ins>
            <w:ins w:id="6" w:author="ERCOT 121323" w:date="2023-12-13T11:42:00Z">
              <w:r w:rsidR="00342986" w:rsidRPr="0079385B">
                <w:rPr>
                  <w:rFonts w:ascii="Arial" w:hAnsi="Arial" w:cs="Arial"/>
                  <w:szCs w:val="20"/>
                </w:rPr>
                <w:t>y supported by</w:t>
              </w:r>
            </w:ins>
            <w:ins w:id="7" w:author="ERCOT 121323" w:date="2023-12-13T11:41:00Z">
              <w:r w:rsidR="00342986" w:rsidRPr="0079385B">
                <w:rPr>
                  <w:rFonts w:ascii="Arial" w:hAnsi="Arial" w:cs="Arial"/>
                  <w:szCs w:val="20"/>
                </w:rPr>
                <w:t xml:space="preserve"> quantifiable evidence of Load growth</w:t>
              </w:r>
            </w:ins>
            <w:r w:rsidRPr="0079385B">
              <w:rPr>
                <w:rFonts w:ascii="Arial" w:hAnsi="Arial" w:cs="Arial"/>
                <w:szCs w:val="20"/>
              </w:rPr>
              <w:t>.  PGRR107 also requires a Regional Planning Group</w:t>
            </w:r>
            <w:r w:rsidRPr="005E6DB2">
              <w:rPr>
                <w:rFonts w:ascii="Arial" w:hAnsi="Arial" w:cs="Arial"/>
                <w:szCs w:val="20"/>
              </w:rPr>
              <w:t xml:space="preserve"> (RPG) project submitter to provide such information to ERCOT, when available, for inclusion in ERCOT’s planning analyses.</w:t>
            </w:r>
          </w:p>
        </w:tc>
      </w:tr>
    </w:tbl>
    <w:p w14:paraId="33AC3A20" w14:textId="77777777" w:rsidR="00DF237F" w:rsidRPr="00D56D61" w:rsidRDefault="00DF237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F237F" w14:paraId="0C5675D2" w14:textId="77777777">
        <w:trPr>
          <w:trHeight w:val="350"/>
        </w:trPr>
        <w:tc>
          <w:tcPr>
            <w:tcW w:w="10440" w:type="dxa"/>
            <w:tcBorders>
              <w:bottom w:val="single" w:sz="4" w:space="0" w:color="auto"/>
            </w:tcBorders>
            <w:shd w:val="clear" w:color="auto" w:fill="FFFFFF"/>
            <w:vAlign w:val="center"/>
          </w:tcPr>
          <w:p w14:paraId="713EABEC" w14:textId="77777777" w:rsidR="00DF237F" w:rsidRDefault="00DF237F" w:rsidP="00DF237F">
            <w:pPr>
              <w:pStyle w:val="Header"/>
              <w:jc w:val="center"/>
            </w:pPr>
            <w:r>
              <w:t>Proposed Guide Language Revision</w:t>
            </w:r>
          </w:p>
        </w:tc>
      </w:tr>
    </w:tbl>
    <w:p w14:paraId="6BF2C125" w14:textId="77777777" w:rsidR="00DF237F" w:rsidRPr="00F87E6E" w:rsidRDefault="00DF237F" w:rsidP="00DF237F">
      <w:pPr>
        <w:keepNext/>
        <w:tabs>
          <w:tab w:val="left" w:pos="1080"/>
        </w:tabs>
        <w:spacing w:before="240" w:after="240"/>
        <w:ind w:left="1080" w:hanging="1080"/>
        <w:outlineLvl w:val="3"/>
        <w:rPr>
          <w:b/>
          <w:bCs/>
          <w:szCs w:val="20"/>
        </w:rPr>
      </w:pPr>
      <w:bookmarkStart w:id="8" w:name="_Toc283902156"/>
      <w:bookmarkStart w:id="9" w:name="_Toc90301224"/>
      <w:bookmarkStart w:id="10" w:name="_Toc214856950"/>
      <w:r w:rsidRPr="00F87E6E">
        <w:rPr>
          <w:b/>
          <w:bCs/>
          <w:szCs w:val="20"/>
        </w:rPr>
        <w:t>3.1.2.1</w:t>
      </w:r>
      <w:r w:rsidRPr="00F87E6E">
        <w:rPr>
          <w:b/>
          <w:bCs/>
          <w:szCs w:val="20"/>
        </w:rPr>
        <w:tab/>
        <w:t>All Projects</w:t>
      </w:r>
      <w:bookmarkEnd w:id="8"/>
      <w:bookmarkEnd w:id="9"/>
    </w:p>
    <w:bookmarkEnd w:id="10"/>
    <w:p w14:paraId="5AE889B2" w14:textId="77777777" w:rsidR="00DF237F" w:rsidRPr="00AD6850" w:rsidRDefault="00DF237F" w:rsidP="00DF237F">
      <w:pPr>
        <w:spacing w:after="240"/>
        <w:ind w:left="720" w:hanging="720"/>
        <w:rPr>
          <w:sz w:val="21"/>
        </w:rPr>
      </w:pPr>
      <w:r>
        <w:t>(1)</w:t>
      </w:r>
      <w:r>
        <w:tab/>
      </w:r>
      <w:r w:rsidRPr="00AD6850">
        <w:t>The submittal of each transmission project (60 kV and above) for RPG Project Review should include the following elements:</w:t>
      </w:r>
    </w:p>
    <w:p w14:paraId="25F7692D" w14:textId="77777777" w:rsidR="00DF237F" w:rsidRPr="00AD6850" w:rsidRDefault="00DF237F" w:rsidP="00DF237F">
      <w:pPr>
        <w:spacing w:after="240"/>
        <w:ind w:left="1440" w:hanging="720"/>
        <w:rPr>
          <w:szCs w:val="20"/>
        </w:rPr>
      </w:pPr>
      <w:r w:rsidRPr="00AD6850">
        <w:rPr>
          <w:szCs w:val="20"/>
        </w:rPr>
        <w:t>(a)</w:t>
      </w:r>
      <w:r w:rsidRPr="00AD6850">
        <w:rPr>
          <w:szCs w:val="20"/>
        </w:rPr>
        <w:tab/>
        <w:t xml:space="preserve">The proposed project description including expected cost, feasible alternative(s) considered, transmission topology and Transmission Facility modeling parameter data, and all study cases used to generate results supporting the need for the project in electronic format (powerflow data should be in </w:t>
      </w:r>
      <w:r w:rsidRPr="00AF7569">
        <w:rPr>
          <w:szCs w:val="20"/>
        </w:rPr>
        <w:t>PTI</w:t>
      </w:r>
      <w:r w:rsidRPr="00AD6850">
        <w:rPr>
          <w:szCs w:val="20"/>
        </w:rPr>
        <w:t xml:space="preserve"> </w:t>
      </w:r>
      <w:r>
        <w:rPr>
          <w:szCs w:val="20"/>
        </w:rPr>
        <w:t>Power System Simulator for Engineering (</w:t>
      </w:r>
      <w:r w:rsidRPr="00AD6850">
        <w:rPr>
          <w:szCs w:val="20"/>
        </w:rPr>
        <w:t>PSS/E</w:t>
      </w:r>
      <w:r>
        <w:rPr>
          <w:szCs w:val="20"/>
        </w:rPr>
        <w:t>)</w:t>
      </w:r>
      <w:r w:rsidRPr="00AD6850">
        <w:rPr>
          <w:szCs w:val="20"/>
        </w:rPr>
        <w:t xml:space="preserve"> </w:t>
      </w:r>
      <w:r w:rsidRPr="00AF7569">
        <w:rPr>
          <w:szCs w:val="20"/>
        </w:rPr>
        <w:t>RAWD</w:t>
      </w:r>
      <w:r w:rsidRPr="00AD6850">
        <w:rPr>
          <w:szCs w:val="20"/>
        </w:rPr>
        <w:t xml:space="preserve"> format).  Also, the submission should include accurate maps and one-line diagrams showing locations of the proposed project and feasible alternatives;</w:t>
      </w:r>
    </w:p>
    <w:p w14:paraId="1F8AB253" w14:textId="77777777" w:rsidR="00DF237F" w:rsidRPr="00AD6850" w:rsidRDefault="00DF237F" w:rsidP="00DF237F">
      <w:pPr>
        <w:spacing w:after="240"/>
        <w:ind w:left="1440" w:hanging="720"/>
        <w:rPr>
          <w:szCs w:val="20"/>
        </w:rPr>
      </w:pPr>
      <w:r w:rsidRPr="00AD6850">
        <w:rPr>
          <w:szCs w:val="20"/>
        </w:rPr>
        <w:t>(b)</w:t>
      </w:r>
      <w:r w:rsidRPr="00AD6850">
        <w:rPr>
          <w:szCs w:val="20"/>
        </w:rPr>
        <w:tab/>
        <w:t>Identification of the SSWG</w:t>
      </w:r>
      <w:r>
        <w:rPr>
          <w:szCs w:val="20"/>
        </w:rPr>
        <w:t xml:space="preserve">, Dynamics Working Group </w:t>
      </w:r>
      <w:r w:rsidRPr="00440B50">
        <w:rPr>
          <w:szCs w:val="20"/>
        </w:rPr>
        <w:t>(DWG)</w:t>
      </w:r>
      <w:r>
        <w:rPr>
          <w:szCs w:val="20"/>
        </w:rPr>
        <w:t xml:space="preserve">, </w:t>
      </w:r>
      <w:r w:rsidRPr="00AD6850">
        <w:rPr>
          <w:szCs w:val="20"/>
        </w:rPr>
        <w:t xml:space="preserve">or </w:t>
      </w:r>
      <w:r>
        <w:rPr>
          <w:szCs w:val="20"/>
        </w:rPr>
        <w:t>Regional</w:t>
      </w:r>
      <w:r w:rsidRPr="00AD6850">
        <w:rPr>
          <w:szCs w:val="20"/>
        </w:rPr>
        <w:t xml:space="preserve"> Transmission Plan powerflow cases used as a basis for the study and any associated changes that describe and allow accurate modeling of the proposed project;</w:t>
      </w:r>
    </w:p>
    <w:p w14:paraId="26E7DEDD" w14:textId="77777777" w:rsidR="00DF237F" w:rsidRPr="00AD6850" w:rsidRDefault="00DF237F" w:rsidP="00DF237F">
      <w:pPr>
        <w:spacing w:after="240"/>
        <w:ind w:left="1440" w:hanging="720"/>
        <w:rPr>
          <w:szCs w:val="20"/>
        </w:rPr>
      </w:pPr>
      <w:r w:rsidRPr="00AD6850">
        <w:rPr>
          <w:szCs w:val="20"/>
        </w:rPr>
        <w:t>(c)</w:t>
      </w:r>
      <w:r w:rsidRPr="00AD6850">
        <w:rPr>
          <w:szCs w:val="20"/>
        </w:rPr>
        <w:tab/>
        <w:t xml:space="preserve">Description and data for all changes made to the SSWG </w:t>
      </w:r>
      <w:r>
        <w:rPr>
          <w:szCs w:val="20"/>
        </w:rPr>
        <w:t xml:space="preserve">base cases </w:t>
      </w:r>
      <w:r w:rsidRPr="00AD6850">
        <w:rPr>
          <w:szCs w:val="20"/>
        </w:rPr>
        <w:t xml:space="preserve">or </w:t>
      </w:r>
      <w:r>
        <w:rPr>
          <w:szCs w:val="20"/>
        </w:rPr>
        <w:t>Regional</w:t>
      </w:r>
      <w:r w:rsidRPr="00AD6850">
        <w:rPr>
          <w:szCs w:val="20"/>
        </w:rPr>
        <w:t xml:space="preserve"> Transmission Plan cases used to identify the need for the project, such as Generation Resource unavailability and area peak Load forecast;  </w:t>
      </w:r>
    </w:p>
    <w:p w14:paraId="285D8D6B" w14:textId="77777777" w:rsidR="00DF237F" w:rsidRDefault="00DF237F" w:rsidP="00DF237F">
      <w:pPr>
        <w:spacing w:after="240"/>
        <w:ind w:left="1440" w:hanging="720"/>
        <w:rPr>
          <w:ins w:id="11" w:author="Oncor" w:date="2023-03-29T14:46:00Z"/>
          <w:szCs w:val="20"/>
        </w:rPr>
      </w:pPr>
      <w:r w:rsidRPr="00AD6850">
        <w:rPr>
          <w:szCs w:val="20"/>
        </w:rPr>
        <w:t>(d)</w:t>
      </w:r>
      <w:r w:rsidRPr="00AD6850">
        <w:rPr>
          <w:szCs w:val="20"/>
        </w:rPr>
        <w:tab/>
        <w:t xml:space="preserve">A description of the reliability and/or economic problem that is being solved; </w:t>
      </w:r>
    </w:p>
    <w:p w14:paraId="28070023" w14:textId="77777777" w:rsidR="00DF237F" w:rsidRDefault="00DF237F" w:rsidP="00DF237F">
      <w:pPr>
        <w:spacing w:after="240"/>
        <w:ind w:left="1440" w:hanging="720"/>
        <w:rPr>
          <w:szCs w:val="20"/>
        </w:rPr>
      </w:pPr>
      <w:ins w:id="12" w:author="Oncor" w:date="2023-03-29T14:46:00Z">
        <w:r>
          <w:rPr>
            <w:szCs w:val="20"/>
          </w:rPr>
          <w:t>(e)</w:t>
        </w:r>
        <w:r>
          <w:rPr>
            <w:szCs w:val="20"/>
          </w:rPr>
          <w:tab/>
        </w:r>
      </w:ins>
      <w:ins w:id="13" w:author="ERCOT 121323" w:date="2023-12-11T21:44:00Z">
        <w:r w:rsidR="0062613A">
          <w:rPr>
            <w:szCs w:val="20"/>
          </w:rPr>
          <w:t>I</w:t>
        </w:r>
      </w:ins>
      <w:ins w:id="14" w:author="ERCOT 121323" w:date="2023-12-11T21:46:00Z">
        <w:r w:rsidR="0062613A">
          <w:rPr>
            <w:szCs w:val="20"/>
          </w:rPr>
          <w:t xml:space="preserve">nformation </w:t>
        </w:r>
      </w:ins>
      <w:ins w:id="15" w:author="ERCOT 121323" w:date="2023-12-11T21:48:00Z">
        <w:r w:rsidR="0062613A">
          <w:rPr>
            <w:szCs w:val="20"/>
          </w:rPr>
          <w:t xml:space="preserve">that </w:t>
        </w:r>
      </w:ins>
      <w:ins w:id="16" w:author="ERCOT 121323" w:date="2023-12-11T21:46:00Z">
        <w:r w:rsidR="0062613A">
          <w:rPr>
            <w:szCs w:val="20"/>
          </w:rPr>
          <w:t>support</w:t>
        </w:r>
      </w:ins>
      <w:ins w:id="17" w:author="ERCOT 121323" w:date="2023-12-11T21:48:00Z">
        <w:r w:rsidR="0062613A">
          <w:rPr>
            <w:szCs w:val="20"/>
          </w:rPr>
          <w:t>s</w:t>
        </w:r>
      </w:ins>
      <w:ins w:id="18" w:author="ERCOT 121323" w:date="2023-12-11T21:46:00Z">
        <w:r w:rsidR="0062613A">
          <w:rPr>
            <w:szCs w:val="20"/>
          </w:rPr>
          <w:t xml:space="preserve"> a</w:t>
        </w:r>
      </w:ins>
      <w:ins w:id="19" w:author="ERCOT 121323" w:date="2023-12-11T21:47:00Z">
        <w:r w:rsidR="0062613A">
          <w:rPr>
            <w:szCs w:val="20"/>
          </w:rPr>
          <w:t>ny</w:t>
        </w:r>
      </w:ins>
      <w:ins w:id="20" w:author="ERCOT 121323" w:date="2023-12-11T21:46:00Z">
        <w:r w:rsidR="0062613A">
          <w:rPr>
            <w:szCs w:val="20"/>
          </w:rPr>
          <w:t xml:space="preserve"> </w:t>
        </w:r>
      </w:ins>
      <w:ins w:id="21" w:author="ERCOT 121323" w:date="2023-12-11T14:54:00Z">
        <w:r w:rsidR="00F743A4">
          <w:rPr>
            <w:szCs w:val="20"/>
          </w:rPr>
          <w:t xml:space="preserve">Load </w:t>
        </w:r>
      </w:ins>
      <w:ins w:id="22" w:author="ERCOT 121323" w:date="2023-12-11T21:47:00Z">
        <w:r w:rsidR="0062613A">
          <w:rPr>
            <w:szCs w:val="20"/>
          </w:rPr>
          <w:t>values</w:t>
        </w:r>
      </w:ins>
      <w:ins w:id="23" w:author="ERCOT 121323" w:date="2023-12-11T21:46:00Z">
        <w:r w:rsidR="0062613A">
          <w:rPr>
            <w:szCs w:val="20"/>
          </w:rPr>
          <w:t xml:space="preserve"> that differ from the Load forecast used in the base cases identified in (b), above</w:t>
        </w:r>
      </w:ins>
      <w:ins w:id="24" w:author="ERCOT 121323" w:date="2023-12-11T15:11:00Z">
        <w:r w:rsidR="00165722">
          <w:rPr>
            <w:szCs w:val="20"/>
          </w:rPr>
          <w:t>, including</w:t>
        </w:r>
      </w:ins>
      <w:ins w:id="25" w:author="ERCOT 121323" w:date="2023-12-11T14:54:00Z">
        <w:r w:rsidR="00F743A4">
          <w:rPr>
            <w:szCs w:val="20"/>
          </w:rPr>
          <w:t xml:space="preserve"> </w:t>
        </w:r>
      </w:ins>
      <w:ins w:id="26" w:author="ERCOT 121323" w:date="2023-12-11T15:11:00Z">
        <w:r w:rsidR="00165722">
          <w:t>a</w:t>
        </w:r>
      </w:ins>
      <w:ins w:id="27" w:author="Oncor" w:date="2023-03-29T14:46:00Z">
        <w:del w:id="28" w:author="ERCOT 121323" w:date="2023-12-11T15:11:00Z">
          <w:r w:rsidDel="00165722">
            <w:delText>A</w:delText>
          </w:r>
        </w:del>
        <w:r>
          <w:t xml:space="preserve">ny </w:t>
        </w:r>
      </w:ins>
      <w:ins w:id="29" w:author="Oncor" w:date="2023-04-26T13:27:00Z">
        <w:r w:rsidR="00E8086B" w:rsidRPr="004B1DB5">
          <w:t>relevant</w:t>
        </w:r>
      </w:ins>
      <w:ins w:id="30" w:author="Oncor" w:date="2023-03-29T14:46:00Z">
        <w:r w:rsidR="00E8086B">
          <w:t xml:space="preserve"> </w:t>
        </w:r>
        <w:r>
          <w:t xml:space="preserve">historical </w:t>
        </w:r>
      </w:ins>
      <w:ins w:id="31" w:author="Oncor" w:date="2023-05-10T11:58:00Z">
        <w:r w:rsidR="00652761">
          <w:t>L</w:t>
        </w:r>
      </w:ins>
      <w:ins w:id="32" w:author="Oncor" w:date="2023-03-29T14:46:00Z">
        <w:r>
          <w:t>oad</w:t>
        </w:r>
      </w:ins>
      <w:ins w:id="33" w:author="Oncor" w:date="2023-04-26T13:27:00Z">
        <w:r w:rsidR="00E8086B">
          <w:t xml:space="preserve"> </w:t>
        </w:r>
        <w:r w:rsidR="00E8086B" w:rsidRPr="004B1DB5">
          <w:lastRenderedPageBreak/>
          <w:t>information</w:t>
        </w:r>
      </w:ins>
      <w:ins w:id="34" w:author="Oncor" w:date="2023-03-29T14:46:00Z">
        <w:del w:id="35" w:author="ERCOT 071423" w:date="2023-07-13T16:29:00Z">
          <w:r w:rsidRPr="004B1DB5" w:rsidDel="00C76D66">
            <w:delText>,</w:delText>
          </w:r>
        </w:del>
        <w:r w:rsidRPr="004B1DB5">
          <w:t xml:space="preserve"> </w:t>
        </w:r>
      </w:ins>
      <w:ins w:id="36" w:author="Oncor" w:date="2023-04-26T13:27:00Z">
        <w:r w:rsidR="00E8086B" w:rsidRPr="004B1DB5">
          <w:t>or</w:t>
        </w:r>
      </w:ins>
      <w:ins w:id="37" w:author="Oncor" w:date="2023-03-30T14:14:00Z">
        <w:r>
          <w:t xml:space="preserve"> </w:t>
        </w:r>
      </w:ins>
      <w:ins w:id="38" w:author="Oncor" w:date="2023-03-30T13:44:00Z">
        <w:r>
          <w:t xml:space="preserve">quantifiable evidence supporting the </w:t>
        </w:r>
      </w:ins>
      <w:ins w:id="39" w:author="Oncor" w:date="2023-03-29T14:46:00Z">
        <w:r>
          <w:t xml:space="preserve">forecasted </w:t>
        </w:r>
      </w:ins>
      <w:ins w:id="40" w:author="Oncor" w:date="2023-05-10T11:58:00Z">
        <w:r w:rsidR="00652761">
          <w:t>L</w:t>
        </w:r>
      </w:ins>
      <w:ins w:id="41" w:author="Oncor" w:date="2023-03-29T14:46:00Z">
        <w:r>
          <w:t xml:space="preserve">oad growth and additional </w:t>
        </w:r>
      </w:ins>
      <w:ins w:id="42" w:author="Oncor" w:date="2023-05-10T11:58:00Z">
        <w:r w:rsidR="00652761">
          <w:t>L</w:t>
        </w:r>
      </w:ins>
      <w:ins w:id="43" w:author="Oncor" w:date="2023-03-29T14:46:00Z">
        <w:r>
          <w:t>oad seeking interconnection in the project area</w:t>
        </w:r>
      </w:ins>
      <w:ins w:id="44" w:author="Oncor" w:date="2023-04-13T15:30:00Z">
        <w:del w:id="45" w:author="ERCOT 121323" w:date="2023-12-11T15:41:00Z">
          <w:r w:rsidR="00AE6072" w:rsidDel="00E92F91">
            <w:delText>, if applicable</w:delText>
          </w:r>
        </w:del>
        <w:r w:rsidR="00AE6072">
          <w:t>;</w:t>
        </w:r>
      </w:ins>
    </w:p>
    <w:p w14:paraId="2F9D1662" w14:textId="77777777" w:rsidR="00DF237F" w:rsidRDefault="00DF237F" w:rsidP="00DF237F">
      <w:pPr>
        <w:spacing w:after="240"/>
        <w:ind w:left="1440" w:hanging="720"/>
        <w:rPr>
          <w:szCs w:val="20"/>
        </w:rPr>
      </w:pPr>
      <w:r>
        <w:rPr>
          <w:szCs w:val="20"/>
        </w:rPr>
        <w:t>(</w:t>
      </w:r>
      <w:ins w:id="46" w:author="Oncor" w:date="2023-03-29T14:46:00Z">
        <w:r>
          <w:rPr>
            <w:szCs w:val="20"/>
          </w:rPr>
          <w:t>f</w:t>
        </w:r>
      </w:ins>
      <w:del w:id="47" w:author="Oncor" w:date="2023-03-29T14:46:00Z">
        <w:r>
          <w:rPr>
            <w:szCs w:val="20"/>
          </w:rPr>
          <w:delText>e</w:delText>
        </w:r>
      </w:del>
      <w:r>
        <w:rPr>
          <w:szCs w:val="20"/>
        </w:rPr>
        <w:t>)</w:t>
      </w:r>
      <w:r>
        <w:rPr>
          <w:szCs w:val="20"/>
        </w:rPr>
        <w:tab/>
        <w:t xml:space="preserve">A description of the Subsynchronous Resonance (SSR) impact of the proposed project to the generation facilities in the system pursuant to Protocol Section 3.22.1, Subsynchronous Resonance Vulnerability Assessment, and potential SSR Countermeasure plan for any identified SSR vulnerability, if applicable; </w:t>
      </w:r>
    </w:p>
    <w:p w14:paraId="38707502" w14:textId="77777777" w:rsidR="00DF237F" w:rsidRPr="00AD6850" w:rsidRDefault="00DF237F" w:rsidP="00DF237F">
      <w:pPr>
        <w:spacing w:after="240"/>
        <w:ind w:left="1440" w:hanging="720"/>
        <w:rPr>
          <w:szCs w:val="20"/>
        </w:rPr>
      </w:pPr>
      <w:r w:rsidRPr="00AD6850">
        <w:rPr>
          <w:szCs w:val="20"/>
        </w:rPr>
        <w:t>(</w:t>
      </w:r>
      <w:ins w:id="48" w:author="Oncor" w:date="2023-03-29T14:46:00Z">
        <w:r>
          <w:rPr>
            <w:szCs w:val="20"/>
          </w:rPr>
          <w:t>g</w:t>
        </w:r>
      </w:ins>
      <w:del w:id="49" w:author="Oncor" w:date="2023-03-29T14:46:00Z">
        <w:r>
          <w:rPr>
            <w:szCs w:val="20"/>
          </w:rPr>
          <w:delText>f</w:delText>
        </w:r>
      </w:del>
      <w:r w:rsidRPr="00AD6850">
        <w:rPr>
          <w:szCs w:val="20"/>
        </w:rPr>
        <w:t>)</w:t>
      </w:r>
      <w:r w:rsidRPr="00AD6850">
        <w:rPr>
          <w:szCs w:val="20"/>
        </w:rPr>
        <w:tab/>
        <w:t xml:space="preserve">Desired/needed in-service date for the project, and feasible in-service date, if different; </w:t>
      </w:r>
    </w:p>
    <w:p w14:paraId="4D45AB89" w14:textId="77777777" w:rsidR="00DF237F" w:rsidRDefault="00DF237F" w:rsidP="00DF237F">
      <w:pPr>
        <w:spacing w:after="240"/>
        <w:ind w:left="1440" w:hanging="720"/>
        <w:rPr>
          <w:szCs w:val="20"/>
        </w:rPr>
      </w:pPr>
      <w:r w:rsidRPr="00AD6850">
        <w:rPr>
          <w:szCs w:val="20"/>
        </w:rPr>
        <w:t>(</w:t>
      </w:r>
      <w:ins w:id="50" w:author="Oncor" w:date="2023-03-29T14:46:00Z">
        <w:r>
          <w:rPr>
            <w:szCs w:val="20"/>
          </w:rPr>
          <w:t>h</w:t>
        </w:r>
      </w:ins>
      <w:del w:id="51" w:author="Oncor" w:date="2023-03-29T14:46:00Z">
        <w:r>
          <w:rPr>
            <w:szCs w:val="20"/>
          </w:rPr>
          <w:delText>g</w:delText>
        </w:r>
      </w:del>
      <w:r w:rsidRPr="00AD6850">
        <w:rPr>
          <w:szCs w:val="20"/>
        </w:rPr>
        <w:t>)</w:t>
      </w:r>
      <w:r w:rsidRPr="00AD6850">
        <w:rPr>
          <w:szCs w:val="20"/>
        </w:rPr>
        <w:tab/>
        <w:t>The phone number and email address of the single point of contact who can respond to ERCOT and RPG participant questions or requests for additional information necessary for stakeholder review</w:t>
      </w:r>
      <w:r>
        <w:rPr>
          <w:szCs w:val="20"/>
        </w:rPr>
        <w:t>; and</w:t>
      </w:r>
    </w:p>
    <w:p w14:paraId="04D2907F" w14:textId="77777777" w:rsidR="00DF237F" w:rsidRPr="00AD6850" w:rsidRDefault="00DF237F" w:rsidP="00DF237F">
      <w:pPr>
        <w:spacing w:after="240"/>
        <w:ind w:left="1440" w:hanging="720"/>
        <w:rPr>
          <w:szCs w:val="20"/>
        </w:rPr>
      </w:pPr>
      <w:r>
        <w:rPr>
          <w:szCs w:val="20"/>
        </w:rPr>
        <w:t>(</w:t>
      </w:r>
      <w:ins w:id="52" w:author="Oncor" w:date="2023-03-29T14:46:00Z">
        <w:r>
          <w:rPr>
            <w:szCs w:val="20"/>
          </w:rPr>
          <w:t>i</w:t>
        </w:r>
      </w:ins>
      <w:del w:id="53" w:author="Oncor" w:date="2023-03-29T14:46:00Z">
        <w:r>
          <w:rPr>
            <w:szCs w:val="20"/>
          </w:rPr>
          <w:delText>h</w:delText>
        </w:r>
      </w:del>
      <w:r>
        <w:rPr>
          <w:szCs w:val="20"/>
        </w:rPr>
        <w:t>)</w:t>
      </w:r>
      <w:r>
        <w:rPr>
          <w:szCs w:val="20"/>
        </w:rPr>
        <w:tab/>
        <w:t>Analysis of rejected alternatives, including cost estimates, and other factors considered in the comparison of alternatives with the proposed project.</w:t>
      </w:r>
    </w:p>
    <w:p w14:paraId="1CFE16EE" w14:textId="77777777" w:rsidR="00DF237F" w:rsidRPr="00AD6850" w:rsidRDefault="00DF237F" w:rsidP="00DF237F">
      <w:pPr>
        <w:spacing w:after="240"/>
        <w:ind w:left="720" w:hanging="720"/>
        <w:rPr>
          <w:iCs/>
        </w:rPr>
      </w:pPr>
      <w:r w:rsidRPr="00AD6850">
        <w:rPr>
          <w:iCs/>
        </w:rPr>
        <w:t>(2)</w:t>
      </w:r>
      <w:r w:rsidRPr="00AD6850">
        <w:rPr>
          <w:iCs/>
        </w:rPr>
        <w:tab/>
        <w:t xml:space="preserve">Both transmission and </w:t>
      </w:r>
      <w:r>
        <w:rPr>
          <w:iCs/>
        </w:rPr>
        <w:t>distribution</w:t>
      </w:r>
      <w:r w:rsidRPr="00AD6850">
        <w:rPr>
          <w:iCs/>
        </w:rPr>
        <w:t xml:space="preserve"> solutions to performance deficiencies may be considered where applicable.  </w:t>
      </w:r>
    </w:p>
    <w:p w14:paraId="5AC2642D" w14:textId="77777777" w:rsidR="00DF237F" w:rsidRPr="00AD6850" w:rsidRDefault="00DF237F" w:rsidP="00DF237F">
      <w:pPr>
        <w:spacing w:after="240"/>
        <w:ind w:left="720" w:hanging="720"/>
      </w:pPr>
      <w:r>
        <w:t>(3)</w:t>
      </w:r>
      <w:r>
        <w:tab/>
      </w:r>
      <w:r w:rsidRPr="00AD6850">
        <w:t xml:space="preserve">If there is any other information, not included above, that the </w:t>
      </w:r>
      <w:r>
        <w:t>submitting party</w:t>
      </w:r>
      <w:r w:rsidRPr="00AD6850">
        <w:t xml:space="preserve"> believes is relevant to consideration of the need for any submitted project, </w:t>
      </w:r>
      <w:r>
        <w:t>the submitting party</w:t>
      </w:r>
      <w:r w:rsidRPr="00AD6850">
        <w:t xml:space="preserve"> should include that information in the project submission.     </w:t>
      </w:r>
    </w:p>
    <w:p w14:paraId="6E8A09A2" w14:textId="77777777" w:rsidR="00DF237F" w:rsidRPr="00F87E6E" w:rsidRDefault="00DF237F" w:rsidP="00DF237F">
      <w:pPr>
        <w:keepNext/>
        <w:tabs>
          <w:tab w:val="left" w:pos="900"/>
        </w:tabs>
        <w:spacing w:before="240" w:after="240"/>
        <w:outlineLvl w:val="2"/>
        <w:rPr>
          <w:b/>
          <w:i/>
          <w:szCs w:val="20"/>
        </w:rPr>
      </w:pPr>
      <w:bookmarkStart w:id="54" w:name="_Toc214856962"/>
      <w:bookmarkStart w:id="55" w:name="_Toc500423568"/>
      <w:bookmarkStart w:id="56" w:name="_Toc90301225"/>
      <w:bookmarkStart w:id="57" w:name="_Toc47960088"/>
      <w:r w:rsidRPr="00F87E6E">
        <w:rPr>
          <w:b/>
          <w:i/>
          <w:szCs w:val="20"/>
        </w:rPr>
        <w:t>3.1.3</w:t>
      </w:r>
      <w:r w:rsidRPr="00F87E6E">
        <w:rPr>
          <w:b/>
          <w:i/>
          <w:szCs w:val="20"/>
        </w:rPr>
        <w:tab/>
        <w:t>Project Evaluation</w:t>
      </w:r>
      <w:bookmarkEnd w:id="54"/>
      <w:bookmarkEnd w:id="55"/>
      <w:bookmarkEnd w:id="56"/>
    </w:p>
    <w:p w14:paraId="40A06C49" w14:textId="77777777" w:rsidR="00DF237F" w:rsidRPr="00AD6850" w:rsidRDefault="00DF237F" w:rsidP="00DF237F">
      <w:pPr>
        <w:spacing w:after="240"/>
        <w:ind w:left="720" w:hanging="720"/>
        <w:rPr>
          <w:iCs/>
        </w:rPr>
      </w:pPr>
      <w:r w:rsidRPr="00AD6850">
        <w:rPr>
          <w:iCs/>
        </w:rPr>
        <w:t>(1)</w:t>
      </w:r>
      <w:r w:rsidRPr="00AD6850">
        <w:rPr>
          <w:iCs/>
        </w:rPr>
        <w:tab/>
      </w:r>
      <w:r>
        <w:rPr>
          <w:iCs/>
        </w:rPr>
        <w:t>ERCOT and the RPG shall evaluate p</w:t>
      </w:r>
      <w:r w:rsidRPr="00AD6850">
        <w:rPr>
          <w:iCs/>
        </w:rPr>
        <w:t xml:space="preserve">roposed transmission projects using a variety of tools and techniques </w:t>
      </w:r>
      <w:r>
        <w:rPr>
          <w:iCs/>
        </w:rPr>
        <w:t xml:space="preserve">as needed </w:t>
      </w:r>
      <w:r w:rsidRPr="00AD6850">
        <w:rPr>
          <w:iCs/>
        </w:rPr>
        <w:t xml:space="preserve">to ensure that the system is able to meet applicable reliability criteria in a cost-effective manner.  For most proposed projects, several alternatives will be identified to meet the reliability criteria or other performance improvement objectives that the proposed project is designed to meet.  The project alternative with the expected lowest cost over the life of the project is generally recommended, subject to consideration of the expected long-term system needs in the area, </w:t>
      </w:r>
      <w:ins w:id="58" w:author="Oncor" w:date="2023-04-25T13:50:00Z">
        <w:r w:rsidR="00FC611B">
          <w:rPr>
            <w:iCs/>
          </w:rPr>
          <w:t>including</w:t>
        </w:r>
      </w:ins>
      <w:ins w:id="59" w:author="ERCOT 121323" w:date="2023-12-11T10:37:00Z">
        <w:r w:rsidR="00F35CFC">
          <w:rPr>
            <w:iCs/>
          </w:rPr>
          <w:t>, as applicable, any</w:t>
        </w:r>
      </w:ins>
      <w:ins w:id="60" w:author="ERCOT 121323" w:date="2023-12-11T16:54:00Z">
        <w:r w:rsidR="0087226C">
          <w:rPr>
            <w:iCs/>
          </w:rPr>
          <w:t xml:space="preserve"> </w:t>
        </w:r>
      </w:ins>
      <w:ins w:id="61" w:author="ERCOT 121323" w:date="2023-12-11T10:37:00Z">
        <w:r w:rsidR="00F35CFC">
          <w:rPr>
            <w:iCs/>
          </w:rPr>
          <w:t xml:space="preserve">evidence of </w:t>
        </w:r>
      </w:ins>
      <w:ins w:id="62" w:author="Oncor" w:date="2023-04-25T13:50:00Z">
        <w:r w:rsidR="00FC611B">
          <w:rPr>
            <w:iCs/>
          </w:rPr>
          <w:t>forecas</w:t>
        </w:r>
      </w:ins>
      <w:ins w:id="63" w:author="Oncor" w:date="2023-04-25T13:51:00Z">
        <w:r w:rsidR="00FC611B">
          <w:rPr>
            <w:iCs/>
          </w:rPr>
          <w:t>t</w:t>
        </w:r>
      </w:ins>
      <w:ins w:id="64" w:author="Oncor" w:date="2023-04-25T13:50:00Z">
        <w:r w:rsidR="00FC611B">
          <w:rPr>
            <w:iCs/>
          </w:rPr>
          <w:t xml:space="preserve">ed </w:t>
        </w:r>
      </w:ins>
      <w:ins w:id="65" w:author="Oncor" w:date="2023-05-10T11:59:00Z">
        <w:r w:rsidR="00652761">
          <w:rPr>
            <w:iCs/>
          </w:rPr>
          <w:t>L</w:t>
        </w:r>
      </w:ins>
      <w:ins w:id="66" w:author="Oncor" w:date="2023-04-25T13:50:00Z">
        <w:r w:rsidR="00FC611B">
          <w:rPr>
            <w:iCs/>
          </w:rPr>
          <w:t xml:space="preserve">oad growth and </w:t>
        </w:r>
      </w:ins>
      <w:ins w:id="67" w:author="Oncor" w:date="2023-05-10T11:59:00Z">
        <w:r w:rsidR="00652761">
          <w:rPr>
            <w:iCs/>
          </w:rPr>
          <w:t>L</w:t>
        </w:r>
      </w:ins>
      <w:ins w:id="68" w:author="Oncor" w:date="2023-04-25T13:50:00Z">
        <w:r w:rsidR="00FC611B">
          <w:rPr>
            <w:iCs/>
          </w:rPr>
          <w:t xml:space="preserve">oad seeking </w:t>
        </w:r>
        <w:r w:rsidR="00FC611B" w:rsidRPr="004B1DB5">
          <w:rPr>
            <w:iCs/>
          </w:rPr>
          <w:t>interconnection</w:t>
        </w:r>
      </w:ins>
      <w:ins w:id="69" w:author="Oncor" w:date="2023-04-25T13:56:00Z">
        <w:r w:rsidR="003D5790" w:rsidRPr="004B1DB5">
          <w:rPr>
            <w:iCs/>
          </w:rPr>
          <w:t xml:space="preserve"> that may not </w:t>
        </w:r>
      </w:ins>
      <w:ins w:id="70" w:author="Oncor" w:date="2023-04-25T14:09:00Z">
        <w:r w:rsidR="00D9621C" w:rsidRPr="004B1DB5">
          <w:rPr>
            <w:iCs/>
          </w:rPr>
          <w:t xml:space="preserve">have </w:t>
        </w:r>
      </w:ins>
      <w:ins w:id="71" w:author="Oncor" w:date="2023-04-25T13:56:00Z">
        <w:r w:rsidR="003D5790" w:rsidRPr="004B1DB5">
          <w:rPr>
            <w:iCs/>
          </w:rPr>
          <w:t>signed</w:t>
        </w:r>
      </w:ins>
      <w:ins w:id="72" w:author="Oncor" w:date="2023-04-25T14:16:00Z">
        <w:r w:rsidR="00D9621C" w:rsidRPr="004B1DB5">
          <w:rPr>
            <w:iCs/>
          </w:rPr>
          <w:t xml:space="preserve"> an</w:t>
        </w:r>
      </w:ins>
      <w:ins w:id="73" w:author="Oncor" w:date="2023-04-25T13:56:00Z">
        <w:r w:rsidR="003D5790" w:rsidRPr="004B1DB5">
          <w:rPr>
            <w:iCs/>
          </w:rPr>
          <w:t xml:space="preserve"> agreement</w:t>
        </w:r>
      </w:ins>
      <w:ins w:id="74" w:author="Oncor" w:date="2023-04-25T13:50:00Z">
        <w:r w:rsidR="00FC611B">
          <w:rPr>
            <w:iCs/>
          </w:rPr>
          <w:t xml:space="preserve">, </w:t>
        </w:r>
        <w:del w:id="75" w:author="ERCOT 121323" w:date="2023-12-11T15:45:00Z">
          <w:r w:rsidR="00FC611B" w:rsidDel="002B6F73">
            <w:rPr>
              <w:iCs/>
            </w:rPr>
            <w:delText xml:space="preserve">if </w:delText>
          </w:r>
        </w:del>
        <w:del w:id="76" w:author="ERCOT 121323" w:date="2023-12-11T10:38:00Z">
          <w:r w:rsidR="00FC611B" w:rsidDel="00F35CFC">
            <w:rPr>
              <w:iCs/>
            </w:rPr>
            <w:delText>applicable</w:delText>
          </w:r>
        </w:del>
      </w:ins>
      <w:ins w:id="77" w:author="ERCOT 121323" w:date="2023-12-11T15:46:00Z">
        <w:r w:rsidR="002B6F73">
          <w:rPr>
            <w:iCs/>
          </w:rPr>
          <w:t>if deemed credible by ERCOT</w:t>
        </w:r>
      </w:ins>
      <w:ins w:id="78" w:author="Oncor" w:date="2023-04-25T13:50:00Z">
        <w:r w:rsidR="00FC611B">
          <w:rPr>
            <w:iCs/>
          </w:rPr>
          <w:t xml:space="preserve">, </w:t>
        </w:r>
      </w:ins>
      <w:r w:rsidRPr="00AD6850">
        <w:rPr>
          <w:iCs/>
        </w:rPr>
        <w:t xml:space="preserve">and </w:t>
      </w:r>
      <w:ins w:id="79" w:author="Oncor" w:date="2023-04-25T13:50:00Z">
        <w:r w:rsidR="00FC611B" w:rsidRPr="004B1DB5">
          <w:rPr>
            <w:iCs/>
          </w:rPr>
          <w:t xml:space="preserve">subject to </w:t>
        </w:r>
      </w:ins>
      <w:r w:rsidRPr="00AD6850">
        <w:rPr>
          <w:iCs/>
        </w:rPr>
        <w:t xml:space="preserve">consideration of the relative operational impacts of the alternatives.  </w:t>
      </w:r>
    </w:p>
    <w:p w14:paraId="6566FDAA" w14:textId="77777777" w:rsidR="00DF237F" w:rsidRDefault="00DF237F" w:rsidP="00DF237F">
      <w:pPr>
        <w:spacing w:after="240"/>
        <w:ind w:left="720" w:hanging="720"/>
        <w:rPr>
          <w:iCs/>
        </w:rPr>
      </w:pPr>
      <w:r w:rsidRPr="00AD6850">
        <w:rPr>
          <w:iCs/>
        </w:rPr>
        <w:t>(2)</w:t>
      </w:r>
      <w:r w:rsidRPr="00AD6850">
        <w:rPr>
          <w:iCs/>
        </w:rPr>
        <w:tab/>
        <w:t xml:space="preserve">In some cases, one alternative may be to dispatch the system in such a way that all reliability requirements are met, even without the proposed </w:t>
      </w:r>
      <w:r>
        <w:rPr>
          <w:iCs/>
        </w:rPr>
        <w:t xml:space="preserve">transmission </w:t>
      </w:r>
      <w:r w:rsidRPr="00AD6850">
        <w:rPr>
          <w:iCs/>
        </w:rPr>
        <w:t>project or any transmission alternative, resulting in a less efficient dispatch than what would be required to meet the reliability requirements if the proposed project was in place.  Consideration of the merits of this alternative relative to the proposed transmission project is more complex.  To facilitate the discussion and consideration of these alternatives, ERCOT has adopted certain definitions and practices, described in paragraph (4) of Protocol Section 3.11.2, Planning Criteria, and Sections 3.1.3.1, Definitions of Reliability-Driven and Economic-Driven Projects, and 3.1.3.2, Reliability-Driven Project Evaluation below.</w:t>
      </w:r>
    </w:p>
    <w:p w14:paraId="3B1E5819" w14:textId="77777777" w:rsidR="00DF237F" w:rsidRDefault="00DF237F" w:rsidP="00DF237F">
      <w:pPr>
        <w:spacing w:after="240"/>
        <w:ind w:left="720" w:hanging="720"/>
      </w:pPr>
      <w:r>
        <w:rPr>
          <w:iCs/>
        </w:rPr>
        <w:lastRenderedPageBreak/>
        <w:t>(3)</w:t>
      </w:r>
      <w:r>
        <w:rPr>
          <w:iCs/>
        </w:rPr>
        <w:tab/>
        <w:t xml:space="preserve">In conducting an independent review of any project, </w:t>
      </w:r>
      <w:r>
        <w:t xml:space="preserve">ERCOT may, in its discretion, </w:t>
      </w:r>
      <w:proofErr w:type="gramStart"/>
      <w:r>
        <w:t>make adjustments to</w:t>
      </w:r>
      <w:proofErr w:type="gramEnd"/>
      <w:r>
        <w:t xml:space="preserve"> the planning case to ensure that the case reaches a solution.  When conducting an independent review of any project classified as Tier 1 pursuant to Protocol Section 3.11.4, Regional Planning Group Project Review Process, ERCOT must provide reasonable advance notice to the RPG of any proposed adjustments and an opportunity for stakeholder comment on them.  </w:t>
      </w:r>
    </w:p>
    <w:p w14:paraId="16267BCB" w14:textId="77777777" w:rsidR="00DF237F" w:rsidRDefault="00DF237F" w:rsidP="00DF237F">
      <w:pPr>
        <w:spacing w:after="240"/>
        <w:ind w:left="720" w:hanging="720"/>
      </w:pPr>
      <w:r>
        <w:t>(4)</w:t>
      </w:r>
      <w:del w:id="80" w:author="ERCOT 121323" w:date="2023-12-13T12:34:00Z">
        <w:r w:rsidDel="0079385B">
          <w:delText xml:space="preserve"> </w:delText>
        </w:r>
      </w:del>
      <w:r>
        <w:tab/>
        <w:t xml:space="preserve">As part of its independent review of any project classified as Tier 1 pursuant to Protocol Section 3.11.4, ERCOT shall: </w:t>
      </w:r>
    </w:p>
    <w:p w14:paraId="5D67E3E0" w14:textId="77777777" w:rsidR="00DF237F" w:rsidRPr="0057763A" w:rsidRDefault="00DF237F" w:rsidP="00DF237F">
      <w:pPr>
        <w:spacing w:after="240"/>
        <w:ind w:left="1440" w:hanging="720"/>
        <w:rPr>
          <w:szCs w:val="20"/>
        </w:rPr>
      </w:pPr>
      <w:r w:rsidRPr="0057763A">
        <w:rPr>
          <w:szCs w:val="20"/>
        </w:rPr>
        <w:t>(a)</w:t>
      </w:r>
      <w:r>
        <w:rPr>
          <w:szCs w:val="20"/>
        </w:rPr>
        <w:tab/>
      </w:r>
      <w:r w:rsidRPr="0057763A">
        <w:rPr>
          <w:szCs w:val="20"/>
        </w:rPr>
        <w:t>Perform a generation sensitivity analysis.  The generation sensitivity analysis will evaluate the effect that proposed Generation Resources in or near the study area will have on a recommended transmission project.  Generation Resources that have signed Standard Generation Interconnection Agreements (SGIAs) but were not included in the study cases because they did not meet all of the requirements for inclusion in the cases pursuant to Section 6.9, Addition of Proposed Generation to the Planning Models, will be included in the sensitivity analysis.  ERCOT shall not consider the results of the generation sensitivity analysis in determining project need during its independent review of the project; and</w:t>
      </w:r>
    </w:p>
    <w:p w14:paraId="6B5A325E" w14:textId="77777777" w:rsidR="00BB6094" w:rsidRDefault="00DF237F" w:rsidP="0079385B">
      <w:pPr>
        <w:spacing w:after="240"/>
        <w:ind w:left="1440" w:hanging="720"/>
        <w:rPr>
          <w:szCs w:val="20"/>
        </w:rPr>
      </w:pPr>
      <w:r w:rsidRPr="0057763A">
        <w:rPr>
          <w:szCs w:val="20"/>
        </w:rPr>
        <w:t>(b)</w:t>
      </w:r>
      <w:r>
        <w:rPr>
          <w:szCs w:val="20"/>
        </w:rPr>
        <w:tab/>
      </w:r>
      <w:r w:rsidRPr="0057763A">
        <w:rPr>
          <w:szCs w:val="20"/>
        </w:rPr>
        <w:t>Evaluate impacts related to the Load scaling used in the study on any constraints resulting in project recommendations.  The results of this evaluation shall be included in the final recommendations in the independent review.</w:t>
      </w:r>
    </w:p>
    <w:p w14:paraId="469A1708" w14:textId="47FA60A3" w:rsidR="008F3A66" w:rsidDel="005E6DB2" w:rsidRDefault="008F3A66" w:rsidP="00BB6094">
      <w:pPr>
        <w:spacing w:after="240"/>
        <w:ind w:left="720" w:hanging="720"/>
        <w:rPr>
          <w:del w:id="81" w:author="ERCOT 121323" w:date="2023-12-11T15:33:00Z"/>
          <w:szCs w:val="20"/>
        </w:rPr>
      </w:pPr>
      <w:ins w:id="82" w:author="Oncor" w:date="2023-04-25T13:45:00Z">
        <w:r>
          <w:rPr>
            <w:szCs w:val="20"/>
          </w:rPr>
          <w:t>(5)</w:t>
        </w:r>
        <w:r>
          <w:rPr>
            <w:szCs w:val="20"/>
          </w:rPr>
          <w:tab/>
          <w:t xml:space="preserve">ERCOT’s independent review shall incorporate and consider any information provided by the RPG project submitter regarding the historical </w:t>
        </w:r>
      </w:ins>
      <w:ins w:id="83" w:author="Oncor" w:date="2023-05-10T12:03:00Z">
        <w:r w:rsidR="00652761">
          <w:rPr>
            <w:szCs w:val="20"/>
          </w:rPr>
          <w:t>L</w:t>
        </w:r>
      </w:ins>
      <w:ins w:id="84" w:author="Oncor" w:date="2023-04-25T13:45:00Z">
        <w:r>
          <w:rPr>
            <w:szCs w:val="20"/>
          </w:rPr>
          <w:t>oad</w:t>
        </w:r>
        <w:del w:id="85" w:author="ERCOT 121323" w:date="2023-12-12T14:47:00Z">
          <w:r w:rsidDel="003B399B">
            <w:rPr>
              <w:szCs w:val="20"/>
            </w:rPr>
            <w:delText>,</w:delText>
          </w:r>
        </w:del>
        <w:r>
          <w:rPr>
            <w:szCs w:val="20"/>
          </w:rPr>
          <w:t xml:space="preserve"> </w:t>
        </w:r>
      </w:ins>
      <w:ins w:id="86" w:author="Oncor" w:date="2023-04-25T14:14:00Z">
        <w:r w:rsidR="008F3ED9">
          <w:rPr>
            <w:szCs w:val="20"/>
          </w:rPr>
          <w:t xml:space="preserve">and </w:t>
        </w:r>
      </w:ins>
      <w:ins w:id="87" w:author="ERCOT 071423" w:date="2023-07-13T18:08:00Z">
        <w:r w:rsidR="00F27C3B">
          <w:rPr>
            <w:szCs w:val="20"/>
          </w:rPr>
          <w:t xml:space="preserve">any </w:t>
        </w:r>
      </w:ins>
      <w:ins w:id="88" w:author="Oncor" w:date="2023-04-25T14:14:00Z">
        <w:r w:rsidR="009E7AF2">
          <w:rPr>
            <w:szCs w:val="20"/>
          </w:rPr>
          <w:t xml:space="preserve">quantifiable evidence </w:t>
        </w:r>
      </w:ins>
      <w:ins w:id="89" w:author="Oncor" w:date="2023-04-26T13:54:00Z">
        <w:r w:rsidR="00AD589F">
          <w:rPr>
            <w:szCs w:val="20"/>
          </w:rPr>
          <w:t>of</w:t>
        </w:r>
      </w:ins>
      <w:ins w:id="90" w:author="Oncor" w:date="2023-04-25T14:14:00Z">
        <w:r w:rsidR="009E7AF2">
          <w:rPr>
            <w:szCs w:val="20"/>
          </w:rPr>
          <w:t xml:space="preserve"> the </w:t>
        </w:r>
      </w:ins>
      <w:ins w:id="91" w:author="Oncor" w:date="2023-04-25T13:45:00Z">
        <w:r w:rsidR="009E7AF2">
          <w:rPr>
            <w:szCs w:val="20"/>
          </w:rPr>
          <w:t xml:space="preserve">forecasted </w:t>
        </w:r>
      </w:ins>
      <w:ins w:id="92" w:author="Oncor" w:date="2023-05-10T12:03:00Z">
        <w:r w:rsidR="00652761">
          <w:rPr>
            <w:szCs w:val="20"/>
          </w:rPr>
          <w:t>L</w:t>
        </w:r>
      </w:ins>
      <w:ins w:id="93" w:author="Oncor" w:date="2023-04-25T13:45:00Z">
        <w:r w:rsidR="009E7AF2">
          <w:rPr>
            <w:szCs w:val="20"/>
          </w:rPr>
          <w:t>oad growth</w:t>
        </w:r>
        <w:r w:rsidR="008F3ED9">
          <w:rPr>
            <w:szCs w:val="20"/>
          </w:rPr>
          <w:t xml:space="preserve"> and </w:t>
        </w:r>
        <w:bookmarkStart w:id="94" w:name="_Hlk139888414"/>
        <w:r>
          <w:rPr>
            <w:szCs w:val="20"/>
          </w:rPr>
          <w:t xml:space="preserve">additional </w:t>
        </w:r>
      </w:ins>
      <w:ins w:id="95" w:author="Oncor" w:date="2023-05-10T12:03:00Z">
        <w:r w:rsidR="00652761">
          <w:rPr>
            <w:szCs w:val="20"/>
          </w:rPr>
          <w:t>L</w:t>
        </w:r>
      </w:ins>
      <w:ins w:id="96" w:author="Oncor" w:date="2023-04-25T13:45:00Z">
        <w:r>
          <w:rPr>
            <w:szCs w:val="20"/>
          </w:rPr>
          <w:t>oad seeking interconnection in the project area</w:t>
        </w:r>
      </w:ins>
      <w:ins w:id="97" w:author="Oncor" w:date="2023-04-25T14:14:00Z">
        <w:del w:id="98" w:author="ERCOT 121323" w:date="2023-12-12T14:48:00Z">
          <w:r w:rsidR="009E7AF2" w:rsidDel="003B399B">
            <w:rPr>
              <w:szCs w:val="20"/>
            </w:rPr>
            <w:delText>,</w:delText>
          </w:r>
        </w:del>
      </w:ins>
      <w:ins w:id="99" w:author="Oncor" w:date="2023-04-25T13:46:00Z">
        <w:r>
          <w:rPr>
            <w:szCs w:val="20"/>
          </w:rPr>
          <w:t xml:space="preserve"> that may not </w:t>
        </w:r>
      </w:ins>
      <w:ins w:id="100" w:author="Oncor" w:date="2023-04-25T14:09:00Z">
        <w:r w:rsidR="00F8281F">
          <w:rPr>
            <w:szCs w:val="20"/>
          </w:rPr>
          <w:t xml:space="preserve">have </w:t>
        </w:r>
      </w:ins>
      <w:ins w:id="101" w:author="Oncor" w:date="2023-04-25T13:46:00Z">
        <w:r>
          <w:rPr>
            <w:szCs w:val="20"/>
          </w:rPr>
          <w:t xml:space="preserve">signed </w:t>
        </w:r>
      </w:ins>
      <w:ins w:id="102" w:author="Oncor" w:date="2023-04-25T14:18:00Z">
        <w:r w:rsidR="00F8281F">
          <w:rPr>
            <w:szCs w:val="20"/>
          </w:rPr>
          <w:t xml:space="preserve">an </w:t>
        </w:r>
      </w:ins>
      <w:ins w:id="103" w:author="Oncor" w:date="2023-04-25T13:46:00Z">
        <w:r>
          <w:rPr>
            <w:szCs w:val="20"/>
          </w:rPr>
          <w:t>agreement</w:t>
        </w:r>
      </w:ins>
      <w:bookmarkEnd w:id="94"/>
      <w:ins w:id="104" w:author="Oncor 101323" w:date="2023-10-13T09:25:00Z">
        <w:r w:rsidR="00C075E9">
          <w:rPr>
            <w:szCs w:val="20"/>
          </w:rPr>
          <w:t>, and will also include Load levels and Load additions from other TSPs affected by the project, as provided by the RPG</w:t>
        </w:r>
      </w:ins>
      <w:ins w:id="105" w:author="ERCOT 121323" w:date="2023-12-12T14:48:00Z">
        <w:r w:rsidR="003B399B">
          <w:rPr>
            <w:szCs w:val="20"/>
          </w:rPr>
          <w:t xml:space="preserve"> project</w:t>
        </w:r>
      </w:ins>
      <w:ins w:id="106" w:author="Oncor 101323" w:date="2023-10-13T09:25:00Z">
        <w:r w:rsidR="00C075E9">
          <w:rPr>
            <w:szCs w:val="20"/>
          </w:rPr>
          <w:t xml:space="preserve"> submitter</w:t>
        </w:r>
      </w:ins>
      <w:ins w:id="107" w:author="Oncor" w:date="2023-04-25T13:46:00Z">
        <w:r>
          <w:rPr>
            <w:szCs w:val="20"/>
          </w:rPr>
          <w:t>.</w:t>
        </w:r>
      </w:ins>
      <w:ins w:id="108" w:author="Oncor" w:date="2023-04-25T13:45:00Z">
        <w:r>
          <w:rPr>
            <w:szCs w:val="20"/>
          </w:rPr>
          <w:t xml:space="preserve"> </w:t>
        </w:r>
      </w:ins>
    </w:p>
    <w:p w14:paraId="6CD07FA8" w14:textId="77777777" w:rsidR="00DF237F" w:rsidRPr="00D24FF5" w:rsidRDefault="00DF237F" w:rsidP="00DF237F">
      <w:pPr>
        <w:keepNext/>
        <w:tabs>
          <w:tab w:val="left" w:pos="1080"/>
        </w:tabs>
        <w:spacing w:before="240" w:after="240"/>
        <w:ind w:left="1080" w:hanging="1080"/>
        <w:outlineLvl w:val="3"/>
        <w:rPr>
          <w:b/>
          <w:bCs/>
          <w:szCs w:val="20"/>
        </w:rPr>
      </w:pPr>
      <w:bookmarkStart w:id="109" w:name="_Toc214856968"/>
      <w:bookmarkStart w:id="110" w:name="_Toc90301231"/>
      <w:r w:rsidRPr="00D24FF5">
        <w:rPr>
          <w:b/>
          <w:bCs/>
          <w:szCs w:val="20"/>
        </w:rPr>
        <w:t>3.1.4.2</w:t>
      </w:r>
      <w:r w:rsidRPr="00D24FF5">
        <w:rPr>
          <w:b/>
          <w:bCs/>
          <w:szCs w:val="20"/>
        </w:rPr>
        <w:tab/>
        <w:t xml:space="preserve">Use of </w:t>
      </w:r>
      <w:r>
        <w:rPr>
          <w:b/>
          <w:bCs/>
          <w:szCs w:val="20"/>
        </w:rPr>
        <w:t>Regional</w:t>
      </w:r>
      <w:r w:rsidRPr="00D24FF5">
        <w:rPr>
          <w:b/>
          <w:bCs/>
          <w:szCs w:val="20"/>
        </w:rPr>
        <w:t xml:space="preserve"> Transmission Plan</w:t>
      </w:r>
      <w:bookmarkEnd w:id="109"/>
      <w:bookmarkEnd w:id="110"/>
    </w:p>
    <w:p w14:paraId="15BE3437" w14:textId="77777777" w:rsidR="00DF237F" w:rsidRPr="00AD6850" w:rsidRDefault="00DF237F" w:rsidP="00DF237F">
      <w:pPr>
        <w:spacing w:after="240"/>
        <w:ind w:left="720" w:hanging="720"/>
        <w:rPr>
          <w:iCs/>
        </w:rPr>
      </w:pPr>
      <w:r w:rsidRPr="00AD6850">
        <w:rPr>
          <w:iCs/>
        </w:rPr>
        <w:t>(1)</w:t>
      </w:r>
      <w:r w:rsidRPr="00AD6850">
        <w:rPr>
          <w:iCs/>
        </w:rPr>
        <w:tab/>
        <w:t xml:space="preserve">If </w:t>
      </w:r>
      <w:r>
        <w:rPr>
          <w:iCs/>
        </w:rPr>
        <w:t>a</w:t>
      </w:r>
      <w:r w:rsidRPr="00AD6850">
        <w:rPr>
          <w:iCs/>
        </w:rPr>
        <w:t xml:space="preserve"> project </w:t>
      </w:r>
      <w:r>
        <w:rPr>
          <w:iCs/>
        </w:rPr>
        <w:t>submitted for RPG</w:t>
      </w:r>
      <w:r w:rsidRPr="00AD6850">
        <w:rPr>
          <w:iCs/>
        </w:rPr>
        <w:t xml:space="preserve"> review is included in the </w:t>
      </w:r>
      <w:r>
        <w:rPr>
          <w:iCs/>
        </w:rPr>
        <w:t>Regional</w:t>
      </w:r>
      <w:r w:rsidRPr="00AD6850">
        <w:rPr>
          <w:iCs/>
        </w:rPr>
        <w:t xml:space="preserve"> Transmission Plan, and no changes are identified which would affect the need for the proposed project through the </w:t>
      </w:r>
      <w:r>
        <w:rPr>
          <w:iCs/>
        </w:rPr>
        <w:t>c</w:t>
      </w:r>
      <w:r w:rsidRPr="00AD6850">
        <w:rPr>
          <w:iCs/>
        </w:rPr>
        <w:t xml:space="preserve">omment </w:t>
      </w:r>
      <w:r>
        <w:rPr>
          <w:iCs/>
        </w:rPr>
        <w:t>p</w:t>
      </w:r>
      <w:r w:rsidRPr="00AD6850">
        <w:rPr>
          <w:iCs/>
        </w:rPr>
        <w:t xml:space="preserve">eriod described in Section 3.1.5, Regional Planning Group Comment Process, then the </w:t>
      </w:r>
      <w:r>
        <w:rPr>
          <w:iCs/>
        </w:rPr>
        <w:t>Regional</w:t>
      </w:r>
      <w:r w:rsidRPr="00AD6850">
        <w:rPr>
          <w:iCs/>
        </w:rPr>
        <w:t xml:space="preserve"> Transmission Plan </w:t>
      </w:r>
      <w:r>
        <w:rPr>
          <w:iCs/>
        </w:rPr>
        <w:t>may</w:t>
      </w:r>
      <w:r w:rsidRPr="00AD6850">
        <w:rPr>
          <w:iCs/>
        </w:rPr>
        <w:t xml:space="preserve"> serve as the ERCOT Independent Review of the proposed project</w:t>
      </w:r>
      <w:del w:id="111" w:author="Oncor" w:date="2023-03-30T14:20:00Z">
        <w:r w:rsidRPr="00AD6850">
          <w:rPr>
            <w:iCs/>
          </w:rPr>
          <w:delText>, if required</w:delText>
        </w:r>
      </w:del>
      <w:r w:rsidRPr="00AD6850">
        <w:rPr>
          <w:iCs/>
        </w:rPr>
        <w:t>.</w:t>
      </w:r>
    </w:p>
    <w:p w14:paraId="3CE5CFE9" w14:textId="77777777" w:rsidR="00DF237F" w:rsidRPr="00AD6850" w:rsidRDefault="00DF237F" w:rsidP="00DF237F">
      <w:pPr>
        <w:spacing w:after="240"/>
        <w:ind w:left="720" w:hanging="720"/>
        <w:rPr>
          <w:iCs/>
        </w:rPr>
      </w:pPr>
      <w:r w:rsidRPr="00AD6850">
        <w:rPr>
          <w:iCs/>
        </w:rPr>
        <w:t>(2)</w:t>
      </w:r>
      <w:r w:rsidRPr="00AD6850">
        <w:rPr>
          <w:iCs/>
        </w:rPr>
        <w:tab/>
        <w:t xml:space="preserve">Tier 1, 2, and 3 projects that are included in the </w:t>
      </w:r>
      <w:r>
        <w:rPr>
          <w:iCs/>
        </w:rPr>
        <w:t>Regional</w:t>
      </w:r>
      <w:r w:rsidRPr="00AD6850">
        <w:rPr>
          <w:iCs/>
        </w:rPr>
        <w:t xml:space="preserve"> Transmission Plan should be submitted for RPG Project Review at an appropriate lead time.  Generally, this lead time should be sufficient to allow the review to be completed before the TSP reaches the decision point at which it must initiate the engineering and procurement in order to meet the required in-service date, but not farther in advance than is necessary.  In general, these lead times will be three to four months for Tier 3 projects and six to seven months for Tier 1 and 2 projects.  </w:t>
      </w:r>
    </w:p>
    <w:p w14:paraId="576604BF" w14:textId="77777777" w:rsidR="00DF237F" w:rsidRPr="00AD6850" w:rsidRDefault="00DF237F" w:rsidP="00DF237F">
      <w:pPr>
        <w:spacing w:after="240"/>
        <w:ind w:left="720" w:hanging="720"/>
        <w:rPr>
          <w:iCs/>
        </w:rPr>
      </w:pPr>
      <w:r w:rsidRPr="00AD6850">
        <w:rPr>
          <w:iCs/>
        </w:rPr>
        <w:lastRenderedPageBreak/>
        <w:t>(3)</w:t>
      </w:r>
      <w:r w:rsidRPr="00AD6850">
        <w:rPr>
          <w:iCs/>
        </w:rPr>
        <w:tab/>
        <w:t>Tier 1, 2</w:t>
      </w:r>
      <w:r>
        <w:rPr>
          <w:iCs/>
        </w:rPr>
        <w:t>,</w:t>
      </w:r>
      <w:r w:rsidRPr="00AD6850">
        <w:rPr>
          <w:iCs/>
        </w:rPr>
        <w:t xml:space="preserve"> and 3 projects that are included in the </w:t>
      </w:r>
      <w:r>
        <w:rPr>
          <w:iCs/>
        </w:rPr>
        <w:t>Regional</w:t>
      </w:r>
      <w:r w:rsidRPr="00AD6850">
        <w:rPr>
          <w:iCs/>
        </w:rPr>
        <w:t xml:space="preserve"> Transmission Plan but do not reach this decision point before the development of the next year’s </w:t>
      </w:r>
      <w:r>
        <w:rPr>
          <w:iCs/>
        </w:rPr>
        <w:t>Regional</w:t>
      </w:r>
      <w:r w:rsidRPr="00AD6850">
        <w:rPr>
          <w:iCs/>
        </w:rPr>
        <w:t xml:space="preserve"> Transmission Plan begins will be removed from the case used to develop the </w:t>
      </w:r>
      <w:r>
        <w:rPr>
          <w:iCs/>
        </w:rPr>
        <w:t>Regional</w:t>
      </w:r>
      <w:r w:rsidRPr="00AD6850">
        <w:rPr>
          <w:iCs/>
        </w:rPr>
        <w:t xml:space="preserve"> Transmission Plan and will be re-evaluated as a part of the development of this subsequent </w:t>
      </w:r>
      <w:r>
        <w:rPr>
          <w:iCs/>
        </w:rPr>
        <w:t>Regional</w:t>
      </w:r>
      <w:r w:rsidRPr="00AD6850">
        <w:rPr>
          <w:iCs/>
        </w:rPr>
        <w:t xml:space="preserve"> Transmission Plan.     </w:t>
      </w:r>
    </w:p>
    <w:p w14:paraId="7FD0EAD3" w14:textId="77777777" w:rsidR="00DF237F" w:rsidRPr="002906B5" w:rsidRDefault="00DF237F" w:rsidP="00DF237F">
      <w:pPr>
        <w:keepNext/>
        <w:tabs>
          <w:tab w:val="left" w:pos="900"/>
        </w:tabs>
        <w:spacing w:before="240" w:after="240"/>
        <w:outlineLvl w:val="2"/>
        <w:rPr>
          <w:b/>
          <w:i/>
          <w:szCs w:val="20"/>
        </w:rPr>
      </w:pPr>
      <w:bookmarkStart w:id="112" w:name="_Toc500423572"/>
      <w:bookmarkStart w:id="113" w:name="_Toc90301234"/>
      <w:bookmarkEnd w:id="57"/>
      <w:r w:rsidRPr="002906B5">
        <w:rPr>
          <w:b/>
          <w:i/>
          <w:szCs w:val="20"/>
        </w:rPr>
        <w:t>3.1.7</w:t>
      </w:r>
      <w:r w:rsidRPr="002906B5">
        <w:rPr>
          <w:b/>
          <w:i/>
          <w:szCs w:val="20"/>
        </w:rPr>
        <w:tab/>
      </w:r>
      <w:bookmarkStart w:id="114" w:name="_Hlk153282687"/>
      <w:r w:rsidRPr="002906B5">
        <w:rPr>
          <w:b/>
          <w:i/>
          <w:szCs w:val="20"/>
        </w:rPr>
        <w:t>Steady State Transmission Planning Load Forecast</w:t>
      </w:r>
      <w:bookmarkEnd w:id="112"/>
      <w:bookmarkEnd w:id="113"/>
      <w:bookmarkEnd w:id="114"/>
    </w:p>
    <w:p w14:paraId="0CCD9FE2" w14:textId="77777777" w:rsidR="00DF237F" w:rsidRDefault="00DF237F" w:rsidP="00DF237F">
      <w:pPr>
        <w:spacing w:before="120" w:after="120"/>
        <w:ind w:left="720" w:hanging="720"/>
      </w:pPr>
      <w:r>
        <w:t>(1)</w:t>
      </w:r>
      <w:r>
        <w:tab/>
        <w:t xml:space="preserve">ERCOT shall use the following process for determining the Load level to be used in the starting base cases for the Regional Transmission Plan and in the steady-state evaluation of a Tier 1 </w:t>
      </w:r>
      <w:ins w:id="115" w:author="ERCOT 121323" w:date="2023-12-11T15:38:00Z">
        <w:r w:rsidR="00E92F91">
          <w:t xml:space="preserve">or Tier 2 </w:t>
        </w:r>
      </w:ins>
      <w:r>
        <w:t>project pursuant to Protocol Section 3.11.4, Regional Planning Group Project Review Process:</w:t>
      </w:r>
    </w:p>
    <w:p w14:paraId="477B6510" w14:textId="0033D0DE" w:rsidR="00DF237F" w:rsidRDefault="00DF237F" w:rsidP="00DF237F">
      <w:pPr>
        <w:spacing w:after="240"/>
        <w:ind w:left="1440" w:hanging="720"/>
      </w:pPr>
      <w:r>
        <w:t>(a)</w:t>
      </w:r>
      <w:del w:id="116" w:author="ERCOT 121323" w:date="2023-12-13T12:38:00Z">
        <w:r w:rsidDel="0079385B">
          <w:delText xml:space="preserve"> </w:delText>
        </w:r>
      </w:del>
      <w:r>
        <w:tab/>
        <w:t>ERCOT will compare the ERCOT 90/10 Load forecast with the summed SSWG bus-level Load forecast for each Weather Zone.</w:t>
      </w:r>
    </w:p>
    <w:p w14:paraId="63E0E6FC" w14:textId="77777777" w:rsidR="00DF237F" w:rsidRDefault="00DF237F" w:rsidP="00DF237F">
      <w:pPr>
        <w:spacing w:after="240"/>
        <w:ind w:left="1440" w:hanging="720"/>
      </w:pPr>
      <w:r>
        <w:t>(b)</w:t>
      </w:r>
      <w:r>
        <w:tab/>
        <w:t>If the ERCOT 90/10 Load forecast is higher, ERCOT will use this forecast for the Weather Zone.</w:t>
      </w:r>
    </w:p>
    <w:p w14:paraId="460A3906" w14:textId="77777777" w:rsidR="00DF237F" w:rsidRDefault="00DF237F" w:rsidP="00DF237F">
      <w:pPr>
        <w:spacing w:after="240"/>
        <w:ind w:left="1440" w:hanging="720"/>
      </w:pPr>
      <w:r>
        <w:t>(c)</w:t>
      </w:r>
      <w:r>
        <w:tab/>
        <w:t>If the SSWG Load forecast is higher than or equal to the ERCOT 90/10 Load forecast, but below the ERCOT 90/10 Load forecast plus a boundary threshold determined in accordance with paragraph (f) below, ERCOT will use the SSWG Load forecast for the Weather Zone.</w:t>
      </w:r>
    </w:p>
    <w:p w14:paraId="113A6F1A" w14:textId="77777777" w:rsidR="00DF237F" w:rsidRDefault="00DF237F" w:rsidP="00DF237F">
      <w:pPr>
        <w:spacing w:after="240"/>
        <w:ind w:left="1440" w:hanging="720"/>
      </w:pPr>
      <w:r>
        <w:t>(d)</w:t>
      </w:r>
      <w:r>
        <w:tab/>
        <w:t>If the SSWG Load forecast is higher than or equal to the ERCOT 90/10 Load forecast plus the boundary threshold, ERCOT will use the ERCOT 90/10 Load forecast plus the boundary threshold for the Weather Zone.</w:t>
      </w:r>
    </w:p>
    <w:p w14:paraId="767DC27A" w14:textId="77777777" w:rsidR="0079385B" w:rsidRDefault="00DF237F" w:rsidP="00DF237F">
      <w:pPr>
        <w:spacing w:after="240"/>
        <w:ind w:left="1440" w:hanging="720"/>
      </w:pPr>
      <w:r>
        <w:t>(e)</w:t>
      </w:r>
      <w:r>
        <w:tab/>
        <w:t xml:space="preserve">If a TSP(s) believes that the ERCOT 90/10 Load forecast plus the boundary threshold does not adequately represent the Weather Zone or an area within the Weather Zone, the TSP(s) may present ERCOT with additional information to justify using a higher Load forecast, including the SSWG Load forecast, for that Weather Zone.  </w:t>
      </w:r>
      <w:ins w:id="117" w:author="Oncor" w:date="2023-03-29T15:03:00Z">
        <w:r>
          <w:t xml:space="preserve">This may consist of </w:t>
        </w:r>
        <w:del w:id="118" w:author="ERCOT 121323" w:date="2023-12-11T13:54:00Z">
          <w:r w:rsidDel="003000A7">
            <w:delText xml:space="preserve">any available </w:delText>
          </w:r>
        </w:del>
        <w:r>
          <w:t xml:space="preserve">information regarding historical </w:t>
        </w:r>
      </w:ins>
      <w:ins w:id="119" w:author="Oncor" w:date="2023-05-10T12:05:00Z">
        <w:r w:rsidR="00652761">
          <w:t>L</w:t>
        </w:r>
      </w:ins>
      <w:ins w:id="120" w:author="Oncor" w:date="2023-03-29T15:03:00Z">
        <w:r>
          <w:t>oad</w:t>
        </w:r>
        <w:del w:id="121" w:author="ERCOT 071423" w:date="2023-07-13T18:05:00Z">
          <w:r w:rsidDel="00F27C3B">
            <w:delText>,</w:delText>
          </w:r>
        </w:del>
        <w:r>
          <w:t xml:space="preserve"> </w:t>
        </w:r>
      </w:ins>
      <w:ins w:id="122" w:author="Oncor" w:date="2023-03-30T14:16:00Z">
        <w:r>
          <w:t xml:space="preserve">and any quantifiable evidence supporting </w:t>
        </w:r>
        <w:del w:id="123" w:author="ERCOT 121323" w:date="2023-12-11T13:54:00Z">
          <w:r w:rsidDel="003000A7">
            <w:delText xml:space="preserve">the </w:delText>
          </w:r>
        </w:del>
      </w:ins>
      <w:ins w:id="124" w:author="Oncor" w:date="2023-03-29T15:03:00Z">
        <w:r>
          <w:t xml:space="preserve">forecasted </w:t>
        </w:r>
      </w:ins>
      <w:ins w:id="125" w:author="Oncor" w:date="2023-05-10T12:05:00Z">
        <w:r w:rsidR="000278C4">
          <w:t>L</w:t>
        </w:r>
      </w:ins>
      <w:ins w:id="126" w:author="Oncor" w:date="2023-03-29T15:03:00Z">
        <w:r>
          <w:t xml:space="preserve">oad growth and additional </w:t>
        </w:r>
      </w:ins>
      <w:ins w:id="127" w:author="Oncor" w:date="2023-05-10T12:05:00Z">
        <w:r w:rsidR="000278C4">
          <w:t>L</w:t>
        </w:r>
      </w:ins>
      <w:ins w:id="128" w:author="Oncor" w:date="2023-03-29T15:03:00Z">
        <w:r>
          <w:t>oad seeking interconnection</w:t>
        </w:r>
        <w:del w:id="129" w:author="ERCOT 071423" w:date="2023-07-10T17:04:00Z">
          <w:r w:rsidDel="00D2726E">
            <w:delText xml:space="preserve"> </w:delText>
          </w:r>
        </w:del>
        <w:del w:id="130" w:author="ERCOT 071423" w:date="2023-07-10T12:42:00Z">
          <w:r w:rsidDel="006373CB">
            <w:delText>in the Weather Zone</w:delText>
          </w:r>
        </w:del>
      </w:ins>
      <w:ins w:id="131" w:author="Oncor" w:date="2023-04-25T13:57:00Z">
        <w:del w:id="132" w:author="ERCOT 071423" w:date="2023-07-10T12:42:00Z">
          <w:r w:rsidR="00B57E2A" w:rsidDel="006373CB">
            <w:delText xml:space="preserve"> </w:delText>
          </w:r>
          <w:r w:rsidR="00B57E2A" w:rsidRPr="004B1DB5" w:rsidDel="006373CB">
            <w:delText xml:space="preserve">that may not </w:delText>
          </w:r>
        </w:del>
      </w:ins>
      <w:ins w:id="133" w:author="Oncor" w:date="2023-04-25T14:10:00Z">
        <w:del w:id="134" w:author="ERCOT 071423" w:date="2023-07-10T12:42:00Z">
          <w:r w:rsidR="00982B69" w:rsidRPr="004B1DB5" w:rsidDel="006373CB">
            <w:delText>have</w:delText>
          </w:r>
        </w:del>
      </w:ins>
      <w:ins w:id="135" w:author="Oncor" w:date="2023-04-25T13:57:00Z">
        <w:del w:id="136" w:author="ERCOT 071423" w:date="2023-07-10T12:42:00Z">
          <w:r w:rsidR="00F8281F" w:rsidRPr="004B1DB5" w:rsidDel="006373CB">
            <w:delText xml:space="preserve"> </w:delText>
          </w:r>
          <w:r w:rsidR="00B57E2A" w:rsidRPr="004B1DB5" w:rsidDel="006373CB">
            <w:delText xml:space="preserve">signed </w:delText>
          </w:r>
        </w:del>
      </w:ins>
      <w:ins w:id="137" w:author="Oncor" w:date="2023-04-25T14:18:00Z">
        <w:del w:id="138" w:author="ERCOT 071423" w:date="2023-07-10T12:42:00Z">
          <w:r w:rsidR="00F8281F" w:rsidRPr="004B1DB5" w:rsidDel="006373CB">
            <w:delText xml:space="preserve">an </w:delText>
          </w:r>
        </w:del>
      </w:ins>
      <w:ins w:id="139" w:author="Oncor" w:date="2023-04-25T13:57:00Z">
        <w:del w:id="140" w:author="ERCOT 071423" w:date="2023-07-10T12:42:00Z">
          <w:r w:rsidR="00B57E2A" w:rsidRPr="004B1DB5" w:rsidDel="006373CB">
            <w:delText>agreement</w:delText>
          </w:r>
        </w:del>
      </w:ins>
      <w:ins w:id="141" w:author="Oncor" w:date="2023-03-29T15:03:00Z">
        <w:del w:id="142" w:author="ERCOT 071423" w:date="2023-07-10T12:42:00Z">
          <w:r w:rsidDel="006373CB">
            <w:delText>.</w:delText>
          </w:r>
        </w:del>
      </w:ins>
      <w:ins w:id="143" w:author="Oncor" w:date="2023-04-14T12:22:00Z">
        <w:del w:id="144" w:author="ERCOT 071423" w:date="2023-07-10T12:42:00Z">
          <w:r w:rsidR="00DB6A16" w:rsidDel="006373CB">
            <w:delText xml:space="preserve">  </w:delText>
          </w:r>
        </w:del>
      </w:ins>
      <w:ins w:id="145" w:author="Oncor" w:date="2023-04-13T15:32:00Z">
        <w:del w:id="146" w:author="ERCOT 071423" w:date="2023-07-10T12:42:00Z">
          <w:r w:rsidR="00AE6072" w:rsidDel="006373CB">
            <w:delText xml:space="preserve">Confidential information provided by </w:delText>
          </w:r>
        </w:del>
      </w:ins>
      <w:ins w:id="147" w:author="Oncor" w:date="2023-05-10T12:05:00Z">
        <w:del w:id="148" w:author="ERCOT 071423" w:date="2023-07-10T12:42:00Z">
          <w:r w:rsidR="000278C4" w:rsidDel="006373CB">
            <w:delText>C</w:delText>
          </w:r>
        </w:del>
      </w:ins>
      <w:ins w:id="149" w:author="Oncor" w:date="2023-04-13T15:32:00Z">
        <w:del w:id="150" w:author="ERCOT 071423" w:date="2023-07-10T12:42:00Z">
          <w:r w:rsidR="00AE6072" w:rsidDel="006373CB">
            <w:delText xml:space="preserve">ustomers can be incorporated by reference and made available for inspection by </w:delText>
          </w:r>
        </w:del>
      </w:ins>
      <w:ins w:id="151" w:author="Oncor" w:date="2023-04-13T15:33:00Z">
        <w:del w:id="152" w:author="ERCOT 071423" w:date="2023-07-10T12:42:00Z">
          <w:r w:rsidR="00AE6072" w:rsidDel="006373CB">
            <w:delText>ERCOT upon request</w:delText>
          </w:r>
        </w:del>
        <w:r w:rsidR="00AE6072">
          <w:t>.</w:t>
        </w:r>
      </w:ins>
      <w:r w:rsidR="0076589E">
        <w:t xml:space="preserve">  </w:t>
      </w:r>
      <w:ins w:id="153" w:author="Oncor 101323" w:date="2023-10-13T09:26:00Z">
        <w:r w:rsidR="00C075E9">
          <w:t xml:space="preserve">Such information may include, but is not limited to, an independent third-party </w:t>
        </w:r>
        <w:r w:rsidR="00C075E9" w:rsidRPr="00C075E9">
          <w:t>L</w:t>
        </w:r>
        <w:r w:rsidR="00C075E9">
          <w:t xml:space="preserve">oad forecast provided by a TSP or other entity, a letter from a TSP officer attesting to such Load growth, or </w:t>
        </w:r>
        <w:del w:id="154" w:author="ERCOT 121323" w:date="2023-12-11T15:49:00Z">
          <w:r w:rsidR="00C075E9" w:rsidDel="002B6F73">
            <w:delText xml:space="preserve">other </w:delText>
          </w:r>
        </w:del>
        <w:r w:rsidR="00C075E9">
          <w:t xml:space="preserve">Customer </w:t>
        </w:r>
      </w:ins>
      <w:ins w:id="155" w:author="ERCOT 121323" w:date="2023-12-12T10:40:00Z">
        <w:r w:rsidR="00343C42">
          <w:t xml:space="preserve">interconnection </w:t>
        </w:r>
      </w:ins>
      <w:ins w:id="156" w:author="Oncor 101323" w:date="2023-10-13T09:26:00Z">
        <w:r w:rsidR="00C075E9">
          <w:t xml:space="preserve">agreements </w:t>
        </w:r>
      </w:ins>
      <w:ins w:id="157" w:author="ERCOT 121323" w:date="2023-12-12T10:40:00Z">
        <w:r w:rsidR="00343C42">
          <w:t xml:space="preserve">or other agreements </w:t>
        </w:r>
      </w:ins>
      <w:ins w:id="158" w:author="Oncor 101323" w:date="2023-10-13T09:26:00Z">
        <w:r w:rsidR="00C075E9">
          <w:t xml:space="preserve">provided by a TSP to ERCOT.  </w:t>
        </w:r>
      </w:ins>
      <w:r>
        <w:t xml:space="preserve">ERCOT, in its sole discretion, may choose to use a higher Load forecast than indicated in paragraph (d) above if it reasonably determines that the Load forecast </w:t>
      </w:r>
      <w:r w:rsidRPr="000B5AB1">
        <w:t>indicated in paragraph (d) above does not adequately represent the Weather Zone or an area within the Weather Zone</w:t>
      </w:r>
      <w:ins w:id="159" w:author="ERCOT 121323" w:date="2023-12-11T15:18:00Z">
        <w:r w:rsidR="005C0A5C">
          <w:t xml:space="preserve"> and it determines that the higher Load forecast proposed by the TSP is credible</w:t>
        </w:r>
      </w:ins>
      <w:r w:rsidRPr="000B5AB1">
        <w:t xml:space="preserve">.  If ERCOT uses a </w:t>
      </w:r>
      <w:r>
        <w:t>L</w:t>
      </w:r>
      <w:r w:rsidRPr="000B5AB1">
        <w:t xml:space="preserve">oad forecast higher than the ERCOT 90/10 </w:t>
      </w:r>
      <w:r>
        <w:t>L</w:t>
      </w:r>
      <w:r w:rsidRPr="000B5AB1">
        <w:t>oad forecast plus the boundary threshold in the evaluation of a Tier 1 project, ERCOT must explain and document the basis for that choice</w:t>
      </w:r>
      <w:r>
        <w:t>,</w:t>
      </w:r>
      <w:r w:rsidRPr="000B5AB1">
        <w:t xml:space="preserve"> using </w:t>
      </w:r>
      <w:r w:rsidRPr="000B5AB1">
        <w:lastRenderedPageBreak/>
        <w:t>aggregated information as needed to shield Protected Information</w:t>
      </w:r>
      <w:r>
        <w:t>,</w:t>
      </w:r>
      <w:r w:rsidRPr="000B5AB1">
        <w:t xml:space="preserve"> in</w:t>
      </w:r>
      <w:r>
        <w:t xml:space="preserve"> its independent review.</w:t>
      </w:r>
    </w:p>
    <w:p w14:paraId="024FACAF" w14:textId="59B45716" w:rsidR="00DF237F" w:rsidRDefault="00DF237F" w:rsidP="00DF237F">
      <w:pPr>
        <w:spacing w:after="240"/>
        <w:ind w:left="1440" w:hanging="720"/>
      </w:pPr>
      <w:r>
        <w:t>(f)</w:t>
      </w:r>
      <w:r>
        <w:tab/>
        <w:t xml:space="preserve">ERCOT-proposed revisions to the boundary threshold used to implement the requirements of this section will be recommended by the Technical Advisory Committee (TAC) and approved by the ERCOT Board. </w:t>
      </w:r>
    </w:p>
    <w:p w14:paraId="35415107" w14:textId="77777777" w:rsidR="00DF237F" w:rsidRPr="00975A8B" w:rsidRDefault="00DF237F" w:rsidP="00DF237F">
      <w:pPr>
        <w:pStyle w:val="H4"/>
      </w:pPr>
      <w:bookmarkStart w:id="160" w:name="_Toc104880306"/>
      <w:r w:rsidRPr="00975A8B">
        <w:t>4.1.1.1</w:t>
      </w:r>
      <w:r w:rsidRPr="00975A8B">
        <w:tab/>
        <w:t>Planning Assumptions</w:t>
      </w:r>
      <w:bookmarkEnd w:id="160"/>
    </w:p>
    <w:p w14:paraId="25CE5089" w14:textId="77777777" w:rsidR="00DF237F" w:rsidRPr="00F7690A" w:rsidRDefault="00DF237F" w:rsidP="00DF237F">
      <w:pPr>
        <w:pStyle w:val="BodyTextNumbered"/>
      </w:pPr>
      <w:r w:rsidRPr="00F7690A">
        <w:t>(1)</w:t>
      </w:r>
      <w:r w:rsidRPr="00F7690A">
        <w:tab/>
        <w:t xml:space="preserve">A contingency loss of an element includes the loss of an element with or without a single line-to-ground or three-phase fault.    </w:t>
      </w:r>
    </w:p>
    <w:p w14:paraId="76F46D2F" w14:textId="77777777" w:rsidR="00DF237F" w:rsidRPr="00F7690A" w:rsidRDefault="00DF237F" w:rsidP="00DF237F">
      <w:pPr>
        <w:pStyle w:val="BodyTextNumbered"/>
      </w:pPr>
      <w:r w:rsidRPr="00F7690A">
        <w:t>(2)</w:t>
      </w:r>
      <w:r w:rsidRPr="00F7690A">
        <w:tab/>
        <w:t>A common tower outage is the contingency loss of a double-circuit transmission line consisting of two circuits sharing a tower for 0.5 miles or greater.</w:t>
      </w:r>
    </w:p>
    <w:p w14:paraId="1A0DA6FA" w14:textId="77777777" w:rsidR="00DF237F" w:rsidRPr="00F7690A" w:rsidRDefault="00DF237F" w:rsidP="00DF237F">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18CB84E3" w14:textId="77777777" w:rsidR="00DF237F" w:rsidRPr="00F7690A" w:rsidRDefault="00DF237F" w:rsidP="00DF237F">
      <w:pPr>
        <w:pStyle w:val="BodyTextNumbered"/>
      </w:pPr>
      <w:r w:rsidRPr="00F7690A">
        <w:t>(4)</w:t>
      </w:r>
      <w:r w:rsidRPr="00F7690A">
        <w:tab/>
        <w:t>The contingency loss of a single generating unit shall include the loss of an entire Combined Cycle Train, if that is the expected consequence.</w:t>
      </w:r>
    </w:p>
    <w:p w14:paraId="52B5B78E" w14:textId="77777777" w:rsidR="00DF237F" w:rsidRPr="00F7690A" w:rsidRDefault="00DF237F" w:rsidP="00DF237F">
      <w:pPr>
        <w:pStyle w:val="BodyTextNumbered"/>
      </w:pPr>
      <w:r w:rsidRPr="00F7690A">
        <w:t>(5)</w:t>
      </w:r>
      <w:r w:rsidRPr="00F7690A">
        <w:tab/>
        <w:t xml:space="preserve">The following assumptions may be applied to </w:t>
      </w:r>
      <w:del w:id="161" w:author="Oncor 101323" w:date="2023-10-13T09:29:00Z">
        <w:r w:rsidRPr="00F7690A" w:rsidDel="00C075E9">
          <w:delText xml:space="preserve">the SSWG base cases for use in </w:delText>
        </w:r>
      </w:del>
      <w:r w:rsidRPr="00F7690A">
        <w:t>planning studies:</w:t>
      </w:r>
    </w:p>
    <w:p w14:paraId="204F9A2E" w14:textId="77777777" w:rsidR="00DF237F" w:rsidRDefault="00DF237F" w:rsidP="00DF237F">
      <w:pPr>
        <w:pStyle w:val="List"/>
        <w:ind w:left="1440"/>
      </w:pPr>
      <w:r>
        <w:t>(a)</w:t>
      </w:r>
      <w:r>
        <w:tab/>
        <w:t>Reasonable variations of Load forecast</w:t>
      </w:r>
      <w:ins w:id="162" w:author="Oncor 101323" w:date="2023-10-13T09:29:00Z">
        <w:r w:rsidR="00C075E9">
          <w:t>, including forecasted Load growth and any additional Load seeking interconnection in the project area that may not have signed an agreement</w:t>
        </w:r>
      </w:ins>
      <w:ins w:id="163" w:author="Oncor" w:date="2023-04-13T15:34:00Z">
        <w:del w:id="164" w:author="ERCOT 071423" w:date="2023-07-13T18:16:00Z">
          <w:r w:rsidR="00AE6072" w:rsidDel="00EB388F">
            <w:delText xml:space="preserve">, </w:delText>
          </w:r>
        </w:del>
        <w:del w:id="165" w:author="ERCOT 071423" w:date="2023-07-10T12:43:00Z">
          <w:r w:rsidR="00AE6072" w:rsidDel="00B1202A">
            <w:delText xml:space="preserve">including forecasted </w:delText>
          </w:r>
        </w:del>
      </w:ins>
      <w:ins w:id="166" w:author="Oncor" w:date="2023-05-11T11:18:00Z">
        <w:del w:id="167" w:author="ERCOT 071423" w:date="2023-07-10T12:43:00Z">
          <w:r w:rsidR="00B8168C" w:rsidDel="00B1202A">
            <w:delText>L</w:delText>
          </w:r>
        </w:del>
      </w:ins>
      <w:ins w:id="168" w:author="Oncor" w:date="2023-04-13T15:34:00Z">
        <w:del w:id="169" w:author="ERCOT 071423" w:date="2023-07-10T12:43:00Z">
          <w:r w:rsidR="00AE6072" w:rsidDel="00B1202A">
            <w:delText xml:space="preserve">oad growth and any additional </w:delText>
          </w:r>
        </w:del>
      </w:ins>
      <w:ins w:id="170" w:author="Oncor" w:date="2023-05-11T10:54:00Z">
        <w:del w:id="171" w:author="ERCOT 071423" w:date="2023-07-10T12:43:00Z">
          <w:r w:rsidR="0076589E" w:rsidDel="00B1202A">
            <w:delText>L</w:delText>
          </w:r>
        </w:del>
      </w:ins>
      <w:ins w:id="172" w:author="Oncor" w:date="2023-04-13T15:34:00Z">
        <w:del w:id="173" w:author="ERCOT 071423" w:date="2023-07-10T12:43:00Z">
          <w:r w:rsidR="00AE6072" w:rsidDel="00B1202A">
            <w:delText xml:space="preserve">oad seeking interconnection in the project area that may not </w:delText>
          </w:r>
        </w:del>
      </w:ins>
      <w:ins w:id="174" w:author="Oncor" w:date="2023-04-25T14:10:00Z">
        <w:del w:id="175" w:author="ERCOT 071423" w:date="2023-07-10T12:43:00Z">
          <w:r w:rsidR="002A5145" w:rsidDel="00B1202A">
            <w:delText>have</w:delText>
          </w:r>
        </w:del>
      </w:ins>
      <w:ins w:id="176" w:author="Oncor" w:date="2023-04-13T15:34:00Z">
        <w:del w:id="177" w:author="ERCOT 071423" w:date="2023-07-10T12:43:00Z">
          <w:r w:rsidR="00AE6072" w:rsidDel="00B1202A">
            <w:delText xml:space="preserve"> </w:delText>
          </w:r>
        </w:del>
      </w:ins>
      <w:ins w:id="178" w:author="Oncor" w:date="2023-04-25T13:54:00Z">
        <w:del w:id="179" w:author="ERCOT 071423" w:date="2023-07-10T12:43:00Z">
          <w:r w:rsidR="00E94CB5" w:rsidDel="00B1202A">
            <w:delText xml:space="preserve">signed </w:delText>
          </w:r>
        </w:del>
      </w:ins>
      <w:ins w:id="180" w:author="Oncor" w:date="2023-04-25T14:18:00Z">
        <w:del w:id="181" w:author="ERCOT 071423" w:date="2023-07-10T12:43:00Z">
          <w:r w:rsidR="00F8281F" w:rsidDel="00B1202A">
            <w:delText xml:space="preserve">an </w:delText>
          </w:r>
        </w:del>
      </w:ins>
      <w:ins w:id="182" w:author="Oncor" w:date="2023-04-13T15:34:00Z">
        <w:del w:id="183" w:author="ERCOT 071423" w:date="2023-07-10T12:43:00Z">
          <w:r w:rsidR="00AE6072" w:rsidDel="00B1202A">
            <w:delText>agreement</w:delText>
          </w:r>
        </w:del>
      </w:ins>
      <w:r>
        <w:t>;</w:t>
      </w:r>
    </w:p>
    <w:p w14:paraId="28DA9727" w14:textId="77777777" w:rsidR="00DF237F" w:rsidRDefault="00DF237F" w:rsidP="00DF237F">
      <w:pPr>
        <w:pStyle w:val="List"/>
        <w:ind w:left="1440"/>
      </w:pPr>
      <w:r>
        <w:t>(b)</w:t>
      </w:r>
      <w:r>
        <w:tab/>
        <w:t>Reasonable variations of generation commitment and dispatch applicable to transmission planning analyses on a case-by-case basis may include, but are not limited to, the following methods:</w:t>
      </w:r>
    </w:p>
    <w:p w14:paraId="64E56EBC" w14:textId="77777777" w:rsidR="00DF237F" w:rsidRPr="000C2D77" w:rsidRDefault="00DF237F" w:rsidP="00DF237F">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50D60BA5" w14:textId="77777777" w:rsidR="00DF237F" w:rsidRPr="00774CCE" w:rsidRDefault="00DF237F" w:rsidP="00DF237F">
      <w:pPr>
        <w:spacing w:after="240"/>
        <w:ind w:left="2160" w:hanging="720"/>
      </w:pPr>
      <w:r w:rsidRPr="00774CCE">
        <w:t>(ii)</w:t>
      </w:r>
      <w:r w:rsidRPr="00774CCE">
        <w:tab/>
        <w:t>Modeling of high levels of intermittent generation conditions; or</w:t>
      </w:r>
    </w:p>
    <w:p w14:paraId="3E89A19E" w14:textId="77777777" w:rsidR="00DF237F" w:rsidRDefault="00DF237F" w:rsidP="00DF237F">
      <w:pPr>
        <w:spacing w:after="240"/>
        <w:ind w:left="2160" w:hanging="720"/>
      </w:pPr>
      <w:r w:rsidRPr="00774CCE">
        <w:t>(iii)</w:t>
      </w:r>
      <w:r w:rsidRPr="00774CCE">
        <w:tab/>
        <w:t>Modeling of low levels of or no intermittent generation conditions.</w:t>
      </w:r>
    </w:p>
    <w:p w14:paraId="4109FAB9" w14:textId="77777777" w:rsidR="00DF237F" w:rsidRPr="00A85823" w:rsidRDefault="00DF237F" w:rsidP="00DF237F">
      <w:pPr>
        <w:pStyle w:val="BodyTextNumbered"/>
        <w:rPr>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F237F" w14:paraId="261A2F0B" w14:textId="77777777" w:rsidTr="00DF237F">
        <w:tc>
          <w:tcPr>
            <w:tcW w:w="9766" w:type="dxa"/>
            <w:tcBorders>
              <w:top w:val="single" w:sz="4" w:space="0" w:color="auto"/>
              <w:left w:val="single" w:sz="4" w:space="0" w:color="auto"/>
              <w:bottom w:val="single" w:sz="4" w:space="0" w:color="auto"/>
              <w:right w:val="single" w:sz="4" w:space="0" w:color="auto"/>
            </w:tcBorders>
            <w:shd w:val="pct12" w:color="auto" w:fill="auto"/>
            <w:hideMark/>
          </w:tcPr>
          <w:p w14:paraId="36E45A42" w14:textId="77777777" w:rsidR="00DF237F" w:rsidRDefault="00DF237F" w:rsidP="00DF237F">
            <w:pPr>
              <w:spacing w:before="120" w:after="240"/>
              <w:rPr>
                <w:b/>
                <w:i/>
                <w:iCs/>
                <w:szCs w:val="20"/>
              </w:rPr>
            </w:pPr>
            <w:r>
              <w:rPr>
                <w:b/>
                <w:i/>
                <w:iCs/>
                <w:szCs w:val="20"/>
              </w:rPr>
              <w:t>[PGRR098:  Insert paragraph (7) below upon system implementation:]</w:t>
            </w:r>
          </w:p>
          <w:p w14:paraId="716761A7" w14:textId="77777777" w:rsidR="00DF237F" w:rsidRDefault="00DF237F" w:rsidP="00DF237F">
            <w:pPr>
              <w:pStyle w:val="BodyTextNumbered"/>
            </w:pPr>
            <w:r>
              <w:rPr>
                <w:lang w:val="en-US"/>
              </w:rPr>
              <w:lastRenderedPageBreak/>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p>
        </w:tc>
      </w:tr>
    </w:tbl>
    <w:p w14:paraId="558B77B6" w14:textId="77777777" w:rsidR="00DF237F" w:rsidRDefault="00DF237F" w:rsidP="00DF237F">
      <w:pPr>
        <w:spacing w:after="240"/>
        <w:ind w:left="1440" w:hanging="720"/>
      </w:pPr>
    </w:p>
    <w:sectPr w:rsidR="00DF237F">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911C" w14:textId="77777777" w:rsidR="00C7241B" w:rsidRDefault="00C7241B">
      <w:r>
        <w:separator/>
      </w:r>
    </w:p>
  </w:endnote>
  <w:endnote w:type="continuationSeparator" w:id="0">
    <w:p w14:paraId="7E1723D4" w14:textId="77777777" w:rsidR="00C7241B" w:rsidRDefault="00C7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2A6D"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E8B5" w14:textId="3BF174C5" w:rsidR="00DF237F" w:rsidRDefault="00DF237F">
    <w:pPr>
      <w:pStyle w:val="Footer"/>
      <w:tabs>
        <w:tab w:val="clear" w:pos="4320"/>
        <w:tab w:val="clear" w:pos="8640"/>
        <w:tab w:val="right" w:pos="9360"/>
      </w:tabs>
      <w:rPr>
        <w:rFonts w:ascii="Arial" w:hAnsi="Arial" w:cs="Arial"/>
        <w:sz w:val="18"/>
      </w:rPr>
    </w:pPr>
    <w:r>
      <w:rPr>
        <w:rFonts w:ascii="Arial" w:hAnsi="Arial" w:cs="Arial"/>
        <w:sz w:val="18"/>
      </w:rPr>
      <w:t>1</w:t>
    </w:r>
    <w:r w:rsidR="0076589E">
      <w:rPr>
        <w:rFonts w:ascii="Arial" w:hAnsi="Arial" w:cs="Arial"/>
        <w:sz w:val="18"/>
      </w:rPr>
      <w:t>07</w:t>
    </w:r>
    <w:r>
      <w:rPr>
        <w:rFonts w:ascii="Arial" w:hAnsi="Arial" w:cs="Arial"/>
        <w:sz w:val="18"/>
      </w:rPr>
      <w:t>PGRR-</w:t>
    </w:r>
    <w:r w:rsidR="00162A1E">
      <w:rPr>
        <w:rFonts w:ascii="Arial" w:hAnsi="Arial" w:cs="Arial"/>
        <w:sz w:val="18"/>
      </w:rPr>
      <w:t>0</w:t>
    </w:r>
    <w:r w:rsidR="005A19B4">
      <w:rPr>
        <w:rFonts w:ascii="Arial" w:hAnsi="Arial" w:cs="Arial"/>
        <w:sz w:val="18"/>
      </w:rPr>
      <w:t>6</w:t>
    </w:r>
    <w:r w:rsidR="00162A1E">
      <w:rPr>
        <w:rFonts w:ascii="Arial" w:hAnsi="Arial" w:cs="Arial"/>
        <w:sz w:val="18"/>
      </w:rPr>
      <w:t xml:space="preserve"> </w:t>
    </w:r>
    <w:r w:rsidR="005A19B4">
      <w:rPr>
        <w:rFonts w:ascii="Arial" w:hAnsi="Arial" w:cs="Arial"/>
        <w:sz w:val="18"/>
      </w:rPr>
      <w:t>ERCOT</w:t>
    </w:r>
    <w:r w:rsidR="00D56FBF">
      <w:rPr>
        <w:rFonts w:ascii="Arial" w:hAnsi="Arial" w:cs="Arial"/>
        <w:sz w:val="18"/>
      </w:rPr>
      <w:t xml:space="preserve"> Comments </w:t>
    </w:r>
    <w:r w:rsidR="005A19B4">
      <w:rPr>
        <w:rFonts w:ascii="Arial" w:hAnsi="Arial" w:cs="Arial"/>
        <w:sz w:val="18"/>
      </w:rPr>
      <w:t>121323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8B0040">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8B0040">
      <w:rPr>
        <w:rFonts w:ascii="Arial" w:hAnsi="Arial" w:cs="Arial"/>
        <w:noProof/>
        <w:sz w:val="18"/>
      </w:rPr>
      <w:t>7</w:t>
    </w:r>
    <w:r w:rsidRPr="00412DCA">
      <w:rPr>
        <w:rFonts w:ascii="Arial" w:hAnsi="Arial" w:cs="Arial"/>
        <w:sz w:val="18"/>
      </w:rPr>
      <w:fldChar w:fldCharType="end"/>
    </w:r>
  </w:p>
  <w:p w14:paraId="771355E6" w14:textId="77777777" w:rsidR="00DF237F" w:rsidRPr="00412DCA" w:rsidRDefault="00DF237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D5E3" w14:textId="77777777" w:rsidR="00DF237F" w:rsidRPr="00412DCA" w:rsidRDefault="00DF237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B4AD" w14:textId="77777777" w:rsidR="00C7241B" w:rsidRDefault="00C7241B">
      <w:r>
        <w:separator/>
      </w:r>
    </w:p>
  </w:footnote>
  <w:footnote w:type="continuationSeparator" w:id="0">
    <w:p w14:paraId="7486739B" w14:textId="77777777" w:rsidR="00C7241B" w:rsidRDefault="00C7241B">
      <w:r>
        <w:continuationSeparator/>
      </w:r>
    </w:p>
  </w:footnote>
  <w:footnote w:id="1">
    <w:p w14:paraId="02CE68A8" w14:textId="77777777" w:rsidR="00454E74" w:rsidRPr="00454E74" w:rsidRDefault="00454E74">
      <w:pPr>
        <w:pStyle w:val="FootnoteText"/>
        <w:rPr>
          <w:rFonts w:ascii="Arial" w:hAnsi="Arial" w:cs="Arial"/>
        </w:rPr>
      </w:pPr>
      <w:r w:rsidRPr="00454E74">
        <w:rPr>
          <w:rStyle w:val="FootnoteReference"/>
          <w:rFonts w:ascii="Arial" w:hAnsi="Arial" w:cs="Arial"/>
        </w:rPr>
        <w:footnoteRef/>
      </w:r>
      <w:r w:rsidRPr="00454E74">
        <w:rPr>
          <w:rFonts w:ascii="Arial" w:hAnsi="Arial" w:cs="Arial"/>
        </w:rPr>
        <w:t xml:space="preserve"> Tex. H.B. 5066, 88th Leg., R.S.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D55D" w14:textId="77777777" w:rsidR="00DF237F" w:rsidRDefault="00DF237F">
    <w:pPr>
      <w:pStyle w:val="Header"/>
      <w:jc w:val="center"/>
      <w:rPr>
        <w:sz w:val="32"/>
      </w:rPr>
    </w:pPr>
    <w:r>
      <w:rPr>
        <w:sz w:val="32"/>
      </w:rPr>
      <w:t>Planning Guide Revision Request</w:t>
    </w:r>
  </w:p>
  <w:p w14:paraId="7E6A1FC2" w14:textId="77777777" w:rsidR="00DF237F" w:rsidRDefault="00DF237F">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888212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F4621DAA"/>
    <w:lvl w:ilvl="0">
      <w:numFmt w:val="decimal"/>
      <w:pStyle w:val="Bullet10"/>
      <w:lvlText w:val="*"/>
      <w:lvlJc w:val="left"/>
    </w:lvl>
  </w:abstractNum>
  <w:abstractNum w:abstractNumId="2"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4" w15:restartNumberingAfterBreak="0">
    <w:nsid w:val="0AD82075"/>
    <w:multiLevelType w:val="hybridMultilevel"/>
    <w:tmpl w:val="C4C66A30"/>
    <w:lvl w:ilvl="0" w:tplc="2C66CC98">
      <w:start w:val="2"/>
      <w:numFmt w:val="lowerLetter"/>
      <w:lvlText w:val="(%1)"/>
      <w:lvlJc w:val="left"/>
      <w:pPr>
        <w:tabs>
          <w:tab w:val="num" w:pos="1440"/>
        </w:tabs>
        <w:ind w:left="1440" w:hanging="720"/>
      </w:pPr>
      <w:rPr>
        <w:rFonts w:hint="default"/>
      </w:rPr>
    </w:lvl>
    <w:lvl w:ilvl="1" w:tplc="790415DE" w:tentative="1">
      <w:start w:val="1"/>
      <w:numFmt w:val="lowerLetter"/>
      <w:lvlText w:val="%2."/>
      <w:lvlJc w:val="left"/>
      <w:pPr>
        <w:tabs>
          <w:tab w:val="num" w:pos="1800"/>
        </w:tabs>
        <w:ind w:left="1800" w:hanging="360"/>
      </w:pPr>
    </w:lvl>
    <w:lvl w:ilvl="2" w:tplc="4740C660" w:tentative="1">
      <w:start w:val="1"/>
      <w:numFmt w:val="lowerRoman"/>
      <w:lvlText w:val="%3."/>
      <w:lvlJc w:val="right"/>
      <w:pPr>
        <w:tabs>
          <w:tab w:val="num" w:pos="2520"/>
        </w:tabs>
        <w:ind w:left="2520" w:hanging="180"/>
      </w:pPr>
    </w:lvl>
    <w:lvl w:ilvl="3" w:tplc="F8F09896" w:tentative="1">
      <w:start w:val="1"/>
      <w:numFmt w:val="decimal"/>
      <w:lvlText w:val="%4."/>
      <w:lvlJc w:val="left"/>
      <w:pPr>
        <w:tabs>
          <w:tab w:val="num" w:pos="3240"/>
        </w:tabs>
        <w:ind w:left="3240" w:hanging="360"/>
      </w:pPr>
    </w:lvl>
    <w:lvl w:ilvl="4" w:tplc="1A1AB8B4" w:tentative="1">
      <w:start w:val="1"/>
      <w:numFmt w:val="lowerLetter"/>
      <w:lvlText w:val="%5."/>
      <w:lvlJc w:val="left"/>
      <w:pPr>
        <w:tabs>
          <w:tab w:val="num" w:pos="3960"/>
        </w:tabs>
        <w:ind w:left="3960" w:hanging="360"/>
      </w:pPr>
    </w:lvl>
    <w:lvl w:ilvl="5" w:tplc="7B4ECDC6" w:tentative="1">
      <w:start w:val="1"/>
      <w:numFmt w:val="lowerRoman"/>
      <w:lvlText w:val="%6."/>
      <w:lvlJc w:val="right"/>
      <w:pPr>
        <w:tabs>
          <w:tab w:val="num" w:pos="4680"/>
        </w:tabs>
        <w:ind w:left="4680" w:hanging="180"/>
      </w:pPr>
    </w:lvl>
    <w:lvl w:ilvl="6" w:tplc="C9925D44" w:tentative="1">
      <w:start w:val="1"/>
      <w:numFmt w:val="decimal"/>
      <w:lvlText w:val="%7."/>
      <w:lvlJc w:val="left"/>
      <w:pPr>
        <w:tabs>
          <w:tab w:val="num" w:pos="5400"/>
        </w:tabs>
        <w:ind w:left="5400" w:hanging="360"/>
      </w:pPr>
    </w:lvl>
    <w:lvl w:ilvl="7" w:tplc="7F984A34" w:tentative="1">
      <w:start w:val="1"/>
      <w:numFmt w:val="lowerLetter"/>
      <w:lvlText w:val="%8."/>
      <w:lvlJc w:val="left"/>
      <w:pPr>
        <w:tabs>
          <w:tab w:val="num" w:pos="6120"/>
        </w:tabs>
        <w:ind w:left="6120" w:hanging="360"/>
      </w:pPr>
    </w:lvl>
    <w:lvl w:ilvl="8" w:tplc="22B4AF5E" w:tentative="1">
      <w:start w:val="1"/>
      <w:numFmt w:val="lowerRoman"/>
      <w:lvlText w:val="%9."/>
      <w:lvlJc w:val="right"/>
      <w:pPr>
        <w:tabs>
          <w:tab w:val="num" w:pos="6840"/>
        </w:tabs>
        <w:ind w:left="6840" w:hanging="180"/>
      </w:pPr>
    </w:lvl>
  </w:abstractNum>
  <w:abstractNum w:abstractNumId="5" w15:restartNumberingAfterBreak="0">
    <w:nsid w:val="111513B2"/>
    <w:multiLevelType w:val="hybridMultilevel"/>
    <w:tmpl w:val="88465608"/>
    <w:lvl w:ilvl="0" w:tplc="4580C476">
      <w:start w:val="1"/>
      <w:numFmt w:val="bullet"/>
      <w:lvlText w:val=""/>
      <w:lvlJc w:val="left"/>
      <w:pPr>
        <w:tabs>
          <w:tab w:val="num" w:pos="720"/>
        </w:tabs>
        <w:ind w:left="720" w:hanging="360"/>
      </w:pPr>
      <w:rPr>
        <w:rFonts w:ascii="Wingdings" w:hAnsi="Wingdings" w:hint="default"/>
      </w:rPr>
    </w:lvl>
    <w:lvl w:ilvl="1" w:tplc="8FAAE5AC" w:tentative="1">
      <w:start w:val="1"/>
      <w:numFmt w:val="bullet"/>
      <w:lvlText w:val="o"/>
      <w:lvlJc w:val="left"/>
      <w:pPr>
        <w:tabs>
          <w:tab w:val="num" w:pos="1440"/>
        </w:tabs>
        <w:ind w:left="1440" w:hanging="360"/>
      </w:pPr>
      <w:rPr>
        <w:rFonts w:ascii="Courier New" w:hAnsi="Courier New" w:cs="Courier New" w:hint="default"/>
      </w:rPr>
    </w:lvl>
    <w:lvl w:ilvl="2" w:tplc="924E644A" w:tentative="1">
      <w:start w:val="1"/>
      <w:numFmt w:val="bullet"/>
      <w:lvlText w:val=""/>
      <w:lvlJc w:val="left"/>
      <w:pPr>
        <w:tabs>
          <w:tab w:val="num" w:pos="2160"/>
        </w:tabs>
        <w:ind w:left="2160" w:hanging="360"/>
      </w:pPr>
      <w:rPr>
        <w:rFonts w:ascii="Wingdings" w:hAnsi="Wingdings" w:hint="default"/>
      </w:rPr>
    </w:lvl>
    <w:lvl w:ilvl="3" w:tplc="C5725034" w:tentative="1">
      <w:start w:val="1"/>
      <w:numFmt w:val="bullet"/>
      <w:lvlText w:val=""/>
      <w:lvlJc w:val="left"/>
      <w:pPr>
        <w:tabs>
          <w:tab w:val="num" w:pos="2880"/>
        </w:tabs>
        <w:ind w:left="2880" w:hanging="360"/>
      </w:pPr>
      <w:rPr>
        <w:rFonts w:ascii="Symbol" w:hAnsi="Symbol" w:hint="default"/>
      </w:rPr>
    </w:lvl>
    <w:lvl w:ilvl="4" w:tplc="5734D51E" w:tentative="1">
      <w:start w:val="1"/>
      <w:numFmt w:val="bullet"/>
      <w:lvlText w:val="o"/>
      <w:lvlJc w:val="left"/>
      <w:pPr>
        <w:tabs>
          <w:tab w:val="num" w:pos="3600"/>
        </w:tabs>
        <w:ind w:left="3600" w:hanging="360"/>
      </w:pPr>
      <w:rPr>
        <w:rFonts w:ascii="Courier New" w:hAnsi="Courier New" w:cs="Courier New" w:hint="default"/>
      </w:rPr>
    </w:lvl>
    <w:lvl w:ilvl="5" w:tplc="97180842" w:tentative="1">
      <w:start w:val="1"/>
      <w:numFmt w:val="bullet"/>
      <w:lvlText w:val=""/>
      <w:lvlJc w:val="left"/>
      <w:pPr>
        <w:tabs>
          <w:tab w:val="num" w:pos="4320"/>
        </w:tabs>
        <w:ind w:left="4320" w:hanging="360"/>
      </w:pPr>
      <w:rPr>
        <w:rFonts w:ascii="Wingdings" w:hAnsi="Wingdings" w:hint="default"/>
      </w:rPr>
    </w:lvl>
    <w:lvl w:ilvl="6" w:tplc="3CE6D658" w:tentative="1">
      <w:start w:val="1"/>
      <w:numFmt w:val="bullet"/>
      <w:lvlText w:val=""/>
      <w:lvlJc w:val="left"/>
      <w:pPr>
        <w:tabs>
          <w:tab w:val="num" w:pos="5040"/>
        </w:tabs>
        <w:ind w:left="5040" w:hanging="360"/>
      </w:pPr>
      <w:rPr>
        <w:rFonts w:ascii="Symbol" w:hAnsi="Symbol" w:hint="default"/>
      </w:rPr>
    </w:lvl>
    <w:lvl w:ilvl="7" w:tplc="67E2E8FA" w:tentative="1">
      <w:start w:val="1"/>
      <w:numFmt w:val="bullet"/>
      <w:lvlText w:val="o"/>
      <w:lvlJc w:val="left"/>
      <w:pPr>
        <w:tabs>
          <w:tab w:val="num" w:pos="5760"/>
        </w:tabs>
        <w:ind w:left="5760" w:hanging="360"/>
      </w:pPr>
      <w:rPr>
        <w:rFonts w:ascii="Courier New" w:hAnsi="Courier New" w:cs="Courier New" w:hint="default"/>
      </w:rPr>
    </w:lvl>
    <w:lvl w:ilvl="8" w:tplc="78D64AD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4872A6FA">
      <w:start w:val="1"/>
      <w:numFmt w:val="bullet"/>
      <w:lvlText w:val=""/>
      <w:lvlJc w:val="left"/>
      <w:pPr>
        <w:ind w:left="720" w:hanging="360"/>
      </w:pPr>
      <w:rPr>
        <w:rFonts w:ascii="Symbol" w:hAnsi="Symbol" w:hint="default"/>
      </w:rPr>
    </w:lvl>
    <w:lvl w:ilvl="1" w:tplc="4B461312" w:tentative="1">
      <w:start w:val="1"/>
      <w:numFmt w:val="bullet"/>
      <w:lvlText w:val="o"/>
      <w:lvlJc w:val="left"/>
      <w:pPr>
        <w:ind w:left="1440" w:hanging="360"/>
      </w:pPr>
      <w:rPr>
        <w:rFonts w:ascii="Courier New" w:hAnsi="Courier New" w:cs="Courier New" w:hint="default"/>
      </w:rPr>
    </w:lvl>
    <w:lvl w:ilvl="2" w:tplc="EDDCC68E" w:tentative="1">
      <w:start w:val="1"/>
      <w:numFmt w:val="bullet"/>
      <w:lvlText w:val=""/>
      <w:lvlJc w:val="left"/>
      <w:pPr>
        <w:ind w:left="2160" w:hanging="360"/>
      </w:pPr>
      <w:rPr>
        <w:rFonts w:ascii="Wingdings" w:hAnsi="Wingdings" w:hint="default"/>
      </w:rPr>
    </w:lvl>
    <w:lvl w:ilvl="3" w:tplc="EF8ED6DE" w:tentative="1">
      <w:start w:val="1"/>
      <w:numFmt w:val="bullet"/>
      <w:lvlText w:val=""/>
      <w:lvlJc w:val="left"/>
      <w:pPr>
        <w:ind w:left="2880" w:hanging="360"/>
      </w:pPr>
      <w:rPr>
        <w:rFonts w:ascii="Symbol" w:hAnsi="Symbol" w:hint="default"/>
      </w:rPr>
    </w:lvl>
    <w:lvl w:ilvl="4" w:tplc="9A227FF0" w:tentative="1">
      <w:start w:val="1"/>
      <w:numFmt w:val="bullet"/>
      <w:lvlText w:val="o"/>
      <w:lvlJc w:val="left"/>
      <w:pPr>
        <w:ind w:left="3600" w:hanging="360"/>
      </w:pPr>
      <w:rPr>
        <w:rFonts w:ascii="Courier New" w:hAnsi="Courier New" w:cs="Courier New" w:hint="default"/>
      </w:rPr>
    </w:lvl>
    <w:lvl w:ilvl="5" w:tplc="A8C4F82C" w:tentative="1">
      <w:start w:val="1"/>
      <w:numFmt w:val="bullet"/>
      <w:lvlText w:val=""/>
      <w:lvlJc w:val="left"/>
      <w:pPr>
        <w:ind w:left="4320" w:hanging="360"/>
      </w:pPr>
      <w:rPr>
        <w:rFonts w:ascii="Wingdings" w:hAnsi="Wingdings" w:hint="default"/>
      </w:rPr>
    </w:lvl>
    <w:lvl w:ilvl="6" w:tplc="4990A1C4" w:tentative="1">
      <w:start w:val="1"/>
      <w:numFmt w:val="bullet"/>
      <w:lvlText w:val=""/>
      <w:lvlJc w:val="left"/>
      <w:pPr>
        <w:ind w:left="5040" w:hanging="360"/>
      </w:pPr>
      <w:rPr>
        <w:rFonts w:ascii="Symbol" w:hAnsi="Symbol" w:hint="default"/>
      </w:rPr>
    </w:lvl>
    <w:lvl w:ilvl="7" w:tplc="61DA4CD8" w:tentative="1">
      <w:start w:val="1"/>
      <w:numFmt w:val="bullet"/>
      <w:lvlText w:val="o"/>
      <w:lvlJc w:val="left"/>
      <w:pPr>
        <w:ind w:left="5760" w:hanging="360"/>
      </w:pPr>
      <w:rPr>
        <w:rFonts w:ascii="Courier New" w:hAnsi="Courier New" w:cs="Courier New" w:hint="default"/>
      </w:rPr>
    </w:lvl>
    <w:lvl w:ilvl="8" w:tplc="5F166B9C" w:tentative="1">
      <w:start w:val="1"/>
      <w:numFmt w:val="bullet"/>
      <w:lvlText w:val=""/>
      <w:lvlJc w:val="left"/>
      <w:pPr>
        <w:ind w:left="6480" w:hanging="360"/>
      </w:pPr>
      <w:rPr>
        <w:rFonts w:ascii="Wingdings" w:hAnsi="Wingdings" w:hint="default"/>
      </w:rPr>
    </w:lvl>
  </w:abstractNum>
  <w:abstractNum w:abstractNumId="7" w15:restartNumberingAfterBreak="0">
    <w:nsid w:val="184848D3"/>
    <w:multiLevelType w:val="hybridMultilevel"/>
    <w:tmpl w:val="FE98999A"/>
    <w:lvl w:ilvl="0" w:tplc="F9C80D3C">
      <w:start w:val="3"/>
      <w:numFmt w:val="lowerRoman"/>
      <w:lvlText w:val="(%1)"/>
      <w:lvlJc w:val="left"/>
      <w:pPr>
        <w:tabs>
          <w:tab w:val="num" w:pos="2520"/>
        </w:tabs>
        <w:ind w:left="2520" w:hanging="720"/>
      </w:pPr>
      <w:rPr>
        <w:rFonts w:hint="default"/>
      </w:rPr>
    </w:lvl>
    <w:lvl w:ilvl="1" w:tplc="FE582396" w:tentative="1">
      <w:start w:val="1"/>
      <w:numFmt w:val="lowerLetter"/>
      <w:lvlText w:val="%2."/>
      <w:lvlJc w:val="left"/>
      <w:pPr>
        <w:tabs>
          <w:tab w:val="num" w:pos="2880"/>
        </w:tabs>
        <w:ind w:left="2880" w:hanging="360"/>
      </w:pPr>
    </w:lvl>
    <w:lvl w:ilvl="2" w:tplc="7CD205EC" w:tentative="1">
      <w:start w:val="1"/>
      <w:numFmt w:val="lowerRoman"/>
      <w:lvlText w:val="%3."/>
      <w:lvlJc w:val="right"/>
      <w:pPr>
        <w:tabs>
          <w:tab w:val="num" w:pos="3600"/>
        </w:tabs>
        <w:ind w:left="3600" w:hanging="180"/>
      </w:pPr>
    </w:lvl>
    <w:lvl w:ilvl="3" w:tplc="8254389C" w:tentative="1">
      <w:start w:val="1"/>
      <w:numFmt w:val="decimal"/>
      <w:lvlText w:val="%4."/>
      <w:lvlJc w:val="left"/>
      <w:pPr>
        <w:tabs>
          <w:tab w:val="num" w:pos="4320"/>
        </w:tabs>
        <w:ind w:left="4320" w:hanging="360"/>
      </w:pPr>
    </w:lvl>
    <w:lvl w:ilvl="4" w:tplc="1D42C0D6" w:tentative="1">
      <w:start w:val="1"/>
      <w:numFmt w:val="lowerLetter"/>
      <w:lvlText w:val="%5."/>
      <w:lvlJc w:val="left"/>
      <w:pPr>
        <w:tabs>
          <w:tab w:val="num" w:pos="5040"/>
        </w:tabs>
        <w:ind w:left="5040" w:hanging="360"/>
      </w:pPr>
    </w:lvl>
    <w:lvl w:ilvl="5" w:tplc="72F487FA" w:tentative="1">
      <w:start w:val="1"/>
      <w:numFmt w:val="lowerRoman"/>
      <w:lvlText w:val="%6."/>
      <w:lvlJc w:val="right"/>
      <w:pPr>
        <w:tabs>
          <w:tab w:val="num" w:pos="5760"/>
        </w:tabs>
        <w:ind w:left="5760" w:hanging="180"/>
      </w:pPr>
    </w:lvl>
    <w:lvl w:ilvl="6" w:tplc="0E96D5E6" w:tentative="1">
      <w:start w:val="1"/>
      <w:numFmt w:val="decimal"/>
      <w:lvlText w:val="%7."/>
      <w:lvlJc w:val="left"/>
      <w:pPr>
        <w:tabs>
          <w:tab w:val="num" w:pos="6480"/>
        </w:tabs>
        <w:ind w:left="6480" w:hanging="360"/>
      </w:pPr>
    </w:lvl>
    <w:lvl w:ilvl="7" w:tplc="7C2AC11A" w:tentative="1">
      <w:start w:val="1"/>
      <w:numFmt w:val="lowerLetter"/>
      <w:lvlText w:val="%8."/>
      <w:lvlJc w:val="left"/>
      <w:pPr>
        <w:tabs>
          <w:tab w:val="num" w:pos="7200"/>
        </w:tabs>
        <w:ind w:left="7200" w:hanging="360"/>
      </w:pPr>
    </w:lvl>
    <w:lvl w:ilvl="8" w:tplc="AF420740" w:tentative="1">
      <w:start w:val="1"/>
      <w:numFmt w:val="lowerRoman"/>
      <w:lvlText w:val="%9."/>
      <w:lvlJc w:val="right"/>
      <w:pPr>
        <w:tabs>
          <w:tab w:val="num" w:pos="7920"/>
        </w:tabs>
        <w:ind w:left="7920" w:hanging="180"/>
      </w:pPr>
    </w:lvl>
  </w:abstractNum>
  <w:abstractNum w:abstractNumId="8" w15:restartNumberingAfterBreak="0">
    <w:nsid w:val="19563545"/>
    <w:multiLevelType w:val="hybridMultilevel"/>
    <w:tmpl w:val="A6A6D424"/>
    <w:lvl w:ilvl="0" w:tplc="1862E52C">
      <w:start w:val="1"/>
      <w:numFmt w:val="decimal"/>
      <w:lvlText w:val="%1."/>
      <w:lvlJc w:val="left"/>
      <w:pPr>
        <w:tabs>
          <w:tab w:val="num" w:pos="2520"/>
        </w:tabs>
        <w:ind w:left="2520" w:hanging="360"/>
      </w:pPr>
    </w:lvl>
    <w:lvl w:ilvl="1" w:tplc="444EF2B2" w:tentative="1">
      <w:start w:val="1"/>
      <w:numFmt w:val="lowerLetter"/>
      <w:lvlText w:val="%2."/>
      <w:lvlJc w:val="left"/>
      <w:pPr>
        <w:tabs>
          <w:tab w:val="num" w:pos="3240"/>
        </w:tabs>
        <w:ind w:left="3240" w:hanging="360"/>
      </w:pPr>
    </w:lvl>
    <w:lvl w:ilvl="2" w:tplc="3AD09F40" w:tentative="1">
      <w:start w:val="1"/>
      <w:numFmt w:val="lowerRoman"/>
      <w:lvlText w:val="%3."/>
      <w:lvlJc w:val="right"/>
      <w:pPr>
        <w:tabs>
          <w:tab w:val="num" w:pos="3960"/>
        </w:tabs>
        <w:ind w:left="3960" w:hanging="180"/>
      </w:pPr>
    </w:lvl>
    <w:lvl w:ilvl="3" w:tplc="D4764914" w:tentative="1">
      <w:start w:val="1"/>
      <w:numFmt w:val="decimal"/>
      <w:lvlText w:val="%4."/>
      <w:lvlJc w:val="left"/>
      <w:pPr>
        <w:tabs>
          <w:tab w:val="num" w:pos="4680"/>
        </w:tabs>
        <w:ind w:left="4680" w:hanging="360"/>
      </w:pPr>
    </w:lvl>
    <w:lvl w:ilvl="4" w:tplc="D51C1B1E" w:tentative="1">
      <w:start w:val="1"/>
      <w:numFmt w:val="lowerLetter"/>
      <w:lvlText w:val="%5."/>
      <w:lvlJc w:val="left"/>
      <w:pPr>
        <w:tabs>
          <w:tab w:val="num" w:pos="5400"/>
        </w:tabs>
        <w:ind w:left="5400" w:hanging="360"/>
      </w:pPr>
    </w:lvl>
    <w:lvl w:ilvl="5" w:tplc="AF526826" w:tentative="1">
      <w:start w:val="1"/>
      <w:numFmt w:val="lowerRoman"/>
      <w:lvlText w:val="%6."/>
      <w:lvlJc w:val="right"/>
      <w:pPr>
        <w:tabs>
          <w:tab w:val="num" w:pos="6120"/>
        </w:tabs>
        <w:ind w:left="6120" w:hanging="180"/>
      </w:pPr>
    </w:lvl>
    <w:lvl w:ilvl="6" w:tplc="E3C0DEFC" w:tentative="1">
      <w:start w:val="1"/>
      <w:numFmt w:val="decimal"/>
      <w:lvlText w:val="%7."/>
      <w:lvlJc w:val="left"/>
      <w:pPr>
        <w:tabs>
          <w:tab w:val="num" w:pos="6840"/>
        </w:tabs>
        <w:ind w:left="6840" w:hanging="360"/>
      </w:pPr>
    </w:lvl>
    <w:lvl w:ilvl="7" w:tplc="2D9AC328" w:tentative="1">
      <w:start w:val="1"/>
      <w:numFmt w:val="lowerLetter"/>
      <w:lvlText w:val="%8."/>
      <w:lvlJc w:val="left"/>
      <w:pPr>
        <w:tabs>
          <w:tab w:val="num" w:pos="7560"/>
        </w:tabs>
        <w:ind w:left="7560" w:hanging="360"/>
      </w:pPr>
    </w:lvl>
    <w:lvl w:ilvl="8" w:tplc="82FEAD68" w:tentative="1">
      <w:start w:val="1"/>
      <w:numFmt w:val="lowerRoman"/>
      <w:lvlText w:val="%9."/>
      <w:lvlJc w:val="right"/>
      <w:pPr>
        <w:tabs>
          <w:tab w:val="num" w:pos="8280"/>
        </w:tabs>
        <w:ind w:left="8280" w:hanging="180"/>
      </w:pPr>
    </w:lvl>
  </w:abstractNum>
  <w:abstractNum w:abstractNumId="9" w15:restartNumberingAfterBreak="0">
    <w:nsid w:val="1C5F111D"/>
    <w:multiLevelType w:val="hybridMultilevel"/>
    <w:tmpl w:val="A1421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261DA"/>
    <w:multiLevelType w:val="hybridMultilevel"/>
    <w:tmpl w:val="8DD0C6A0"/>
    <w:lvl w:ilvl="0" w:tplc="003AF8B6">
      <w:start w:val="1"/>
      <w:numFmt w:val="decimal"/>
      <w:pStyle w:val="Table123"/>
      <w:lvlText w:val="%1."/>
      <w:lvlJc w:val="left"/>
      <w:pPr>
        <w:tabs>
          <w:tab w:val="num" w:pos="360"/>
        </w:tabs>
        <w:ind w:left="360" w:hanging="360"/>
      </w:pPr>
      <w:rPr>
        <w:rFonts w:hint="default"/>
      </w:rPr>
    </w:lvl>
    <w:lvl w:ilvl="1" w:tplc="E1FE9380">
      <w:start w:val="1"/>
      <w:numFmt w:val="lowerLetter"/>
      <w:lvlText w:val="%2."/>
      <w:lvlJc w:val="left"/>
      <w:pPr>
        <w:tabs>
          <w:tab w:val="num" w:pos="1440"/>
        </w:tabs>
        <w:ind w:left="1440" w:hanging="360"/>
      </w:pPr>
      <w:rPr>
        <w:rFonts w:hint="default"/>
      </w:rPr>
    </w:lvl>
    <w:lvl w:ilvl="2" w:tplc="23586812">
      <w:start w:val="1"/>
      <w:numFmt w:val="decimal"/>
      <w:lvlText w:val="(%3)"/>
      <w:lvlJc w:val="left"/>
      <w:pPr>
        <w:tabs>
          <w:tab w:val="num" w:pos="720"/>
        </w:tabs>
        <w:ind w:left="720" w:hanging="720"/>
      </w:pPr>
      <w:rPr>
        <w:rFonts w:hint="default"/>
      </w:rPr>
    </w:lvl>
    <w:lvl w:ilvl="3" w:tplc="123E3000" w:tentative="1">
      <w:start w:val="1"/>
      <w:numFmt w:val="decimal"/>
      <w:lvlText w:val="%4."/>
      <w:lvlJc w:val="left"/>
      <w:pPr>
        <w:tabs>
          <w:tab w:val="num" w:pos="2880"/>
        </w:tabs>
        <w:ind w:left="2880" w:hanging="360"/>
      </w:pPr>
    </w:lvl>
    <w:lvl w:ilvl="4" w:tplc="D8EC8CF2" w:tentative="1">
      <w:start w:val="1"/>
      <w:numFmt w:val="lowerLetter"/>
      <w:lvlText w:val="%5."/>
      <w:lvlJc w:val="left"/>
      <w:pPr>
        <w:tabs>
          <w:tab w:val="num" w:pos="3600"/>
        </w:tabs>
        <w:ind w:left="3600" w:hanging="360"/>
      </w:pPr>
    </w:lvl>
    <w:lvl w:ilvl="5" w:tplc="84BA4DE0" w:tentative="1">
      <w:start w:val="1"/>
      <w:numFmt w:val="lowerRoman"/>
      <w:lvlText w:val="%6."/>
      <w:lvlJc w:val="right"/>
      <w:pPr>
        <w:tabs>
          <w:tab w:val="num" w:pos="4320"/>
        </w:tabs>
        <w:ind w:left="4320" w:hanging="180"/>
      </w:pPr>
    </w:lvl>
    <w:lvl w:ilvl="6" w:tplc="DB840EBC" w:tentative="1">
      <w:start w:val="1"/>
      <w:numFmt w:val="decimal"/>
      <w:lvlText w:val="%7."/>
      <w:lvlJc w:val="left"/>
      <w:pPr>
        <w:tabs>
          <w:tab w:val="num" w:pos="5040"/>
        </w:tabs>
        <w:ind w:left="5040" w:hanging="360"/>
      </w:pPr>
    </w:lvl>
    <w:lvl w:ilvl="7" w:tplc="B3EA8F86" w:tentative="1">
      <w:start w:val="1"/>
      <w:numFmt w:val="lowerLetter"/>
      <w:lvlText w:val="%8."/>
      <w:lvlJc w:val="left"/>
      <w:pPr>
        <w:tabs>
          <w:tab w:val="num" w:pos="5760"/>
        </w:tabs>
        <w:ind w:left="5760" w:hanging="360"/>
      </w:pPr>
    </w:lvl>
    <w:lvl w:ilvl="8" w:tplc="8B2EF8C6" w:tentative="1">
      <w:start w:val="1"/>
      <w:numFmt w:val="lowerRoman"/>
      <w:lvlText w:val="%9."/>
      <w:lvlJc w:val="right"/>
      <w:pPr>
        <w:tabs>
          <w:tab w:val="num" w:pos="6480"/>
        </w:tabs>
        <w:ind w:left="6480" w:hanging="180"/>
      </w:pPr>
    </w:lvl>
  </w:abstractNum>
  <w:abstractNum w:abstractNumId="11" w15:restartNumberingAfterBreak="0">
    <w:nsid w:val="20DF51AB"/>
    <w:multiLevelType w:val="hybridMultilevel"/>
    <w:tmpl w:val="C41A9A32"/>
    <w:lvl w:ilvl="0" w:tplc="9E186A22">
      <w:start w:val="1"/>
      <w:numFmt w:val="bullet"/>
      <w:pStyle w:val="TableBullet"/>
      <w:lvlText w:val=""/>
      <w:lvlJc w:val="left"/>
      <w:pPr>
        <w:tabs>
          <w:tab w:val="num" w:pos="360"/>
        </w:tabs>
        <w:ind w:left="360" w:hanging="360"/>
      </w:pPr>
      <w:rPr>
        <w:rFonts w:ascii="Symbol" w:hAnsi="Symbol" w:hint="default"/>
      </w:rPr>
    </w:lvl>
    <w:lvl w:ilvl="1" w:tplc="FB662758" w:tentative="1">
      <w:start w:val="1"/>
      <w:numFmt w:val="bullet"/>
      <w:lvlText w:val="o"/>
      <w:lvlJc w:val="left"/>
      <w:pPr>
        <w:tabs>
          <w:tab w:val="num" w:pos="1440"/>
        </w:tabs>
        <w:ind w:left="1440" w:hanging="360"/>
      </w:pPr>
      <w:rPr>
        <w:rFonts w:ascii="Courier New" w:hAnsi="Courier New" w:cs="Courier New" w:hint="default"/>
      </w:rPr>
    </w:lvl>
    <w:lvl w:ilvl="2" w:tplc="AB2E9A8E" w:tentative="1">
      <w:start w:val="1"/>
      <w:numFmt w:val="bullet"/>
      <w:lvlText w:val=""/>
      <w:lvlJc w:val="left"/>
      <w:pPr>
        <w:tabs>
          <w:tab w:val="num" w:pos="2160"/>
        </w:tabs>
        <w:ind w:left="2160" w:hanging="360"/>
      </w:pPr>
      <w:rPr>
        <w:rFonts w:ascii="Wingdings" w:hAnsi="Wingdings" w:hint="default"/>
      </w:rPr>
    </w:lvl>
    <w:lvl w:ilvl="3" w:tplc="C8B09CD6" w:tentative="1">
      <w:start w:val="1"/>
      <w:numFmt w:val="bullet"/>
      <w:lvlText w:val=""/>
      <w:lvlJc w:val="left"/>
      <w:pPr>
        <w:tabs>
          <w:tab w:val="num" w:pos="2880"/>
        </w:tabs>
        <w:ind w:left="2880" w:hanging="360"/>
      </w:pPr>
      <w:rPr>
        <w:rFonts w:ascii="Symbol" w:hAnsi="Symbol" w:hint="default"/>
      </w:rPr>
    </w:lvl>
    <w:lvl w:ilvl="4" w:tplc="28E8ADE0" w:tentative="1">
      <w:start w:val="1"/>
      <w:numFmt w:val="bullet"/>
      <w:lvlText w:val="o"/>
      <w:lvlJc w:val="left"/>
      <w:pPr>
        <w:tabs>
          <w:tab w:val="num" w:pos="3600"/>
        </w:tabs>
        <w:ind w:left="3600" w:hanging="360"/>
      </w:pPr>
      <w:rPr>
        <w:rFonts w:ascii="Courier New" w:hAnsi="Courier New" w:cs="Courier New" w:hint="default"/>
      </w:rPr>
    </w:lvl>
    <w:lvl w:ilvl="5" w:tplc="FA8EA3BA" w:tentative="1">
      <w:start w:val="1"/>
      <w:numFmt w:val="bullet"/>
      <w:lvlText w:val=""/>
      <w:lvlJc w:val="left"/>
      <w:pPr>
        <w:tabs>
          <w:tab w:val="num" w:pos="4320"/>
        </w:tabs>
        <w:ind w:left="4320" w:hanging="360"/>
      </w:pPr>
      <w:rPr>
        <w:rFonts w:ascii="Wingdings" w:hAnsi="Wingdings" w:hint="default"/>
      </w:rPr>
    </w:lvl>
    <w:lvl w:ilvl="6" w:tplc="AC48BA0A" w:tentative="1">
      <w:start w:val="1"/>
      <w:numFmt w:val="bullet"/>
      <w:lvlText w:val=""/>
      <w:lvlJc w:val="left"/>
      <w:pPr>
        <w:tabs>
          <w:tab w:val="num" w:pos="5040"/>
        </w:tabs>
        <w:ind w:left="5040" w:hanging="360"/>
      </w:pPr>
      <w:rPr>
        <w:rFonts w:ascii="Symbol" w:hAnsi="Symbol" w:hint="default"/>
      </w:rPr>
    </w:lvl>
    <w:lvl w:ilvl="7" w:tplc="BA365226" w:tentative="1">
      <w:start w:val="1"/>
      <w:numFmt w:val="bullet"/>
      <w:lvlText w:val="o"/>
      <w:lvlJc w:val="left"/>
      <w:pPr>
        <w:tabs>
          <w:tab w:val="num" w:pos="5760"/>
        </w:tabs>
        <w:ind w:left="5760" w:hanging="360"/>
      </w:pPr>
      <w:rPr>
        <w:rFonts w:ascii="Courier New" w:hAnsi="Courier New" w:cs="Courier New" w:hint="default"/>
      </w:rPr>
    </w:lvl>
    <w:lvl w:ilvl="8" w:tplc="EDB0FA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4546E"/>
    <w:multiLevelType w:val="hybridMultilevel"/>
    <w:tmpl w:val="95B24F24"/>
    <w:lvl w:ilvl="0" w:tplc="117E6764">
      <w:start w:val="1"/>
      <w:numFmt w:val="bullet"/>
      <w:lvlText w:val=""/>
      <w:lvlJc w:val="left"/>
      <w:pPr>
        <w:ind w:left="975" w:hanging="360"/>
      </w:pPr>
      <w:rPr>
        <w:rFonts w:ascii="Symbol" w:hAnsi="Symbol" w:hint="default"/>
        <w:color w:val="auto"/>
      </w:rPr>
    </w:lvl>
    <w:lvl w:ilvl="1" w:tplc="06EA9524" w:tentative="1">
      <w:start w:val="1"/>
      <w:numFmt w:val="bullet"/>
      <w:lvlText w:val="o"/>
      <w:lvlJc w:val="left"/>
      <w:pPr>
        <w:ind w:left="1440" w:hanging="360"/>
      </w:pPr>
      <w:rPr>
        <w:rFonts w:ascii="Courier New" w:hAnsi="Courier New" w:cs="Courier New" w:hint="default"/>
      </w:rPr>
    </w:lvl>
    <w:lvl w:ilvl="2" w:tplc="1C58A4C4" w:tentative="1">
      <w:start w:val="1"/>
      <w:numFmt w:val="bullet"/>
      <w:lvlText w:val=""/>
      <w:lvlJc w:val="left"/>
      <w:pPr>
        <w:ind w:left="2160" w:hanging="360"/>
      </w:pPr>
      <w:rPr>
        <w:rFonts w:ascii="Wingdings" w:hAnsi="Wingdings" w:hint="default"/>
      </w:rPr>
    </w:lvl>
    <w:lvl w:ilvl="3" w:tplc="95EC009A" w:tentative="1">
      <w:start w:val="1"/>
      <w:numFmt w:val="bullet"/>
      <w:lvlText w:val=""/>
      <w:lvlJc w:val="left"/>
      <w:pPr>
        <w:ind w:left="2880" w:hanging="360"/>
      </w:pPr>
      <w:rPr>
        <w:rFonts w:ascii="Symbol" w:hAnsi="Symbol" w:hint="default"/>
      </w:rPr>
    </w:lvl>
    <w:lvl w:ilvl="4" w:tplc="7B92F9A0" w:tentative="1">
      <w:start w:val="1"/>
      <w:numFmt w:val="bullet"/>
      <w:lvlText w:val="o"/>
      <w:lvlJc w:val="left"/>
      <w:pPr>
        <w:ind w:left="3600" w:hanging="360"/>
      </w:pPr>
      <w:rPr>
        <w:rFonts w:ascii="Courier New" w:hAnsi="Courier New" w:cs="Courier New" w:hint="default"/>
      </w:rPr>
    </w:lvl>
    <w:lvl w:ilvl="5" w:tplc="0E5AF85C" w:tentative="1">
      <w:start w:val="1"/>
      <w:numFmt w:val="bullet"/>
      <w:lvlText w:val=""/>
      <w:lvlJc w:val="left"/>
      <w:pPr>
        <w:ind w:left="4320" w:hanging="360"/>
      </w:pPr>
      <w:rPr>
        <w:rFonts w:ascii="Wingdings" w:hAnsi="Wingdings" w:hint="default"/>
      </w:rPr>
    </w:lvl>
    <w:lvl w:ilvl="6" w:tplc="7B445014" w:tentative="1">
      <w:start w:val="1"/>
      <w:numFmt w:val="bullet"/>
      <w:lvlText w:val=""/>
      <w:lvlJc w:val="left"/>
      <w:pPr>
        <w:ind w:left="5040" w:hanging="360"/>
      </w:pPr>
      <w:rPr>
        <w:rFonts w:ascii="Symbol" w:hAnsi="Symbol" w:hint="default"/>
      </w:rPr>
    </w:lvl>
    <w:lvl w:ilvl="7" w:tplc="63A6459A" w:tentative="1">
      <w:start w:val="1"/>
      <w:numFmt w:val="bullet"/>
      <w:lvlText w:val="o"/>
      <w:lvlJc w:val="left"/>
      <w:pPr>
        <w:ind w:left="5760" w:hanging="360"/>
      </w:pPr>
      <w:rPr>
        <w:rFonts w:ascii="Courier New" w:hAnsi="Courier New" w:cs="Courier New" w:hint="default"/>
      </w:rPr>
    </w:lvl>
    <w:lvl w:ilvl="8" w:tplc="A8F8DD3A" w:tentative="1">
      <w:start w:val="1"/>
      <w:numFmt w:val="bullet"/>
      <w:lvlText w:val=""/>
      <w:lvlJc w:val="left"/>
      <w:pPr>
        <w:ind w:left="6480" w:hanging="360"/>
      </w:pPr>
      <w:rPr>
        <w:rFonts w:ascii="Wingdings" w:hAnsi="Wingdings" w:hint="default"/>
      </w:rPr>
    </w:lvl>
  </w:abstractNum>
  <w:abstractNum w:abstractNumId="13" w15:restartNumberingAfterBreak="0">
    <w:nsid w:val="26BF3712"/>
    <w:multiLevelType w:val="hybridMultilevel"/>
    <w:tmpl w:val="CB04D208"/>
    <w:lvl w:ilvl="0" w:tplc="0F8234E4">
      <w:start w:val="1"/>
      <w:numFmt w:val="bullet"/>
      <w:lvlText w:val=""/>
      <w:lvlJc w:val="left"/>
      <w:pPr>
        <w:ind w:left="720" w:hanging="360"/>
      </w:pPr>
      <w:rPr>
        <w:rFonts w:ascii="Symbol" w:hAnsi="Symbol" w:hint="default"/>
      </w:rPr>
    </w:lvl>
    <w:lvl w:ilvl="1" w:tplc="5808A9BC" w:tentative="1">
      <w:start w:val="1"/>
      <w:numFmt w:val="bullet"/>
      <w:lvlText w:val="o"/>
      <w:lvlJc w:val="left"/>
      <w:pPr>
        <w:ind w:left="1440" w:hanging="360"/>
      </w:pPr>
      <w:rPr>
        <w:rFonts w:ascii="Courier New" w:hAnsi="Courier New" w:cs="Courier New" w:hint="default"/>
      </w:rPr>
    </w:lvl>
    <w:lvl w:ilvl="2" w:tplc="0DD86966" w:tentative="1">
      <w:start w:val="1"/>
      <w:numFmt w:val="bullet"/>
      <w:lvlText w:val=""/>
      <w:lvlJc w:val="left"/>
      <w:pPr>
        <w:ind w:left="2160" w:hanging="360"/>
      </w:pPr>
      <w:rPr>
        <w:rFonts w:ascii="Wingdings" w:hAnsi="Wingdings" w:hint="default"/>
      </w:rPr>
    </w:lvl>
    <w:lvl w:ilvl="3" w:tplc="C5AE3950" w:tentative="1">
      <w:start w:val="1"/>
      <w:numFmt w:val="bullet"/>
      <w:lvlText w:val=""/>
      <w:lvlJc w:val="left"/>
      <w:pPr>
        <w:ind w:left="2880" w:hanging="360"/>
      </w:pPr>
      <w:rPr>
        <w:rFonts w:ascii="Symbol" w:hAnsi="Symbol" w:hint="default"/>
      </w:rPr>
    </w:lvl>
    <w:lvl w:ilvl="4" w:tplc="2028F16A" w:tentative="1">
      <w:start w:val="1"/>
      <w:numFmt w:val="bullet"/>
      <w:lvlText w:val="o"/>
      <w:lvlJc w:val="left"/>
      <w:pPr>
        <w:ind w:left="3600" w:hanging="360"/>
      </w:pPr>
      <w:rPr>
        <w:rFonts w:ascii="Courier New" w:hAnsi="Courier New" w:cs="Courier New" w:hint="default"/>
      </w:rPr>
    </w:lvl>
    <w:lvl w:ilvl="5" w:tplc="F2DA2616" w:tentative="1">
      <w:start w:val="1"/>
      <w:numFmt w:val="bullet"/>
      <w:lvlText w:val=""/>
      <w:lvlJc w:val="left"/>
      <w:pPr>
        <w:ind w:left="4320" w:hanging="360"/>
      </w:pPr>
      <w:rPr>
        <w:rFonts w:ascii="Wingdings" w:hAnsi="Wingdings" w:hint="default"/>
      </w:rPr>
    </w:lvl>
    <w:lvl w:ilvl="6" w:tplc="8258FB70" w:tentative="1">
      <w:start w:val="1"/>
      <w:numFmt w:val="bullet"/>
      <w:lvlText w:val=""/>
      <w:lvlJc w:val="left"/>
      <w:pPr>
        <w:ind w:left="5040" w:hanging="360"/>
      </w:pPr>
      <w:rPr>
        <w:rFonts w:ascii="Symbol" w:hAnsi="Symbol" w:hint="default"/>
      </w:rPr>
    </w:lvl>
    <w:lvl w:ilvl="7" w:tplc="C3CE5358" w:tentative="1">
      <w:start w:val="1"/>
      <w:numFmt w:val="bullet"/>
      <w:lvlText w:val="o"/>
      <w:lvlJc w:val="left"/>
      <w:pPr>
        <w:ind w:left="5760" w:hanging="360"/>
      </w:pPr>
      <w:rPr>
        <w:rFonts w:ascii="Courier New" w:hAnsi="Courier New" w:cs="Courier New" w:hint="default"/>
      </w:rPr>
    </w:lvl>
    <w:lvl w:ilvl="8" w:tplc="B180EC9C" w:tentative="1">
      <w:start w:val="1"/>
      <w:numFmt w:val="bullet"/>
      <w:lvlText w:val=""/>
      <w:lvlJc w:val="left"/>
      <w:pPr>
        <w:ind w:left="6480" w:hanging="360"/>
      </w:pPr>
      <w:rPr>
        <w:rFonts w:ascii="Wingdings" w:hAnsi="Wingdings" w:hint="default"/>
      </w:rPr>
    </w:lvl>
  </w:abstractNum>
  <w:abstractNum w:abstractNumId="14" w15:restartNumberingAfterBreak="0">
    <w:nsid w:val="2AFA613F"/>
    <w:multiLevelType w:val="hybridMultilevel"/>
    <w:tmpl w:val="53DC9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87D58"/>
    <w:multiLevelType w:val="hybridMultilevel"/>
    <w:tmpl w:val="F39062F8"/>
    <w:lvl w:ilvl="0" w:tplc="402A0C8E">
      <w:start w:val="1"/>
      <w:numFmt w:val="bullet"/>
      <w:pStyle w:val="Bullet15"/>
      <w:lvlText w:val=""/>
      <w:lvlJc w:val="left"/>
      <w:pPr>
        <w:tabs>
          <w:tab w:val="num" w:pos="2520"/>
        </w:tabs>
        <w:ind w:left="2520" w:hanging="720"/>
      </w:pPr>
      <w:rPr>
        <w:rFonts w:ascii="Symbol" w:hAnsi="Symbol" w:hint="default"/>
      </w:rPr>
    </w:lvl>
    <w:lvl w:ilvl="1" w:tplc="1A7A2FBE" w:tentative="1">
      <w:start w:val="1"/>
      <w:numFmt w:val="bullet"/>
      <w:lvlText w:val="o"/>
      <w:lvlJc w:val="left"/>
      <w:pPr>
        <w:tabs>
          <w:tab w:val="num" w:pos="3960"/>
        </w:tabs>
        <w:ind w:left="3960" w:hanging="360"/>
      </w:pPr>
      <w:rPr>
        <w:rFonts w:ascii="Courier New" w:hAnsi="Courier New" w:hint="default"/>
      </w:rPr>
    </w:lvl>
    <w:lvl w:ilvl="2" w:tplc="0F8CE1A4" w:tentative="1">
      <w:start w:val="1"/>
      <w:numFmt w:val="bullet"/>
      <w:lvlText w:val=""/>
      <w:lvlJc w:val="left"/>
      <w:pPr>
        <w:tabs>
          <w:tab w:val="num" w:pos="4680"/>
        </w:tabs>
        <w:ind w:left="4680" w:hanging="360"/>
      </w:pPr>
      <w:rPr>
        <w:rFonts w:ascii="Wingdings" w:hAnsi="Wingdings" w:hint="default"/>
      </w:rPr>
    </w:lvl>
    <w:lvl w:ilvl="3" w:tplc="15802F2E" w:tentative="1">
      <w:start w:val="1"/>
      <w:numFmt w:val="bullet"/>
      <w:lvlText w:val=""/>
      <w:lvlJc w:val="left"/>
      <w:pPr>
        <w:tabs>
          <w:tab w:val="num" w:pos="5400"/>
        </w:tabs>
        <w:ind w:left="5400" w:hanging="360"/>
      </w:pPr>
      <w:rPr>
        <w:rFonts w:ascii="Symbol" w:hAnsi="Symbol" w:hint="default"/>
      </w:rPr>
    </w:lvl>
    <w:lvl w:ilvl="4" w:tplc="67EA0354" w:tentative="1">
      <w:start w:val="1"/>
      <w:numFmt w:val="bullet"/>
      <w:lvlText w:val="o"/>
      <w:lvlJc w:val="left"/>
      <w:pPr>
        <w:tabs>
          <w:tab w:val="num" w:pos="6120"/>
        </w:tabs>
        <w:ind w:left="6120" w:hanging="360"/>
      </w:pPr>
      <w:rPr>
        <w:rFonts w:ascii="Courier New" w:hAnsi="Courier New" w:hint="default"/>
      </w:rPr>
    </w:lvl>
    <w:lvl w:ilvl="5" w:tplc="18106600" w:tentative="1">
      <w:start w:val="1"/>
      <w:numFmt w:val="bullet"/>
      <w:lvlText w:val=""/>
      <w:lvlJc w:val="left"/>
      <w:pPr>
        <w:tabs>
          <w:tab w:val="num" w:pos="6840"/>
        </w:tabs>
        <w:ind w:left="6840" w:hanging="360"/>
      </w:pPr>
      <w:rPr>
        <w:rFonts w:ascii="Wingdings" w:hAnsi="Wingdings" w:hint="default"/>
      </w:rPr>
    </w:lvl>
    <w:lvl w:ilvl="6" w:tplc="687E3C4E" w:tentative="1">
      <w:start w:val="1"/>
      <w:numFmt w:val="bullet"/>
      <w:lvlText w:val=""/>
      <w:lvlJc w:val="left"/>
      <w:pPr>
        <w:tabs>
          <w:tab w:val="num" w:pos="7560"/>
        </w:tabs>
        <w:ind w:left="7560" w:hanging="360"/>
      </w:pPr>
      <w:rPr>
        <w:rFonts w:ascii="Symbol" w:hAnsi="Symbol" w:hint="default"/>
      </w:rPr>
    </w:lvl>
    <w:lvl w:ilvl="7" w:tplc="EB0CF350" w:tentative="1">
      <w:start w:val="1"/>
      <w:numFmt w:val="bullet"/>
      <w:lvlText w:val="o"/>
      <w:lvlJc w:val="left"/>
      <w:pPr>
        <w:tabs>
          <w:tab w:val="num" w:pos="8280"/>
        </w:tabs>
        <w:ind w:left="8280" w:hanging="360"/>
      </w:pPr>
      <w:rPr>
        <w:rFonts w:ascii="Courier New" w:hAnsi="Courier New" w:hint="default"/>
      </w:rPr>
    </w:lvl>
    <w:lvl w:ilvl="8" w:tplc="C398410E"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6C42E96"/>
    <w:multiLevelType w:val="hybridMultilevel"/>
    <w:tmpl w:val="782CA224"/>
    <w:lvl w:ilvl="0" w:tplc="3216C3B2">
      <w:start w:val="3"/>
      <w:numFmt w:val="decimal"/>
      <w:lvlText w:val="(%1)"/>
      <w:lvlJc w:val="left"/>
      <w:pPr>
        <w:tabs>
          <w:tab w:val="num" w:pos="1080"/>
        </w:tabs>
        <w:ind w:left="1080" w:hanging="540"/>
      </w:pPr>
      <w:rPr>
        <w:rFonts w:hint="default"/>
      </w:rPr>
    </w:lvl>
    <w:lvl w:ilvl="1" w:tplc="280A4E10">
      <w:start w:val="1"/>
      <w:numFmt w:val="lowerRoman"/>
      <w:lvlText w:val="(%2)"/>
      <w:lvlJc w:val="left"/>
      <w:pPr>
        <w:tabs>
          <w:tab w:val="num" w:pos="1980"/>
        </w:tabs>
        <w:ind w:left="1980" w:hanging="720"/>
      </w:pPr>
      <w:rPr>
        <w:rFonts w:hint="default"/>
      </w:rPr>
    </w:lvl>
    <w:lvl w:ilvl="2" w:tplc="18F6F410" w:tentative="1">
      <w:start w:val="1"/>
      <w:numFmt w:val="lowerRoman"/>
      <w:lvlText w:val="%3."/>
      <w:lvlJc w:val="right"/>
      <w:pPr>
        <w:tabs>
          <w:tab w:val="num" w:pos="2340"/>
        </w:tabs>
        <w:ind w:left="2340" w:hanging="180"/>
      </w:pPr>
    </w:lvl>
    <w:lvl w:ilvl="3" w:tplc="AD3C46F8" w:tentative="1">
      <w:start w:val="1"/>
      <w:numFmt w:val="decimal"/>
      <w:lvlText w:val="%4."/>
      <w:lvlJc w:val="left"/>
      <w:pPr>
        <w:tabs>
          <w:tab w:val="num" w:pos="3060"/>
        </w:tabs>
        <w:ind w:left="3060" w:hanging="360"/>
      </w:pPr>
    </w:lvl>
    <w:lvl w:ilvl="4" w:tplc="F10CDC9A" w:tentative="1">
      <w:start w:val="1"/>
      <w:numFmt w:val="lowerLetter"/>
      <w:lvlText w:val="%5."/>
      <w:lvlJc w:val="left"/>
      <w:pPr>
        <w:tabs>
          <w:tab w:val="num" w:pos="3780"/>
        </w:tabs>
        <w:ind w:left="3780" w:hanging="360"/>
      </w:pPr>
    </w:lvl>
    <w:lvl w:ilvl="5" w:tplc="9CA4C854" w:tentative="1">
      <w:start w:val="1"/>
      <w:numFmt w:val="lowerRoman"/>
      <w:lvlText w:val="%6."/>
      <w:lvlJc w:val="right"/>
      <w:pPr>
        <w:tabs>
          <w:tab w:val="num" w:pos="4500"/>
        </w:tabs>
        <w:ind w:left="4500" w:hanging="180"/>
      </w:pPr>
    </w:lvl>
    <w:lvl w:ilvl="6" w:tplc="F9969DD0" w:tentative="1">
      <w:start w:val="1"/>
      <w:numFmt w:val="decimal"/>
      <w:lvlText w:val="%7."/>
      <w:lvlJc w:val="left"/>
      <w:pPr>
        <w:tabs>
          <w:tab w:val="num" w:pos="5220"/>
        </w:tabs>
        <w:ind w:left="5220" w:hanging="360"/>
      </w:pPr>
    </w:lvl>
    <w:lvl w:ilvl="7" w:tplc="D1B2509A" w:tentative="1">
      <w:start w:val="1"/>
      <w:numFmt w:val="lowerLetter"/>
      <w:lvlText w:val="%8."/>
      <w:lvlJc w:val="left"/>
      <w:pPr>
        <w:tabs>
          <w:tab w:val="num" w:pos="5940"/>
        </w:tabs>
        <w:ind w:left="5940" w:hanging="360"/>
      </w:pPr>
    </w:lvl>
    <w:lvl w:ilvl="8" w:tplc="968614A0" w:tentative="1">
      <w:start w:val="1"/>
      <w:numFmt w:val="lowerRoman"/>
      <w:lvlText w:val="%9."/>
      <w:lvlJc w:val="right"/>
      <w:pPr>
        <w:tabs>
          <w:tab w:val="num" w:pos="6660"/>
        </w:tabs>
        <w:ind w:left="6660" w:hanging="180"/>
      </w:pPr>
    </w:lvl>
  </w:abstractNum>
  <w:abstractNum w:abstractNumId="17" w15:restartNumberingAfterBreak="0">
    <w:nsid w:val="36F46341"/>
    <w:multiLevelType w:val="hybridMultilevel"/>
    <w:tmpl w:val="29064936"/>
    <w:lvl w:ilvl="0" w:tplc="6A000EA8">
      <w:start w:val="4"/>
      <w:numFmt w:val="decimal"/>
      <w:lvlText w:val="(%1)"/>
      <w:lvlJc w:val="left"/>
      <w:pPr>
        <w:tabs>
          <w:tab w:val="num" w:pos="720"/>
        </w:tabs>
        <w:ind w:left="720" w:hanging="360"/>
      </w:pPr>
      <w:rPr>
        <w:rFonts w:hint="default"/>
      </w:rPr>
    </w:lvl>
    <w:lvl w:ilvl="1" w:tplc="A5A428BA" w:tentative="1">
      <w:start w:val="1"/>
      <w:numFmt w:val="lowerLetter"/>
      <w:lvlText w:val="%2."/>
      <w:lvlJc w:val="left"/>
      <w:pPr>
        <w:tabs>
          <w:tab w:val="num" w:pos="1440"/>
        </w:tabs>
        <w:ind w:left="1440" w:hanging="360"/>
      </w:pPr>
    </w:lvl>
    <w:lvl w:ilvl="2" w:tplc="BBBCBFFA" w:tentative="1">
      <w:start w:val="1"/>
      <w:numFmt w:val="lowerRoman"/>
      <w:lvlText w:val="%3."/>
      <w:lvlJc w:val="right"/>
      <w:pPr>
        <w:tabs>
          <w:tab w:val="num" w:pos="2160"/>
        </w:tabs>
        <w:ind w:left="2160" w:hanging="180"/>
      </w:pPr>
    </w:lvl>
    <w:lvl w:ilvl="3" w:tplc="82A2FD7E" w:tentative="1">
      <w:start w:val="1"/>
      <w:numFmt w:val="decimal"/>
      <w:lvlText w:val="%4."/>
      <w:lvlJc w:val="left"/>
      <w:pPr>
        <w:tabs>
          <w:tab w:val="num" w:pos="2880"/>
        </w:tabs>
        <w:ind w:left="2880" w:hanging="360"/>
      </w:pPr>
    </w:lvl>
    <w:lvl w:ilvl="4" w:tplc="99480BFC" w:tentative="1">
      <w:start w:val="1"/>
      <w:numFmt w:val="lowerLetter"/>
      <w:lvlText w:val="%5."/>
      <w:lvlJc w:val="left"/>
      <w:pPr>
        <w:tabs>
          <w:tab w:val="num" w:pos="3600"/>
        </w:tabs>
        <w:ind w:left="3600" w:hanging="360"/>
      </w:pPr>
    </w:lvl>
    <w:lvl w:ilvl="5" w:tplc="30520F52" w:tentative="1">
      <w:start w:val="1"/>
      <w:numFmt w:val="lowerRoman"/>
      <w:lvlText w:val="%6."/>
      <w:lvlJc w:val="right"/>
      <w:pPr>
        <w:tabs>
          <w:tab w:val="num" w:pos="4320"/>
        </w:tabs>
        <w:ind w:left="4320" w:hanging="180"/>
      </w:pPr>
    </w:lvl>
    <w:lvl w:ilvl="6" w:tplc="F9A600E8" w:tentative="1">
      <w:start w:val="1"/>
      <w:numFmt w:val="decimal"/>
      <w:lvlText w:val="%7."/>
      <w:lvlJc w:val="left"/>
      <w:pPr>
        <w:tabs>
          <w:tab w:val="num" w:pos="5040"/>
        </w:tabs>
        <w:ind w:left="5040" w:hanging="360"/>
      </w:pPr>
    </w:lvl>
    <w:lvl w:ilvl="7" w:tplc="15E676E6" w:tentative="1">
      <w:start w:val="1"/>
      <w:numFmt w:val="lowerLetter"/>
      <w:lvlText w:val="%8."/>
      <w:lvlJc w:val="left"/>
      <w:pPr>
        <w:tabs>
          <w:tab w:val="num" w:pos="5760"/>
        </w:tabs>
        <w:ind w:left="5760" w:hanging="360"/>
      </w:pPr>
    </w:lvl>
    <w:lvl w:ilvl="8" w:tplc="C558612E" w:tentative="1">
      <w:start w:val="1"/>
      <w:numFmt w:val="lowerRoman"/>
      <w:lvlText w:val="%9."/>
      <w:lvlJc w:val="right"/>
      <w:pPr>
        <w:tabs>
          <w:tab w:val="num" w:pos="6480"/>
        </w:tabs>
        <w:ind w:left="6480" w:hanging="180"/>
      </w:pPr>
    </w:lvl>
  </w:abstractNum>
  <w:abstractNum w:abstractNumId="1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9" w15:restartNumberingAfterBreak="0">
    <w:nsid w:val="40E42150"/>
    <w:multiLevelType w:val="hybridMultilevel"/>
    <w:tmpl w:val="87844A32"/>
    <w:lvl w:ilvl="0" w:tplc="E47888EA">
      <w:start w:val="1"/>
      <w:numFmt w:val="bullet"/>
      <w:lvlText w:val=""/>
      <w:lvlJc w:val="left"/>
      <w:pPr>
        <w:tabs>
          <w:tab w:val="num" w:pos="720"/>
        </w:tabs>
        <w:ind w:left="720" w:hanging="360"/>
      </w:pPr>
      <w:rPr>
        <w:rFonts w:ascii="Wingdings" w:hAnsi="Wingdings" w:hint="default"/>
      </w:rPr>
    </w:lvl>
    <w:lvl w:ilvl="1" w:tplc="2222E864" w:tentative="1">
      <w:start w:val="1"/>
      <w:numFmt w:val="bullet"/>
      <w:lvlText w:val="o"/>
      <w:lvlJc w:val="left"/>
      <w:pPr>
        <w:tabs>
          <w:tab w:val="num" w:pos="1440"/>
        </w:tabs>
        <w:ind w:left="1440" w:hanging="360"/>
      </w:pPr>
      <w:rPr>
        <w:rFonts w:ascii="Courier New" w:hAnsi="Courier New" w:hint="default"/>
      </w:rPr>
    </w:lvl>
    <w:lvl w:ilvl="2" w:tplc="08006B62" w:tentative="1">
      <w:start w:val="1"/>
      <w:numFmt w:val="bullet"/>
      <w:lvlText w:val=""/>
      <w:lvlJc w:val="left"/>
      <w:pPr>
        <w:tabs>
          <w:tab w:val="num" w:pos="2160"/>
        </w:tabs>
        <w:ind w:left="2160" w:hanging="360"/>
      </w:pPr>
      <w:rPr>
        <w:rFonts w:ascii="Wingdings" w:hAnsi="Wingdings" w:hint="default"/>
      </w:rPr>
    </w:lvl>
    <w:lvl w:ilvl="3" w:tplc="2D4E630A" w:tentative="1">
      <w:start w:val="1"/>
      <w:numFmt w:val="bullet"/>
      <w:lvlText w:val=""/>
      <w:lvlJc w:val="left"/>
      <w:pPr>
        <w:tabs>
          <w:tab w:val="num" w:pos="2880"/>
        </w:tabs>
        <w:ind w:left="2880" w:hanging="360"/>
      </w:pPr>
      <w:rPr>
        <w:rFonts w:ascii="Symbol" w:hAnsi="Symbol" w:hint="default"/>
      </w:rPr>
    </w:lvl>
    <w:lvl w:ilvl="4" w:tplc="ECD6685A" w:tentative="1">
      <w:start w:val="1"/>
      <w:numFmt w:val="bullet"/>
      <w:lvlText w:val="o"/>
      <w:lvlJc w:val="left"/>
      <w:pPr>
        <w:tabs>
          <w:tab w:val="num" w:pos="3600"/>
        </w:tabs>
        <w:ind w:left="3600" w:hanging="360"/>
      </w:pPr>
      <w:rPr>
        <w:rFonts w:ascii="Courier New" w:hAnsi="Courier New" w:hint="default"/>
      </w:rPr>
    </w:lvl>
    <w:lvl w:ilvl="5" w:tplc="AF5E18D8" w:tentative="1">
      <w:start w:val="1"/>
      <w:numFmt w:val="bullet"/>
      <w:lvlText w:val=""/>
      <w:lvlJc w:val="left"/>
      <w:pPr>
        <w:tabs>
          <w:tab w:val="num" w:pos="4320"/>
        </w:tabs>
        <w:ind w:left="4320" w:hanging="360"/>
      </w:pPr>
      <w:rPr>
        <w:rFonts w:ascii="Wingdings" w:hAnsi="Wingdings" w:hint="default"/>
      </w:rPr>
    </w:lvl>
    <w:lvl w:ilvl="6" w:tplc="8D5EF7C2" w:tentative="1">
      <w:start w:val="1"/>
      <w:numFmt w:val="bullet"/>
      <w:lvlText w:val=""/>
      <w:lvlJc w:val="left"/>
      <w:pPr>
        <w:tabs>
          <w:tab w:val="num" w:pos="5040"/>
        </w:tabs>
        <w:ind w:left="5040" w:hanging="360"/>
      </w:pPr>
      <w:rPr>
        <w:rFonts w:ascii="Symbol" w:hAnsi="Symbol" w:hint="default"/>
      </w:rPr>
    </w:lvl>
    <w:lvl w:ilvl="7" w:tplc="5A667400" w:tentative="1">
      <w:start w:val="1"/>
      <w:numFmt w:val="bullet"/>
      <w:lvlText w:val="o"/>
      <w:lvlJc w:val="left"/>
      <w:pPr>
        <w:tabs>
          <w:tab w:val="num" w:pos="5760"/>
        </w:tabs>
        <w:ind w:left="5760" w:hanging="360"/>
      </w:pPr>
      <w:rPr>
        <w:rFonts w:ascii="Courier New" w:hAnsi="Courier New" w:hint="default"/>
      </w:rPr>
    </w:lvl>
    <w:lvl w:ilvl="8" w:tplc="C376259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2372A"/>
    <w:multiLevelType w:val="hybridMultilevel"/>
    <w:tmpl w:val="17DC9730"/>
    <w:lvl w:ilvl="0" w:tplc="7F7C3466">
      <w:start w:val="1"/>
      <w:numFmt w:val="bullet"/>
      <w:pStyle w:val="TableBulletBullet"/>
      <w:lvlText w:val="o"/>
      <w:lvlJc w:val="left"/>
      <w:pPr>
        <w:tabs>
          <w:tab w:val="num" w:pos="1080"/>
        </w:tabs>
        <w:ind w:left="1080" w:hanging="360"/>
      </w:pPr>
      <w:rPr>
        <w:rFonts w:hAnsi="Courier New" w:hint="default"/>
      </w:rPr>
    </w:lvl>
    <w:lvl w:ilvl="1" w:tplc="B64AD1FE" w:tentative="1">
      <w:start w:val="1"/>
      <w:numFmt w:val="bullet"/>
      <w:lvlText w:val="o"/>
      <w:lvlJc w:val="left"/>
      <w:pPr>
        <w:tabs>
          <w:tab w:val="num" w:pos="1440"/>
        </w:tabs>
        <w:ind w:left="1440" w:hanging="360"/>
      </w:pPr>
      <w:rPr>
        <w:rFonts w:ascii="Courier New" w:hAnsi="Courier New" w:hint="default"/>
      </w:rPr>
    </w:lvl>
    <w:lvl w:ilvl="2" w:tplc="9B4677B2" w:tentative="1">
      <w:start w:val="1"/>
      <w:numFmt w:val="bullet"/>
      <w:lvlText w:val=""/>
      <w:lvlJc w:val="left"/>
      <w:pPr>
        <w:tabs>
          <w:tab w:val="num" w:pos="2160"/>
        </w:tabs>
        <w:ind w:left="2160" w:hanging="360"/>
      </w:pPr>
      <w:rPr>
        <w:rFonts w:ascii="Wingdings" w:hAnsi="Wingdings" w:hint="default"/>
      </w:rPr>
    </w:lvl>
    <w:lvl w:ilvl="3" w:tplc="716A83EA" w:tentative="1">
      <w:start w:val="1"/>
      <w:numFmt w:val="bullet"/>
      <w:lvlText w:val=""/>
      <w:lvlJc w:val="left"/>
      <w:pPr>
        <w:tabs>
          <w:tab w:val="num" w:pos="2880"/>
        </w:tabs>
        <w:ind w:left="2880" w:hanging="360"/>
      </w:pPr>
      <w:rPr>
        <w:rFonts w:ascii="Symbol" w:hAnsi="Symbol" w:hint="default"/>
      </w:rPr>
    </w:lvl>
    <w:lvl w:ilvl="4" w:tplc="35243598" w:tentative="1">
      <w:start w:val="1"/>
      <w:numFmt w:val="bullet"/>
      <w:lvlText w:val="o"/>
      <w:lvlJc w:val="left"/>
      <w:pPr>
        <w:tabs>
          <w:tab w:val="num" w:pos="3600"/>
        </w:tabs>
        <w:ind w:left="3600" w:hanging="360"/>
      </w:pPr>
      <w:rPr>
        <w:rFonts w:ascii="Courier New" w:hAnsi="Courier New" w:hint="default"/>
      </w:rPr>
    </w:lvl>
    <w:lvl w:ilvl="5" w:tplc="6F4E98E8" w:tentative="1">
      <w:start w:val="1"/>
      <w:numFmt w:val="bullet"/>
      <w:lvlText w:val=""/>
      <w:lvlJc w:val="left"/>
      <w:pPr>
        <w:tabs>
          <w:tab w:val="num" w:pos="4320"/>
        </w:tabs>
        <w:ind w:left="4320" w:hanging="360"/>
      </w:pPr>
      <w:rPr>
        <w:rFonts w:ascii="Wingdings" w:hAnsi="Wingdings" w:hint="default"/>
      </w:rPr>
    </w:lvl>
    <w:lvl w:ilvl="6" w:tplc="738E902C" w:tentative="1">
      <w:start w:val="1"/>
      <w:numFmt w:val="bullet"/>
      <w:lvlText w:val=""/>
      <w:lvlJc w:val="left"/>
      <w:pPr>
        <w:tabs>
          <w:tab w:val="num" w:pos="5040"/>
        </w:tabs>
        <w:ind w:left="5040" w:hanging="360"/>
      </w:pPr>
      <w:rPr>
        <w:rFonts w:ascii="Symbol" w:hAnsi="Symbol" w:hint="default"/>
      </w:rPr>
    </w:lvl>
    <w:lvl w:ilvl="7" w:tplc="5A72457E" w:tentative="1">
      <w:start w:val="1"/>
      <w:numFmt w:val="bullet"/>
      <w:lvlText w:val="o"/>
      <w:lvlJc w:val="left"/>
      <w:pPr>
        <w:tabs>
          <w:tab w:val="num" w:pos="5760"/>
        </w:tabs>
        <w:ind w:left="5760" w:hanging="360"/>
      </w:pPr>
      <w:rPr>
        <w:rFonts w:ascii="Courier New" w:hAnsi="Courier New" w:hint="default"/>
      </w:rPr>
    </w:lvl>
    <w:lvl w:ilvl="8" w:tplc="6876DA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B0A4B"/>
    <w:multiLevelType w:val="hybridMultilevel"/>
    <w:tmpl w:val="3A449960"/>
    <w:lvl w:ilvl="0" w:tplc="288831B8">
      <w:start w:val="1"/>
      <w:numFmt w:val="bullet"/>
      <w:lvlText w:val=""/>
      <w:lvlJc w:val="left"/>
      <w:pPr>
        <w:tabs>
          <w:tab w:val="num" w:pos="720"/>
        </w:tabs>
        <w:ind w:left="720" w:hanging="360"/>
      </w:pPr>
      <w:rPr>
        <w:rFonts w:ascii="Symbol" w:hAnsi="Symbol" w:hint="default"/>
      </w:rPr>
    </w:lvl>
    <w:lvl w:ilvl="1" w:tplc="C54EC454">
      <w:start w:val="1"/>
      <w:numFmt w:val="bullet"/>
      <w:lvlText w:val="o"/>
      <w:lvlJc w:val="left"/>
      <w:pPr>
        <w:tabs>
          <w:tab w:val="num" w:pos="1440"/>
        </w:tabs>
        <w:ind w:left="1440" w:hanging="360"/>
      </w:pPr>
      <w:rPr>
        <w:rFonts w:ascii="Courier New" w:hAnsi="Courier New" w:cs="Courier New" w:hint="default"/>
      </w:rPr>
    </w:lvl>
    <w:lvl w:ilvl="2" w:tplc="6264FFA0" w:tentative="1">
      <w:start w:val="1"/>
      <w:numFmt w:val="bullet"/>
      <w:lvlText w:val=""/>
      <w:lvlJc w:val="left"/>
      <w:pPr>
        <w:tabs>
          <w:tab w:val="num" w:pos="2160"/>
        </w:tabs>
        <w:ind w:left="2160" w:hanging="360"/>
      </w:pPr>
      <w:rPr>
        <w:rFonts w:ascii="Wingdings" w:hAnsi="Wingdings" w:hint="default"/>
      </w:rPr>
    </w:lvl>
    <w:lvl w:ilvl="3" w:tplc="59D80748" w:tentative="1">
      <w:start w:val="1"/>
      <w:numFmt w:val="bullet"/>
      <w:lvlText w:val=""/>
      <w:lvlJc w:val="left"/>
      <w:pPr>
        <w:tabs>
          <w:tab w:val="num" w:pos="2880"/>
        </w:tabs>
        <w:ind w:left="2880" w:hanging="360"/>
      </w:pPr>
      <w:rPr>
        <w:rFonts w:ascii="Symbol" w:hAnsi="Symbol" w:hint="default"/>
      </w:rPr>
    </w:lvl>
    <w:lvl w:ilvl="4" w:tplc="9A263EFC" w:tentative="1">
      <w:start w:val="1"/>
      <w:numFmt w:val="bullet"/>
      <w:lvlText w:val="o"/>
      <w:lvlJc w:val="left"/>
      <w:pPr>
        <w:tabs>
          <w:tab w:val="num" w:pos="3600"/>
        </w:tabs>
        <w:ind w:left="3600" w:hanging="360"/>
      </w:pPr>
      <w:rPr>
        <w:rFonts w:ascii="Courier New" w:hAnsi="Courier New" w:cs="Courier New" w:hint="default"/>
      </w:rPr>
    </w:lvl>
    <w:lvl w:ilvl="5" w:tplc="DD00E58A" w:tentative="1">
      <w:start w:val="1"/>
      <w:numFmt w:val="bullet"/>
      <w:lvlText w:val=""/>
      <w:lvlJc w:val="left"/>
      <w:pPr>
        <w:tabs>
          <w:tab w:val="num" w:pos="4320"/>
        </w:tabs>
        <w:ind w:left="4320" w:hanging="360"/>
      </w:pPr>
      <w:rPr>
        <w:rFonts w:ascii="Wingdings" w:hAnsi="Wingdings" w:hint="default"/>
      </w:rPr>
    </w:lvl>
    <w:lvl w:ilvl="6" w:tplc="9CAA9A74" w:tentative="1">
      <w:start w:val="1"/>
      <w:numFmt w:val="bullet"/>
      <w:lvlText w:val=""/>
      <w:lvlJc w:val="left"/>
      <w:pPr>
        <w:tabs>
          <w:tab w:val="num" w:pos="5040"/>
        </w:tabs>
        <w:ind w:left="5040" w:hanging="360"/>
      </w:pPr>
      <w:rPr>
        <w:rFonts w:ascii="Symbol" w:hAnsi="Symbol" w:hint="default"/>
      </w:rPr>
    </w:lvl>
    <w:lvl w:ilvl="7" w:tplc="DCCC2D84" w:tentative="1">
      <w:start w:val="1"/>
      <w:numFmt w:val="bullet"/>
      <w:lvlText w:val="o"/>
      <w:lvlJc w:val="left"/>
      <w:pPr>
        <w:tabs>
          <w:tab w:val="num" w:pos="5760"/>
        </w:tabs>
        <w:ind w:left="5760" w:hanging="360"/>
      </w:pPr>
      <w:rPr>
        <w:rFonts w:ascii="Courier New" w:hAnsi="Courier New" w:cs="Courier New" w:hint="default"/>
      </w:rPr>
    </w:lvl>
    <w:lvl w:ilvl="8" w:tplc="7702ED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C94650"/>
    <w:multiLevelType w:val="multilevel"/>
    <w:tmpl w:val="2D4AD662"/>
    <w:lvl w:ilvl="0">
      <w:start w:val="1"/>
      <w:numFmt w:val="decimal"/>
      <w:lvlText w:val="%1."/>
      <w:lvlJc w:val="left"/>
      <w:pPr>
        <w:tabs>
          <w:tab w:val="num" w:pos="1080"/>
        </w:tabs>
        <w:ind w:left="1080" w:hanging="1080"/>
      </w:pPr>
      <w:rPr>
        <w:rFonts w:ascii="Times New Roman" w:hAnsi="Times New Roman" w:hint="default"/>
        <w:b/>
        <w:i w:val="0"/>
        <w:sz w:val="34"/>
      </w:rPr>
    </w:lvl>
    <w:lvl w:ilvl="1">
      <w:start w:val="1"/>
      <w:numFmt w:val="decimal"/>
      <w:lvlText w:val="%1.%2"/>
      <w:lvlJc w:val="left"/>
      <w:pPr>
        <w:tabs>
          <w:tab w:val="num" w:pos="1260"/>
        </w:tabs>
        <w:ind w:left="1260" w:hanging="1080"/>
      </w:pPr>
      <w:rPr>
        <w:rFonts w:ascii="Times New Roman" w:hAnsi="Times New Roman" w:hint="default"/>
        <w:b/>
        <w:i w:val="0"/>
        <w:sz w:val="30"/>
      </w:rPr>
    </w:lvl>
    <w:lvl w:ilvl="2">
      <w:start w:val="1"/>
      <w:numFmt w:val="decimal"/>
      <w:lvlText w:val="%1.%2.%3"/>
      <w:lvlJc w:val="left"/>
      <w:pPr>
        <w:tabs>
          <w:tab w:val="num" w:pos="1080"/>
        </w:tabs>
        <w:ind w:left="1080" w:hanging="1080"/>
      </w:pPr>
      <w:rPr>
        <w:rFonts w:ascii="Times New Roman" w:hAnsi="Times New Roman" w:hint="default"/>
        <w:b/>
        <w:i w:val="0"/>
        <w:sz w:val="26"/>
      </w:rPr>
    </w:lvl>
    <w:lvl w:ilvl="3">
      <w:start w:val="1"/>
      <w:numFmt w:val="decimal"/>
      <w:lvlText w:val="%1.%2.%3.%4"/>
      <w:lvlJc w:val="left"/>
      <w:pPr>
        <w:tabs>
          <w:tab w:val="num" w:pos="1080"/>
        </w:tabs>
        <w:ind w:left="1080" w:hanging="1080"/>
      </w:pPr>
      <w:rPr>
        <w:rFonts w:ascii="Times New Roman" w:hAnsi="Times New Roman" w:hint="default"/>
        <w:b/>
        <w:i w:val="0"/>
        <w:sz w:val="22"/>
      </w:rPr>
    </w:lvl>
    <w:lvl w:ilvl="4">
      <w:start w:val="1"/>
      <w:numFmt w:val="decimal"/>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B337E"/>
    <w:multiLevelType w:val="hybridMultilevel"/>
    <w:tmpl w:val="E6061F0E"/>
    <w:lvl w:ilvl="0" w:tplc="00E2609C">
      <w:start w:val="2"/>
      <w:numFmt w:val="bullet"/>
      <w:lvlText w:val="-"/>
      <w:lvlJc w:val="left"/>
      <w:pPr>
        <w:ind w:left="720" w:hanging="360"/>
      </w:pPr>
      <w:rPr>
        <w:rFonts w:ascii="Times New Roman" w:eastAsia="Times New Roman" w:hAnsi="Times New Roman" w:cs="Times New Roman" w:hint="default"/>
      </w:rPr>
    </w:lvl>
    <w:lvl w:ilvl="1" w:tplc="A9D0383C" w:tentative="1">
      <w:start w:val="1"/>
      <w:numFmt w:val="bullet"/>
      <w:lvlText w:val="o"/>
      <w:lvlJc w:val="left"/>
      <w:pPr>
        <w:ind w:left="1440" w:hanging="360"/>
      </w:pPr>
      <w:rPr>
        <w:rFonts w:ascii="Courier New" w:hAnsi="Courier New" w:cs="Courier New" w:hint="default"/>
      </w:rPr>
    </w:lvl>
    <w:lvl w:ilvl="2" w:tplc="DC7C1C50" w:tentative="1">
      <w:start w:val="1"/>
      <w:numFmt w:val="bullet"/>
      <w:lvlText w:val=""/>
      <w:lvlJc w:val="left"/>
      <w:pPr>
        <w:ind w:left="2160" w:hanging="360"/>
      </w:pPr>
      <w:rPr>
        <w:rFonts w:ascii="Wingdings" w:hAnsi="Wingdings" w:hint="default"/>
      </w:rPr>
    </w:lvl>
    <w:lvl w:ilvl="3" w:tplc="9E18AA82" w:tentative="1">
      <w:start w:val="1"/>
      <w:numFmt w:val="bullet"/>
      <w:lvlText w:val=""/>
      <w:lvlJc w:val="left"/>
      <w:pPr>
        <w:ind w:left="2880" w:hanging="360"/>
      </w:pPr>
      <w:rPr>
        <w:rFonts w:ascii="Symbol" w:hAnsi="Symbol" w:hint="default"/>
      </w:rPr>
    </w:lvl>
    <w:lvl w:ilvl="4" w:tplc="B27835C2" w:tentative="1">
      <w:start w:val="1"/>
      <w:numFmt w:val="bullet"/>
      <w:lvlText w:val="o"/>
      <w:lvlJc w:val="left"/>
      <w:pPr>
        <w:ind w:left="3600" w:hanging="360"/>
      </w:pPr>
      <w:rPr>
        <w:rFonts w:ascii="Courier New" w:hAnsi="Courier New" w:cs="Courier New" w:hint="default"/>
      </w:rPr>
    </w:lvl>
    <w:lvl w:ilvl="5" w:tplc="B70A9F4A" w:tentative="1">
      <w:start w:val="1"/>
      <w:numFmt w:val="bullet"/>
      <w:lvlText w:val=""/>
      <w:lvlJc w:val="left"/>
      <w:pPr>
        <w:ind w:left="4320" w:hanging="360"/>
      </w:pPr>
      <w:rPr>
        <w:rFonts w:ascii="Wingdings" w:hAnsi="Wingdings" w:hint="default"/>
      </w:rPr>
    </w:lvl>
    <w:lvl w:ilvl="6" w:tplc="4E0ECDFA" w:tentative="1">
      <w:start w:val="1"/>
      <w:numFmt w:val="bullet"/>
      <w:lvlText w:val=""/>
      <w:lvlJc w:val="left"/>
      <w:pPr>
        <w:ind w:left="5040" w:hanging="360"/>
      </w:pPr>
      <w:rPr>
        <w:rFonts w:ascii="Symbol" w:hAnsi="Symbol" w:hint="default"/>
      </w:rPr>
    </w:lvl>
    <w:lvl w:ilvl="7" w:tplc="A574D1EA" w:tentative="1">
      <w:start w:val="1"/>
      <w:numFmt w:val="bullet"/>
      <w:lvlText w:val="o"/>
      <w:lvlJc w:val="left"/>
      <w:pPr>
        <w:ind w:left="5760" w:hanging="360"/>
      </w:pPr>
      <w:rPr>
        <w:rFonts w:ascii="Courier New" w:hAnsi="Courier New" w:cs="Courier New" w:hint="default"/>
      </w:rPr>
    </w:lvl>
    <w:lvl w:ilvl="8" w:tplc="AD5ADC7E" w:tentative="1">
      <w:start w:val="1"/>
      <w:numFmt w:val="bullet"/>
      <w:lvlText w:val=""/>
      <w:lvlJc w:val="left"/>
      <w:pPr>
        <w:ind w:left="6480" w:hanging="360"/>
      </w:pPr>
      <w:rPr>
        <w:rFonts w:ascii="Wingdings" w:hAnsi="Wingdings" w:hint="default"/>
      </w:rPr>
    </w:lvl>
  </w:abstractNum>
  <w:abstractNum w:abstractNumId="24" w15:restartNumberingAfterBreak="0">
    <w:nsid w:val="606A124E"/>
    <w:multiLevelType w:val="hybridMultilevel"/>
    <w:tmpl w:val="C80E3794"/>
    <w:lvl w:ilvl="0" w:tplc="8A869D68">
      <w:start w:val="1"/>
      <w:numFmt w:val="decimal"/>
      <w:lvlText w:val="(%1)"/>
      <w:lvlJc w:val="left"/>
      <w:pPr>
        <w:tabs>
          <w:tab w:val="num" w:pos="1800"/>
        </w:tabs>
        <w:ind w:left="1800" w:hanging="360"/>
      </w:pPr>
      <w:rPr>
        <w:rFonts w:hint="default"/>
      </w:rPr>
    </w:lvl>
    <w:lvl w:ilvl="1" w:tplc="14A8E70E" w:tentative="1">
      <w:start w:val="1"/>
      <w:numFmt w:val="lowerLetter"/>
      <w:lvlText w:val="%2."/>
      <w:lvlJc w:val="left"/>
      <w:pPr>
        <w:tabs>
          <w:tab w:val="num" w:pos="2160"/>
        </w:tabs>
        <w:ind w:left="2160" w:hanging="360"/>
      </w:pPr>
    </w:lvl>
    <w:lvl w:ilvl="2" w:tplc="C07031CA" w:tentative="1">
      <w:start w:val="1"/>
      <w:numFmt w:val="lowerRoman"/>
      <w:lvlText w:val="%3."/>
      <w:lvlJc w:val="right"/>
      <w:pPr>
        <w:tabs>
          <w:tab w:val="num" w:pos="2880"/>
        </w:tabs>
        <w:ind w:left="2880" w:hanging="180"/>
      </w:pPr>
    </w:lvl>
    <w:lvl w:ilvl="3" w:tplc="A08A75D8" w:tentative="1">
      <w:start w:val="1"/>
      <w:numFmt w:val="decimal"/>
      <w:lvlText w:val="%4."/>
      <w:lvlJc w:val="left"/>
      <w:pPr>
        <w:tabs>
          <w:tab w:val="num" w:pos="3600"/>
        </w:tabs>
        <w:ind w:left="3600" w:hanging="360"/>
      </w:pPr>
    </w:lvl>
    <w:lvl w:ilvl="4" w:tplc="3B14D206" w:tentative="1">
      <w:start w:val="1"/>
      <w:numFmt w:val="lowerLetter"/>
      <w:lvlText w:val="%5."/>
      <w:lvlJc w:val="left"/>
      <w:pPr>
        <w:tabs>
          <w:tab w:val="num" w:pos="4320"/>
        </w:tabs>
        <w:ind w:left="4320" w:hanging="360"/>
      </w:pPr>
    </w:lvl>
    <w:lvl w:ilvl="5" w:tplc="AFB66EAE" w:tentative="1">
      <w:start w:val="1"/>
      <w:numFmt w:val="lowerRoman"/>
      <w:lvlText w:val="%6."/>
      <w:lvlJc w:val="right"/>
      <w:pPr>
        <w:tabs>
          <w:tab w:val="num" w:pos="5040"/>
        </w:tabs>
        <w:ind w:left="5040" w:hanging="180"/>
      </w:pPr>
    </w:lvl>
    <w:lvl w:ilvl="6" w:tplc="62A24766" w:tentative="1">
      <w:start w:val="1"/>
      <w:numFmt w:val="decimal"/>
      <w:lvlText w:val="%7."/>
      <w:lvlJc w:val="left"/>
      <w:pPr>
        <w:tabs>
          <w:tab w:val="num" w:pos="5760"/>
        </w:tabs>
        <w:ind w:left="5760" w:hanging="360"/>
      </w:pPr>
    </w:lvl>
    <w:lvl w:ilvl="7" w:tplc="7DCC8214" w:tentative="1">
      <w:start w:val="1"/>
      <w:numFmt w:val="lowerLetter"/>
      <w:lvlText w:val="%8."/>
      <w:lvlJc w:val="left"/>
      <w:pPr>
        <w:tabs>
          <w:tab w:val="num" w:pos="6480"/>
        </w:tabs>
        <w:ind w:left="6480" w:hanging="360"/>
      </w:pPr>
    </w:lvl>
    <w:lvl w:ilvl="8" w:tplc="C2F49D2E" w:tentative="1">
      <w:start w:val="1"/>
      <w:numFmt w:val="lowerRoman"/>
      <w:lvlText w:val="%9."/>
      <w:lvlJc w:val="right"/>
      <w:pPr>
        <w:tabs>
          <w:tab w:val="num" w:pos="7200"/>
        </w:tabs>
        <w:ind w:left="7200" w:hanging="180"/>
      </w:pPr>
    </w:lvl>
  </w:abstractNum>
  <w:abstractNum w:abstractNumId="25" w15:restartNumberingAfterBreak="0">
    <w:nsid w:val="65802E81"/>
    <w:multiLevelType w:val="hybridMultilevel"/>
    <w:tmpl w:val="AFBC2F24"/>
    <w:lvl w:ilvl="0" w:tplc="1F149A50">
      <w:start w:val="1"/>
      <w:numFmt w:val="decimal"/>
      <w:lvlText w:val="%1."/>
      <w:lvlJc w:val="left"/>
      <w:pPr>
        <w:tabs>
          <w:tab w:val="num" w:pos="1440"/>
        </w:tabs>
        <w:ind w:left="1440" w:hanging="360"/>
      </w:pPr>
    </w:lvl>
    <w:lvl w:ilvl="1" w:tplc="62C8178C" w:tentative="1">
      <w:start w:val="1"/>
      <w:numFmt w:val="lowerLetter"/>
      <w:lvlText w:val="%2."/>
      <w:lvlJc w:val="left"/>
      <w:pPr>
        <w:tabs>
          <w:tab w:val="num" w:pos="2160"/>
        </w:tabs>
        <w:ind w:left="2160" w:hanging="360"/>
      </w:pPr>
    </w:lvl>
    <w:lvl w:ilvl="2" w:tplc="C896D246" w:tentative="1">
      <w:start w:val="1"/>
      <w:numFmt w:val="lowerRoman"/>
      <w:lvlText w:val="%3."/>
      <w:lvlJc w:val="right"/>
      <w:pPr>
        <w:tabs>
          <w:tab w:val="num" w:pos="2880"/>
        </w:tabs>
        <w:ind w:left="2880" w:hanging="180"/>
      </w:pPr>
    </w:lvl>
    <w:lvl w:ilvl="3" w:tplc="85D82C1A" w:tentative="1">
      <w:start w:val="1"/>
      <w:numFmt w:val="decimal"/>
      <w:lvlText w:val="%4."/>
      <w:lvlJc w:val="left"/>
      <w:pPr>
        <w:tabs>
          <w:tab w:val="num" w:pos="3600"/>
        </w:tabs>
        <w:ind w:left="3600" w:hanging="360"/>
      </w:pPr>
    </w:lvl>
    <w:lvl w:ilvl="4" w:tplc="29921C7E" w:tentative="1">
      <w:start w:val="1"/>
      <w:numFmt w:val="lowerLetter"/>
      <w:lvlText w:val="%5."/>
      <w:lvlJc w:val="left"/>
      <w:pPr>
        <w:tabs>
          <w:tab w:val="num" w:pos="4320"/>
        </w:tabs>
        <w:ind w:left="4320" w:hanging="360"/>
      </w:pPr>
    </w:lvl>
    <w:lvl w:ilvl="5" w:tplc="4E8602B8" w:tentative="1">
      <w:start w:val="1"/>
      <w:numFmt w:val="lowerRoman"/>
      <w:lvlText w:val="%6."/>
      <w:lvlJc w:val="right"/>
      <w:pPr>
        <w:tabs>
          <w:tab w:val="num" w:pos="5040"/>
        </w:tabs>
        <w:ind w:left="5040" w:hanging="180"/>
      </w:pPr>
    </w:lvl>
    <w:lvl w:ilvl="6" w:tplc="BCB6270A" w:tentative="1">
      <w:start w:val="1"/>
      <w:numFmt w:val="decimal"/>
      <w:lvlText w:val="%7."/>
      <w:lvlJc w:val="left"/>
      <w:pPr>
        <w:tabs>
          <w:tab w:val="num" w:pos="5760"/>
        </w:tabs>
        <w:ind w:left="5760" w:hanging="360"/>
      </w:pPr>
    </w:lvl>
    <w:lvl w:ilvl="7" w:tplc="34C4CE9E" w:tentative="1">
      <w:start w:val="1"/>
      <w:numFmt w:val="lowerLetter"/>
      <w:lvlText w:val="%8."/>
      <w:lvlJc w:val="left"/>
      <w:pPr>
        <w:tabs>
          <w:tab w:val="num" w:pos="6480"/>
        </w:tabs>
        <w:ind w:left="6480" w:hanging="360"/>
      </w:pPr>
    </w:lvl>
    <w:lvl w:ilvl="8" w:tplc="10CE1730" w:tentative="1">
      <w:start w:val="1"/>
      <w:numFmt w:val="lowerRoman"/>
      <w:lvlText w:val="%9."/>
      <w:lvlJc w:val="right"/>
      <w:pPr>
        <w:tabs>
          <w:tab w:val="num" w:pos="7200"/>
        </w:tabs>
        <w:ind w:left="7200" w:hanging="180"/>
      </w:pPr>
    </w:lvl>
  </w:abstractNum>
  <w:abstractNum w:abstractNumId="26" w15:restartNumberingAfterBreak="0">
    <w:nsid w:val="66175A5C"/>
    <w:multiLevelType w:val="hybridMultilevel"/>
    <w:tmpl w:val="82C89BE0"/>
    <w:lvl w:ilvl="0" w:tplc="A4409D90">
      <w:start w:val="1"/>
      <w:numFmt w:val="bullet"/>
      <w:lvlText w:val=""/>
      <w:lvlJc w:val="left"/>
      <w:pPr>
        <w:tabs>
          <w:tab w:val="num" w:pos="2520"/>
        </w:tabs>
        <w:ind w:left="2520" w:hanging="360"/>
      </w:pPr>
      <w:rPr>
        <w:rFonts w:ascii="Wingdings" w:hAnsi="Wingdings" w:hint="default"/>
      </w:rPr>
    </w:lvl>
    <w:lvl w:ilvl="1" w:tplc="4412D2EC" w:tentative="1">
      <w:start w:val="1"/>
      <w:numFmt w:val="bullet"/>
      <w:lvlText w:val="o"/>
      <w:lvlJc w:val="left"/>
      <w:pPr>
        <w:tabs>
          <w:tab w:val="num" w:pos="3240"/>
        </w:tabs>
        <w:ind w:left="3240" w:hanging="360"/>
      </w:pPr>
      <w:rPr>
        <w:rFonts w:ascii="Courier New" w:hAnsi="Courier New" w:hint="default"/>
      </w:rPr>
    </w:lvl>
    <w:lvl w:ilvl="2" w:tplc="53ECD6E8" w:tentative="1">
      <w:start w:val="1"/>
      <w:numFmt w:val="bullet"/>
      <w:lvlText w:val=""/>
      <w:lvlJc w:val="left"/>
      <w:pPr>
        <w:tabs>
          <w:tab w:val="num" w:pos="3960"/>
        </w:tabs>
        <w:ind w:left="3960" w:hanging="360"/>
      </w:pPr>
      <w:rPr>
        <w:rFonts w:ascii="Wingdings" w:hAnsi="Wingdings" w:hint="default"/>
      </w:rPr>
    </w:lvl>
    <w:lvl w:ilvl="3" w:tplc="1D0C9C80" w:tentative="1">
      <w:start w:val="1"/>
      <w:numFmt w:val="bullet"/>
      <w:lvlText w:val=""/>
      <w:lvlJc w:val="left"/>
      <w:pPr>
        <w:tabs>
          <w:tab w:val="num" w:pos="4680"/>
        </w:tabs>
        <w:ind w:left="4680" w:hanging="360"/>
      </w:pPr>
      <w:rPr>
        <w:rFonts w:ascii="Symbol" w:hAnsi="Symbol" w:hint="default"/>
      </w:rPr>
    </w:lvl>
    <w:lvl w:ilvl="4" w:tplc="72CECC40" w:tentative="1">
      <w:start w:val="1"/>
      <w:numFmt w:val="bullet"/>
      <w:lvlText w:val="o"/>
      <w:lvlJc w:val="left"/>
      <w:pPr>
        <w:tabs>
          <w:tab w:val="num" w:pos="5400"/>
        </w:tabs>
        <w:ind w:left="5400" w:hanging="360"/>
      </w:pPr>
      <w:rPr>
        <w:rFonts w:ascii="Courier New" w:hAnsi="Courier New" w:hint="default"/>
      </w:rPr>
    </w:lvl>
    <w:lvl w:ilvl="5" w:tplc="6EA405DC" w:tentative="1">
      <w:start w:val="1"/>
      <w:numFmt w:val="bullet"/>
      <w:lvlText w:val=""/>
      <w:lvlJc w:val="left"/>
      <w:pPr>
        <w:tabs>
          <w:tab w:val="num" w:pos="6120"/>
        </w:tabs>
        <w:ind w:left="6120" w:hanging="360"/>
      </w:pPr>
      <w:rPr>
        <w:rFonts w:ascii="Wingdings" w:hAnsi="Wingdings" w:hint="default"/>
      </w:rPr>
    </w:lvl>
    <w:lvl w:ilvl="6" w:tplc="0E9A6B48" w:tentative="1">
      <w:start w:val="1"/>
      <w:numFmt w:val="bullet"/>
      <w:lvlText w:val=""/>
      <w:lvlJc w:val="left"/>
      <w:pPr>
        <w:tabs>
          <w:tab w:val="num" w:pos="6840"/>
        </w:tabs>
        <w:ind w:left="6840" w:hanging="360"/>
      </w:pPr>
      <w:rPr>
        <w:rFonts w:ascii="Symbol" w:hAnsi="Symbol" w:hint="default"/>
      </w:rPr>
    </w:lvl>
    <w:lvl w:ilvl="7" w:tplc="20802B3E" w:tentative="1">
      <w:start w:val="1"/>
      <w:numFmt w:val="bullet"/>
      <w:lvlText w:val="o"/>
      <w:lvlJc w:val="left"/>
      <w:pPr>
        <w:tabs>
          <w:tab w:val="num" w:pos="7560"/>
        </w:tabs>
        <w:ind w:left="7560" w:hanging="360"/>
      </w:pPr>
      <w:rPr>
        <w:rFonts w:ascii="Courier New" w:hAnsi="Courier New" w:hint="default"/>
      </w:rPr>
    </w:lvl>
    <w:lvl w:ilvl="8" w:tplc="73CCBB0C"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2D36CF52">
      <w:start w:val="1"/>
      <w:numFmt w:val="bullet"/>
      <w:lvlText w:val=""/>
      <w:lvlJc w:val="left"/>
      <w:pPr>
        <w:ind w:left="720" w:hanging="360"/>
      </w:pPr>
      <w:rPr>
        <w:rFonts w:ascii="Symbol" w:hAnsi="Symbol" w:hint="default"/>
      </w:rPr>
    </w:lvl>
    <w:lvl w:ilvl="1" w:tplc="37E48BBE" w:tentative="1">
      <w:start w:val="1"/>
      <w:numFmt w:val="bullet"/>
      <w:lvlText w:val="o"/>
      <w:lvlJc w:val="left"/>
      <w:pPr>
        <w:ind w:left="1440" w:hanging="360"/>
      </w:pPr>
      <w:rPr>
        <w:rFonts w:ascii="Courier New" w:hAnsi="Courier New" w:cs="Courier New" w:hint="default"/>
      </w:rPr>
    </w:lvl>
    <w:lvl w:ilvl="2" w:tplc="6CE04572" w:tentative="1">
      <w:start w:val="1"/>
      <w:numFmt w:val="bullet"/>
      <w:lvlText w:val=""/>
      <w:lvlJc w:val="left"/>
      <w:pPr>
        <w:ind w:left="2160" w:hanging="360"/>
      </w:pPr>
      <w:rPr>
        <w:rFonts w:ascii="Wingdings" w:hAnsi="Wingdings" w:hint="default"/>
      </w:rPr>
    </w:lvl>
    <w:lvl w:ilvl="3" w:tplc="7440531E" w:tentative="1">
      <w:start w:val="1"/>
      <w:numFmt w:val="bullet"/>
      <w:lvlText w:val=""/>
      <w:lvlJc w:val="left"/>
      <w:pPr>
        <w:ind w:left="2880" w:hanging="360"/>
      </w:pPr>
      <w:rPr>
        <w:rFonts w:ascii="Symbol" w:hAnsi="Symbol" w:hint="default"/>
      </w:rPr>
    </w:lvl>
    <w:lvl w:ilvl="4" w:tplc="2602A4A4" w:tentative="1">
      <w:start w:val="1"/>
      <w:numFmt w:val="bullet"/>
      <w:lvlText w:val="o"/>
      <w:lvlJc w:val="left"/>
      <w:pPr>
        <w:ind w:left="3600" w:hanging="360"/>
      </w:pPr>
      <w:rPr>
        <w:rFonts w:ascii="Courier New" w:hAnsi="Courier New" w:cs="Courier New" w:hint="default"/>
      </w:rPr>
    </w:lvl>
    <w:lvl w:ilvl="5" w:tplc="BD7A729A" w:tentative="1">
      <w:start w:val="1"/>
      <w:numFmt w:val="bullet"/>
      <w:lvlText w:val=""/>
      <w:lvlJc w:val="left"/>
      <w:pPr>
        <w:ind w:left="4320" w:hanging="360"/>
      </w:pPr>
      <w:rPr>
        <w:rFonts w:ascii="Wingdings" w:hAnsi="Wingdings" w:hint="default"/>
      </w:rPr>
    </w:lvl>
    <w:lvl w:ilvl="6" w:tplc="1ED66420" w:tentative="1">
      <w:start w:val="1"/>
      <w:numFmt w:val="bullet"/>
      <w:lvlText w:val=""/>
      <w:lvlJc w:val="left"/>
      <w:pPr>
        <w:ind w:left="5040" w:hanging="360"/>
      </w:pPr>
      <w:rPr>
        <w:rFonts w:ascii="Symbol" w:hAnsi="Symbol" w:hint="default"/>
      </w:rPr>
    </w:lvl>
    <w:lvl w:ilvl="7" w:tplc="ACEEA456" w:tentative="1">
      <w:start w:val="1"/>
      <w:numFmt w:val="bullet"/>
      <w:lvlText w:val="o"/>
      <w:lvlJc w:val="left"/>
      <w:pPr>
        <w:ind w:left="5760" w:hanging="360"/>
      </w:pPr>
      <w:rPr>
        <w:rFonts w:ascii="Courier New" w:hAnsi="Courier New" w:cs="Courier New" w:hint="default"/>
      </w:rPr>
    </w:lvl>
    <w:lvl w:ilvl="8" w:tplc="254AE02A" w:tentative="1">
      <w:start w:val="1"/>
      <w:numFmt w:val="bullet"/>
      <w:lvlText w:val=""/>
      <w:lvlJc w:val="left"/>
      <w:pPr>
        <w:ind w:left="6480" w:hanging="360"/>
      </w:pPr>
      <w:rPr>
        <w:rFonts w:ascii="Wingdings" w:hAnsi="Wingdings" w:hint="default"/>
      </w:rPr>
    </w:lvl>
  </w:abstractNum>
  <w:abstractNum w:abstractNumId="29" w15:restartNumberingAfterBreak="0">
    <w:nsid w:val="69565AA8"/>
    <w:multiLevelType w:val="hybridMultilevel"/>
    <w:tmpl w:val="4C98B9CA"/>
    <w:lvl w:ilvl="0" w:tplc="1E446060">
      <w:start w:val="1"/>
      <w:numFmt w:val="bullet"/>
      <w:lvlText w:val=""/>
      <w:lvlJc w:val="left"/>
      <w:pPr>
        <w:tabs>
          <w:tab w:val="num" w:pos="2520"/>
        </w:tabs>
        <w:ind w:left="2520" w:hanging="360"/>
      </w:pPr>
      <w:rPr>
        <w:rFonts w:ascii="Wingdings" w:hAnsi="Wingdings" w:hint="default"/>
      </w:rPr>
    </w:lvl>
    <w:lvl w:ilvl="1" w:tplc="B05E75AC" w:tentative="1">
      <w:start w:val="1"/>
      <w:numFmt w:val="bullet"/>
      <w:pStyle w:val="Heading2NoN"/>
      <w:lvlText w:val="o"/>
      <w:lvlJc w:val="left"/>
      <w:pPr>
        <w:tabs>
          <w:tab w:val="num" w:pos="3240"/>
        </w:tabs>
        <w:ind w:left="3240" w:hanging="360"/>
      </w:pPr>
      <w:rPr>
        <w:rFonts w:ascii="Courier New" w:hAnsi="Courier New" w:hint="default"/>
      </w:rPr>
    </w:lvl>
    <w:lvl w:ilvl="2" w:tplc="AEA0C1D4" w:tentative="1">
      <w:start w:val="1"/>
      <w:numFmt w:val="bullet"/>
      <w:lvlText w:val=""/>
      <w:lvlJc w:val="left"/>
      <w:pPr>
        <w:tabs>
          <w:tab w:val="num" w:pos="3960"/>
        </w:tabs>
        <w:ind w:left="3960" w:hanging="360"/>
      </w:pPr>
      <w:rPr>
        <w:rFonts w:ascii="Wingdings" w:hAnsi="Wingdings" w:hint="default"/>
      </w:rPr>
    </w:lvl>
    <w:lvl w:ilvl="3" w:tplc="59ACB89C" w:tentative="1">
      <w:start w:val="1"/>
      <w:numFmt w:val="bullet"/>
      <w:lvlText w:val=""/>
      <w:lvlJc w:val="left"/>
      <w:pPr>
        <w:tabs>
          <w:tab w:val="num" w:pos="4680"/>
        </w:tabs>
        <w:ind w:left="4680" w:hanging="360"/>
      </w:pPr>
      <w:rPr>
        <w:rFonts w:ascii="Symbol" w:hAnsi="Symbol" w:hint="default"/>
      </w:rPr>
    </w:lvl>
    <w:lvl w:ilvl="4" w:tplc="E904E0EC" w:tentative="1">
      <w:start w:val="1"/>
      <w:numFmt w:val="bullet"/>
      <w:lvlText w:val="o"/>
      <w:lvlJc w:val="left"/>
      <w:pPr>
        <w:tabs>
          <w:tab w:val="num" w:pos="5400"/>
        </w:tabs>
        <w:ind w:left="5400" w:hanging="360"/>
      </w:pPr>
      <w:rPr>
        <w:rFonts w:ascii="Courier New" w:hAnsi="Courier New" w:hint="default"/>
      </w:rPr>
    </w:lvl>
    <w:lvl w:ilvl="5" w:tplc="5F56E270" w:tentative="1">
      <w:start w:val="1"/>
      <w:numFmt w:val="bullet"/>
      <w:lvlText w:val=""/>
      <w:lvlJc w:val="left"/>
      <w:pPr>
        <w:tabs>
          <w:tab w:val="num" w:pos="6120"/>
        </w:tabs>
        <w:ind w:left="6120" w:hanging="360"/>
      </w:pPr>
      <w:rPr>
        <w:rFonts w:ascii="Wingdings" w:hAnsi="Wingdings" w:hint="default"/>
      </w:rPr>
    </w:lvl>
    <w:lvl w:ilvl="6" w:tplc="A600C1F2" w:tentative="1">
      <w:start w:val="1"/>
      <w:numFmt w:val="bullet"/>
      <w:lvlText w:val=""/>
      <w:lvlJc w:val="left"/>
      <w:pPr>
        <w:tabs>
          <w:tab w:val="num" w:pos="6840"/>
        </w:tabs>
        <w:ind w:left="6840" w:hanging="360"/>
      </w:pPr>
      <w:rPr>
        <w:rFonts w:ascii="Symbol" w:hAnsi="Symbol" w:hint="default"/>
      </w:rPr>
    </w:lvl>
    <w:lvl w:ilvl="7" w:tplc="08B2F6FE" w:tentative="1">
      <w:start w:val="1"/>
      <w:numFmt w:val="bullet"/>
      <w:lvlText w:val="o"/>
      <w:lvlJc w:val="left"/>
      <w:pPr>
        <w:tabs>
          <w:tab w:val="num" w:pos="7560"/>
        </w:tabs>
        <w:ind w:left="7560" w:hanging="360"/>
      </w:pPr>
      <w:rPr>
        <w:rFonts w:ascii="Courier New" w:hAnsi="Courier New" w:hint="default"/>
      </w:rPr>
    </w:lvl>
    <w:lvl w:ilvl="8" w:tplc="2D50D2F4"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6BA329B3"/>
    <w:multiLevelType w:val="hybridMultilevel"/>
    <w:tmpl w:val="3EB282C8"/>
    <w:lvl w:ilvl="0" w:tplc="48126948">
      <w:start w:val="3"/>
      <w:numFmt w:val="decimal"/>
      <w:lvlText w:val="%1."/>
      <w:lvlJc w:val="left"/>
      <w:pPr>
        <w:tabs>
          <w:tab w:val="num" w:pos="1080"/>
        </w:tabs>
        <w:ind w:left="1080" w:hanging="360"/>
      </w:pPr>
      <w:rPr>
        <w:rFonts w:hint="default"/>
      </w:rPr>
    </w:lvl>
    <w:lvl w:ilvl="1" w:tplc="6B344B20" w:tentative="1">
      <w:start w:val="1"/>
      <w:numFmt w:val="lowerLetter"/>
      <w:lvlText w:val="%2."/>
      <w:lvlJc w:val="left"/>
      <w:pPr>
        <w:tabs>
          <w:tab w:val="num" w:pos="1800"/>
        </w:tabs>
        <w:ind w:left="1800" w:hanging="360"/>
      </w:pPr>
    </w:lvl>
    <w:lvl w:ilvl="2" w:tplc="6674C806" w:tentative="1">
      <w:start w:val="1"/>
      <w:numFmt w:val="lowerRoman"/>
      <w:lvlText w:val="%3."/>
      <w:lvlJc w:val="right"/>
      <w:pPr>
        <w:tabs>
          <w:tab w:val="num" w:pos="2520"/>
        </w:tabs>
        <w:ind w:left="2520" w:hanging="180"/>
      </w:pPr>
    </w:lvl>
    <w:lvl w:ilvl="3" w:tplc="090ED64E" w:tentative="1">
      <w:start w:val="1"/>
      <w:numFmt w:val="decimal"/>
      <w:lvlText w:val="%4."/>
      <w:lvlJc w:val="left"/>
      <w:pPr>
        <w:tabs>
          <w:tab w:val="num" w:pos="3240"/>
        </w:tabs>
        <w:ind w:left="3240" w:hanging="360"/>
      </w:pPr>
    </w:lvl>
    <w:lvl w:ilvl="4" w:tplc="2F92812E" w:tentative="1">
      <w:start w:val="1"/>
      <w:numFmt w:val="lowerLetter"/>
      <w:lvlText w:val="%5."/>
      <w:lvlJc w:val="left"/>
      <w:pPr>
        <w:tabs>
          <w:tab w:val="num" w:pos="3960"/>
        </w:tabs>
        <w:ind w:left="3960" w:hanging="360"/>
      </w:pPr>
    </w:lvl>
    <w:lvl w:ilvl="5" w:tplc="3398A728" w:tentative="1">
      <w:start w:val="1"/>
      <w:numFmt w:val="lowerRoman"/>
      <w:lvlText w:val="%6."/>
      <w:lvlJc w:val="right"/>
      <w:pPr>
        <w:tabs>
          <w:tab w:val="num" w:pos="4680"/>
        </w:tabs>
        <w:ind w:left="4680" w:hanging="180"/>
      </w:pPr>
    </w:lvl>
    <w:lvl w:ilvl="6" w:tplc="5D4A551E" w:tentative="1">
      <w:start w:val="1"/>
      <w:numFmt w:val="decimal"/>
      <w:lvlText w:val="%7."/>
      <w:lvlJc w:val="left"/>
      <w:pPr>
        <w:tabs>
          <w:tab w:val="num" w:pos="5400"/>
        </w:tabs>
        <w:ind w:left="5400" w:hanging="360"/>
      </w:pPr>
    </w:lvl>
    <w:lvl w:ilvl="7" w:tplc="EEE6B12E" w:tentative="1">
      <w:start w:val="1"/>
      <w:numFmt w:val="lowerLetter"/>
      <w:lvlText w:val="%8."/>
      <w:lvlJc w:val="left"/>
      <w:pPr>
        <w:tabs>
          <w:tab w:val="num" w:pos="6120"/>
        </w:tabs>
        <w:ind w:left="6120" w:hanging="360"/>
      </w:pPr>
    </w:lvl>
    <w:lvl w:ilvl="8" w:tplc="B0F41B70" w:tentative="1">
      <w:start w:val="1"/>
      <w:numFmt w:val="lowerRoman"/>
      <w:lvlText w:val="%9."/>
      <w:lvlJc w:val="right"/>
      <w:pPr>
        <w:tabs>
          <w:tab w:val="num" w:pos="6840"/>
        </w:tabs>
        <w:ind w:left="6840" w:hanging="180"/>
      </w:pPr>
    </w:lvl>
  </w:abstractNum>
  <w:abstractNum w:abstractNumId="31" w15:restartNumberingAfterBreak="0">
    <w:nsid w:val="6F0726F0"/>
    <w:multiLevelType w:val="hybridMultilevel"/>
    <w:tmpl w:val="DF8A2D78"/>
    <w:lvl w:ilvl="0" w:tplc="73842A9E">
      <w:start w:val="1"/>
      <w:numFmt w:val="decimal"/>
      <w:pStyle w:val="1"/>
      <w:lvlText w:val="%1."/>
      <w:lvlJc w:val="left"/>
      <w:pPr>
        <w:tabs>
          <w:tab w:val="num" w:pos="1800"/>
        </w:tabs>
        <w:ind w:left="1800" w:hanging="720"/>
      </w:pPr>
      <w:rPr>
        <w:rFonts w:hint="default"/>
      </w:rPr>
    </w:lvl>
    <w:lvl w:ilvl="1" w:tplc="7C623278" w:tentative="1">
      <w:start w:val="1"/>
      <w:numFmt w:val="lowerLetter"/>
      <w:lvlText w:val="%2."/>
      <w:lvlJc w:val="left"/>
      <w:pPr>
        <w:tabs>
          <w:tab w:val="num" w:pos="3240"/>
        </w:tabs>
        <w:ind w:left="3240" w:hanging="360"/>
      </w:pPr>
    </w:lvl>
    <w:lvl w:ilvl="2" w:tplc="8AA43312" w:tentative="1">
      <w:start w:val="1"/>
      <w:numFmt w:val="lowerRoman"/>
      <w:lvlText w:val="%3."/>
      <w:lvlJc w:val="right"/>
      <w:pPr>
        <w:tabs>
          <w:tab w:val="num" w:pos="3960"/>
        </w:tabs>
        <w:ind w:left="3960" w:hanging="180"/>
      </w:pPr>
    </w:lvl>
    <w:lvl w:ilvl="3" w:tplc="9612C4DA" w:tentative="1">
      <w:start w:val="1"/>
      <w:numFmt w:val="decimal"/>
      <w:lvlText w:val="%4."/>
      <w:lvlJc w:val="left"/>
      <w:pPr>
        <w:tabs>
          <w:tab w:val="num" w:pos="4680"/>
        </w:tabs>
        <w:ind w:left="4680" w:hanging="360"/>
      </w:pPr>
    </w:lvl>
    <w:lvl w:ilvl="4" w:tplc="6792EA6E" w:tentative="1">
      <w:start w:val="1"/>
      <w:numFmt w:val="lowerLetter"/>
      <w:lvlText w:val="%5."/>
      <w:lvlJc w:val="left"/>
      <w:pPr>
        <w:tabs>
          <w:tab w:val="num" w:pos="5400"/>
        </w:tabs>
        <w:ind w:left="5400" w:hanging="360"/>
      </w:pPr>
    </w:lvl>
    <w:lvl w:ilvl="5" w:tplc="1892DBD2" w:tentative="1">
      <w:start w:val="1"/>
      <w:numFmt w:val="lowerRoman"/>
      <w:lvlText w:val="%6."/>
      <w:lvlJc w:val="right"/>
      <w:pPr>
        <w:tabs>
          <w:tab w:val="num" w:pos="6120"/>
        </w:tabs>
        <w:ind w:left="6120" w:hanging="180"/>
      </w:pPr>
    </w:lvl>
    <w:lvl w:ilvl="6" w:tplc="BBD2FB9E" w:tentative="1">
      <w:start w:val="1"/>
      <w:numFmt w:val="decimal"/>
      <w:lvlText w:val="%7."/>
      <w:lvlJc w:val="left"/>
      <w:pPr>
        <w:tabs>
          <w:tab w:val="num" w:pos="6840"/>
        </w:tabs>
        <w:ind w:left="6840" w:hanging="360"/>
      </w:pPr>
    </w:lvl>
    <w:lvl w:ilvl="7" w:tplc="65CE135E" w:tentative="1">
      <w:start w:val="1"/>
      <w:numFmt w:val="lowerLetter"/>
      <w:lvlText w:val="%8."/>
      <w:lvlJc w:val="left"/>
      <w:pPr>
        <w:tabs>
          <w:tab w:val="num" w:pos="7560"/>
        </w:tabs>
        <w:ind w:left="7560" w:hanging="360"/>
      </w:pPr>
    </w:lvl>
    <w:lvl w:ilvl="8" w:tplc="699ABFA2" w:tentative="1">
      <w:start w:val="1"/>
      <w:numFmt w:val="lowerRoman"/>
      <w:lvlText w:val="%9."/>
      <w:lvlJc w:val="right"/>
      <w:pPr>
        <w:tabs>
          <w:tab w:val="num" w:pos="8280"/>
        </w:tabs>
        <w:ind w:left="8280" w:hanging="180"/>
      </w:pPr>
    </w:lvl>
  </w:abstractNum>
  <w:abstractNum w:abstractNumId="32" w15:restartNumberingAfterBreak="0">
    <w:nsid w:val="7125694A"/>
    <w:multiLevelType w:val="hybridMultilevel"/>
    <w:tmpl w:val="7BA25B14"/>
    <w:lvl w:ilvl="0" w:tplc="DF36E01C">
      <w:start w:val="1"/>
      <w:numFmt w:val="bullet"/>
      <w:lvlText w:val=""/>
      <w:lvlJc w:val="left"/>
      <w:pPr>
        <w:tabs>
          <w:tab w:val="num" w:pos="720"/>
        </w:tabs>
        <w:ind w:left="720" w:hanging="360"/>
      </w:pPr>
      <w:rPr>
        <w:rFonts w:ascii="Symbol" w:hAnsi="Symbol" w:hint="default"/>
      </w:rPr>
    </w:lvl>
    <w:lvl w:ilvl="1" w:tplc="41E44784" w:tentative="1">
      <w:start w:val="1"/>
      <w:numFmt w:val="bullet"/>
      <w:lvlText w:val="o"/>
      <w:lvlJc w:val="left"/>
      <w:pPr>
        <w:tabs>
          <w:tab w:val="num" w:pos="1440"/>
        </w:tabs>
        <w:ind w:left="1440" w:hanging="360"/>
      </w:pPr>
      <w:rPr>
        <w:rFonts w:ascii="Courier New" w:hAnsi="Courier New" w:cs="Courier New" w:hint="default"/>
      </w:rPr>
    </w:lvl>
    <w:lvl w:ilvl="2" w:tplc="0D3AE776" w:tentative="1">
      <w:start w:val="1"/>
      <w:numFmt w:val="bullet"/>
      <w:lvlText w:val=""/>
      <w:lvlJc w:val="left"/>
      <w:pPr>
        <w:tabs>
          <w:tab w:val="num" w:pos="2160"/>
        </w:tabs>
        <w:ind w:left="2160" w:hanging="360"/>
      </w:pPr>
      <w:rPr>
        <w:rFonts w:ascii="Wingdings" w:hAnsi="Wingdings" w:hint="default"/>
      </w:rPr>
    </w:lvl>
    <w:lvl w:ilvl="3" w:tplc="4AA2A3B2" w:tentative="1">
      <w:start w:val="1"/>
      <w:numFmt w:val="bullet"/>
      <w:lvlText w:val=""/>
      <w:lvlJc w:val="left"/>
      <w:pPr>
        <w:tabs>
          <w:tab w:val="num" w:pos="2880"/>
        </w:tabs>
        <w:ind w:left="2880" w:hanging="360"/>
      </w:pPr>
      <w:rPr>
        <w:rFonts w:ascii="Symbol" w:hAnsi="Symbol" w:hint="default"/>
      </w:rPr>
    </w:lvl>
    <w:lvl w:ilvl="4" w:tplc="93A830C8" w:tentative="1">
      <w:start w:val="1"/>
      <w:numFmt w:val="bullet"/>
      <w:lvlText w:val="o"/>
      <w:lvlJc w:val="left"/>
      <w:pPr>
        <w:tabs>
          <w:tab w:val="num" w:pos="3600"/>
        </w:tabs>
        <w:ind w:left="3600" w:hanging="360"/>
      </w:pPr>
      <w:rPr>
        <w:rFonts w:ascii="Courier New" w:hAnsi="Courier New" w:cs="Courier New" w:hint="default"/>
      </w:rPr>
    </w:lvl>
    <w:lvl w:ilvl="5" w:tplc="C14295C2" w:tentative="1">
      <w:start w:val="1"/>
      <w:numFmt w:val="bullet"/>
      <w:lvlText w:val=""/>
      <w:lvlJc w:val="left"/>
      <w:pPr>
        <w:tabs>
          <w:tab w:val="num" w:pos="4320"/>
        </w:tabs>
        <w:ind w:left="4320" w:hanging="360"/>
      </w:pPr>
      <w:rPr>
        <w:rFonts w:ascii="Wingdings" w:hAnsi="Wingdings" w:hint="default"/>
      </w:rPr>
    </w:lvl>
    <w:lvl w:ilvl="6" w:tplc="D21CF928" w:tentative="1">
      <w:start w:val="1"/>
      <w:numFmt w:val="bullet"/>
      <w:lvlText w:val=""/>
      <w:lvlJc w:val="left"/>
      <w:pPr>
        <w:tabs>
          <w:tab w:val="num" w:pos="5040"/>
        </w:tabs>
        <w:ind w:left="5040" w:hanging="360"/>
      </w:pPr>
      <w:rPr>
        <w:rFonts w:ascii="Symbol" w:hAnsi="Symbol" w:hint="default"/>
      </w:rPr>
    </w:lvl>
    <w:lvl w:ilvl="7" w:tplc="35B6D0DE" w:tentative="1">
      <w:start w:val="1"/>
      <w:numFmt w:val="bullet"/>
      <w:lvlText w:val="o"/>
      <w:lvlJc w:val="left"/>
      <w:pPr>
        <w:tabs>
          <w:tab w:val="num" w:pos="5760"/>
        </w:tabs>
        <w:ind w:left="5760" w:hanging="360"/>
      </w:pPr>
      <w:rPr>
        <w:rFonts w:ascii="Courier New" w:hAnsi="Courier New" w:cs="Courier New" w:hint="default"/>
      </w:rPr>
    </w:lvl>
    <w:lvl w:ilvl="8" w:tplc="79F88D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20671"/>
    <w:multiLevelType w:val="hybridMultilevel"/>
    <w:tmpl w:val="A0321390"/>
    <w:lvl w:ilvl="0" w:tplc="284A2C40">
      <w:start w:val="1"/>
      <w:numFmt w:val="lowerLetter"/>
      <w:pStyle w:val="Tableabc"/>
      <w:lvlText w:val="%1."/>
      <w:lvlJc w:val="left"/>
      <w:pPr>
        <w:tabs>
          <w:tab w:val="num" w:pos="360"/>
        </w:tabs>
        <w:ind w:left="360" w:hanging="360"/>
      </w:pPr>
    </w:lvl>
    <w:lvl w:ilvl="1" w:tplc="151672FC" w:tentative="1">
      <w:start w:val="1"/>
      <w:numFmt w:val="lowerLetter"/>
      <w:lvlText w:val="%2."/>
      <w:lvlJc w:val="left"/>
      <w:pPr>
        <w:tabs>
          <w:tab w:val="num" w:pos="1440"/>
        </w:tabs>
        <w:ind w:left="1440" w:hanging="360"/>
      </w:pPr>
    </w:lvl>
    <w:lvl w:ilvl="2" w:tplc="BB424B5A" w:tentative="1">
      <w:start w:val="1"/>
      <w:numFmt w:val="lowerRoman"/>
      <w:lvlText w:val="%3."/>
      <w:lvlJc w:val="right"/>
      <w:pPr>
        <w:tabs>
          <w:tab w:val="num" w:pos="2160"/>
        </w:tabs>
        <w:ind w:left="2160" w:hanging="180"/>
      </w:pPr>
    </w:lvl>
    <w:lvl w:ilvl="3" w:tplc="2662F1F6" w:tentative="1">
      <w:start w:val="1"/>
      <w:numFmt w:val="decimal"/>
      <w:lvlText w:val="%4."/>
      <w:lvlJc w:val="left"/>
      <w:pPr>
        <w:tabs>
          <w:tab w:val="num" w:pos="2880"/>
        </w:tabs>
        <w:ind w:left="2880" w:hanging="360"/>
      </w:pPr>
    </w:lvl>
    <w:lvl w:ilvl="4" w:tplc="F9AAB696" w:tentative="1">
      <w:start w:val="1"/>
      <w:numFmt w:val="lowerLetter"/>
      <w:lvlText w:val="%5."/>
      <w:lvlJc w:val="left"/>
      <w:pPr>
        <w:tabs>
          <w:tab w:val="num" w:pos="3600"/>
        </w:tabs>
        <w:ind w:left="3600" w:hanging="360"/>
      </w:pPr>
    </w:lvl>
    <w:lvl w:ilvl="5" w:tplc="1CEE2834" w:tentative="1">
      <w:start w:val="1"/>
      <w:numFmt w:val="lowerRoman"/>
      <w:lvlText w:val="%6."/>
      <w:lvlJc w:val="right"/>
      <w:pPr>
        <w:tabs>
          <w:tab w:val="num" w:pos="4320"/>
        </w:tabs>
        <w:ind w:left="4320" w:hanging="180"/>
      </w:pPr>
    </w:lvl>
    <w:lvl w:ilvl="6" w:tplc="AA7006E8" w:tentative="1">
      <w:start w:val="1"/>
      <w:numFmt w:val="decimal"/>
      <w:lvlText w:val="%7."/>
      <w:lvlJc w:val="left"/>
      <w:pPr>
        <w:tabs>
          <w:tab w:val="num" w:pos="5040"/>
        </w:tabs>
        <w:ind w:left="5040" w:hanging="360"/>
      </w:pPr>
    </w:lvl>
    <w:lvl w:ilvl="7" w:tplc="65B8B752" w:tentative="1">
      <w:start w:val="1"/>
      <w:numFmt w:val="lowerLetter"/>
      <w:lvlText w:val="%8."/>
      <w:lvlJc w:val="left"/>
      <w:pPr>
        <w:tabs>
          <w:tab w:val="num" w:pos="5760"/>
        </w:tabs>
        <w:ind w:left="5760" w:hanging="360"/>
      </w:pPr>
    </w:lvl>
    <w:lvl w:ilvl="8" w:tplc="433A7336" w:tentative="1">
      <w:start w:val="1"/>
      <w:numFmt w:val="lowerRoman"/>
      <w:lvlText w:val="%9."/>
      <w:lvlJc w:val="right"/>
      <w:pPr>
        <w:tabs>
          <w:tab w:val="num" w:pos="6480"/>
        </w:tabs>
        <w:ind w:left="6480" w:hanging="180"/>
      </w:pPr>
    </w:lvl>
  </w:abstractNum>
  <w:abstractNum w:abstractNumId="34" w15:restartNumberingAfterBreak="0">
    <w:nsid w:val="75C84773"/>
    <w:multiLevelType w:val="hybridMultilevel"/>
    <w:tmpl w:val="FFBA1490"/>
    <w:lvl w:ilvl="0" w:tplc="3EE66AD6">
      <w:start w:val="5"/>
      <w:numFmt w:val="decimal"/>
      <w:lvlText w:val="(%1)"/>
      <w:lvlJc w:val="left"/>
      <w:pPr>
        <w:tabs>
          <w:tab w:val="num" w:pos="360"/>
        </w:tabs>
        <w:ind w:left="360" w:hanging="360"/>
      </w:pPr>
      <w:rPr>
        <w:rFonts w:hint="default"/>
      </w:rPr>
    </w:lvl>
    <w:lvl w:ilvl="1" w:tplc="2CAE836A" w:tentative="1">
      <w:start w:val="1"/>
      <w:numFmt w:val="lowerLetter"/>
      <w:lvlText w:val="%2."/>
      <w:lvlJc w:val="left"/>
      <w:pPr>
        <w:tabs>
          <w:tab w:val="num" w:pos="1080"/>
        </w:tabs>
        <w:ind w:left="1080" w:hanging="360"/>
      </w:pPr>
    </w:lvl>
    <w:lvl w:ilvl="2" w:tplc="F494548C" w:tentative="1">
      <w:start w:val="1"/>
      <w:numFmt w:val="lowerRoman"/>
      <w:lvlText w:val="%3."/>
      <w:lvlJc w:val="right"/>
      <w:pPr>
        <w:tabs>
          <w:tab w:val="num" w:pos="1800"/>
        </w:tabs>
        <w:ind w:left="1800" w:hanging="180"/>
      </w:pPr>
    </w:lvl>
    <w:lvl w:ilvl="3" w:tplc="F26CAC4A" w:tentative="1">
      <w:start w:val="1"/>
      <w:numFmt w:val="decimal"/>
      <w:lvlText w:val="%4."/>
      <w:lvlJc w:val="left"/>
      <w:pPr>
        <w:tabs>
          <w:tab w:val="num" w:pos="2520"/>
        </w:tabs>
        <w:ind w:left="2520" w:hanging="360"/>
      </w:pPr>
    </w:lvl>
    <w:lvl w:ilvl="4" w:tplc="45009822" w:tentative="1">
      <w:start w:val="1"/>
      <w:numFmt w:val="lowerLetter"/>
      <w:lvlText w:val="%5."/>
      <w:lvlJc w:val="left"/>
      <w:pPr>
        <w:tabs>
          <w:tab w:val="num" w:pos="3240"/>
        </w:tabs>
        <w:ind w:left="3240" w:hanging="360"/>
      </w:pPr>
    </w:lvl>
    <w:lvl w:ilvl="5" w:tplc="ED4411AE" w:tentative="1">
      <w:start w:val="1"/>
      <w:numFmt w:val="lowerRoman"/>
      <w:lvlText w:val="%6."/>
      <w:lvlJc w:val="right"/>
      <w:pPr>
        <w:tabs>
          <w:tab w:val="num" w:pos="3960"/>
        </w:tabs>
        <w:ind w:left="3960" w:hanging="180"/>
      </w:pPr>
    </w:lvl>
    <w:lvl w:ilvl="6" w:tplc="C1B60CD6" w:tentative="1">
      <w:start w:val="1"/>
      <w:numFmt w:val="decimal"/>
      <w:lvlText w:val="%7."/>
      <w:lvlJc w:val="left"/>
      <w:pPr>
        <w:tabs>
          <w:tab w:val="num" w:pos="4680"/>
        </w:tabs>
        <w:ind w:left="4680" w:hanging="360"/>
      </w:pPr>
    </w:lvl>
    <w:lvl w:ilvl="7" w:tplc="EB4668EE" w:tentative="1">
      <w:start w:val="1"/>
      <w:numFmt w:val="lowerLetter"/>
      <w:lvlText w:val="%8."/>
      <w:lvlJc w:val="left"/>
      <w:pPr>
        <w:tabs>
          <w:tab w:val="num" w:pos="5400"/>
        </w:tabs>
        <w:ind w:left="5400" w:hanging="360"/>
      </w:pPr>
    </w:lvl>
    <w:lvl w:ilvl="8" w:tplc="005404B8" w:tentative="1">
      <w:start w:val="1"/>
      <w:numFmt w:val="lowerRoman"/>
      <w:lvlText w:val="%9."/>
      <w:lvlJc w:val="right"/>
      <w:pPr>
        <w:tabs>
          <w:tab w:val="num" w:pos="6120"/>
        </w:tabs>
        <w:ind w:left="6120" w:hanging="180"/>
      </w:pPr>
    </w:lvl>
  </w:abstractNum>
  <w:abstractNum w:abstractNumId="35" w15:restartNumberingAfterBreak="0">
    <w:nsid w:val="76060C90"/>
    <w:multiLevelType w:val="hybridMultilevel"/>
    <w:tmpl w:val="246208DE"/>
    <w:lvl w:ilvl="0" w:tplc="5E403F8E">
      <w:start w:val="1"/>
      <w:numFmt w:val="bullet"/>
      <w:lvlText w:val=""/>
      <w:lvlJc w:val="left"/>
      <w:pPr>
        <w:tabs>
          <w:tab w:val="num" w:pos="1080"/>
        </w:tabs>
        <w:ind w:left="1080" w:hanging="360"/>
      </w:pPr>
      <w:rPr>
        <w:rFonts w:ascii="Symbol" w:hAnsi="Symbol" w:hint="default"/>
      </w:rPr>
    </w:lvl>
    <w:lvl w:ilvl="1" w:tplc="784A3E0E" w:tentative="1">
      <w:start w:val="1"/>
      <w:numFmt w:val="bullet"/>
      <w:lvlText w:val="o"/>
      <w:lvlJc w:val="left"/>
      <w:pPr>
        <w:tabs>
          <w:tab w:val="num" w:pos="1800"/>
        </w:tabs>
        <w:ind w:left="1800" w:hanging="360"/>
      </w:pPr>
      <w:rPr>
        <w:rFonts w:ascii="Courier New" w:hAnsi="Courier New" w:hint="default"/>
      </w:rPr>
    </w:lvl>
    <w:lvl w:ilvl="2" w:tplc="0A1A0D1E" w:tentative="1">
      <w:start w:val="1"/>
      <w:numFmt w:val="bullet"/>
      <w:lvlText w:val=""/>
      <w:lvlJc w:val="left"/>
      <w:pPr>
        <w:tabs>
          <w:tab w:val="num" w:pos="2520"/>
        </w:tabs>
        <w:ind w:left="2520" w:hanging="360"/>
      </w:pPr>
      <w:rPr>
        <w:rFonts w:ascii="Wingdings" w:hAnsi="Wingdings" w:hint="default"/>
      </w:rPr>
    </w:lvl>
    <w:lvl w:ilvl="3" w:tplc="A9F48BC6" w:tentative="1">
      <w:start w:val="1"/>
      <w:numFmt w:val="bullet"/>
      <w:lvlText w:val=""/>
      <w:lvlJc w:val="left"/>
      <w:pPr>
        <w:tabs>
          <w:tab w:val="num" w:pos="3240"/>
        </w:tabs>
        <w:ind w:left="3240" w:hanging="360"/>
      </w:pPr>
      <w:rPr>
        <w:rFonts w:ascii="Symbol" w:hAnsi="Symbol" w:hint="default"/>
      </w:rPr>
    </w:lvl>
    <w:lvl w:ilvl="4" w:tplc="B0C615E4" w:tentative="1">
      <w:start w:val="1"/>
      <w:numFmt w:val="bullet"/>
      <w:lvlText w:val="o"/>
      <w:lvlJc w:val="left"/>
      <w:pPr>
        <w:tabs>
          <w:tab w:val="num" w:pos="3960"/>
        </w:tabs>
        <w:ind w:left="3960" w:hanging="360"/>
      </w:pPr>
      <w:rPr>
        <w:rFonts w:ascii="Courier New" w:hAnsi="Courier New" w:hint="default"/>
      </w:rPr>
    </w:lvl>
    <w:lvl w:ilvl="5" w:tplc="26888F40" w:tentative="1">
      <w:start w:val="1"/>
      <w:numFmt w:val="bullet"/>
      <w:lvlText w:val=""/>
      <w:lvlJc w:val="left"/>
      <w:pPr>
        <w:tabs>
          <w:tab w:val="num" w:pos="4680"/>
        </w:tabs>
        <w:ind w:left="4680" w:hanging="360"/>
      </w:pPr>
      <w:rPr>
        <w:rFonts w:ascii="Wingdings" w:hAnsi="Wingdings" w:hint="default"/>
      </w:rPr>
    </w:lvl>
    <w:lvl w:ilvl="6" w:tplc="FAB48C20" w:tentative="1">
      <w:start w:val="1"/>
      <w:numFmt w:val="bullet"/>
      <w:lvlText w:val=""/>
      <w:lvlJc w:val="left"/>
      <w:pPr>
        <w:tabs>
          <w:tab w:val="num" w:pos="5400"/>
        </w:tabs>
        <w:ind w:left="5400" w:hanging="360"/>
      </w:pPr>
      <w:rPr>
        <w:rFonts w:ascii="Symbol" w:hAnsi="Symbol" w:hint="default"/>
      </w:rPr>
    </w:lvl>
    <w:lvl w:ilvl="7" w:tplc="36BA0612" w:tentative="1">
      <w:start w:val="1"/>
      <w:numFmt w:val="bullet"/>
      <w:lvlText w:val="o"/>
      <w:lvlJc w:val="left"/>
      <w:pPr>
        <w:tabs>
          <w:tab w:val="num" w:pos="6120"/>
        </w:tabs>
        <w:ind w:left="6120" w:hanging="360"/>
      </w:pPr>
      <w:rPr>
        <w:rFonts w:ascii="Courier New" w:hAnsi="Courier New" w:hint="default"/>
      </w:rPr>
    </w:lvl>
    <w:lvl w:ilvl="8" w:tplc="61186AF8"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7" w15:restartNumberingAfterBreak="0">
    <w:nsid w:val="7C1E509D"/>
    <w:multiLevelType w:val="hybridMultilevel"/>
    <w:tmpl w:val="BD32C9CE"/>
    <w:lvl w:ilvl="0" w:tplc="FD3437CC">
      <w:start w:val="1"/>
      <w:numFmt w:val="bullet"/>
      <w:lvlText w:val=""/>
      <w:lvlJc w:val="left"/>
      <w:pPr>
        <w:tabs>
          <w:tab w:val="num" w:pos="720"/>
        </w:tabs>
        <w:ind w:left="720" w:hanging="360"/>
      </w:pPr>
      <w:rPr>
        <w:rFonts w:ascii="Wingdings" w:hAnsi="Wingdings" w:hint="default"/>
      </w:rPr>
    </w:lvl>
    <w:lvl w:ilvl="1" w:tplc="F502D4CC" w:tentative="1">
      <w:start w:val="1"/>
      <w:numFmt w:val="bullet"/>
      <w:lvlText w:val="o"/>
      <w:lvlJc w:val="left"/>
      <w:pPr>
        <w:tabs>
          <w:tab w:val="num" w:pos="1440"/>
        </w:tabs>
        <w:ind w:left="1440" w:hanging="360"/>
      </w:pPr>
      <w:rPr>
        <w:rFonts w:ascii="Courier New" w:hAnsi="Courier New" w:cs="Courier New" w:hint="default"/>
      </w:rPr>
    </w:lvl>
    <w:lvl w:ilvl="2" w:tplc="42E82296" w:tentative="1">
      <w:start w:val="1"/>
      <w:numFmt w:val="bullet"/>
      <w:lvlText w:val=""/>
      <w:lvlJc w:val="left"/>
      <w:pPr>
        <w:tabs>
          <w:tab w:val="num" w:pos="2160"/>
        </w:tabs>
        <w:ind w:left="2160" w:hanging="360"/>
      </w:pPr>
      <w:rPr>
        <w:rFonts w:ascii="Wingdings" w:hAnsi="Wingdings" w:hint="default"/>
      </w:rPr>
    </w:lvl>
    <w:lvl w:ilvl="3" w:tplc="32FEAD30" w:tentative="1">
      <w:start w:val="1"/>
      <w:numFmt w:val="bullet"/>
      <w:lvlText w:val=""/>
      <w:lvlJc w:val="left"/>
      <w:pPr>
        <w:tabs>
          <w:tab w:val="num" w:pos="2880"/>
        </w:tabs>
        <w:ind w:left="2880" w:hanging="360"/>
      </w:pPr>
      <w:rPr>
        <w:rFonts w:ascii="Symbol" w:hAnsi="Symbol" w:hint="default"/>
      </w:rPr>
    </w:lvl>
    <w:lvl w:ilvl="4" w:tplc="8382AEA4" w:tentative="1">
      <w:start w:val="1"/>
      <w:numFmt w:val="bullet"/>
      <w:lvlText w:val="o"/>
      <w:lvlJc w:val="left"/>
      <w:pPr>
        <w:tabs>
          <w:tab w:val="num" w:pos="3600"/>
        </w:tabs>
        <w:ind w:left="3600" w:hanging="360"/>
      </w:pPr>
      <w:rPr>
        <w:rFonts w:ascii="Courier New" w:hAnsi="Courier New" w:cs="Courier New" w:hint="default"/>
      </w:rPr>
    </w:lvl>
    <w:lvl w:ilvl="5" w:tplc="78D64988" w:tentative="1">
      <w:start w:val="1"/>
      <w:numFmt w:val="bullet"/>
      <w:lvlText w:val=""/>
      <w:lvlJc w:val="left"/>
      <w:pPr>
        <w:tabs>
          <w:tab w:val="num" w:pos="4320"/>
        </w:tabs>
        <w:ind w:left="4320" w:hanging="360"/>
      </w:pPr>
      <w:rPr>
        <w:rFonts w:ascii="Wingdings" w:hAnsi="Wingdings" w:hint="default"/>
      </w:rPr>
    </w:lvl>
    <w:lvl w:ilvl="6" w:tplc="560A3B00" w:tentative="1">
      <w:start w:val="1"/>
      <w:numFmt w:val="bullet"/>
      <w:lvlText w:val=""/>
      <w:lvlJc w:val="left"/>
      <w:pPr>
        <w:tabs>
          <w:tab w:val="num" w:pos="5040"/>
        </w:tabs>
        <w:ind w:left="5040" w:hanging="360"/>
      </w:pPr>
      <w:rPr>
        <w:rFonts w:ascii="Symbol" w:hAnsi="Symbol" w:hint="default"/>
      </w:rPr>
    </w:lvl>
    <w:lvl w:ilvl="7" w:tplc="E0F24286" w:tentative="1">
      <w:start w:val="1"/>
      <w:numFmt w:val="bullet"/>
      <w:lvlText w:val="o"/>
      <w:lvlJc w:val="left"/>
      <w:pPr>
        <w:tabs>
          <w:tab w:val="num" w:pos="5760"/>
        </w:tabs>
        <w:ind w:left="5760" w:hanging="360"/>
      </w:pPr>
      <w:rPr>
        <w:rFonts w:ascii="Courier New" w:hAnsi="Courier New" w:cs="Courier New" w:hint="default"/>
      </w:rPr>
    </w:lvl>
    <w:lvl w:ilvl="8" w:tplc="88E2BAD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6173CD"/>
    <w:multiLevelType w:val="hybridMultilevel"/>
    <w:tmpl w:val="BAD4F784"/>
    <w:lvl w:ilvl="0" w:tplc="75001316">
      <w:start w:val="1"/>
      <w:numFmt w:val="lowerLetter"/>
      <w:pStyle w:val="BlockText"/>
      <w:lvlText w:val="%1."/>
      <w:lvlJc w:val="left"/>
      <w:pPr>
        <w:tabs>
          <w:tab w:val="num" w:pos="2880"/>
        </w:tabs>
        <w:ind w:left="2880" w:hanging="720"/>
      </w:pPr>
      <w:rPr>
        <w:rFonts w:hint="default"/>
      </w:rPr>
    </w:lvl>
    <w:lvl w:ilvl="1" w:tplc="7D7680A8" w:tentative="1">
      <w:start w:val="1"/>
      <w:numFmt w:val="lowerLetter"/>
      <w:lvlText w:val="%2."/>
      <w:lvlJc w:val="left"/>
      <w:pPr>
        <w:tabs>
          <w:tab w:val="num" w:pos="1800"/>
        </w:tabs>
        <w:ind w:left="1800" w:hanging="360"/>
      </w:pPr>
    </w:lvl>
    <w:lvl w:ilvl="2" w:tplc="47121228" w:tentative="1">
      <w:start w:val="1"/>
      <w:numFmt w:val="lowerRoman"/>
      <w:lvlText w:val="%3."/>
      <w:lvlJc w:val="right"/>
      <w:pPr>
        <w:tabs>
          <w:tab w:val="num" w:pos="2520"/>
        </w:tabs>
        <w:ind w:left="2520" w:hanging="180"/>
      </w:pPr>
    </w:lvl>
    <w:lvl w:ilvl="3" w:tplc="FC5A8C20" w:tentative="1">
      <w:start w:val="1"/>
      <w:numFmt w:val="decimal"/>
      <w:lvlText w:val="%4."/>
      <w:lvlJc w:val="left"/>
      <w:pPr>
        <w:tabs>
          <w:tab w:val="num" w:pos="3240"/>
        </w:tabs>
        <w:ind w:left="3240" w:hanging="360"/>
      </w:pPr>
    </w:lvl>
    <w:lvl w:ilvl="4" w:tplc="519655A2" w:tentative="1">
      <w:start w:val="1"/>
      <w:numFmt w:val="lowerLetter"/>
      <w:lvlText w:val="%5."/>
      <w:lvlJc w:val="left"/>
      <w:pPr>
        <w:tabs>
          <w:tab w:val="num" w:pos="3960"/>
        </w:tabs>
        <w:ind w:left="3960" w:hanging="360"/>
      </w:pPr>
    </w:lvl>
    <w:lvl w:ilvl="5" w:tplc="782A4624" w:tentative="1">
      <w:start w:val="1"/>
      <w:numFmt w:val="lowerRoman"/>
      <w:lvlText w:val="%6."/>
      <w:lvlJc w:val="right"/>
      <w:pPr>
        <w:tabs>
          <w:tab w:val="num" w:pos="4680"/>
        </w:tabs>
        <w:ind w:left="4680" w:hanging="180"/>
      </w:pPr>
    </w:lvl>
    <w:lvl w:ilvl="6" w:tplc="60B8FE5A" w:tentative="1">
      <w:start w:val="1"/>
      <w:numFmt w:val="decimal"/>
      <w:lvlText w:val="%7."/>
      <w:lvlJc w:val="left"/>
      <w:pPr>
        <w:tabs>
          <w:tab w:val="num" w:pos="5400"/>
        </w:tabs>
        <w:ind w:left="5400" w:hanging="360"/>
      </w:pPr>
    </w:lvl>
    <w:lvl w:ilvl="7" w:tplc="8BA0171A" w:tentative="1">
      <w:start w:val="1"/>
      <w:numFmt w:val="lowerLetter"/>
      <w:lvlText w:val="%8."/>
      <w:lvlJc w:val="left"/>
      <w:pPr>
        <w:tabs>
          <w:tab w:val="num" w:pos="6120"/>
        </w:tabs>
        <w:ind w:left="6120" w:hanging="360"/>
      </w:pPr>
    </w:lvl>
    <w:lvl w:ilvl="8" w:tplc="A9FA54D4" w:tentative="1">
      <w:start w:val="1"/>
      <w:numFmt w:val="lowerRoman"/>
      <w:lvlText w:val="%9."/>
      <w:lvlJc w:val="right"/>
      <w:pPr>
        <w:tabs>
          <w:tab w:val="num" w:pos="6840"/>
        </w:tabs>
        <w:ind w:left="6840" w:hanging="180"/>
      </w:pPr>
    </w:lvl>
  </w:abstractNum>
  <w:num w:numId="1" w16cid:durableId="1215889982">
    <w:abstractNumId w:val="2"/>
  </w:num>
  <w:num w:numId="2" w16cid:durableId="925260093">
    <w:abstractNumId w:val="35"/>
  </w:num>
  <w:num w:numId="3" w16cid:durableId="1191140357">
    <w:abstractNumId w:val="36"/>
  </w:num>
  <w:num w:numId="4" w16cid:durableId="1782916122">
    <w:abstractNumId w:val="3"/>
  </w:num>
  <w:num w:numId="5" w16cid:durableId="831914324">
    <w:abstractNumId w:val="27"/>
  </w:num>
  <w:num w:numId="6" w16cid:durableId="560137205">
    <w:abstractNumId w:val="27"/>
  </w:num>
  <w:num w:numId="7" w16cid:durableId="1942835095">
    <w:abstractNumId w:val="27"/>
  </w:num>
  <w:num w:numId="8" w16cid:durableId="726538216">
    <w:abstractNumId w:val="27"/>
  </w:num>
  <w:num w:numId="9" w16cid:durableId="1284531218">
    <w:abstractNumId w:val="27"/>
  </w:num>
  <w:num w:numId="10" w16cid:durableId="1387949842">
    <w:abstractNumId w:val="27"/>
  </w:num>
  <w:num w:numId="11" w16cid:durableId="1291866462">
    <w:abstractNumId w:val="27"/>
  </w:num>
  <w:num w:numId="12" w16cid:durableId="1480728419">
    <w:abstractNumId w:val="27"/>
  </w:num>
  <w:num w:numId="13" w16cid:durableId="1486386791">
    <w:abstractNumId w:val="27"/>
  </w:num>
  <w:num w:numId="14" w16cid:durableId="571741937">
    <w:abstractNumId w:val="11"/>
  </w:num>
  <w:num w:numId="15" w16cid:durableId="1045834822">
    <w:abstractNumId w:val="25"/>
  </w:num>
  <w:num w:numId="16" w16cid:durableId="966741797">
    <w:abstractNumId w:val="30"/>
  </w:num>
  <w:num w:numId="17" w16cid:durableId="174344836">
    <w:abstractNumId w:val="32"/>
  </w:num>
  <w:num w:numId="18" w16cid:durableId="1773817933">
    <w:abstractNumId w:val="12"/>
  </w:num>
  <w:num w:numId="19" w16cid:durableId="1671906627">
    <w:abstractNumId w:val="28"/>
  </w:num>
  <w:num w:numId="20" w16cid:durableId="1573851671">
    <w:abstractNumId w:val="6"/>
  </w:num>
  <w:num w:numId="21" w16cid:durableId="1120952915">
    <w:abstractNumId w:val="18"/>
  </w:num>
  <w:num w:numId="22" w16cid:durableId="1242714304">
    <w:abstractNumId w:val="38"/>
  </w:num>
  <w:num w:numId="23" w16cid:durableId="422071845">
    <w:abstractNumId w:val="31"/>
  </w:num>
  <w:num w:numId="24" w16cid:durableId="945188451">
    <w:abstractNumId w:val="10"/>
  </w:num>
  <w:num w:numId="25" w16cid:durableId="646275970">
    <w:abstractNumId w:val="33"/>
  </w:num>
  <w:num w:numId="26" w16cid:durableId="1307934022">
    <w:abstractNumId w:val="1"/>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16cid:durableId="1278440140">
    <w:abstractNumId w:val="15"/>
  </w:num>
  <w:num w:numId="28" w16cid:durableId="1099522550">
    <w:abstractNumId w:val="22"/>
  </w:num>
  <w:num w:numId="29" w16cid:durableId="1929119654">
    <w:abstractNumId w:val="19"/>
  </w:num>
  <w:num w:numId="30" w16cid:durableId="743062521">
    <w:abstractNumId w:val="20"/>
  </w:num>
  <w:num w:numId="31" w16cid:durableId="72895880">
    <w:abstractNumId w:val="8"/>
  </w:num>
  <w:num w:numId="32" w16cid:durableId="820653788">
    <w:abstractNumId w:val="26"/>
  </w:num>
  <w:num w:numId="33" w16cid:durableId="1959296204">
    <w:abstractNumId w:val="38"/>
    <w:lvlOverride w:ilvl="0">
      <w:startOverride w:val="1"/>
    </w:lvlOverride>
  </w:num>
  <w:num w:numId="34" w16cid:durableId="77292252">
    <w:abstractNumId w:val="29"/>
  </w:num>
  <w:num w:numId="35" w16cid:durableId="1779176028">
    <w:abstractNumId w:val="0"/>
  </w:num>
  <w:num w:numId="36" w16cid:durableId="322898414">
    <w:abstractNumId w:val="4"/>
  </w:num>
  <w:num w:numId="37" w16cid:durableId="777065194">
    <w:abstractNumId w:val="7"/>
  </w:num>
  <w:num w:numId="38" w16cid:durableId="1161384593">
    <w:abstractNumId w:val="16"/>
  </w:num>
  <w:num w:numId="39" w16cid:durableId="1447892164">
    <w:abstractNumId w:val="5"/>
  </w:num>
  <w:num w:numId="40" w16cid:durableId="1442990841">
    <w:abstractNumId w:val="21"/>
  </w:num>
  <w:num w:numId="41" w16cid:durableId="1967546935">
    <w:abstractNumId w:val="34"/>
  </w:num>
  <w:num w:numId="42" w16cid:durableId="640310223">
    <w:abstractNumId w:val="17"/>
  </w:num>
  <w:num w:numId="43" w16cid:durableId="1312054220">
    <w:abstractNumId w:val="24"/>
  </w:num>
  <w:num w:numId="44" w16cid:durableId="1905527121">
    <w:abstractNumId w:val="13"/>
  </w:num>
  <w:num w:numId="45" w16cid:durableId="740368757">
    <w:abstractNumId w:val="37"/>
  </w:num>
  <w:num w:numId="46" w16cid:durableId="920061392">
    <w:abstractNumId w:val="23"/>
  </w:num>
  <w:num w:numId="47" w16cid:durableId="479932259">
    <w:abstractNumId w:val="9"/>
  </w:num>
  <w:num w:numId="48" w16cid:durableId="53072579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121323">
    <w15:presenceInfo w15:providerId="None" w15:userId="ERCOT 121323"/>
  </w15:person>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13E57"/>
    <w:rsid w:val="00015AED"/>
    <w:rsid w:val="00020D9A"/>
    <w:rsid w:val="000238FB"/>
    <w:rsid w:val="00026A60"/>
    <w:rsid w:val="000278C4"/>
    <w:rsid w:val="0004513B"/>
    <w:rsid w:val="000514C9"/>
    <w:rsid w:val="000629B6"/>
    <w:rsid w:val="00070971"/>
    <w:rsid w:val="000806C5"/>
    <w:rsid w:val="00082D84"/>
    <w:rsid w:val="000A0594"/>
    <w:rsid w:val="000A39F9"/>
    <w:rsid w:val="000C0F24"/>
    <w:rsid w:val="000C28C2"/>
    <w:rsid w:val="000D23B7"/>
    <w:rsid w:val="000D3145"/>
    <w:rsid w:val="000D7B5C"/>
    <w:rsid w:val="000E08D0"/>
    <w:rsid w:val="000E0996"/>
    <w:rsid w:val="000E4305"/>
    <w:rsid w:val="00103FE3"/>
    <w:rsid w:val="00125190"/>
    <w:rsid w:val="00125C3A"/>
    <w:rsid w:val="001365A6"/>
    <w:rsid w:val="001468BE"/>
    <w:rsid w:val="00160E81"/>
    <w:rsid w:val="00162A1E"/>
    <w:rsid w:val="00163C47"/>
    <w:rsid w:val="001652F0"/>
    <w:rsid w:val="001655FB"/>
    <w:rsid w:val="00165722"/>
    <w:rsid w:val="00171B77"/>
    <w:rsid w:val="00173D3F"/>
    <w:rsid w:val="001C2599"/>
    <w:rsid w:val="001C5679"/>
    <w:rsid w:val="001C79E2"/>
    <w:rsid w:val="001D7F42"/>
    <w:rsid w:val="001F068B"/>
    <w:rsid w:val="001F2C7E"/>
    <w:rsid w:val="001F4C0C"/>
    <w:rsid w:val="001F7CD8"/>
    <w:rsid w:val="00206B59"/>
    <w:rsid w:val="00207D6C"/>
    <w:rsid w:val="00216AD3"/>
    <w:rsid w:val="0022077C"/>
    <w:rsid w:val="00231608"/>
    <w:rsid w:val="00234625"/>
    <w:rsid w:val="00244381"/>
    <w:rsid w:val="00263A4A"/>
    <w:rsid w:val="0027761C"/>
    <w:rsid w:val="00281AA5"/>
    <w:rsid w:val="00290901"/>
    <w:rsid w:val="002A5145"/>
    <w:rsid w:val="002B6F73"/>
    <w:rsid w:val="002E299D"/>
    <w:rsid w:val="002E5C45"/>
    <w:rsid w:val="002E6364"/>
    <w:rsid w:val="002F0C18"/>
    <w:rsid w:val="002F64DB"/>
    <w:rsid w:val="003000A7"/>
    <w:rsid w:val="003171A6"/>
    <w:rsid w:val="003220A8"/>
    <w:rsid w:val="0033468C"/>
    <w:rsid w:val="00334A3E"/>
    <w:rsid w:val="0034017F"/>
    <w:rsid w:val="00342986"/>
    <w:rsid w:val="00343C42"/>
    <w:rsid w:val="00366F6B"/>
    <w:rsid w:val="003735CF"/>
    <w:rsid w:val="00373CF1"/>
    <w:rsid w:val="00376C8E"/>
    <w:rsid w:val="003A07D9"/>
    <w:rsid w:val="003A615F"/>
    <w:rsid w:val="003B399B"/>
    <w:rsid w:val="003B3EC4"/>
    <w:rsid w:val="003C03A2"/>
    <w:rsid w:val="003D5790"/>
    <w:rsid w:val="003E678B"/>
    <w:rsid w:val="00401B03"/>
    <w:rsid w:val="004037C0"/>
    <w:rsid w:val="00416C1D"/>
    <w:rsid w:val="00421313"/>
    <w:rsid w:val="0042642C"/>
    <w:rsid w:val="0043195E"/>
    <w:rsid w:val="00431A01"/>
    <w:rsid w:val="00437F17"/>
    <w:rsid w:val="004463D1"/>
    <w:rsid w:val="00454E74"/>
    <w:rsid w:val="00463B09"/>
    <w:rsid w:val="00484743"/>
    <w:rsid w:val="0049797E"/>
    <w:rsid w:val="004B1DB5"/>
    <w:rsid w:val="004B5F90"/>
    <w:rsid w:val="004B7D4C"/>
    <w:rsid w:val="004D369D"/>
    <w:rsid w:val="004D38A2"/>
    <w:rsid w:val="004E1CA1"/>
    <w:rsid w:val="004F172A"/>
    <w:rsid w:val="004F3103"/>
    <w:rsid w:val="00516DF9"/>
    <w:rsid w:val="00517D1E"/>
    <w:rsid w:val="0053314F"/>
    <w:rsid w:val="00534C6C"/>
    <w:rsid w:val="00554523"/>
    <w:rsid w:val="005762BE"/>
    <w:rsid w:val="0058023D"/>
    <w:rsid w:val="00590104"/>
    <w:rsid w:val="0059240E"/>
    <w:rsid w:val="00594AB9"/>
    <w:rsid w:val="005A19B4"/>
    <w:rsid w:val="005A4C74"/>
    <w:rsid w:val="005B263C"/>
    <w:rsid w:val="005C0A5C"/>
    <w:rsid w:val="005C17D0"/>
    <w:rsid w:val="005C746E"/>
    <w:rsid w:val="005D6361"/>
    <w:rsid w:val="005E0080"/>
    <w:rsid w:val="005E3F01"/>
    <w:rsid w:val="005E667D"/>
    <w:rsid w:val="005E6DB2"/>
    <w:rsid w:val="005E716D"/>
    <w:rsid w:val="005F073E"/>
    <w:rsid w:val="005F17EC"/>
    <w:rsid w:val="00613F9C"/>
    <w:rsid w:val="006211CC"/>
    <w:rsid w:val="00623AE4"/>
    <w:rsid w:val="0062613A"/>
    <w:rsid w:val="006373CB"/>
    <w:rsid w:val="00647D68"/>
    <w:rsid w:val="00652761"/>
    <w:rsid w:val="006539E7"/>
    <w:rsid w:val="006570D4"/>
    <w:rsid w:val="0066304C"/>
    <w:rsid w:val="00663FDB"/>
    <w:rsid w:val="00672644"/>
    <w:rsid w:val="006749DE"/>
    <w:rsid w:val="00675E23"/>
    <w:rsid w:val="00686B1B"/>
    <w:rsid w:val="00687244"/>
    <w:rsid w:val="00687672"/>
    <w:rsid w:val="006E00AD"/>
    <w:rsid w:val="006E515A"/>
    <w:rsid w:val="006E64CA"/>
    <w:rsid w:val="006F3B84"/>
    <w:rsid w:val="006F6778"/>
    <w:rsid w:val="007147D1"/>
    <w:rsid w:val="0071527E"/>
    <w:rsid w:val="00715B19"/>
    <w:rsid w:val="007212B7"/>
    <w:rsid w:val="0073236A"/>
    <w:rsid w:val="00740CFB"/>
    <w:rsid w:val="00760092"/>
    <w:rsid w:val="007604D6"/>
    <w:rsid w:val="00760947"/>
    <w:rsid w:val="0076589E"/>
    <w:rsid w:val="0079385B"/>
    <w:rsid w:val="00795E02"/>
    <w:rsid w:val="007A73CC"/>
    <w:rsid w:val="007A7822"/>
    <w:rsid w:val="007C4289"/>
    <w:rsid w:val="007D3960"/>
    <w:rsid w:val="00813DA8"/>
    <w:rsid w:val="00833D89"/>
    <w:rsid w:val="00851575"/>
    <w:rsid w:val="008520BB"/>
    <w:rsid w:val="008614FF"/>
    <w:rsid w:val="00870D27"/>
    <w:rsid w:val="0087226C"/>
    <w:rsid w:val="00886566"/>
    <w:rsid w:val="00895DB0"/>
    <w:rsid w:val="008A3EB5"/>
    <w:rsid w:val="008A4E3C"/>
    <w:rsid w:val="008B0040"/>
    <w:rsid w:val="008B5866"/>
    <w:rsid w:val="008C3231"/>
    <w:rsid w:val="008C701C"/>
    <w:rsid w:val="008D22E6"/>
    <w:rsid w:val="008E4600"/>
    <w:rsid w:val="008E76A4"/>
    <w:rsid w:val="008F3A66"/>
    <w:rsid w:val="008F3ED9"/>
    <w:rsid w:val="00900CD4"/>
    <w:rsid w:val="0091406B"/>
    <w:rsid w:val="00915330"/>
    <w:rsid w:val="00917ED9"/>
    <w:rsid w:val="00926606"/>
    <w:rsid w:val="00930CCA"/>
    <w:rsid w:val="0095103F"/>
    <w:rsid w:val="009612EE"/>
    <w:rsid w:val="009614DF"/>
    <w:rsid w:val="0096503B"/>
    <w:rsid w:val="00966800"/>
    <w:rsid w:val="00982B69"/>
    <w:rsid w:val="009855AB"/>
    <w:rsid w:val="00992813"/>
    <w:rsid w:val="00995B64"/>
    <w:rsid w:val="009A41D1"/>
    <w:rsid w:val="009A7BCA"/>
    <w:rsid w:val="009C19D2"/>
    <w:rsid w:val="009C7621"/>
    <w:rsid w:val="009D17F0"/>
    <w:rsid w:val="009E7AF2"/>
    <w:rsid w:val="009F2705"/>
    <w:rsid w:val="009F44BA"/>
    <w:rsid w:val="009F5847"/>
    <w:rsid w:val="009F6E02"/>
    <w:rsid w:val="00A0299C"/>
    <w:rsid w:val="00A057F1"/>
    <w:rsid w:val="00A074AD"/>
    <w:rsid w:val="00A3029D"/>
    <w:rsid w:val="00A32E0A"/>
    <w:rsid w:val="00A339B4"/>
    <w:rsid w:val="00A37D9C"/>
    <w:rsid w:val="00A42ABA"/>
    <w:rsid w:val="00A534A0"/>
    <w:rsid w:val="00A54A8F"/>
    <w:rsid w:val="00A61648"/>
    <w:rsid w:val="00A6386E"/>
    <w:rsid w:val="00A661CA"/>
    <w:rsid w:val="00A876EE"/>
    <w:rsid w:val="00A87CB2"/>
    <w:rsid w:val="00AA1511"/>
    <w:rsid w:val="00AA39A4"/>
    <w:rsid w:val="00AA5435"/>
    <w:rsid w:val="00AA7E87"/>
    <w:rsid w:val="00AC0932"/>
    <w:rsid w:val="00AC6FDE"/>
    <w:rsid w:val="00AD589F"/>
    <w:rsid w:val="00AE1A2D"/>
    <w:rsid w:val="00AE6072"/>
    <w:rsid w:val="00AF5DBC"/>
    <w:rsid w:val="00B1202A"/>
    <w:rsid w:val="00B42707"/>
    <w:rsid w:val="00B507DE"/>
    <w:rsid w:val="00B57E2A"/>
    <w:rsid w:val="00B61A4B"/>
    <w:rsid w:val="00B623C4"/>
    <w:rsid w:val="00B632BD"/>
    <w:rsid w:val="00B64833"/>
    <w:rsid w:val="00B66341"/>
    <w:rsid w:val="00B66BDF"/>
    <w:rsid w:val="00B75E60"/>
    <w:rsid w:val="00B76B51"/>
    <w:rsid w:val="00B8168C"/>
    <w:rsid w:val="00B829F3"/>
    <w:rsid w:val="00B83D9E"/>
    <w:rsid w:val="00B86E5E"/>
    <w:rsid w:val="00BA2A66"/>
    <w:rsid w:val="00BA4BCD"/>
    <w:rsid w:val="00BB6094"/>
    <w:rsid w:val="00BB6EC6"/>
    <w:rsid w:val="00BD057B"/>
    <w:rsid w:val="00BD70B3"/>
    <w:rsid w:val="00BE188C"/>
    <w:rsid w:val="00BF06F1"/>
    <w:rsid w:val="00C01D44"/>
    <w:rsid w:val="00C075E9"/>
    <w:rsid w:val="00C13501"/>
    <w:rsid w:val="00C16A15"/>
    <w:rsid w:val="00C2784B"/>
    <w:rsid w:val="00C325E6"/>
    <w:rsid w:val="00C40AFA"/>
    <w:rsid w:val="00C410B0"/>
    <w:rsid w:val="00C44E8A"/>
    <w:rsid w:val="00C7241B"/>
    <w:rsid w:val="00C76D66"/>
    <w:rsid w:val="00C86A8D"/>
    <w:rsid w:val="00C87DA1"/>
    <w:rsid w:val="00C914C0"/>
    <w:rsid w:val="00CA3BCE"/>
    <w:rsid w:val="00CA63F8"/>
    <w:rsid w:val="00CB2596"/>
    <w:rsid w:val="00CC59A0"/>
    <w:rsid w:val="00CC6DA7"/>
    <w:rsid w:val="00CF69E1"/>
    <w:rsid w:val="00CF6B65"/>
    <w:rsid w:val="00D2726E"/>
    <w:rsid w:val="00D521FD"/>
    <w:rsid w:val="00D56FBF"/>
    <w:rsid w:val="00D626AC"/>
    <w:rsid w:val="00D62CF0"/>
    <w:rsid w:val="00D67A48"/>
    <w:rsid w:val="00D72BA6"/>
    <w:rsid w:val="00D74110"/>
    <w:rsid w:val="00D913E4"/>
    <w:rsid w:val="00D9621C"/>
    <w:rsid w:val="00D9630A"/>
    <w:rsid w:val="00DA63FC"/>
    <w:rsid w:val="00DA7C40"/>
    <w:rsid w:val="00DB6A16"/>
    <w:rsid w:val="00DF237F"/>
    <w:rsid w:val="00E06538"/>
    <w:rsid w:val="00E12FE9"/>
    <w:rsid w:val="00E13F3D"/>
    <w:rsid w:val="00E172C0"/>
    <w:rsid w:val="00E23C7D"/>
    <w:rsid w:val="00E30836"/>
    <w:rsid w:val="00E349A7"/>
    <w:rsid w:val="00E35234"/>
    <w:rsid w:val="00E3557D"/>
    <w:rsid w:val="00E5681D"/>
    <w:rsid w:val="00E60EA6"/>
    <w:rsid w:val="00E61883"/>
    <w:rsid w:val="00E62744"/>
    <w:rsid w:val="00E8086B"/>
    <w:rsid w:val="00E829F3"/>
    <w:rsid w:val="00E92F91"/>
    <w:rsid w:val="00E94CB5"/>
    <w:rsid w:val="00EA2F29"/>
    <w:rsid w:val="00EA3D14"/>
    <w:rsid w:val="00EA5FA9"/>
    <w:rsid w:val="00EB388F"/>
    <w:rsid w:val="00EB4682"/>
    <w:rsid w:val="00EC35BA"/>
    <w:rsid w:val="00EE26E2"/>
    <w:rsid w:val="00EE6EE0"/>
    <w:rsid w:val="00EF41B9"/>
    <w:rsid w:val="00EF66CC"/>
    <w:rsid w:val="00F01CD2"/>
    <w:rsid w:val="00F261E4"/>
    <w:rsid w:val="00F27C3B"/>
    <w:rsid w:val="00F35CFC"/>
    <w:rsid w:val="00F6158E"/>
    <w:rsid w:val="00F743A4"/>
    <w:rsid w:val="00F8063E"/>
    <w:rsid w:val="00F820C3"/>
    <w:rsid w:val="00F8281F"/>
    <w:rsid w:val="00F95427"/>
    <w:rsid w:val="00FA26BA"/>
    <w:rsid w:val="00FA6FAE"/>
    <w:rsid w:val="00FC15D6"/>
    <w:rsid w:val="00FC611B"/>
    <w:rsid w:val="00FC699D"/>
    <w:rsid w:val="00FD2711"/>
    <w:rsid w:val="00FE542B"/>
    <w:rsid w:val="00FE5963"/>
    <w:rsid w:val="00FE66F8"/>
    <w:rsid w:val="00FF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AFEA1"/>
  <w15:chartTrackingRefBased/>
  <w15:docId w15:val="{A05AAB92-EB57-45A0-8D85-C5445D7D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 Char Cha, Char Char Char Char Char Char, Char Char Char Char Char Char Char,...,Body Text Char Char,Body Text Char Char Char Char,Body Text Char1 Char Char,Char Char Char Char Char Char,Char Char Char Char Char Char Charh2"/>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1, Char2 Char, Char2 Char Char Char Char,Char1,Char2 Char,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1 Char, Char2 Char Char, Char2 Char Char Char Char Char,Char1 Char,Char2 Char Char,Char2 Char Char Char Char Char"/>
    <w:link w:val="List"/>
    <w:rsid w:val="00F05A69"/>
    <w:rPr>
      <w:sz w:val="24"/>
    </w:rPr>
  </w:style>
  <w:style w:type="paragraph" w:styleId="Revision">
    <w:name w:val="Revision"/>
    <w:hidden/>
    <w:uiPriority w:val="99"/>
    <w:semiHidden/>
    <w:rsid w:val="000D3E64"/>
    <w:rPr>
      <w:sz w:val="24"/>
      <w:szCs w:val="24"/>
    </w:rPr>
  </w:style>
  <w:style w:type="paragraph" w:customStyle="1" w:styleId="TableText">
    <w:name w:val="Table Text"/>
    <w:basedOn w:val="Normal"/>
    <w:rsid w:val="003263BE"/>
  </w:style>
  <w:style w:type="paragraph" w:customStyle="1" w:styleId="Bold">
    <w:name w:val="Bold"/>
    <w:aliases w:val="10 pt"/>
    <w:basedOn w:val="Normal"/>
    <w:rsid w:val="003263BE"/>
    <w:rPr>
      <w:b/>
      <w:sz w:val="20"/>
      <w:szCs w:val="20"/>
    </w:rPr>
  </w:style>
  <w:style w:type="paragraph" w:customStyle="1" w:styleId="Bullet10">
    <w:name w:val="Bullet (1.0)"/>
    <w:basedOn w:val="Normal"/>
    <w:rsid w:val="003263BE"/>
    <w:pPr>
      <w:numPr>
        <w:numId w:val="26"/>
      </w:numPr>
    </w:pPr>
    <w:rPr>
      <w:szCs w:val="20"/>
    </w:rPr>
  </w:style>
  <w:style w:type="paragraph" w:customStyle="1" w:styleId="TextBody">
    <w:name w:val="Text Body"/>
    <w:basedOn w:val="Normal"/>
    <w:rsid w:val="003263BE"/>
    <w:pPr>
      <w:spacing w:after="240"/>
      <w:ind w:left="540"/>
    </w:pPr>
  </w:style>
  <w:style w:type="paragraph" w:customStyle="1" w:styleId="Bullet0">
    <w:name w:val="Bullet/#"/>
    <w:basedOn w:val="Bullet10"/>
    <w:rsid w:val="003263BE"/>
    <w:pPr>
      <w:ind w:left="2520"/>
    </w:pPr>
  </w:style>
  <w:style w:type="paragraph" w:styleId="BlockText">
    <w:name w:val="Block Text"/>
    <w:aliases w:val="a,b,c"/>
    <w:basedOn w:val="1"/>
    <w:rsid w:val="003263BE"/>
    <w:pPr>
      <w:numPr>
        <w:numId w:val="22"/>
      </w:numPr>
    </w:pPr>
  </w:style>
  <w:style w:type="paragraph" w:customStyle="1" w:styleId="1">
    <w:name w:val="1"/>
    <w:aliases w:val="2,3"/>
    <w:basedOn w:val="Normal"/>
    <w:rsid w:val="003263BE"/>
    <w:pPr>
      <w:numPr>
        <w:numId w:val="23"/>
      </w:numPr>
      <w:spacing w:after="120"/>
    </w:pPr>
    <w:rPr>
      <w:szCs w:val="20"/>
    </w:rPr>
  </w:style>
  <w:style w:type="paragraph" w:customStyle="1" w:styleId="TableBulletBullet">
    <w:name w:val="Table Bullet/Bullet"/>
    <w:basedOn w:val="Bullet10"/>
    <w:rsid w:val="003263BE"/>
    <w:pPr>
      <w:numPr>
        <w:numId w:val="30"/>
      </w:numPr>
    </w:pPr>
  </w:style>
  <w:style w:type="paragraph" w:customStyle="1" w:styleId="Bullet15">
    <w:name w:val="Bullet (1.5)"/>
    <w:basedOn w:val="Bullet10"/>
    <w:rsid w:val="003263BE"/>
    <w:pPr>
      <w:numPr>
        <w:numId w:val="27"/>
      </w:numPr>
      <w:spacing w:after="120"/>
    </w:pPr>
  </w:style>
  <w:style w:type="character" w:customStyle="1" w:styleId="FootnoteTextChar">
    <w:name w:val="Footnote Text Char"/>
    <w:link w:val="FootnoteText"/>
    <w:rsid w:val="003263BE"/>
    <w:rPr>
      <w:sz w:val="18"/>
    </w:rPr>
  </w:style>
  <w:style w:type="character" w:styleId="FootnoteReference">
    <w:name w:val="footnote reference"/>
    <w:rsid w:val="003263BE"/>
    <w:rPr>
      <w:vertAlign w:val="superscript"/>
    </w:rPr>
  </w:style>
  <w:style w:type="paragraph" w:customStyle="1" w:styleId="Table123">
    <w:name w:val="Table 123"/>
    <w:basedOn w:val="TableText"/>
    <w:rsid w:val="003263BE"/>
    <w:pPr>
      <w:numPr>
        <w:numId w:val="24"/>
      </w:numPr>
    </w:pPr>
  </w:style>
  <w:style w:type="paragraph" w:customStyle="1" w:styleId="NumContinue">
    <w:name w:val="Num Continue"/>
    <w:basedOn w:val="BodyText"/>
    <w:rsid w:val="003263BE"/>
    <w:pPr>
      <w:widowControl w:val="0"/>
      <w:ind w:firstLine="720"/>
    </w:pPr>
    <w:rPr>
      <w:szCs w:val="20"/>
      <w:lang w:val="x-none" w:eastAsia="x-none"/>
    </w:rPr>
  </w:style>
  <w:style w:type="paragraph" w:customStyle="1" w:styleId="Bulletafterabc">
    <w:name w:val="Bullet after abc"/>
    <w:basedOn w:val="TableBulletBullet"/>
    <w:rsid w:val="003263BE"/>
    <w:pPr>
      <w:ind w:left="2880"/>
    </w:pPr>
  </w:style>
  <w:style w:type="paragraph" w:customStyle="1" w:styleId="Heading2NoN">
    <w:name w:val="Heading 2 NoN"/>
    <w:basedOn w:val="Heading2"/>
    <w:next w:val="Normal"/>
    <w:link w:val="Heading2NoNChar"/>
    <w:rsid w:val="003263BE"/>
    <w:pPr>
      <w:pageBreakBefore/>
      <w:numPr>
        <w:numId w:val="34"/>
      </w:numPr>
      <w:tabs>
        <w:tab w:val="num" w:pos="666"/>
      </w:tabs>
      <w:ind w:left="666"/>
    </w:pPr>
    <w:rPr>
      <w:b w:val="0"/>
      <w:bCs/>
      <w:i/>
      <w:szCs w:val="28"/>
      <w:lang w:val="x-none" w:eastAsia="x-none"/>
    </w:rPr>
  </w:style>
  <w:style w:type="paragraph" w:customStyle="1" w:styleId="Tableabc">
    <w:name w:val="Table abc"/>
    <w:basedOn w:val="Table123"/>
    <w:rsid w:val="003263BE"/>
    <w:pPr>
      <w:numPr>
        <w:numId w:val="25"/>
      </w:numPr>
      <w:spacing w:after="120"/>
    </w:pPr>
  </w:style>
  <w:style w:type="paragraph" w:customStyle="1" w:styleId="TableBulletafterNum">
    <w:name w:val="Table Bullet after Num"/>
    <w:basedOn w:val="TableBulletBullet"/>
    <w:rsid w:val="003263BE"/>
    <w:pPr>
      <w:numPr>
        <w:numId w:val="21"/>
      </w:numPr>
    </w:pPr>
  </w:style>
  <w:style w:type="paragraph" w:styleId="BodyTextIndent3">
    <w:name w:val="Body Text Indent 3"/>
    <w:basedOn w:val="Normal"/>
    <w:link w:val="BodyTextIndent3Char"/>
    <w:rsid w:val="003263BE"/>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lang w:val="x-none" w:eastAsia="x-none"/>
    </w:rPr>
  </w:style>
  <w:style w:type="character" w:customStyle="1" w:styleId="BodyTextIndent3Char">
    <w:name w:val="Body Text Indent 3 Char"/>
    <w:link w:val="BodyTextIndent3"/>
    <w:rsid w:val="003263BE"/>
    <w:rPr>
      <w:spacing w:val="-2"/>
      <w:sz w:val="24"/>
      <w:szCs w:val="24"/>
      <w:lang w:val="x-none" w:eastAsia="x-none"/>
    </w:rPr>
  </w:style>
  <w:style w:type="paragraph" w:styleId="BodyText3">
    <w:name w:val="Body Text 3"/>
    <w:basedOn w:val="Normal"/>
    <w:link w:val="BodyText3Char"/>
    <w:rsid w:val="003263BE"/>
    <w:pPr>
      <w:pBdr>
        <w:top w:val="single" w:sz="4" w:space="1" w:color="auto"/>
        <w:left w:val="single" w:sz="4" w:space="4" w:color="auto"/>
        <w:bottom w:val="single" w:sz="4" w:space="1" w:color="auto"/>
        <w:right w:val="single" w:sz="4" w:space="4" w:color="auto"/>
      </w:pBdr>
      <w:jc w:val="center"/>
    </w:pPr>
    <w:rPr>
      <w:color w:val="FF6600"/>
      <w:lang w:val="x-none" w:eastAsia="x-none"/>
    </w:rPr>
  </w:style>
  <w:style w:type="character" w:customStyle="1" w:styleId="BodyText3Char">
    <w:name w:val="Body Text 3 Char"/>
    <w:link w:val="BodyText3"/>
    <w:rsid w:val="003263BE"/>
    <w:rPr>
      <w:color w:val="FF6600"/>
      <w:sz w:val="24"/>
      <w:szCs w:val="24"/>
      <w:lang w:val="x-none" w:eastAsia="x-none"/>
    </w:rPr>
  </w:style>
  <w:style w:type="paragraph" w:customStyle="1" w:styleId="ContractL3">
    <w:name w:val="Contract_L3"/>
    <w:basedOn w:val="Normal"/>
    <w:next w:val="NumContinue"/>
    <w:rsid w:val="003263BE"/>
    <w:pPr>
      <w:widowControl w:val="0"/>
      <w:spacing w:after="240"/>
    </w:pPr>
    <w:rPr>
      <w:snapToGrid w:val="0"/>
      <w:szCs w:val="20"/>
    </w:rPr>
  </w:style>
  <w:style w:type="paragraph" w:styleId="ListContinue2">
    <w:name w:val="List Continue 2"/>
    <w:basedOn w:val="Normal"/>
    <w:rsid w:val="003263BE"/>
    <w:pPr>
      <w:spacing w:after="120"/>
      <w:ind w:left="720"/>
    </w:pPr>
    <w:rPr>
      <w:rFonts w:ascii="Arial" w:hAnsi="Arial"/>
      <w:sz w:val="20"/>
      <w:szCs w:val="20"/>
      <w:lang w:bidi="he-IL"/>
    </w:rPr>
  </w:style>
  <w:style w:type="paragraph" w:customStyle="1" w:styleId="Default">
    <w:name w:val="Default"/>
    <w:rsid w:val="003263BE"/>
    <w:pPr>
      <w:autoSpaceDE w:val="0"/>
      <w:autoSpaceDN w:val="0"/>
      <w:adjustRightInd w:val="0"/>
    </w:pPr>
    <w:rPr>
      <w:rFonts w:ascii="Arial" w:hAnsi="Arial" w:cs="Arial"/>
      <w:color w:val="000000"/>
      <w:sz w:val="24"/>
      <w:szCs w:val="24"/>
    </w:rPr>
  </w:style>
  <w:style w:type="character" w:customStyle="1" w:styleId="BodyTextChar">
    <w:name w:val="Body Text Char"/>
    <w:aliases w:val=" Char Char Char Char Char Cha Char, Char Char Char Char Char Char Char1, Char Char Char Char Char Char Char Char,... Char,Body Text Char Char Char,Body Text Char Char Char Char Char,Body Text Char1 Char Char Char"/>
    <w:link w:val="BodyText"/>
    <w:rsid w:val="003263BE"/>
    <w:rPr>
      <w:sz w:val="24"/>
      <w:szCs w:val="24"/>
    </w:rPr>
  </w:style>
  <w:style w:type="character" w:customStyle="1" w:styleId="H3Char">
    <w:name w:val="H3 Char"/>
    <w:link w:val="H3"/>
    <w:rsid w:val="003263BE"/>
    <w:rPr>
      <w:b/>
      <w:bCs/>
      <w:i/>
      <w:sz w:val="24"/>
    </w:rPr>
  </w:style>
  <w:style w:type="paragraph" w:customStyle="1" w:styleId="BodyTextNumbered">
    <w:name w:val="Body Text Numbered"/>
    <w:basedOn w:val="BodyText"/>
    <w:link w:val="BodyTextNumberedChar1"/>
    <w:rsid w:val="003263BE"/>
    <w:pPr>
      <w:ind w:left="720" w:hanging="720"/>
    </w:pPr>
    <w:rPr>
      <w:iCs/>
      <w:szCs w:val="20"/>
      <w:lang w:val="x-none" w:eastAsia="x-none"/>
    </w:rPr>
  </w:style>
  <w:style w:type="character" w:customStyle="1" w:styleId="Heading2NoNChar">
    <w:name w:val="Heading 2 NoN Char"/>
    <w:link w:val="Heading2NoN"/>
    <w:rsid w:val="003263BE"/>
    <w:rPr>
      <w:bCs/>
      <w:i/>
      <w:sz w:val="24"/>
      <w:szCs w:val="28"/>
      <w:lang w:val="x-none" w:eastAsia="x-none"/>
    </w:rPr>
  </w:style>
  <w:style w:type="character" w:customStyle="1" w:styleId="BodyTextNumberedChar1">
    <w:name w:val="Body Text Numbered Char1"/>
    <w:link w:val="BodyTextNumbered"/>
    <w:rsid w:val="003263BE"/>
    <w:rPr>
      <w:iCs/>
      <w:sz w:val="24"/>
      <w:lang w:val="x-none" w:eastAsia="x-none"/>
    </w:rPr>
  </w:style>
  <w:style w:type="character" w:customStyle="1" w:styleId="H4Char">
    <w:name w:val="H4 Char"/>
    <w:link w:val="H4"/>
    <w:rsid w:val="003263BE"/>
    <w:rPr>
      <w:b/>
      <w:bCs/>
      <w:snapToGrid w:val="0"/>
      <w:sz w:val="24"/>
    </w:rPr>
  </w:style>
  <w:style w:type="paragraph" w:customStyle="1" w:styleId="Alphabet">
    <w:name w:val="Alphabet"/>
    <w:basedOn w:val="H3"/>
    <w:rsid w:val="003263BE"/>
    <w:rPr>
      <w:i w:val="0"/>
      <w:sz w:val="36"/>
      <w:lang w:val="x-none" w:eastAsia="x-none"/>
    </w:rPr>
  </w:style>
  <w:style w:type="paragraph" w:customStyle="1" w:styleId="Char3">
    <w:name w:val="Char3"/>
    <w:basedOn w:val="Normal"/>
    <w:rsid w:val="003263BE"/>
    <w:pPr>
      <w:spacing w:after="160" w:line="240" w:lineRule="exact"/>
    </w:pPr>
    <w:rPr>
      <w:rFonts w:ascii="Verdana" w:hAnsi="Verdana"/>
      <w:sz w:val="16"/>
      <w:szCs w:val="20"/>
    </w:rPr>
  </w:style>
  <w:style w:type="character" w:customStyle="1" w:styleId="BodyTextNumberedChar">
    <w:name w:val="Body Text Numbered Char"/>
    <w:rsid w:val="003263BE"/>
    <w:rPr>
      <w:iCs/>
      <w:sz w:val="24"/>
      <w:lang w:val="en-US" w:eastAsia="en-US" w:bidi="ar-SA"/>
    </w:rPr>
  </w:style>
  <w:style w:type="paragraph" w:styleId="TOCHeading">
    <w:name w:val="TOC Heading"/>
    <w:basedOn w:val="Heading1"/>
    <w:next w:val="Normal"/>
    <w:uiPriority w:val="39"/>
    <w:qFormat/>
    <w:rsid w:val="003263BE"/>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3263BE"/>
    <w:rPr>
      <w:rFonts w:ascii="Calibri" w:hAnsi="Calibri"/>
      <w:sz w:val="22"/>
      <w:szCs w:val="22"/>
    </w:rPr>
  </w:style>
  <w:style w:type="character" w:customStyle="1" w:styleId="NoSpacingChar">
    <w:name w:val="No Spacing Char"/>
    <w:link w:val="NoSpacing"/>
    <w:uiPriority w:val="1"/>
    <w:rsid w:val="003263BE"/>
    <w:rPr>
      <w:rFonts w:ascii="Calibri" w:hAnsi="Calibri"/>
      <w:sz w:val="22"/>
      <w:szCs w:val="22"/>
    </w:rPr>
  </w:style>
  <w:style w:type="character" w:customStyle="1" w:styleId="FooterChar">
    <w:name w:val="Footer Char"/>
    <w:link w:val="Footer"/>
    <w:uiPriority w:val="99"/>
    <w:rsid w:val="003263BE"/>
    <w:rPr>
      <w:sz w:val="24"/>
      <w:szCs w:val="24"/>
    </w:rPr>
  </w:style>
  <w:style w:type="character" w:customStyle="1" w:styleId="HeaderChar">
    <w:name w:val="Header Char"/>
    <w:link w:val="Header"/>
    <w:rsid w:val="003263BE"/>
    <w:rPr>
      <w:rFonts w:ascii="Arial" w:hAnsi="Arial"/>
      <w:b/>
      <w:bCs/>
      <w:sz w:val="24"/>
      <w:szCs w:val="24"/>
    </w:rPr>
  </w:style>
  <w:style w:type="character" w:customStyle="1" w:styleId="CharChar">
    <w:name w:val="Char Char"/>
    <w:rsid w:val="003263BE"/>
    <w:rPr>
      <w:sz w:val="24"/>
      <w:lang w:val="en-US" w:eastAsia="en-US" w:bidi="ar-SA"/>
    </w:rPr>
  </w:style>
  <w:style w:type="character" w:customStyle="1" w:styleId="CommentTextChar">
    <w:name w:val="Comment Text Char"/>
    <w:link w:val="CommentText"/>
    <w:semiHidden/>
    <w:rsid w:val="003263BE"/>
  </w:style>
  <w:style w:type="character" w:customStyle="1" w:styleId="InstructionsChar">
    <w:name w:val="Instructions Char"/>
    <w:link w:val="Instructions"/>
    <w:rsid w:val="003263BE"/>
    <w:rPr>
      <w:b/>
      <w:i/>
      <w:iCs/>
      <w:sz w:val="24"/>
      <w:szCs w:val="24"/>
    </w:rPr>
  </w:style>
  <w:style w:type="paragraph" w:styleId="ListParagraph">
    <w:name w:val="List Paragraph"/>
    <w:basedOn w:val="Normal"/>
    <w:uiPriority w:val="34"/>
    <w:qFormat/>
    <w:rsid w:val="003263BE"/>
    <w:pPr>
      <w:ind w:left="720"/>
    </w:pPr>
  </w:style>
  <w:style w:type="character" w:styleId="UnresolvedMention">
    <w:name w:val="Unresolved Mention"/>
    <w:uiPriority w:val="99"/>
    <w:semiHidden/>
    <w:unhideWhenUsed/>
    <w:rsid w:val="0076589E"/>
    <w:rPr>
      <w:color w:val="605E5C"/>
      <w:shd w:val="clear" w:color="auto" w:fill="E1DFDD"/>
    </w:rPr>
  </w:style>
  <w:style w:type="paragraph" w:customStyle="1" w:styleId="normalarial0">
    <w:name w:val="normalarial"/>
    <w:basedOn w:val="Normal"/>
    <w:rsid w:val="008614FF"/>
    <w:pPr>
      <w:spacing w:before="100" w:beforeAutospacing="1" w:after="100" w:afterAutospacing="1"/>
    </w:pPr>
  </w:style>
  <w:style w:type="character" w:customStyle="1" w:styleId="ui-provider">
    <w:name w:val="ui-provider"/>
    <w:basedOn w:val="DefaultParagraphFont"/>
    <w:rsid w:val="00AC6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3388957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Golen@ercot.com" TargetMode="External"/><Relationship Id="rId4" Type="http://schemas.openxmlformats.org/officeDocument/2006/relationships/settings" Target="settings.xml"/><Relationship Id="rId9" Type="http://schemas.openxmlformats.org/officeDocument/2006/relationships/hyperlink" Target="mailto:Ping.Yan@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3DC0-1B80-4EB7-A021-746C27CC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2760</Words>
  <Characters>16269</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18992</CharactersWithSpaces>
  <SharedDoc>false</SharedDoc>
  <HLinks>
    <vt:vector size="18" baseType="variant">
      <vt:variant>
        <vt:i4>3670080</vt:i4>
      </vt:variant>
      <vt:variant>
        <vt:i4>6</vt:i4>
      </vt:variant>
      <vt:variant>
        <vt:i4>0</vt:i4>
      </vt:variant>
      <vt:variant>
        <vt:i4>5</vt:i4>
      </vt:variant>
      <vt:variant>
        <vt:lpwstr>mailto:Robert.Golen@ercot.com</vt:lpwstr>
      </vt:variant>
      <vt:variant>
        <vt:lpwstr/>
      </vt:variant>
      <vt:variant>
        <vt:i4>3080258</vt:i4>
      </vt:variant>
      <vt:variant>
        <vt:i4>3</vt:i4>
      </vt:variant>
      <vt:variant>
        <vt:i4>0</vt:i4>
      </vt:variant>
      <vt:variant>
        <vt:i4>5</vt:i4>
      </vt:variant>
      <vt:variant>
        <vt:lpwstr>mailto:Ping.Yan@ercot.com</vt:lpwstr>
      </vt:variant>
      <vt:variant>
        <vt:lpwstr/>
      </vt:variant>
      <vt:variant>
        <vt:i4>4718684</vt:i4>
      </vt:variant>
      <vt:variant>
        <vt:i4>0</vt:i4>
      </vt:variant>
      <vt:variant>
        <vt:i4>0</vt:i4>
      </vt:variant>
      <vt:variant>
        <vt:i4>5</vt:i4>
      </vt:variant>
      <vt:variant>
        <vt:lpwstr>https://www.ercot.com/mktrules/issues/PGRR107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Erin Wasik-Gutierrez</cp:lastModifiedBy>
  <cp:revision>3</cp:revision>
  <cp:lastPrinted>1900-01-01T06:00:00Z</cp:lastPrinted>
  <dcterms:created xsi:type="dcterms:W3CDTF">2023-12-13T18:45:00Z</dcterms:created>
  <dcterms:modified xsi:type="dcterms:W3CDTF">2023-12-13T18:46:00Z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US 9959093v.1</vt:lpwstr>
  </property>
  <property fmtid="{D5CDD505-2E9C-101B-9397-08002B2CF9AE}" pid="3" name="MSIP_Label_7084cbda-52b8-46fb-a7b7-cb5bd465ed85_Enabled">
    <vt:lpwstr>true</vt:lpwstr>
  </property>
  <property fmtid="{D5CDD505-2E9C-101B-9397-08002B2CF9AE}" pid="4" name="MSIP_Label_7084cbda-52b8-46fb-a7b7-cb5bd465ed85_SetDate">
    <vt:lpwstr>2023-07-13T15:05:36Z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b5836068-f315-412f-8444-d7a16c1fd74b</vt:lpwstr>
  </property>
  <property fmtid="{D5CDD505-2E9C-101B-9397-08002B2CF9AE}" pid="9" name="MSIP_Label_7084cbda-52b8-46fb-a7b7-cb5bd465ed85_ContentBits">
    <vt:lpwstr>0</vt:lpwstr>
  </property>
</Properties>
</file>