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3FFE2930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656E7">
              <w:rPr>
                <w:b/>
              </w:rPr>
              <w:t>2023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656E7">
              <w:rPr>
                <w:b/>
              </w:rPr>
              <w:t>846</w:t>
            </w:r>
          </w:p>
          <w:p w14:paraId="51F629E5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790F80F5" w:rsidR="00506878" w:rsidRPr="005B145A" w:rsidRDefault="000E7C84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5174B9E6" w:rsidR="00506878" w:rsidRPr="005B145A" w:rsidRDefault="000E7C84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3CF38D19" w:rsidR="00506878" w:rsidRPr="005B145A" w:rsidRDefault="000E7C84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3F65BAEB" w:rsidR="00063DC0" w:rsidRPr="005B145A" w:rsidRDefault="00E656E7">
            <w:r>
              <w:t>12/5/2023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6B6719EA" w14:textId="65229A57" w:rsidR="00063DC0" w:rsidRPr="005B145A" w:rsidRDefault="000E7C84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1FC535F6" w:rsidR="00063DC0" w:rsidRPr="005B145A" w:rsidRDefault="000E7C84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77777777" w:rsidR="00063DC0" w:rsidRPr="005B145A" w:rsidRDefault="00063DC0" w:rsidP="005B145A"/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E5E85C" w14:textId="288B20EE" w:rsidR="00D151CB" w:rsidRDefault="000E7C8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Update the 814_04 to clarify the use of PCI and TMI</w:t>
            </w:r>
            <w:r w:rsidR="00F616DC">
              <w:t>.</w:t>
            </w:r>
          </w:p>
          <w:p w14:paraId="7C7B0534" w14:textId="19567B09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5BADA8B" w14:textId="071F7CFA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PCI is not valid on a Move Out transaction.  If the LIN07 or LIN09 contains MVO, PCI reject </w:t>
            </w:r>
            <w:r w:rsidR="00315D13">
              <w:t>cannot</w:t>
            </w:r>
            <w:r>
              <w:t xml:space="preserve"> be used.</w:t>
            </w:r>
          </w:p>
          <w:p w14:paraId="215F0AEB" w14:textId="5632AA38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0B8FFCE" w14:textId="2D7DC4FE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TMI is only valid on a Move In transaction.  The LIN07 or LIN09 must contain MVI in order to use the TMI reject.</w:t>
            </w:r>
          </w:p>
          <w:p w14:paraId="450FE1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4E82B3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DCD461C" w14:textId="77777777" w:rsidR="00020896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5BA0E8E" w:rsidR="00315D13" w:rsidRPr="005B145A" w:rsidRDefault="00315D1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07683682" w14:textId="77777777" w:rsidR="00471710" w:rsidRPr="00471710" w:rsidRDefault="00471710" w:rsidP="00471710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77777777" w:rsidR="00471710" w:rsidRPr="00471710" w:rsidRDefault="00471710" w:rsidP="00471710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D4C2C13" w14:textId="77777777" w:rsidR="00471710" w:rsidRPr="00471710" w:rsidRDefault="00471710" w:rsidP="00471710">
            <w:pPr>
              <w:rPr>
                <w:b/>
              </w:rPr>
            </w:pP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069B7845" w14:textId="0C33FB9B" w:rsidR="000E7C84" w:rsidRDefault="000E7C84">
      <w:pPr>
        <w:rPr>
          <w:sz w:val="16"/>
        </w:rPr>
      </w:pPr>
      <w:r>
        <w:rPr>
          <w:sz w:val="16"/>
        </w:rPr>
        <w:br w:type="page"/>
      </w:r>
    </w:p>
    <w:p w14:paraId="097BFA8E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lastRenderedPageBreak/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7447BED3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7F70890D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1B46C737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05553677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31173086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61AD4E7B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50A8C1AA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751A6FB2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123BF0CF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2091F378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1A35F3E6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0E7C84" w14:paraId="579C177F" w14:textId="77777777" w:rsidTr="003C4C9F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2DA85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4520C2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AA041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776B0B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  <w:p w14:paraId="60AC676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5106EB9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118933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</w:tr>
      <w:tr w:rsidR="000E7C84" w14:paraId="0B41250F" w14:textId="77777777" w:rsidTr="003C4C9F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A3E51E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3D810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A66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5D3764D3" w14:textId="77777777" w:rsidR="000E7C84" w:rsidRDefault="000E7C84" w:rsidP="000E7C84">
      <w:pPr>
        <w:autoSpaceDE w:val="0"/>
        <w:autoSpaceDN w:val="0"/>
        <w:adjustRightInd w:val="0"/>
      </w:pPr>
    </w:p>
    <w:p w14:paraId="3123CB38" w14:textId="77777777" w:rsidR="000E7C84" w:rsidRDefault="000E7C84" w:rsidP="000E7C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4537F1A5" w14:textId="77777777" w:rsidR="000E7C84" w:rsidRDefault="000E7C84" w:rsidP="000E7C8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0E3E19AA" w14:textId="77777777" w:rsidR="000E7C84" w:rsidRDefault="000E7C84" w:rsidP="000E7C8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0E7C84" w14:paraId="72A16139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F6B569C" w14:textId="77777777" w:rsidR="000E7C84" w:rsidRDefault="000E7C84" w:rsidP="003C4C9F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E6A6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2865C6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35DA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7D2DD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540D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718D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0E7C84" w14:paraId="7E6BA694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BB57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0DE73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0E7C84" w14:paraId="592BD817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2832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CE9E6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A08F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FFBC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0E7C84" w14:paraId="429DBFCE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DC46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535237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0E7C84" w14:paraId="7A9AA3C1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8D4283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1697E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3CF147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03F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AE008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58458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A5F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0E7C84" w14:paraId="2E24AB90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90C7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FF3B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0E7C84" w14:paraId="6E156CA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67A1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17C3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BB1B4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1E1E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0E7C84" w14:paraId="7BAEEF60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74DC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6F2A1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0E7C84" w14:paraId="397CD756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1E1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E9986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88496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61E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0E7C84" w14:paraId="2102AD0D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5DD8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59EDB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0E7C84" w14:paraId="332E5493" w14:textId="77777777" w:rsidTr="000E7C84">
        <w:trPr>
          <w:gridAfter w:val="1"/>
          <w:wAfter w:w="331" w:type="dxa"/>
          <w:ins w:id="0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59E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" w:author="ERCOT" w:date="2023-06-08T15:51:00Z"/>
              </w:rPr>
            </w:pPr>
            <w:ins w:id="2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8F232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" w:author="ERCOT" w:date="2023-06-08T15:51:00Z"/>
              </w:rPr>
            </w:pPr>
            <w:ins w:id="4" w:author="ERCOT" w:date="2023-06-08T15:51:00Z">
              <w:r>
                <w:t>090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43F93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C84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" w:author="ERCOT" w:date="2023-06-08T15:51:00Z"/>
              </w:rPr>
            </w:pPr>
            <w:ins w:id="7" w:author="ERCOT" w:date="2023-06-08T15:51:00Z">
              <w:r>
                <w:t>Greater than 90 in the future</w:t>
              </w:r>
            </w:ins>
          </w:p>
        </w:tc>
      </w:tr>
      <w:tr w:rsidR="000E7C84" w14:paraId="152CB373" w14:textId="77777777" w:rsidTr="000E7C84">
        <w:trPr>
          <w:gridAfter w:val="2"/>
          <w:wAfter w:w="474" w:type="dxa"/>
          <w:ins w:id="8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F6A1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46A4C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" w:author="ERCOT" w:date="2023-06-08T15:51:00Z"/>
              </w:rPr>
            </w:pPr>
            <w:ins w:id="11" w:author="ERCOT" w:date="2023-06-08T15:51:00Z">
              <w:r>
                <w:t>Transaction requested a date greater than 90 days in the future.</w:t>
              </w:r>
            </w:ins>
          </w:p>
        </w:tc>
      </w:tr>
      <w:tr w:rsidR="000E7C84" w14:paraId="6E4C857E" w14:textId="77777777" w:rsidTr="000E7C84">
        <w:trPr>
          <w:gridAfter w:val="1"/>
          <w:wAfter w:w="331" w:type="dxa"/>
          <w:ins w:id="12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D02F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" w:author="ERCOT" w:date="2023-06-08T15:51:00Z"/>
              </w:rPr>
            </w:pPr>
            <w:ins w:id="14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98974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" w:author="ERCOT" w:date="2023-06-08T15:51:00Z"/>
              </w:rPr>
            </w:pPr>
            <w:ins w:id="16" w:author="ERCOT" w:date="2023-06-08T15:51:00Z">
              <w: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F1345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7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1155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8" w:author="ERCOT" w:date="2023-06-08T15:51:00Z"/>
              </w:rPr>
            </w:pPr>
            <w:ins w:id="19" w:author="ERCOT" w:date="2023-06-08T15:51:00Z">
              <w:r>
                <w:t>Move In Date Greater Than 150 Days in the Past</w:t>
              </w:r>
            </w:ins>
          </w:p>
        </w:tc>
      </w:tr>
      <w:tr w:rsidR="000E7C84" w14:paraId="4A2214EF" w14:textId="77777777" w:rsidTr="000E7C84">
        <w:trPr>
          <w:gridAfter w:val="2"/>
          <w:wAfter w:w="474" w:type="dxa"/>
          <w:ins w:id="20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A194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1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987ED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2" w:author="ERCOT" w:date="2023-06-08T15:51:00Z"/>
              </w:rPr>
            </w:pPr>
            <w:ins w:id="23" w:author="ERCOT" w:date="2023-06-08T15:51:00Z">
              <w:r>
                <w:t xml:space="preserve">TDSP's Usage and Invoicing transactions are limited to 150 Days in the Past. </w:t>
              </w:r>
            </w:ins>
          </w:p>
          <w:p w14:paraId="754744A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4" w:author="ERCOT" w:date="2023-06-08T15:51:00Z"/>
              </w:rPr>
            </w:pPr>
            <w:ins w:id="25" w:author="ERCOT" w:date="2023-06-08T15:51:00Z">
              <w:r>
                <w:t>(Inadvertent Gain/Loss or Customer Rescission Reject)</w:t>
              </w:r>
            </w:ins>
          </w:p>
        </w:tc>
      </w:tr>
      <w:tr w:rsidR="000E7C84" w14:paraId="59EC50A7" w14:textId="77777777" w:rsidTr="000E7C84">
        <w:trPr>
          <w:gridAfter w:val="1"/>
          <w:wAfter w:w="331" w:type="dxa"/>
          <w:ins w:id="26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9FED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7" w:author="ERCOT" w:date="2023-06-08T15:51:00Z"/>
              </w:rPr>
            </w:pPr>
            <w:ins w:id="28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02A58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9" w:author="ERCOT" w:date="2023-06-08T15:51:00Z"/>
              </w:rPr>
            </w:pPr>
            <w:ins w:id="30" w:author="ERCOT" w:date="2023-06-08T15:51:00Z">
              <w:r>
                <w:t>270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D93CAB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1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560B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2" w:author="ERCOT" w:date="2023-06-08T15:51:00Z"/>
              </w:rPr>
            </w:pPr>
            <w:ins w:id="33" w:author="ERCOT" w:date="2023-06-08T15:51:00Z">
              <w:r>
                <w:t>Greater than 270 in the past</w:t>
              </w:r>
            </w:ins>
          </w:p>
        </w:tc>
      </w:tr>
      <w:tr w:rsidR="000E7C84" w14:paraId="4ABD0DC4" w14:textId="77777777" w:rsidTr="000E7C84">
        <w:trPr>
          <w:gridAfter w:val="2"/>
          <w:wAfter w:w="474" w:type="dxa"/>
          <w:ins w:id="34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006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5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1EE17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6" w:author="ERCOT" w:date="2023-06-08T15:51:00Z"/>
              </w:rPr>
            </w:pPr>
            <w:ins w:id="37" w:author="ERCOT" w:date="2023-06-08T15:51:00Z">
              <w:r>
                <w:t>Transaction requested a date greater than 270 days in the past.</w:t>
              </w:r>
            </w:ins>
          </w:p>
        </w:tc>
      </w:tr>
      <w:tr w:rsidR="000E7C84" w14:paraId="416D39C5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5E92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8D510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6B7D8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BB45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0E7C84" w14:paraId="09150B7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E035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E248F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0E7C84" w14:paraId="48ADEF78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5736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A08FF7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63DA29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94633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0E7C84" w14:paraId="071E9B39" w14:textId="77777777" w:rsidTr="000E7C84">
        <w:trPr>
          <w:gridAfter w:val="1"/>
          <w:wAfter w:w="331" w:type="dxa"/>
          <w:ins w:id="38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8AFE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9" w:author="ERCOT" w:date="2023-06-08T15:51:00Z"/>
              </w:rPr>
            </w:pPr>
            <w:ins w:id="40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11EF1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1" w:author="ERCOT" w:date="2023-06-08T15:51:00Z"/>
              </w:rPr>
            </w:pPr>
            <w:ins w:id="42" w:author="ERCOT" w:date="2023-06-08T15:51:00Z">
              <w:r>
                <w:t>A78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C0D1C1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3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B920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4" w:author="ERCOT" w:date="2023-06-08T15:51:00Z"/>
              </w:rPr>
            </w:pPr>
            <w:ins w:id="45" w:author="ERCOT" w:date="2023-06-08T15:51:00Z">
              <w:r>
                <w:t>Item or Service Already Established</w:t>
              </w:r>
            </w:ins>
          </w:p>
        </w:tc>
      </w:tr>
      <w:tr w:rsidR="000E7C84" w14:paraId="75FFCBD2" w14:textId="77777777" w:rsidTr="000E7C84">
        <w:trPr>
          <w:gridAfter w:val="2"/>
          <w:wAfter w:w="474" w:type="dxa"/>
          <w:ins w:id="46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358A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7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D0BBA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8" w:author="ERCOT" w:date="2023-06-08T15:51:00Z"/>
              </w:rPr>
            </w:pPr>
            <w:ins w:id="49" w:author="ERCOT" w:date="2023-06-08T15:51:00Z">
              <w:r>
                <w:t>Requested action has already completed.  Used by TDSP and ERCOT only.</w:t>
              </w:r>
            </w:ins>
          </w:p>
        </w:tc>
      </w:tr>
      <w:tr w:rsidR="000E7C84" w14:paraId="07B4FF34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B1E0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FB5A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CCB61E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885E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0E7C84" w14:paraId="6B4E322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F280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9FC4C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0E7C84" w14:paraId="73BF6260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622C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D14A2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17229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70C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0E7C84" w14:paraId="2E7EADAF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DE1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30E99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Used by TDSP to reject an 814_03, which contains the same value in the BGN02 as a previously submitted </w:t>
            </w:r>
            <w:r>
              <w:lastRenderedPageBreak/>
              <w:t>814_03.  The ABN code is to be used only for transactions between the TDSP and ERCOT.  The code is not sent to the CR by ERCOT.</w:t>
            </w:r>
          </w:p>
        </w:tc>
      </w:tr>
      <w:tr w:rsidR="000E7C84" w14:paraId="315B4880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9EC4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49B07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9029A5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7094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0E7C84" w14:paraId="633C1B7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9255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219BE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0A5EE4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2177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0E7C84" w14:paraId="6427650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739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72C62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0E7C84" w14:paraId="4082D42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ADE1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06BC1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86AD73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EFB1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0E7C84" w14:paraId="7BBD5F9B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2BF1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83A32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0E7C84" w14:paraId="38CB33F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9C70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252BF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A15579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E4B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0E7C84" w14:paraId="55F4BFE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965B0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2E3D5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0E7C84" w14:paraId="659F2378" w14:textId="77777777" w:rsidTr="000E7C84">
        <w:trPr>
          <w:gridAfter w:val="1"/>
          <w:wAfter w:w="331" w:type="dxa"/>
          <w:ins w:id="50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2AD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1" w:author="ERCOT" w:date="2023-06-08T15:51:00Z"/>
              </w:rPr>
            </w:pPr>
            <w:ins w:id="52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71248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3" w:author="ERCOT" w:date="2023-06-08T15:51:00Z"/>
              </w:rPr>
            </w:pPr>
            <w:ins w:id="54" w:author="ERCOT" w:date="2023-06-08T15:51:00Z">
              <w:r>
                <w:t>CCL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92DF7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5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336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6" w:author="ERCOT" w:date="2023-06-08T15:51:00Z"/>
              </w:rPr>
            </w:pPr>
            <w:ins w:id="57" w:author="ERCOT" w:date="2023-06-08T15:51:00Z">
              <w:r>
                <w:t>Critical Care or Critical Load</w:t>
              </w:r>
            </w:ins>
          </w:p>
        </w:tc>
      </w:tr>
      <w:tr w:rsidR="000E7C84" w14:paraId="6B42048A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0916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76077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090FC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05F3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0E7C84" w14:paraId="7275969B" w14:textId="77777777" w:rsidTr="000E7C84">
        <w:trPr>
          <w:gridAfter w:val="1"/>
          <w:wAfter w:w="331" w:type="dxa"/>
          <w:ins w:id="58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5257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9" w:author="ERCOT" w:date="2023-06-08T15:51:00Z"/>
              </w:rPr>
            </w:pPr>
            <w:ins w:id="60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6BC98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1" w:author="ERCOT" w:date="2023-06-08T15:51:00Z"/>
              </w:rPr>
            </w:pPr>
            <w:ins w:id="62" w:author="ERCOT" w:date="2023-06-08T15:51:00Z">
              <w:r>
                <w:t>DIP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0203FA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3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7A9B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4" w:author="ERCOT" w:date="2023-06-08T15:51:00Z"/>
              </w:rPr>
            </w:pPr>
            <w:ins w:id="65" w:author="ERCOT" w:date="2023-06-08T15:51:00Z">
              <w:r>
                <w:t>Date In Past</w:t>
              </w:r>
            </w:ins>
          </w:p>
        </w:tc>
      </w:tr>
      <w:tr w:rsidR="000E7C84" w14:paraId="43366E6D" w14:textId="77777777" w:rsidTr="000E7C84">
        <w:trPr>
          <w:gridAfter w:val="2"/>
          <w:wAfter w:w="474" w:type="dxa"/>
          <w:ins w:id="66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FB81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7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FE51A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8" w:author="ERCOT" w:date="2023-06-08T15:51:00Z"/>
              </w:rPr>
            </w:pPr>
            <w:ins w:id="69" w:author="ERCOT" w:date="2023-06-08T15:51:00Z">
              <w:r>
                <w:t>Request cannot be backdated.</w:t>
              </w:r>
            </w:ins>
          </w:p>
        </w:tc>
      </w:tr>
      <w:tr w:rsidR="000E7C84" w14:paraId="5F418D6C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721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1A119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20C71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816D0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0E7C84" w14:paraId="030D70B3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B524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EF88A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59CD5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6C9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0E7C84" w14:paraId="2E1D6410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928D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919C1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0E7C84" w14:paraId="57A0C142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487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F94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788C3B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8D50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0E7C84" w14:paraId="588BCF74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22F3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F16A6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70" w:author="ERCOT" w:date="2023-06-08T15:51:00Z">
              <w:r>
                <w:delText xml:space="preserve"> MIMO Rules, ERCOT 24</w:delText>
              </w:r>
            </w:del>
          </w:p>
        </w:tc>
      </w:tr>
      <w:tr w:rsidR="000E7C84" w14:paraId="3F463BD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26D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4C079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CB4F3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BEA3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0E7C84" w14:paraId="0DB98D9D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738A5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8F0B8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0E7C84" w14:paraId="5301FCE3" w14:textId="77777777" w:rsidTr="000E7C84">
        <w:trPr>
          <w:gridAfter w:val="1"/>
          <w:wAfter w:w="331" w:type="dxa"/>
          <w:ins w:id="71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A7E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2" w:author="ERCOT" w:date="2023-06-08T15:51:00Z"/>
              </w:rPr>
            </w:pPr>
            <w:ins w:id="73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54C74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4" w:author="ERCOT" w:date="2023-06-08T15:51:00Z"/>
              </w:rPr>
            </w:pPr>
            <w:ins w:id="75" w:author="ERCOT" w:date="2023-06-08T15:51:00Z">
              <w: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6CC3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6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AE2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7" w:author="ERCOT" w:date="2023-06-08T15:51:00Z"/>
              </w:rPr>
            </w:pPr>
            <w:ins w:id="78" w:author="ERCOT" w:date="2023-06-08T15:51:00Z">
              <w:r>
                <w:t>Leapfrog Scenario</w:t>
              </w:r>
            </w:ins>
          </w:p>
        </w:tc>
      </w:tr>
      <w:tr w:rsidR="000E7C84" w14:paraId="7166E617" w14:textId="77777777" w:rsidTr="000E7C84">
        <w:trPr>
          <w:gridAfter w:val="2"/>
          <w:wAfter w:w="474" w:type="dxa"/>
          <w:ins w:id="79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F848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0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9C16B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1" w:author="ERCOT" w:date="2023-06-08T15:51:00Z"/>
              </w:rPr>
            </w:pPr>
            <w:ins w:id="82" w:author="ERCOT" w:date="2023-06-08T15:51:00Z">
              <w:r>
                <w:t xml:space="preserve">Third Party has gained or in the process of gaining this ESI ID. </w:t>
              </w:r>
            </w:ins>
          </w:p>
          <w:p w14:paraId="4E215FD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3" w:author="ERCOT" w:date="2023-06-08T15:51:00Z"/>
              </w:rPr>
            </w:pPr>
            <w:ins w:id="84" w:author="ERCOT" w:date="2023-06-08T15:51:00Z">
              <w:r>
                <w:t xml:space="preserve">(Inadvertent Gain/Loss or Customer Rescission Reject) </w:t>
              </w:r>
            </w:ins>
          </w:p>
        </w:tc>
      </w:tr>
      <w:tr w:rsidR="000E7C84" w14:paraId="291AECEC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5ED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C6208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DB5FC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CCC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0E7C84" w14:paraId="1B5E87B2" w14:textId="77777777" w:rsidTr="000E7C84">
        <w:trPr>
          <w:gridAfter w:val="1"/>
          <w:wAfter w:w="331" w:type="dxa"/>
          <w:ins w:id="85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FF2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6" w:author="ERCOT" w:date="2023-06-08T15:51:00Z"/>
              </w:rPr>
            </w:pPr>
            <w:ins w:id="87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07E1E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8" w:author="ERCOT" w:date="2023-06-08T15:51:00Z"/>
              </w:rPr>
            </w:pPr>
            <w:ins w:id="89" w:author="ERCOT" w:date="2023-06-08T15:51:00Z">
              <w: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7187D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0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472A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1" w:author="ERCOT" w:date="2023-06-08T15:51:00Z"/>
              </w:rPr>
            </w:pPr>
            <w:ins w:id="92" w:author="ERCOT" w:date="2023-06-08T15:51:00Z">
              <w:r>
                <w:t>Move-Out</w:t>
              </w:r>
            </w:ins>
          </w:p>
        </w:tc>
      </w:tr>
      <w:tr w:rsidR="000E7C84" w14:paraId="431B69A5" w14:textId="77777777" w:rsidTr="000E7C84">
        <w:trPr>
          <w:gridAfter w:val="2"/>
          <w:wAfter w:w="474" w:type="dxa"/>
          <w:ins w:id="93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887F3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4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385731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5" w:author="ERCOT" w:date="2023-06-08T15:51:00Z"/>
              </w:rPr>
            </w:pPr>
            <w:ins w:id="96" w:author="ERCOT" w:date="2023-06-08T15:51:00Z">
              <w:r>
                <w:t>Move-Out is scheduled or has been completed by the TDSP.</w:t>
              </w:r>
            </w:ins>
          </w:p>
          <w:p w14:paraId="419D1AD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7" w:author="ERCOT" w:date="2023-06-08T15:51:00Z"/>
              </w:rPr>
            </w:pPr>
            <w:ins w:id="98" w:author="ERCOT" w:date="2023-06-08T15:51:00Z">
              <w:r>
                <w:t>(Inadvertent Gain/Loss or Customer Rescission Reject)</w:t>
              </w:r>
            </w:ins>
          </w:p>
        </w:tc>
      </w:tr>
      <w:tr w:rsidR="000E7C84" w14:paraId="0F0117E3" w14:textId="77777777" w:rsidTr="000E7C84">
        <w:trPr>
          <w:gridAfter w:val="1"/>
          <w:wAfter w:w="331" w:type="dxa"/>
          <w:ins w:id="99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0B9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0" w:author="ERCOT" w:date="2023-06-08T15:51:00Z"/>
              </w:rPr>
            </w:pPr>
            <w:ins w:id="101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DBA04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2" w:author="ERCOT" w:date="2023-06-08T15:51:00Z"/>
              </w:rPr>
            </w:pPr>
            <w:ins w:id="103" w:author="ERCOT" w:date="2023-06-08T15:51:00Z">
              <w:r>
                <w:t>NFI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9FE82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4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A1AC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5" w:author="ERCOT" w:date="2023-06-08T15:51:00Z"/>
              </w:rPr>
            </w:pPr>
            <w:ins w:id="106" w:author="ERCOT" w:date="2023-06-08T15:51:00Z">
              <w:r>
                <w:t>Not First In</w:t>
              </w:r>
            </w:ins>
          </w:p>
        </w:tc>
      </w:tr>
      <w:tr w:rsidR="000E7C84" w14:paraId="1F6FDC96" w14:textId="77777777" w:rsidTr="000E7C84">
        <w:trPr>
          <w:gridAfter w:val="2"/>
          <w:wAfter w:w="474" w:type="dxa"/>
          <w:ins w:id="107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E14A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8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96B964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9" w:author="ERCOT" w:date="2023-06-08T15:51:00Z"/>
              </w:rPr>
            </w:pPr>
            <w:ins w:id="110" w:author="ERCOT" w:date="2023-06-08T15:51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0E7C84" w14:paraId="2988A369" w14:textId="77777777" w:rsidTr="000E7C84">
        <w:trPr>
          <w:gridAfter w:val="1"/>
          <w:wAfter w:w="331" w:type="dxa"/>
          <w:ins w:id="111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E16F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2" w:author="ERCOT" w:date="2023-06-08T15:51:00Z"/>
              </w:rPr>
            </w:pPr>
            <w:ins w:id="113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7415F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4" w:author="ERCOT" w:date="2023-06-08T15:51:00Z"/>
              </w:rPr>
            </w:pPr>
            <w:ins w:id="115" w:author="ERCOT" w:date="2023-06-08T15:51:00Z">
              <w:r>
                <w:t>NVS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B7A7C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6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8F55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7" w:author="ERCOT" w:date="2023-06-08T15:51:00Z"/>
              </w:rPr>
            </w:pPr>
            <w:ins w:id="118" w:author="ERCOT" w:date="2023-06-08T15:51:00Z">
              <w:r>
                <w:t>No Valid Safety Net</w:t>
              </w:r>
            </w:ins>
          </w:p>
        </w:tc>
      </w:tr>
      <w:tr w:rsidR="000E7C84" w14:paraId="0B88D1E7" w14:textId="77777777" w:rsidTr="000E7C84">
        <w:trPr>
          <w:gridAfter w:val="2"/>
          <w:wAfter w:w="474" w:type="dxa"/>
          <w:ins w:id="119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1AB5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0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470B4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1" w:author="ERCOT" w:date="2023-06-08T15:51:00Z"/>
              </w:rPr>
            </w:pPr>
            <w:ins w:id="122" w:author="ERCOT" w:date="2023-06-08T15:51:00Z">
              <w:r>
                <w:t>Backdated request with no valid safety net.</w:t>
              </w:r>
            </w:ins>
          </w:p>
        </w:tc>
      </w:tr>
      <w:tr w:rsidR="000E7C84" w14:paraId="74EFBA82" w14:textId="77777777" w:rsidTr="000E7C84">
        <w:trPr>
          <w:gridAfter w:val="1"/>
          <w:wAfter w:w="331" w:type="dxa"/>
          <w:ins w:id="123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951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4" w:author="ERCOT" w:date="2023-06-08T15:51:00Z"/>
              </w:rPr>
            </w:pPr>
            <w:ins w:id="125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E2B9A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6" w:author="ERCOT" w:date="2023-06-08T15:51:00Z"/>
              </w:rPr>
            </w:pPr>
            <w:ins w:id="127" w:author="ERCOT" w:date="2023-06-08T15:51:00Z">
              <w:r>
                <w:t>PCI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F8C1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8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49EE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9" w:author="ERCOT" w:date="2023-06-08T15:51:00Z"/>
              </w:rPr>
            </w:pPr>
            <w:ins w:id="130" w:author="ERCOT" w:date="2023-06-08T15:51:00Z">
              <w:r>
                <w:t>Priority Code Invalid</w:t>
              </w:r>
            </w:ins>
          </w:p>
        </w:tc>
      </w:tr>
      <w:tr w:rsidR="000E7C84" w14:paraId="190EE831" w14:textId="77777777" w:rsidTr="000E7C84">
        <w:trPr>
          <w:gridAfter w:val="2"/>
          <w:wAfter w:w="474" w:type="dxa"/>
          <w:ins w:id="131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303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2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4722CD" w14:textId="19439808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3" w:author="ERCOT" w:date="2023-06-08T15:51:00Z"/>
              </w:rPr>
            </w:pPr>
            <w:ins w:id="134" w:author="ERCOT" w:date="2023-06-08T15:51:00Z">
              <w:r>
                <w:t>Priority Code Invalid or in conflict with date requested.</w:t>
              </w:r>
            </w:ins>
            <w:ins w:id="135" w:author="Thurman, Kathryn" w:date="2023-12-05T09:42:00Z">
              <w:r>
                <w:t xml:space="preserve"> </w:t>
              </w:r>
            </w:ins>
            <w:ins w:id="136" w:author="Thurman, Kathryn" w:date="2023-12-05T09:43:00Z">
              <w:r>
                <w:t>Not</w:t>
              </w:r>
            </w:ins>
            <w:ins w:id="137" w:author="Thurman, Kathryn" w:date="2023-12-05T09:42:00Z">
              <w:r>
                <w:t xml:space="preserve"> valid when LIN07 or LIN09 contains MV</w:t>
              </w:r>
            </w:ins>
            <w:ins w:id="138" w:author="Thurman, Kathryn" w:date="2023-12-05T09:43:00Z">
              <w:r>
                <w:t>O</w:t>
              </w:r>
            </w:ins>
          </w:p>
        </w:tc>
      </w:tr>
      <w:tr w:rsidR="000E7C84" w14:paraId="42ABEEFF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71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9267B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11E2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EE67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0E7C84" w14:paraId="747809AB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C73F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F9C7E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39" w:author="ERCOT" w:date="2023-06-08T15:51:00Z">
              <w:r>
                <w:t>.</w:t>
              </w:r>
            </w:ins>
          </w:p>
        </w:tc>
      </w:tr>
      <w:tr w:rsidR="000E7C84" w14:paraId="7253539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7C9E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A9623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2A5DE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24DE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0E7C84" w14:paraId="46D90063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B667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5667C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40" w:author="ERCOT" w:date="2023-06-08T15:51:00Z">
              <w:r>
                <w:delText xml:space="preserve"> MIMO Rules, ERCOT 4</w:delText>
              </w:r>
            </w:del>
          </w:p>
        </w:tc>
      </w:tr>
      <w:tr w:rsidR="000E7C84" w14:paraId="03D77C98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0A96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A0927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20A1B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907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0E7C84" w14:paraId="597D537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38E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0B3F0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41" w:author="ERCOT" w:date="2023-06-08T15:51:00Z">
              <w:r>
                <w:delText xml:space="preserve"> MIMO Rules, ERCOT 1, TDSP 4.</w:delText>
              </w:r>
            </w:del>
          </w:p>
        </w:tc>
      </w:tr>
      <w:tr w:rsidR="000E7C84" w14:paraId="348FFDFF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711D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C73F4E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879B5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FF6E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0E7C84" w14:paraId="6DF6354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FDFB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305BB7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42" w:author="ERCOT" w:date="2023-06-08T15:51:00Z">
              <w:r>
                <w:t>.</w:t>
              </w:r>
            </w:ins>
          </w:p>
        </w:tc>
      </w:tr>
      <w:tr w:rsidR="000E7C84" w14:paraId="422BECF1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6A53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DDAA5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D9B2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95500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0E7C84" w14:paraId="73028BDA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DAFA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B81B7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43" w:author="ERCOT" w:date="2023-06-08T15:51:00Z">
              <w:r>
                <w:t xml:space="preserve">or Acquisition </w:t>
              </w:r>
            </w:ins>
            <w:r>
              <w:t>(BGN07='TS'</w:t>
            </w:r>
            <w:ins w:id="144" w:author="ERCOT" w:date="2023-06-08T15:51:00Z">
              <w:r>
                <w:t xml:space="preserve"> or </w:t>
              </w:r>
              <w:r>
                <w:lastRenderedPageBreak/>
                <w:t>BGN07='AQ'</w:t>
              </w:r>
            </w:ins>
            <w:r>
              <w:t>) transaction is received from ERCOT.  This code is valid only when BGN07='TS'</w:t>
            </w:r>
            <w:ins w:id="145" w:author="ERCOT" w:date="2023-06-08T15:51:00Z">
              <w:r>
                <w:t xml:space="preserve"> or BGN07='AQ'</w:t>
              </w:r>
            </w:ins>
            <w:r>
              <w:t>.</w:t>
            </w:r>
          </w:p>
        </w:tc>
      </w:tr>
      <w:tr w:rsidR="000E7C84" w14:paraId="7D949AD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C326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E6EF0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6D270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E191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0E7C84" w14:paraId="7FF7EAE3" w14:textId="77777777" w:rsidTr="000E7C84">
        <w:trPr>
          <w:gridAfter w:val="1"/>
          <w:wAfter w:w="331" w:type="dxa"/>
          <w:ins w:id="146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5C32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47" w:author="ERCOT" w:date="2023-06-08T15:51:00Z"/>
              </w:rPr>
            </w:pPr>
            <w:ins w:id="148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1CE29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49" w:author="ERCOT" w:date="2023-06-08T15:51:00Z"/>
              </w:rPr>
            </w:pPr>
            <w:ins w:id="150" w:author="ERCOT" w:date="2023-06-08T15:51:00Z">
              <w:r>
                <w:t>TMI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82EC8B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1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74ED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2" w:author="ERCOT" w:date="2023-06-08T15:51:00Z"/>
              </w:rPr>
            </w:pPr>
            <w:ins w:id="153" w:author="ERCOT" w:date="2023-06-08T15:51:00Z">
              <w:r>
                <w:t>Invalid Move In on Temporary Service</w:t>
              </w:r>
            </w:ins>
          </w:p>
        </w:tc>
      </w:tr>
      <w:tr w:rsidR="000E7C84" w14:paraId="2768E7BC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3AAAA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B1B490" w14:textId="25C39994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ins w:id="154" w:author="Thurman, Kathryn" w:date="2023-12-05T09:42:00Z">
              <w:r>
                <w:t>Only valid when LIN07 or LIN09 contains MVI</w:t>
              </w:r>
            </w:ins>
          </w:p>
        </w:tc>
      </w:tr>
      <w:tr w:rsidR="000E7C84" w14:paraId="091BA172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4FAF86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19787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B2E50C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DD84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BC0057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9EC46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18E4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0E7C84" w14:paraId="1748B8C0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D449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E2FB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0E7C84" w14:paraId="7326A7AC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4659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41ACC9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55" w:author="ERCOT" w:date="2023-06-08T15:51:00Z">
              <w:r>
                <w:t xml:space="preserve">"API", </w:t>
              </w:r>
            </w:ins>
            <w:r>
              <w:t>and "</w:t>
            </w:r>
            <w:del w:id="156" w:author="ERCOT" w:date="2023-06-08T15:51:00Z">
              <w:r>
                <w:delText>API</w:delText>
              </w:r>
            </w:del>
            <w:ins w:id="157" w:author="ERCOT" w:date="2023-06-08T15:51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41483091" w14:textId="07383E19" w:rsidR="005F2175" w:rsidRDefault="005F2175" w:rsidP="00FE6D1C">
      <w:pPr>
        <w:rPr>
          <w:sz w:val="16"/>
        </w:rPr>
      </w:pPr>
    </w:p>
    <w:sectPr w:rsidR="005F2175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9686964">
    <w:abstractNumId w:val="1"/>
  </w:num>
  <w:num w:numId="2" w16cid:durableId="752512825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0E7C84"/>
    <w:rsid w:val="00255686"/>
    <w:rsid w:val="0027711D"/>
    <w:rsid w:val="00283722"/>
    <w:rsid w:val="002A218A"/>
    <w:rsid w:val="002B1F2B"/>
    <w:rsid w:val="002B6478"/>
    <w:rsid w:val="002C379F"/>
    <w:rsid w:val="002C44FC"/>
    <w:rsid w:val="002E55FE"/>
    <w:rsid w:val="00315D13"/>
    <w:rsid w:val="00344FB2"/>
    <w:rsid w:val="00404557"/>
    <w:rsid w:val="004369D5"/>
    <w:rsid w:val="0046670B"/>
    <w:rsid w:val="00471710"/>
    <w:rsid w:val="00506878"/>
    <w:rsid w:val="00536E10"/>
    <w:rsid w:val="00552D06"/>
    <w:rsid w:val="00587B1C"/>
    <w:rsid w:val="00593F9F"/>
    <w:rsid w:val="005B145A"/>
    <w:rsid w:val="005C615B"/>
    <w:rsid w:val="005F2175"/>
    <w:rsid w:val="00626865"/>
    <w:rsid w:val="00634EEE"/>
    <w:rsid w:val="00663A88"/>
    <w:rsid w:val="006E1495"/>
    <w:rsid w:val="007155F4"/>
    <w:rsid w:val="007A003D"/>
    <w:rsid w:val="008807CA"/>
    <w:rsid w:val="00897728"/>
    <w:rsid w:val="00960889"/>
    <w:rsid w:val="0097406F"/>
    <w:rsid w:val="009C64C6"/>
    <w:rsid w:val="009F326A"/>
    <w:rsid w:val="00A12F2B"/>
    <w:rsid w:val="00A64C33"/>
    <w:rsid w:val="00AB1131"/>
    <w:rsid w:val="00B04C2E"/>
    <w:rsid w:val="00B751F7"/>
    <w:rsid w:val="00BA1D26"/>
    <w:rsid w:val="00BA730B"/>
    <w:rsid w:val="00BB00DA"/>
    <w:rsid w:val="00D151CB"/>
    <w:rsid w:val="00DF1746"/>
    <w:rsid w:val="00E46BB9"/>
    <w:rsid w:val="00E656E7"/>
    <w:rsid w:val="00E83F26"/>
    <w:rsid w:val="00EF4095"/>
    <w:rsid w:val="00EF6460"/>
    <w:rsid w:val="00EF65BD"/>
    <w:rsid w:val="00F616D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6623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3</cp:revision>
  <cp:lastPrinted>2010-12-01T22:31:00Z</cp:lastPrinted>
  <dcterms:created xsi:type="dcterms:W3CDTF">2023-12-05T17:47:00Z</dcterms:created>
  <dcterms:modified xsi:type="dcterms:W3CDTF">2023-12-05T17:47:00Z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2023-12-05T15:34:12Z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7b195832-7d60-4a10-9fa2-f3a95d4ffc54</vt:lpwstr>
  </property>
  <property fmtid="{D5CDD505-2E9C-101B-9397-08002B2CF9AE}" pid="8" name="MSIP_Label_7084cbda-52b8-46fb-a7b7-cb5bd465ed85_ContentBits">
    <vt:lpwstr>0</vt:lpwstr>
  </property>
</Properties>
</file>