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037B8">
        <w:trPr>
          <w:trHeight w:val="710"/>
        </w:trPr>
        <w:tc>
          <w:tcPr>
            <w:tcW w:w="1620" w:type="dxa"/>
            <w:tcBorders>
              <w:bottom w:val="single" w:sz="4" w:space="0" w:color="auto"/>
            </w:tcBorders>
            <w:shd w:val="clear" w:color="auto" w:fill="FFFFFF"/>
            <w:vAlign w:val="center"/>
          </w:tcPr>
          <w:p w14:paraId="359F6C8F" w14:textId="77777777" w:rsidR="00067FE2" w:rsidRDefault="00067FE2" w:rsidP="001E3484">
            <w:pPr>
              <w:pStyle w:val="Header"/>
              <w:spacing w:before="120" w:after="120"/>
            </w:pPr>
            <w:r>
              <w:t>N</w:t>
            </w:r>
            <w:r w:rsidR="00C76A2C">
              <w:t>OG</w:t>
            </w:r>
            <w:r>
              <w:t>RR Number</w:t>
            </w:r>
          </w:p>
        </w:tc>
        <w:tc>
          <w:tcPr>
            <w:tcW w:w="1260" w:type="dxa"/>
            <w:tcBorders>
              <w:bottom w:val="single" w:sz="4" w:space="0" w:color="auto"/>
            </w:tcBorders>
            <w:vAlign w:val="center"/>
          </w:tcPr>
          <w:p w14:paraId="401471A8" w14:textId="4DC04043" w:rsidR="00067FE2" w:rsidRDefault="00824015" w:rsidP="001E3484">
            <w:pPr>
              <w:pStyle w:val="Header"/>
              <w:spacing w:before="120" w:after="120"/>
              <w:jc w:val="center"/>
            </w:pPr>
            <w:hyperlink r:id="rId8"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1E3484">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1E3484">
            <w:pPr>
              <w:pStyle w:val="Header"/>
              <w:spacing w:before="120" w:after="120"/>
            </w:pPr>
            <w:r w:rsidRPr="00E42541">
              <w:t xml:space="preserve">High </w:t>
            </w:r>
            <w:r w:rsidR="002469CF">
              <w:t xml:space="preserve">Resolution </w:t>
            </w:r>
            <w:r>
              <w:t>Data Requirements</w:t>
            </w:r>
          </w:p>
        </w:tc>
      </w:tr>
      <w:tr w:rsidR="00067FE2" w:rsidRPr="00E01925" w14:paraId="3288B1CC" w14:textId="77777777" w:rsidTr="00112DF0">
        <w:trPr>
          <w:trHeight w:val="278"/>
        </w:trPr>
        <w:tc>
          <w:tcPr>
            <w:tcW w:w="2880" w:type="dxa"/>
            <w:gridSpan w:val="2"/>
            <w:tcBorders>
              <w:left w:val="nil"/>
              <w:right w:val="nil"/>
            </w:tcBorders>
            <w:shd w:val="clear" w:color="auto" w:fill="FFFFFF"/>
            <w:vAlign w:val="center"/>
          </w:tcPr>
          <w:p w14:paraId="3C517530" w14:textId="1CE45D92" w:rsidR="00067FE2" w:rsidRPr="00112DF0" w:rsidRDefault="00067FE2" w:rsidP="001E3484">
            <w:pPr>
              <w:pStyle w:val="Header"/>
              <w:spacing w:before="120" w:after="120"/>
              <w:rPr>
                <w:bCs w:val="0"/>
                <w:sz w:val="16"/>
                <w:szCs w:val="16"/>
              </w:rPr>
            </w:pPr>
          </w:p>
        </w:tc>
        <w:tc>
          <w:tcPr>
            <w:tcW w:w="7560" w:type="dxa"/>
            <w:gridSpan w:val="2"/>
            <w:tcBorders>
              <w:left w:val="nil"/>
              <w:right w:val="nil"/>
            </w:tcBorders>
            <w:vAlign w:val="center"/>
          </w:tcPr>
          <w:p w14:paraId="1C09798C" w14:textId="517A5D78" w:rsidR="00067FE2" w:rsidRPr="00112DF0" w:rsidRDefault="00067FE2" w:rsidP="00DF7F08">
            <w:pPr>
              <w:pStyle w:val="NormalArial"/>
              <w:rPr>
                <w:sz w:val="16"/>
                <w:szCs w:val="16"/>
              </w:rPr>
            </w:pPr>
          </w:p>
        </w:tc>
      </w:tr>
      <w:tr w:rsidR="00067FE2" w14:paraId="36DE136A" w14:textId="77777777" w:rsidTr="005E6BD1">
        <w:trPr>
          <w:trHeight w:val="458"/>
        </w:trPr>
        <w:tc>
          <w:tcPr>
            <w:tcW w:w="2880" w:type="dxa"/>
            <w:gridSpan w:val="2"/>
            <w:tcBorders>
              <w:bottom w:val="single" w:sz="4" w:space="0" w:color="auto"/>
            </w:tcBorders>
            <w:shd w:val="clear" w:color="auto" w:fill="FFFFFF"/>
            <w:vAlign w:val="center"/>
          </w:tcPr>
          <w:p w14:paraId="4119B2F4" w14:textId="334F2053" w:rsidR="00067FE2" w:rsidRPr="005E6BD1" w:rsidRDefault="005E6BD1" w:rsidP="00F44236">
            <w:pPr>
              <w:pStyle w:val="NormalArial"/>
              <w:rPr>
                <w:b/>
                <w:bCs/>
              </w:rPr>
            </w:pPr>
            <w:r w:rsidRPr="005E6BD1">
              <w:rPr>
                <w:b/>
                <w:bCs/>
              </w:rPr>
              <w:t>Date</w:t>
            </w:r>
          </w:p>
        </w:tc>
        <w:tc>
          <w:tcPr>
            <w:tcW w:w="7560" w:type="dxa"/>
            <w:gridSpan w:val="2"/>
            <w:tcBorders>
              <w:bottom w:val="single" w:sz="4" w:space="0" w:color="auto"/>
            </w:tcBorders>
            <w:vAlign w:val="center"/>
          </w:tcPr>
          <w:p w14:paraId="11F31E4C" w14:textId="4D789CA2" w:rsidR="00067FE2" w:rsidRDefault="002E4C27" w:rsidP="00F44236">
            <w:pPr>
              <w:pStyle w:val="NormalArial"/>
            </w:pPr>
            <w:r>
              <w:t xml:space="preserve">December </w:t>
            </w:r>
            <w:r w:rsidR="007E5FCC">
              <w:t>4</w:t>
            </w:r>
            <w:r w:rsidR="002508D0">
              <w:t>, 2023</w:t>
            </w:r>
          </w:p>
        </w:tc>
      </w:tr>
      <w:tr w:rsidR="009D17F0" w14:paraId="4E33B974" w14:textId="77777777" w:rsidTr="00112DF0">
        <w:trPr>
          <w:trHeight w:val="350"/>
        </w:trPr>
        <w:tc>
          <w:tcPr>
            <w:tcW w:w="2880" w:type="dxa"/>
            <w:gridSpan w:val="2"/>
            <w:tcBorders>
              <w:left w:val="nil"/>
              <w:right w:val="nil"/>
            </w:tcBorders>
            <w:shd w:val="clear" w:color="auto" w:fill="FFFFFF"/>
            <w:vAlign w:val="center"/>
          </w:tcPr>
          <w:p w14:paraId="009BA021" w14:textId="0FDDF1EC" w:rsidR="009D17F0" w:rsidRPr="00112DF0" w:rsidRDefault="009D17F0" w:rsidP="001E3484">
            <w:pPr>
              <w:pStyle w:val="Header"/>
              <w:spacing w:before="120" w:after="120"/>
              <w:rPr>
                <w:sz w:val="16"/>
                <w:szCs w:val="16"/>
              </w:rPr>
            </w:pPr>
          </w:p>
        </w:tc>
        <w:tc>
          <w:tcPr>
            <w:tcW w:w="7560" w:type="dxa"/>
            <w:gridSpan w:val="2"/>
            <w:tcBorders>
              <w:left w:val="nil"/>
              <w:right w:val="nil"/>
            </w:tcBorders>
            <w:vAlign w:val="center"/>
          </w:tcPr>
          <w:p w14:paraId="6D5AC490" w14:textId="50561CC8" w:rsidR="009D17F0" w:rsidRPr="00112DF0" w:rsidRDefault="009D17F0" w:rsidP="006902B2">
            <w:pPr>
              <w:pStyle w:val="NormalArial"/>
              <w:rPr>
                <w:sz w:val="16"/>
                <w:szCs w:val="16"/>
              </w:rPr>
            </w:pPr>
          </w:p>
        </w:tc>
      </w:tr>
      <w:tr w:rsidR="005E6BD1" w14:paraId="06140097" w14:textId="77777777" w:rsidTr="005E6BD1">
        <w:trPr>
          <w:trHeight w:val="530"/>
        </w:trPr>
        <w:tc>
          <w:tcPr>
            <w:tcW w:w="10440" w:type="dxa"/>
            <w:gridSpan w:val="4"/>
            <w:shd w:val="clear" w:color="auto" w:fill="FFFFFF"/>
            <w:vAlign w:val="center"/>
          </w:tcPr>
          <w:p w14:paraId="1273F894" w14:textId="7D8E462D" w:rsidR="005E6BD1" w:rsidRPr="005E6BD1" w:rsidRDefault="005E6BD1" w:rsidP="005E6BD1">
            <w:pPr>
              <w:pStyle w:val="NormalArial"/>
              <w:jc w:val="center"/>
              <w:rPr>
                <w:b/>
                <w:bCs/>
              </w:rPr>
            </w:pPr>
            <w:r w:rsidRPr="005E6BD1">
              <w:rPr>
                <w:b/>
                <w:bCs/>
              </w:rPr>
              <w:t>Submitter’s Information</w:t>
            </w:r>
          </w:p>
        </w:tc>
      </w:tr>
      <w:tr w:rsidR="00967239" w14:paraId="289A3DAF" w14:textId="77777777" w:rsidTr="006037B8">
        <w:trPr>
          <w:trHeight w:val="260"/>
        </w:trPr>
        <w:tc>
          <w:tcPr>
            <w:tcW w:w="2880" w:type="dxa"/>
            <w:gridSpan w:val="2"/>
            <w:shd w:val="clear" w:color="auto" w:fill="FFFFFF"/>
            <w:vAlign w:val="center"/>
          </w:tcPr>
          <w:p w14:paraId="48674485" w14:textId="6B742981" w:rsidR="00967239" w:rsidRDefault="00967239" w:rsidP="00967239">
            <w:pPr>
              <w:pStyle w:val="Header"/>
              <w:spacing w:before="120" w:after="120"/>
            </w:pPr>
            <w:r>
              <w:t>Name</w:t>
            </w:r>
          </w:p>
        </w:tc>
        <w:tc>
          <w:tcPr>
            <w:tcW w:w="7560" w:type="dxa"/>
            <w:gridSpan w:val="2"/>
            <w:vAlign w:val="center"/>
          </w:tcPr>
          <w:p w14:paraId="3CBC8DD7" w14:textId="032C2C8C" w:rsidR="00967239" w:rsidRPr="00967239" w:rsidRDefault="00967239" w:rsidP="00967239">
            <w:pPr>
              <w:pStyle w:val="NormalArial"/>
              <w:spacing w:before="120" w:after="120"/>
              <w:rPr>
                <w:rFonts w:cs="Arial"/>
              </w:rPr>
            </w:pPr>
            <w:r w:rsidRPr="00967239">
              <w:rPr>
                <w:rFonts w:cs="Arial"/>
              </w:rPr>
              <w:t>Patrick Bean</w:t>
            </w:r>
          </w:p>
        </w:tc>
      </w:tr>
      <w:tr w:rsidR="00967239" w14:paraId="01704E71" w14:textId="77777777" w:rsidTr="006037B8">
        <w:trPr>
          <w:trHeight w:val="269"/>
        </w:trPr>
        <w:tc>
          <w:tcPr>
            <w:tcW w:w="2880" w:type="dxa"/>
            <w:gridSpan w:val="2"/>
            <w:shd w:val="clear" w:color="auto" w:fill="FFFFFF"/>
            <w:vAlign w:val="center"/>
          </w:tcPr>
          <w:p w14:paraId="403D2E7A" w14:textId="291230D8" w:rsidR="00967239" w:rsidRDefault="00967239" w:rsidP="00967239">
            <w:pPr>
              <w:pStyle w:val="Header"/>
              <w:spacing w:before="120" w:after="100" w:afterAutospacing="1"/>
            </w:pPr>
            <w:r>
              <w:t>E-mail Address</w:t>
            </w:r>
          </w:p>
        </w:tc>
        <w:tc>
          <w:tcPr>
            <w:tcW w:w="7560" w:type="dxa"/>
            <w:gridSpan w:val="2"/>
            <w:vAlign w:val="center"/>
          </w:tcPr>
          <w:p w14:paraId="062CD83D" w14:textId="62660D29" w:rsidR="00967239" w:rsidRPr="00967239" w:rsidRDefault="00824015" w:rsidP="00967239">
            <w:pPr>
              <w:pStyle w:val="NormalArial"/>
              <w:spacing w:before="120" w:after="120"/>
              <w:rPr>
                <w:rFonts w:cs="Arial"/>
              </w:rPr>
            </w:pPr>
            <w:hyperlink r:id="rId9" w:history="1">
              <w:r w:rsidR="00967239" w:rsidRPr="00967239">
                <w:rPr>
                  <w:rStyle w:val="Hyperlink"/>
                  <w:rFonts w:cs="Arial"/>
                </w:rPr>
                <w:t>pbean@tesla.com</w:t>
              </w:r>
            </w:hyperlink>
          </w:p>
        </w:tc>
      </w:tr>
      <w:tr w:rsidR="00967239" w14:paraId="54290F4A" w14:textId="77777777" w:rsidTr="006037B8">
        <w:trPr>
          <w:trHeight w:val="566"/>
        </w:trPr>
        <w:tc>
          <w:tcPr>
            <w:tcW w:w="2880" w:type="dxa"/>
            <w:gridSpan w:val="2"/>
            <w:shd w:val="clear" w:color="auto" w:fill="FFFFFF"/>
            <w:vAlign w:val="center"/>
          </w:tcPr>
          <w:p w14:paraId="4C7DF3F5" w14:textId="0630C407" w:rsidR="00967239" w:rsidRDefault="00967239" w:rsidP="00967239">
            <w:pPr>
              <w:pStyle w:val="Header"/>
            </w:pPr>
            <w:r>
              <w:t>Company</w:t>
            </w:r>
          </w:p>
        </w:tc>
        <w:tc>
          <w:tcPr>
            <w:tcW w:w="7560" w:type="dxa"/>
            <w:gridSpan w:val="2"/>
            <w:vAlign w:val="center"/>
          </w:tcPr>
          <w:p w14:paraId="44D901DB" w14:textId="0FDB54B4" w:rsidR="00967239" w:rsidRPr="00967239" w:rsidRDefault="00967239" w:rsidP="00967239">
            <w:pPr>
              <w:pStyle w:val="NormalArial"/>
              <w:spacing w:before="120"/>
              <w:rPr>
                <w:rFonts w:cs="Arial"/>
                <w:color w:val="000000"/>
              </w:rPr>
            </w:pPr>
            <w:r w:rsidRPr="00967239">
              <w:rPr>
                <w:rFonts w:cs="Arial"/>
              </w:rPr>
              <w:t>Tesla</w:t>
            </w:r>
          </w:p>
        </w:tc>
      </w:tr>
      <w:tr w:rsidR="00967239" w14:paraId="6D08E83F" w14:textId="77777777" w:rsidTr="006037B8">
        <w:trPr>
          <w:trHeight w:val="71"/>
        </w:trPr>
        <w:tc>
          <w:tcPr>
            <w:tcW w:w="2880" w:type="dxa"/>
            <w:gridSpan w:val="2"/>
            <w:shd w:val="clear" w:color="auto" w:fill="FFFFFF"/>
            <w:vAlign w:val="center"/>
          </w:tcPr>
          <w:p w14:paraId="463C76D4" w14:textId="093A29EF" w:rsidR="00967239" w:rsidRDefault="00967239" w:rsidP="00967239">
            <w:pPr>
              <w:pStyle w:val="Header"/>
              <w:spacing w:before="120" w:after="120"/>
            </w:pPr>
            <w:r>
              <w:t>Phone Number</w:t>
            </w:r>
          </w:p>
        </w:tc>
        <w:tc>
          <w:tcPr>
            <w:tcW w:w="7560" w:type="dxa"/>
            <w:gridSpan w:val="2"/>
            <w:vAlign w:val="center"/>
          </w:tcPr>
          <w:p w14:paraId="18A780E7" w14:textId="6AE5169E" w:rsidR="00967239" w:rsidRPr="00967239" w:rsidRDefault="00967239" w:rsidP="00967239">
            <w:pPr>
              <w:autoSpaceDE w:val="0"/>
              <w:autoSpaceDN w:val="0"/>
              <w:adjustRightInd w:val="0"/>
              <w:spacing w:before="120" w:after="120"/>
              <w:rPr>
                <w:rFonts w:ascii="Arial" w:hAnsi="Arial" w:cs="Arial"/>
              </w:rPr>
            </w:pPr>
            <w:r w:rsidRPr="00967239">
              <w:rPr>
                <w:rFonts w:ascii="Arial" w:hAnsi="Arial" w:cs="Arial"/>
              </w:rPr>
              <w:t>202-670-5758</w:t>
            </w:r>
          </w:p>
        </w:tc>
      </w:tr>
      <w:tr w:rsidR="00967239" w14:paraId="7F111433" w14:textId="77777777" w:rsidTr="006037B8">
        <w:trPr>
          <w:trHeight w:val="260"/>
        </w:trPr>
        <w:tc>
          <w:tcPr>
            <w:tcW w:w="2880" w:type="dxa"/>
            <w:gridSpan w:val="2"/>
            <w:shd w:val="clear" w:color="auto" w:fill="FFFFFF"/>
            <w:vAlign w:val="center"/>
          </w:tcPr>
          <w:p w14:paraId="53BB2BCF" w14:textId="7120C465" w:rsidR="00967239" w:rsidRDefault="00967239" w:rsidP="00967239">
            <w:pPr>
              <w:pStyle w:val="Header"/>
              <w:spacing w:before="120" w:after="120"/>
            </w:pPr>
            <w:r>
              <w:t>Cell Number</w:t>
            </w:r>
          </w:p>
        </w:tc>
        <w:tc>
          <w:tcPr>
            <w:tcW w:w="7560" w:type="dxa"/>
            <w:gridSpan w:val="2"/>
            <w:vAlign w:val="center"/>
          </w:tcPr>
          <w:p w14:paraId="4E8C7FD6" w14:textId="5F27A862" w:rsidR="00967239" w:rsidRPr="00967239" w:rsidRDefault="00967239" w:rsidP="00967239">
            <w:pPr>
              <w:autoSpaceDE w:val="0"/>
              <w:autoSpaceDN w:val="0"/>
              <w:adjustRightInd w:val="0"/>
              <w:spacing w:before="120" w:after="120"/>
              <w:rPr>
                <w:rFonts w:ascii="Arial" w:hAnsi="Arial" w:cs="Arial"/>
              </w:rPr>
            </w:pPr>
            <w:r w:rsidRPr="00967239">
              <w:rPr>
                <w:rFonts w:ascii="Arial" w:hAnsi="Arial" w:cs="Arial"/>
              </w:rPr>
              <w:t>202-270-5758</w:t>
            </w:r>
          </w:p>
        </w:tc>
      </w:tr>
      <w:tr w:rsidR="00967239" w14:paraId="4E0237BB" w14:textId="77777777" w:rsidTr="006037B8">
        <w:trPr>
          <w:trHeight w:val="269"/>
        </w:trPr>
        <w:tc>
          <w:tcPr>
            <w:tcW w:w="2880" w:type="dxa"/>
            <w:gridSpan w:val="2"/>
            <w:shd w:val="clear" w:color="auto" w:fill="FFFFFF"/>
            <w:vAlign w:val="center"/>
          </w:tcPr>
          <w:p w14:paraId="5B7FA9A8" w14:textId="6030E061" w:rsidR="00967239" w:rsidRDefault="00967239" w:rsidP="00967239">
            <w:pPr>
              <w:pStyle w:val="Header"/>
              <w:spacing w:before="120" w:after="120"/>
            </w:pPr>
            <w:r>
              <w:t>Market Segment</w:t>
            </w:r>
          </w:p>
        </w:tc>
        <w:tc>
          <w:tcPr>
            <w:tcW w:w="7560" w:type="dxa"/>
            <w:gridSpan w:val="2"/>
            <w:vAlign w:val="center"/>
          </w:tcPr>
          <w:p w14:paraId="4B9C80B3" w14:textId="6456B767" w:rsidR="00967239" w:rsidRPr="00967239" w:rsidRDefault="00967239" w:rsidP="00967239">
            <w:pPr>
              <w:autoSpaceDE w:val="0"/>
              <w:autoSpaceDN w:val="0"/>
              <w:adjustRightInd w:val="0"/>
              <w:spacing w:before="120" w:after="120"/>
              <w:rPr>
                <w:rFonts w:ascii="Arial" w:hAnsi="Arial" w:cs="Arial"/>
              </w:rPr>
            </w:pPr>
            <w:r w:rsidRPr="00967239">
              <w:rPr>
                <w:rFonts w:ascii="Arial" w:hAnsi="Arial" w:cs="Arial"/>
              </w:rPr>
              <w:t>Independent Generator</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2844BBBB" w:rsidR="009A3772" w:rsidRDefault="006037B8">
            <w:pPr>
              <w:pStyle w:val="Header"/>
              <w:jc w:val="center"/>
            </w:pPr>
            <w:r>
              <w:t>Comments</w:t>
            </w:r>
          </w:p>
        </w:tc>
      </w:tr>
    </w:tbl>
    <w:p w14:paraId="11541B01" w14:textId="7F6FEA27" w:rsidR="000B5C54" w:rsidRPr="008A0409" w:rsidRDefault="000B5C54" w:rsidP="000B5C54">
      <w:pPr>
        <w:pStyle w:val="NormalArial"/>
        <w:spacing w:before="120" w:after="120"/>
      </w:pPr>
      <w:r w:rsidRPr="008A0409">
        <w:t>As an equipment manufacturer and a software company, Tesla continuously logs telemetry from it</w:t>
      </w:r>
      <w:r>
        <w:t>s</w:t>
      </w:r>
      <w:r w:rsidRPr="008A0409">
        <w:t xml:space="preserve"> products to its servers to support service </w:t>
      </w:r>
      <w:r>
        <w:t xml:space="preserve">needs </w:t>
      </w:r>
      <w:r w:rsidRPr="008A0409">
        <w:t xml:space="preserve">and </w:t>
      </w:r>
      <w:r w:rsidR="00637EC1">
        <w:t>research and development</w:t>
      </w:r>
      <w:r w:rsidRPr="008A0409">
        <w:t>. </w:t>
      </w:r>
      <w:r w:rsidR="00637EC1">
        <w:t xml:space="preserve"> </w:t>
      </w:r>
      <w:r w:rsidRPr="008A0409">
        <w:t xml:space="preserve">Tesla’s data retention policy also </w:t>
      </w:r>
      <w:r>
        <w:t xml:space="preserve">generally </w:t>
      </w:r>
      <w:r w:rsidRPr="008A0409">
        <w:t>exceed</w:t>
      </w:r>
      <w:r>
        <w:t>s</w:t>
      </w:r>
      <w:r w:rsidRPr="008A0409">
        <w:t xml:space="preserve"> the requirements proposed in N</w:t>
      </w:r>
      <w:r w:rsidR="00637EC1">
        <w:t>odal Operating Guide Revision Request (N</w:t>
      </w:r>
      <w:r w:rsidRPr="008A0409">
        <w:t>OGGRR</w:t>
      </w:r>
      <w:r w:rsidR="00637EC1">
        <w:t xml:space="preserve">) </w:t>
      </w:r>
      <w:r w:rsidRPr="008A0409">
        <w:t xml:space="preserve">255. </w:t>
      </w:r>
      <w:r w:rsidR="00637EC1">
        <w:t xml:space="preserve"> </w:t>
      </w:r>
      <w:r w:rsidRPr="008A0409">
        <w:t xml:space="preserve">While Tesla has been leveraging this data to meet its own </w:t>
      </w:r>
      <w:r>
        <w:t xml:space="preserve">equipment </w:t>
      </w:r>
      <w:r w:rsidRPr="008A0409">
        <w:t>guarantee</w:t>
      </w:r>
      <w:r>
        <w:t>s</w:t>
      </w:r>
      <w:r w:rsidRPr="008A0409">
        <w:t xml:space="preserve"> and needs, we acknowledge that a number of our existing (and future) customers may not have access to this kind of telemetry pipeline and troubleshooting tools.</w:t>
      </w:r>
      <w:r w:rsidR="00637EC1">
        <w:t xml:space="preserve"> </w:t>
      </w:r>
      <w:r w:rsidRPr="008A0409">
        <w:t xml:space="preserve"> </w:t>
      </w:r>
      <w:r>
        <w:t xml:space="preserve">Therefore, </w:t>
      </w:r>
      <w:r w:rsidRPr="008A0409">
        <w:t xml:space="preserve">Tesla would like to leverage this functionality and allow its customers to comply with </w:t>
      </w:r>
      <w:r>
        <w:t xml:space="preserve">certain </w:t>
      </w:r>
      <w:r w:rsidRPr="008A0409">
        <w:t xml:space="preserve">requirements proposed in NOGGR255 by </w:t>
      </w:r>
      <w:r>
        <w:t xml:space="preserve">relying on the </w:t>
      </w:r>
      <w:r w:rsidR="00637EC1">
        <w:t>original equipment manufacturer</w:t>
      </w:r>
      <w:r>
        <w:t xml:space="preserve"> for</w:t>
      </w:r>
      <w:r w:rsidRPr="008A0409">
        <w:t xml:space="preserve"> the required data.</w:t>
      </w:r>
      <w:r w:rsidR="00637EC1">
        <w:t xml:space="preserve"> </w:t>
      </w:r>
      <w:r w:rsidRPr="008A0409">
        <w:t xml:space="preserve"> Other generator owners may have contracted with third parties using similar approaches of storing data in the cloud for</w:t>
      </w:r>
      <w:r w:rsidR="00637EC1">
        <w:t xml:space="preserve"> Operations and Maintenance</w:t>
      </w:r>
      <w:r w:rsidRPr="008A0409">
        <w:t xml:space="preserve"> </w:t>
      </w:r>
      <w:r w:rsidR="00637EC1">
        <w:t>(</w:t>
      </w:r>
      <w:r w:rsidRPr="008A0409">
        <w:t>O&amp;M</w:t>
      </w:r>
      <w:r w:rsidR="00637EC1">
        <w:t>)</w:t>
      </w:r>
      <w:r w:rsidRPr="008A0409">
        <w:t xml:space="preserve"> and analytics purposes, and could benefit from the ability to request data from a third party to comply with ERCOT’s proposed requirements.</w:t>
      </w:r>
    </w:p>
    <w:p w14:paraId="629CB43A" w14:textId="5390EDFA" w:rsidR="000B5C54" w:rsidRPr="008A0409" w:rsidRDefault="000B5C54" w:rsidP="000B5C54">
      <w:pPr>
        <w:pStyle w:val="NormalArial"/>
        <w:spacing w:before="120" w:after="120"/>
      </w:pPr>
      <w:r w:rsidRPr="008A0409">
        <w:t xml:space="preserve">Requiring the installation of additional equipment comes with a cost for generator owners: outage time onsite and missed market revenues, new equipment, field labor for installation and commissioning. </w:t>
      </w:r>
      <w:r w:rsidR="00637EC1">
        <w:t xml:space="preserve"> </w:t>
      </w:r>
      <w:r w:rsidRPr="008A0409">
        <w:t xml:space="preserve">Tesla is continuously improving the quality and performance of its products by performing, with customer’s approval, software and firmware updates. </w:t>
      </w:r>
      <w:r w:rsidR="00637EC1">
        <w:t xml:space="preserve"> </w:t>
      </w:r>
      <w:r w:rsidRPr="008A0409">
        <w:t xml:space="preserve">These updates allow Tesla to address existing issues without requiring onsite labor and require limited outage time compared to hardware retrofits. Tesla would like to highlight that the </w:t>
      </w:r>
      <w:r w:rsidR="00637EC1">
        <w:t>I</w:t>
      </w:r>
      <w:r>
        <w:t>nverter</w:t>
      </w:r>
      <w:r w:rsidR="00637EC1">
        <w:t>-B</w:t>
      </w:r>
      <w:r>
        <w:t xml:space="preserve">ased </w:t>
      </w:r>
      <w:r w:rsidR="00637EC1">
        <w:t>R</w:t>
      </w:r>
      <w:r>
        <w:t>esource (</w:t>
      </w:r>
      <w:r w:rsidRPr="008A0409">
        <w:t>IBR</w:t>
      </w:r>
      <w:r>
        <w:t>)</w:t>
      </w:r>
      <w:r w:rsidRPr="008A0409">
        <w:t xml:space="preserve"> unit (and adjacent cabinet-level hardware and software) itself can be used to record data in</w:t>
      </w:r>
      <w:r w:rsidR="00637EC1">
        <w:t xml:space="preserve"> </w:t>
      </w:r>
      <w:r w:rsidRPr="008A0409">
        <w:t xml:space="preserve">lieu of a distinct fault or sequence of events recorder. </w:t>
      </w:r>
      <w:r w:rsidR="00637EC1">
        <w:t xml:space="preserve"> </w:t>
      </w:r>
      <w:r w:rsidRPr="008A0409">
        <w:t xml:space="preserve">As such, some of the requirements in </w:t>
      </w:r>
      <w:r w:rsidRPr="008A0409">
        <w:lastRenderedPageBreak/>
        <w:t>NOGGR255</w:t>
      </w:r>
      <w:r>
        <w:t>, such as inverter unit-level sequence of event recording</w:t>
      </w:r>
      <w:r w:rsidR="00637EC1">
        <w:t>,</w:t>
      </w:r>
      <w:r w:rsidRPr="008A0409">
        <w:t xml:space="preserve"> can be met with additional firmware developments and updates, rather than a physical equipment installation</w:t>
      </w:r>
      <w:r>
        <w:t xml:space="preserve">. </w:t>
      </w:r>
      <w:r w:rsidR="00637EC1">
        <w:t xml:space="preserve"> </w:t>
      </w:r>
      <w:r>
        <w:t xml:space="preserve">Other requirements, such as the time synchronization accuracy for sequence of events and fault records, and the sampling rate and duration of fault records, will necessitate product improvements inside of the IBR unit with hardware changes. </w:t>
      </w:r>
      <w:r w:rsidR="00637EC1">
        <w:t xml:space="preserve"> </w:t>
      </w:r>
      <w:r>
        <w:rPr>
          <w:rFonts w:cs="Arial"/>
          <w:color w:val="222222"/>
        </w:rPr>
        <w:t>Tesla recommends lowering requirements for IBR unit-level time synchronization and fault record data (sample rate and duration) for resources installed prior to January 1, 2026, to avoid equipment retrofits leading to additional cost and downtime or impact to ongoing or planned deployments within ERCOT.</w:t>
      </w:r>
    </w:p>
    <w:p w14:paraId="59A91E9E" w14:textId="2EEC61D3" w:rsidR="000B5C54" w:rsidRDefault="000B5C54" w:rsidP="000B5C54">
      <w:pPr>
        <w:pStyle w:val="NormalArial"/>
        <w:spacing w:before="120" w:after="120"/>
      </w:pPr>
      <w:r>
        <w:t>In addition, Tesla has the following comments or questions:</w:t>
      </w:r>
    </w:p>
    <w:p w14:paraId="48088750" w14:textId="6A6CA757" w:rsidR="000B5C54" w:rsidRDefault="000B5C54" w:rsidP="000B5C54">
      <w:pPr>
        <w:pStyle w:val="NormalArial"/>
        <w:numPr>
          <w:ilvl w:val="0"/>
          <w:numId w:val="50"/>
        </w:numPr>
        <w:spacing w:before="120" w:after="120"/>
      </w:pPr>
      <w:r>
        <w:t xml:space="preserve">In </w:t>
      </w:r>
      <w:r w:rsidR="005467AA">
        <w:t>paragraph (1)(a)</w:t>
      </w:r>
      <w:r w:rsidR="007E5FCC">
        <w:t>(</w:t>
      </w:r>
      <w:r w:rsidR="005467AA">
        <w:t xml:space="preserve">i) of Section </w:t>
      </w:r>
      <w:r>
        <w:t>6.1.2.1</w:t>
      </w:r>
      <w:r w:rsidR="005467AA">
        <w:t>, Fault Recording Requirements,</w:t>
      </w:r>
      <w:r>
        <w:t xml:space="preserve"> </w:t>
      </w:r>
      <w:r w:rsidR="005467AA">
        <w:t>t</w:t>
      </w:r>
      <w:r>
        <w:t>here is no neutral on a Tesla Megapack, so we add “</w:t>
      </w:r>
      <w:r w:rsidR="005467AA">
        <w:t xml:space="preserve">when </w:t>
      </w:r>
      <w:r>
        <w:t>applicable.”</w:t>
      </w:r>
    </w:p>
    <w:p w14:paraId="0A3BE1D5" w14:textId="1161B46D" w:rsidR="000B5C54" w:rsidRDefault="000B5C54" w:rsidP="000B5C54">
      <w:pPr>
        <w:pStyle w:val="NormalArial"/>
        <w:numPr>
          <w:ilvl w:val="0"/>
          <w:numId w:val="50"/>
        </w:numPr>
        <w:spacing w:before="120" w:after="120"/>
      </w:pPr>
      <w:r>
        <w:t xml:space="preserve">In </w:t>
      </w:r>
      <w:r w:rsidR="005467AA">
        <w:t xml:space="preserve">Section </w:t>
      </w:r>
      <w:r>
        <w:t>6.1.4.1,</w:t>
      </w:r>
      <w:r w:rsidR="005467AA">
        <w:t xml:space="preserve"> Fault Recording and Sequence of Events Recording Equipment Requirements,</w:t>
      </w:r>
      <w:r>
        <w:t xml:space="preserve"> we suggest a new paragraph (3) to allow the IBR unit itself (i.e., an individual Megapack) to meet these requirements.  We suggest a different timing 100 microseconds instead of 1. </w:t>
      </w:r>
      <w:r w:rsidR="005467AA">
        <w:t xml:space="preserve"> </w:t>
      </w:r>
      <w:r>
        <w:t xml:space="preserve">We would welcome a lower requirement for existing resources and recommend lowering the time synchronization accuracy requirement to +/-1ms. </w:t>
      </w:r>
    </w:p>
    <w:p w14:paraId="36534CB8" w14:textId="636357AA" w:rsidR="000B5C54" w:rsidRDefault="000B5C54" w:rsidP="000B5C54">
      <w:pPr>
        <w:pStyle w:val="NormalArial"/>
        <w:numPr>
          <w:ilvl w:val="0"/>
          <w:numId w:val="50"/>
        </w:numPr>
        <w:spacing w:before="120" w:after="120"/>
      </w:pPr>
      <w:r>
        <w:t xml:space="preserve">In </w:t>
      </w:r>
      <w:r w:rsidR="005467AA">
        <w:t xml:space="preserve">paragraph (1) of Section </w:t>
      </w:r>
      <w:r>
        <w:t>6.1.4.1.1</w:t>
      </w:r>
      <w:r w:rsidR="005467AA">
        <w:t>, Sequence of Events Recording Data Requirements</w:t>
      </w:r>
      <w:r>
        <w:t xml:space="preserve">, we add “ability to obtain” to reflect how Tesla as an </w:t>
      </w:r>
      <w:r w:rsidR="005467AA">
        <w:t xml:space="preserve">original equipment manufacturer </w:t>
      </w:r>
      <w:r>
        <w:t xml:space="preserve">provides this service on behalf of its customers. </w:t>
      </w:r>
      <w:r w:rsidR="005467AA">
        <w:t xml:space="preserve"> </w:t>
      </w:r>
      <w:r>
        <w:t xml:space="preserve">We also add “alarm or status” to reflect our understanding of </w:t>
      </w:r>
      <w:r w:rsidR="005467AA">
        <w:t xml:space="preserve">items </w:t>
      </w:r>
      <w:r>
        <w:t xml:space="preserve">(iv) and (v) </w:t>
      </w:r>
      <w:r w:rsidR="005467AA">
        <w:t xml:space="preserve">in paragraph (1)(b) of Section 6.4.1.1.1 </w:t>
      </w:r>
      <w:r>
        <w:t xml:space="preserve">but would welcome ERCOT providing more specificity around its expectations. </w:t>
      </w:r>
    </w:p>
    <w:p w14:paraId="34B30C5B" w14:textId="79A366C7" w:rsidR="000B5C54" w:rsidRDefault="000B5C54" w:rsidP="000B5C54">
      <w:pPr>
        <w:pStyle w:val="NormalArial"/>
        <w:numPr>
          <w:ilvl w:val="0"/>
          <w:numId w:val="50"/>
        </w:numPr>
        <w:spacing w:before="120" w:after="120"/>
      </w:pPr>
      <w:r>
        <w:t xml:space="preserve">We add “ability to obtain” to </w:t>
      </w:r>
      <w:r w:rsidR="005467AA">
        <w:t xml:space="preserve">paragraph (1) of Section </w:t>
      </w:r>
      <w:r>
        <w:t>6.1.4.1.2</w:t>
      </w:r>
      <w:r w:rsidR="005467AA">
        <w:t>, Fault Recording Data and Triggering Requirements</w:t>
      </w:r>
      <w:r>
        <w:t xml:space="preserve">. We also add “when applicable” to </w:t>
      </w:r>
      <w:r w:rsidR="005467AA">
        <w:t xml:space="preserve">paragraph </w:t>
      </w:r>
      <w:r>
        <w:t>(1)(b)(</w:t>
      </w:r>
      <w:r w:rsidR="005467AA">
        <w:t>iii</w:t>
      </w:r>
      <w:r>
        <w:t>)</w:t>
      </w:r>
      <w:r w:rsidR="005467AA">
        <w:t xml:space="preserve"> of Section 6.1.4.1.2</w:t>
      </w:r>
      <w:r>
        <w:t xml:space="preserve">. </w:t>
      </w:r>
      <w:r w:rsidR="005467AA">
        <w:t xml:space="preserve"> </w:t>
      </w:r>
      <w:r>
        <w:t xml:space="preserve">Tesla’s architecture does not have a single </w:t>
      </w:r>
      <w:r w:rsidRPr="002D5EBD">
        <w:t>DC</w:t>
      </w:r>
      <w:r>
        <w:t xml:space="preserve"> bus, instead current Megapacks have 24 separate modules, so therefore could not provide a single measurement per unit. </w:t>
      </w:r>
      <w:r w:rsidR="005467AA">
        <w:t xml:space="preserve"> </w:t>
      </w:r>
      <w:r>
        <w:t xml:space="preserve">In </w:t>
      </w:r>
      <w:r w:rsidR="005467AA">
        <w:t xml:space="preserve">paragraph </w:t>
      </w:r>
      <w:r>
        <w:t>(2)(a)(i)</w:t>
      </w:r>
      <w:r w:rsidR="005467AA">
        <w:t xml:space="preserve"> of Section 6.1.4.1.2</w:t>
      </w:r>
      <w:r>
        <w:t xml:space="preserve"> we add “when applicable” to reflect that there is no neutral in the Megapack design. </w:t>
      </w:r>
    </w:p>
    <w:p w14:paraId="53EDCCE8" w14:textId="603B302E" w:rsidR="000B5C54" w:rsidRDefault="000B5C54" w:rsidP="000B5C54">
      <w:pPr>
        <w:pStyle w:val="NormalArial"/>
        <w:numPr>
          <w:ilvl w:val="0"/>
          <w:numId w:val="50"/>
        </w:numPr>
        <w:spacing w:before="120" w:after="120"/>
      </w:pPr>
      <w:r>
        <w:t xml:space="preserve">For </w:t>
      </w:r>
      <w:r w:rsidR="00D3471B">
        <w:t xml:space="preserve">paragraph (2)(b) of Section </w:t>
      </w:r>
      <w:r>
        <w:t xml:space="preserve">6.1.4.1.2, we add “for </w:t>
      </w:r>
      <w:r w:rsidRPr="002D5EBD">
        <w:t>AC-side</w:t>
      </w:r>
      <w:r>
        <w:t xml:space="preserve"> data” for clarity (see above) and change the applicable date to Jan</w:t>
      </w:r>
      <w:r w:rsidR="00D3471B">
        <w:t>uary</w:t>
      </w:r>
      <w:r>
        <w:t xml:space="preserve"> 1</w:t>
      </w:r>
      <w:r w:rsidR="00D3471B">
        <w:t>,</w:t>
      </w:r>
      <w:r>
        <w:t xml:space="preserve"> 2026 to allow for the necessary hardware changes to take place. </w:t>
      </w:r>
      <w:r w:rsidR="00D3471B">
        <w:t xml:space="preserve"> </w:t>
      </w:r>
      <w:r>
        <w:t xml:space="preserve">We add “-capable” to </w:t>
      </w:r>
      <w:r w:rsidR="00D3471B">
        <w:t>f</w:t>
      </w:r>
      <w:r>
        <w:t xml:space="preserve">ault recording equipment to reflect the fact this can apply to the IBR unit. </w:t>
      </w:r>
      <w:r w:rsidR="00D3471B">
        <w:t xml:space="preserve"> </w:t>
      </w:r>
      <w:r>
        <w:t xml:space="preserve">We would welcome a lower requirement for existing resources and </w:t>
      </w:r>
      <w:r w:rsidRPr="00CA234C">
        <w:t>recommend lowering either the sampling rate (1 sample per cycle for 5s) or lowering the duration (1</w:t>
      </w:r>
      <w:r>
        <w:t>6</w:t>
      </w:r>
      <w:r w:rsidRPr="00CA234C">
        <w:t xml:space="preserve"> samples per cycle for 0.3 s)</w:t>
      </w:r>
      <w:r>
        <w:t>.</w:t>
      </w:r>
    </w:p>
    <w:p w14:paraId="64DAD5EB" w14:textId="1FBAC678" w:rsidR="000B5C54" w:rsidRDefault="000B5C54" w:rsidP="000B5C54">
      <w:pPr>
        <w:pStyle w:val="NormalArial"/>
        <w:numPr>
          <w:ilvl w:val="0"/>
          <w:numId w:val="50"/>
        </w:numPr>
        <w:spacing w:before="120" w:after="120"/>
      </w:pPr>
      <w:r>
        <w:t xml:space="preserve">For </w:t>
      </w:r>
      <w:r w:rsidR="00D3471B">
        <w:t xml:space="preserve">paragraph (2)(d) of Section </w:t>
      </w:r>
      <w:r>
        <w:t>6.</w:t>
      </w:r>
      <w:r w:rsidRPr="00D3471B">
        <w:t>1.4.4</w:t>
      </w:r>
      <w:r w:rsidR="00D3471B" w:rsidRPr="00D3471B">
        <w:t xml:space="preserve">, </w:t>
      </w:r>
      <w:r w:rsidR="00D3471B" w:rsidRPr="00D3471B">
        <w:rPr>
          <w:bCs/>
        </w:rPr>
        <w:t>Data Retention and Data Reporting Requirements for Fault Recording, Sequence of Events Recording, and Phasor Measurement Unit Equipment</w:t>
      </w:r>
      <w:r w:rsidR="00D3471B" w:rsidRPr="00D3471B">
        <w:t xml:space="preserve">, </w:t>
      </w:r>
      <w:r w:rsidRPr="00D3471B">
        <w:t xml:space="preserve"> we suggest an additional data format</w:t>
      </w:r>
      <w:r w:rsidR="00D3471B">
        <w:t xml:space="preserve">: </w:t>
      </w:r>
      <w:r w:rsidR="00A56255">
        <w:t>Comma Separated Value (CSV).</w:t>
      </w:r>
      <w:r w:rsidRPr="00D3471B">
        <w:t xml:space="preserve">. </w:t>
      </w:r>
    </w:p>
    <w:p w14:paraId="33FBEA24" w14:textId="55F28923" w:rsidR="006037B8" w:rsidRPr="00D56D61" w:rsidRDefault="000B5C54" w:rsidP="000B5C54">
      <w:pPr>
        <w:pStyle w:val="NormalArial"/>
        <w:ind w:left="720"/>
      </w:pP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212D9FBB" w14:textId="77777777" w:rsidTr="00D176CF">
        <w:trPr>
          <w:cantSplit/>
          <w:trHeight w:val="432"/>
        </w:trPr>
        <w:tc>
          <w:tcPr>
            <w:tcW w:w="10440" w:type="dxa"/>
            <w:vAlign w:val="center"/>
          </w:tcPr>
          <w:p w14:paraId="09FF4603" w14:textId="22FA4BEC" w:rsidR="009A3772" w:rsidRPr="007C199B" w:rsidRDefault="006037B8" w:rsidP="007C199B">
            <w:pPr>
              <w:pStyle w:val="NormalArial"/>
              <w:jc w:val="center"/>
              <w:rPr>
                <w:b/>
              </w:rPr>
            </w:pPr>
            <w:r>
              <w:rPr>
                <w:b/>
              </w:rPr>
              <w:lastRenderedPageBreak/>
              <w:t>Revised Cover Page Language</w:t>
            </w:r>
          </w:p>
        </w:tc>
      </w:tr>
    </w:tbl>
    <w:p w14:paraId="310D6007" w14:textId="73752987" w:rsidR="006037B8" w:rsidRPr="00350C00" w:rsidRDefault="00B51563" w:rsidP="00BA1572">
      <w:pPr>
        <w:pStyle w:val="BodyText"/>
        <w:spacing w:before="120" w:after="120"/>
        <w:rPr>
          <w:rFonts w:ascii="Arial" w:hAnsi="Arial" w:cs="Arial"/>
          <w:b/>
          <w:color w:val="FF0000"/>
        </w:rPr>
      </w:pPr>
      <w:r>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5136D56A" w:rsidR="009A3772" w:rsidRDefault="006037B8" w:rsidP="003618DF">
            <w:pPr>
              <w:pStyle w:val="Header"/>
              <w:jc w:val="center"/>
            </w:pPr>
            <w:r>
              <w:t xml:space="preserve">Revised </w:t>
            </w:r>
            <w:r w:rsidR="009A3772">
              <w:t xml:space="preserve">Proposed </w:t>
            </w:r>
            <w:r w:rsidR="0014663D">
              <w:t>Guide Language</w:t>
            </w:r>
          </w:p>
        </w:tc>
      </w:tr>
    </w:tbl>
    <w:p w14:paraId="5808C6BF" w14:textId="77777777" w:rsidR="003978D5" w:rsidRDefault="003978D5" w:rsidP="00AF7358">
      <w:pPr>
        <w:pStyle w:val="H2"/>
        <w:spacing w:before="480"/>
        <w:ind w:left="0" w:firstLine="0"/>
      </w:pPr>
      <w:bookmarkStart w:id="0" w:name="_Toc65161936"/>
      <w:r w:rsidRPr="009826E7">
        <w:t>6.1</w:t>
      </w:r>
      <w:r w:rsidRPr="009826E7">
        <w:tab/>
        <w:t>Disturbance Monitoring Requirements</w:t>
      </w:r>
      <w:bookmarkEnd w:id="0"/>
    </w:p>
    <w:p w14:paraId="3AE39867" w14:textId="0D5780EB" w:rsidR="001E3484" w:rsidRDefault="004414CD" w:rsidP="004414CD">
      <w:pPr>
        <w:ind w:left="720" w:hanging="720"/>
        <w:rPr>
          <w:ins w:id="1" w:author="ERCOT" w:date="2023-06-21T15:38:00Z"/>
        </w:rPr>
      </w:pPr>
      <w:bookmarkStart w:id="2" w:name="_Toc65161937"/>
      <w:ins w:id="3" w:author="ERCOT" w:date="2023-06-26T10:43:00Z">
        <w:r>
          <w:t>(1)</w:t>
        </w:r>
        <w:r>
          <w:tab/>
        </w:r>
      </w:ins>
      <w:ins w:id="4" w:author="ERCOT" w:date="2023-06-21T15:38:00Z">
        <w:r w:rsidR="001E3484" w:rsidRPr="00AA0262">
          <w:t xml:space="preserve">Disturbance </w:t>
        </w:r>
      </w:ins>
      <w:ins w:id="5" w:author="ERCOT" w:date="2023-06-26T10:44:00Z">
        <w:r>
          <w:t>m</w:t>
        </w:r>
      </w:ins>
      <w:ins w:id="6" w:author="ERCOT" w:date="2023-06-21T15:38:00Z">
        <w:r w:rsidR="001E3484" w:rsidRPr="00AA0262">
          <w:t xml:space="preserve">onitoring </w:t>
        </w:r>
      </w:ins>
      <w:ins w:id="7" w:author="ERCOT" w:date="2023-06-26T10:45:00Z">
        <w:r>
          <w:t>e</w:t>
        </w:r>
      </w:ins>
      <w:ins w:id="8" w:author="ERCOT" w:date="2023-06-21T15:38:00Z">
        <w:r w:rsidR="001E3484" w:rsidRPr="00AA0262">
          <w:t xml:space="preserve">quipment </w:t>
        </w:r>
        <w:r w:rsidR="001E3484">
          <w:t xml:space="preserve">includes </w:t>
        </w:r>
      </w:ins>
      <w:ins w:id="9" w:author="ERCOT" w:date="2023-06-26T10:45:00Z">
        <w:r>
          <w:t>s</w:t>
        </w:r>
      </w:ins>
      <w:ins w:id="10" w:author="ERCOT" w:date="2023-06-21T15:38:00Z">
        <w:r w:rsidR="001E3484" w:rsidRPr="00AA0262">
          <w:t xml:space="preserve">equence of </w:t>
        </w:r>
      </w:ins>
      <w:ins w:id="11" w:author="ERCOT" w:date="2023-06-26T10:45:00Z">
        <w:r>
          <w:t>e</w:t>
        </w:r>
      </w:ins>
      <w:ins w:id="12" w:author="ERCOT" w:date="2023-06-21T15:38:00Z">
        <w:r w:rsidR="001E3484" w:rsidRPr="00AA0262">
          <w:t xml:space="preserve">vents </w:t>
        </w:r>
      </w:ins>
      <w:ins w:id="13" w:author="ERCOT" w:date="2023-06-26T10:45:00Z">
        <w:r>
          <w:t>r</w:t>
        </w:r>
      </w:ins>
      <w:ins w:id="14" w:author="ERCOT" w:date="2023-06-21T15:38:00Z">
        <w:r w:rsidR="001E3484" w:rsidRPr="00AA0262">
          <w:t xml:space="preserve">ecording </w:t>
        </w:r>
        <w:r w:rsidR="001E3484">
          <w:t>equipment</w:t>
        </w:r>
        <w:r w:rsidR="001E3484" w:rsidRPr="00AA0262">
          <w:t xml:space="preserve">, </w:t>
        </w:r>
      </w:ins>
      <w:ins w:id="15" w:author="ERCOT" w:date="2023-06-26T10:45:00Z">
        <w:r>
          <w:t>f</w:t>
        </w:r>
      </w:ins>
      <w:ins w:id="16" w:author="ERCOT" w:date="2023-06-21T15:38:00Z">
        <w:r w:rsidR="001E3484" w:rsidRPr="00AA0262">
          <w:t xml:space="preserve">ault </w:t>
        </w:r>
      </w:ins>
      <w:ins w:id="17" w:author="ERCOT" w:date="2023-06-26T10:45:00Z">
        <w:r>
          <w:t>r</w:t>
        </w:r>
      </w:ins>
      <w:ins w:id="18" w:author="ERCOT" w:date="2023-06-21T15:38:00Z">
        <w:r w:rsidR="001E3484" w:rsidRPr="00AA0262">
          <w:t xml:space="preserve">ecording </w:t>
        </w:r>
        <w:r w:rsidR="001E3484">
          <w:t>equipment</w:t>
        </w:r>
        <w:r w:rsidR="001E3484" w:rsidRPr="00AA0262">
          <w:t xml:space="preserve">, </w:t>
        </w:r>
      </w:ins>
      <w:ins w:id="19" w:author="ERCOT" w:date="2023-06-26T10:45:00Z">
        <w:r>
          <w:t>d</w:t>
        </w:r>
      </w:ins>
      <w:ins w:id="20" w:author="ERCOT" w:date="2023-06-21T15:38:00Z">
        <w:r w:rsidR="001E3484" w:rsidRPr="00AA0262">
          <w:t xml:space="preserve">ynamic </w:t>
        </w:r>
      </w:ins>
      <w:ins w:id="21" w:author="ERCOT" w:date="2023-06-26T10:45:00Z">
        <w:r>
          <w:t>d</w:t>
        </w:r>
      </w:ins>
      <w:ins w:id="22" w:author="ERCOT" w:date="2023-06-21T15:38:00Z">
        <w:r w:rsidR="001E3484" w:rsidRPr="00AA0262">
          <w:t xml:space="preserve">isturbance </w:t>
        </w:r>
      </w:ins>
      <w:ins w:id="23" w:author="ERCOT" w:date="2023-06-26T10:45:00Z">
        <w:r>
          <w:t>r</w:t>
        </w:r>
      </w:ins>
      <w:ins w:id="24" w:author="ERCOT" w:date="2023-06-21T15:38:00Z">
        <w:r w:rsidR="001E3484" w:rsidRPr="00AA0262">
          <w:t xml:space="preserve">ecording </w:t>
        </w:r>
        <w:r w:rsidR="001E3484">
          <w:t xml:space="preserve">equipment, and </w:t>
        </w:r>
      </w:ins>
      <w:ins w:id="25" w:author="ERCOT" w:date="2023-06-26T10:45:00Z">
        <w:r>
          <w:t>p</w:t>
        </w:r>
      </w:ins>
      <w:ins w:id="26" w:author="ERCOT" w:date="2023-06-21T15:38:00Z">
        <w:r w:rsidR="001E3484">
          <w:t xml:space="preserve">hasor </w:t>
        </w:r>
      </w:ins>
      <w:ins w:id="27" w:author="ERCOT" w:date="2023-06-26T10:45:00Z">
        <w:r>
          <w:t>m</w:t>
        </w:r>
      </w:ins>
      <w:ins w:id="28" w:author="ERCOT" w:date="2023-06-21T15:38:00Z">
        <w:r w:rsidR="001E3484">
          <w:t xml:space="preserve">easurement </w:t>
        </w:r>
      </w:ins>
      <w:ins w:id="29" w:author="ERCOT" w:date="2023-06-26T10:45:00Z">
        <w:r>
          <w:t>u</w:t>
        </w:r>
      </w:ins>
      <w:ins w:id="30" w:author="ERCOT" w:date="2023-06-21T15:38:00Z">
        <w:r w:rsidR="001E3484">
          <w:t>nits</w:t>
        </w:r>
        <w:r w:rsidR="001E3484" w:rsidRPr="00AA0262">
          <w:t xml:space="preserve">. </w:t>
        </w:r>
      </w:ins>
    </w:p>
    <w:p w14:paraId="485A726C" w14:textId="77777777" w:rsidR="001E3484" w:rsidRDefault="001E3484" w:rsidP="001E3484">
      <w:pPr>
        <w:rPr>
          <w:ins w:id="31" w:author="ERCOT" w:date="2023-06-21T15:38:00Z"/>
        </w:rPr>
      </w:pPr>
    </w:p>
    <w:p w14:paraId="7F2912FF" w14:textId="407BBA94" w:rsidR="004414CD" w:rsidRDefault="004414CD" w:rsidP="004414CD">
      <w:pPr>
        <w:pStyle w:val="List"/>
        <w:ind w:left="1440"/>
        <w:rPr>
          <w:ins w:id="32" w:author="ERCOT" w:date="2023-06-26T10:47:00Z"/>
        </w:rPr>
      </w:pPr>
      <w:ins w:id="33" w:author="ERCOT" w:date="2023-06-26T10:49:00Z">
        <w:r>
          <w:t>(a)</w:t>
        </w:r>
        <w:r>
          <w:tab/>
        </w:r>
      </w:ins>
      <w:ins w:id="34" w:author="ERCOT" w:date="2023-06-26T10:47:00Z">
        <w:r>
          <w:t>S</w:t>
        </w:r>
      </w:ins>
      <w:ins w:id="35" w:author="ERCOT" w:date="2023-06-26T10:46:00Z">
        <w:r w:rsidRPr="00AA0262">
          <w:t xml:space="preserve">equence of </w:t>
        </w:r>
        <w:r>
          <w:t>e</w:t>
        </w:r>
        <w:r w:rsidRPr="00AA0262">
          <w:t>vents</w:t>
        </w:r>
      </w:ins>
      <w:ins w:id="36" w:author="ERCOT" w:date="2023-06-21T15:38:00Z">
        <w:r w:rsidR="001E3484" w:rsidRPr="00AA0262">
          <w:t xml:space="preserve"> </w:t>
        </w:r>
        <w:r w:rsidR="001E3484">
          <w:t xml:space="preserve">equipment includes any device capable of recording circuit breaker position (open/close) 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37" w:author="ERCOT" w:date="2023-06-21T15:38:00Z"/>
        </w:rPr>
      </w:pPr>
      <w:ins w:id="38" w:author="ERCOT" w:date="2023-06-26T10:49:00Z">
        <w:r>
          <w:t>(b)</w:t>
        </w:r>
        <w:r>
          <w:tab/>
        </w:r>
      </w:ins>
      <w:ins w:id="39" w:author="ERCOT" w:date="2023-06-26T10:47:00Z">
        <w:r>
          <w:t>F</w:t>
        </w:r>
      </w:ins>
      <w:ins w:id="40" w:author="ERCOT" w:date="2023-06-26T10:46:00Z">
        <w:r w:rsidRPr="00AA0262">
          <w:t xml:space="preserve">ault </w:t>
        </w:r>
        <w:r>
          <w:t>r</w:t>
        </w:r>
        <w:r w:rsidRPr="00AA0262">
          <w:t>ecording</w:t>
        </w:r>
      </w:ins>
      <w:ins w:id="41"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2" w:author="ERCOT" w:date="2023-06-29T10:40:00Z">
        <w:r w:rsidR="002469CF">
          <w:t>f</w:t>
        </w:r>
        <w:r w:rsidR="002469CF" w:rsidRPr="00AA0262">
          <w:t xml:space="preserve">ault </w:t>
        </w:r>
        <w:r w:rsidR="002469CF">
          <w:t>r</w:t>
        </w:r>
        <w:r w:rsidR="002469CF" w:rsidRPr="00AA0262">
          <w:t>ecording</w:t>
        </w:r>
      </w:ins>
      <w:ins w:id="43" w:author="ERCOT" w:date="2023-06-21T15:38:00Z">
        <w:r w:rsidR="001E3484">
          <w:t>-capable meters, and</w:t>
        </w:r>
      </w:ins>
      <w:ins w:id="44" w:author="Oncor 102723" w:date="2023-10-22T14:20:00Z">
        <w:r w:rsidR="001D6167">
          <w:t xml:space="preserve"> </w:t>
        </w:r>
      </w:ins>
      <w:ins w:id="45" w:author="Oncor 102723" w:date="2023-10-22T13:45:00Z">
        <w:r w:rsidR="005266C2">
          <w:t>some</w:t>
        </w:r>
      </w:ins>
      <w:ins w:id="46" w:author="ERCOT" w:date="2023-06-21T15:38:00Z">
        <w:r w:rsidR="001E3484">
          <w:t xml:space="preserve"> </w:t>
        </w:r>
      </w:ins>
      <w:ins w:id="47"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48"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49" w:author="ERCOT" w:date="2023-06-21T15:38:00Z"/>
        </w:rPr>
      </w:pPr>
      <w:ins w:id="50" w:author="ERCOT" w:date="2023-06-26T10:49:00Z">
        <w:r>
          <w:t>(c)</w:t>
        </w:r>
        <w:r>
          <w:tab/>
        </w:r>
      </w:ins>
      <w:ins w:id="51" w:author="ERCOT" w:date="2023-06-26T10:47:00Z">
        <w:r>
          <w:t>D</w:t>
        </w:r>
      </w:ins>
      <w:ins w:id="52" w:author="ERCOT" w:date="2023-06-26T10:46:00Z">
        <w:r w:rsidRPr="00AA0262">
          <w:t xml:space="preserve">ynamic </w:t>
        </w:r>
        <w:r>
          <w:t>d</w:t>
        </w:r>
        <w:r w:rsidRPr="00AA0262">
          <w:t xml:space="preserve">isturbance </w:t>
        </w:r>
        <w:r>
          <w:t>r</w:t>
        </w:r>
        <w:r w:rsidRPr="00AA0262">
          <w:t>ecording</w:t>
        </w:r>
      </w:ins>
      <w:ins w:id="53"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54" w:author="ERCOT" w:date="2023-06-26T10:46:00Z">
        <w:r>
          <w:t>d</w:t>
        </w:r>
        <w:r w:rsidRPr="00AA0262">
          <w:t xml:space="preserve">ynamic </w:t>
        </w:r>
        <w:r>
          <w:t>d</w:t>
        </w:r>
        <w:r w:rsidRPr="00AA0262">
          <w:t xml:space="preserve">isturbance </w:t>
        </w:r>
        <w:r>
          <w:t>r</w:t>
        </w:r>
        <w:r w:rsidRPr="00AA0262">
          <w:t>ecording</w:t>
        </w:r>
      </w:ins>
      <w:ins w:id="55" w:author="ERCOT" w:date="2023-06-21T15:38:00Z">
        <w:r w:rsidR="001E3484">
          <w:t xml:space="preserve"> equipment can also serve as a </w:t>
        </w:r>
      </w:ins>
      <w:ins w:id="56" w:author="ERCOT" w:date="2023-06-26T10:46:00Z">
        <w:r>
          <w:t>phasor measurement unit</w:t>
        </w:r>
      </w:ins>
      <w:ins w:id="57" w:author="ERCOT" w:date="2023-06-21T15:38:00Z">
        <w:r w:rsidR="001E3484">
          <w:t>.</w:t>
        </w:r>
      </w:ins>
    </w:p>
    <w:p w14:paraId="6220E2D5" w14:textId="096B469F" w:rsidR="001E3484" w:rsidDel="005266C2" w:rsidRDefault="009826E7" w:rsidP="009826E7">
      <w:pPr>
        <w:pStyle w:val="List"/>
        <w:ind w:left="1440"/>
        <w:rPr>
          <w:ins w:id="58" w:author="ERCOT" w:date="2023-06-21T15:38:00Z"/>
          <w:del w:id="59" w:author="Oncor 102723" w:date="2023-10-22T13:46:00Z"/>
        </w:rPr>
      </w:pPr>
      <w:ins w:id="60" w:author="ERCOT" w:date="2023-06-26T10:54:00Z">
        <w:del w:id="61" w:author="Oncor 102723" w:date="2023-10-22T13:46:00Z">
          <w:r w:rsidDel="005266C2">
            <w:delText>(d)</w:delText>
          </w:r>
          <w:r w:rsidDel="005266C2">
            <w:tab/>
          </w:r>
        </w:del>
      </w:ins>
      <w:ins w:id="62" w:author="ERCOT" w:date="2023-06-21T15:38:00Z">
        <w:del w:id="63" w:author="Oncor 102723" w:date="2023-10-22T13:46:00Z">
          <w:r w:rsidR="001E3484" w:rsidDel="005266C2">
            <w:delText>D</w:delText>
          </w:r>
          <w:r w:rsidR="001E3484" w:rsidRPr="00AA0262" w:rsidDel="005266C2">
            <w:delText>igital fault recorders</w:delText>
          </w:r>
        </w:del>
      </w:ins>
      <w:ins w:id="64" w:author="ERCOT" w:date="2023-06-29T10:43:00Z">
        <w:del w:id="65" w:author="Oncor 102723" w:date="2023-10-22T13:46:00Z">
          <w:r w:rsidR="00826EE8" w:rsidDel="005266C2">
            <w:delText>,</w:delText>
          </w:r>
        </w:del>
      </w:ins>
      <w:ins w:id="66" w:author="ERCOT" w:date="2023-06-21T15:38:00Z">
        <w:del w:id="67"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68" w:author="ERCOT" w:date="2023-06-26T10:55:00Z">
        <w:del w:id="69" w:author="Oncor 102723" w:date="2023-10-22T13:46:00Z">
          <w:r w:rsidDel="005266C2">
            <w:delText xml:space="preserve"> </w:delText>
          </w:r>
        </w:del>
      </w:ins>
      <w:ins w:id="70" w:author="ERCOT" w:date="2023-06-21T15:38:00Z">
        <w:del w:id="71"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72" w:author="ERCOT" w:date="2023-06-26T10:54:00Z">
        <w:r>
          <w:t>(</w:t>
        </w:r>
      </w:ins>
      <w:ins w:id="73" w:author="Oncor 102723" w:date="2023-10-22T13:47:00Z">
        <w:r w:rsidR="005266C2">
          <w:t>d</w:t>
        </w:r>
      </w:ins>
      <w:ins w:id="74" w:author="ERCOT" w:date="2023-06-26T10:54:00Z">
        <w:del w:id="75" w:author="Oncor 102723" w:date="2023-10-22T13:46:00Z">
          <w:r w:rsidDel="005266C2">
            <w:delText>e</w:delText>
          </w:r>
        </w:del>
        <w:r>
          <w:t>)</w:t>
        </w:r>
        <w:r>
          <w:tab/>
        </w:r>
      </w:ins>
      <w:ins w:id="76" w:author="ERCOT" w:date="2023-06-21T15:38:00Z">
        <w:r w:rsidR="001E3484" w:rsidRPr="00AA0262">
          <w:t>Phasor measurement involves measuring</w:t>
        </w:r>
      </w:ins>
      <w:ins w:id="77" w:author="Oncor 102723" w:date="2023-10-22T13:47:00Z">
        <w:r w:rsidR="005266C2">
          <w:t xml:space="preserve"> time</w:t>
        </w:r>
      </w:ins>
      <w:ins w:id="78" w:author="ERCOT" w:date="2023-06-21T15:38:00Z">
        <w:r w:rsidR="001E3484" w:rsidRPr="00AA0262">
          <w:t xml:space="preserve"> synchronized phasors, frequency, and rate of change of frequency of the power system with accuracy in the order of one microsecond and is typically performed by a </w:t>
        </w:r>
      </w:ins>
      <w:ins w:id="79" w:author="Oncor 102723" w:date="2023-10-22T13:47:00Z">
        <w:r w:rsidR="005266C2">
          <w:t>digital relay, fault recording equipment or dedicated</w:t>
        </w:r>
      </w:ins>
      <w:ins w:id="80" w:author="Oncor 102723" w:date="2023-10-22T13:48:00Z">
        <w:r w:rsidR="005266C2">
          <w:t xml:space="preserve"> </w:t>
        </w:r>
      </w:ins>
      <w:ins w:id="81" w:author="ERCOT" w:date="2023-06-26T10:46:00Z">
        <w:r w:rsidR="004414CD">
          <w:t>p</w:t>
        </w:r>
      </w:ins>
      <w:ins w:id="82" w:author="ERCOT" w:date="2023-06-21T15:38:00Z">
        <w:r w:rsidR="001E3484" w:rsidRPr="00AA0262">
          <w:t xml:space="preserve">hasor </w:t>
        </w:r>
      </w:ins>
      <w:ins w:id="83" w:author="ERCOT" w:date="2023-06-26T10:47:00Z">
        <w:r w:rsidR="004414CD">
          <w:t>m</w:t>
        </w:r>
      </w:ins>
      <w:ins w:id="84" w:author="ERCOT" w:date="2023-06-21T15:38:00Z">
        <w:r w:rsidR="001E3484" w:rsidRPr="00AA0262">
          <w:t xml:space="preserve">easurement </w:t>
        </w:r>
      </w:ins>
      <w:ins w:id="85" w:author="ERCOT" w:date="2023-06-26T10:47:00Z">
        <w:r w:rsidR="004414CD">
          <w:t>u</w:t>
        </w:r>
      </w:ins>
      <w:ins w:id="86" w:author="ERCOT" w:date="2023-06-21T15:38:00Z">
        <w:r w:rsidR="001E3484" w:rsidRPr="00AA0262">
          <w:t>nit</w:t>
        </w:r>
      </w:ins>
      <w:ins w:id="87" w:author="ERCOT" w:date="2023-06-26T10:47:00Z">
        <w:r w:rsidR="004414CD">
          <w:t xml:space="preserve">.  </w:t>
        </w:r>
        <w:del w:id="88"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89" w:author="ERCOT" w:date="2023-06-21T15:38:00Z">
        <w:del w:id="90"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lastRenderedPageBreak/>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1" w:author="ERCOT" w:date="2023-06-21T15:46:00Z">
        <w:r w:rsidDel="00A56419">
          <w:delText>and</w:delText>
        </w:r>
      </w:del>
    </w:p>
    <w:p w14:paraId="3B5E66C4" w14:textId="533D9E13" w:rsidR="00A56419" w:rsidRDefault="00A56419" w:rsidP="00A56419">
      <w:pPr>
        <w:pStyle w:val="List"/>
        <w:ind w:left="1440"/>
        <w:rPr>
          <w:ins w:id="92" w:author="ERCOT" w:date="2023-06-21T15:46:00Z"/>
        </w:rPr>
      </w:pPr>
      <w:ins w:id="93" w:author="ERCOT" w:date="2023-06-21T15:46:00Z">
        <w:r>
          <w:t>(e)</w:t>
        </w:r>
        <w:r>
          <w:tab/>
          <w:t xml:space="preserve">Determine causes of Generation Resource and Energy Storage Resource (ESR) </w:t>
        </w:r>
        <w:r w:rsidRPr="008A4E86">
          <w:t>ride-through</w:t>
        </w:r>
        <w:r>
          <w:t xml:space="preserve"> performance </w:t>
        </w:r>
      </w:ins>
      <w:ins w:id="94"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t>(</w:t>
      </w:r>
      <w:ins w:id="95" w:author="Oncor 102723" w:date="2023-10-27T16:48:00Z">
        <w:r w:rsidR="009E1493">
          <w:t>f</w:t>
        </w:r>
      </w:ins>
      <w:del w:id="96"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97" w:author="ERCOT" w:date="2023-06-21T15:47:00Z">
        <w:r w:rsidDel="00A56419">
          <w:delText xml:space="preserve">that </w:delText>
        </w:r>
      </w:del>
      <w:ins w:id="98" w:author="ERCOT" w:date="2023-06-21T15:47:00Z">
        <w:r>
          <w:t xml:space="preserve">ERCOT has </w:t>
        </w:r>
      </w:ins>
      <w:r>
        <w:t xml:space="preserve">adequate data </w:t>
      </w:r>
      <w:del w:id="99" w:author="ERCOT" w:date="2023-06-21T15:47:00Z">
        <w:r w:rsidDel="00A56419">
          <w:delText xml:space="preserve">is available </w:delText>
        </w:r>
      </w:del>
      <w:r>
        <w:t xml:space="preserve">for these activities, </w:t>
      </w:r>
      <w:ins w:id="100" w:author="ERCOT" w:date="2023-06-21T15:47:00Z">
        <w:r>
          <w:t xml:space="preserve">ERCOT establishes </w:t>
        </w:r>
      </w:ins>
      <w:r>
        <w:t xml:space="preserve">the disturbance monitoring requirements and procedures </w:t>
      </w:r>
      <w:del w:id="101" w:author="ERCOT" w:date="2023-06-21T15:48:00Z">
        <w:r w:rsidDel="00A56419">
          <w:delText xml:space="preserve">discussed </w:delText>
        </w:r>
      </w:del>
      <w:r>
        <w:t xml:space="preserve">in these Operating Guides </w:t>
      </w:r>
      <w:del w:id="102"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03" w:author="Oncor 102723" w:date="2023-10-22T13:49:00Z">
        <w:r w:rsidR="00A52594">
          <w:t xml:space="preserve"> phasor measurement,</w:t>
        </w:r>
      </w:ins>
      <w:r>
        <w:t xml:space="preserve"> and dynamic disturbance recording equipment owners</w:t>
      </w:r>
      <w:del w:id="104"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05" w:author="ERCOT" w:date="2023-06-21T15:49:00Z">
        <w:r w:rsidDel="00A56419">
          <w:delText xml:space="preserve">measurement </w:delText>
        </w:r>
      </w:del>
      <w:r>
        <w:t>data, including Geomagnetically-Induced Current (GIC) monitors and/or magnetometers for recording geomagnetic field data</w:t>
      </w:r>
      <w:del w:id="106" w:author="ERCOT" w:date="2023-06-21T15:49:00Z">
        <w:r w:rsidDel="00A56419">
          <w:delText>, installed at their facilities</w:delText>
        </w:r>
      </w:del>
      <w:r>
        <w:t xml:space="preserve">. </w:t>
      </w:r>
    </w:p>
    <w:p w14:paraId="777158BC" w14:textId="77777777" w:rsidR="00FA580D" w:rsidRDefault="00FA580D" w:rsidP="00FA580D">
      <w:pPr>
        <w:pStyle w:val="H3"/>
        <w:spacing w:before="480"/>
      </w:pPr>
      <w:bookmarkStart w:id="107" w:name="_Toc65161938"/>
      <w:r>
        <w:t>6</w:t>
      </w:r>
      <w:r>
        <w:rPr>
          <w:bCs w:val="0"/>
        </w:rPr>
        <w:t>.1.2</w:t>
      </w:r>
      <w:r>
        <w:rPr>
          <w:bCs w:val="0"/>
        </w:rPr>
        <w:tab/>
        <w:t>Fault Recording and Sequence of Events Recording Equipment</w:t>
      </w:r>
      <w:bookmarkEnd w:id="107"/>
    </w:p>
    <w:p w14:paraId="52660926" w14:textId="79826D8B" w:rsidR="00FA580D" w:rsidRDefault="00FA580D" w:rsidP="00FA580D">
      <w:pPr>
        <w:pStyle w:val="BodyTextNumbered"/>
      </w:pPr>
      <w:r>
        <w:t>(1)</w:t>
      </w:r>
      <w:r>
        <w:tab/>
        <w:t>Fault recording equipment includes digital fault recorders, certain protective relays</w:t>
      </w:r>
      <w:ins w:id="108" w:author="ERCOT" w:date="2023-06-21T15:50:00Z">
        <w:r>
          <w:t>,</w:t>
        </w:r>
      </w:ins>
      <w:r>
        <w:t xml:space="preserve"> </w:t>
      </w:r>
      <w:del w:id="109" w:author="ERCOT" w:date="2023-06-21T15:50:00Z">
        <w:r w:rsidDel="00FA580D">
          <w:delText xml:space="preserve">and/or </w:delText>
        </w:r>
      </w:del>
      <w:r>
        <w:t xml:space="preserve">meters with fault recording capability, and dynamic disturbance </w:t>
      </w:r>
      <w:del w:id="110" w:author="ERCOT" w:date="2023-06-21T15:50:00Z">
        <w:r w:rsidDel="00FA580D">
          <w:delText xml:space="preserve">recorders </w:delText>
        </w:r>
      </w:del>
      <w:ins w:id="111" w:author="ERCOT" w:date="2023-06-21T15:50:00Z">
        <w:r>
          <w:t xml:space="preserve">recording equipment </w:t>
        </w:r>
      </w:ins>
      <w:del w:id="112" w:author="ERCOT" w:date="2023-06-21T15:50:00Z">
        <w:r w:rsidDel="00FA580D">
          <w:delText xml:space="preserve">that </w:delText>
        </w:r>
      </w:del>
      <w:r>
        <w:t>meet</w:t>
      </w:r>
      <w:ins w:id="113" w:author="ERCOT" w:date="2023-06-21T15:50:00Z">
        <w:r>
          <w:t>ing</w:t>
        </w:r>
      </w:ins>
      <w:del w:id="114" w:author="ERCOT" w:date="2023-06-21T15:50:00Z">
        <w:r w:rsidDel="00FA580D">
          <w:delText>s</w:delText>
        </w:r>
      </w:del>
      <w:r>
        <w:t xml:space="preserve"> the associated requirements in this Section.</w:t>
      </w:r>
    </w:p>
    <w:p w14:paraId="2F79E387" w14:textId="725B6BB1" w:rsidR="00FA580D" w:rsidRDefault="00FA580D" w:rsidP="00FA580D">
      <w:pPr>
        <w:pStyle w:val="BodyTextNumbered"/>
      </w:pPr>
      <w:r>
        <w:t>(2)</w:t>
      </w:r>
      <w:r>
        <w:tab/>
        <w:t xml:space="preserve">Sequence of events recording equipment includes any device capable of recording circuit breaker position (open/close) </w:t>
      </w:r>
      <w:del w:id="115" w:author="ERCOT" w:date="2023-06-21T15:51:00Z">
        <w:r w:rsidDel="00FA580D">
          <w:delText xml:space="preserve">that </w:delText>
        </w:r>
      </w:del>
      <w:r>
        <w:t>meet</w:t>
      </w:r>
      <w:ins w:id="116" w:author="ERCOT" w:date="2023-06-21T15:51:00Z">
        <w:r>
          <w:t>ing</w:t>
        </w:r>
      </w:ins>
      <w:del w:id="117"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18" w:author="ERCOT" w:date="2023-06-21T15:53:00Z"/>
        </w:rPr>
      </w:pPr>
      <w:r>
        <w:t>(3)</w:t>
      </w:r>
      <w:r>
        <w:tab/>
        <w:t xml:space="preserve">Required fault recording </w:t>
      </w:r>
      <w:del w:id="119" w:author="ERCOT" w:date="2023-06-21T15:51:00Z">
        <w:r w:rsidDel="00FA580D">
          <w:delText xml:space="preserve">and sequence of events recording equipment </w:delText>
        </w:r>
      </w:del>
      <w:r>
        <w:t xml:space="preserve">shall </w:t>
      </w:r>
      <w:del w:id="120" w:author="ERCOT" w:date="2023-06-21T15:51:00Z">
        <w:r w:rsidDel="00FA580D">
          <w:delText xml:space="preserve">have a clock source that is </w:delText>
        </w:r>
      </w:del>
      <w:ins w:id="121" w:author="ERCOT" w:date="2023-06-21T15:51:00Z">
        <w:r>
          <w:t xml:space="preserve">be time </w:t>
        </w:r>
      </w:ins>
      <w:r>
        <w:t xml:space="preserve">synchronized </w:t>
      </w:r>
      <w:ins w:id="122" w:author="ERCOT" w:date="2023-06-21T15:52:00Z">
        <w:r>
          <w:t>with a Global Positioning System-based clock, or ERCOT-approved alternative, with sub-cycle (</w:t>
        </w:r>
      </w:ins>
      <w:ins w:id="123" w:author="Oncor 102723" w:date="2023-10-22T14:18:00Z">
        <w:r w:rsidR="001D6167">
          <w:t>+/-2</w:t>
        </w:r>
      </w:ins>
      <w:ins w:id="124" w:author="ERCOT" w:date="2023-06-21T15:52:00Z">
        <w:del w:id="125" w:author="Oncor 102723" w:date="2023-10-22T14:18:00Z">
          <w:r w:rsidDel="001D6167">
            <w:delText>1</w:delText>
          </w:r>
        </w:del>
        <w:r>
          <w:t xml:space="preserve"> microsecond) timing accuracy and performance</w:t>
        </w:r>
      </w:ins>
      <w:ins w:id="126" w:author="ERCOT" w:date="2023-06-21T15:53:00Z">
        <w:r>
          <w:t xml:space="preserve"> </w:t>
        </w:r>
      </w:ins>
      <w:del w:id="127"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28" w:author="ERCOT" w:date="2023-06-21T15:53:00Z"/>
        </w:rPr>
      </w:pPr>
      <w:ins w:id="129" w:author="ERCOT" w:date="2023-06-21T15:53:00Z">
        <w:r>
          <w:t>(4)</w:t>
        </w:r>
        <w:r>
          <w:tab/>
          <w:t>Required se</w:t>
        </w:r>
      </w:ins>
      <w:ins w:id="130" w:author="ERCOT" w:date="2023-06-21T15:54:00Z">
        <w:r>
          <w:t xml:space="preserve">quence of events </w:t>
        </w:r>
        <w:r w:rsidRPr="008A4E86">
          <w:t>recording</w:t>
        </w:r>
      </w:ins>
      <w:ins w:id="131"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77777777" w:rsidR="00FA580D" w:rsidRDefault="00FA580D" w:rsidP="00FA580D">
      <w:pPr>
        <w:pStyle w:val="H4"/>
        <w:spacing w:before="480"/>
      </w:pPr>
      <w:bookmarkStart w:id="132" w:name="_Toc65161939"/>
      <w:r>
        <w:lastRenderedPageBreak/>
        <w:t>6.1.2.1</w:t>
      </w:r>
      <w:r>
        <w:tab/>
        <w:t>Fault Recording Requirements</w:t>
      </w:r>
      <w:bookmarkEnd w:id="132"/>
    </w:p>
    <w:p w14:paraId="02BAACA0" w14:textId="77777777" w:rsidR="00FA580D" w:rsidRDefault="00FA580D" w:rsidP="00FA580D">
      <w:pPr>
        <w:pStyle w:val="BodyTextNumbered"/>
      </w:pPr>
      <w:r>
        <w:t>(1)</w:t>
      </w:r>
      <w:r>
        <w:tab/>
        <w:t xml:space="preserve">Fault recording equipment shall meet the following requirements: </w:t>
      </w:r>
    </w:p>
    <w:p w14:paraId="4E7D282D" w14:textId="77777777" w:rsidR="00FA580D" w:rsidRDefault="00FA580D" w:rsidP="00FA580D">
      <w:pPr>
        <w:pStyle w:val="BodyTextNumbered"/>
        <w:ind w:left="1440"/>
      </w:pPr>
      <w:r>
        <w:t>(a)</w:t>
      </w:r>
      <w:r>
        <w:tab/>
        <w:t>Triggering for at least the following:</w:t>
      </w:r>
    </w:p>
    <w:p w14:paraId="327B2D14" w14:textId="1F1D2DA5" w:rsidR="00FA580D" w:rsidRDefault="00FA580D" w:rsidP="00FA580D">
      <w:pPr>
        <w:pStyle w:val="BodyTextNumbered"/>
        <w:ind w:left="2160"/>
      </w:pPr>
      <w:r>
        <w:t>(i)</w:t>
      </w:r>
      <w:r>
        <w:tab/>
        <w:t>Neutral (residual) overcurrent</w:t>
      </w:r>
      <w:ins w:id="133" w:author="ERCOT" w:date="2023-06-21T15:55:00Z">
        <w:r w:rsidR="000F7994">
          <w:t xml:space="preserve"> of </w:t>
        </w:r>
      </w:ins>
      <w:ins w:id="134" w:author="Oncor 102723" w:date="2023-10-22T13:51:00Z">
        <w:r w:rsidR="00A52594">
          <w:t xml:space="preserve">0.2 </w:t>
        </w:r>
      </w:ins>
      <w:ins w:id="135" w:author="ERCOT" w:date="2023-06-21T15:56:00Z">
        <w:del w:id="136" w:author="Oncor 102723" w:date="2023-10-22T13:51:00Z">
          <w:r w:rsidR="000F7994" w:rsidDel="00A52594">
            <w:delText xml:space="preserve">.02 </w:delText>
          </w:r>
        </w:del>
        <w:r w:rsidR="000F7994">
          <w:t>p</w:t>
        </w:r>
      </w:ins>
      <w:ins w:id="137" w:author="ERCOT" w:date="2023-06-29T10:46:00Z">
        <w:r w:rsidR="00F22B62">
          <w:t>.</w:t>
        </w:r>
      </w:ins>
      <w:ins w:id="138" w:author="ERCOT" w:date="2023-06-21T15:56:00Z">
        <w:r w:rsidR="000F7994">
          <w:t>u</w:t>
        </w:r>
      </w:ins>
      <w:ins w:id="139" w:author="ERCOT" w:date="2023-06-29T10:46:00Z">
        <w:r w:rsidR="00F22B62">
          <w:t>.</w:t>
        </w:r>
      </w:ins>
      <w:ins w:id="140" w:author="ERCOT" w:date="2023-06-21T15:56:00Z">
        <w:r w:rsidR="000F7994">
          <w:t xml:space="preserve"> or less of rated current transformer </w:t>
        </w:r>
      </w:ins>
      <w:ins w:id="141" w:author="ERCOT" w:date="2023-06-21T23:45:00Z">
        <w:r w:rsidR="00F62D18">
          <w:t xml:space="preserve">current transformer </w:t>
        </w:r>
      </w:ins>
      <w:ins w:id="142" w:author="ERCOT" w:date="2023-06-21T15:56:00Z">
        <w:r w:rsidR="000F7994">
          <w:t>secondary current</w:t>
        </w:r>
      </w:ins>
      <w:ins w:id="143" w:author="Tesla 120423" w:date="2023-12-04T15:22:00Z">
        <w:r w:rsidR="002F4ADF">
          <w:t xml:space="preserve"> when applicable</w:t>
        </w:r>
      </w:ins>
      <w:r>
        <w:t xml:space="preserve">; </w:t>
      </w:r>
      <w:del w:id="144" w:author="ERCOT" w:date="2023-06-21T15:56:00Z">
        <w:r w:rsidDel="000F7994">
          <w:delText>and</w:delText>
        </w:r>
      </w:del>
    </w:p>
    <w:p w14:paraId="3A7D23DE" w14:textId="6DE3B4B5" w:rsidR="00FA580D" w:rsidRDefault="00FA580D" w:rsidP="00FA580D">
      <w:pPr>
        <w:pStyle w:val="BodyTextNumbered"/>
        <w:ind w:left="2160"/>
        <w:rPr>
          <w:ins w:id="145" w:author="Oncor 102723" w:date="2023-10-22T13:53:00Z"/>
        </w:rPr>
      </w:pPr>
      <w:r>
        <w:t>(ii)</w:t>
      </w:r>
      <w:r>
        <w:tab/>
        <w:t xml:space="preserve">Phase under-voltage </w:t>
      </w:r>
      <w:ins w:id="146" w:author="ERCOT" w:date="2023-06-21T15:56:00Z">
        <w:r w:rsidR="000F7994">
          <w:t>below</w:t>
        </w:r>
      </w:ins>
      <w:ins w:id="147" w:author="Oncor 102723" w:date="2023-10-22T13:52:00Z">
        <w:r w:rsidR="00A52594">
          <w:t xml:space="preserve"> 0.85</w:t>
        </w:r>
      </w:ins>
      <w:ins w:id="148" w:author="ERCOT" w:date="2023-06-21T15:56:00Z">
        <w:r w:rsidR="000F7994">
          <w:t xml:space="preserve"> </w:t>
        </w:r>
        <w:del w:id="149" w:author="Oncor 102723" w:date="2023-10-22T13:52:00Z">
          <w:r w:rsidR="000F7994" w:rsidDel="00A52594">
            <w:delText xml:space="preserve">.9 </w:delText>
          </w:r>
        </w:del>
        <w:r w:rsidR="000F7994">
          <w:t>p</w:t>
        </w:r>
      </w:ins>
      <w:ins w:id="150" w:author="ERCOT" w:date="2023-06-29T10:46:00Z">
        <w:r w:rsidR="00F22B62">
          <w:t>.</w:t>
        </w:r>
      </w:ins>
      <w:ins w:id="151" w:author="ERCOT" w:date="2023-06-21T15:56:00Z">
        <w:r w:rsidR="000F7994">
          <w:t>u</w:t>
        </w:r>
      </w:ins>
      <w:ins w:id="152" w:author="ERCOT" w:date="2023-06-29T10:46:00Z">
        <w:r w:rsidR="00F22B62">
          <w:t>.</w:t>
        </w:r>
      </w:ins>
      <w:ins w:id="153" w:author="ERCOT" w:date="2023-06-21T15:56:00Z">
        <w:r w:rsidR="000F7994">
          <w:t xml:space="preserve"> for two cycles or </w:t>
        </w:r>
      </w:ins>
      <w:ins w:id="154" w:author="ERCOT" w:date="2023-06-29T10:46:00Z">
        <w:r w:rsidR="00F22B62">
          <w:t>longer</w:t>
        </w:r>
      </w:ins>
      <w:ins w:id="155" w:author="Oncor 102723" w:date="2023-10-22T13:53:00Z">
        <w:r w:rsidR="00A52594">
          <w:t>; or</w:t>
        </w:r>
      </w:ins>
      <w:del w:id="156" w:author="ERCOT" w:date="2023-06-21T15:57:00Z">
        <w:r w:rsidDel="000F7994">
          <w:delText>or overcurrent</w:delText>
        </w:r>
      </w:del>
      <w:r>
        <w:t>;</w:t>
      </w:r>
    </w:p>
    <w:p w14:paraId="539879C4" w14:textId="79700E34" w:rsidR="003A71CF" w:rsidRDefault="003A71CF" w:rsidP="00FA580D">
      <w:pPr>
        <w:pStyle w:val="BodyTextNumbered"/>
        <w:ind w:left="2160"/>
        <w:rPr>
          <w:ins w:id="157" w:author="Oncor 102723" w:date="2023-10-22T13:54:00Z"/>
        </w:rPr>
      </w:pPr>
      <w:ins w:id="158" w:author="Oncor 102723" w:date="2023-10-22T13:53:00Z">
        <w:r>
          <w:t>(iii)</w:t>
        </w:r>
        <w:r>
          <w:tab/>
          <w:t xml:space="preserve">Phase overcurrent above the equipment’s maximum emergency </w:t>
        </w:r>
      </w:ins>
      <w:ins w:id="159" w:author="ERCOT 110123" w:date="2023-10-30T15:02:00Z">
        <w:r w:rsidR="00764DDE">
          <w:t xml:space="preserve">current </w:t>
        </w:r>
      </w:ins>
      <w:ins w:id="160" w:author="Oncor 102723" w:date="2023-10-22T13:53:00Z">
        <w:r>
          <w:t>rating; or</w:t>
        </w:r>
      </w:ins>
    </w:p>
    <w:p w14:paraId="76EC9C37" w14:textId="0F8207AA" w:rsidR="003A71CF" w:rsidRDefault="003A71CF" w:rsidP="00FA580D">
      <w:pPr>
        <w:pStyle w:val="BodyTextNumbered"/>
        <w:ind w:left="2160"/>
        <w:rPr>
          <w:ins w:id="161" w:author="Oncor 102723" w:date="2023-10-22T13:54:00Z"/>
        </w:rPr>
      </w:pPr>
      <w:ins w:id="162" w:author="Oncor 102723" w:date="2023-10-22T13:54:00Z">
        <w:r>
          <w:t>(iv)</w:t>
        </w:r>
        <w:r>
          <w:tab/>
          <w:t>Protective relay tripping for all protect</w:t>
        </w:r>
      </w:ins>
      <w:ins w:id="163" w:author="Oncor 102723" w:date="2023-10-22T13:55:00Z">
        <w:r>
          <w:t>i</w:t>
        </w:r>
      </w:ins>
      <w:ins w:id="164" w:author="Oncor 102723" w:date="2023-10-22T13:54:00Z">
        <w:r>
          <w:t>on groups;</w:t>
        </w:r>
      </w:ins>
    </w:p>
    <w:p w14:paraId="1C4F936D" w14:textId="5F01F629" w:rsidR="00366C7A" w:rsidRDefault="003A71CF" w:rsidP="00FA580D">
      <w:pPr>
        <w:pStyle w:val="BodyTextNumbered"/>
        <w:ind w:left="2160"/>
        <w:rPr>
          <w:ins w:id="165" w:author="ERCOT" w:date="2023-06-21T15:57:00Z"/>
        </w:rPr>
      </w:pPr>
      <w:ins w:id="166" w:author="Oncor 102723" w:date="2023-10-22T13:54:00Z">
        <w:r>
          <w:t>(v)</w:t>
        </w:r>
        <w:r>
          <w:tab/>
        </w:r>
        <w:del w:id="167" w:author="ERCOT 110123" w:date="2023-10-31T08:19:00Z">
          <w:r w:rsidDel="00F12972">
            <w:delText xml:space="preserve">Document additional triggers and deviations from these trigger settings when local conditions dictate with the review and approval of </w:delText>
          </w:r>
        </w:del>
      </w:ins>
      <w:ins w:id="168" w:author="ERCOT 110123" w:date="2023-10-31T08:19:00Z">
        <w:r w:rsidR="00F12972">
          <w:t>Any other trigger criteri</w:t>
        </w:r>
      </w:ins>
      <w:ins w:id="169" w:author="ERCOT 110123" w:date="2023-10-31T08:20:00Z">
        <w:r w:rsidR="00F12972">
          <w:t xml:space="preserve">on (including deviations to the above triggers) based on local conditions as reviewed and approved by </w:t>
        </w:r>
      </w:ins>
      <w:ins w:id="170" w:author="Oncor 102723" w:date="2023-10-22T13:54:00Z">
        <w:r>
          <w:t>ERCOT.</w:t>
        </w:r>
      </w:ins>
    </w:p>
    <w:p w14:paraId="523E9937" w14:textId="4E585739" w:rsidR="000F7994" w:rsidDel="003A71CF" w:rsidRDefault="000F7994" w:rsidP="000F7994">
      <w:pPr>
        <w:pStyle w:val="BodyTextNumbered"/>
        <w:ind w:left="2160"/>
        <w:rPr>
          <w:ins w:id="171" w:author="ERCOT" w:date="2023-06-21T15:57:00Z"/>
          <w:del w:id="172" w:author="Oncor 102723" w:date="2023-10-22T13:55:00Z"/>
        </w:rPr>
      </w:pPr>
      <w:ins w:id="173" w:author="ERCOT" w:date="2023-06-21T15:57:00Z">
        <w:del w:id="174" w:author="Oncor 102723" w:date="2023-10-22T13:55:00Z">
          <w:r w:rsidDel="003A71CF">
            <w:delText>(iii)</w:delText>
          </w:r>
          <w:r w:rsidDel="003A71CF">
            <w:tab/>
            <w:delText>Phase over-voltage greater than 1.1 p</w:delText>
          </w:r>
        </w:del>
      </w:ins>
      <w:ins w:id="175" w:author="ERCOT" w:date="2023-06-29T10:47:00Z">
        <w:del w:id="176" w:author="Oncor 102723" w:date="2023-10-22T13:55:00Z">
          <w:r w:rsidR="00F22B62" w:rsidDel="003A71CF">
            <w:delText>.</w:delText>
          </w:r>
        </w:del>
      </w:ins>
      <w:ins w:id="177" w:author="ERCOT" w:date="2023-06-21T15:57:00Z">
        <w:del w:id="178" w:author="Oncor 102723" w:date="2023-10-22T13:55:00Z">
          <w:r w:rsidDel="003A71CF">
            <w:delText>u</w:delText>
          </w:r>
        </w:del>
      </w:ins>
      <w:ins w:id="179" w:author="ERCOT" w:date="2023-06-29T10:47:00Z">
        <w:del w:id="180" w:author="Oncor 102723" w:date="2023-10-22T13:55:00Z">
          <w:r w:rsidR="00F22B62" w:rsidDel="003A71CF">
            <w:delText>.</w:delText>
          </w:r>
        </w:del>
      </w:ins>
      <w:ins w:id="181" w:author="ERCOT" w:date="2023-06-21T15:57:00Z">
        <w:del w:id="182" w:author="Oncor 102723" w:date="2023-10-22T13:55:00Z">
          <w:r w:rsidDel="003A71CF">
            <w:delText xml:space="preserve"> for two cycles or </w:delText>
          </w:r>
        </w:del>
      </w:ins>
      <w:ins w:id="183" w:author="ERCOT" w:date="2023-06-29T10:46:00Z">
        <w:del w:id="184" w:author="Oncor 102723" w:date="2023-10-22T13:55:00Z">
          <w:r w:rsidR="00F22B62" w:rsidDel="003A71CF">
            <w:delText>longer</w:delText>
          </w:r>
        </w:del>
      </w:ins>
      <w:ins w:id="185" w:author="ERCOT" w:date="2023-06-21T15:57:00Z">
        <w:del w:id="186" w:author="Oncor 102723" w:date="2023-10-22T13:55:00Z">
          <w:r w:rsidDel="003A71CF">
            <w:delText>;</w:delText>
          </w:r>
        </w:del>
      </w:ins>
    </w:p>
    <w:p w14:paraId="4688A4E1" w14:textId="7A473861" w:rsidR="000F7994" w:rsidDel="003A71CF" w:rsidRDefault="000F7994" w:rsidP="000F7994">
      <w:pPr>
        <w:pStyle w:val="BodyTextNumbered"/>
        <w:ind w:left="2160"/>
        <w:rPr>
          <w:ins w:id="187" w:author="ERCOT" w:date="2023-06-21T15:57:00Z"/>
          <w:del w:id="188" w:author="Oncor 102723" w:date="2023-10-22T13:55:00Z"/>
        </w:rPr>
      </w:pPr>
      <w:ins w:id="189" w:author="ERCOT" w:date="2023-06-21T15:57:00Z">
        <w:del w:id="190"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191" w:author="ERCOT" w:date="2023-06-29T10:47:00Z">
        <w:del w:id="192" w:author="Oncor 102723" w:date="2023-10-22T13:55:00Z">
          <w:r w:rsidR="00F22B62" w:rsidDel="003A71CF">
            <w:delText>.</w:delText>
          </w:r>
        </w:del>
      </w:ins>
      <w:ins w:id="193" w:author="ERCOT" w:date="2023-06-21T15:57:00Z">
        <w:del w:id="194" w:author="Oncor 102723" w:date="2023-10-22T13:55:00Z">
          <w:r w:rsidDel="003A71CF">
            <w:delText>u</w:delText>
          </w:r>
        </w:del>
      </w:ins>
      <w:ins w:id="195" w:author="ERCOT" w:date="2023-06-29T10:47:00Z">
        <w:del w:id="196" w:author="Oncor 102723" w:date="2023-10-22T13:55:00Z">
          <w:r w:rsidR="00F22B62" w:rsidDel="003A71CF">
            <w:delText>.</w:delText>
          </w:r>
        </w:del>
      </w:ins>
      <w:ins w:id="197" w:author="ERCOT" w:date="2023-06-21T15:57:00Z">
        <w:del w:id="198" w:author="Oncor 102723" w:date="2023-10-22T13:55:00Z">
          <w:r w:rsidDel="003A71CF">
            <w:delText xml:space="preserve"> or less of rated </w:delText>
          </w:r>
        </w:del>
      </w:ins>
      <w:ins w:id="199" w:author="ERCOT" w:date="2023-06-21T23:45:00Z">
        <w:del w:id="200" w:author="Oncor 102723" w:date="2023-10-22T13:55:00Z">
          <w:r w:rsidR="00F62D18" w:rsidDel="003A71CF">
            <w:delText>current transformer</w:delText>
          </w:r>
        </w:del>
      </w:ins>
      <w:ins w:id="201" w:author="ERCOT" w:date="2023-06-21T15:57:00Z">
        <w:del w:id="202"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203" w:author="ERCOT" w:date="2023-06-21T15:58:00Z"/>
          <w:del w:id="204" w:author="Oncor 102723" w:date="2023-10-22T13:55:00Z"/>
        </w:rPr>
      </w:pPr>
      <w:ins w:id="205" w:author="ERCOT" w:date="2023-06-21T15:57:00Z">
        <w:del w:id="206"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207" w:author="Oncor 102723" w:date="2023-10-22T13:55:00Z"/>
        </w:rPr>
      </w:pPr>
      <w:ins w:id="208" w:author="ERCOT" w:date="2023-06-21T15:58:00Z">
        <w:del w:id="209"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210" w:author="ERCOT" w:date="2023-06-21T15:59:00Z"/>
        </w:rPr>
      </w:pPr>
      <w:r>
        <w:t>(c)</w:t>
      </w:r>
      <w:r>
        <w:tab/>
        <w:t>A single record or multiple records that include</w:t>
      </w:r>
      <w:del w:id="211" w:author="ERCOT" w:date="2023-06-21T15:59:00Z">
        <w:r w:rsidDel="000F7994">
          <w:delText>:</w:delText>
        </w:r>
      </w:del>
    </w:p>
    <w:p w14:paraId="6761C7AD" w14:textId="1E61AF6B" w:rsidR="00FA580D" w:rsidRDefault="00FA580D" w:rsidP="000F7994">
      <w:pPr>
        <w:pStyle w:val="BodyTextNumbered"/>
        <w:ind w:left="1440"/>
      </w:pPr>
      <w:del w:id="212" w:author="ERCOT" w:date="2023-06-21T15:59:00Z">
        <w:r w:rsidDel="000F7994">
          <w:delText>(i)</w:delText>
        </w:r>
        <w:r w:rsidDel="000F7994">
          <w:tab/>
          <w:delText>A</w:delText>
        </w:r>
      </w:del>
      <w:ins w:id="213" w:author="ERCOT" w:date="2023-06-22T07:45:00Z">
        <w:r w:rsidR="00976A60">
          <w:t xml:space="preserve"> </w:t>
        </w:r>
      </w:ins>
      <w:ins w:id="214" w:author="ERCOT" w:date="2023-06-21T15:59:00Z">
        <w:r w:rsidR="000F7994">
          <w:t>a</w:t>
        </w:r>
      </w:ins>
      <w:r>
        <w:t xml:space="preserve"> pre-trigger record length of at least two cycles and a total record length of at least </w:t>
      </w:r>
      <w:del w:id="215" w:author="ERCOT" w:date="2023-06-21T15:59:00Z">
        <w:r w:rsidDel="000F7994">
          <w:delText xml:space="preserve">30 </w:delText>
        </w:r>
      </w:del>
      <w:ins w:id="216" w:author="ERCOT" w:date="2023-06-21T15:59:00Z">
        <w:r w:rsidR="000F7994">
          <w:t xml:space="preserve">60 </w:t>
        </w:r>
      </w:ins>
      <w:r>
        <w:t>cycles for the same trigger point</w:t>
      </w:r>
      <w:ins w:id="217" w:author="ERCOT" w:date="2023-06-21T16:00:00Z">
        <w:r w:rsidR="000F7994">
          <w:t>.</w:t>
        </w:r>
      </w:ins>
      <w:del w:id="218" w:author="ERCOT" w:date="2023-06-21T16:00:00Z">
        <w:r w:rsidDel="000F7994">
          <w:delText>; or</w:delText>
        </w:r>
      </w:del>
    </w:p>
    <w:p w14:paraId="2D361B81" w14:textId="5D68E3BC" w:rsidR="00FA580D" w:rsidDel="000F7994" w:rsidRDefault="00FA580D" w:rsidP="00FA580D">
      <w:pPr>
        <w:pStyle w:val="BodyTextNumbered"/>
        <w:ind w:left="2160"/>
        <w:rPr>
          <w:del w:id="219" w:author="ERCOT" w:date="2023-06-21T15:59:00Z"/>
        </w:rPr>
      </w:pPr>
      <w:del w:id="220"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77777777" w:rsidR="00E650DA" w:rsidRDefault="00E650DA" w:rsidP="00E650DA">
      <w:pPr>
        <w:pStyle w:val="H4"/>
        <w:spacing w:before="480"/>
      </w:pPr>
      <w:bookmarkStart w:id="221" w:name="_Toc65161940"/>
      <w:r>
        <w:t>6.1.2.2</w:t>
      </w:r>
      <w:r>
        <w:tab/>
        <w:t>Fault Recording and Sequence of Events Recording Equipment Location Requirements</w:t>
      </w:r>
      <w:bookmarkEnd w:id="221"/>
    </w:p>
    <w:p w14:paraId="28B095D8" w14:textId="25ECCABA" w:rsidR="00E650DA" w:rsidRDefault="00E650DA" w:rsidP="00E650DA">
      <w:pPr>
        <w:pStyle w:val="BodyTextNumbered"/>
      </w:pPr>
      <w:r>
        <w:t>(1)</w:t>
      </w:r>
      <w:r>
        <w:tab/>
        <w:t xml:space="preserve">The location criteria listed below </w:t>
      </w:r>
      <w:del w:id="222" w:author="ERCOT" w:date="2023-06-21T16:08:00Z">
        <w:r w:rsidDel="0094195C">
          <w:delText xml:space="preserve">applies </w:delText>
        </w:r>
      </w:del>
      <w:ins w:id="223" w:author="ERCOT" w:date="2023-06-21T16:08:00Z">
        <w:r w:rsidR="0094195C">
          <w:t xml:space="preserve">apply </w:t>
        </w:r>
      </w:ins>
      <w:r>
        <w:t>to Transmission Facilities operated at or above 100 kV</w:t>
      </w:r>
      <w:ins w:id="224" w:author="ERCOT" w:date="2023-06-21T16:08:00Z">
        <w:r w:rsidR="0094195C">
          <w:t xml:space="preserve"> unless otherwise specified</w:t>
        </w:r>
      </w:ins>
      <w:r>
        <w:t>.  The Facility owner</w:t>
      </w:r>
      <w:del w:id="225" w:author="ERCOT" w:date="2023-06-29T15:04:00Z">
        <w:r w:rsidDel="00B10CB9">
          <w:delText>(s)</w:delText>
        </w:r>
      </w:del>
      <w:del w:id="226" w:author="ERCOT" w:date="2023-06-21T16:08:00Z">
        <w:r w:rsidDel="0094195C">
          <w:delText xml:space="preserve">, whether a Transmission </w:delText>
        </w:r>
        <w:r w:rsidDel="0094195C">
          <w:lastRenderedPageBreak/>
          <w:delText>Facility owner or Generation Resource owner,</w:delText>
        </w:r>
      </w:del>
      <w:r>
        <w:t xml:space="preserve"> shall install fault recording and sequence of events recording equipment at the following </w:t>
      </w:r>
      <w:del w:id="227" w:author="ERCOT" w:date="2023-06-21T16:08:00Z">
        <w:r w:rsidDel="0094195C">
          <w:delText>Facilities</w:delText>
        </w:r>
      </w:del>
      <w:ins w:id="228"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229" w:author="ERCOT" w:date="2023-06-21T16:09:00Z">
        <w:r w:rsidDel="0094195C">
          <w:delText>ERCOT mandatory fault recording and sequence of events recording l</w:delText>
        </w:r>
      </w:del>
      <w:ins w:id="230" w:author="ERCOT" w:date="2023-06-21T16:09:00Z">
        <w:r w:rsidR="0094195C">
          <w:t>L</w:t>
        </w:r>
      </w:ins>
      <w:r>
        <w:t xml:space="preserve">ocations operating at or above </w:t>
      </w:r>
      <w:del w:id="231" w:author="ERCOT" w:date="2023-06-21T16:09:00Z">
        <w:r w:rsidDel="0094195C">
          <w:delText xml:space="preserve">100 </w:delText>
        </w:r>
      </w:del>
      <w:ins w:id="232"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233" w:author="ERCOT" w:date="2023-06-21T16:09:00Z">
        <w:r w:rsidRPr="00642555" w:rsidDel="0094195C">
          <w:delText xml:space="preserve">non-ERCOT </w:delText>
        </w:r>
      </w:del>
      <w:r w:rsidRPr="00642555">
        <w:t>Control Areas</w:t>
      </w:r>
      <w:ins w:id="234" w:author="ERCOT" w:date="2023-06-22T07:45:00Z">
        <w:r w:rsidR="00976A60">
          <w:t xml:space="preserve"> </w:t>
        </w:r>
      </w:ins>
      <w:del w:id="235" w:author="ERCOT" w:date="2023-06-21T16:09:00Z">
        <w:r w:rsidRPr="00642555" w:rsidDel="0094195C">
          <w:delText xml:space="preserve"> (i.e., </w:delText>
        </w:r>
      </w:del>
      <w:r w:rsidRPr="00642555">
        <w:t xml:space="preserve">outside </w:t>
      </w:r>
      <w:ins w:id="236" w:author="ERCOT" w:date="2023-06-21T16:09:00Z">
        <w:r w:rsidR="0094195C">
          <w:t xml:space="preserve">the </w:t>
        </w:r>
      </w:ins>
      <w:r w:rsidRPr="00642555">
        <w:t>ERCOT Region</w:t>
      </w:r>
      <w:del w:id="237"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238" w:author="ERCOT" w:date="2023-06-21T16:10:00Z">
        <w:r w:rsidRPr="00642555" w:rsidDel="0094195C">
          <w:delText xml:space="preserve">of equipment </w:delText>
        </w:r>
      </w:del>
      <w:r w:rsidRPr="00642555">
        <w:t xml:space="preserve">can be made between the ERCOT Control Area and </w:t>
      </w:r>
      <w:ins w:id="239" w:author="ERCOT" w:date="2023-06-21T16:10:00Z">
        <w:r w:rsidR="0094195C">
          <w:t>a</w:t>
        </w:r>
      </w:ins>
      <w:ins w:id="240" w:author="ERCOT" w:date="2023-06-22T07:45:00Z">
        <w:r w:rsidR="00976A60">
          <w:t xml:space="preserve"> </w:t>
        </w:r>
      </w:ins>
      <w:del w:id="241" w:author="ERCOT" w:date="2023-06-21T16:10:00Z">
        <w:r w:rsidRPr="00642555" w:rsidDel="0094195C">
          <w:delText xml:space="preserve">non-ERCOT </w:delText>
        </w:r>
      </w:del>
      <w:r w:rsidRPr="00642555">
        <w:t>Control Area</w:t>
      </w:r>
      <w:ins w:id="242" w:author="ERCOT" w:date="2023-06-21T16:10:00Z">
        <w:r w:rsidR="0094195C">
          <w:t xml:space="preserve"> outside the </w:t>
        </w:r>
        <w:r w:rsidR="0094195C" w:rsidRPr="006724C4">
          <w:t>ERCOT Region</w:t>
        </w:r>
      </w:ins>
      <w:r w:rsidRPr="00642555">
        <w:t>;</w:t>
      </w:r>
    </w:p>
    <w:p w14:paraId="2B4BFE53" w14:textId="57E9837E" w:rsidR="00E650DA" w:rsidRDefault="00E650DA" w:rsidP="00E650DA">
      <w:pPr>
        <w:pStyle w:val="List"/>
        <w:ind w:left="2160"/>
        <w:rPr>
          <w:ins w:id="243" w:author="ERCOT" w:date="2023-06-21T16:12:00Z"/>
        </w:rPr>
      </w:pPr>
      <w:r w:rsidRPr="00642555">
        <w:t>(</w:t>
      </w:r>
      <w:r>
        <w:t>iii</w:t>
      </w:r>
      <w:r w:rsidRPr="00642555">
        <w:t>)</w:t>
      </w:r>
      <w:r w:rsidRPr="00642555">
        <w:tab/>
      </w:r>
      <w:del w:id="244" w:author="ERCOT" w:date="2023-06-21T16:10:00Z">
        <w:r w:rsidRPr="00642555" w:rsidDel="0094195C">
          <w:delText>At a</w:delText>
        </w:r>
      </w:del>
      <w:ins w:id="245" w:author="ERCOT" w:date="2023-06-21T16:10:00Z">
        <w:r w:rsidR="0094195C">
          <w:t>A</w:t>
        </w:r>
      </w:ins>
      <w:r w:rsidRPr="00642555">
        <w:t xml:space="preserve">ll </w:t>
      </w:r>
      <w:del w:id="246" w:author="ERCOT" w:date="2023-06-21T16:10:00Z">
        <w:r w:rsidRPr="00642555" w:rsidDel="0094195C">
          <w:delText xml:space="preserve">generating station </w:delText>
        </w:r>
      </w:del>
      <w:r w:rsidRPr="00642555">
        <w:t>switchyards</w:t>
      </w:r>
      <w:ins w:id="247" w:author="Oncor 102723" w:date="2023-10-22T13:56:00Z">
        <w:r w:rsidR="00B45E8C">
          <w:t xml:space="preserve"> owned by</w:t>
        </w:r>
      </w:ins>
      <w:ins w:id="248" w:author="ERCOT" w:date="2023-06-21T16:11:00Z">
        <w:r w:rsidR="0094195C">
          <w:t xml:space="preserve"> </w:t>
        </w:r>
        <w:del w:id="249"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250" w:author="ERCOT" w:date="2023-06-21T16:11:00Z">
        <w:r w:rsidR="0094195C">
          <w:t xml:space="preserve">gross </w:t>
        </w:r>
      </w:ins>
      <w:r w:rsidRPr="00642555">
        <w:t>generating capacity above 100 MVA or at the remote line terminals of each generating station switchyard.</w:t>
      </w:r>
    </w:p>
    <w:p w14:paraId="368B42B7" w14:textId="15EB7380" w:rsidR="0094195C" w:rsidRDefault="0094195C" w:rsidP="0094195C">
      <w:pPr>
        <w:spacing w:after="240"/>
        <w:ind w:left="1440" w:hanging="720"/>
        <w:rPr>
          <w:ins w:id="251" w:author="Oncor 102723" w:date="2023-10-22T14:00:00Z"/>
        </w:rPr>
      </w:pPr>
      <w:ins w:id="252" w:author="ERCOT" w:date="2023-06-21T16:12:00Z">
        <w:r>
          <w:rPr>
            <w:iCs/>
          </w:rPr>
          <w:t>(d)</w:t>
        </w:r>
      </w:ins>
      <w:ins w:id="253" w:author="ERCOT" w:date="2023-10-26T16:16:00Z">
        <w:r w:rsidR="00BA1572">
          <w:rPr>
            <w:iCs/>
          </w:rPr>
          <w:tab/>
        </w:r>
      </w:ins>
      <w:ins w:id="254" w:author="ERCOT" w:date="2023-06-21T16:12:00Z">
        <w:r>
          <w:rPr>
            <w:iCs/>
          </w:rPr>
          <w:t xml:space="preserve">For any </w:t>
        </w:r>
      </w:ins>
      <w:ins w:id="255" w:author="Oncor 102723" w:date="2023-10-22T13:57:00Z">
        <w:r w:rsidR="000C117E">
          <w:rPr>
            <w:iCs/>
          </w:rPr>
          <w:t>Load consisting of one or more Facilities at a single site with an aggregate peak Demand</w:t>
        </w:r>
      </w:ins>
      <w:ins w:id="256" w:author="ERCOT" w:date="2023-06-21T16:12:00Z">
        <w:del w:id="257" w:author="Oncor 102723" w:date="2023-10-22T13:57:00Z">
          <w:r w:rsidDel="000C117E">
            <w:rPr>
              <w:iCs/>
            </w:rPr>
            <w:delText xml:space="preserve">individual </w:delText>
          </w:r>
          <w:r w:rsidRPr="009826E7" w:rsidDel="000C117E">
            <w:rPr>
              <w:iCs/>
            </w:rPr>
            <w:delText>Load</w:delText>
          </w:r>
        </w:del>
        <w:r>
          <w:rPr>
            <w:iCs/>
          </w:rPr>
          <w:t xml:space="preserve"> greater than</w:t>
        </w:r>
      </w:ins>
      <w:ins w:id="258" w:author="Oncor 102723" w:date="2023-10-22T14:19:00Z">
        <w:r w:rsidR="001D6167">
          <w:rPr>
            <w:iCs/>
          </w:rPr>
          <w:t xml:space="preserve"> </w:t>
        </w:r>
      </w:ins>
      <w:ins w:id="259" w:author="Oncor 102723" w:date="2023-10-22T13:57:00Z">
        <w:r w:rsidR="000C117E">
          <w:rPr>
            <w:iCs/>
          </w:rPr>
          <w:t>or equal to</w:t>
        </w:r>
      </w:ins>
      <w:ins w:id="260" w:author="ERCOT" w:date="2023-06-21T16:12:00Z">
        <w:r>
          <w:rPr>
            <w:iCs/>
          </w:rPr>
          <w:t xml:space="preserve"> 20 </w:t>
        </w:r>
      </w:ins>
      <w:ins w:id="261" w:author="Oncor 102723" w:date="2023-10-22T13:58:00Z">
        <w:r w:rsidR="000C117E">
          <w:rPr>
            <w:iCs/>
          </w:rPr>
          <w:t>MW</w:t>
        </w:r>
      </w:ins>
      <w:ins w:id="262" w:author="ERCOT" w:date="2023-06-21T16:12:00Z">
        <w:del w:id="263" w:author="Oncor 102723" w:date="2023-10-22T13:58:00Z">
          <w:r w:rsidDel="000C117E">
            <w:rPr>
              <w:iCs/>
            </w:rPr>
            <w:delText>MVA</w:delText>
          </w:r>
        </w:del>
        <w:r>
          <w:rPr>
            <w:iCs/>
          </w:rPr>
          <w:t xml:space="preserve"> that has experienced an abnormal trip or load reduction (including if caused by</w:t>
        </w:r>
      </w:ins>
      <w:ins w:id="264" w:author="Oncor 102723" w:date="2023-10-22T13:58:00Z">
        <w:r w:rsidR="000C117E">
          <w:rPr>
            <w:iCs/>
          </w:rPr>
          <w:t xml:space="preserve"> a DGR, DESR, or SODG</w:t>
        </w:r>
      </w:ins>
      <w:ins w:id="265" w:author="ERCOT" w:date="2023-06-21T16:12:00Z">
        <w:del w:id="266" w:author="Oncor 102723" w:date="2023-10-22T13:59:00Z">
          <w:r w:rsidDel="000C117E">
            <w:rPr>
              <w:iCs/>
            </w:rPr>
            <w:delText xml:space="preserve"> </w:delText>
          </w:r>
          <w:r w:rsidRPr="006724C4" w:rsidDel="000C117E">
            <w:rPr>
              <w:iCs/>
            </w:rPr>
            <w:delText>distribution connected resources</w:delText>
          </w:r>
        </w:del>
        <w:r>
          <w:rPr>
            <w:iCs/>
          </w:rPr>
          <w:t>) after a fault</w:t>
        </w:r>
      </w:ins>
      <w:ins w:id="267" w:author="Oncor 102723" w:date="2023-10-22T14:00:00Z">
        <w:r w:rsidR="000C117E">
          <w:rPr>
            <w:iCs/>
          </w:rPr>
          <w:t>:</w:t>
        </w:r>
      </w:ins>
      <w:ins w:id="268" w:author="ERCOT" w:date="2023-06-21T16:12:00Z">
        <w:del w:id="269" w:author="Oncor 102723" w:date="2023-10-22T13:59:00Z">
          <w:r w:rsidDel="000C117E">
            <w:rPr>
              <w:iCs/>
            </w:rPr>
            <w:delText xml:space="preserve">, ERCOT may require the installation of fault recording and </w:delText>
          </w:r>
        </w:del>
      </w:ins>
      <w:ins w:id="270" w:author="ERCOT" w:date="2023-06-21T16:13:00Z">
        <w:del w:id="271" w:author="Oncor 102723" w:date="2023-10-22T13:59:00Z">
          <w:r w:rsidDel="000C117E">
            <w:rPr>
              <w:iCs/>
            </w:rPr>
            <w:delText>sequence of events recording</w:delText>
          </w:r>
        </w:del>
      </w:ins>
      <w:ins w:id="272" w:author="ERCOT" w:date="2023-06-21T16:12:00Z">
        <w:del w:id="273"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274" w:author="ERCOT" w:date="2023-06-21T16:13:00Z">
        <w:del w:id="275" w:author="Oncor 102723" w:date="2023-10-22T13:59:00Z">
          <w:r w:rsidDel="000C117E">
            <w:delText xml:space="preserve"> </w:delText>
          </w:r>
          <w:r w:rsidRPr="009826E7" w:rsidDel="000C117E">
            <w:delText>(DSP)</w:delText>
          </w:r>
        </w:del>
      </w:ins>
      <w:ins w:id="276" w:author="ERCOT" w:date="2023-06-21T16:12:00Z">
        <w:del w:id="277" w:author="Oncor 102723" w:date="2023-10-22T13:59:00Z">
          <w:r w:rsidDel="000C117E">
            <w:delText xml:space="preserve"> shall install the </w:delText>
          </w:r>
        </w:del>
      </w:ins>
      <w:ins w:id="278" w:author="ERCOT" w:date="2023-06-21T16:13:00Z">
        <w:del w:id="279" w:author="Oncor 102723" w:date="2023-10-22T13:59:00Z">
          <w:r w:rsidDel="000C117E">
            <w:rPr>
              <w:iCs/>
            </w:rPr>
            <w:delText xml:space="preserve">fault recording and sequence of events recording </w:delText>
          </w:r>
        </w:del>
      </w:ins>
      <w:ins w:id="280" w:author="ERCOT" w:date="2023-06-21T16:12:00Z">
        <w:del w:id="281" w:author="Oncor 102723" w:date="2023-10-22T13:59:00Z">
          <w:r w:rsidDel="000C117E">
            <w:delText xml:space="preserve">equipment at an ERCOT-specified location as soon as practicable but no longer than </w:delText>
          </w:r>
        </w:del>
      </w:ins>
      <w:ins w:id="282" w:author="ERCOT" w:date="2023-06-21T16:13:00Z">
        <w:del w:id="283" w:author="Oncor 102723" w:date="2023-10-22T13:59:00Z">
          <w:r w:rsidDel="000C117E">
            <w:delText>18</w:delText>
          </w:r>
        </w:del>
      </w:ins>
      <w:ins w:id="284" w:author="ERCOT" w:date="2023-06-21T16:12:00Z">
        <w:del w:id="285"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286" w:author="ERCOT" w:date="2023-06-21T16:14:00Z">
        <w:del w:id="287" w:author="Oncor 102723" w:date="2023-10-22T13:59:00Z">
          <w:r w:rsidDel="000C117E">
            <w:delText>DSP</w:delText>
          </w:r>
        </w:del>
      </w:ins>
      <w:ins w:id="288" w:author="ERCOT" w:date="2023-06-21T16:12:00Z">
        <w:del w:id="289" w:author="Oncor 102723" w:date="2023-10-22T13:59:00Z">
          <w:r w:rsidDel="000C117E">
            <w:delText xml:space="preserve"> </w:delText>
          </w:r>
        </w:del>
      </w:ins>
      <w:ins w:id="290" w:author="ERCOT" w:date="2023-06-29T11:28:00Z">
        <w:del w:id="291" w:author="Oncor 102723" w:date="2023-10-22T13:59:00Z">
          <w:r w:rsidR="000665A6" w:rsidDel="000C117E">
            <w:delText>it</w:delText>
          </w:r>
        </w:del>
      </w:ins>
      <w:ins w:id="292" w:author="ERCOT" w:date="2023-06-21T16:12:00Z">
        <w:del w:id="293"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294" w:author="Oncor 102723" w:date="2023-10-22T14:00:00Z"/>
          <w:iCs/>
        </w:rPr>
      </w:pPr>
      <w:ins w:id="295" w:author="Oncor 102723" w:date="2023-10-22T14:00:00Z">
        <w:r>
          <w:rPr>
            <w:iCs/>
          </w:rPr>
          <w:t>(i)</w:t>
        </w:r>
        <w:r>
          <w:rPr>
            <w:iCs/>
          </w:rPr>
          <w:tab/>
          <w:t>ERCOT may require the installation of fault recording and sequence of events recording equipment;</w:t>
        </w:r>
      </w:ins>
    </w:p>
    <w:p w14:paraId="24B0749B" w14:textId="7CA139FF" w:rsidR="00226217" w:rsidRDefault="00226217" w:rsidP="00226217">
      <w:pPr>
        <w:spacing w:after="240"/>
        <w:ind w:left="2160" w:hanging="720"/>
        <w:rPr>
          <w:ins w:id="296" w:author="Oncor 102723" w:date="2023-10-22T14:01:00Z"/>
          <w:iCs/>
        </w:rPr>
      </w:pPr>
      <w:ins w:id="297" w:author="Oncor 102723" w:date="2023-10-22T14:01:00Z">
        <w:r>
          <w:rPr>
            <w:iCs/>
          </w:rPr>
          <w:t>(ii)</w:t>
        </w:r>
        <w:r>
          <w:rPr>
            <w:iCs/>
          </w:rPr>
          <w:tab/>
          <w:t>The interconnecting Transmission Service Provider (TSP) or Distribution Service Provider (DSP) shall install the recording equipment’</w:t>
        </w:r>
      </w:ins>
    </w:p>
    <w:p w14:paraId="2368293E" w14:textId="7CF7CFAA" w:rsidR="00226217" w:rsidRDefault="00226217" w:rsidP="00226217">
      <w:pPr>
        <w:spacing w:after="240"/>
        <w:ind w:left="2160" w:hanging="720"/>
        <w:rPr>
          <w:ins w:id="298" w:author="Oncor 102723" w:date="2023-10-22T14:02:00Z"/>
          <w:iCs/>
        </w:rPr>
      </w:pPr>
      <w:ins w:id="299" w:author="Oncor 102723" w:date="2023-10-22T14:01:00Z">
        <w:r>
          <w:rPr>
            <w:iCs/>
          </w:rPr>
          <w:t>(iii)</w:t>
        </w:r>
        <w:r>
          <w:rPr>
            <w:iCs/>
          </w:rPr>
          <w:tab/>
          <w:t>A suitable location for the recording equipment will be coordinated be</w:t>
        </w:r>
      </w:ins>
      <w:ins w:id="300" w:author="Oncor 102723" w:date="2023-10-22T14:02:00Z">
        <w:r>
          <w:rPr>
            <w:iCs/>
          </w:rPr>
          <w:t>tween ERCOT and the interconnecting TSP or DSP;</w:t>
        </w:r>
      </w:ins>
    </w:p>
    <w:p w14:paraId="5D8FACBB" w14:textId="3FA5136E" w:rsidR="00226217" w:rsidRDefault="00226217" w:rsidP="00226217">
      <w:pPr>
        <w:spacing w:after="240"/>
        <w:ind w:left="2160" w:hanging="720"/>
        <w:rPr>
          <w:ins w:id="301" w:author="Oncor 102723" w:date="2023-10-22T14:03:00Z"/>
          <w:iCs/>
        </w:rPr>
      </w:pPr>
      <w:ins w:id="302" w:author="Oncor 102723" w:date="2023-10-22T14:02:00Z">
        <w:r>
          <w:rPr>
            <w:iCs/>
          </w:rPr>
          <w:t>(iv)</w:t>
        </w:r>
        <w:r>
          <w:rPr>
            <w:iCs/>
          </w:rPr>
          <w:tab/>
          <w:t>The recording equipment will be installed as soon as practicable, but no longer than 18 months after ERCOT notifies the TSP or DSP it must install the equipment, unless</w:t>
        </w:r>
      </w:ins>
      <w:ins w:id="303" w:author="Oncor 102723" w:date="2023-10-22T14:03:00Z">
        <w:r>
          <w:rPr>
            <w:iCs/>
          </w:rPr>
          <w:t xml:space="preserve"> </w:t>
        </w:r>
        <w:r w:rsidRPr="00E63EE3">
          <w:rPr>
            <w:iCs/>
          </w:rPr>
          <w:t>ERCOT</w:t>
        </w:r>
        <w:r>
          <w:rPr>
            <w:iCs/>
          </w:rPr>
          <w:t xml:space="preserve"> provides an extension;</w:t>
        </w:r>
      </w:ins>
    </w:p>
    <w:p w14:paraId="33432DC4" w14:textId="05B62ADA" w:rsidR="001D3874" w:rsidRDefault="00226217" w:rsidP="00226217">
      <w:pPr>
        <w:spacing w:after="240"/>
        <w:ind w:left="2160" w:hanging="720"/>
        <w:rPr>
          <w:ins w:id="304" w:author="ERCOT" w:date="2023-06-21T16:12:00Z"/>
        </w:rPr>
      </w:pPr>
      <w:ins w:id="305" w:author="Oncor 102723" w:date="2023-10-22T14:03:00Z">
        <w:r>
          <w:rPr>
            <w:iCs/>
          </w:rPr>
          <w:lastRenderedPageBreak/>
          <w:t>(v)</w:t>
        </w:r>
        <w:r>
          <w:rPr>
            <w:iCs/>
          </w:rPr>
          <w:tab/>
        </w:r>
      </w:ins>
      <w:ins w:id="306" w:author="Oncor 102723" w:date="2023-10-22T14:04:00Z">
        <w:r>
          <w:rPr>
            <w:iCs/>
          </w:rPr>
          <w:t>If the TSP or DSP determines that the recording equipment installation is infeasible due to engineering, technical or operational reasons, it will provide such rationale to ERCOT</w:t>
        </w:r>
      </w:ins>
      <w:ins w:id="307" w:author="Oncor 102723" w:date="2023-10-22T14:14:00Z">
        <w:r w:rsidR="001D6167">
          <w:rPr>
            <w:iCs/>
          </w:rPr>
          <w:t xml:space="preserve"> </w:t>
        </w:r>
        <w:r w:rsidR="001D6167" w:rsidRPr="00E63EE3">
          <w:rPr>
            <w:iCs/>
          </w:rPr>
          <w:t xml:space="preserve">for </w:t>
        </w:r>
      </w:ins>
      <w:ins w:id="308" w:author="Oncor 102723" w:date="2023-10-22T14:15:00Z">
        <w:r w:rsidR="001D6167" w:rsidRPr="00E63EE3">
          <w:rPr>
            <w:iCs/>
          </w:rPr>
          <w:t>consideration</w:t>
        </w:r>
      </w:ins>
      <w:ins w:id="309" w:author="Oncor 102723" w:date="2023-10-22T14:04:00Z">
        <w:r w:rsidRPr="00E63EE3">
          <w:rPr>
            <w:iCs/>
          </w:rPr>
          <w:t>.</w:t>
        </w:r>
      </w:ins>
    </w:p>
    <w:p w14:paraId="586F8C6F" w14:textId="75F86FEF" w:rsidR="0094195C" w:rsidDel="00226217" w:rsidRDefault="0094195C" w:rsidP="0094195C">
      <w:pPr>
        <w:spacing w:after="240"/>
        <w:ind w:left="1440" w:hanging="720"/>
        <w:rPr>
          <w:del w:id="310" w:author="Oncor 102723" w:date="2023-10-22T14:07:00Z"/>
          <w:szCs w:val="20"/>
        </w:rPr>
      </w:pPr>
      <w:ins w:id="311" w:author="ERCOT" w:date="2023-06-21T16:12:00Z">
        <w:del w:id="312"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313" w:author="ERCOT" w:date="2023-06-21T16:14:00Z">
        <w:del w:id="314" w:author="Oncor 102723" w:date="2023-10-22T14:07:00Z">
          <w:r w:rsidDel="00226217">
            <w:delText>fault recording</w:delText>
          </w:r>
        </w:del>
      </w:ins>
      <w:ins w:id="315" w:author="ERCOT" w:date="2023-06-21T16:12:00Z">
        <w:del w:id="316"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317" w:author="ERCOT" w:date="2023-06-21T16:14:00Z">
        <w:del w:id="318" w:author="Oncor 102723" w:date="2023-10-22T14:07:00Z">
          <w:r w:rsidDel="00226217">
            <w:rPr>
              <w:szCs w:val="20"/>
            </w:rPr>
            <w:delText>L</w:delText>
          </w:r>
        </w:del>
      </w:ins>
      <w:ins w:id="319" w:author="ERCOT" w:date="2023-06-21T16:12:00Z">
        <w:del w:id="320"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2F96B183" w:rsidR="00226217" w:rsidRDefault="00226217" w:rsidP="0094195C">
      <w:pPr>
        <w:spacing w:after="240"/>
        <w:ind w:left="1440" w:hanging="720"/>
        <w:rPr>
          <w:ins w:id="321" w:author="Oncor 102723" w:date="2023-10-22T14:08:00Z"/>
          <w:szCs w:val="20"/>
        </w:rPr>
      </w:pPr>
      <w:ins w:id="322" w:author="Oncor 102723" w:date="2023-10-22T14:07:00Z">
        <w:r>
          <w:rPr>
            <w:szCs w:val="20"/>
          </w:rPr>
          <w:t>(e)</w:t>
        </w:r>
        <w:r>
          <w:rPr>
            <w:szCs w:val="20"/>
          </w:rPr>
          <w:tab/>
          <w:t>For any Load consisting of one or more Facilities at a single site with an aggregate peak Demand greater than or equal to 75</w:t>
        </w:r>
      </w:ins>
      <w:ins w:id="323" w:author="Oncor 102723" w:date="2023-10-22T14:12:00Z">
        <w:r w:rsidR="001D6167">
          <w:rPr>
            <w:szCs w:val="20"/>
          </w:rPr>
          <w:t xml:space="preserve"> </w:t>
        </w:r>
      </w:ins>
      <w:ins w:id="324" w:author="Oncor 102723" w:date="2023-10-22T14:07:00Z">
        <w:r>
          <w:rPr>
            <w:szCs w:val="20"/>
          </w:rPr>
          <w:t>MW behind one or more common Points of Interconnection (POIs) or Service Delivery Points:</w:t>
        </w:r>
      </w:ins>
    </w:p>
    <w:p w14:paraId="3325A50C" w14:textId="7D24C199" w:rsidR="00226217" w:rsidRDefault="00226217" w:rsidP="001D6167">
      <w:pPr>
        <w:spacing w:after="240"/>
        <w:ind w:left="2160" w:hanging="720"/>
        <w:rPr>
          <w:ins w:id="325" w:author="Oncor 102723" w:date="2023-10-22T14:08:00Z"/>
          <w:szCs w:val="20"/>
        </w:rPr>
      </w:pPr>
      <w:ins w:id="326" w:author="Oncor 102723" w:date="2023-10-22T14:08:00Z">
        <w:r>
          <w:rPr>
            <w:szCs w:val="20"/>
          </w:rPr>
          <w:t>(i)</w:t>
        </w:r>
        <w:r>
          <w:rPr>
            <w:szCs w:val="20"/>
          </w:rPr>
          <w:tab/>
          <w:t>ERCOT may require the installation of fault recording and sequence of events recording equipment;</w:t>
        </w:r>
      </w:ins>
    </w:p>
    <w:p w14:paraId="731C62A6" w14:textId="090E7D76" w:rsidR="00226217" w:rsidRDefault="00226217" w:rsidP="00BA1572">
      <w:pPr>
        <w:spacing w:after="240"/>
        <w:ind w:left="2160" w:hanging="720"/>
        <w:rPr>
          <w:ins w:id="327" w:author="Oncor 102723" w:date="2023-10-22T14:08:00Z"/>
          <w:szCs w:val="20"/>
        </w:rPr>
      </w:pPr>
      <w:ins w:id="328" w:author="Oncor 102723" w:date="2023-10-22T14:08:00Z">
        <w:r>
          <w:rPr>
            <w:szCs w:val="20"/>
          </w:rPr>
          <w:t>(ii)</w:t>
        </w:r>
        <w:r>
          <w:rPr>
            <w:szCs w:val="20"/>
          </w:rPr>
          <w:tab/>
          <w:t>The interconnecting TSP or DSP shall install the recording equipment;</w:t>
        </w:r>
      </w:ins>
    </w:p>
    <w:p w14:paraId="693F3EFC" w14:textId="29E87280" w:rsidR="00226217" w:rsidRDefault="00226217" w:rsidP="001D6167">
      <w:pPr>
        <w:spacing w:after="240"/>
        <w:ind w:left="2160" w:hanging="720"/>
        <w:rPr>
          <w:ins w:id="329" w:author="Oncor 102723" w:date="2023-10-22T14:09:00Z"/>
          <w:szCs w:val="20"/>
        </w:rPr>
      </w:pPr>
      <w:ins w:id="330" w:author="Oncor 102723" w:date="2023-10-22T14:08:00Z">
        <w:r>
          <w:rPr>
            <w:szCs w:val="20"/>
          </w:rPr>
          <w:t>(iii)</w:t>
        </w:r>
        <w:r>
          <w:rPr>
            <w:szCs w:val="20"/>
          </w:rPr>
          <w:tab/>
          <w:t>A suitable location for the recording equipment will be coordinated be</w:t>
        </w:r>
      </w:ins>
      <w:ins w:id="331" w:author="Oncor 102723" w:date="2023-10-22T14:09:00Z">
        <w:r>
          <w:rPr>
            <w:szCs w:val="20"/>
          </w:rPr>
          <w:t xml:space="preserve">tween ERCOT and the interconnecting TSP or DSP; </w:t>
        </w:r>
      </w:ins>
    </w:p>
    <w:p w14:paraId="309D1D40" w14:textId="285FC291" w:rsidR="00226217" w:rsidRDefault="00226217" w:rsidP="00226217">
      <w:pPr>
        <w:spacing w:after="240"/>
        <w:ind w:left="2160" w:hanging="720"/>
        <w:rPr>
          <w:ins w:id="332" w:author="Oncor 102723" w:date="2023-10-22T14:11:00Z"/>
          <w:szCs w:val="20"/>
        </w:rPr>
      </w:pPr>
      <w:ins w:id="333" w:author="Oncor 102723" w:date="2023-10-22T14:09:00Z">
        <w:r>
          <w:rPr>
            <w:szCs w:val="20"/>
          </w:rPr>
          <w:t>(iv)</w:t>
        </w:r>
        <w:r>
          <w:rPr>
            <w:szCs w:val="20"/>
          </w:rPr>
          <w:tab/>
          <w:t>The recording equipment will be installed as soon as practicable, but no longer than 18 months</w:t>
        </w:r>
      </w:ins>
      <w:ins w:id="334" w:author="Oncor 102723" w:date="2023-10-22T14:10:00Z">
        <w:r w:rsidR="00CA3048">
          <w:rPr>
            <w:szCs w:val="20"/>
          </w:rPr>
          <w:t xml:space="preserve"> after ERCOT notifies the TSP or DSP it must install the equipment, unless </w:t>
        </w:r>
      </w:ins>
      <w:ins w:id="335" w:author="Oncor 102723" w:date="2023-10-22T14:13:00Z">
        <w:r w:rsidR="001D6167" w:rsidRPr="00E63EE3">
          <w:rPr>
            <w:szCs w:val="20"/>
          </w:rPr>
          <w:t>ERCOT</w:t>
        </w:r>
      </w:ins>
      <w:ins w:id="336" w:author="Oncor 102723" w:date="2023-10-22T14:10:00Z">
        <w:r w:rsidR="00CA3048">
          <w:rPr>
            <w:szCs w:val="20"/>
          </w:rPr>
          <w:t xml:space="preserve"> provides an</w:t>
        </w:r>
      </w:ins>
      <w:ins w:id="337" w:author="Oncor 102723" w:date="2023-10-22T14:11:00Z">
        <w:r w:rsidR="00CA3048">
          <w:rPr>
            <w:szCs w:val="20"/>
          </w:rPr>
          <w:t xml:space="preserve"> extension;</w:t>
        </w:r>
      </w:ins>
      <w:ins w:id="338" w:author="Oncor 102723" w:date="2023-10-26T16:15:00Z">
        <w:r w:rsidR="00BA1572">
          <w:rPr>
            <w:szCs w:val="20"/>
          </w:rPr>
          <w:t xml:space="preserve"> and</w:t>
        </w:r>
      </w:ins>
    </w:p>
    <w:p w14:paraId="4EC7F025" w14:textId="213323E4" w:rsidR="00CA3048" w:rsidRDefault="00CA3048" w:rsidP="001D6167">
      <w:pPr>
        <w:spacing w:after="240"/>
        <w:ind w:left="2160" w:hanging="720"/>
        <w:rPr>
          <w:ins w:id="339" w:author="Oncor 102723" w:date="2023-10-22T14:07:00Z"/>
          <w:szCs w:val="20"/>
        </w:rPr>
      </w:pPr>
      <w:ins w:id="340"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341" w:author="Oncor 102723" w:date="2023-10-22T14:15:00Z">
        <w:r w:rsidR="001D6167">
          <w:rPr>
            <w:szCs w:val="20"/>
          </w:rPr>
          <w:t xml:space="preserve"> </w:t>
        </w:r>
        <w:r w:rsidR="001D6167" w:rsidRPr="00E63EE3">
          <w:rPr>
            <w:szCs w:val="20"/>
          </w:rPr>
          <w:t>for consideration</w:t>
        </w:r>
      </w:ins>
      <w:ins w:id="342" w:author="Oncor 102723" w:date="2023-10-22T14:11:00Z">
        <w:r w:rsidRPr="00E63EE3">
          <w:rPr>
            <w:szCs w:val="20"/>
          </w:rPr>
          <w:t>.</w:t>
        </w:r>
      </w:ins>
    </w:p>
    <w:p w14:paraId="1D68904B" w14:textId="050AC18C" w:rsidR="00E650DA" w:rsidRDefault="00E650DA" w:rsidP="00E650DA">
      <w:pPr>
        <w:pStyle w:val="BodyTextNumbered"/>
        <w:rPr>
          <w:ins w:id="343" w:author="Oncor 102723" w:date="2023-10-22T14:28:00Z"/>
          <w:iCs w:val="0"/>
        </w:rPr>
      </w:pPr>
      <w:r>
        <w:t>(2)</w:t>
      </w:r>
      <w:r>
        <w:tab/>
      </w:r>
      <w:ins w:id="344" w:author="ERCOT" w:date="2023-06-21T16:14:00Z">
        <w:del w:id="345" w:author="Oncor 102723" w:date="2023-10-26T16:33:00Z">
          <w:r w:rsidR="0094195C" w:rsidDel="006F04BA">
            <w:delText xml:space="preserve">By December 31, 2024, </w:delText>
          </w:r>
        </w:del>
      </w:ins>
      <w:r w:rsidRPr="006724C4">
        <w:t>Facility owners</w:t>
      </w:r>
      <w:r w:rsidRPr="00B6411F">
        <w:t xml:space="preserve"> shall install</w:t>
      </w:r>
      <w:ins w:id="346" w:author="ERCOT" w:date="2023-06-21T16:15:00Z">
        <w:del w:id="347" w:author="Oncor 102723" w:date="2023-10-26T16:34:00Z">
          <w:r w:rsidR="0094195C" w:rsidDel="006F04BA">
            <w:delText xml:space="preserve"> at least 50% of</w:delText>
          </w:r>
        </w:del>
      </w:ins>
      <w:r w:rsidRPr="00B6411F">
        <w:t xml:space="preserve"> the </w:t>
      </w:r>
      <w:ins w:id="348" w:author="ERCOT" w:date="2023-06-21T16:15:00Z">
        <w:del w:id="349"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350" w:author="Oncor 102723" w:date="2023-10-26T16:34:00Z">
        <w:r w:rsidR="006F04BA">
          <w:t>as soon as practicable</w:t>
        </w:r>
      </w:ins>
      <w:del w:id="351"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352" w:author="ERCOT" w:date="2023-06-21T16:16:00Z">
        <w:del w:id="353" w:author="Oncor 102723" w:date="2023-10-26T16:34:00Z">
          <w:r w:rsidR="0094195C" w:rsidDel="006F04BA">
            <w:rPr>
              <w:iCs w:val="0"/>
            </w:rPr>
            <w:delText xml:space="preserve">100% </w:delText>
          </w:r>
        </w:del>
      </w:ins>
      <w:del w:id="354" w:author="Oncor 102723" w:date="2023-10-26T16:34:00Z">
        <w:r w:rsidDel="006F04BA">
          <w:rPr>
            <w:iCs w:val="0"/>
          </w:rPr>
          <w:delText xml:space="preserve">of the </w:delText>
        </w:r>
      </w:del>
      <w:ins w:id="355" w:author="ERCOT" w:date="2023-06-21T16:16:00Z">
        <w:del w:id="356"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357"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5BE6" w:rsidRPr="002E1CF3" w14:paraId="0D25CF50" w14:textId="77777777" w:rsidTr="00AD40C2">
        <w:trPr>
          <w:ins w:id="358"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5AB01C7C" w:rsidR="00425BE6" w:rsidRPr="002E1CF3" w:rsidRDefault="00425BE6" w:rsidP="00AD40C2">
            <w:pPr>
              <w:spacing w:before="120" w:after="240"/>
              <w:rPr>
                <w:ins w:id="359" w:author="Oncor 102723" w:date="2023-10-26T16:28:00Z"/>
                <w:b/>
                <w:i/>
              </w:rPr>
            </w:pPr>
            <w:ins w:id="360" w:author="Oncor 102723" w:date="2023-10-26T16:28:00Z">
              <w:r w:rsidRPr="002E1CF3">
                <w:rPr>
                  <w:b/>
                  <w:i/>
                </w:rPr>
                <w:t>[NOGRR</w:t>
              </w:r>
              <w:r>
                <w:rPr>
                  <w:b/>
                  <w:i/>
                </w:rPr>
                <w:t>255</w:t>
              </w:r>
              <w:r w:rsidRPr="002E1CF3">
                <w:rPr>
                  <w:b/>
                  <w:i/>
                </w:rPr>
                <w:t xml:space="preserve">:  </w:t>
              </w:r>
            </w:ins>
            <w:ins w:id="361" w:author="Oncor 102723" w:date="2023-10-26T16:33:00Z">
              <w:r w:rsidR="006F04BA">
                <w:rPr>
                  <w:b/>
                  <w:i/>
                </w:rPr>
                <w:t>Replace</w:t>
              </w:r>
            </w:ins>
            <w:ins w:id="362" w:author="Oncor 102723" w:date="2023-10-26T16:28:00Z">
              <w:r w:rsidRPr="002E1CF3">
                <w:rPr>
                  <w:b/>
                  <w:i/>
                </w:rPr>
                <w:t xml:space="preserve"> </w:t>
              </w:r>
              <w:r>
                <w:rPr>
                  <w:b/>
                  <w:i/>
                </w:rPr>
                <w:t>paragraph (2)</w:t>
              </w:r>
            </w:ins>
            <w:ins w:id="363" w:author="Oncor 102723" w:date="2023-10-26T16:30:00Z">
              <w:r>
                <w:rPr>
                  <w:b/>
                  <w:i/>
                </w:rPr>
                <w:t xml:space="preserve"> </w:t>
              </w:r>
            </w:ins>
            <w:ins w:id="364" w:author="Oncor 102723" w:date="2023-10-26T16:33:00Z">
              <w:r w:rsidR="006F04BA">
                <w:rPr>
                  <w:b/>
                  <w:i/>
                </w:rPr>
                <w:t>above with the following</w:t>
              </w:r>
            </w:ins>
            <w:ins w:id="365" w:author="Oncor 102723" w:date="2023-10-26T16:28:00Z">
              <w:r>
                <w:rPr>
                  <w:b/>
                  <w:i/>
                </w:rPr>
                <w:t xml:space="preserve"> no earlier than &lt;</w:t>
              </w:r>
              <w:r w:rsidRPr="0073300F">
                <w:rPr>
                  <w:b/>
                  <w:i/>
                </w:rPr>
                <w:t>Insert Date at least 18 months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366" w:author="Oncor 102723" w:date="2023-10-26T16:28:00Z"/>
                <w:iCs w:val="0"/>
              </w:rPr>
            </w:pPr>
            <w:ins w:id="367"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D0334" w:rsidRPr="002E1CF3" w14:paraId="47AB741B" w14:textId="77777777" w:rsidTr="00A77433">
        <w:trPr>
          <w:ins w:id="368"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7777777" w:rsidR="00DD0334" w:rsidRPr="00425BE6" w:rsidRDefault="00DD0334" w:rsidP="00A77433">
            <w:pPr>
              <w:spacing w:before="120" w:after="240"/>
              <w:rPr>
                <w:ins w:id="369" w:author="Oncor 102723" w:date="2023-10-26T16:29:00Z"/>
              </w:rPr>
            </w:pPr>
            <w:ins w:id="370" w:author="Oncor 102723" w:date="2023-10-26T16:29:00Z">
              <w:r w:rsidRPr="002E1CF3">
                <w:rPr>
                  <w:b/>
                  <w:i/>
                </w:rPr>
                <w:t>[NOGRR</w:t>
              </w:r>
              <w:r>
                <w:rPr>
                  <w:b/>
                  <w:i/>
                </w:rPr>
                <w:t>255</w:t>
              </w:r>
              <w:r w:rsidRPr="002E1CF3">
                <w:rPr>
                  <w:b/>
                  <w:i/>
                </w:rPr>
                <w:t xml:space="preserve">:  </w:t>
              </w:r>
              <w:r>
                <w:rPr>
                  <w:b/>
                  <w:i/>
                </w:rPr>
                <w:t>Delete</w:t>
              </w:r>
              <w:r w:rsidRPr="002E1CF3">
                <w:rPr>
                  <w:b/>
                  <w:i/>
                </w:rPr>
                <w:t xml:space="preserve"> </w:t>
              </w:r>
              <w:r>
                <w:rPr>
                  <w:b/>
                  <w:i/>
                </w:rPr>
                <w:t>paragraph (2) no earlier than &lt;</w:t>
              </w:r>
              <w:r w:rsidRPr="0073300F">
                <w:rPr>
                  <w:b/>
                  <w:i/>
                  <w:szCs w:val="20"/>
                </w:rPr>
                <w:t xml:space="preserve">Insert Date at least </w:t>
              </w:r>
            </w:ins>
            <w:ins w:id="371" w:author="Oncor 102723" w:date="2023-10-26T16:30:00Z">
              <w:r w:rsidRPr="0073300F">
                <w:rPr>
                  <w:b/>
                  <w:i/>
                  <w:szCs w:val="20"/>
                </w:rPr>
                <w:t>36</w:t>
              </w:r>
            </w:ins>
            <w:ins w:id="372" w:author="Oncor 102723" w:date="2023-10-26T16:29:00Z">
              <w:r w:rsidRPr="0073300F">
                <w:rPr>
                  <w:b/>
                  <w:i/>
                  <w:szCs w:val="20"/>
                </w:rPr>
                <w:t xml:space="preserve"> months after PUCT approval</w:t>
              </w:r>
              <w:r>
                <w:rPr>
                  <w:b/>
                  <w:i/>
                </w:rPr>
                <w:t>&gt; and renumber accordingly</w:t>
              </w:r>
              <w:r w:rsidRPr="002E1CF3">
                <w:rPr>
                  <w:b/>
                  <w:i/>
                </w:rPr>
                <w:t>:]</w:t>
              </w:r>
            </w:ins>
          </w:p>
        </w:tc>
      </w:tr>
    </w:tbl>
    <w:p w14:paraId="43CED3D2" w14:textId="612CD040" w:rsidR="0094195C" w:rsidRDefault="0094195C" w:rsidP="00DD0334">
      <w:pPr>
        <w:pStyle w:val="BodyTextNumbered"/>
        <w:spacing w:before="240"/>
      </w:pPr>
      <w:ins w:id="373" w:author="ERCOT" w:date="2023-06-21T16:17:00Z">
        <w:r w:rsidRPr="00716044">
          <w:t>(</w:t>
        </w:r>
        <w:r w:rsidR="00DD0334">
          <w:t>3</w:t>
        </w:r>
        <w:r w:rsidRPr="00716044">
          <w:t>)</w:t>
        </w:r>
      </w:ins>
      <w:ins w:id="374" w:author="ERCOT" w:date="2023-10-26T16:16:00Z">
        <w:r w:rsidR="00BA1572" w:rsidRPr="00BA1572">
          <w:rPr>
            <w:iCs w:val="0"/>
          </w:rPr>
          <w:t xml:space="preserve"> </w:t>
        </w:r>
        <w:r w:rsidR="00BA1572">
          <w:rPr>
            <w:iCs w:val="0"/>
          </w:rPr>
          <w:tab/>
        </w:r>
      </w:ins>
      <w:ins w:id="375" w:author="ERCOT" w:date="2023-06-21T16:17:00Z">
        <w:r>
          <w:rPr>
            <w:iCs w:val="0"/>
          </w:rPr>
          <w:t>For any Generation Resource or ESR that has experienced an abnormal trip or power reduction</w:t>
        </w:r>
      </w:ins>
      <w:ins w:id="376" w:author="Oncor 102723" w:date="2023-10-22T14:35:00Z">
        <w:r w:rsidR="007F4F65">
          <w:rPr>
            <w:iCs w:val="0"/>
          </w:rPr>
          <w:t xml:space="preserve"> </w:t>
        </w:r>
      </w:ins>
      <w:ins w:id="377" w:author="Oncor 102723" w:date="2023-10-22T14:16:00Z">
        <w:r w:rsidR="001D6167">
          <w:rPr>
            <w:iCs w:val="0"/>
          </w:rPr>
          <w:t>after a fault</w:t>
        </w:r>
      </w:ins>
      <w:ins w:id="378" w:author="ERCOT" w:date="2023-06-21T16:17:00Z">
        <w:r>
          <w:rPr>
            <w:iCs w:val="0"/>
          </w:rPr>
          <w:t xml:space="preserve">, ERCOT may require the installation of fault recording and </w:t>
        </w:r>
        <w:r>
          <w:rPr>
            <w:iCs w:val="0"/>
          </w:rPr>
          <w:lastRenderedPageBreak/>
          <w:t>sequence of events recording equipment</w:t>
        </w:r>
        <w:r>
          <w:t xml:space="preserve"> and the</w:t>
        </w:r>
      </w:ins>
      <w:ins w:id="379" w:author="Oncor 102723" w:date="2023-10-22T14:35:00Z">
        <w:r w:rsidR="007F4F65">
          <w:t xml:space="preserve"> </w:t>
        </w:r>
      </w:ins>
      <w:ins w:id="380" w:author="Oncor 102723" w:date="2023-10-22T14:16:00Z">
        <w:r w:rsidR="001D6167">
          <w:t>Resource</w:t>
        </w:r>
      </w:ins>
      <w:ins w:id="381" w:author="ERCOT" w:date="2023-06-21T16:17:00Z">
        <w:r>
          <w:t xml:space="preserve"> Facility owner shall install the </w:t>
        </w:r>
      </w:ins>
      <w:ins w:id="382" w:author="ERCOT" w:date="2023-06-21T16:18:00Z">
        <w:r w:rsidR="00E35D73">
          <w:rPr>
            <w:iCs w:val="0"/>
          </w:rPr>
          <w:t xml:space="preserve">fault recording and sequence of events recording </w:t>
        </w:r>
      </w:ins>
      <w:ins w:id="383" w:author="ERCOT" w:date="2023-06-21T16:17:00Z">
        <w:r>
          <w:t xml:space="preserve">equipment at an ERCOT-specified location as soon as practicable but no longer than </w:t>
        </w:r>
      </w:ins>
      <w:ins w:id="384" w:author="ERCOT" w:date="2023-06-21T16:18:00Z">
        <w:r w:rsidR="00E35D73">
          <w:t>18</w:t>
        </w:r>
      </w:ins>
      <w:ins w:id="385" w:author="ERCOT" w:date="2023-06-21T16:17:00Z">
        <w:r>
          <w:t xml:space="preserve"> months after ERCOT notifies the </w:t>
        </w:r>
        <w:r w:rsidRPr="006724C4">
          <w:t>Facility owner</w:t>
        </w:r>
        <w:r>
          <w:t xml:space="preserve"> it must install the equipment.</w:t>
        </w:r>
      </w:ins>
    </w:p>
    <w:p w14:paraId="02B8FB00" w14:textId="77777777" w:rsidR="00D13F80" w:rsidRDefault="00D13F80" w:rsidP="00D13F80">
      <w:pPr>
        <w:pStyle w:val="H4"/>
        <w:spacing w:before="480"/>
        <w:ind w:left="0" w:firstLine="0"/>
      </w:pPr>
      <w:bookmarkStart w:id="386" w:name="_Toc65161941"/>
      <w:r>
        <w:t>6.1.2.3</w:t>
      </w:r>
      <w:r>
        <w:tab/>
        <w:t>Fault Recording and Sequence of Events Recording Data Requirements</w:t>
      </w:r>
      <w:bookmarkEnd w:id="386"/>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387" w:author="Oncor 102723" w:date="2023-10-22T14:35:00Z">
        <w:r w:rsidR="001E73F7">
          <w:t xml:space="preserve"> locations specified in Section 6.1.2.2</w:t>
        </w:r>
      </w:ins>
      <w:ins w:id="388" w:author="Oncor 102723" w:date="2023-10-27T16:58:00Z">
        <w:r w:rsidR="001469E0">
          <w:t>, Fault Recording and Sequence of Events Recording Equipm</w:t>
        </w:r>
      </w:ins>
      <w:ins w:id="389" w:author="Oncor 102723" w:date="2023-10-27T16:59:00Z">
        <w:r w:rsidR="001469E0">
          <w:t>ent Location Requirements</w:t>
        </w:r>
      </w:ins>
      <w:del w:id="390"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391" w:author="ERCOT" w:date="2023-06-21T17:13:00Z">
        <w:r>
          <w:t xml:space="preserve"> with </w:t>
        </w:r>
      </w:ins>
      <w:del w:id="392" w:author="ERCOT" w:date="2023-06-21T17:13:00Z">
        <w:r w:rsidDel="00D13F80">
          <w:delText xml:space="preserve">.  </w:delText>
        </w:r>
        <w:r w:rsidRPr="00642555" w:rsidDel="00D13F80">
          <w:delText>T</w:delText>
        </w:r>
      </w:del>
      <w:ins w:id="393" w:author="ERCOT" w:date="2023-06-21T17:13:00Z">
        <w:r>
          <w:t>t</w:t>
        </w:r>
      </w:ins>
      <w:r w:rsidRPr="00642555">
        <w:t>wo sets of substation voltage measurements for breaker-and-a-half and ring bus substation configurations</w:t>
      </w:r>
      <w:ins w:id="394" w:author="ERCOT" w:date="2023-06-21T17:14:00Z">
        <w:r>
          <w:t xml:space="preserve"> and </w:t>
        </w:r>
      </w:ins>
      <w:del w:id="395" w:author="ERCOT" w:date="2023-06-21T17:14:00Z">
        <w:r w:rsidRPr="00642555" w:rsidDel="00D13F80">
          <w:delText>.  O</w:delText>
        </w:r>
      </w:del>
      <w:ins w:id="396"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397" w:author="ERCOT" w:date="2023-06-21T17:14:00Z">
        <w:r w:rsidRPr="00642555" w:rsidDel="00D13F80">
          <w:delText xml:space="preserve">all </w:delText>
        </w:r>
      </w:del>
      <w:r>
        <w:t xml:space="preserve">transmission </w:t>
      </w:r>
      <w:r w:rsidRPr="00642555">
        <w:t xml:space="preserve">lines, </w:t>
      </w:r>
      <w:r>
        <w:t xml:space="preserve">each phase current and </w:t>
      </w:r>
      <w:del w:id="398" w:author="ERCOT" w:date="2023-06-21T17:14:00Z">
        <w:r w:rsidDel="00D13F80">
          <w:delText xml:space="preserve">the </w:delText>
        </w:r>
      </w:del>
      <w:r w:rsidRPr="00642555">
        <w:t>neutral (residual) current;</w:t>
      </w:r>
      <w:r>
        <w:t xml:space="preserve"> and</w:t>
      </w:r>
    </w:p>
    <w:p w14:paraId="46B8BDFE" w14:textId="7C874B31" w:rsidR="00D13F80" w:rsidRDefault="00D13F80" w:rsidP="00D13F80">
      <w:pPr>
        <w:pStyle w:val="List"/>
        <w:ind w:left="1440"/>
      </w:pPr>
      <w:r w:rsidRPr="00642555">
        <w:t>(c)</w:t>
      </w:r>
      <w:r w:rsidRPr="00642555">
        <w:tab/>
      </w:r>
      <w:r>
        <w:t xml:space="preserve">For </w:t>
      </w:r>
      <w:del w:id="399" w:author="ERCOT" w:date="2023-06-21T17:14:00Z">
        <w:r w:rsidDel="00D13F80">
          <w:delText xml:space="preserve">all </w:delText>
        </w:r>
      </w:del>
      <w:r>
        <w:t xml:space="preserve">transformers </w:t>
      </w:r>
      <w:del w:id="400" w:author="ERCOT" w:date="2023-06-21T17:14:00Z">
        <w:r w:rsidDel="00D13F80">
          <w:delText>that have</w:delText>
        </w:r>
      </w:del>
      <w:ins w:id="401" w:author="ERCOT" w:date="2023-06-21T17:14:00Z">
        <w:r>
          <w:t>with</w:t>
        </w:r>
      </w:ins>
      <w:r>
        <w:t xml:space="preserve"> a low-side operating voltage of 100kV or above, each phase current and the neutral (residual) current.</w:t>
      </w:r>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234CDF02" w:rsidR="00D13F80" w:rsidRDefault="00D13F80" w:rsidP="00D13F80">
      <w:pPr>
        <w:pStyle w:val="List"/>
        <w:ind w:left="1440"/>
      </w:pPr>
      <w:r>
        <w:t>(a)</w:t>
      </w:r>
      <w:r>
        <w:tab/>
      </w:r>
      <w:r w:rsidRPr="00642555">
        <w:t xml:space="preserve">Circuit breaker </w:t>
      </w:r>
      <w:r>
        <w:t xml:space="preserve">position (open/close) for each circuit breaker </w:t>
      </w:r>
      <w:del w:id="402" w:author="ERCOT" w:date="2023-06-21T17:15:00Z">
        <w:r w:rsidDel="00D13F80">
          <w:delText xml:space="preserve">that </w:delText>
        </w:r>
      </w:del>
      <w:r>
        <w:t>it owns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403"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404" w:author="ERCOT" w:date="2023-06-21T17:15:00Z"/>
        </w:rPr>
      </w:pPr>
      <w:r>
        <w:t>(iii)</w:t>
      </w:r>
      <w:r>
        <w:tab/>
        <w:t>Carrier signal receive status for associated transmission lines.</w:t>
      </w:r>
      <w:ins w:id="405" w:author="ERCOT" w:date="2023-06-21T17:15:00Z">
        <w:r w:rsidRPr="00D13F80">
          <w:t xml:space="preserve"> </w:t>
        </w:r>
      </w:ins>
    </w:p>
    <w:p w14:paraId="47029C11" w14:textId="6FF0BEB5" w:rsidR="00D13F80" w:rsidRDefault="00D13F80" w:rsidP="00D13F80">
      <w:pPr>
        <w:pStyle w:val="BodyTextNumbered"/>
        <w:rPr>
          <w:ins w:id="406" w:author="ERCOT" w:date="2023-06-21T17:15:00Z"/>
        </w:rPr>
      </w:pPr>
      <w:ins w:id="407" w:author="ERCOT" w:date="2023-06-21T17:15:00Z">
        <w:r>
          <w:t xml:space="preserve">(3)  </w:t>
        </w:r>
        <w:r>
          <w:tab/>
          <w:t xml:space="preserve">Each Generation Resource owner and ESR owner shall have the following point-on-wave </w:t>
        </w:r>
      </w:ins>
      <w:ins w:id="408" w:author="ERCOT" w:date="2023-06-21T17:16:00Z">
        <w:r>
          <w:t>fault recording</w:t>
        </w:r>
      </w:ins>
      <w:ins w:id="409" w:author="ERCOT" w:date="2023-06-21T17:15:00Z">
        <w:r>
          <w:t xml:space="preserve"> data for each triggered fault recording:</w:t>
        </w:r>
      </w:ins>
    </w:p>
    <w:p w14:paraId="4A2A0248" w14:textId="77777777" w:rsidR="00D13F80" w:rsidRPr="0062518D" w:rsidRDefault="00D13F80" w:rsidP="00D13F80">
      <w:pPr>
        <w:pStyle w:val="List"/>
        <w:ind w:left="1440"/>
        <w:rPr>
          <w:ins w:id="410" w:author="ERCOT" w:date="2023-06-21T17:15:00Z"/>
        </w:rPr>
      </w:pPr>
      <w:ins w:id="411" w:author="ERCOT" w:date="2023-06-21T17:15:00Z">
        <w:r w:rsidRPr="0062518D">
          <w:lastRenderedPageBreak/>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412" w:author="ERCOT" w:date="2023-06-21T17:15:00Z"/>
        </w:rPr>
      </w:pPr>
      <w:ins w:id="413" w:author="ERCOT" w:date="2023-06-21T17:15:00Z">
        <w:r>
          <w:t>(b)</w:t>
        </w:r>
        <w:r>
          <w:tab/>
        </w:r>
        <w:r w:rsidRPr="00DC1743">
          <w:t xml:space="preserve">Phase-to-neutral voltage for each phase on high side of the </w:t>
        </w:r>
      </w:ins>
      <w:ins w:id="414" w:author="ERCOT" w:date="2023-06-21T23:29:00Z">
        <w:r w:rsidR="00462C2E">
          <w:t>M</w:t>
        </w:r>
      </w:ins>
      <w:ins w:id="415" w:author="ERCOT" w:date="2023-06-29T11:37:00Z">
        <w:r w:rsidR="006C5B14">
          <w:t>ain Power Transformer (M</w:t>
        </w:r>
      </w:ins>
      <w:ins w:id="416" w:author="ERCOT" w:date="2023-06-21T23:29:00Z">
        <w:r w:rsidR="00462C2E">
          <w:t>PT</w:t>
        </w:r>
      </w:ins>
      <w:ins w:id="417" w:author="ERCOT" w:date="2023-06-29T11:37:00Z">
        <w:r w:rsidR="006C5B14">
          <w:t>)</w:t>
        </w:r>
      </w:ins>
      <w:ins w:id="418" w:author="ERCOT" w:date="2023-06-21T17:15:00Z">
        <w:r w:rsidRPr="006724C4">
          <w:t>;</w:t>
        </w:r>
      </w:ins>
    </w:p>
    <w:p w14:paraId="2F62C8FA" w14:textId="77777777" w:rsidR="00D13F80" w:rsidRDefault="00D13F80" w:rsidP="00D13F80">
      <w:pPr>
        <w:pStyle w:val="BodyTextNumbered"/>
        <w:ind w:left="1440"/>
        <w:rPr>
          <w:ins w:id="419" w:author="ERCOT" w:date="2023-06-21T17:15:00Z"/>
        </w:rPr>
      </w:pPr>
      <w:ins w:id="420"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421" w:author="ERCOT" w:date="2023-06-21T17:15:00Z"/>
        </w:rPr>
      </w:pPr>
      <w:ins w:id="422" w:author="ERCOT" w:date="2023-06-21T17:15:00Z">
        <w:r>
          <w:t>(d)</w:t>
        </w:r>
        <w:r>
          <w:tab/>
        </w:r>
        <w:r w:rsidRPr="00DC1743">
          <w:t xml:space="preserve">Active and reactive power on high side of the </w:t>
        </w:r>
        <w:r w:rsidRPr="00D13F80">
          <w:t>MPT</w:t>
        </w:r>
        <w:r>
          <w:t>;</w:t>
        </w:r>
      </w:ins>
    </w:p>
    <w:p w14:paraId="4C7BF479" w14:textId="3EB155D4" w:rsidR="00D13F80" w:rsidRDefault="00D13F80" w:rsidP="00D13F80">
      <w:pPr>
        <w:pStyle w:val="BodyTextNumbered"/>
        <w:ind w:left="1440"/>
        <w:rPr>
          <w:ins w:id="423" w:author="ERCOT" w:date="2023-06-21T17:15:00Z"/>
        </w:rPr>
      </w:pPr>
      <w:ins w:id="424" w:author="ERCOT" w:date="2023-06-21T17:15:00Z">
        <w:r>
          <w:t>(e)</w:t>
        </w:r>
        <w:r>
          <w:tab/>
        </w:r>
        <w:r w:rsidRPr="006C78B6">
          <w:t xml:space="preserve">Frequency </w:t>
        </w:r>
        <w:r>
          <w:t xml:space="preserve">and </w:t>
        </w:r>
        <w:r w:rsidRPr="006724C4">
          <w:t>df/dt</w:t>
        </w:r>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425" w:author="ERCOT" w:date="2023-06-21T17:15:00Z"/>
        </w:rPr>
      </w:pPr>
      <w:ins w:id="426" w:author="ERCOT" w:date="2023-06-21T17:15:00Z">
        <w:r>
          <w:t>(f)</w:t>
        </w:r>
        <w:r>
          <w:tab/>
          <w:t>If applicable, dynamic reactive device input/output such as voltage, current, and frequency</w:t>
        </w:r>
      </w:ins>
      <w:ins w:id="427" w:author="ERCOT" w:date="2023-06-29T11:03:00Z">
        <w:r w:rsidR="00CF6821">
          <w:t>; and</w:t>
        </w:r>
      </w:ins>
    </w:p>
    <w:p w14:paraId="2DA34A13" w14:textId="59E0D325" w:rsidR="00D13F80" w:rsidRDefault="00D13F80" w:rsidP="00D13F80">
      <w:pPr>
        <w:pStyle w:val="List"/>
        <w:ind w:left="1440"/>
      </w:pPr>
      <w:ins w:id="428" w:author="ERCOT" w:date="2023-06-21T17:15:00Z">
        <w:r>
          <w:t xml:space="preserve">(g) </w:t>
        </w:r>
        <w:r>
          <w:tab/>
        </w:r>
        <w:r w:rsidRPr="0062518D">
          <w:t>Applicable binary status</w:t>
        </w:r>
        <w:r>
          <w:t>.</w:t>
        </w:r>
      </w:ins>
    </w:p>
    <w:p w14:paraId="1E59476C" w14:textId="77777777" w:rsidR="002531F9" w:rsidRDefault="002531F9" w:rsidP="002531F9">
      <w:pPr>
        <w:pStyle w:val="H4"/>
        <w:spacing w:before="480"/>
      </w:pPr>
      <w:bookmarkStart w:id="429" w:name="_Toc65161942"/>
      <w:r>
        <w:t>6.1.2.4</w:t>
      </w:r>
      <w:r>
        <w:tab/>
        <w:t>Fault Recording and Sequence of Events Recording Data Retention and Reporting Requirements</w:t>
      </w:r>
      <w:bookmarkEnd w:id="429"/>
    </w:p>
    <w:p w14:paraId="6215AD42" w14:textId="592F98B0" w:rsidR="002531F9" w:rsidRDefault="002531F9" w:rsidP="002531F9">
      <w:pPr>
        <w:pStyle w:val="BodyTextNumbered"/>
      </w:pPr>
      <w:r>
        <w:t>(1)</w:t>
      </w:r>
      <w:r>
        <w:tab/>
        <w:t>Each Transmission Facility owner and Generation Resource owner shall</w:t>
      </w:r>
      <w:del w:id="430" w:author="ERCOT" w:date="2023-06-29T11:04:00Z">
        <w:r w:rsidDel="00CF6821">
          <w:delText xml:space="preserve"> provide</w:delText>
        </w:r>
      </w:del>
      <w:r>
        <w:t xml:space="preserve">, upon request, </w:t>
      </w:r>
      <w:ins w:id="431" w:author="ERCOT" w:date="2023-06-29T11:04:00Z">
        <w:r w:rsidR="00CF6821">
          <w:t xml:space="preserve">provide to </w:t>
        </w:r>
      </w:ins>
      <w:ins w:id="432" w:author="Oncor 102723" w:date="2023-10-22T14:36:00Z">
        <w:r w:rsidR="004E7B0B">
          <w:t>ERCOT</w:t>
        </w:r>
      </w:ins>
      <w:ins w:id="433" w:author="ERCOT" w:date="2023-06-29T11:04:00Z">
        <w:del w:id="434" w:author="Oncor 102723" w:date="2023-10-22T14:37:00Z">
          <w:r w:rsidR="00CF6821" w:rsidDel="004E7B0B">
            <w:delText>the requesting Entity</w:delText>
          </w:r>
        </w:del>
        <w:r w:rsidR="00CF6821">
          <w:t xml:space="preserve"> </w:t>
        </w:r>
      </w:ins>
      <w:r>
        <w:t xml:space="preserve">fault recording and sequence of events recording data for the </w:t>
      </w:r>
      <w:del w:id="435" w:author="ERCOT" w:date="2023-06-21T17:19:00Z">
        <w:r w:rsidDel="002531F9">
          <w:delText xml:space="preserve">transmission buses or </w:delText>
        </w:r>
      </w:del>
      <w:r>
        <w:t xml:space="preserve">Transmission Elements identified in these requirements </w:t>
      </w:r>
      <w:del w:id="436" w:author="ERCOT" w:date="2023-06-29T11:05:00Z">
        <w:r w:rsidDel="00CF6821">
          <w:delText xml:space="preserve">to the requesting Entity </w:delText>
        </w:r>
      </w:del>
      <w:del w:id="437" w:author="ERCOT" w:date="2023-06-21T17:19:00Z">
        <w:r w:rsidDel="002531F9">
          <w:delText xml:space="preserve">in accordance with the </w:delText>
        </w:r>
      </w:del>
      <w:ins w:id="438" w:author="ERCOT" w:date="2023-06-21T17:19:00Z">
        <w:r>
          <w:t xml:space="preserve">as </w:t>
        </w:r>
      </w:ins>
      <w:r>
        <w:t>follow</w:t>
      </w:r>
      <w:ins w:id="439" w:author="ERCOT" w:date="2023-06-21T17:19:00Z">
        <w:r>
          <w:t>s</w:t>
        </w:r>
      </w:ins>
      <w:del w:id="440" w:author="ERCOT" w:date="2023-06-21T17:19:00Z">
        <w:r w:rsidDel="002531F9">
          <w:delText>ing</w:delText>
        </w:r>
      </w:del>
      <w:r>
        <w:t>:</w:t>
      </w:r>
    </w:p>
    <w:p w14:paraId="74A4B190" w14:textId="55042A80" w:rsidR="002531F9" w:rsidRDefault="002531F9" w:rsidP="002531F9">
      <w:pPr>
        <w:pStyle w:val="BodyTextNumbered"/>
        <w:ind w:left="1440"/>
        <w:rPr>
          <w:ins w:id="441" w:author="ERCOT" w:date="2023-06-21T17:21:00Z"/>
        </w:rPr>
      </w:pPr>
      <w:r>
        <w:t>(a)</w:t>
      </w:r>
      <w:r>
        <w:tab/>
      </w:r>
      <w:r w:rsidRPr="003017DD">
        <w:t xml:space="preserve">Data </w:t>
      </w:r>
      <w:del w:id="442" w:author="ERCOT" w:date="2023-06-21T17:19:00Z">
        <w:r w:rsidRPr="003017DD" w:rsidDel="002531F9">
          <w:delText xml:space="preserve">will </w:delText>
        </w:r>
      </w:del>
      <w:ins w:id="443" w:author="ERCOT" w:date="2023-06-21T17:19:00Z">
        <w:r w:rsidRPr="003017DD">
          <w:t xml:space="preserve">shall </w:t>
        </w:r>
      </w:ins>
      <w:r w:rsidRPr="003017DD">
        <w:t xml:space="preserve">be </w:t>
      </w:r>
      <w:ins w:id="444" w:author="ERCOT" w:date="2023-06-21T17:19:00Z">
        <w:r w:rsidRPr="003017DD">
          <w:t xml:space="preserve">maintained and </w:t>
        </w:r>
      </w:ins>
      <w:r w:rsidRPr="003017DD">
        <w:t xml:space="preserve">retrievable for the </w:t>
      </w:r>
      <w:ins w:id="445" w:author="ERCOT" w:date="2023-06-21T17:19:00Z">
        <w:r w:rsidRPr="003017DD">
          <w:t xml:space="preserve">maximum </w:t>
        </w:r>
      </w:ins>
      <w:r w:rsidRPr="003017DD">
        <w:t xml:space="preserve">period of </w:t>
      </w:r>
      <w:ins w:id="446" w:author="ERCOT" w:date="2023-06-21T17:20:00Z">
        <w:r w:rsidRPr="003017DD">
          <w:t xml:space="preserve">time the equipment </w:t>
        </w:r>
      </w:ins>
      <w:ins w:id="447" w:author="Oncor 102723" w:date="2023-10-22T14:37:00Z">
        <w:r w:rsidR="004E7B0B">
          <w:t xml:space="preserve">reasonably </w:t>
        </w:r>
      </w:ins>
      <w:ins w:id="448" w:author="ERCOT" w:date="2023-06-21T17:20:00Z">
        <w:r w:rsidRPr="003017DD">
          <w:t>allows and shall be retrievable for</w:t>
        </w:r>
      </w:ins>
      <w:ins w:id="449" w:author="ERCOT" w:date="2023-06-29T11:15:00Z">
        <w:r w:rsidR="007E036F" w:rsidRPr="003017DD">
          <w:t>, at a minimum</w:t>
        </w:r>
      </w:ins>
      <w:ins w:id="450" w:author="ERCOT" w:date="2023-06-21T17:20:00Z">
        <w:r w:rsidRPr="003017DD">
          <w:t>:</w:t>
        </w:r>
      </w:ins>
      <w:del w:id="451" w:author="ERCOT" w:date="2023-06-21T17:20:00Z">
        <w:r w:rsidDel="002531F9">
          <w:delText>ten calendar days, inclusive of the day the data was recorded;</w:delText>
        </w:r>
      </w:del>
    </w:p>
    <w:p w14:paraId="0862CB1B" w14:textId="3EDF96C1" w:rsidR="002531F9" w:rsidRPr="00CF6821" w:rsidRDefault="002531F9" w:rsidP="002531F9">
      <w:pPr>
        <w:pStyle w:val="BodyTextNumbered"/>
        <w:ind w:left="2160"/>
        <w:rPr>
          <w:ins w:id="452" w:author="ERCOT" w:date="2023-06-21T17:21:00Z"/>
        </w:rPr>
      </w:pPr>
      <w:ins w:id="453" w:author="ERCOT" w:date="2023-06-21T17:21:00Z">
        <w:r>
          <w:t>(i)</w:t>
        </w:r>
        <w:r>
          <w:tab/>
        </w:r>
      </w:ins>
      <w:ins w:id="454" w:author="ERCOT" w:date="2023-06-22T07:43:00Z">
        <w:r w:rsidR="00240BC7">
          <w:t>Thirty</w:t>
        </w:r>
      </w:ins>
      <w:ins w:id="455" w:author="ERCOT" w:date="2023-06-21T17:21:00Z">
        <w:r w:rsidRPr="0097687B">
          <w:t xml:space="preserve"> calendar days, inclu</w:t>
        </w:r>
        <w:r>
          <w:t xml:space="preserve">ding </w:t>
        </w:r>
        <w:r w:rsidRPr="0097687B">
          <w:t>the day the data was recorded</w:t>
        </w:r>
      </w:ins>
      <w:ins w:id="456" w:author="ERCOT" w:date="2023-06-21T17:22:00Z">
        <w:r w:rsidRPr="00CF6821">
          <w:t>,</w:t>
        </w:r>
      </w:ins>
      <w:ins w:id="457" w:author="ERCOT" w:date="2023-06-21T17:21:00Z">
        <w:r w:rsidRPr="00CF6821">
          <w:t xml:space="preserve"> for </w:t>
        </w:r>
      </w:ins>
      <w:ins w:id="458" w:author="ERCOT" w:date="2023-06-21T17:22:00Z">
        <w:r w:rsidRPr="00CF6821">
          <w:rPr>
            <w:iCs w:val="0"/>
          </w:rPr>
          <w:t xml:space="preserve">fault recording and sequence of events recording </w:t>
        </w:r>
      </w:ins>
      <w:ins w:id="459"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460" w:author="ERCOT" w:date="2023-06-21T17:21:00Z">
        <w:r w:rsidRPr="00CF6821">
          <w:t xml:space="preserve">(ii) </w:t>
        </w:r>
        <w:r w:rsidRPr="00CF6821">
          <w:tab/>
          <w:t>Ten calendar days, including the day the data was recorded</w:t>
        </w:r>
      </w:ins>
      <w:ins w:id="461" w:author="ERCOT" w:date="2023-06-21T17:23:00Z">
        <w:r w:rsidRPr="00CF6821">
          <w:t>,</w:t>
        </w:r>
      </w:ins>
      <w:ins w:id="462" w:author="ERCOT" w:date="2023-06-21T17:21:00Z">
        <w:r w:rsidRPr="00CF6821">
          <w:t xml:space="preserve"> for</w:t>
        </w:r>
        <w:r w:rsidRPr="0097687B">
          <w:t xml:space="preserve"> </w:t>
        </w:r>
      </w:ins>
      <w:ins w:id="463" w:author="ERCOT" w:date="2023-06-21T17:23:00Z">
        <w:r>
          <w:rPr>
            <w:iCs w:val="0"/>
          </w:rPr>
          <w:t xml:space="preserve">fault recording and sequence of events recording </w:t>
        </w:r>
      </w:ins>
      <w:ins w:id="464" w:author="ERCOT" w:date="2023-06-21T17:21:00Z">
        <w:r w:rsidRPr="0097687B">
          <w:t>equipment installed prior to January 1, 2024;</w:t>
        </w:r>
      </w:ins>
    </w:p>
    <w:p w14:paraId="6D3CD36D" w14:textId="4159E93F" w:rsidR="002531F9" w:rsidRDefault="002531F9" w:rsidP="002531F9">
      <w:pPr>
        <w:pStyle w:val="BodyTextNumbered"/>
        <w:ind w:left="1440"/>
      </w:pPr>
      <w:r>
        <w:t>(b)</w:t>
      </w:r>
      <w:r>
        <w:tab/>
        <w:t xml:space="preserve">Data subject to </w:t>
      </w:r>
      <w:del w:id="465" w:author="ERCOT" w:date="2023-06-21T17:30:00Z">
        <w:r w:rsidDel="007A2304">
          <w:delText xml:space="preserve">item </w:delText>
        </w:r>
      </w:del>
      <w:ins w:id="466" w:author="ERCOT" w:date="2023-06-21T17:30:00Z">
        <w:r w:rsidR="007A2304" w:rsidRPr="009826E7">
          <w:t>paragraph</w:t>
        </w:r>
        <w:r w:rsidR="007A2304">
          <w:t xml:space="preserve"> </w:t>
        </w:r>
      </w:ins>
      <w:r>
        <w:t xml:space="preserve">(1)(a) above will be provided within </w:t>
      </w:r>
      <w:del w:id="467" w:author="ERCOT" w:date="2023-06-21T17:30:00Z">
        <w:r w:rsidDel="007A2304">
          <w:delText xml:space="preserve">30 </w:delText>
        </w:r>
      </w:del>
      <w:ins w:id="468" w:author="ERCOT" w:date="2023-06-21T17:30:00Z">
        <w:r w:rsidR="007A2304">
          <w:t xml:space="preserve">seven </w:t>
        </w:r>
      </w:ins>
      <w:r>
        <w:t xml:space="preserve">calendar days of request unless </w:t>
      </w:r>
      <w:ins w:id="469" w:author="ERCOT" w:date="2023-06-21T17:30:00Z">
        <w:r w:rsidR="007A2304">
          <w:t xml:space="preserve">the requestor grants </w:t>
        </w:r>
      </w:ins>
      <w:r>
        <w:t>an extension</w:t>
      </w:r>
      <w:del w:id="470" w:author="ERCOT" w:date="2023-06-21T17:30:00Z">
        <w:r w:rsidDel="007A2304">
          <w:delText xml:space="preserve"> is granted by the requestor</w:delText>
        </w:r>
      </w:del>
      <w:r>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471" w:author="ERCOT" w:date="2023-06-21T17:31:00Z">
        <w:r w:rsidDel="007A2304">
          <w:delText xml:space="preserve">that are </w:delText>
        </w:r>
      </w:del>
      <w:r>
        <w:t xml:space="preserve">formatted in conformance with </w:t>
      </w:r>
      <w:r w:rsidRPr="006C78B6">
        <w:t>Institute of Electrical and Electronic Engineers</w:t>
      </w:r>
      <w:r>
        <w:t xml:space="preserve"> (IEEE) </w:t>
      </w:r>
      <w:r>
        <w:lastRenderedPageBreak/>
        <w:t>C37.111, IEEE Standard for Common Format for Transient Data Exchange (COMTRADE), revision C37.111-1999 or later;</w:t>
      </w:r>
      <w:del w:id="472" w:author="ERCOT" w:date="2023-06-29T11:16:00Z">
        <w:r w:rsidDel="007E036F">
          <w:delText xml:space="preserve"> and</w:delText>
        </w:r>
      </w:del>
    </w:p>
    <w:p w14:paraId="1A9726D2" w14:textId="3ED489F0" w:rsidR="002531F9" w:rsidRDefault="002531F9" w:rsidP="002531F9">
      <w:pPr>
        <w:pStyle w:val="BodyTextNumbered"/>
        <w:ind w:left="1440"/>
        <w:rPr>
          <w:ins w:id="473" w:author="ERCOT" w:date="2023-06-21T17:31:00Z"/>
        </w:rPr>
      </w:pPr>
      <w:r>
        <w:t>(e)</w:t>
      </w:r>
      <w:r>
        <w:tab/>
        <w:t>Data files will be named in conformance with C37.232, IEEE Standard for Common Format for Naming Time Sequence Data Files (COMNAME), revision C37.232-2011 or later</w:t>
      </w:r>
      <w:del w:id="474" w:author="ERCOT" w:date="2023-06-29T11:16:00Z">
        <w:r w:rsidDel="007E036F">
          <w:delText>.</w:delText>
        </w:r>
      </w:del>
      <w:ins w:id="475" w:author="ERCOT" w:date="2023-06-29T11:16:00Z">
        <w:r w:rsidR="007E036F">
          <w:t>; and</w:t>
        </w:r>
      </w:ins>
    </w:p>
    <w:p w14:paraId="372BFB0E" w14:textId="0C4B0DFF" w:rsidR="007A2304" w:rsidRDefault="007A2304" w:rsidP="007A2304">
      <w:pPr>
        <w:pStyle w:val="BodyTextNumbered"/>
        <w:ind w:left="1440"/>
      </w:pPr>
      <w:ins w:id="476" w:author="ERCOT" w:date="2023-06-21T17:31:00Z">
        <w:r>
          <w:t>(f)</w:t>
        </w:r>
        <w:r>
          <w:tab/>
          <w:t>If available, fault</w:t>
        </w:r>
      </w:ins>
      <w:ins w:id="477" w:author="ERCOT" w:date="2023-06-21T17:32:00Z">
        <w:r>
          <w:t xml:space="preserve"> recording data</w:t>
        </w:r>
      </w:ins>
      <w:ins w:id="478" w:author="ERCOT" w:date="2023-06-21T17:31:00Z">
        <w:r>
          <w:t xml:space="preserve"> </w:t>
        </w:r>
      </w:ins>
      <w:ins w:id="479" w:author="Oncor 102723" w:date="2023-10-22T14:37:00Z">
        <w:r w:rsidR="004E7B0B">
          <w:t>may</w:t>
        </w:r>
      </w:ins>
      <w:ins w:id="480" w:author="ERCOT" w:date="2023-06-29T11:16:00Z">
        <w:del w:id="481" w:author="Oncor 102723" w:date="2023-10-22T14:38:00Z">
          <w:r w:rsidR="007E036F" w:rsidDel="004E7B0B">
            <w:delText>shall</w:delText>
          </w:r>
        </w:del>
      </w:ins>
      <w:ins w:id="482" w:author="ERCOT" w:date="2023-06-21T17:31:00Z">
        <w:r>
          <w:t xml:space="preserve"> be provided in electronic files in </w:t>
        </w:r>
        <w:r w:rsidRPr="009826E7">
          <w:t>SEL ASCII event report (.EVE), compressed ASCII (.CEV),</w:t>
        </w:r>
      </w:ins>
      <w:ins w:id="483" w:author="Oncor 102723" w:date="2023-10-22T14:39:00Z">
        <w:r w:rsidR="009E7B60">
          <w:t xml:space="preserve"> or</w:t>
        </w:r>
      </w:ins>
      <w:ins w:id="484" w:author="ERCOT" w:date="2023-06-21T17:31:00Z">
        <w:r w:rsidRPr="009826E7">
          <w:t xml:space="preserve"> Motor Start Report (.MSR)</w:t>
        </w:r>
      </w:ins>
      <w:ins w:id="485" w:author="Oncor 102723" w:date="2023-10-22T14:39:00Z">
        <w:r w:rsidR="009E7B60">
          <w:t xml:space="preserve"> </w:t>
        </w:r>
      </w:ins>
      <w:ins w:id="486" w:author="Oncor 102723" w:date="2023-10-22T14:38:00Z">
        <w:r w:rsidR="004E7B0B">
          <w:t>in both raw and filtered format in addition to the data required above</w:t>
        </w:r>
      </w:ins>
      <w:ins w:id="487" w:author="Oncor 102723" w:date="2023-10-27T17:00:00Z">
        <w:r w:rsidR="0086076A">
          <w:t>.</w:t>
        </w:r>
      </w:ins>
      <w:ins w:id="488" w:author="ERCOT" w:date="2023-06-21T17:31:00Z">
        <w:del w:id="489"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490" w:author="ERCOT" w:date="2023-06-21T17:33:00Z">
        <w:r w:rsidDel="00FA2C65">
          <w:delText xml:space="preserve">requested </w:delText>
        </w:r>
      </w:del>
      <w:r>
        <w:t>data for at least</w:t>
      </w:r>
      <w:del w:id="491" w:author="ERCOT" w:date="2023-06-21T17:33:00Z">
        <w:r w:rsidDel="00FA2C65">
          <w:delText xml:space="preserve"> a</w:delText>
        </w:r>
      </w:del>
      <w:r>
        <w:t xml:space="preserve"> three year</w:t>
      </w:r>
      <w:ins w:id="492" w:author="ERCOT" w:date="2023-06-21T17:33:00Z">
        <w:r w:rsidR="00FA2C65">
          <w:t>s</w:t>
        </w:r>
      </w:ins>
      <w:del w:id="493" w:author="ERCOT" w:date="2023-06-21T17:34:00Z">
        <w:r w:rsidDel="00FA2C65">
          <w:delText xml:space="preserve"> period</w:delText>
        </w:r>
      </w:del>
      <w:ins w:id="494" w:author="ERCOT" w:date="2023-06-21T17:34:00Z">
        <w:r w:rsidR="00FA2C65">
          <w:t xml:space="preserve"> from the date the data was created</w:t>
        </w:r>
      </w:ins>
      <w:r>
        <w:t>.</w:t>
      </w:r>
    </w:p>
    <w:p w14:paraId="67B7554E" w14:textId="03A32B1C" w:rsidR="00F92E3D" w:rsidRPr="006C78B6" w:rsidRDefault="00F92E3D" w:rsidP="00F92E3D">
      <w:pPr>
        <w:pStyle w:val="H3"/>
        <w:spacing w:before="480"/>
        <w:rPr>
          <w:b w:val="0"/>
          <w:bCs w:val="0"/>
          <w:i w:val="0"/>
          <w:iCs/>
        </w:rPr>
      </w:pPr>
      <w:bookmarkStart w:id="495" w:name="_Toc65161943"/>
      <w:r w:rsidRPr="00E3538B">
        <w:t>6.1.3</w:t>
      </w:r>
      <w:r w:rsidRPr="00E3538B">
        <w:tab/>
      </w:r>
      <w:del w:id="496" w:author="ERCOT" w:date="2023-06-21T17:35:00Z">
        <w:r w:rsidRPr="00E3538B" w:rsidDel="00F92E3D">
          <w:delText>Phasor Measurement Recording Equipment</w:delText>
        </w:r>
        <w:r w:rsidDel="00F92E3D">
          <w:delText xml:space="preserve"> Including </w:delText>
        </w:r>
      </w:del>
      <w:r>
        <w:t>Dynamic Disturbance Recording Equipment</w:t>
      </w:r>
      <w:bookmarkEnd w:id="495"/>
      <w:ins w:id="497" w:author="ERCOT" w:date="2023-06-21T17:35:00Z">
        <w:r>
          <w:t xml:space="preserve"> Including Phasor Measurement Unit Equipment</w:t>
        </w:r>
      </w:ins>
    </w:p>
    <w:p w14:paraId="7F509249" w14:textId="5814ECD9" w:rsidR="00F92E3D" w:rsidRDefault="00F92E3D" w:rsidP="00F92E3D">
      <w:pPr>
        <w:spacing w:after="240"/>
        <w:ind w:left="720" w:hanging="720"/>
        <w:rPr>
          <w:iCs/>
          <w:szCs w:val="20"/>
        </w:rPr>
      </w:pPr>
      <w:r>
        <w:rPr>
          <w:iCs/>
          <w:szCs w:val="20"/>
        </w:rPr>
        <w:t>(1)</w:t>
      </w:r>
      <w:r>
        <w:rPr>
          <w:iCs/>
          <w:szCs w:val="20"/>
        </w:rPr>
        <w:tab/>
      </w:r>
      <w:del w:id="498"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499" w:author="ERCOT" w:date="2023-06-21T17:36:00Z">
        <w:r w:rsidRPr="00F92E3D">
          <w:t xml:space="preserve"> </w:t>
        </w:r>
        <w:r>
          <w:t xml:space="preserve">By December 31, 2025, all </w:t>
        </w:r>
      </w:ins>
      <w:ins w:id="500" w:author="ERCOT" w:date="2023-06-21T17:37:00Z">
        <w:r>
          <w:t>dynamic disturbance recording</w:t>
        </w:r>
      </w:ins>
      <w:ins w:id="501" w:author="ERCOT" w:date="2023-06-21T17:36:00Z">
        <w:r>
          <w:t xml:space="preserve"> equipment shall function as a </w:t>
        </w:r>
        <w:r w:rsidRPr="000949EB">
          <w:t xml:space="preserve">phasor measurement </w:t>
        </w:r>
      </w:ins>
      <w:ins w:id="502" w:author="ERCOT" w:date="2023-06-21T20:57:00Z">
        <w:r w:rsidR="000949EB">
          <w:t>unit</w:t>
        </w:r>
      </w:ins>
      <w:ins w:id="503" w:author="ERCOT" w:date="2023-06-21T17:36:00Z">
        <w:r>
          <w:t xml:space="preserve"> and meet requirements in Section 6.1.3.</w:t>
        </w:r>
      </w:ins>
      <w:ins w:id="504" w:author="ERCOT" w:date="2023-06-21T17:48:00Z">
        <w:r w:rsidR="00AD0E63" w:rsidRPr="00992AC2">
          <w:t>1</w:t>
        </w:r>
        <w:r w:rsidR="00AD0E63" w:rsidRPr="009826E7">
          <w:t>.</w:t>
        </w:r>
      </w:ins>
      <w:ins w:id="505" w:author="ERCOT" w:date="2023-06-21T17:36:00Z">
        <w:r>
          <w:t xml:space="preserve">2, </w:t>
        </w:r>
      </w:ins>
      <w:ins w:id="506" w:author="ERCOT" w:date="2023-06-21T17:44:00Z">
        <w:r w:rsidR="00BF00F2">
          <w:t xml:space="preserve">Location Requirements, </w:t>
        </w:r>
      </w:ins>
      <w:ins w:id="507" w:author="ERCOT" w:date="2023-06-21T17:36:00Z">
        <w:r>
          <w:t xml:space="preserve">or a Facility Owner shall install a separate </w:t>
        </w:r>
      </w:ins>
      <w:ins w:id="508" w:author="ERCOT" w:date="2023-06-21T20:57:00Z">
        <w:r w:rsidR="00AE4BCC" w:rsidRPr="000949EB">
          <w:t xml:space="preserve">phasor measurement </w:t>
        </w:r>
        <w:r w:rsidR="00AE4BCC">
          <w:t>unit</w:t>
        </w:r>
      </w:ins>
      <w:ins w:id="509" w:author="ERCOT" w:date="2023-06-21T17:36:00Z">
        <w:r>
          <w:t xml:space="preserve"> in addition to the </w:t>
        </w:r>
      </w:ins>
      <w:ins w:id="510" w:author="ERCOT" w:date="2023-06-21T17:44:00Z">
        <w:r w:rsidR="00BF00F2">
          <w:t>dynamic disturbance recording</w:t>
        </w:r>
      </w:ins>
      <w:ins w:id="511" w:author="ERCOT" w:date="2023-06-21T17:36:00Z">
        <w:r>
          <w:t xml:space="preserve"> equipment, and the </w:t>
        </w:r>
      </w:ins>
      <w:ins w:id="512" w:author="ERCOT" w:date="2023-06-21T20:57:00Z">
        <w:r w:rsidR="00AE4BCC" w:rsidRPr="000949EB">
          <w:t xml:space="preserve">phasor measurement </w:t>
        </w:r>
        <w:r w:rsidR="00AE4BCC">
          <w:t>unit</w:t>
        </w:r>
      </w:ins>
      <w:ins w:id="513" w:author="ERCOT" w:date="2023-06-21T17:36:00Z">
        <w:r>
          <w:t xml:space="preserve"> shall have identical monitoring capabilities as the </w:t>
        </w:r>
      </w:ins>
      <w:ins w:id="514" w:author="ERCOT" w:date="2023-06-21T17:44:00Z">
        <w:r w:rsidR="00BF00F2">
          <w:t>dynamic disturbance recording</w:t>
        </w:r>
      </w:ins>
      <w:ins w:id="515" w:author="ERCOT" w:date="2023-06-21T17:36:00Z">
        <w:r>
          <w:t xml:space="preserve"> equipment.</w:t>
        </w:r>
      </w:ins>
      <w:del w:id="516" w:author="ERCOT" w:date="2023-06-21T17:36:00Z">
        <w:r w:rsidRPr="006C78B6" w:rsidDel="00F92E3D">
          <w:rPr>
            <w:iCs/>
            <w:szCs w:val="20"/>
          </w:rPr>
          <w:delText xml:space="preserve"> </w:delText>
        </w:r>
      </w:del>
      <w:r w:rsidRPr="006C78B6">
        <w:rPr>
          <w:iCs/>
          <w:szCs w:val="20"/>
        </w:rPr>
        <w:t xml:space="preserve"> </w:t>
      </w:r>
    </w:p>
    <w:p w14:paraId="5108EB83" w14:textId="24D50F2F" w:rsidR="00F92E3D" w:rsidRDefault="00F92E3D" w:rsidP="00F92E3D">
      <w:pPr>
        <w:spacing w:after="240"/>
        <w:ind w:left="720" w:hanging="720"/>
        <w:rPr>
          <w:ins w:id="517" w:author="ERCOT" w:date="2023-06-21T17:47:00Z"/>
          <w:iCs/>
          <w:szCs w:val="20"/>
        </w:rPr>
      </w:pPr>
      <w:r>
        <w:rPr>
          <w:iCs/>
          <w:szCs w:val="20"/>
        </w:rPr>
        <w:t>(2)</w:t>
      </w:r>
      <w:r>
        <w:rPr>
          <w:iCs/>
          <w:szCs w:val="20"/>
        </w:rPr>
        <w:tab/>
      </w:r>
      <w:del w:id="518" w:author="ERCOT" w:date="2023-06-21T17:46:00Z">
        <w:r w:rsidRPr="006C78B6" w:rsidDel="00BF00F2">
          <w:rPr>
            <w:iCs/>
            <w:szCs w:val="20"/>
          </w:rPr>
          <w:delText xml:space="preserve">Phasor measurement </w:delText>
        </w:r>
      </w:del>
      <w:ins w:id="519" w:author="ERCOT" w:date="2023-06-21T17:46:00Z">
        <w:r w:rsidR="00BF00F2">
          <w:t xml:space="preserve">Dynamic disturbance </w:t>
        </w:r>
      </w:ins>
      <w:r w:rsidRPr="006C78B6">
        <w:rPr>
          <w:iCs/>
          <w:szCs w:val="20"/>
        </w:rPr>
        <w:t xml:space="preserve">recording equipment </w:t>
      </w:r>
      <w:del w:id="520"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521" w:author="Oncor 102723" w:date="2023-10-22T14:40:00Z">
        <w:r w:rsidR="00A26EA1">
          <w:rPr>
            <w:iCs/>
            <w:szCs w:val="20"/>
          </w:rPr>
          <w:t>+/-</w:t>
        </w:r>
      </w:ins>
      <w:del w:id="522"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523" w:author="ERCOT" w:date="2023-06-21T17:47:00Z"/>
          <w:iCs/>
          <w:szCs w:val="20"/>
        </w:rPr>
      </w:pPr>
      <w:ins w:id="524" w:author="ERCOT" w:date="2023-06-21T17:47:00Z">
        <w:r w:rsidRPr="00061322">
          <w:rPr>
            <w:b/>
            <w:bCs/>
            <w:iCs/>
          </w:rPr>
          <w:t>6.1.3.1</w:t>
        </w:r>
        <w:r w:rsidRPr="00061322">
          <w:rPr>
            <w:b/>
            <w:bCs/>
            <w:iCs/>
          </w:rPr>
          <w:tab/>
        </w:r>
        <w:r>
          <w:rPr>
            <w:b/>
            <w:bCs/>
            <w:iCs/>
          </w:rPr>
          <w:t>Dynamic Disturbance Recording Equipment Requirements</w:t>
        </w:r>
      </w:ins>
    </w:p>
    <w:p w14:paraId="63AA7210" w14:textId="1FEE9E56" w:rsidR="00AD0E63" w:rsidRPr="00061322" w:rsidRDefault="00AD0E63" w:rsidP="00AD0E63">
      <w:pPr>
        <w:keepNext/>
        <w:tabs>
          <w:tab w:val="left" w:pos="1440"/>
        </w:tabs>
        <w:spacing w:before="480" w:after="240"/>
        <w:ind w:left="1296" w:hanging="1296"/>
        <w:outlineLvl w:val="3"/>
        <w:rPr>
          <w:b/>
          <w:bCs/>
          <w:iCs/>
        </w:rPr>
      </w:pPr>
      <w:bookmarkStart w:id="525" w:name="_Toc65161944"/>
      <w:r w:rsidRPr="00061322">
        <w:rPr>
          <w:b/>
          <w:bCs/>
          <w:iCs/>
        </w:rPr>
        <w:t>6.1.3.1</w:t>
      </w:r>
      <w:ins w:id="526"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525"/>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527" w:author="ERCOT" w:date="2023-06-21T17:49:00Z">
        <w:r>
          <w:rPr>
            <w:spacing w:val="-2"/>
            <w:szCs w:val="20"/>
          </w:rPr>
          <w:t>Dynamic disturbance recording e</w:t>
        </w:r>
      </w:ins>
      <w:ins w:id="528" w:author="ERCOT" w:date="2023-06-21T17:50:00Z">
        <w:r>
          <w:rPr>
            <w:spacing w:val="-2"/>
            <w:szCs w:val="20"/>
          </w:rPr>
          <w:t>quipment shall:</w:t>
        </w:r>
      </w:ins>
      <w:del w:id="529"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530" w:author="ERCOT" w:date="2023-06-21T17:50:00Z"/>
          <w:iCs/>
        </w:rPr>
      </w:pPr>
      <w:r>
        <w:rPr>
          <w:szCs w:val="20"/>
        </w:rPr>
        <w:t>(a)</w:t>
      </w:r>
      <w:r>
        <w:rPr>
          <w:szCs w:val="20"/>
        </w:rPr>
        <w:tab/>
      </w:r>
      <w:del w:id="531"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532"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533" w:author="ERCOT" w:date="2023-06-21T17:50:00Z"/>
          <w:del w:id="534" w:author="Oncor 102723" w:date="2023-10-22T14:40:00Z"/>
        </w:rPr>
      </w:pPr>
      <w:ins w:id="535" w:author="ERCOT" w:date="2023-06-21T17:50:00Z">
        <w:del w:id="536" w:author="Oncor 102723" w:date="2023-10-22T14:40:00Z">
          <w:r w:rsidDel="00A26EA1">
            <w:rPr>
              <w:iCs w:val="0"/>
            </w:rPr>
            <w:lastRenderedPageBreak/>
            <w:delText>(i)</w:delText>
          </w:r>
          <w:r w:rsidDel="00A26EA1">
            <w:rPr>
              <w:iCs w:val="0"/>
            </w:rPr>
            <w:tab/>
          </w:r>
          <w:r w:rsidDel="00A26EA1">
            <w:delText>Neutral (residual) overcurrent of 0.2 p</w:delText>
          </w:r>
        </w:del>
      </w:ins>
      <w:ins w:id="537" w:author="ERCOT" w:date="2023-06-29T10:47:00Z">
        <w:del w:id="538" w:author="Oncor 102723" w:date="2023-10-22T14:40:00Z">
          <w:r w:rsidR="005D5F34" w:rsidDel="00A26EA1">
            <w:delText>.</w:delText>
          </w:r>
        </w:del>
      </w:ins>
      <w:ins w:id="539" w:author="ERCOT" w:date="2023-06-21T17:50:00Z">
        <w:del w:id="540" w:author="Oncor 102723" w:date="2023-10-22T14:40:00Z">
          <w:r w:rsidDel="00A26EA1">
            <w:delText>u</w:delText>
          </w:r>
        </w:del>
      </w:ins>
      <w:ins w:id="541" w:author="ERCOT" w:date="2023-06-29T10:47:00Z">
        <w:del w:id="542" w:author="Oncor 102723" w:date="2023-10-22T14:40:00Z">
          <w:r w:rsidR="005D5F34" w:rsidDel="00A26EA1">
            <w:delText>.</w:delText>
          </w:r>
        </w:del>
      </w:ins>
      <w:ins w:id="543" w:author="ERCOT" w:date="2023-06-21T17:50:00Z">
        <w:del w:id="544" w:author="Oncor 102723" w:date="2023-10-22T14:40:00Z">
          <w:r w:rsidDel="00A26EA1">
            <w:delText xml:space="preserve"> or less of rated </w:delText>
          </w:r>
        </w:del>
      </w:ins>
      <w:ins w:id="545" w:author="ERCOT" w:date="2023-06-21T23:46:00Z">
        <w:del w:id="546" w:author="Oncor 102723" w:date="2023-10-22T14:40:00Z">
          <w:r w:rsidR="00F62D18" w:rsidDel="00A26EA1">
            <w:delText>current transformer</w:delText>
          </w:r>
        </w:del>
      </w:ins>
      <w:ins w:id="547" w:author="ERCOT" w:date="2023-06-21T17:50:00Z">
        <w:del w:id="548" w:author="Oncor 102723" w:date="2023-10-22T14:40:00Z">
          <w:r w:rsidDel="00A26EA1">
            <w:delText xml:space="preserve"> secondary current,</w:delText>
          </w:r>
        </w:del>
      </w:ins>
    </w:p>
    <w:p w14:paraId="1626A3E0" w14:textId="57B74E2D" w:rsidR="00AD0E63" w:rsidRDefault="00AD0E63" w:rsidP="00AD0E63">
      <w:pPr>
        <w:pStyle w:val="BodyTextNumbered"/>
        <w:ind w:left="2160"/>
        <w:rPr>
          <w:ins w:id="549" w:author="ERCOT" w:date="2023-06-21T17:50:00Z"/>
        </w:rPr>
      </w:pPr>
      <w:ins w:id="550" w:author="ERCOT" w:date="2023-06-21T17:50:00Z">
        <w:r>
          <w:t>(</w:t>
        </w:r>
      </w:ins>
      <w:ins w:id="551" w:author="Oncor 102723" w:date="2023-10-22T14:41:00Z">
        <w:r w:rsidR="00A26EA1">
          <w:t>i</w:t>
        </w:r>
      </w:ins>
      <w:ins w:id="552" w:author="ERCOT" w:date="2023-06-21T17:50:00Z">
        <w:del w:id="553" w:author="Oncor 102723" w:date="2023-10-22T14:41:00Z">
          <w:r w:rsidDel="00A26EA1">
            <w:delText>ii</w:delText>
          </w:r>
        </w:del>
        <w:r>
          <w:t>)</w:t>
        </w:r>
        <w:r>
          <w:tab/>
          <w:t xml:space="preserve">Phase under-voltage below </w:t>
        </w:r>
      </w:ins>
      <w:ins w:id="554" w:author="Oncor 102723" w:date="2023-10-22T14:42:00Z">
        <w:r w:rsidR="00A26EA1">
          <w:t>0.85</w:t>
        </w:r>
      </w:ins>
      <w:ins w:id="555" w:author="ERCOT" w:date="2023-06-21T17:50:00Z">
        <w:del w:id="556" w:author="Oncor 102723" w:date="2023-10-22T14:42:00Z">
          <w:r w:rsidDel="00A26EA1">
            <w:delText>0.9</w:delText>
          </w:r>
        </w:del>
        <w:r>
          <w:t xml:space="preserve"> p</w:t>
        </w:r>
      </w:ins>
      <w:ins w:id="557" w:author="ERCOT" w:date="2023-06-29T10:47:00Z">
        <w:r w:rsidR="005D5F34">
          <w:t>.</w:t>
        </w:r>
      </w:ins>
      <w:ins w:id="558" w:author="ERCOT" w:date="2023-06-21T17:50:00Z">
        <w:r>
          <w:t>u</w:t>
        </w:r>
      </w:ins>
      <w:ins w:id="559" w:author="ERCOT" w:date="2023-06-29T10:47:00Z">
        <w:r w:rsidR="005D5F34">
          <w:t>.</w:t>
        </w:r>
      </w:ins>
      <w:ins w:id="560" w:author="ERCOT" w:date="2023-06-21T17:50:00Z">
        <w:r>
          <w:t xml:space="preserve"> for two cycles or </w:t>
        </w:r>
      </w:ins>
      <w:ins w:id="561" w:author="ERCOT" w:date="2023-06-29T10:47:00Z">
        <w:r w:rsidR="005D5F34">
          <w:t>longer</w:t>
        </w:r>
      </w:ins>
      <w:ins w:id="562" w:author="ERCOT" w:date="2023-06-21T17:51:00Z">
        <w:r>
          <w:t>;</w:t>
        </w:r>
      </w:ins>
      <w:ins w:id="563" w:author="ERCOT" w:date="2023-06-21T17:50:00Z">
        <w:r>
          <w:t xml:space="preserve"> </w:t>
        </w:r>
      </w:ins>
    </w:p>
    <w:p w14:paraId="0F6B20BF" w14:textId="50CAC7EE" w:rsidR="00764DDE" w:rsidRDefault="00764DDE" w:rsidP="00AD0E63">
      <w:pPr>
        <w:pStyle w:val="BodyTextNumbered"/>
        <w:ind w:left="2160"/>
        <w:rPr>
          <w:ins w:id="564" w:author="ERCOT 110123" w:date="2023-10-30T15:03:00Z"/>
        </w:rPr>
      </w:pPr>
      <w:ins w:id="565" w:author="ERCOT 110123" w:date="2023-10-30T15:03:00Z">
        <w:r>
          <w:t>(ii)</w:t>
        </w:r>
        <w:r>
          <w:tab/>
        </w:r>
      </w:ins>
      <w:ins w:id="566" w:author="ERCOT 110123" w:date="2023-10-30T15:04:00Z">
        <w:r>
          <w:t xml:space="preserve">Phase under-voltage that would trigger </w:t>
        </w:r>
      </w:ins>
      <w:ins w:id="567" w:author="ERCOT 110123" w:date="2023-10-30T15:43:00Z">
        <w:r w:rsidR="00BB1E5C">
          <w:t>Under-Voltage Load Shed (UVLS)</w:t>
        </w:r>
      </w:ins>
      <w:ins w:id="568" w:author="ERCOT 110123" w:date="2023-10-30T15:04:00Z">
        <w:r>
          <w:t>;</w:t>
        </w:r>
      </w:ins>
    </w:p>
    <w:p w14:paraId="6369958D" w14:textId="4258FEB5" w:rsidR="00AD0E63" w:rsidRDefault="00AD0E63" w:rsidP="00AD0E63">
      <w:pPr>
        <w:pStyle w:val="BodyTextNumbered"/>
        <w:ind w:left="2160"/>
        <w:rPr>
          <w:ins w:id="569" w:author="ERCOT" w:date="2023-06-21T17:50:00Z"/>
        </w:rPr>
      </w:pPr>
      <w:ins w:id="570" w:author="ERCOT" w:date="2023-06-21T17:50:00Z">
        <w:r>
          <w:t>(</w:t>
        </w:r>
      </w:ins>
      <w:ins w:id="571" w:author="Oncor 102723" w:date="2023-10-22T14:42:00Z">
        <w:r w:rsidR="00A26EA1">
          <w:t>ii</w:t>
        </w:r>
      </w:ins>
      <w:ins w:id="572" w:author="ERCOT 110123" w:date="2023-10-30T15:04:00Z">
        <w:r w:rsidR="00764DDE">
          <w:t>i</w:t>
        </w:r>
      </w:ins>
      <w:ins w:id="573" w:author="ERCOT" w:date="2023-06-21T17:50:00Z">
        <w:del w:id="574" w:author="Oncor 102723" w:date="2023-10-22T14:42:00Z">
          <w:r w:rsidDel="00A26EA1">
            <w:delText>iii</w:delText>
          </w:r>
        </w:del>
        <w:r>
          <w:t>)</w:t>
        </w:r>
        <w:r>
          <w:tab/>
          <w:t xml:space="preserve">Phase over-voltage greater than </w:t>
        </w:r>
      </w:ins>
      <w:ins w:id="575" w:author="Oncor 102723" w:date="2023-10-22T14:47:00Z">
        <w:r w:rsidR="00E20E5E">
          <w:t>1.15</w:t>
        </w:r>
      </w:ins>
      <w:ins w:id="576" w:author="ERCOT" w:date="2023-06-21T17:50:00Z">
        <w:del w:id="577" w:author="Oncor 102723" w:date="2023-10-22T14:47:00Z">
          <w:r w:rsidDel="00E20E5E">
            <w:delText>1.1</w:delText>
          </w:r>
        </w:del>
        <w:r>
          <w:t xml:space="preserve"> p</w:t>
        </w:r>
      </w:ins>
      <w:ins w:id="578" w:author="ERCOT" w:date="2023-06-29T10:47:00Z">
        <w:r w:rsidR="005D5F34">
          <w:t>.</w:t>
        </w:r>
      </w:ins>
      <w:ins w:id="579" w:author="ERCOT" w:date="2023-06-21T17:50:00Z">
        <w:r>
          <w:t>u</w:t>
        </w:r>
      </w:ins>
      <w:ins w:id="580" w:author="ERCOT" w:date="2023-06-29T10:47:00Z">
        <w:r w:rsidR="005D5F34">
          <w:t>.</w:t>
        </w:r>
      </w:ins>
      <w:ins w:id="581" w:author="ERCOT" w:date="2023-06-21T17:50:00Z">
        <w:r>
          <w:t xml:space="preserve"> for two cycles or </w:t>
        </w:r>
      </w:ins>
      <w:ins w:id="582" w:author="ERCOT" w:date="2023-06-29T10:47:00Z">
        <w:r w:rsidR="005D5F34">
          <w:t>longe</w:t>
        </w:r>
      </w:ins>
      <w:ins w:id="583" w:author="ERCOT" w:date="2023-06-21T17:50:00Z">
        <w:r>
          <w:t>r</w:t>
        </w:r>
      </w:ins>
      <w:ins w:id="584" w:author="ERCOT" w:date="2023-06-21T17:51:00Z">
        <w:r>
          <w:t>;</w:t>
        </w:r>
      </w:ins>
    </w:p>
    <w:p w14:paraId="649B1F82" w14:textId="5967CA70" w:rsidR="00AD0E63" w:rsidDel="00A26EA1" w:rsidRDefault="00AD0E63" w:rsidP="00AD0E63">
      <w:pPr>
        <w:pStyle w:val="BodyTextNumbered"/>
        <w:ind w:left="2160"/>
        <w:rPr>
          <w:ins w:id="585" w:author="ERCOT" w:date="2023-06-21T17:50:00Z"/>
          <w:del w:id="586" w:author="Oncor 102723" w:date="2023-10-22T14:42:00Z"/>
        </w:rPr>
      </w:pPr>
      <w:ins w:id="587" w:author="ERCOT" w:date="2023-06-21T17:50:00Z">
        <w:del w:id="588"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589" w:author="ERCOT" w:date="2023-06-29T15:08:00Z">
        <w:del w:id="590" w:author="Oncor 102723" w:date="2023-10-22T14:42:00Z">
          <w:r w:rsidR="00B10CB9" w:rsidDel="00A26EA1">
            <w:delText xml:space="preserve"> </w:delText>
          </w:r>
        </w:del>
      </w:ins>
      <w:ins w:id="591" w:author="ERCOT" w:date="2023-06-21T17:50:00Z">
        <w:del w:id="592" w:author="Oncor 102723" w:date="2023-10-22T14:42:00Z">
          <w:r w:rsidDel="00A26EA1">
            <w:delText>1.5 p</w:delText>
          </w:r>
        </w:del>
      </w:ins>
      <w:ins w:id="593" w:author="ERCOT" w:date="2023-06-29T10:47:00Z">
        <w:del w:id="594" w:author="Oncor 102723" w:date="2023-10-22T14:42:00Z">
          <w:r w:rsidR="005D5F34" w:rsidDel="00A26EA1">
            <w:delText>.</w:delText>
          </w:r>
        </w:del>
      </w:ins>
      <w:ins w:id="595" w:author="ERCOT" w:date="2023-06-21T17:50:00Z">
        <w:del w:id="596" w:author="Oncor 102723" w:date="2023-10-22T14:42:00Z">
          <w:r w:rsidDel="00A26EA1">
            <w:delText>u</w:delText>
          </w:r>
        </w:del>
      </w:ins>
      <w:ins w:id="597" w:author="ERCOT" w:date="2023-06-29T10:47:00Z">
        <w:del w:id="598" w:author="Oncor 102723" w:date="2023-10-22T14:42:00Z">
          <w:r w:rsidR="005D5F34" w:rsidDel="00A26EA1">
            <w:delText>.</w:delText>
          </w:r>
        </w:del>
      </w:ins>
      <w:ins w:id="599" w:author="ERCOT" w:date="2023-06-21T17:50:00Z">
        <w:del w:id="600" w:author="Oncor 102723" w:date="2023-10-22T14:42:00Z">
          <w:r w:rsidDel="00A26EA1">
            <w:delText xml:space="preserve"> or less of rated </w:delText>
          </w:r>
        </w:del>
      </w:ins>
      <w:ins w:id="601" w:author="ERCOT" w:date="2023-06-21T23:46:00Z">
        <w:del w:id="602" w:author="Oncor 102723" w:date="2023-10-22T14:42:00Z">
          <w:r w:rsidR="00F62D18" w:rsidDel="00A26EA1">
            <w:delText>current transformer</w:delText>
          </w:r>
        </w:del>
      </w:ins>
      <w:ins w:id="603" w:author="ERCOT" w:date="2023-06-21T17:50:00Z">
        <w:del w:id="604" w:author="Oncor 102723" w:date="2023-10-22T14:42:00Z">
          <w:r w:rsidDel="00A26EA1">
            <w:delText xml:space="preserve"> secondary current or protective relay tripping for all protection groups</w:delText>
          </w:r>
        </w:del>
      </w:ins>
      <w:ins w:id="605" w:author="ERCOT" w:date="2023-06-21T17:51:00Z">
        <w:del w:id="606" w:author="Oncor 102723" w:date="2023-10-22T14:42:00Z">
          <w:r w:rsidDel="00A26EA1">
            <w:delText>;</w:delText>
          </w:r>
        </w:del>
      </w:ins>
    </w:p>
    <w:p w14:paraId="2E149D89" w14:textId="2990F9F8" w:rsidR="00AD0E63" w:rsidRDefault="00AD0E63" w:rsidP="00AD0E63">
      <w:pPr>
        <w:pStyle w:val="BodyTextNumbered"/>
        <w:ind w:left="2160"/>
        <w:rPr>
          <w:ins w:id="607" w:author="ERCOT" w:date="2023-06-21T17:50:00Z"/>
        </w:rPr>
      </w:pPr>
      <w:ins w:id="608" w:author="ERCOT" w:date="2023-06-21T17:50:00Z">
        <w:r>
          <w:t>(</w:t>
        </w:r>
      </w:ins>
      <w:ins w:id="609" w:author="ERCOT 110123" w:date="2023-10-30T15:04:00Z">
        <w:r w:rsidR="00764DDE">
          <w:t>iv</w:t>
        </w:r>
      </w:ins>
      <w:ins w:id="610" w:author="Oncor 102723" w:date="2023-10-22T14:43:00Z">
        <w:del w:id="611" w:author="ERCOT 110123" w:date="2023-10-30T15:04:00Z">
          <w:r w:rsidR="00A26EA1" w:rsidDel="00764DDE">
            <w:delText>iii</w:delText>
          </w:r>
        </w:del>
      </w:ins>
      <w:ins w:id="612" w:author="ERCOT" w:date="2023-06-21T17:50:00Z">
        <w:del w:id="613" w:author="Oncor 102723" w:date="2023-10-22T14:43:00Z">
          <w:r w:rsidDel="00A26EA1">
            <w:delText>v</w:delText>
          </w:r>
        </w:del>
        <w:r>
          <w:t>)</w:t>
        </w:r>
        <w:r>
          <w:tab/>
          <w:t>Frequency below 59.</w:t>
        </w:r>
      </w:ins>
      <w:ins w:id="614" w:author="ERCOT 110123" w:date="2023-10-30T15:05:00Z">
        <w:r w:rsidR="00764DDE">
          <w:t>5</w:t>
        </w:r>
      </w:ins>
      <w:ins w:id="615" w:author="ERCOT" w:date="2023-06-21T17:50:00Z">
        <w:del w:id="616" w:author="ERCOT 110123" w:date="2023-10-30T15:05:00Z">
          <w:r w:rsidDel="00764DDE">
            <w:delText>3</w:delText>
          </w:r>
        </w:del>
        <w:r>
          <w:t xml:space="preserve"> Hz or above 60.</w:t>
        </w:r>
      </w:ins>
      <w:ins w:id="617" w:author="ERCOT 110123" w:date="2023-10-30T15:05:00Z">
        <w:r w:rsidR="00764DDE">
          <w:t>5</w:t>
        </w:r>
      </w:ins>
      <w:ins w:id="618" w:author="ERCOT" w:date="2023-06-21T17:50:00Z">
        <w:del w:id="619" w:author="ERCOT 110123" w:date="2023-10-30T15:05:00Z">
          <w:r w:rsidDel="00764DDE">
            <w:delText>6</w:delText>
          </w:r>
        </w:del>
        <w:r>
          <w:t xml:space="preserve"> Hz</w:t>
        </w:r>
      </w:ins>
      <w:ins w:id="620" w:author="ERCOT" w:date="2023-06-21T17:51:00Z">
        <w:r>
          <w:t>;</w:t>
        </w:r>
      </w:ins>
      <w:ins w:id="621" w:author="ERCOT" w:date="2023-06-21T17:50:00Z">
        <w:r>
          <w:t xml:space="preserve"> and</w:t>
        </w:r>
      </w:ins>
    </w:p>
    <w:p w14:paraId="5A23A506" w14:textId="0EEC623E" w:rsidR="00AD0E63" w:rsidRDefault="00AD0E63" w:rsidP="00AD0E63">
      <w:pPr>
        <w:pStyle w:val="BodyTextNumbered"/>
        <w:ind w:left="2160"/>
        <w:rPr>
          <w:ins w:id="622" w:author="Oncor 102723" w:date="2023-10-22T14:43:00Z"/>
        </w:rPr>
      </w:pPr>
      <w:ins w:id="623" w:author="ERCOT" w:date="2023-06-21T17:50:00Z">
        <w:r>
          <w:t>(</w:t>
        </w:r>
      </w:ins>
      <w:ins w:id="624" w:author="ERCOT 110123" w:date="2023-10-30T15:04:00Z">
        <w:r w:rsidR="00764DDE">
          <w:t>v</w:t>
        </w:r>
      </w:ins>
      <w:ins w:id="625" w:author="Oncor 102723" w:date="2023-10-22T14:43:00Z">
        <w:del w:id="626" w:author="ERCOT 110123" w:date="2023-10-30T15:04:00Z">
          <w:r w:rsidR="00A26EA1" w:rsidDel="00764DDE">
            <w:delText>iv</w:delText>
          </w:r>
        </w:del>
      </w:ins>
      <w:ins w:id="627" w:author="ERCOT" w:date="2023-06-21T17:50:00Z">
        <w:del w:id="628" w:author="Oncor 102723" w:date="2023-10-22T14:43:00Z">
          <w:r w:rsidDel="00A26EA1">
            <w:delText>vi</w:delText>
          </w:r>
        </w:del>
        <w:r>
          <w:t>)</w:t>
        </w:r>
        <w:r>
          <w:tab/>
          <w:t>Frequency rate of change for low frequency of -0.08125 Hz/sec or high frequency of 0.125 Hz/sec;</w:t>
        </w:r>
      </w:ins>
    </w:p>
    <w:p w14:paraId="4AB46D26" w14:textId="75EDAC34" w:rsidR="00C279C5" w:rsidRPr="006C78B6" w:rsidRDefault="00346969" w:rsidP="00AD0E63">
      <w:pPr>
        <w:pStyle w:val="BodyTextNumbered"/>
        <w:ind w:left="2160"/>
        <w:rPr>
          <w:ins w:id="629" w:author="Oncor 102723" w:date="2023-10-22T14:45:00Z"/>
        </w:rPr>
      </w:pPr>
      <w:ins w:id="630" w:author="Oncor 102723" w:date="2023-10-22T14:43:00Z">
        <w:r>
          <w:t>(v</w:t>
        </w:r>
      </w:ins>
      <w:ins w:id="631" w:author="ERCOT 110123" w:date="2023-10-30T15:05:00Z">
        <w:r w:rsidR="00764DDE">
          <w:t>i</w:t>
        </w:r>
      </w:ins>
      <w:ins w:id="632" w:author="Oncor 102723" w:date="2023-10-22T14:43:00Z">
        <w:r>
          <w:t>)</w:t>
        </w:r>
        <w:r>
          <w:tab/>
        </w:r>
        <w:del w:id="633" w:author="ERCOT 110123" w:date="2023-10-31T08:23:00Z">
          <w:r w:rsidDel="00F12972">
            <w:delText>Document additional triggers and deviations from these trigger settings</w:delText>
          </w:r>
        </w:del>
      </w:ins>
      <w:ins w:id="634" w:author="Oncor 102723" w:date="2023-10-22T14:44:00Z">
        <w:del w:id="635" w:author="ERCOT 110123" w:date="2023-10-31T08:23:00Z">
          <w:r w:rsidDel="00F12972">
            <w:delText xml:space="preserve"> when local conditions dictate, with the review and approval of </w:delText>
          </w:r>
        </w:del>
      </w:ins>
      <w:ins w:id="636" w:author="ERCOT 110123" w:date="2023-10-31T08:23:00Z">
        <w:r w:rsidR="00F12972">
          <w:t xml:space="preserve">Any other trigger criterion (including deviations to the </w:t>
        </w:r>
      </w:ins>
      <w:ins w:id="637" w:author="ERCOT 110123" w:date="2023-10-31T08:24:00Z">
        <w:r w:rsidR="00F12972">
          <w:t xml:space="preserve">above triggers) based on local conditions as reviewed and approved by </w:t>
        </w:r>
      </w:ins>
      <w:ins w:id="638" w:author="Oncor 102723" w:date="2023-10-22T14:44:00Z">
        <w:r>
          <w:t>ERCOT.</w:t>
        </w:r>
      </w:ins>
    </w:p>
    <w:p w14:paraId="097B227F" w14:textId="097D056A" w:rsidR="00AD0E63" w:rsidRDefault="00AD0E63" w:rsidP="00764DDE">
      <w:pPr>
        <w:spacing w:after="240"/>
        <w:ind w:left="1440" w:hanging="720"/>
        <w:rPr>
          <w:ins w:id="639" w:author="ERCOT" w:date="2023-06-21T17:52:00Z"/>
          <w:szCs w:val="20"/>
        </w:rPr>
      </w:pPr>
      <w:r>
        <w:rPr>
          <w:szCs w:val="20"/>
        </w:rPr>
        <w:t>(b)</w:t>
      </w:r>
      <w:r>
        <w:rPr>
          <w:szCs w:val="20"/>
        </w:rPr>
        <w:tab/>
      </w:r>
      <w:ins w:id="640" w:author="ERCOT" w:date="2023-06-21T17:52:00Z">
        <w:r>
          <w:rPr>
            <w:szCs w:val="20"/>
          </w:rPr>
          <w:t>Triggered record lengths of at least three minu</w:t>
        </w:r>
      </w:ins>
      <w:ins w:id="641" w:author="ERCOT" w:date="2023-06-22T07:40:00Z">
        <w:r w:rsidR="00D45D02">
          <w:rPr>
            <w:szCs w:val="20"/>
          </w:rPr>
          <w:t>t</w:t>
        </w:r>
      </w:ins>
      <w:ins w:id="642" w:author="ERCOT" w:date="2023-06-21T17:52:00Z">
        <w:r>
          <w:rPr>
            <w:szCs w:val="20"/>
          </w:rPr>
          <w:t>es;</w:t>
        </w:r>
      </w:ins>
    </w:p>
    <w:p w14:paraId="247ECF71" w14:textId="5138CDC4" w:rsidR="00AD0E63" w:rsidRPr="006C78B6" w:rsidRDefault="00AD0E63" w:rsidP="00AD0E63">
      <w:pPr>
        <w:spacing w:after="240"/>
        <w:ind w:left="720"/>
        <w:rPr>
          <w:szCs w:val="20"/>
        </w:rPr>
      </w:pPr>
      <w:ins w:id="643" w:author="ERCOT" w:date="2023-06-21T17:52:00Z">
        <w:r>
          <w:rPr>
            <w:szCs w:val="20"/>
          </w:rPr>
          <w:t>(c)</w:t>
        </w:r>
        <w:r>
          <w:rPr>
            <w:szCs w:val="20"/>
          </w:rPr>
          <w:tab/>
        </w:r>
      </w:ins>
      <w:r w:rsidRPr="006C78B6">
        <w:rPr>
          <w:szCs w:val="20"/>
        </w:rPr>
        <w:t xml:space="preserve">A minimum output recording rate of 30 </w:t>
      </w:r>
      <w:del w:id="644" w:author="ERCOT" w:date="2023-06-21T17:53:00Z">
        <w:r w:rsidRPr="006C78B6" w:rsidDel="00AD0E63">
          <w:rPr>
            <w:szCs w:val="20"/>
          </w:rPr>
          <w:delText xml:space="preserve">times </w:delText>
        </w:r>
      </w:del>
      <w:ins w:id="645" w:author="ERCOT" w:date="2023-06-21T17:53:00Z">
        <w:r>
          <w:rPr>
            <w:szCs w:val="20"/>
          </w:rPr>
          <w:t>samples</w:t>
        </w:r>
        <w:r w:rsidRPr="006C78B6">
          <w:rPr>
            <w:szCs w:val="20"/>
          </w:rPr>
          <w:t xml:space="preserve"> </w:t>
        </w:r>
      </w:ins>
      <w:r w:rsidRPr="006C78B6">
        <w:rPr>
          <w:szCs w:val="20"/>
        </w:rPr>
        <w:t>per second;</w:t>
      </w:r>
      <w:ins w:id="646"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647" w:author="ERCOT" w:date="2023-06-21T17:53:00Z"/>
          <w:szCs w:val="20"/>
        </w:rPr>
      </w:pPr>
      <w:r>
        <w:rPr>
          <w:szCs w:val="20"/>
        </w:rPr>
        <w:t>(</w:t>
      </w:r>
      <w:ins w:id="648" w:author="ERCOT" w:date="2023-06-21T17:53:00Z">
        <w:r>
          <w:rPr>
            <w:szCs w:val="20"/>
          </w:rPr>
          <w:t>d</w:t>
        </w:r>
      </w:ins>
      <w:del w:id="649"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650" w:author="ERCOT" w:date="2023-06-21T17:54:00Z">
        <w:r w:rsidR="008317FF">
          <w:rPr>
            <w:szCs w:val="20"/>
          </w:rPr>
          <w:t>.</w:t>
        </w:r>
      </w:ins>
      <w:del w:id="651"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652"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3543AB53" w:rsidR="00B70A37" w:rsidRPr="00B70A37" w:rsidRDefault="00B70A37" w:rsidP="00B70A37">
      <w:pPr>
        <w:keepNext/>
        <w:tabs>
          <w:tab w:val="left" w:pos="1440"/>
        </w:tabs>
        <w:spacing w:before="480" w:after="240"/>
        <w:ind w:left="1296" w:hanging="1296"/>
        <w:outlineLvl w:val="3"/>
        <w:rPr>
          <w:b/>
          <w:bCs/>
          <w:i/>
        </w:rPr>
      </w:pPr>
      <w:bookmarkStart w:id="653" w:name="_Toc65161945"/>
      <w:r w:rsidRPr="004D1032">
        <w:rPr>
          <w:b/>
          <w:bCs/>
          <w:i/>
        </w:rPr>
        <w:t>6.1.3.</w:t>
      </w:r>
      <w:ins w:id="654" w:author="ERCOT" w:date="2023-06-21T18:38:00Z">
        <w:r w:rsidRPr="004D1032">
          <w:rPr>
            <w:b/>
            <w:bCs/>
            <w:i/>
          </w:rPr>
          <w:t>1.</w:t>
        </w:r>
      </w:ins>
      <w:r w:rsidRPr="004D1032">
        <w:rPr>
          <w:b/>
          <w:bCs/>
          <w:i/>
        </w:rPr>
        <w:t>2</w:t>
      </w:r>
      <w:r w:rsidRPr="004D1032">
        <w:rPr>
          <w:b/>
          <w:bCs/>
          <w:i/>
        </w:rPr>
        <w:tab/>
        <w:t>Location Requirements</w:t>
      </w:r>
      <w:bookmarkEnd w:id="653"/>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655" w:author="Oncor 102723" w:date="2023-10-22T14:46:00Z">
        <w:r w:rsidR="00E20E5E">
          <w:rPr>
            <w:iCs/>
            <w:szCs w:val="20"/>
          </w:rPr>
          <w:t>and provide notification to</w:t>
        </w:r>
      </w:ins>
      <w:del w:id="656"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657" w:author="ERCOT" w:date="2023-06-21T18:40:00Z">
        <w:del w:id="658" w:author="Oncor 102723" w:date="2023-10-27T19:02:00Z">
          <w:r w:rsidDel="00442355">
            <w:rPr>
              <w:iCs/>
              <w:szCs w:val="20"/>
            </w:rPr>
            <w:delText>and</w:delText>
          </w:r>
        </w:del>
        <w:r>
          <w:rPr>
            <w:iCs/>
            <w:szCs w:val="20"/>
          </w:rPr>
          <w:t xml:space="preserve"> Facility owners</w:t>
        </w:r>
      </w:ins>
      <w:ins w:id="659" w:author="Oncor 102723" w:date="2023-10-22T14:51:00Z">
        <w:r w:rsidR="00C32B01">
          <w:rPr>
            <w:iCs/>
            <w:szCs w:val="20"/>
          </w:rPr>
          <w:t xml:space="preserve"> </w:t>
        </w:r>
      </w:ins>
      <w:ins w:id="660" w:author="Oncor 102723" w:date="2023-10-22T14:50:00Z">
        <w:r w:rsidR="00C32B01">
          <w:rPr>
            <w:iCs/>
            <w:szCs w:val="20"/>
          </w:rPr>
          <w:t>who</w:t>
        </w:r>
      </w:ins>
      <w:ins w:id="661" w:author="ERCOT" w:date="2023-06-21T18:40:00Z">
        <w:r>
          <w:rPr>
            <w:iCs/>
            <w:szCs w:val="20"/>
          </w:rPr>
          <w:t xml:space="preserve"> shall install and maintain dynamic disturbance recording equipment at</w:t>
        </w:r>
      </w:ins>
      <w:r>
        <w:rPr>
          <w:iCs/>
          <w:szCs w:val="20"/>
        </w:rPr>
        <w:t xml:space="preserve"> the following</w:t>
      </w:r>
      <w:ins w:id="662"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663" w:author="Oncor 102723" w:date="2023-10-22T14:50:00Z">
        <w:del w:id="664" w:author="ERCOT 110123" w:date="2023-10-31T08:24:00Z">
          <w:r w:rsidR="00C32B01" w:rsidDel="00F12972">
            <w:rPr>
              <w:szCs w:val="20"/>
            </w:rPr>
            <w:delText>Non-IBR based</w:delText>
          </w:r>
        </w:del>
      </w:ins>
      <w:ins w:id="665" w:author="Oncor 102723" w:date="2023-10-22T14:51:00Z">
        <w:del w:id="666" w:author="ERCOT 110123" w:date="2023-10-31T08:24:00Z">
          <w:r w:rsidR="00C32B01" w:rsidDel="00F12972">
            <w:rPr>
              <w:szCs w:val="20"/>
            </w:rPr>
            <w:delText xml:space="preserve"> </w:delText>
          </w:r>
        </w:del>
      </w:ins>
      <w:ins w:id="667" w:author="ERCOT 110123" w:date="2023-10-31T08:24:00Z">
        <w:r w:rsidR="00F12972">
          <w:rPr>
            <w:szCs w:val="20"/>
          </w:rPr>
          <w:t xml:space="preserve">A </w:t>
        </w:r>
      </w:ins>
      <w:r>
        <w:rPr>
          <w:szCs w:val="20"/>
        </w:rPr>
        <w:t>Generation Resource(s)</w:t>
      </w:r>
      <w:ins w:id="668"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669" w:author="ERCOT" w:date="2023-06-21T18:41:00Z">
        <w:del w:id="670"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671" w:author="ERCOT" w:date="2023-06-21T18:41:00Z">
        <w:del w:id="672" w:author="Oncor 102723" w:date="2023-10-22T14:51:00Z">
          <w:r w:rsidDel="00C32B01">
            <w:rPr>
              <w:szCs w:val="20"/>
            </w:rPr>
            <w:delText xml:space="preserve">at the POI </w:delText>
          </w:r>
        </w:del>
      </w:ins>
      <w:r>
        <w:rPr>
          <w:szCs w:val="20"/>
        </w:rPr>
        <w:t xml:space="preserve">greater than or equal to 300 MVA </w:t>
      </w:r>
      <w:del w:id="673" w:author="ERCOT" w:date="2023-06-21T18:41:00Z">
        <w:r w:rsidDel="00B70A37">
          <w:rPr>
            <w:szCs w:val="20"/>
          </w:rPr>
          <w:delText xml:space="preserve">where </w:delText>
        </w:r>
      </w:del>
      <w:ins w:id="674" w:author="ERCOT" w:date="2023-06-21T18:41:00Z">
        <w:r>
          <w:rPr>
            <w:szCs w:val="20"/>
          </w:rPr>
          <w:t xml:space="preserve">if </w:t>
        </w:r>
      </w:ins>
      <w:r>
        <w:rPr>
          <w:szCs w:val="20"/>
        </w:rPr>
        <w:t>the gross plant/facility aggregate nameplate rating</w:t>
      </w:r>
      <w:ins w:id="675" w:author="ERCOT" w:date="2023-06-21T18:41:00Z">
        <w:r>
          <w:rPr>
            <w:szCs w:val="20"/>
          </w:rPr>
          <w:t xml:space="preserve"> </w:t>
        </w:r>
        <w:del w:id="676" w:author="Oncor 102723" w:date="2023-10-22T14:51:00Z">
          <w:r w:rsidDel="00C32B01">
            <w:rPr>
              <w:szCs w:val="20"/>
            </w:rPr>
            <w:delText>at the POI</w:delText>
          </w:r>
        </w:del>
      </w:ins>
      <w:del w:id="677"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lastRenderedPageBreak/>
        <w:t>(b)</w:t>
      </w:r>
      <w:r>
        <w:rPr>
          <w:szCs w:val="20"/>
        </w:rPr>
        <w:tab/>
        <w:t xml:space="preserve">Any </w:t>
      </w:r>
      <w:del w:id="678" w:author="ERCOT" w:date="2023-06-21T18:42:00Z">
        <w:r w:rsidDel="00B70A37">
          <w:rPr>
            <w:szCs w:val="20"/>
          </w:rPr>
          <w:delText xml:space="preserve">one </w:delText>
        </w:r>
      </w:del>
      <w:r w:rsidRPr="00B6411F">
        <w:rPr>
          <w:szCs w:val="20"/>
        </w:rPr>
        <w:t xml:space="preserve">Transmission Element </w:t>
      </w:r>
      <w:del w:id="679" w:author="ERCOT" w:date="2023-06-21T18:42:00Z">
        <w:r w:rsidDel="00B70A37">
          <w:rPr>
            <w:szCs w:val="20"/>
          </w:rPr>
          <w:delText xml:space="preserve">that is </w:delText>
        </w:r>
      </w:del>
      <w:r>
        <w:rPr>
          <w:szCs w:val="20"/>
        </w:rPr>
        <w:t>part of a stability</w:t>
      </w:r>
      <w:ins w:id="680" w:author="ERCOT" w:date="2023-06-21T18:42:00Z">
        <w:r>
          <w:rPr>
            <w:szCs w:val="20"/>
          </w:rPr>
          <w:t>-related</w:t>
        </w:r>
      </w:ins>
      <w:r>
        <w:rPr>
          <w:szCs w:val="20"/>
        </w:rPr>
        <w:t xml:space="preserve"> (angular or voltage) </w:t>
      </w:r>
      <w:del w:id="681" w:author="ERCOT" w:date="2023-06-21T18:42:00Z">
        <w:r w:rsidDel="00B70A37">
          <w:rPr>
            <w:szCs w:val="20"/>
          </w:rPr>
          <w:delText xml:space="preserve">related </w:delText>
        </w:r>
      </w:del>
      <w:r>
        <w:rPr>
          <w:szCs w:val="20"/>
        </w:rPr>
        <w:t>system operating limit;</w:t>
      </w:r>
    </w:p>
    <w:p w14:paraId="0C466C27" w14:textId="0E3A1464"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682" w:author="ERCOT" w:date="2023-06-21T18:42:00Z">
        <w:r>
          <w:rPr>
            <w:szCs w:val="20"/>
          </w:rPr>
          <w:t xml:space="preserve"> at the POI</w:t>
        </w:r>
      </w:ins>
      <w:r>
        <w:rPr>
          <w:szCs w:val="20"/>
        </w:rPr>
        <w:t xml:space="preserve">, on the alternating current </w:t>
      </w:r>
      <w:del w:id="683" w:author="ERCOT" w:date="2023-06-21T18:42:00Z">
        <w:r w:rsidDel="00B70A37">
          <w:rPr>
            <w:szCs w:val="20"/>
          </w:rPr>
          <w:delText xml:space="preserve">portion </w:delText>
        </w:r>
      </w:del>
      <w:ins w:id="684" w:author="ERCOT" w:date="2023-06-21T18:42:00Z">
        <w:r>
          <w:rPr>
            <w:szCs w:val="20"/>
          </w:rPr>
          <w:t xml:space="preserve">side </w:t>
        </w:r>
      </w:ins>
      <w:r>
        <w:rPr>
          <w:szCs w:val="20"/>
        </w:rPr>
        <w:t xml:space="preserve">of </w:t>
      </w:r>
      <w:del w:id="685" w:author="ERCOT" w:date="2023-06-21T18:43:00Z">
        <w:r w:rsidDel="00B70A37">
          <w:rPr>
            <w:szCs w:val="20"/>
          </w:rPr>
          <w:delText xml:space="preserve">the </w:delText>
        </w:r>
      </w:del>
      <w:ins w:id="686"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687"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688" w:author="ERCOT 110123" w:date="2023-10-30T15:45:00Z">
        <w:r w:rsidRPr="00751FF9" w:rsidDel="00BB1E5C">
          <w:rPr>
            <w:szCs w:val="20"/>
          </w:rPr>
          <w:delText>Under-Voltage Load Shed</w:delText>
        </w:r>
      </w:del>
      <w:del w:id="689" w:author="ERCOT 110123" w:date="2023-10-30T15:40:00Z">
        <w:r w:rsidRPr="00751FF9" w:rsidDel="00BB1E5C">
          <w:rPr>
            <w:szCs w:val="20"/>
          </w:rPr>
          <w:delText>ding</w:delText>
        </w:r>
      </w:del>
      <w:del w:id="690" w:author="ERCOT 110123" w:date="2023-10-30T15:45:00Z">
        <w:r w:rsidDel="00BB1E5C">
          <w:rPr>
            <w:szCs w:val="20"/>
          </w:rPr>
          <w:delText xml:space="preserve"> (</w:delText>
        </w:r>
      </w:del>
      <w:r>
        <w:rPr>
          <w:szCs w:val="20"/>
        </w:rPr>
        <w:t>UVLS</w:t>
      </w:r>
      <w:del w:id="691" w:author="ERCOT 110123" w:date="2023-10-30T15:45:00Z">
        <w:r w:rsidDel="00BB1E5C">
          <w:rPr>
            <w:szCs w:val="20"/>
          </w:rPr>
          <w:delText>)</w:delText>
        </w:r>
      </w:del>
      <w:r>
        <w:rPr>
          <w:szCs w:val="20"/>
        </w:rPr>
        <w:t xml:space="preserve"> program.</w:t>
      </w:r>
    </w:p>
    <w:p w14:paraId="556E7EF3" w14:textId="266FDFB6"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 xml:space="preserve">dentify a minimum dynamic disturbance recording coverage, </w:t>
      </w:r>
      <w:del w:id="692" w:author="ERCOT" w:date="2023-06-21T18:43:00Z">
        <w:r w:rsidRPr="00B6411F" w:rsidDel="00B70A37">
          <w:rPr>
            <w:iCs/>
            <w:szCs w:val="20"/>
          </w:rPr>
          <w:delText xml:space="preserve">inclusive </w:delText>
        </w:r>
      </w:del>
      <w:ins w:id="693" w:author="ERCOT" w:date="2023-06-21T18:43:00Z">
        <w:r w:rsidRPr="00B6411F">
          <w:rPr>
            <w:iCs/>
            <w:szCs w:val="20"/>
          </w:rPr>
          <w:t>inclu</w:t>
        </w:r>
        <w:r>
          <w:rPr>
            <w:iCs/>
            <w:szCs w:val="20"/>
          </w:rPr>
          <w:t>ding</w:t>
        </w:r>
        <w:r w:rsidRPr="00B6411F">
          <w:rPr>
            <w:iCs/>
            <w:szCs w:val="20"/>
          </w:rPr>
          <w:t xml:space="preserve"> </w:t>
        </w:r>
      </w:ins>
      <w:del w:id="694"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695" w:author="ERCOT" w:date="2023-06-21T18:43:00Z"/>
          <w:iCs/>
          <w:szCs w:val="20"/>
        </w:rPr>
      </w:pPr>
      <w:del w:id="696"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697" w:author="ERCOT" w:date="2023-06-21T18:43:00Z"/>
          <w:spacing w:val="-2"/>
          <w:szCs w:val="20"/>
        </w:rPr>
      </w:pPr>
      <w:del w:id="698"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699" w:author="ERCOT" w:date="2023-06-21T18:43:00Z"/>
          <w:szCs w:val="20"/>
        </w:rPr>
      </w:pPr>
      <w:del w:id="700"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701" w:author="ERCOT" w:date="2023-06-21T18:43:00Z"/>
          <w:szCs w:val="20"/>
        </w:rPr>
      </w:pPr>
      <w:del w:id="702"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703" w:author="ERCOT" w:date="2023-06-21T18:43:00Z"/>
          <w:szCs w:val="20"/>
        </w:rPr>
      </w:pPr>
      <w:del w:id="704"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705" w:author="ERCOT" w:date="2023-06-21T18:43:00Z"/>
          <w:szCs w:val="20"/>
        </w:rPr>
      </w:pPr>
      <w:del w:id="706"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0A37" w:rsidRPr="002E1CF3" w:rsidDel="00B70A37" w14:paraId="1203B9FB" w14:textId="0E005156" w:rsidTr="00262423">
        <w:trPr>
          <w:del w:id="707"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708" w:author="ERCOT" w:date="2023-06-21T18:43:00Z"/>
                <w:b/>
                <w:i/>
              </w:rPr>
            </w:pPr>
            <w:del w:id="709"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710" w:author="ERCOT" w:date="2023-06-21T18:43:00Z"/>
                <w:szCs w:val="20"/>
              </w:rPr>
            </w:pPr>
            <w:del w:id="711" w:author="ERCOT" w:date="2023-06-21T18:43:00Z">
              <w:r w:rsidDel="00B70A37">
                <w:rPr>
                  <w:szCs w:val="20"/>
                </w:rPr>
                <w:lastRenderedPageBreak/>
                <w:delText>(e)</w:delText>
              </w:r>
              <w:r w:rsidDel="00B70A37">
                <w:rPr>
                  <w:szCs w:val="20"/>
                </w:rPr>
                <w:tab/>
                <w:delText>New Direct Current Ties (DC Ties) placed into service after January 1, 2019.</w:delText>
              </w:r>
            </w:del>
          </w:p>
        </w:tc>
      </w:tr>
    </w:tbl>
    <w:p w14:paraId="42FAB01A" w14:textId="24F9E227" w:rsidR="00262423" w:rsidRPr="00262423" w:rsidRDefault="00262423" w:rsidP="00262423">
      <w:pPr>
        <w:keepNext/>
        <w:tabs>
          <w:tab w:val="left" w:pos="1440"/>
        </w:tabs>
        <w:spacing w:before="480" w:after="240"/>
        <w:ind w:left="1296" w:hanging="1296"/>
        <w:outlineLvl w:val="3"/>
        <w:rPr>
          <w:b/>
          <w:bCs/>
          <w:i/>
        </w:rPr>
      </w:pPr>
      <w:bookmarkStart w:id="712" w:name="_Toc65161946"/>
      <w:r w:rsidRPr="00262423">
        <w:rPr>
          <w:b/>
          <w:bCs/>
          <w:i/>
        </w:rPr>
        <w:lastRenderedPageBreak/>
        <w:t>6.1.3.</w:t>
      </w:r>
      <w:ins w:id="713" w:author="ERCOT" w:date="2023-06-21T18:47:00Z">
        <w:r w:rsidRPr="00262423">
          <w:rPr>
            <w:b/>
            <w:bCs/>
            <w:i/>
          </w:rPr>
          <w:t>1.</w:t>
        </w:r>
      </w:ins>
      <w:r w:rsidRPr="00262423">
        <w:rPr>
          <w:b/>
          <w:bCs/>
          <w:i/>
        </w:rPr>
        <w:t>3</w:t>
      </w:r>
      <w:r w:rsidRPr="00262423">
        <w:rPr>
          <w:b/>
          <w:bCs/>
          <w:i/>
        </w:rPr>
        <w:tab/>
        <w:t>Data Recording and Redundancy Requirements</w:t>
      </w:r>
      <w:bookmarkEnd w:id="712"/>
    </w:p>
    <w:p w14:paraId="2642B02F" w14:textId="59A79A6B" w:rsidR="00262423" w:rsidRPr="00216F06" w:rsidRDefault="00262423" w:rsidP="00262423">
      <w:pPr>
        <w:pStyle w:val="List"/>
      </w:pPr>
      <w:r w:rsidRPr="00216F06">
        <w:t>(1)</w:t>
      </w:r>
      <w:r w:rsidRPr="00216F06">
        <w:tab/>
        <w:t xml:space="preserve">Recorded electrical quantities shall </w:t>
      </w:r>
      <w:del w:id="714"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715" w:author="ERCOT" w:date="2023-06-21T18:47:00Z">
        <w:r>
          <w:rPr>
            <w:szCs w:val="20"/>
          </w:rPr>
          <w:t xml:space="preserve">ies </w:t>
        </w:r>
      </w:ins>
      <w:del w:id="716"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717" w:author="ERCOT" w:date="2023-06-21T18:47:00Z">
        <w:r>
          <w:rPr>
            <w:szCs w:val="20"/>
          </w:rPr>
          <w:t xml:space="preserve">the </w:t>
        </w:r>
      </w:ins>
      <w:r>
        <w:rPr>
          <w:szCs w:val="20"/>
        </w:rPr>
        <w:t xml:space="preserve">requirements in </w:t>
      </w:r>
      <w:r w:rsidRPr="006C78B6">
        <w:rPr>
          <w:szCs w:val="20"/>
        </w:rPr>
        <w:t>Section 6.1.3.</w:t>
      </w:r>
      <w:ins w:id="718"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719" w:author="ERCOT" w:date="2023-06-28T08:05:00Z">
        <w:r w:rsidRPr="006C78B6" w:rsidDel="0000589C">
          <w:rPr>
            <w:szCs w:val="20"/>
          </w:rPr>
          <w:delText>s</w:delText>
        </w:r>
      </w:del>
      <w:ins w:id="720"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721"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274BEF12"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df/dt data for at least two </w:t>
      </w:r>
      <w:del w:id="722" w:author="ERCOT" w:date="2023-06-21T18:49:00Z">
        <w:r w:rsidRPr="006C78B6" w:rsidDel="00262423">
          <w:rPr>
            <w:szCs w:val="20"/>
          </w:rPr>
          <w:delText>t</w:delText>
        </w:r>
      </w:del>
      <w:ins w:id="723" w:author="ERCOT" w:date="2023-06-21T18:49:00Z">
        <w:r>
          <w:rPr>
            <w:szCs w:val="20"/>
          </w:rPr>
          <w:t>T</w:t>
        </w:r>
      </w:ins>
      <w:r w:rsidRPr="006C78B6">
        <w:rPr>
          <w:szCs w:val="20"/>
        </w:rPr>
        <w:t>ransmis</w:t>
      </w:r>
      <w:r>
        <w:rPr>
          <w:szCs w:val="20"/>
        </w:rPr>
        <w:t xml:space="preserve">sion </w:t>
      </w:r>
      <w:del w:id="724" w:author="ERCOT" w:date="2023-06-21T18:49:00Z">
        <w:r w:rsidDel="00262423">
          <w:rPr>
            <w:szCs w:val="20"/>
          </w:rPr>
          <w:delText>level e</w:delText>
        </w:r>
      </w:del>
      <w:ins w:id="725" w:author="ERCOT" w:date="2023-06-21T18:49:00Z">
        <w:r>
          <w:rPr>
            <w:szCs w:val="20"/>
          </w:rPr>
          <w:t>E</w:t>
        </w:r>
      </w:ins>
      <w:r>
        <w:rPr>
          <w:szCs w:val="20"/>
        </w:rPr>
        <w:t>lement measurement</w:t>
      </w:r>
      <w:del w:id="726" w:author="ERCOT" w:date="2023-06-21T18:49:00Z">
        <w:r w:rsidDel="00262423">
          <w:rPr>
            <w:szCs w:val="20"/>
          </w:rPr>
          <w:delText>s</w:delText>
        </w:r>
      </w:del>
      <w:ins w:id="727"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728" w:author="ERCOT" w:date="2023-06-21T18:51:00Z">
        <w:r>
          <w:rPr>
            <w:szCs w:val="20"/>
          </w:rPr>
          <w:t>ion</w:t>
        </w:r>
      </w:ins>
      <w:del w:id="729" w:author="ERCOT" w:date="2023-06-21T18:51:00Z">
        <w:r w:rsidDel="00262423">
          <w:rPr>
            <w:szCs w:val="20"/>
          </w:rPr>
          <w:delText>or</w:delText>
        </w:r>
      </w:del>
      <w:r>
        <w:rPr>
          <w:szCs w:val="20"/>
        </w:rPr>
        <w:t xml:space="preserve"> Resource owner </w:t>
      </w:r>
      <w:r w:rsidRPr="00E63EE3">
        <w:rPr>
          <w:szCs w:val="20"/>
        </w:rPr>
        <w:t xml:space="preserve">locations </w:t>
      </w:r>
      <w:ins w:id="730" w:author="ERCOT" w:date="2023-06-21T18:51:00Z">
        <w:del w:id="731" w:author="Oncor 102723" w:date="2023-10-22T14:53:00Z">
          <w:r w:rsidRPr="00E63EE3" w:rsidDel="00803CB9">
            <w:rPr>
              <w:szCs w:val="20"/>
            </w:rPr>
            <w:delText xml:space="preserve">the </w:delText>
          </w:r>
        </w:del>
      </w:ins>
      <w:r w:rsidRPr="00E63EE3">
        <w:rPr>
          <w:szCs w:val="20"/>
        </w:rPr>
        <w:t>meeting</w:t>
      </w:r>
      <w:ins w:id="732"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733"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734" w:author="ERCOT" w:date="2023-06-21T18:57:00Z">
        <w:r>
          <w:rPr>
            <w:szCs w:val="20"/>
          </w:rPr>
          <w:t xml:space="preserve"> point</w:t>
        </w:r>
      </w:ins>
      <w:r w:rsidRPr="006C78B6">
        <w:rPr>
          <w:szCs w:val="20"/>
        </w:rPr>
        <w:t>;</w:t>
      </w:r>
    </w:p>
    <w:p w14:paraId="6BBC3078" w14:textId="2276029F"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735"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on the high or low side of a</w:t>
      </w:r>
      <w:ins w:id="736" w:author="ERCOT" w:date="2023-06-29T11:37:00Z">
        <w:r w:rsidR="006C5B14">
          <w:rPr>
            <w:szCs w:val="20"/>
          </w:rPr>
          <w:t>n MPT</w:t>
        </w:r>
      </w:ins>
      <w:del w:id="737" w:author="ERCOT" w:date="2023-06-29T11:37:00Z">
        <w:r w:rsidDel="006C5B14">
          <w:rPr>
            <w:szCs w:val="20"/>
          </w:rPr>
          <w:delText xml:space="preserve"> </w:delText>
        </w:r>
        <w:r w:rsidRPr="006C5B14" w:rsidDel="006C5B14">
          <w:rPr>
            <w:szCs w:val="20"/>
          </w:rPr>
          <w:delText>main power transformer</w:delText>
        </w:r>
      </w:del>
      <w:del w:id="738"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739"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740"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Frequency and df/dt data for at least one generator-interconnected bus measurement.</w:t>
      </w:r>
    </w:p>
    <w:p w14:paraId="7A262CEF" w14:textId="0B9C6E24" w:rsidR="001352A9" w:rsidRPr="001352A9" w:rsidRDefault="001352A9" w:rsidP="001352A9">
      <w:pPr>
        <w:pStyle w:val="H5"/>
        <w:spacing w:before="480"/>
        <w:ind w:left="1296" w:hanging="1296"/>
        <w:outlineLvl w:val="3"/>
        <w:rPr>
          <w:iCs w:val="0"/>
        </w:rPr>
      </w:pPr>
      <w:bookmarkStart w:id="741" w:name="_Toc65161947"/>
      <w:r w:rsidRPr="001352A9">
        <w:rPr>
          <w:iCs w:val="0"/>
        </w:rPr>
        <w:lastRenderedPageBreak/>
        <w:t>6.1.3.</w:t>
      </w:r>
      <w:ins w:id="742" w:author="ERCOT" w:date="2023-06-21T19:00:00Z">
        <w:r w:rsidRPr="001352A9">
          <w:rPr>
            <w:iCs w:val="0"/>
          </w:rPr>
          <w:t>1.</w:t>
        </w:r>
      </w:ins>
      <w:r w:rsidRPr="001352A9">
        <w:rPr>
          <w:iCs w:val="0"/>
        </w:rPr>
        <w:t>4</w:t>
      </w:r>
      <w:r w:rsidRPr="001352A9">
        <w:rPr>
          <w:iCs w:val="0"/>
        </w:rPr>
        <w:tab/>
        <w:t>Data Retention and Data Reporting Requirements</w:t>
      </w:r>
      <w:bookmarkEnd w:id="741"/>
    </w:p>
    <w:p w14:paraId="23E88704" w14:textId="09C0777A" w:rsidR="001352A9" w:rsidRPr="00511526" w:rsidRDefault="001352A9" w:rsidP="001352A9">
      <w:pPr>
        <w:pStyle w:val="BodyText"/>
        <w:ind w:left="720" w:hanging="720"/>
      </w:pPr>
      <w:r>
        <w:t>(1)</w:t>
      </w:r>
      <w:r>
        <w:tab/>
      </w:r>
      <w:ins w:id="743" w:author="ERCOT" w:date="2023-06-21T19:01:00Z">
        <w:r>
          <w:t>A Market Participant required to have and maintain data regarding</w:t>
        </w:r>
      </w:ins>
      <w:del w:id="744" w:author="ERCOT" w:date="2023-06-21T19:01:00Z">
        <w:r w:rsidRPr="00511526" w:rsidDel="001352A9">
          <w:delText>The minimum recorded</w:delText>
        </w:r>
      </w:del>
      <w:r w:rsidRPr="00511526">
        <w:t xml:space="preserve"> electrical quantities shall </w:t>
      </w:r>
      <w:del w:id="745" w:author="ERCOT" w:date="2023-06-21T19:01:00Z">
        <w:r w:rsidRPr="00511526" w:rsidDel="001352A9">
          <w:delText xml:space="preserve">be retained </w:delText>
        </w:r>
      </w:del>
      <w:ins w:id="746" w:author="ERCOT" w:date="2023-06-21T19:02:00Z">
        <w:r>
          <w:t xml:space="preserve">maintain and retain that data for the maximum period the equipment </w:t>
        </w:r>
      </w:ins>
      <w:ins w:id="747" w:author="Oncor 102723" w:date="2023-10-22T14:54:00Z">
        <w:r w:rsidR="00F71FC5">
          <w:t xml:space="preserve">reasonably </w:t>
        </w:r>
      </w:ins>
      <w:ins w:id="748" w:author="ERCOT" w:date="2023-06-21T19:02:00Z">
        <w:r>
          <w:t>allows and</w:t>
        </w:r>
      </w:ins>
      <w:ins w:id="749" w:author="ERCOT" w:date="2023-06-29T15:10:00Z">
        <w:r w:rsidR="00EF1DDC">
          <w:t>,</w:t>
        </w:r>
      </w:ins>
      <w:ins w:id="750" w:author="ERCOT" w:date="2023-06-21T19:02:00Z">
        <w:r>
          <w:t xml:space="preserve"> at a minimum</w:t>
        </w:r>
      </w:ins>
      <w:ins w:id="751" w:author="ERCOT" w:date="2023-06-29T15:10:00Z">
        <w:r w:rsidR="00EF1DDC">
          <w:t>,</w:t>
        </w:r>
      </w:ins>
      <w:ins w:id="752" w:author="ERCOT" w:date="2023-06-21T19:02:00Z">
        <w:r>
          <w:t xml:space="preserve"> </w:t>
        </w:r>
      </w:ins>
      <w:ins w:id="753" w:author="ERCOT" w:date="2023-06-21T21:13:00Z">
        <w:r w:rsidR="00A719CE">
          <w:t>for</w:t>
        </w:r>
      </w:ins>
      <w:del w:id="754"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755" w:author="ERCOT" w:date="2023-06-21T19:03:00Z">
        <w:r>
          <w:t xml:space="preserve">A </w:t>
        </w:r>
      </w:ins>
      <w:del w:id="756" w:author="ERCOT" w:date="2023-06-21T19:03:00Z">
        <w:r w:rsidRPr="00762A50" w:rsidDel="001352A9">
          <w:delText>R</w:delText>
        </w:r>
      </w:del>
      <w:ins w:id="757" w:author="ERCOT" w:date="2023-06-21T19:03:00Z">
        <w:r>
          <w:t>r</w:t>
        </w:r>
      </w:ins>
      <w:r w:rsidRPr="00762A50">
        <w:t xml:space="preserve">olling </w:t>
      </w:r>
      <w:r>
        <w:t>ten</w:t>
      </w:r>
      <w:r w:rsidRPr="00762A50">
        <w:t xml:space="preserve"> calendar day </w:t>
      </w:r>
      <w:del w:id="758" w:author="ERCOT" w:date="2023-06-21T19:03:00Z">
        <w:r w:rsidRPr="00762A50" w:rsidDel="001352A9">
          <w:delText xml:space="preserve">window </w:delText>
        </w:r>
      </w:del>
      <w:ins w:id="759" w:author="ERCOT" w:date="2023-06-21T19:03:00Z">
        <w:r>
          <w:t>period</w:t>
        </w:r>
        <w:r w:rsidRPr="00762A50">
          <w:t xml:space="preserve"> </w:t>
        </w:r>
      </w:ins>
      <w:r w:rsidRPr="00762A50">
        <w:t>for all data</w:t>
      </w:r>
      <w:del w:id="760"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761" w:author="ERCOT" w:date="2023-06-21T19:03:00Z">
        <w:r>
          <w:t>At least</w:t>
        </w:r>
      </w:ins>
      <w:del w:id="762" w:author="ERCOT" w:date="2023-06-21T19:04:00Z">
        <w:r w:rsidRPr="00762A50" w:rsidDel="001352A9">
          <w:delText>Minimum</w:delText>
        </w:r>
      </w:del>
      <w:r w:rsidRPr="00762A50">
        <w:t xml:space="preserve"> </w:t>
      </w:r>
      <w:r>
        <w:t>three</w:t>
      </w:r>
      <w:r w:rsidRPr="00762A50">
        <w:t xml:space="preserve"> year</w:t>
      </w:r>
      <w:ins w:id="763" w:author="ERCOT" w:date="2023-06-21T19:04:00Z">
        <w:r>
          <w:t>s</w:t>
        </w:r>
      </w:ins>
      <w:r w:rsidRPr="00762A50">
        <w:t xml:space="preserve"> </w:t>
      </w:r>
      <w:del w:id="764"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765" w:author="ERCOT" w:date="2023-06-21T19:04:00Z">
        <w:r w:rsidRPr="00762A50" w:rsidDel="001352A9">
          <w:delText xml:space="preserve">utilized </w:delText>
        </w:r>
      </w:del>
      <w:ins w:id="766"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282FC616" w:rsidR="001352A9" w:rsidRDefault="001352A9" w:rsidP="001352A9">
      <w:pPr>
        <w:pStyle w:val="List"/>
        <w:ind w:left="1440"/>
      </w:pPr>
      <w:r>
        <w:t>(c)</w:t>
      </w:r>
      <w:r>
        <w:tab/>
      </w:r>
      <w:ins w:id="767" w:author="ERCOT" w:date="2023-06-21T19:04:00Z">
        <w:r>
          <w:t xml:space="preserve">At least </w:t>
        </w:r>
      </w:ins>
      <w:del w:id="768" w:author="ERCOT" w:date="2023-06-21T19:04:00Z">
        <w:r w:rsidRPr="00762A50" w:rsidDel="001352A9">
          <w:delText xml:space="preserve">Minimum </w:delText>
        </w:r>
      </w:del>
      <w:r>
        <w:t>three</w:t>
      </w:r>
      <w:r w:rsidRPr="00762A50">
        <w:t xml:space="preserve"> year</w:t>
      </w:r>
      <w:ins w:id="769" w:author="ERCOT" w:date="2023-06-21T19:05:00Z">
        <w:r>
          <w:t>s</w:t>
        </w:r>
      </w:ins>
      <w:r w:rsidRPr="00762A50">
        <w:t xml:space="preserve"> </w:t>
      </w:r>
      <w:del w:id="770"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771" w:author="ERCOT" w:date="2023-06-21T19:05:00Z">
        <w:r w:rsidRPr="00762A50" w:rsidDel="001352A9">
          <w:delText xml:space="preserve">that is </w:delText>
        </w:r>
      </w:del>
      <w:r w:rsidRPr="00762A50">
        <w:t>recorded in the context of an ERCOT-</w:t>
      </w:r>
      <w:r>
        <w:t>, NERC Regional Entity-, or NERC-</w:t>
      </w:r>
      <w:r w:rsidRPr="00762A50">
        <w:t xml:space="preserve">initiated </w:t>
      </w:r>
      <w:del w:id="772" w:author="ERCOT" w:date="2023-06-21T19:05:00Z">
        <w:r w:rsidRPr="00762A50" w:rsidDel="001352A9">
          <w:delText xml:space="preserve">disturbance </w:delText>
        </w:r>
      </w:del>
      <w:ins w:id="773" w:author="ERCOT" w:date="2023-06-21T19:05:00Z">
        <w:r>
          <w:t>event</w:t>
        </w:r>
        <w:r w:rsidRPr="00762A50">
          <w:t xml:space="preserve"> </w:t>
        </w:r>
      </w:ins>
      <w:r w:rsidRPr="00762A50">
        <w:t xml:space="preserve">analysis or </w:t>
      </w:r>
      <w:del w:id="774" w:author="ERCOT" w:date="2023-06-21T19:05:00Z">
        <w:r w:rsidRPr="00762A50" w:rsidDel="001352A9">
          <w:delText xml:space="preserve">event </w:delText>
        </w:r>
      </w:del>
      <w:r w:rsidRPr="00762A50">
        <w:t>review.</w:t>
      </w:r>
    </w:p>
    <w:p w14:paraId="5F36F78B" w14:textId="35286415" w:rsidR="001352A9" w:rsidRDefault="001352A9" w:rsidP="001352A9">
      <w:pPr>
        <w:pStyle w:val="List"/>
      </w:pPr>
      <w:r>
        <w:t>(2)</w:t>
      </w:r>
      <w:r>
        <w:tab/>
        <w:t xml:space="preserve">Each </w:t>
      </w:r>
      <w:del w:id="775" w:author="ERCOT" w:date="2023-06-21T19:06:00Z">
        <w:r w:rsidDel="00BB37A6">
          <w:delText>Transmission Facility owner and Generation Resource owner</w:delText>
        </w:r>
      </w:del>
      <w:ins w:id="776" w:author="ERCOT" w:date="2023-06-21T19:06:00Z">
        <w:r w:rsidR="00BB37A6">
          <w:t>affected Market Participant</w:t>
        </w:r>
      </w:ins>
      <w:r>
        <w:t xml:space="preserve"> </w:t>
      </w:r>
      <w:r w:rsidRPr="004B61B7">
        <w:t>shall provide</w:t>
      </w:r>
      <w:ins w:id="777" w:author="ERCOT" w:date="2023-06-29T11:20:00Z">
        <w:r w:rsidR="00910DB1" w:rsidRPr="004B61B7">
          <w:t xml:space="preserve"> to </w:t>
        </w:r>
      </w:ins>
      <w:ins w:id="778" w:author="Oncor 102723" w:date="2023-10-22T14:54:00Z">
        <w:r w:rsidR="00F71FC5">
          <w:t>ERCOT</w:t>
        </w:r>
      </w:ins>
      <w:ins w:id="779" w:author="ERCOT" w:date="2023-06-29T11:20:00Z">
        <w:del w:id="780" w:author="Oncor 102723" w:date="2023-10-22T14:54:00Z">
          <w:r w:rsidR="00910DB1" w:rsidRPr="004B61B7" w:rsidDel="00F71FC5">
            <w:delText>the requesting Entity</w:delText>
          </w:r>
        </w:del>
      </w:ins>
      <w:r w:rsidRPr="004B61B7">
        <w:t>, upon request</w:t>
      </w:r>
      <w:r>
        <w:t xml:space="preserve">, dynamic disturbance recording data </w:t>
      </w:r>
      <w:del w:id="781" w:author="ERCOT" w:date="2023-06-21T19:06:00Z">
        <w:r w:rsidDel="00BB37A6">
          <w:delText xml:space="preserve">for the buses or Transmission Elements identified in these requirements </w:delText>
        </w:r>
      </w:del>
      <w:r>
        <w:t>to the requesting entity,</w:t>
      </w:r>
      <w:del w:id="782" w:author="ERCOT" w:date="2023-06-21T19:06:00Z">
        <w:r w:rsidDel="00BB37A6">
          <w:delText xml:space="preserve"> in accordance with the following</w:delText>
        </w:r>
      </w:del>
      <w:ins w:id="783"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784" w:author="ERCOT" w:date="2023-06-29T11:21:00Z">
        <w:r w:rsidRPr="00910DB1" w:rsidDel="00910DB1">
          <w:delText xml:space="preserve">will </w:delText>
        </w:r>
      </w:del>
      <w:ins w:id="785" w:author="ERCOT" w:date="2023-06-29T11:21:00Z">
        <w:r w:rsidR="00910DB1" w:rsidRPr="003017DD">
          <w:t xml:space="preserve">must </w:t>
        </w:r>
      </w:ins>
      <w:r w:rsidRPr="003017DD">
        <w:t>be retrievable</w:t>
      </w:r>
      <w:r w:rsidRPr="00910DB1">
        <w:t xml:space="preserve"> for </w:t>
      </w:r>
      <w:del w:id="786" w:author="ERCOT" w:date="2023-06-29T11:22:00Z">
        <w:r w:rsidRPr="00910DB1" w:rsidDel="00910DB1">
          <w:delText xml:space="preserve">the period of </w:delText>
        </w:r>
      </w:del>
      <w:r w:rsidRPr="00910DB1">
        <w:t>ten calendar days, inclu</w:t>
      </w:r>
      <w:ins w:id="787" w:author="ERCOT" w:date="2023-06-21T19:07:00Z">
        <w:r w:rsidR="00BB37A6" w:rsidRPr="00910DB1">
          <w:t>ding</w:t>
        </w:r>
      </w:ins>
      <w:del w:id="788" w:author="ERCOT" w:date="2023-06-21T19:07:00Z">
        <w:r w:rsidRPr="00910DB1" w:rsidDel="00BB37A6">
          <w:delText>s</w:delText>
        </w:r>
      </w:del>
      <w:del w:id="789" w:author="ERCOT" w:date="2023-06-21T19:06:00Z">
        <w:r w:rsidRPr="00910DB1" w:rsidDel="00BB37A6">
          <w:delText>ive</w:delText>
        </w:r>
      </w:del>
      <w:del w:id="790"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910DB1">
        <w:t>(b)</w:t>
      </w:r>
      <w:r w:rsidRPr="00910DB1">
        <w:tab/>
        <w:t xml:space="preserve">Data subject to </w:t>
      </w:r>
      <w:del w:id="791" w:author="ERCOT" w:date="2023-06-21T19:07:00Z">
        <w:r w:rsidRPr="00910DB1" w:rsidDel="00BB37A6">
          <w:delText xml:space="preserve">item </w:delText>
        </w:r>
      </w:del>
      <w:ins w:id="792" w:author="ERCOT" w:date="2023-06-21T19:07:00Z">
        <w:r w:rsidR="00BB37A6" w:rsidRPr="00910DB1">
          <w:t xml:space="preserve">paragraph </w:t>
        </w:r>
      </w:ins>
      <w:r w:rsidRPr="00910DB1">
        <w:t xml:space="preserve">(2)(a) above </w:t>
      </w:r>
      <w:del w:id="793" w:author="ERCOT" w:date="2023-06-21T19:09:00Z">
        <w:r w:rsidRPr="00910DB1" w:rsidDel="006C59AA">
          <w:delText xml:space="preserve">will be provided </w:delText>
        </w:r>
      </w:del>
      <w:r w:rsidRPr="00910DB1">
        <w:t xml:space="preserve">within </w:t>
      </w:r>
      <w:del w:id="794" w:author="ERCOT" w:date="2023-06-21T19:09:00Z">
        <w:r w:rsidRPr="00910DB1" w:rsidDel="006C59AA">
          <w:delText xml:space="preserve">30 </w:delText>
        </w:r>
      </w:del>
      <w:ins w:id="795" w:author="ERCOT" w:date="2023-06-21T19:09:00Z">
        <w:r w:rsidR="006C59AA" w:rsidRPr="00910DB1">
          <w:t xml:space="preserve">seven </w:t>
        </w:r>
      </w:ins>
      <w:r w:rsidRPr="00910DB1">
        <w:t xml:space="preserve">calendar days of a request unless </w:t>
      </w:r>
      <w:ins w:id="796" w:author="ERCOT" w:date="2023-06-21T19:09:00Z">
        <w:r w:rsidR="006C59AA" w:rsidRPr="00910DB1">
          <w:t xml:space="preserve">the requestor grants </w:t>
        </w:r>
      </w:ins>
      <w:r w:rsidRPr="00910DB1">
        <w:t>an extension</w:t>
      </w:r>
      <w:del w:id="797" w:author="ERCOT" w:date="2023-06-21T19:09:00Z">
        <w:r w:rsidRPr="00910DB1" w:rsidDel="006C59AA">
          <w:delText xml:space="preserve"> is granted by the requestor</w:delText>
        </w:r>
      </w:del>
      <w:r w:rsidRPr="00910DB1">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798" w:author="ERCOT" w:date="2023-06-21T19:09:00Z">
        <w:r w:rsidRPr="00910DB1" w:rsidDel="006C59AA">
          <w:delText xml:space="preserve">will be provided </w:delText>
        </w:r>
      </w:del>
      <w:r w:rsidRPr="00910DB1">
        <w:t xml:space="preserve">in electronic files </w:t>
      </w:r>
      <w:del w:id="799"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800" w:author="ERCOT" w:date="2023-06-21T20:13:00Z"/>
        </w:rPr>
      </w:pPr>
      <w:r w:rsidRPr="00910DB1">
        <w:t>(d)</w:t>
      </w:r>
      <w:r w:rsidRPr="00910DB1">
        <w:tab/>
        <w:t xml:space="preserve">Data files </w:t>
      </w:r>
      <w:del w:id="801" w:author="ERCOT" w:date="2023-06-29T11:23:00Z">
        <w:r w:rsidRPr="00910DB1" w:rsidDel="00910DB1">
          <w:delText xml:space="preserve">will be </w:delText>
        </w:r>
      </w:del>
      <w:r w:rsidRPr="00910DB1">
        <w:t>named in conformance with IEEE C37.232, revision C37.232-2011 or later.</w:t>
      </w:r>
    </w:p>
    <w:p w14:paraId="0225AEAB" w14:textId="68DFF505" w:rsidR="00D94B1F" w:rsidRDefault="00D94B1F" w:rsidP="00D94B1F">
      <w:pPr>
        <w:pStyle w:val="List"/>
        <w:rPr>
          <w:ins w:id="802" w:author="ERCOT" w:date="2023-06-21T20:13:00Z"/>
          <w:b/>
          <w:bCs/>
          <w:iCs/>
        </w:rPr>
      </w:pPr>
      <w:ins w:id="803" w:author="ERCOT" w:date="2023-06-21T20:13:00Z">
        <w:r w:rsidRPr="007C48F7">
          <w:rPr>
            <w:b/>
            <w:bCs/>
            <w:iCs/>
          </w:rPr>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804" w:author="ERCOT" w:date="2023-06-21T20:13:00Z"/>
          <w:iCs/>
          <w:szCs w:val="20"/>
        </w:rPr>
      </w:pPr>
      <w:ins w:id="805" w:author="ERCOT" w:date="2023-06-21T20:13:00Z">
        <w:r>
          <w:rPr>
            <w:iCs/>
            <w:szCs w:val="20"/>
          </w:rPr>
          <w:t>(1)</w:t>
        </w:r>
        <w:r>
          <w:rPr>
            <w:iCs/>
            <w:szCs w:val="20"/>
          </w:rPr>
          <w:tab/>
        </w:r>
        <w:r w:rsidRPr="006C78B6">
          <w:rPr>
            <w:iCs/>
            <w:szCs w:val="20"/>
          </w:rPr>
          <w:t>P</w:t>
        </w:r>
      </w:ins>
      <w:ins w:id="806" w:author="ERCOT" w:date="2023-06-21T20:50:00Z">
        <w:r w:rsidR="000949EB">
          <w:rPr>
            <w:iCs/>
            <w:szCs w:val="20"/>
          </w:rPr>
          <w:t xml:space="preserve">hasor </w:t>
        </w:r>
      </w:ins>
      <w:ins w:id="807" w:author="ERCOT" w:date="2023-06-21T20:51:00Z">
        <w:r w:rsidR="000949EB">
          <w:rPr>
            <w:iCs/>
            <w:szCs w:val="20"/>
          </w:rPr>
          <w:t>measurement unit</w:t>
        </w:r>
      </w:ins>
      <w:ins w:id="808" w:author="ERCOT" w:date="2023-06-21T20:13:00Z">
        <w:r w:rsidRPr="006C78B6">
          <w:rPr>
            <w:iCs/>
            <w:szCs w:val="20"/>
          </w:rPr>
          <w:t xml:space="preserve"> equipment includes </w:t>
        </w:r>
        <w:r>
          <w:rPr>
            <w:iCs/>
            <w:szCs w:val="20"/>
          </w:rPr>
          <w:t xml:space="preserve">all </w:t>
        </w:r>
      </w:ins>
      <w:ins w:id="809" w:author="ERCOT" w:date="2023-06-21T20:29:00Z">
        <w:r w:rsidR="009C5E18">
          <w:rPr>
            <w:iCs/>
            <w:szCs w:val="20"/>
          </w:rPr>
          <w:t>dynamic disturbance recording</w:t>
        </w:r>
      </w:ins>
      <w:ins w:id="810"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811" w:author="ERCOT" w:date="2023-06-21T20:13:00Z"/>
          <w:b/>
          <w:bCs/>
          <w:iCs/>
        </w:rPr>
      </w:pPr>
      <w:ins w:id="812" w:author="ERCOT" w:date="2023-06-21T20:13:00Z">
        <w:r>
          <w:rPr>
            <w:iCs/>
            <w:szCs w:val="20"/>
          </w:rPr>
          <w:t>(2)</w:t>
        </w:r>
        <w:r>
          <w:rPr>
            <w:iCs/>
            <w:szCs w:val="20"/>
          </w:rPr>
          <w:tab/>
        </w:r>
      </w:ins>
      <w:ins w:id="813" w:author="ERCOT" w:date="2023-06-21T20:57:00Z">
        <w:r w:rsidR="00AE4BCC">
          <w:t>P</w:t>
        </w:r>
        <w:r w:rsidR="00AE4BCC" w:rsidRPr="000949EB">
          <w:t xml:space="preserve">hasor measurement </w:t>
        </w:r>
        <w:r w:rsidR="00AE4BCC">
          <w:t xml:space="preserve">unit </w:t>
        </w:r>
      </w:ins>
      <w:ins w:id="814" w:author="ERCOT" w:date="2023-06-21T20:13:00Z">
        <w:r w:rsidRPr="006C78B6">
          <w:rPr>
            <w:iCs/>
            <w:szCs w:val="20"/>
          </w:rPr>
          <w:t>equipment shall be time synchronized with a Global Positioning System-based clock, or ERCOT-approved alternative, with sub-cycle (</w:t>
        </w:r>
      </w:ins>
      <w:ins w:id="815" w:author="Oncor 102723" w:date="2023-10-22T14:55:00Z">
        <w:r w:rsidR="00CC2349">
          <w:rPr>
            <w:iCs/>
            <w:szCs w:val="20"/>
          </w:rPr>
          <w:t>+/-</w:t>
        </w:r>
      </w:ins>
      <w:ins w:id="816" w:author="ERCOT" w:date="2023-06-21T20:13:00Z">
        <w:del w:id="817" w:author="Oncor 102723" w:date="2023-10-22T14:55:00Z">
          <w:r w:rsidRPr="006C78B6" w:rsidDel="00CC2349">
            <w:rPr>
              <w:iCs/>
              <w:szCs w:val="20"/>
            </w:rPr>
            <w:delText>&lt;</w:delText>
          </w:r>
        </w:del>
        <w:r w:rsidRPr="006C78B6">
          <w:rPr>
            <w:iCs/>
            <w:szCs w:val="20"/>
          </w:rPr>
          <w:t>1 microsecond) timing accuracy and performance.</w:t>
        </w:r>
      </w:ins>
    </w:p>
    <w:p w14:paraId="0275FF35" w14:textId="77777777" w:rsidR="00D94B1F" w:rsidRDefault="00D94B1F" w:rsidP="00D94B1F">
      <w:pPr>
        <w:keepNext/>
        <w:tabs>
          <w:tab w:val="left" w:pos="1440"/>
        </w:tabs>
        <w:spacing w:before="480" w:after="240"/>
        <w:ind w:left="1296" w:hanging="1296"/>
        <w:outlineLvl w:val="3"/>
        <w:rPr>
          <w:ins w:id="818" w:author="ERCOT" w:date="2023-06-21T20:13:00Z"/>
          <w:b/>
          <w:bCs/>
          <w:i/>
        </w:rPr>
      </w:pPr>
      <w:ins w:id="819" w:author="ERCOT" w:date="2023-06-21T20:13:00Z">
        <w:r>
          <w:rPr>
            <w:b/>
            <w:bCs/>
            <w:i/>
          </w:rPr>
          <w:lastRenderedPageBreak/>
          <w:t>6.1.3.2.1</w:t>
        </w:r>
        <w:r>
          <w:rPr>
            <w:b/>
            <w:bCs/>
            <w:i/>
          </w:rPr>
          <w:tab/>
          <w:t>Recording Requirements</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820" w:author="ERCOT" w:date="2023-06-21T20:13:00Z"/>
          <w:spacing w:val="-2"/>
          <w:szCs w:val="20"/>
        </w:rPr>
      </w:pPr>
      <w:ins w:id="821"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57E33C96" w:rsidR="00D94B1F" w:rsidRPr="006C78B6" w:rsidRDefault="00D94B1F" w:rsidP="00D94B1F">
      <w:pPr>
        <w:spacing w:after="240"/>
        <w:ind w:left="1440" w:hanging="720"/>
        <w:rPr>
          <w:ins w:id="822" w:author="ERCOT" w:date="2023-06-21T20:13:00Z"/>
          <w:szCs w:val="20"/>
        </w:rPr>
      </w:pPr>
      <w:ins w:id="823" w:author="ERCOT" w:date="2023-06-21T20:13:00Z">
        <w:r>
          <w:rPr>
            <w:szCs w:val="20"/>
          </w:rPr>
          <w:t>(a)</w:t>
        </w:r>
        <w:r>
          <w:rPr>
            <w:szCs w:val="20"/>
          </w:rPr>
          <w:tab/>
          <w:t xml:space="preserve">Be </w:t>
        </w:r>
      </w:ins>
      <w:ins w:id="824" w:author="Oncor 102723" w:date="2023-10-22T14:56:00Z">
        <w:r w:rsidR="00CC2349">
          <w:rPr>
            <w:szCs w:val="20"/>
          </w:rPr>
          <w:t xml:space="preserve">compliant with </w:t>
        </w:r>
      </w:ins>
      <w:ins w:id="825" w:author="ERCOT" w:date="2023-06-21T20:13:00Z">
        <w:del w:id="826"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827" w:author="ERCOT" w:date="2023-06-21T20:13:00Z"/>
          <w:szCs w:val="20"/>
        </w:rPr>
      </w:pPr>
      <w:ins w:id="828"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829" w:author="ERCOT" w:date="2023-06-21T20:13:00Z"/>
          <w:szCs w:val="20"/>
        </w:rPr>
      </w:pPr>
      <w:ins w:id="830"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21187ED6" w:rsidR="00D94B1F" w:rsidRDefault="00D94B1F" w:rsidP="00D94B1F">
      <w:pPr>
        <w:spacing w:after="240"/>
        <w:ind w:left="1440" w:hanging="720"/>
        <w:rPr>
          <w:ins w:id="831" w:author="ERCOT" w:date="2023-06-21T20:15:00Z"/>
          <w:i/>
          <w:iCs/>
          <w:szCs w:val="20"/>
        </w:rPr>
      </w:pPr>
      <w:ins w:id="832" w:author="ERCOT" w:date="2023-06-21T20:13:00Z">
        <w:r>
          <w:rPr>
            <w:szCs w:val="20"/>
          </w:rPr>
          <w:t>(d)</w:t>
        </w:r>
        <w:r>
          <w:rPr>
            <w:szCs w:val="20"/>
          </w:rPr>
          <w:tab/>
        </w:r>
        <w:del w:id="833"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834" w:author="Oncor 102723" w:date="2023-10-25T17:16:00Z">
          <w:r w:rsidRPr="006C78B6" w:rsidDel="00E63EE3">
            <w:rPr>
              <w:szCs w:val="20"/>
            </w:rPr>
            <w:delText xml:space="preserve"> </w:delText>
          </w:r>
        </w:del>
      </w:ins>
      <w:ins w:id="835" w:author="Oncor 102723" w:date="2023-10-25T17:16:00Z">
        <w:r w:rsidR="00E63EE3">
          <w:rPr>
            <w:szCs w:val="20"/>
          </w:rPr>
          <w:t xml:space="preserve">Stored </w:t>
        </w:r>
      </w:ins>
      <w:ins w:id="836"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77777777" w:rsidR="00D94B1F" w:rsidRDefault="00D94B1F" w:rsidP="00D94B1F">
      <w:pPr>
        <w:spacing w:after="240"/>
        <w:rPr>
          <w:ins w:id="837" w:author="ERCOT" w:date="2023-06-21T20:15:00Z"/>
          <w:b/>
          <w:bCs/>
          <w:i/>
        </w:rPr>
      </w:pPr>
      <w:ins w:id="838" w:author="ERCOT" w:date="2023-06-21T20:15:00Z">
        <w:r w:rsidRPr="004D1032">
          <w:rPr>
            <w:b/>
            <w:bCs/>
            <w:i/>
          </w:rPr>
          <w:t>6.1.3.2.2</w:t>
        </w:r>
        <w:r w:rsidRPr="004D1032">
          <w:rPr>
            <w:b/>
            <w:bCs/>
            <w:i/>
          </w:rPr>
          <w:tab/>
          <w:t>Location Requirements</w:t>
        </w:r>
      </w:ins>
    </w:p>
    <w:p w14:paraId="61AECE2B" w14:textId="213D07BF" w:rsidR="00D94B1F" w:rsidRPr="006C78B6" w:rsidRDefault="00D94B1F" w:rsidP="00D94B1F">
      <w:pPr>
        <w:spacing w:after="240"/>
        <w:ind w:left="720" w:hanging="720"/>
        <w:rPr>
          <w:ins w:id="839" w:author="ERCOT" w:date="2023-06-21T20:15:00Z"/>
          <w:spacing w:val="-2"/>
          <w:szCs w:val="20"/>
        </w:rPr>
      </w:pPr>
      <w:ins w:id="840"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841" w:author="ERCOT" w:date="2023-06-21T20:58:00Z">
        <w:r w:rsidR="00AE4BCC" w:rsidRPr="000949EB">
          <w:t xml:space="preserve">phasor measurement </w:t>
        </w:r>
        <w:r w:rsidR="00AE4BCC">
          <w:t>unit</w:t>
        </w:r>
      </w:ins>
      <w:ins w:id="842"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843" w:author="ERCOT" w:date="2023-06-21T20:15:00Z"/>
          <w:szCs w:val="20"/>
        </w:rPr>
      </w:pPr>
      <w:ins w:id="844"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4BA9871D" w:rsidR="00D94B1F" w:rsidRPr="006C78B6" w:rsidRDefault="00D94B1F" w:rsidP="00D94B1F">
      <w:pPr>
        <w:spacing w:after="240"/>
        <w:ind w:left="1440" w:hanging="720"/>
        <w:rPr>
          <w:ins w:id="845" w:author="ERCOT" w:date="2023-06-21T20:15:00Z"/>
          <w:szCs w:val="20"/>
        </w:rPr>
      </w:pPr>
      <w:ins w:id="846"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847" w:author="ERCOT" w:date="2023-06-21T21:16:00Z">
        <w:r w:rsidR="008158BD">
          <w:rPr>
            <w:szCs w:val="20"/>
          </w:rPr>
          <w:t>18</w:t>
        </w:r>
      </w:ins>
      <w:ins w:id="848" w:author="ERCOT" w:date="2023-06-21T20:15:00Z">
        <w:r>
          <w:rPr>
            <w:szCs w:val="20"/>
          </w:rPr>
          <w:t xml:space="preserve"> months of receiving written notice from ERCOT</w:t>
        </w:r>
        <w:r w:rsidRPr="006C78B6">
          <w:rPr>
            <w:szCs w:val="20"/>
          </w:rPr>
          <w:t>;</w:t>
        </w:r>
        <w:r>
          <w:rPr>
            <w:szCs w:val="20"/>
          </w:rPr>
          <w:t xml:space="preserve"> </w:t>
        </w:r>
      </w:ins>
    </w:p>
    <w:p w14:paraId="14F31802" w14:textId="77777777" w:rsidR="00D94B1F" w:rsidRDefault="00D94B1F" w:rsidP="00D94B1F">
      <w:pPr>
        <w:spacing w:after="240"/>
        <w:ind w:left="1440" w:hanging="720"/>
        <w:rPr>
          <w:ins w:id="849" w:author="ERCOT" w:date="2023-06-21T20:15:00Z"/>
          <w:szCs w:val="20"/>
        </w:rPr>
      </w:pPr>
      <w:ins w:id="850"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r>
          <w:rPr>
            <w:szCs w:val="20"/>
          </w:rPr>
          <w:t>, connected to a Transmission Facility at or above 60 kV,</w:t>
        </w:r>
        <w:r w:rsidRPr="006C78B6">
          <w:rPr>
            <w:szCs w:val="20"/>
          </w:rPr>
          <w:t xml:space="preserve"> aggregated at a single site placed into service</w:t>
        </w:r>
        <w:r>
          <w:rPr>
            <w:szCs w:val="20"/>
          </w:rPr>
          <w:t xml:space="preserve"> </w:t>
        </w:r>
        <w:r w:rsidRPr="006C78B6">
          <w:rPr>
            <w:szCs w:val="20"/>
          </w:rPr>
          <w:t xml:space="preserve">after </w:t>
        </w:r>
        <w:r>
          <w:rPr>
            <w:szCs w:val="20"/>
          </w:rPr>
          <w:t xml:space="preserve">January 1, 2017; </w:t>
        </w:r>
      </w:ins>
    </w:p>
    <w:p w14:paraId="4CECB6A1" w14:textId="77777777" w:rsidR="00D94B1F" w:rsidRPr="006C78B6" w:rsidRDefault="00D94B1F" w:rsidP="00D94B1F">
      <w:pPr>
        <w:spacing w:after="240"/>
        <w:ind w:left="1440" w:hanging="720"/>
        <w:rPr>
          <w:ins w:id="851" w:author="ERCOT" w:date="2023-06-21T20:15:00Z"/>
          <w:szCs w:val="20"/>
        </w:rPr>
      </w:pPr>
      <w:ins w:id="852" w:author="ERCOT" w:date="2023-06-21T20:15:00Z">
        <w:r w:rsidRPr="009B44C2">
          <w:rPr>
            <w:szCs w:val="20"/>
          </w:rPr>
          <w:t xml:space="preserve">(d)       Existing </w:t>
        </w:r>
        <w:r>
          <w:rPr>
            <w:szCs w:val="20"/>
          </w:rPr>
          <w:t>Generation Resource or ESRs</w:t>
        </w:r>
        <w:r w:rsidRPr="009B44C2">
          <w:rPr>
            <w:szCs w:val="20"/>
          </w:rPr>
          <w:t xml:space="preserve"> over 20</w:t>
        </w:r>
        <w:r>
          <w:rPr>
            <w:szCs w:val="20"/>
          </w:rPr>
          <w:t xml:space="preserve"> </w:t>
        </w:r>
        <w:r w:rsidRPr="009B44C2">
          <w:rPr>
            <w:szCs w:val="20"/>
          </w:rPr>
          <w:t>MVA</w:t>
        </w:r>
        <w:r>
          <w:rPr>
            <w:szCs w:val="20"/>
          </w:rPr>
          <w:t>, connected to a Transmission Facility at or above 60 kV,</w:t>
        </w:r>
        <w:r w:rsidRPr="006C78B6">
          <w:rPr>
            <w:szCs w:val="20"/>
          </w:rPr>
          <w:t xml:space="preserve"> </w:t>
        </w:r>
        <w:r w:rsidRPr="009B44C2">
          <w:rPr>
            <w:szCs w:val="20"/>
          </w:rPr>
          <w:t xml:space="preserve"> aggregated at a single site 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4B1F" w:rsidRPr="002E1CF3" w14:paraId="444EE05C" w14:textId="77777777" w:rsidTr="007129B4">
        <w:trPr>
          <w:ins w:id="853"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854" w:author="ERCOT" w:date="2023-06-21T20:15:00Z"/>
                <w:b/>
                <w:i/>
              </w:rPr>
            </w:pPr>
            <w:ins w:id="855"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856" w:author="ERCOT" w:date="2023-06-21T21:18:00Z">
              <w:r w:rsidR="00EC2C2D">
                <w:rPr>
                  <w:b/>
                  <w:i/>
                </w:rPr>
                <w:t xml:space="preserve"> and renumber accordingly</w:t>
              </w:r>
            </w:ins>
            <w:ins w:id="857" w:author="ERCOT" w:date="2023-06-21T20:15:00Z">
              <w:r w:rsidRPr="002E1CF3">
                <w:rPr>
                  <w:b/>
                  <w:i/>
                </w:rPr>
                <w:t>:]</w:t>
              </w:r>
            </w:ins>
          </w:p>
          <w:p w14:paraId="66B4E1FF" w14:textId="77777777" w:rsidR="00D94B1F" w:rsidRPr="002E1CF3" w:rsidRDefault="00D94B1F" w:rsidP="007129B4">
            <w:pPr>
              <w:spacing w:after="240"/>
              <w:ind w:left="1440" w:hanging="720"/>
              <w:rPr>
                <w:ins w:id="858" w:author="ERCOT" w:date="2023-06-21T20:15:00Z"/>
                <w:szCs w:val="20"/>
              </w:rPr>
            </w:pPr>
            <w:ins w:id="859" w:author="ERCOT" w:date="2023-06-21T20:15:00Z">
              <w:r w:rsidRPr="00D45D02">
                <w:rPr>
                  <w:szCs w:val="20"/>
                </w:rPr>
                <w:t>(e)</w:t>
              </w:r>
              <w:r w:rsidRPr="00D45D02">
                <w:rPr>
                  <w:szCs w:val="20"/>
                </w:rPr>
                <w:tab/>
                <w:t>New Direct Current Ties (DC Ties) placed into service after January 1, 2019;</w:t>
              </w:r>
            </w:ins>
          </w:p>
        </w:tc>
      </w:tr>
    </w:tbl>
    <w:p w14:paraId="62BD301C" w14:textId="460D684C" w:rsidR="00D94B1F" w:rsidRPr="00EC2C2D" w:rsidRDefault="00D94B1F" w:rsidP="00EC2C2D">
      <w:pPr>
        <w:spacing w:before="240" w:after="240"/>
        <w:ind w:left="1440" w:hanging="720"/>
        <w:rPr>
          <w:ins w:id="860" w:author="ERCOT" w:date="2023-06-21T20:15:00Z"/>
          <w:szCs w:val="20"/>
        </w:rPr>
      </w:pPr>
      <w:ins w:id="861" w:author="ERCOT" w:date="2023-06-21T20:15:00Z">
        <w:r w:rsidRPr="00EC2C2D">
          <w:rPr>
            <w:szCs w:val="20"/>
          </w:rPr>
          <w:t>(</w:t>
        </w:r>
      </w:ins>
      <w:ins w:id="862" w:author="ERCOT" w:date="2023-06-21T21:18:00Z">
        <w:r w:rsidR="00EC2C2D">
          <w:rPr>
            <w:szCs w:val="20"/>
          </w:rPr>
          <w:t>e</w:t>
        </w:r>
      </w:ins>
      <w:ins w:id="863" w:author="ERCOT" w:date="2023-06-21T20:15:00Z">
        <w:r w:rsidRPr="00EC2C2D">
          <w:rPr>
            <w:szCs w:val="20"/>
          </w:rPr>
          <w:t xml:space="preserve">)        For any Generation Resource or ESR that has experienced a frequency or voltage ride-through failure, ERCOT may require installation of a </w:t>
        </w:r>
      </w:ins>
      <w:ins w:id="864" w:author="ERCOT" w:date="2023-06-21T20:58:00Z">
        <w:r w:rsidR="00AE4BCC" w:rsidRPr="00EC2C2D">
          <w:rPr>
            <w:szCs w:val="20"/>
          </w:rPr>
          <w:t>phasor measurement unit</w:t>
        </w:r>
      </w:ins>
      <w:ins w:id="865" w:author="ERCOT" w:date="2023-06-21T20:15:00Z">
        <w:r w:rsidRPr="00EC2C2D">
          <w:rPr>
            <w:szCs w:val="20"/>
          </w:rPr>
          <w:t xml:space="preserve"> and transmission of 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866" w:author="ERCOT" w:date="2023-06-21T21:19:00Z">
        <w:r w:rsidR="00EC2C2D">
          <w:rPr>
            <w:szCs w:val="20"/>
          </w:rPr>
          <w:t xml:space="preserve"> </w:t>
        </w:r>
      </w:ins>
      <w:ins w:id="867" w:author="ERCOT" w:date="2023-06-21T20:15:00Z">
        <w:r w:rsidRPr="00EC2C2D">
          <w:rPr>
            <w:szCs w:val="20"/>
          </w:rPr>
          <w:t xml:space="preserve">The Generation Resource or ESR owner shall install the </w:t>
        </w:r>
      </w:ins>
      <w:ins w:id="868" w:author="ERCOT" w:date="2023-06-21T20:58:00Z">
        <w:r w:rsidR="00AE4BCC" w:rsidRPr="00EC2C2D">
          <w:rPr>
            <w:szCs w:val="20"/>
          </w:rPr>
          <w:lastRenderedPageBreak/>
          <w:t>phasor measurement unit</w:t>
        </w:r>
      </w:ins>
      <w:ins w:id="869" w:author="ERCOT" w:date="2023-06-21T20:15:00Z">
        <w:r w:rsidRPr="00EC2C2D">
          <w:rPr>
            <w:szCs w:val="20"/>
          </w:rPr>
          <w:t xml:space="preserve"> at a location specified by ERCOT as soon as practicable but no longer than </w:t>
        </w:r>
      </w:ins>
      <w:ins w:id="870" w:author="ERCOT" w:date="2023-06-21T21:19:00Z">
        <w:r w:rsidR="00EC2C2D">
          <w:rPr>
            <w:szCs w:val="20"/>
          </w:rPr>
          <w:t>18</w:t>
        </w:r>
      </w:ins>
      <w:ins w:id="871" w:author="ERCOT" w:date="2023-06-21T20:15:00Z">
        <w:r w:rsidRPr="00EC2C2D">
          <w:rPr>
            <w:szCs w:val="20"/>
          </w:rPr>
          <w:t xml:space="preserve"> months after ERCOT notifies the </w:t>
        </w:r>
      </w:ins>
      <w:ins w:id="872" w:author="ERCOT" w:date="2023-06-29T11:28:00Z">
        <w:r w:rsidR="000665A6">
          <w:rPr>
            <w:szCs w:val="20"/>
          </w:rPr>
          <w:t>E</w:t>
        </w:r>
      </w:ins>
      <w:ins w:id="873" w:author="ERCOT" w:date="2023-06-21T20:15:00Z">
        <w:r w:rsidRPr="00EC2C2D">
          <w:rPr>
            <w:szCs w:val="20"/>
          </w:rPr>
          <w:t xml:space="preserve">ntity </w:t>
        </w:r>
      </w:ins>
      <w:ins w:id="874" w:author="ERCOT" w:date="2023-06-29T11:28:00Z">
        <w:r w:rsidR="000665A6">
          <w:rPr>
            <w:szCs w:val="20"/>
          </w:rPr>
          <w:t>it</w:t>
        </w:r>
      </w:ins>
      <w:ins w:id="875" w:author="ERCOT" w:date="2023-06-21T20:15:00Z">
        <w:r w:rsidRPr="00EC2C2D">
          <w:rPr>
            <w:szCs w:val="20"/>
          </w:rPr>
          <w:t xml:space="preserve"> must install the equipment</w:t>
        </w:r>
      </w:ins>
      <w:ins w:id="876" w:author="ERCOT" w:date="2023-06-21T21:19:00Z">
        <w:r w:rsidR="00EC2C2D">
          <w:rPr>
            <w:szCs w:val="20"/>
          </w:rPr>
          <w:t>,</w:t>
        </w:r>
      </w:ins>
      <w:ins w:id="877" w:author="ERCOT" w:date="2023-06-21T20:15:00Z">
        <w:r w:rsidRPr="00EC2C2D">
          <w:rPr>
            <w:szCs w:val="20"/>
          </w:rPr>
          <w:t xml:space="preserve"> and shall transmit the data within </w:t>
        </w:r>
      </w:ins>
      <w:ins w:id="878" w:author="ERCOT" w:date="2023-06-21T21:19:00Z">
        <w:r w:rsidR="00EC2C2D">
          <w:rPr>
            <w:szCs w:val="20"/>
          </w:rPr>
          <w:t>60</w:t>
        </w:r>
      </w:ins>
      <w:ins w:id="879" w:author="ERCOT" w:date="2023-06-21T20:15:00Z">
        <w:r w:rsidRPr="00EC2C2D">
          <w:rPr>
            <w:szCs w:val="20"/>
          </w:rPr>
          <w:t xml:space="preserve"> days of installing required recording equipment.</w:t>
        </w:r>
      </w:ins>
    </w:p>
    <w:p w14:paraId="7685742D" w14:textId="110D0C45" w:rsidR="008978AA" w:rsidRPr="008978AA" w:rsidRDefault="008978AA" w:rsidP="008978AA">
      <w:pPr>
        <w:spacing w:before="240" w:after="240"/>
        <w:ind w:left="1440" w:hanging="720"/>
        <w:rPr>
          <w:ins w:id="880" w:author="ERCOT 110123" w:date="2023-10-30T15:08:00Z"/>
          <w:szCs w:val="20"/>
        </w:rPr>
      </w:pPr>
      <w:ins w:id="881" w:author="ERCOT 110123" w:date="2023-10-30T15:08:00Z">
        <w:r w:rsidRPr="008978AA">
          <w:rPr>
            <w:szCs w:val="20"/>
          </w:rPr>
          <w:t xml:space="preserve">(f) </w:t>
        </w:r>
        <w:r w:rsidRPr="008978AA">
          <w:rPr>
            <w:szCs w:val="20"/>
          </w:rPr>
          <w:tab/>
          <w:t xml:space="preserve">Each </w:t>
        </w:r>
        <w:r w:rsidRPr="00C34DD7">
          <w:rPr>
            <w:szCs w:val="20"/>
          </w:rPr>
          <w:t>Transmission Element</w:t>
        </w:r>
        <w:r w:rsidRPr="008978AA">
          <w:rPr>
            <w:szCs w:val="20"/>
          </w:rPr>
          <w:t xml:space="preserve"> part of a monitored </w:t>
        </w:r>
        <w:r w:rsidRPr="00225A9E">
          <w:rPr>
            <w:szCs w:val="20"/>
          </w:rPr>
          <w:t>IROL</w:t>
        </w:r>
        <w:r w:rsidRPr="008978AA">
          <w:rPr>
            <w:szCs w:val="20"/>
          </w:rPr>
          <w:t xml:space="preserve"> interface;</w:t>
        </w:r>
      </w:ins>
    </w:p>
    <w:p w14:paraId="78C6D7FB" w14:textId="296AEE77" w:rsidR="008978AA" w:rsidRPr="008978AA" w:rsidRDefault="008978AA" w:rsidP="008978AA">
      <w:pPr>
        <w:spacing w:before="240" w:after="240"/>
        <w:ind w:left="1440" w:hanging="720"/>
        <w:rPr>
          <w:ins w:id="882" w:author="ERCOT 110123" w:date="2023-10-30T15:08:00Z"/>
          <w:szCs w:val="20"/>
        </w:rPr>
      </w:pPr>
      <w:ins w:id="883" w:author="ERCOT 110123" w:date="2023-10-30T15:08:00Z">
        <w:r w:rsidRPr="008978AA">
          <w:rPr>
            <w:szCs w:val="20"/>
          </w:rPr>
          <w:t>(g)</w:t>
        </w:r>
        <w:r w:rsidRPr="008978AA">
          <w:rPr>
            <w:szCs w:val="20"/>
          </w:rPr>
          <w:tab/>
          <w:t xml:space="preserve">For any </w:t>
        </w:r>
      </w:ins>
      <w:ins w:id="884" w:author="ERCOT 110123" w:date="2023-10-30T15:20:00Z">
        <w:r w:rsidR="00C34DD7">
          <w:rPr>
            <w:szCs w:val="20"/>
          </w:rPr>
          <w:t>s</w:t>
        </w:r>
      </w:ins>
      <w:ins w:id="885" w:author="ERCOT 110123" w:date="2023-10-30T15:08:00Z">
        <w:r w:rsidRPr="00C34DD7">
          <w:rPr>
            <w:szCs w:val="20"/>
          </w:rPr>
          <w:t xml:space="preserve">ynchronous </w:t>
        </w:r>
      </w:ins>
      <w:ins w:id="886" w:author="ERCOT 110123" w:date="2023-10-30T15:20:00Z">
        <w:r w:rsidR="00C34DD7">
          <w:rPr>
            <w:szCs w:val="20"/>
          </w:rPr>
          <w:t>c</w:t>
        </w:r>
      </w:ins>
      <w:ins w:id="887" w:author="ERCOT 110123" w:date="2023-10-30T15:08:00Z">
        <w:r w:rsidRPr="00C34DD7">
          <w:rPr>
            <w:szCs w:val="20"/>
          </w:rPr>
          <w:t>ondensers</w:t>
        </w:r>
        <w:r w:rsidRPr="008978AA">
          <w:rPr>
            <w:szCs w:val="20"/>
          </w:rPr>
          <w:t xml:space="preserve"> used to support the </w:t>
        </w:r>
        <w:r w:rsidRPr="00C34DD7">
          <w:rPr>
            <w:szCs w:val="20"/>
          </w:rPr>
          <w:t>transmission system</w:t>
        </w:r>
      </w:ins>
    </w:p>
    <w:p w14:paraId="7F58BF47" w14:textId="77777777" w:rsidR="008978AA" w:rsidRPr="008978AA" w:rsidRDefault="008978AA" w:rsidP="008978AA">
      <w:pPr>
        <w:spacing w:after="240"/>
        <w:ind w:left="1440" w:hanging="720"/>
        <w:rPr>
          <w:ins w:id="888" w:author="ERCOT 110123" w:date="2023-10-30T15:08:00Z"/>
          <w:szCs w:val="20"/>
        </w:rPr>
      </w:pPr>
      <w:ins w:id="889" w:author="ERCOT 110123" w:date="2023-10-30T15:08:00Z">
        <w:r w:rsidRPr="008978AA">
          <w:rPr>
            <w:szCs w:val="20"/>
          </w:rPr>
          <w:t>(h)</w:t>
        </w:r>
        <w:r w:rsidRPr="008978AA">
          <w:rPr>
            <w:szCs w:val="20"/>
          </w:rPr>
          <w:tab/>
          <w:t xml:space="preserve">Any one </w:t>
        </w:r>
        <w:r w:rsidRPr="00C34DD7">
          <w:rPr>
            <w:szCs w:val="20"/>
          </w:rPr>
          <w:t>Transmission Element</w:t>
        </w:r>
        <w:r w:rsidRPr="008978AA">
          <w:rPr>
            <w:szCs w:val="20"/>
          </w:rPr>
          <w:t xml:space="preserve"> within:</w:t>
        </w:r>
      </w:ins>
    </w:p>
    <w:p w14:paraId="0AAEF3D1" w14:textId="472718AB" w:rsidR="008978AA" w:rsidRPr="008978AA" w:rsidRDefault="008978AA" w:rsidP="008978AA">
      <w:pPr>
        <w:spacing w:after="240"/>
        <w:ind w:left="2160" w:hanging="720"/>
        <w:rPr>
          <w:ins w:id="890" w:author="ERCOT 110123" w:date="2023-10-30T15:08:00Z"/>
          <w:szCs w:val="20"/>
        </w:rPr>
      </w:pPr>
      <w:ins w:id="891" w:author="ERCOT 110123" w:date="2023-10-30T15:08:00Z">
        <w:r w:rsidRPr="008978AA">
          <w:rPr>
            <w:szCs w:val="20"/>
          </w:rPr>
          <w:t xml:space="preserve">(i) </w:t>
        </w:r>
        <w:r w:rsidRPr="008978AA">
          <w:rPr>
            <w:szCs w:val="20"/>
          </w:rPr>
          <w:tab/>
          <w:t xml:space="preserve">A voltage sensitive area as defined by an area with an in-service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892" w:author="ERCOT 110123" w:date="2023-10-30T15:08:00Z"/>
          <w:szCs w:val="20"/>
        </w:rPr>
      </w:pPr>
      <w:ins w:id="893"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5E4549F3" w14:textId="77777777" w:rsidR="008978AA" w:rsidRPr="00EC2C2D" w:rsidRDefault="008978AA" w:rsidP="008978AA">
      <w:pPr>
        <w:spacing w:after="240"/>
        <w:ind w:left="2160" w:hanging="720"/>
        <w:rPr>
          <w:ins w:id="894" w:author="ERCOT 110123" w:date="2023-10-30T15:08:00Z"/>
          <w:szCs w:val="20"/>
        </w:rPr>
      </w:pPr>
      <w:ins w:id="895"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s with identified stability risks.</w:t>
        </w:r>
        <w:r>
          <w:rPr>
            <w:szCs w:val="20"/>
          </w:rPr>
          <w:t xml:space="preserve"> </w:t>
        </w:r>
      </w:ins>
    </w:p>
    <w:p w14:paraId="0EEB8215" w14:textId="427513AA" w:rsidR="00D94B1F" w:rsidRDefault="00D94B1F" w:rsidP="00D94B1F">
      <w:pPr>
        <w:spacing w:after="240"/>
        <w:ind w:left="1440" w:hanging="720"/>
        <w:rPr>
          <w:ins w:id="896" w:author="Oncor 102723" w:date="2023-10-22T15:02:00Z"/>
        </w:rPr>
      </w:pPr>
      <w:ins w:id="897" w:author="ERCOT" w:date="2023-06-21T20:15:00Z">
        <w:r>
          <w:rPr>
            <w:iCs/>
          </w:rPr>
          <w:t>(</w:t>
        </w:r>
      </w:ins>
      <w:ins w:id="898" w:author="ERCOT" w:date="2023-06-21T21:18:00Z">
        <w:del w:id="899" w:author="ERCOT 110123" w:date="2023-10-30T15:10:00Z">
          <w:r w:rsidR="00EC2C2D" w:rsidDel="008978AA">
            <w:rPr>
              <w:iCs/>
            </w:rPr>
            <w:delText>f</w:delText>
          </w:r>
        </w:del>
      </w:ins>
      <w:ins w:id="900" w:author="ERCOT 110123" w:date="2023-10-30T15:10:00Z">
        <w:r w:rsidR="008978AA">
          <w:rPr>
            <w:iCs/>
          </w:rPr>
          <w:t>i</w:t>
        </w:r>
      </w:ins>
      <w:ins w:id="901" w:author="ERCOT" w:date="2023-06-21T20:15:00Z">
        <w:r>
          <w:rPr>
            <w:iCs/>
          </w:rPr>
          <w:t xml:space="preserve">)       </w:t>
        </w:r>
      </w:ins>
      <w:ins w:id="902" w:author="Oncor 102723" w:date="2023-10-22T15:00:00Z">
        <w:r w:rsidR="005E204C">
          <w:rPr>
            <w:iCs/>
          </w:rPr>
          <w:t xml:space="preserve"> </w:t>
        </w:r>
      </w:ins>
      <w:ins w:id="903" w:author="Oncor 102723" w:date="2023-10-22T14:57:00Z">
        <w:r w:rsidR="00CC2349">
          <w:rPr>
            <w:iCs/>
          </w:rPr>
          <w:t xml:space="preserve">For any Load consisting of one or more Facilities at a single site with an aggregate peak demand </w:t>
        </w:r>
      </w:ins>
      <w:ins w:id="904" w:author="ERCOT" w:date="2023-06-21T20:15:00Z">
        <w:del w:id="905" w:author="Oncor 102723" w:date="2023-10-22T14:59:00Z">
          <w:r w:rsidDel="00CC2349">
            <w:rPr>
              <w:iCs/>
            </w:rPr>
            <w:delText xml:space="preserve">ERCOT may require installation of a </w:delText>
          </w:r>
        </w:del>
      </w:ins>
      <w:ins w:id="906" w:author="ERCOT" w:date="2023-06-21T20:58:00Z">
        <w:del w:id="907" w:author="Oncor 102723" w:date="2023-10-22T14:59:00Z">
          <w:r w:rsidR="00AE4BCC" w:rsidRPr="000949EB" w:rsidDel="00CC2349">
            <w:delText xml:space="preserve">phasor measurement </w:delText>
          </w:r>
          <w:r w:rsidR="00AE4BCC" w:rsidDel="00CC2349">
            <w:delText>unit</w:delText>
          </w:r>
        </w:del>
      </w:ins>
      <w:ins w:id="908" w:author="ERCOT" w:date="2023-06-21T20:15:00Z">
        <w:del w:id="909" w:author="Oncor 102723" w:date="2023-10-22T14:59:00Z">
          <w:r w:rsidDel="00CC2349">
            <w:rPr>
              <w:iCs/>
            </w:rPr>
            <w:delText xml:space="preserve"> </w:delText>
          </w:r>
        </w:del>
        <w:del w:id="910" w:author="Oncor 102723" w:date="2023-10-22T15:00:00Z">
          <w:r w:rsidDel="00CC2349">
            <w:rPr>
              <w:iCs/>
            </w:rPr>
            <w:delText xml:space="preserve">for Loads </w:delText>
          </w:r>
        </w:del>
        <w:r>
          <w:rPr>
            <w:iCs/>
          </w:rPr>
          <w:t xml:space="preserve">greater than </w:t>
        </w:r>
      </w:ins>
      <w:ins w:id="911" w:author="Oncor 102723" w:date="2023-10-22T14:59:00Z">
        <w:r w:rsidR="00CC2349">
          <w:rPr>
            <w:iCs/>
          </w:rPr>
          <w:t xml:space="preserve">or equal to </w:t>
        </w:r>
      </w:ins>
      <w:ins w:id="912" w:author="ERCOT" w:date="2023-06-21T20:15:00Z">
        <w:r>
          <w:rPr>
            <w:iCs/>
          </w:rPr>
          <w:t xml:space="preserve">20 </w:t>
        </w:r>
      </w:ins>
      <w:ins w:id="913" w:author="Oncor 102723" w:date="2023-10-22T14:58:00Z">
        <w:r w:rsidR="00CC2349">
          <w:rPr>
            <w:iCs/>
          </w:rPr>
          <w:t>MW</w:t>
        </w:r>
      </w:ins>
      <w:ins w:id="914" w:author="ERCOT" w:date="2023-06-21T20:15:00Z">
        <w:del w:id="915" w:author="Oncor 102723" w:date="2023-10-22T14:58:00Z">
          <w:r w:rsidDel="00CC2349">
            <w:rPr>
              <w:iCs/>
            </w:rPr>
            <w:delText>MVA</w:delText>
          </w:r>
        </w:del>
        <w:r>
          <w:rPr>
            <w:iCs/>
          </w:rPr>
          <w:t xml:space="preserve"> that experienced abnormal trips or </w:t>
        </w:r>
      </w:ins>
      <w:ins w:id="916" w:author="ERCOT" w:date="2023-06-21T21:19:00Z">
        <w:r w:rsidR="00EC2C2D">
          <w:rPr>
            <w:iCs/>
          </w:rPr>
          <w:t>L</w:t>
        </w:r>
      </w:ins>
      <w:ins w:id="917" w:author="ERCOT" w:date="2023-06-21T20:15:00Z">
        <w:r>
          <w:rPr>
            <w:iCs/>
          </w:rPr>
          <w:t>oad reductions (including if caused by</w:t>
        </w:r>
      </w:ins>
      <w:ins w:id="918" w:author="Oncor 102723" w:date="2023-10-22T15:00:00Z">
        <w:r w:rsidR="00CC2349">
          <w:rPr>
            <w:iCs/>
          </w:rPr>
          <w:t xml:space="preserve"> a DGR, DESR, or SODG</w:t>
        </w:r>
      </w:ins>
      <w:ins w:id="919" w:author="ERCOT" w:date="2023-06-21T20:15:00Z">
        <w:del w:id="920" w:author="Oncor 102723" w:date="2023-10-22T15:00:00Z">
          <w:r w:rsidDel="00CC2349">
            <w:rPr>
              <w:iCs/>
            </w:rPr>
            <w:delText xml:space="preserve"> distribution connected Resources</w:delText>
          </w:r>
        </w:del>
        <w:r>
          <w:rPr>
            <w:iCs/>
          </w:rPr>
          <w:t>) after a fault</w:t>
        </w:r>
      </w:ins>
      <w:ins w:id="921" w:author="Oncor 102723" w:date="2023-10-22T15:01:00Z">
        <w:r w:rsidR="005E204C">
          <w:rPr>
            <w:iCs/>
          </w:rPr>
          <w:t>:</w:t>
        </w:r>
      </w:ins>
      <w:ins w:id="922" w:author="ERCOT" w:date="2023-06-21T20:15:00Z">
        <w:del w:id="923" w:author="Oncor 102723" w:date="2023-10-22T15:01:00Z">
          <w:r w:rsidDel="005E204C">
            <w:rPr>
              <w:iCs/>
            </w:rPr>
            <w:delText>.</w:delText>
          </w:r>
        </w:del>
        <w:r>
          <w:rPr>
            <w:iCs/>
          </w:rPr>
          <w:t xml:space="preserve">  </w:t>
        </w:r>
        <w:del w:id="924"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925" w:author="ERCOT" w:date="2023-06-21T21:20:00Z">
        <w:del w:id="926" w:author="Oncor 102723" w:date="2023-10-22T14:58:00Z">
          <w:r w:rsidR="00EC2C2D" w:rsidDel="00CC2349">
            <w:rPr>
              <w:iCs/>
            </w:rPr>
            <w:delText xml:space="preserve"> </w:delText>
          </w:r>
        </w:del>
      </w:ins>
      <w:ins w:id="927" w:author="ERCOT" w:date="2023-06-21T20:15:00Z">
        <w:del w:id="928" w:author="Oncor 102723" w:date="2023-10-22T14:58:00Z">
          <w:r w:rsidDel="00CC2349">
            <w:delText xml:space="preserve">The Transmission Facility owner or </w:delText>
          </w:r>
        </w:del>
      </w:ins>
      <w:ins w:id="929" w:author="ERCOT" w:date="2023-06-29T11:25:00Z">
        <w:del w:id="930" w:author="Oncor 102723" w:date="2023-10-22T14:58:00Z">
          <w:r w:rsidR="00D95DC2" w:rsidDel="00CC2349">
            <w:delText xml:space="preserve">DSP </w:delText>
          </w:r>
        </w:del>
      </w:ins>
      <w:ins w:id="931" w:author="ERCOT" w:date="2023-06-21T20:15:00Z">
        <w:del w:id="932" w:author="Oncor 102723" w:date="2023-10-22T14:58:00Z">
          <w:r w:rsidDel="00CC2349">
            <w:delText xml:space="preserve">shall install the </w:delText>
          </w:r>
        </w:del>
      </w:ins>
      <w:ins w:id="933" w:author="ERCOT" w:date="2023-06-21T20:58:00Z">
        <w:del w:id="934" w:author="Oncor 102723" w:date="2023-10-22T14:58:00Z">
          <w:r w:rsidR="00AE4BCC" w:rsidRPr="000949EB" w:rsidDel="00CC2349">
            <w:delText xml:space="preserve">phasor measurement </w:delText>
          </w:r>
          <w:r w:rsidR="00AE4BCC" w:rsidDel="00CC2349">
            <w:delText>unit</w:delText>
          </w:r>
        </w:del>
      </w:ins>
      <w:ins w:id="935" w:author="ERCOT" w:date="2023-06-21T20:15:00Z">
        <w:del w:id="936" w:author="Oncor 102723" w:date="2023-10-22T14:58:00Z">
          <w:r w:rsidDel="00CC2349">
            <w:delText xml:space="preserve"> at a location specified by ERCOT as soon as practicable but no longer than </w:delText>
          </w:r>
        </w:del>
      </w:ins>
      <w:ins w:id="937" w:author="ERCOT" w:date="2023-06-21T21:20:00Z">
        <w:del w:id="938" w:author="Oncor 102723" w:date="2023-10-22T14:58:00Z">
          <w:r w:rsidR="00EC2C2D" w:rsidDel="00CC2349">
            <w:delText>18</w:delText>
          </w:r>
        </w:del>
      </w:ins>
      <w:ins w:id="939" w:author="ERCOT" w:date="2023-06-21T20:15:00Z">
        <w:del w:id="940" w:author="Oncor 102723" w:date="2023-10-22T14:58:00Z">
          <w:r w:rsidDel="00CC2349">
            <w:delText xml:space="preserve"> months after ERCOT notifies the Transmission Facility owner or </w:delText>
          </w:r>
        </w:del>
      </w:ins>
      <w:ins w:id="941" w:author="ERCOT" w:date="2023-06-29T11:26:00Z">
        <w:del w:id="942" w:author="Oncor 102723" w:date="2023-10-22T14:58:00Z">
          <w:r w:rsidR="00D95DC2" w:rsidDel="00CC2349">
            <w:delText>DSP</w:delText>
          </w:r>
        </w:del>
      </w:ins>
      <w:ins w:id="943" w:author="ERCOT" w:date="2023-06-21T20:15:00Z">
        <w:del w:id="944" w:author="Oncor 102723" w:date="2023-10-22T14:58:00Z">
          <w:r w:rsidDel="00CC2349">
            <w:delText xml:space="preserve"> </w:delText>
          </w:r>
        </w:del>
      </w:ins>
      <w:ins w:id="945" w:author="ERCOT" w:date="2023-06-29T11:26:00Z">
        <w:del w:id="946" w:author="Oncor 102723" w:date="2023-10-22T14:58:00Z">
          <w:r w:rsidR="00D95DC2" w:rsidDel="00CC2349">
            <w:delText>it</w:delText>
          </w:r>
        </w:del>
      </w:ins>
      <w:ins w:id="947" w:author="ERCOT" w:date="2023-06-21T20:15:00Z">
        <w:del w:id="948" w:author="Oncor 102723" w:date="2023-10-22T14:58:00Z">
          <w:r w:rsidDel="00CC2349">
            <w:delText xml:space="preserve"> must install the recording equipment</w:delText>
          </w:r>
        </w:del>
      </w:ins>
      <w:ins w:id="949" w:author="ERCOT" w:date="2023-06-21T21:20:00Z">
        <w:del w:id="950" w:author="Oncor 102723" w:date="2023-10-22T14:58:00Z">
          <w:r w:rsidR="00EC2C2D" w:rsidDel="00CC2349">
            <w:delText>,</w:delText>
          </w:r>
        </w:del>
      </w:ins>
      <w:ins w:id="951" w:author="ERCOT" w:date="2023-06-21T20:15:00Z">
        <w:del w:id="952" w:author="Oncor 102723" w:date="2023-10-22T14:58:00Z">
          <w:r w:rsidDel="00CC2349">
            <w:delText xml:space="preserve"> and transmit the data within </w:delText>
          </w:r>
        </w:del>
      </w:ins>
      <w:ins w:id="953" w:author="ERCOT" w:date="2023-06-21T21:20:00Z">
        <w:del w:id="954" w:author="Oncor 102723" w:date="2023-10-22T14:58:00Z">
          <w:r w:rsidR="00EC2C2D" w:rsidDel="00CC2349">
            <w:delText>60</w:delText>
          </w:r>
        </w:del>
      </w:ins>
      <w:ins w:id="955" w:author="ERCOT" w:date="2023-06-21T20:15:00Z">
        <w:del w:id="956" w:author="Oncor 102723" w:date="2023-10-22T14:58:00Z">
          <w:r w:rsidDel="00CC2349">
            <w:delText xml:space="preserve"> days of installing the required recording equipment;</w:delText>
          </w:r>
        </w:del>
      </w:ins>
    </w:p>
    <w:p w14:paraId="31F323A2" w14:textId="2E4ACD8F" w:rsidR="00E55CF5" w:rsidRDefault="00E55CF5" w:rsidP="00E55CF5">
      <w:pPr>
        <w:pStyle w:val="ListParagraph"/>
        <w:numPr>
          <w:ilvl w:val="0"/>
          <w:numId w:val="43"/>
        </w:numPr>
        <w:spacing w:after="240"/>
        <w:rPr>
          <w:ins w:id="957" w:author="Oncor 102723" w:date="2023-10-22T15:02:00Z"/>
        </w:rPr>
      </w:pPr>
      <w:ins w:id="958" w:author="Oncor 102723" w:date="2023-10-22T15:02:00Z">
        <w:r>
          <w:t>ERCOT may require the installation of phasor measurement recording equipment;</w:t>
        </w:r>
        <w:r>
          <w:br/>
        </w:r>
      </w:ins>
    </w:p>
    <w:p w14:paraId="32B9922A" w14:textId="6520AA76" w:rsidR="00E55CF5" w:rsidRDefault="00E55CF5" w:rsidP="00E55CF5">
      <w:pPr>
        <w:pStyle w:val="ListParagraph"/>
        <w:numPr>
          <w:ilvl w:val="0"/>
          <w:numId w:val="43"/>
        </w:numPr>
        <w:spacing w:after="240"/>
        <w:rPr>
          <w:ins w:id="959" w:author="Oncor 102723" w:date="2023-10-22T15:03:00Z"/>
        </w:rPr>
      </w:pPr>
      <w:ins w:id="960" w:author="Oncor 102723" w:date="2023-10-22T15:02:00Z">
        <w:r>
          <w:t>The interconnecting T</w:t>
        </w:r>
      </w:ins>
      <w:ins w:id="961" w:author="Oncor 102723" w:date="2023-10-22T15:03:00Z">
        <w:r>
          <w:t xml:space="preserve">ransmission Service Provider (TSP) or Distribution Service Provider </w:t>
        </w:r>
        <w:r w:rsidRPr="009826E7">
          <w:t>(DSP)</w:t>
        </w:r>
        <w:r>
          <w:t xml:space="preserve"> shall install the recording equipment;</w:t>
        </w:r>
        <w:r>
          <w:br/>
        </w:r>
      </w:ins>
    </w:p>
    <w:p w14:paraId="7D19213B" w14:textId="165946C3" w:rsidR="00E55CF5" w:rsidRDefault="00E55CF5" w:rsidP="00E55CF5">
      <w:pPr>
        <w:pStyle w:val="ListParagraph"/>
        <w:numPr>
          <w:ilvl w:val="0"/>
          <w:numId w:val="43"/>
        </w:numPr>
        <w:spacing w:after="240"/>
        <w:rPr>
          <w:ins w:id="962" w:author="Oncor 102723" w:date="2023-10-22T15:03:00Z"/>
        </w:rPr>
      </w:pPr>
      <w:ins w:id="963" w:author="Oncor 102723" w:date="2023-10-22T15:03:00Z">
        <w:r>
          <w:t xml:space="preserve"> A suitable location for the recording equipment will be coordinated between ERCOT and the interconnecting TSP or DSP;</w:t>
        </w:r>
        <w:r>
          <w:br/>
        </w:r>
      </w:ins>
    </w:p>
    <w:p w14:paraId="79FC6793" w14:textId="0AA6FAAC" w:rsidR="00E55CF5" w:rsidRDefault="00E55CF5" w:rsidP="00E55CF5">
      <w:pPr>
        <w:pStyle w:val="ListParagraph"/>
        <w:numPr>
          <w:ilvl w:val="0"/>
          <w:numId w:val="43"/>
        </w:numPr>
        <w:spacing w:after="240"/>
        <w:rPr>
          <w:ins w:id="964" w:author="Oncor 102723" w:date="2023-10-22T15:04:00Z"/>
        </w:rPr>
      </w:pPr>
      <w:ins w:id="965" w:author="Oncor 102723" w:date="2023-10-22T15:03:00Z">
        <w:r>
          <w:t>The</w:t>
        </w:r>
      </w:ins>
      <w:ins w:id="966" w:author="Oncor 102723" w:date="2023-10-22T15:04:00Z">
        <w:r>
          <w:t xml:space="preserve"> recording equipment will be installed as soon as practicable, but no longer than 18 months after ERCOT notifies the TSP or DSP it must install the equipment, unless the requestor provides an extension;</w:t>
        </w:r>
        <w:r>
          <w:br/>
        </w:r>
      </w:ins>
    </w:p>
    <w:p w14:paraId="42EB49DD" w14:textId="54AE84A7" w:rsidR="00E55CF5" w:rsidRDefault="00E55CF5" w:rsidP="00E55CF5">
      <w:pPr>
        <w:pStyle w:val="ListParagraph"/>
        <w:numPr>
          <w:ilvl w:val="0"/>
          <w:numId w:val="43"/>
        </w:numPr>
        <w:spacing w:after="240"/>
        <w:rPr>
          <w:ins w:id="967" w:author="Oncor 102723" w:date="2023-10-22T15:04:00Z"/>
        </w:rPr>
      </w:pPr>
      <w:ins w:id="968" w:author="Oncor 102723" w:date="2023-10-22T15:04:00Z">
        <w:r>
          <w:t>If the TSP or DSP determines that the recording equipment installation is infeasible due to engineering, technical or operational reasons, it will provide such rationale in writing to ERCOT.</w:t>
        </w:r>
      </w:ins>
    </w:p>
    <w:p w14:paraId="4623EF8E" w14:textId="77777777" w:rsidR="00E55CF5" w:rsidRDefault="00E55CF5" w:rsidP="00E55CF5">
      <w:pPr>
        <w:pStyle w:val="ListParagraph"/>
        <w:spacing w:after="240"/>
        <w:ind w:left="2160"/>
        <w:rPr>
          <w:ins w:id="969" w:author="ERCOT" w:date="2023-06-21T20:15:00Z"/>
        </w:rPr>
      </w:pPr>
    </w:p>
    <w:p w14:paraId="7BEA2648" w14:textId="7E107673" w:rsidR="00D94B1F" w:rsidDel="00E55CF5" w:rsidRDefault="00D94B1F" w:rsidP="00D94B1F">
      <w:pPr>
        <w:spacing w:after="240"/>
        <w:ind w:left="1440" w:hanging="720"/>
        <w:rPr>
          <w:ins w:id="970" w:author="ERCOT" w:date="2023-06-21T20:15:00Z"/>
          <w:del w:id="971" w:author="Oncor 102723" w:date="2023-10-22T15:05:00Z"/>
          <w:szCs w:val="20"/>
        </w:rPr>
      </w:pPr>
      <w:ins w:id="972" w:author="ERCOT" w:date="2023-06-21T20:15:00Z">
        <w:del w:id="973" w:author="Oncor 102723" w:date="2023-10-22T15:05:00Z">
          <w:r w:rsidDel="00E55CF5">
            <w:rPr>
              <w:szCs w:val="20"/>
            </w:rPr>
            <w:delText>(</w:delText>
          </w:r>
        </w:del>
      </w:ins>
      <w:ins w:id="974" w:author="ERCOT" w:date="2023-06-21T21:18:00Z">
        <w:del w:id="975" w:author="Oncor 102723" w:date="2023-10-22T15:05:00Z">
          <w:r w:rsidR="00EC2C2D" w:rsidDel="00E55CF5">
            <w:rPr>
              <w:szCs w:val="20"/>
            </w:rPr>
            <w:delText>g</w:delText>
          </w:r>
        </w:del>
      </w:ins>
      <w:ins w:id="976" w:author="ERCOT" w:date="2023-06-21T20:15:00Z">
        <w:del w:id="977" w:author="Oncor 102723" w:date="2023-10-22T15:05:00Z">
          <w:r w:rsidDel="00E55CF5">
            <w:rPr>
              <w:szCs w:val="20"/>
            </w:rPr>
            <w:delText xml:space="preserve">)       </w:delText>
          </w:r>
          <w:r w:rsidDel="00E55CF5">
            <w:delText xml:space="preserve">The Transmission Facility owner or </w:delText>
          </w:r>
        </w:del>
      </w:ins>
      <w:ins w:id="978" w:author="ERCOT" w:date="2023-06-29T11:27:00Z">
        <w:del w:id="979" w:author="Oncor 102723" w:date="2023-10-22T15:05:00Z">
          <w:r w:rsidR="00385B5D" w:rsidDel="00E55CF5">
            <w:delText>DSP</w:delText>
          </w:r>
        </w:del>
      </w:ins>
      <w:ins w:id="980" w:author="ERCOT" w:date="2023-06-21T20:15:00Z">
        <w:del w:id="981" w:author="Oncor 102723" w:date="2023-10-22T15:05:00Z">
          <w:r w:rsidDel="00E55CF5">
            <w:delText xml:space="preserve"> shall install the </w:delText>
          </w:r>
        </w:del>
      </w:ins>
      <w:ins w:id="982" w:author="ERCOT" w:date="2023-06-21T20:58:00Z">
        <w:del w:id="983" w:author="Oncor 102723" w:date="2023-10-22T15:05:00Z">
          <w:r w:rsidR="00AE4BCC" w:rsidRPr="000949EB" w:rsidDel="00E55CF5">
            <w:delText xml:space="preserve">phasor measurement </w:delText>
          </w:r>
          <w:r w:rsidR="00AE4BCC" w:rsidDel="00E55CF5">
            <w:delText>unit</w:delText>
          </w:r>
        </w:del>
      </w:ins>
      <w:ins w:id="984" w:author="ERCOT" w:date="2023-06-21T20:15:00Z">
        <w:del w:id="985" w:author="Oncor 102723" w:date="2023-10-22T15:05:00Z">
          <w:r w:rsidDel="00E55CF5">
            <w:delText xml:space="preserve"> for each individual </w:delText>
          </w:r>
        </w:del>
      </w:ins>
      <w:ins w:id="986" w:author="ERCOT" w:date="2023-06-21T21:20:00Z">
        <w:del w:id="987" w:author="Oncor 102723" w:date="2023-10-22T15:05:00Z">
          <w:r w:rsidR="00EC2C2D" w:rsidDel="00E55CF5">
            <w:rPr>
              <w:szCs w:val="20"/>
            </w:rPr>
            <w:delText>L</w:delText>
          </w:r>
        </w:del>
      </w:ins>
      <w:ins w:id="988" w:author="ERCOT" w:date="2023-06-21T20:15:00Z">
        <w:del w:id="989"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990" w:author="Oncor 102723" w:date="2023-10-22T15:05:00Z"/>
          <w:szCs w:val="20"/>
        </w:rPr>
      </w:pPr>
      <w:ins w:id="991" w:author="ERCOT" w:date="2023-06-21T20:15:00Z">
        <w:del w:id="992" w:author="Oncor 102723" w:date="2023-10-22T15:05:00Z">
          <w:r w:rsidDel="00E55CF5">
            <w:rPr>
              <w:szCs w:val="20"/>
            </w:rPr>
            <w:delText>(</w:delText>
          </w:r>
        </w:del>
      </w:ins>
      <w:ins w:id="993" w:author="ERCOT" w:date="2023-06-21T21:18:00Z">
        <w:del w:id="994" w:author="Oncor 102723" w:date="2023-10-22T15:05:00Z">
          <w:r w:rsidR="00EC2C2D" w:rsidDel="00E55CF5">
            <w:rPr>
              <w:szCs w:val="20"/>
            </w:rPr>
            <w:delText>h</w:delText>
          </w:r>
        </w:del>
      </w:ins>
      <w:ins w:id="995" w:author="ERCOT" w:date="2023-06-21T20:15:00Z">
        <w:del w:id="996" w:author="Oncor 102723" w:date="2023-10-22T15:05:00Z">
          <w:r w:rsidDel="00E55CF5">
            <w:rPr>
              <w:szCs w:val="20"/>
            </w:rPr>
            <w:delText xml:space="preserve">)       </w:delText>
          </w:r>
          <w:r w:rsidDel="00E55CF5">
            <w:delText xml:space="preserve">The Transmission Facility owner shall install the </w:delText>
          </w:r>
        </w:del>
      </w:ins>
      <w:ins w:id="997" w:author="ERCOT" w:date="2023-06-21T20:58:00Z">
        <w:del w:id="998" w:author="Oncor 102723" w:date="2023-10-22T15:05:00Z">
          <w:r w:rsidR="00AE4BCC" w:rsidRPr="000949EB" w:rsidDel="00E55CF5">
            <w:delText xml:space="preserve">phasor measurement </w:delText>
          </w:r>
          <w:r w:rsidR="00AE4BCC" w:rsidDel="00E55CF5">
            <w:delText>unit</w:delText>
          </w:r>
        </w:del>
      </w:ins>
      <w:ins w:id="999" w:author="ERCOT" w:date="2023-06-21T20:15:00Z">
        <w:del w:id="1000"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64E1B446" w:rsidR="00F8572B" w:rsidRDefault="00F8572B" w:rsidP="00F8572B">
      <w:pPr>
        <w:spacing w:after="240"/>
        <w:ind w:left="1440" w:hanging="720"/>
        <w:rPr>
          <w:ins w:id="1001" w:author="Oncor 102723" w:date="2023-10-22T15:06:00Z"/>
          <w:iCs/>
        </w:rPr>
      </w:pPr>
      <w:ins w:id="1002" w:author="Oncor 102723" w:date="2023-10-22T15:06:00Z">
        <w:r>
          <w:rPr>
            <w:szCs w:val="20"/>
          </w:rPr>
          <w:t>(</w:t>
        </w:r>
        <w:del w:id="1003" w:author="ERCOT 110123" w:date="2023-10-30T15:10:00Z">
          <w:r w:rsidDel="008978AA">
            <w:rPr>
              <w:szCs w:val="20"/>
            </w:rPr>
            <w:delText>g</w:delText>
          </w:r>
        </w:del>
      </w:ins>
      <w:ins w:id="1004" w:author="ERCOT 110123" w:date="2023-10-30T15:10:00Z">
        <w:r w:rsidR="008978AA">
          <w:rPr>
            <w:szCs w:val="20"/>
          </w:rPr>
          <w:t>j</w:t>
        </w:r>
      </w:ins>
      <w:ins w:id="1005" w:author="Oncor 102723" w:date="2023-10-22T15:06:00Z">
        <w:r>
          <w:rPr>
            <w:szCs w:val="20"/>
          </w:rPr>
          <w:t>)</w:t>
        </w:r>
        <w:r>
          <w:rPr>
            <w:szCs w:val="20"/>
          </w:rPr>
          <w:tab/>
        </w:r>
        <w:r>
          <w:rPr>
            <w:iCs/>
          </w:rPr>
          <w:t>For any Load consisting of one or more Facilities at a single site with an aggregate peak Demand greater than or equal to 75 MW behind one or more common Points of Interconnection (POIs) or Service Delivery Points:</w:t>
        </w:r>
      </w:ins>
    </w:p>
    <w:p w14:paraId="1FDF97A1" w14:textId="77777777" w:rsidR="00F8572B" w:rsidRPr="008C0E5F" w:rsidRDefault="00F8572B" w:rsidP="00F8572B">
      <w:pPr>
        <w:pStyle w:val="ListParagraph"/>
        <w:numPr>
          <w:ilvl w:val="0"/>
          <w:numId w:val="44"/>
        </w:numPr>
        <w:spacing w:after="240"/>
        <w:rPr>
          <w:ins w:id="1006" w:author="Oncor 102723" w:date="2023-10-22T15:06:00Z"/>
          <w:iCs/>
        </w:rPr>
      </w:pPr>
      <w:ins w:id="1007" w:author="Oncor 102723" w:date="2023-10-22T15:06:00Z">
        <w:r w:rsidRPr="004C4D2B">
          <w:rPr>
            <w:iCs/>
          </w:rPr>
          <w:t xml:space="preserve">ERCOT may require the installation of </w:t>
        </w:r>
        <w:r>
          <w:rPr>
            <w:iCs/>
          </w:rPr>
          <w:t>phasor measurement</w:t>
        </w:r>
        <w:r w:rsidRPr="004C4D2B">
          <w:rPr>
            <w:iCs/>
          </w:rPr>
          <w:t xml:space="preserve"> recording equipment</w:t>
        </w:r>
        <w:r>
          <w:rPr>
            <w:iCs/>
          </w:rPr>
          <w:t>;</w:t>
        </w:r>
        <w:r w:rsidRPr="006D1B52">
          <w:rPr>
            <w:iCs/>
          </w:rPr>
          <w:t xml:space="preserve"> </w:t>
        </w:r>
        <w:r>
          <w:rPr>
            <w:iCs/>
          </w:rPr>
          <w:br/>
        </w:r>
      </w:ins>
    </w:p>
    <w:p w14:paraId="5FC8BCC0" w14:textId="77777777" w:rsidR="00F8572B" w:rsidRDefault="00F8572B" w:rsidP="00F8572B">
      <w:pPr>
        <w:pStyle w:val="ListParagraph"/>
        <w:numPr>
          <w:ilvl w:val="0"/>
          <w:numId w:val="44"/>
        </w:numPr>
        <w:spacing w:after="240"/>
        <w:rPr>
          <w:ins w:id="1008" w:author="Oncor 102723" w:date="2023-10-22T15:06:00Z"/>
        </w:rPr>
      </w:pPr>
      <w:ins w:id="1009" w:author="Oncor 102723" w:date="2023-10-22T15:06:00Z">
        <w:r>
          <w:t xml:space="preserve">The interconnecting </w:t>
        </w:r>
        <w:r w:rsidRPr="006724C4">
          <w:t xml:space="preserve">Transmission </w:t>
        </w:r>
        <w:r>
          <w:t xml:space="preserve">Service Provider (TSP) or Distribution Service Provider </w:t>
        </w:r>
        <w:r w:rsidRPr="009826E7">
          <w:t>(DSP)</w:t>
        </w:r>
        <w:r>
          <w:t xml:space="preserve"> shall install the recording equipment;</w:t>
        </w:r>
        <w:r>
          <w:br/>
        </w:r>
      </w:ins>
    </w:p>
    <w:p w14:paraId="32FDF39C" w14:textId="77777777" w:rsidR="00F8572B" w:rsidRDefault="00F8572B" w:rsidP="00F8572B">
      <w:pPr>
        <w:pStyle w:val="ListParagraph"/>
        <w:numPr>
          <w:ilvl w:val="0"/>
          <w:numId w:val="44"/>
        </w:numPr>
        <w:spacing w:after="240"/>
        <w:rPr>
          <w:ins w:id="1010" w:author="Oncor 102723" w:date="2023-10-22T15:06:00Z"/>
        </w:rPr>
      </w:pPr>
      <w:ins w:id="1011" w:author="Oncor 102723" w:date="2023-10-22T15:06:00Z">
        <w:r>
          <w:t xml:space="preserve">A suitable location for the recording equipment will be coordinated between ERCOT and the interconnecting TSP or DSP; </w:t>
        </w:r>
        <w:r>
          <w:br/>
        </w:r>
      </w:ins>
    </w:p>
    <w:p w14:paraId="537763B0" w14:textId="77777777" w:rsidR="00F8572B" w:rsidRDefault="00F8572B" w:rsidP="00F8572B">
      <w:pPr>
        <w:pStyle w:val="ListParagraph"/>
        <w:numPr>
          <w:ilvl w:val="0"/>
          <w:numId w:val="44"/>
        </w:numPr>
        <w:spacing w:after="240"/>
        <w:rPr>
          <w:ins w:id="1012" w:author="Oncor 102723" w:date="2023-10-22T15:06:00Z"/>
        </w:rPr>
      </w:pPr>
      <w:ins w:id="1013" w:author="Oncor 102723" w:date="2023-10-22T15:06:00Z">
        <w:r>
          <w:t xml:space="preserve">The recording equipment will be installed as soon as practicable, but no longer than 18 months after ERCOT notifies the TSP or DSP it must install the equipment, unless the requestor provides an extension; </w:t>
        </w:r>
        <w:r>
          <w:br/>
        </w:r>
      </w:ins>
    </w:p>
    <w:p w14:paraId="263843BC" w14:textId="2E0B75A4" w:rsidR="00F8572B" w:rsidRDefault="00F8572B" w:rsidP="00F8572B">
      <w:pPr>
        <w:pStyle w:val="ListParagraph"/>
        <w:numPr>
          <w:ilvl w:val="0"/>
          <w:numId w:val="44"/>
        </w:numPr>
        <w:spacing w:after="240"/>
        <w:rPr>
          <w:ins w:id="1014" w:author="Oncor 102723" w:date="2023-10-22T15:06:00Z"/>
        </w:rPr>
      </w:pPr>
      <w:ins w:id="1015" w:author="Oncor 102723" w:date="2023-10-22T15:06:00Z">
        <w:r>
          <w:t>If the TSP or DSP determines that the recording equipment installation is infeasible due to engineering, technical or operational reasons, it will provide such rationale in writing to ERCOT</w:t>
        </w:r>
      </w:ins>
      <w:ins w:id="1016" w:author="Oncor 102723" w:date="2023-10-22T15:17:00Z">
        <w:r w:rsidR="009F362D">
          <w:t xml:space="preserve"> </w:t>
        </w:r>
        <w:r w:rsidR="009F362D" w:rsidRPr="00E63EE3">
          <w:t>for consid</w:t>
        </w:r>
      </w:ins>
      <w:ins w:id="1017" w:author="Oncor 102723" w:date="2023-10-22T15:18:00Z">
        <w:r w:rsidR="009F362D" w:rsidRPr="00E63EE3">
          <w:t>eration</w:t>
        </w:r>
      </w:ins>
      <w:ins w:id="1018" w:author="Oncor 102723" w:date="2023-10-22T15:06:00Z">
        <w:r w:rsidRPr="00E63EE3">
          <w:t>.</w:t>
        </w:r>
      </w:ins>
    </w:p>
    <w:p w14:paraId="7F47603B" w14:textId="51646EBE" w:rsidR="00D94B1F" w:rsidRDefault="00D94B1F" w:rsidP="00BA1572">
      <w:pPr>
        <w:pStyle w:val="BodyTextNumbered"/>
        <w:tabs>
          <w:tab w:val="left" w:pos="4320"/>
        </w:tabs>
        <w:rPr>
          <w:ins w:id="1019" w:author="Oncor 102723" w:date="2023-10-26T16:35:00Z"/>
          <w:iCs w:val="0"/>
        </w:rPr>
      </w:pPr>
      <w:ins w:id="1020" w:author="ERCOT" w:date="2023-06-21T20:15:00Z">
        <w:r>
          <w:t>(2)</w:t>
        </w:r>
      </w:ins>
      <w:ins w:id="1021" w:author="ERCOT" w:date="2023-10-26T16:17:00Z">
        <w:r w:rsidR="00BA1572" w:rsidRPr="00BA1572">
          <w:rPr>
            <w:iCs w:val="0"/>
          </w:rPr>
          <w:t xml:space="preserve"> </w:t>
        </w:r>
        <w:r w:rsidR="00BA1572">
          <w:rPr>
            <w:iCs w:val="0"/>
          </w:rPr>
          <w:tab/>
        </w:r>
      </w:ins>
      <w:ins w:id="1022" w:author="ERCOT" w:date="2023-06-21T20:15:00Z">
        <w:del w:id="1023" w:author="Oncor 102723" w:date="2023-10-22T15:09:00Z">
          <w:r w:rsidDel="005C491B">
            <w:delText xml:space="preserve">By December 31, 2024, </w:delText>
          </w:r>
        </w:del>
        <w:r w:rsidRPr="00B6411F">
          <w:t xml:space="preserve">Facility owners shall install </w:t>
        </w:r>
        <w:del w:id="1024" w:author="Oncor 102723" w:date="2023-10-26T16:36:00Z">
          <w:r w:rsidDel="006F04BA">
            <w:delText xml:space="preserve">at least 50% of </w:delText>
          </w:r>
        </w:del>
        <w:r>
          <w:t>the new</w:t>
        </w:r>
        <w:r w:rsidRPr="00B6411F">
          <w:t xml:space="preserve"> </w:t>
        </w:r>
      </w:ins>
      <w:ins w:id="1025" w:author="ERCOT" w:date="2023-06-21T20:58:00Z">
        <w:r w:rsidR="00AE4BCC" w:rsidRPr="000949EB">
          <w:t xml:space="preserve">phasor measurement </w:t>
        </w:r>
        <w:r w:rsidR="00AE4BCC">
          <w:t>unit</w:t>
        </w:r>
      </w:ins>
      <w:ins w:id="1026" w:author="ERCOT" w:date="2023-06-21T20:15:00Z">
        <w:r>
          <w:t>s</w:t>
        </w:r>
        <w:r w:rsidRPr="00B6411F">
          <w:t xml:space="preserve"> </w:t>
        </w:r>
        <w:r>
          <w:t xml:space="preserve">identified in paragraph (1) above </w:t>
        </w:r>
      </w:ins>
      <w:ins w:id="1027" w:author="Oncor 102723" w:date="2023-10-26T16:36:00Z">
        <w:r w:rsidR="006F04BA">
          <w:t>as soon as practicable</w:t>
        </w:r>
      </w:ins>
      <w:ins w:id="1028" w:author="Oncor 102723" w:date="2023-10-22T15:10:00Z">
        <w:r w:rsidR="005C491B">
          <w:t>.</w:t>
        </w:r>
      </w:ins>
      <w:ins w:id="1029" w:author="ERCOT" w:date="2023-06-21T20:15:00Z">
        <w:del w:id="1030" w:author="Oncor 102723" w:date="2023-10-22T15:10:00Z">
          <w:r w:rsidDel="005C491B">
            <w:rPr>
              <w:iCs w:val="0"/>
            </w:rPr>
            <w:delText xml:space="preserve">and 100% of the new </w:delText>
          </w:r>
        </w:del>
      </w:ins>
      <w:ins w:id="1031" w:author="ERCOT" w:date="2023-06-21T20:58:00Z">
        <w:del w:id="1032" w:author="Oncor 102723" w:date="2023-10-22T15:10:00Z">
          <w:r w:rsidR="00AE4BCC" w:rsidRPr="000949EB" w:rsidDel="005C491B">
            <w:delText xml:space="preserve">phasor measurement </w:delText>
          </w:r>
          <w:r w:rsidR="00AE4BCC" w:rsidDel="005C491B">
            <w:delText>unit</w:delText>
          </w:r>
        </w:del>
      </w:ins>
      <w:ins w:id="1033" w:author="ERCOT" w:date="2023-06-21T20:15:00Z">
        <w:del w:id="1034"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04BA" w:rsidRPr="002E1CF3" w14:paraId="55F5F217" w14:textId="77777777" w:rsidTr="006047C1">
        <w:trPr>
          <w:ins w:id="1035"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77959149" w:rsidR="006F04BA" w:rsidRPr="002E1CF3" w:rsidRDefault="006F04BA" w:rsidP="00AD40C2">
            <w:pPr>
              <w:spacing w:before="120" w:after="240"/>
              <w:rPr>
                <w:ins w:id="1036" w:author="Oncor 102723" w:date="2023-10-26T16:35:00Z"/>
                <w:b/>
                <w:i/>
              </w:rPr>
            </w:pPr>
            <w:ins w:id="1037"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with the following no earlier than &lt;Insert Date at least 18 months after PUCT approval&gt;:]</w:t>
              </w:r>
            </w:ins>
          </w:p>
          <w:p w14:paraId="6E9B46BF" w14:textId="601A9810" w:rsidR="006F04BA" w:rsidRPr="00425BE6" w:rsidRDefault="006F04BA" w:rsidP="00AD40C2">
            <w:pPr>
              <w:pStyle w:val="BodyTextNumbered"/>
              <w:rPr>
                <w:ins w:id="1038" w:author="Oncor 102723" w:date="2023-10-26T16:35:00Z"/>
                <w:iCs w:val="0"/>
              </w:rPr>
            </w:pPr>
            <w:ins w:id="1039" w:author="Oncor 102723" w:date="2023-10-26T16:35:00Z">
              <w:r>
                <w:t>(2)</w:t>
              </w:r>
              <w:r>
                <w:tab/>
              </w:r>
            </w:ins>
            <w:ins w:id="1040" w:author="Oncor 102723" w:date="2023-10-26T16:36:00Z">
              <w:r>
                <w:t>Facility owners shall have at least 50% of the new phasor measurement units identified in paragraph (1) above installed.</w:t>
              </w:r>
            </w:ins>
          </w:p>
        </w:tc>
      </w:tr>
    </w:tbl>
    <w:p w14:paraId="5E1CF4D4" w14:textId="77777777" w:rsidR="006F04BA" w:rsidRDefault="006F04BA">
      <w:pPr>
        <w:rPr>
          <w:ins w:id="1041"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04BA" w:rsidRPr="002E1CF3" w14:paraId="7BC4E58E" w14:textId="77777777" w:rsidTr="006047C1">
        <w:trPr>
          <w:ins w:id="1042"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2547FAA1" w:rsidR="006F04BA" w:rsidRPr="00425BE6" w:rsidRDefault="006F04BA" w:rsidP="00AD40C2">
            <w:pPr>
              <w:spacing w:before="120" w:after="240"/>
              <w:rPr>
                <w:ins w:id="1043" w:author="Oncor 102723" w:date="2023-10-26T16:35:00Z"/>
                <w:szCs w:val="20"/>
              </w:rPr>
            </w:pPr>
            <w:ins w:id="1044" w:author="Oncor 102723" w:date="2023-10-26T16:35:00Z">
              <w:r w:rsidRPr="002E1CF3">
                <w:rPr>
                  <w:b/>
                  <w:i/>
                </w:rPr>
                <w:t>[NOGRR</w:t>
              </w:r>
              <w:r>
                <w:rPr>
                  <w:b/>
                  <w:i/>
                </w:rPr>
                <w:t>255</w:t>
              </w:r>
              <w:r w:rsidRPr="002E1CF3">
                <w:rPr>
                  <w:b/>
                  <w:i/>
                </w:rPr>
                <w:t xml:space="preserve">:  </w:t>
              </w:r>
              <w:r>
                <w:rPr>
                  <w:b/>
                  <w:i/>
                </w:rPr>
                <w:t>Delete</w:t>
              </w:r>
              <w:r w:rsidRPr="002E1CF3">
                <w:rPr>
                  <w:b/>
                  <w:i/>
                </w:rPr>
                <w:t xml:space="preserve"> </w:t>
              </w:r>
              <w:r>
                <w:rPr>
                  <w:b/>
                  <w:i/>
                </w:rPr>
                <w:t>par</w:t>
              </w:r>
              <w:r w:rsidRPr="006047C1">
                <w:rPr>
                  <w:b/>
                  <w:i/>
                </w:rPr>
                <w:t>agraph (2) no earlier than &lt;Insert Date at least 36 months after PUCT approval&gt;</w:t>
              </w:r>
            </w:ins>
            <w:ins w:id="1045" w:author="Oncor 102723" w:date="2023-10-26T16:37:00Z">
              <w:r w:rsidRPr="006047C1">
                <w:rPr>
                  <w:b/>
                  <w:i/>
                </w:rPr>
                <w:t>.</w:t>
              </w:r>
            </w:ins>
            <w:ins w:id="1046" w:author="Oncor 102723" w:date="2023-10-26T16:35:00Z">
              <w:r w:rsidRPr="006047C1">
                <w:rPr>
                  <w:b/>
                  <w:i/>
                </w:rPr>
                <w:t>]</w:t>
              </w:r>
            </w:ins>
          </w:p>
        </w:tc>
      </w:tr>
    </w:tbl>
    <w:p w14:paraId="4F19901C" w14:textId="77777777" w:rsidR="006F04BA" w:rsidRDefault="006F04BA" w:rsidP="00BA1572">
      <w:pPr>
        <w:pStyle w:val="BodyTextNumbered"/>
        <w:tabs>
          <w:tab w:val="left" w:pos="4320"/>
        </w:tabs>
        <w:rPr>
          <w:ins w:id="1047" w:author="Oncor 102723" w:date="2023-10-22T15:10:00Z"/>
          <w:iCs w:val="0"/>
        </w:rPr>
      </w:pPr>
    </w:p>
    <w:p w14:paraId="753B2D4D" w14:textId="4DA0B2AD" w:rsidR="005C491B" w:rsidRPr="00A433E0" w:rsidDel="006F04BA" w:rsidRDefault="005C491B" w:rsidP="00D94B1F">
      <w:pPr>
        <w:pStyle w:val="BodyTextNumbered"/>
        <w:rPr>
          <w:ins w:id="1048" w:author="ERCOT" w:date="2023-06-21T20:15:00Z"/>
          <w:del w:id="1049" w:author="Oncor 102723" w:date="2023-10-26T16:37:00Z"/>
          <w:spacing w:val="-2"/>
        </w:rPr>
      </w:pPr>
    </w:p>
    <w:p w14:paraId="7043A6C6" w14:textId="39141D37" w:rsidR="00D94B1F" w:rsidDel="00E63EE3" w:rsidRDefault="00D94B1F" w:rsidP="00D94B1F">
      <w:pPr>
        <w:spacing w:after="240"/>
        <w:ind w:left="720" w:hanging="720"/>
        <w:rPr>
          <w:ins w:id="1050" w:author="ERCOT" w:date="2023-06-21T20:15:00Z"/>
          <w:del w:id="1051" w:author="Oncor 102723" w:date="2023-10-25T17:07:00Z"/>
          <w:iCs/>
          <w:szCs w:val="20"/>
        </w:rPr>
      </w:pPr>
      <w:ins w:id="1052" w:author="ERCOT" w:date="2023-06-21T20:15:00Z">
        <w:del w:id="1053"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054" w:author="ERCOT" w:date="2023-06-21T20:15:00Z"/>
          <w:del w:id="1055" w:author="Oncor 102723" w:date="2023-10-25T17:07:00Z"/>
          <w:szCs w:val="20"/>
        </w:rPr>
      </w:pPr>
      <w:ins w:id="1056" w:author="ERCOT" w:date="2023-06-21T20:15:00Z">
        <w:del w:id="1057"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058" w:author="ERCOT" w:date="2023-06-21T20:15:00Z"/>
          <w:del w:id="1059" w:author="Oncor 102723" w:date="2023-10-25T17:07:00Z"/>
          <w:szCs w:val="20"/>
        </w:rPr>
      </w:pPr>
      <w:ins w:id="1060" w:author="ERCOT" w:date="2023-06-21T20:15:00Z">
        <w:del w:id="1061"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062" w:author="ERCOT" w:date="2023-06-21T21:26:00Z">
        <w:del w:id="1063" w:author="Oncor 102723" w:date="2023-10-25T17:07:00Z">
          <w:r w:rsidR="00FB2215" w:rsidRPr="0061498F" w:rsidDel="00E63EE3">
            <w:rPr>
              <w:szCs w:val="20"/>
            </w:rPr>
            <w:delText>s</w:delText>
          </w:r>
        </w:del>
      </w:ins>
      <w:ins w:id="1064" w:author="ERCOT" w:date="2023-06-21T20:15:00Z">
        <w:del w:id="1065" w:author="Oncor 102723" w:date="2023-10-25T17:07:00Z">
          <w:r w:rsidRPr="0061498F" w:rsidDel="00E63EE3">
            <w:rPr>
              <w:szCs w:val="20"/>
            </w:rPr>
            <w:delText>tatic V</w:delText>
          </w:r>
        </w:del>
      </w:ins>
      <w:ins w:id="1066" w:author="ERCOT" w:date="2023-06-21T21:26:00Z">
        <w:del w:id="1067" w:author="Oncor 102723" w:date="2023-10-25T17:07:00Z">
          <w:r w:rsidR="00FB2215" w:rsidRPr="0061498F" w:rsidDel="00E63EE3">
            <w:rPr>
              <w:szCs w:val="20"/>
            </w:rPr>
            <w:delText>olt-Ampere reactive (VA</w:delText>
          </w:r>
        </w:del>
      </w:ins>
      <w:ins w:id="1068" w:author="ERCOT" w:date="2023-06-21T20:15:00Z">
        <w:del w:id="1069" w:author="Oncor 102723" w:date="2023-10-25T17:07:00Z">
          <w:r w:rsidRPr="0061498F" w:rsidDel="00E63EE3">
            <w:rPr>
              <w:szCs w:val="20"/>
            </w:rPr>
            <w:delText>r</w:delText>
          </w:r>
        </w:del>
      </w:ins>
      <w:ins w:id="1070" w:author="ERCOT" w:date="2023-06-21T21:26:00Z">
        <w:del w:id="1071" w:author="Oncor 102723" w:date="2023-10-25T17:07:00Z">
          <w:r w:rsidR="00FB2215" w:rsidRPr="0061498F" w:rsidDel="00E63EE3">
            <w:rPr>
              <w:szCs w:val="20"/>
            </w:rPr>
            <w:delText>)</w:delText>
          </w:r>
        </w:del>
      </w:ins>
      <w:ins w:id="1072" w:author="ERCOT" w:date="2023-06-21T20:15:00Z">
        <w:del w:id="1073" w:author="Oncor 102723" w:date="2023-10-25T17:07:00Z">
          <w:r w:rsidRPr="0061498F" w:rsidDel="00E63EE3">
            <w:rPr>
              <w:szCs w:val="20"/>
            </w:rPr>
            <w:delText xml:space="preserve"> </w:delText>
          </w:r>
        </w:del>
      </w:ins>
      <w:ins w:id="1074" w:author="ERCOT" w:date="2023-06-21T21:26:00Z">
        <w:del w:id="1075" w:author="Oncor 102723" w:date="2023-10-25T17:07:00Z">
          <w:r w:rsidR="00FB2215" w:rsidRPr="0061498F" w:rsidDel="00E63EE3">
            <w:rPr>
              <w:szCs w:val="20"/>
            </w:rPr>
            <w:delText>c</w:delText>
          </w:r>
        </w:del>
      </w:ins>
      <w:ins w:id="1076" w:author="ERCOT" w:date="2023-06-21T20:15:00Z">
        <w:del w:id="1077" w:author="Oncor 102723" w:date="2023-10-25T17:07:00Z">
          <w:r w:rsidRPr="0061498F" w:rsidDel="00E63EE3">
            <w:rPr>
              <w:szCs w:val="20"/>
            </w:rPr>
            <w:delText>ompensator</w:delText>
          </w:r>
          <w:r w:rsidRPr="009826E7" w:rsidDel="00E63EE3">
            <w:rPr>
              <w:szCs w:val="20"/>
            </w:rPr>
            <w:delText xml:space="preserve">, </w:delText>
          </w:r>
        </w:del>
      </w:ins>
      <w:ins w:id="1078" w:author="ERCOT" w:date="2023-06-21T21:24:00Z">
        <w:del w:id="1079" w:author="Oncor 102723" w:date="2023-10-25T17:07:00Z">
          <w:r w:rsidR="00FB2215" w:rsidRPr="009826E7" w:rsidDel="00E63EE3">
            <w:rPr>
              <w:szCs w:val="20"/>
            </w:rPr>
            <w:delText>s</w:delText>
          </w:r>
        </w:del>
      </w:ins>
      <w:ins w:id="1080" w:author="ERCOT" w:date="2023-06-21T20:15:00Z">
        <w:del w:id="1081" w:author="Oncor 102723" w:date="2023-10-25T17:07:00Z">
          <w:r w:rsidRPr="009826E7" w:rsidDel="00E63EE3">
            <w:rPr>
              <w:szCs w:val="20"/>
            </w:rPr>
            <w:delText xml:space="preserve">tatic </w:delText>
          </w:r>
        </w:del>
      </w:ins>
      <w:ins w:id="1082" w:author="ERCOT" w:date="2023-06-21T21:24:00Z">
        <w:del w:id="1083" w:author="Oncor 102723" w:date="2023-10-25T17:07:00Z">
          <w:r w:rsidR="00FB2215" w:rsidRPr="0061498F" w:rsidDel="00E63EE3">
            <w:rPr>
              <w:szCs w:val="20"/>
            </w:rPr>
            <w:delText>synchronous</w:delText>
          </w:r>
        </w:del>
      </w:ins>
      <w:ins w:id="1084" w:author="ERCOT" w:date="2023-06-21T20:15:00Z">
        <w:del w:id="1085" w:author="Oncor 102723" w:date="2023-10-25T17:07:00Z">
          <w:r w:rsidRPr="009826E7" w:rsidDel="00E63EE3">
            <w:rPr>
              <w:szCs w:val="20"/>
            </w:rPr>
            <w:delText xml:space="preserve"> </w:delText>
          </w:r>
        </w:del>
      </w:ins>
      <w:ins w:id="1086" w:author="ERCOT" w:date="2023-06-21T21:24:00Z">
        <w:del w:id="1087" w:author="Oncor 102723" w:date="2023-10-25T17:07:00Z">
          <w:r w:rsidR="00FB2215" w:rsidRPr="009826E7" w:rsidDel="00E63EE3">
            <w:rPr>
              <w:szCs w:val="20"/>
            </w:rPr>
            <w:delText>c</w:delText>
          </w:r>
        </w:del>
      </w:ins>
      <w:ins w:id="1088" w:author="ERCOT" w:date="2023-06-21T20:15:00Z">
        <w:del w:id="1089" w:author="Oncor 102723" w:date="2023-10-25T17:07:00Z">
          <w:r w:rsidRPr="009826E7" w:rsidDel="00E63EE3">
            <w:rPr>
              <w:szCs w:val="20"/>
            </w:rPr>
            <w:delText xml:space="preserve">ompensator (STATCOM), or </w:delText>
          </w:r>
        </w:del>
      </w:ins>
      <w:ins w:id="1090" w:author="ERCOT" w:date="2023-06-21T21:26:00Z">
        <w:del w:id="1091" w:author="Oncor 102723" w:date="2023-10-25T17:07:00Z">
          <w:r w:rsidR="00FB2215" w:rsidRPr="009826E7" w:rsidDel="00E63EE3">
            <w:rPr>
              <w:szCs w:val="20"/>
            </w:rPr>
            <w:delText>s</w:delText>
          </w:r>
        </w:del>
      </w:ins>
      <w:ins w:id="1092" w:author="ERCOT" w:date="2023-06-21T20:15:00Z">
        <w:del w:id="1093" w:author="Oncor 102723" w:date="2023-10-25T17:07:00Z">
          <w:r w:rsidRPr="009826E7" w:rsidDel="00E63EE3">
            <w:rPr>
              <w:szCs w:val="20"/>
            </w:rPr>
            <w:delText xml:space="preserve">ynchronous </w:delText>
          </w:r>
        </w:del>
      </w:ins>
      <w:ins w:id="1094" w:author="ERCOT" w:date="2023-06-21T21:26:00Z">
        <w:del w:id="1095" w:author="Oncor 102723" w:date="2023-10-25T17:07:00Z">
          <w:r w:rsidR="00FB2215" w:rsidRPr="009826E7" w:rsidDel="00E63EE3">
            <w:rPr>
              <w:szCs w:val="20"/>
            </w:rPr>
            <w:delText>c</w:delText>
          </w:r>
        </w:del>
      </w:ins>
      <w:ins w:id="1096" w:author="ERCOT" w:date="2023-06-21T20:15:00Z">
        <w:del w:id="1097" w:author="Oncor 102723" w:date="2023-10-25T17:07:00Z">
          <w:r w:rsidRPr="009826E7" w:rsidDel="00E63EE3">
            <w:rPr>
              <w:szCs w:val="20"/>
            </w:rPr>
            <w:delText xml:space="preserve">ondenser with a lagging or leading </w:delText>
          </w:r>
          <w:r w:rsidRPr="0061498F" w:rsidDel="00E63EE3">
            <w:rPr>
              <w:szCs w:val="20"/>
            </w:rPr>
            <w:delText>MVA</w:delText>
          </w:r>
        </w:del>
      </w:ins>
      <w:ins w:id="1098" w:author="ERCOT" w:date="2023-06-21T21:27:00Z">
        <w:del w:id="1099" w:author="Oncor 102723" w:date="2023-10-25T17:07:00Z">
          <w:r w:rsidR="00FB2215" w:rsidRPr="0061498F" w:rsidDel="00E63EE3">
            <w:rPr>
              <w:szCs w:val="20"/>
            </w:rPr>
            <w:delText>r</w:delText>
          </w:r>
        </w:del>
      </w:ins>
      <w:ins w:id="1100" w:author="ERCOT" w:date="2023-06-21T20:15:00Z">
        <w:del w:id="1101" w:author="Oncor 102723" w:date="2023-10-25T17:07:00Z">
          <w:r w:rsidRPr="009826E7" w:rsidDel="00E63EE3">
            <w:rPr>
              <w:szCs w:val="20"/>
            </w:rPr>
            <w:delText xml:space="preserve"> capability of 100 </w:delText>
          </w:r>
          <w:r w:rsidRPr="0061498F" w:rsidDel="00E63EE3">
            <w:rPr>
              <w:szCs w:val="20"/>
            </w:rPr>
            <w:delText>MVA</w:delText>
          </w:r>
        </w:del>
      </w:ins>
      <w:ins w:id="1102" w:author="ERCOT" w:date="2023-06-21T21:27:00Z">
        <w:del w:id="1103" w:author="Oncor 102723" w:date="2023-10-25T17:07:00Z">
          <w:r w:rsidR="00FB2215" w:rsidRPr="0061498F" w:rsidDel="00E63EE3">
            <w:rPr>
              <w:szCs w:val="20"/>
            </w:rPr>
            <w:delText>r</w:delText>
          </w:r>
        </w:del>
      </w:ins>
      <w:ins w:id="1104" w:author="ERCOT" w:date="2023-06-21T20:15:00Z">
        <w:del w:id="1105"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106" w:author="ERCOT" w:date="2023-06-21T20:15:00Z"/>
          <w:del w:id="1107" w:author="Oncor 102723" w:date="2023-10-25T17:07:00Z"/>
          <w:szCs w:val="20"/>
        </w:rPr>
      </w:pPr>
      <w:ins w:id="1108" w:author="ERCOT" w:date="2023-06-21T20:15:00Z">
        <w:del w:id="1109"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110" w:author="ERCOT" w:date="2023-06-21T20:15:00Z"/>
          <w:del w:id="1111" w:author="Oncor 102723" w:date="2023-10-25T17:07:00Z"/>
          <w:szCs w:val="20"/>
        </w:rPr>
      </w:pPr>
      <w:ins w:id="1112" w:author="ERCOT" w:date="2023-06-21T20:15:00Z">
        <w:del w:id="1113" w:author="Oncor 102723" w:date="2023-10-25T17:07:00Z">
          <w:r w:rsidRPr="009826E7" w:rsidDel="00E63EE3">
            <w:rPr>
              <w:szCs w:val="20"/>
            </w:rPr>
            <w:delText xml:space="preserve">(i) </w:delText>
          </w:r>
          <w:r w:rsidRPr="009826E7" w:rsidDel="00E63EE3">
            <w:rPr>
              <w:szCs w:val="20"/>
            </w:rPr>
            <w:tab/>
          </w:r>
        </w:del>
      </w:ins>
      <w:ins w:id="1114" w:author="ERCOT" w:date="2023-06-21T21:28:00Z">
        <w:del w:id="1115" w:author="Oncor 102723" w:date="2023-10-25T17:07:00Z">
          <w:r w:rsidR="001C7119" w:rsidRPr="009826E7" w:rsidDel="00E63EE3">
            <w:rPr>
              <w:szCs w:val="20"/>
            </w:rPr>
            <w:delText>A</w:delText>
          </w:r>
        </w:del>
      </w:ins>
      <w:ins w:id="1116" w:author="ERCOT" w:date="2023-06-21T20:15:00Z">
        <w:del w:id="1117"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118" w:author="ERCOT" w:date="2023-06-21T20:15:00Z"/>
          <w:del w:id="1119" w:author="Oncor 102723" w:date="2023-10-25T17:07:00Z"/>
          <w:szCs w:val="20"/>
        </w:rPr>
      </w:pPr>
      <w:ins w:id="1120" w:author="ERCOT" w:date="2023-06-21T20:15:00Z">
        <w:del w:id="1121" w:author="Oncor 102723" w:date="2023-10-25T17:07:00Z">
          <w:r w:rsidDel="00E63EE3">
            <w:rPr>
              <w:szCs w:val="20"/>
            </w:rPr>
            <w:delText>(ii)</w:delText>
          </w:r>
          <w:r w:rsidDel="00E63EE3">
            <w:rPr>
              <w:szCs w:val="20"/>
            </w:rPr>
            <w:tab/>
          </w:r>
        </w:del>
      </w:ins>
      <w:ins w:id="1122" w:author="ERCOT" w:date="2023-06-21T21:28:00Z">
        <w:del w:id="1123" w:author="Oncor 102723" w:date="2023-10-25T17:07:00Z">
          <w:r w:rsidR="001C7119" w:rsidDel="00E63EE3">
            <w:rPr>
              <w:szCs w:val="20"/>
            </w:rPr>
            <w:delText>A</w:delText>
          </w:r>
        </w:del>
      </w:ins>
      <w:ins w:id="1124" w:author="ERCOT" w:date="2023-06-21T20:15:00Z">
        <w:del w:id="1125"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126" w:author="ERCOT" w:date="2023-06-21T20:15:00Z"/>
          <w:del w:id="1127" w:author="Oncor 102723" w:date="2023-10-25T17:07:00Z"/>
          <w:szCs w:val="20"/>
        </w:rPr>
      </w:pPr>
      <w:ins w:id="1128" w:author="ERCOT" w:date="2023-06-21T20:15:00Z">
        <w:del w:id="1129" w:author="Oncor 102723" w:date="2023-10-25T17:07:00Z">
          <w:r w:rsidDel="00E63EE3">
            <w:rPr>
              <w:szCs w:val="20"/>
            </w:rPr>
            <w:delText xml:space="preserve">(iii) </w:delText>
          </w:r>
          <w:r w:rsidDel="00E63EE3">
            <w:rPr>
              <w:szCs w:val="20"/>
            </w:rPr>
            <w:tab/>
          </w:r>
        </w:del>
      </w:ins>
      <w:ins w:id="1130" w:author="ERCOT" w:date="2023-06-21T21:28:00Z">
        <w:del w:id="1131" w:author="Oncor 102723" w:date="2023-10-25T17:07:00Z">
          <w:r w:rsidR="001C7119" w:rsidDel="00E63EE3">
            <w:rPr>
              <w:szCs w:val="20"/>
            </w:rPr>
            <w:delText>A</w:delText>
          </w:r>
        </w:del>
      </w:ins>
      <w:ins w:id="1132" w:author="ERCOT" w:date="2023-06-21T20:15:00Z">
        <w:del w:id="1133"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134" w:author="ERCOT" w:date="2023-06-21T20:15:00Z"/>
          <w:del w:id="1135" w:author="Oncor 102723" w:date="2023-10-25T17:08:00Z"/>
          <w:szCs w:val="20"/>
        </w:rPr>
      </w:pPr>
      <w:ins w:id="1136" w:author="ERCOT" w:date="2023-06-21T20:15:00Z">
        <w:del w:id="1137"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138" w:author="ERCOT" w:date="2023-06-21T21:29:00Z">
        <w:del w:id="1139" w:author="Oncor 102723" w:date="2023-10-25T17:08:00Z">
          <w:r w:rsidR="001C7119" w:rsidDel="00E63EE3">
            <w:rPr>
              <w:iCs/>
              <w:szCs w:val="20"/>
            </w:rPr>
            <w:delText xml:space="preserve"> </w:delText>
          </w:r>
        </w:del>
      </w:ins>
      <w:ins w:id="1140" w:author="ERCOT" w:date="2023-06-21T20:15:00Z">
        <w:del w:id="1141" w:author="Oncor 102723" w:date="2023-10-25T17:08:00Z">
          <w:r w:rsidDel="00E63EE3">
            <w:rPr>
              <w:iCs/>
              <w:szCs w:val="20"/>
            </w:rPr>
            <w:delText>Transmission Element identified in paragraph (2)</w:delText>
          </w:r>
        </w:del>
      </w:ins>
      <w:ins w:id="1142" w:author="ERCOT" w:date="2023-06-21T21:29:00Z">
        <w:del w:id="1143" w:author="Oncor 102723" w:date="2023-10-25T17:08:00Z">
          <w:r w:rsidR="004A1E09" w:rsidDel="00E63EE3">
            <w:rPr>
              <w:iCs/>
              <w:szCs w:val="20"/>
            </w:rPr>
            <w:delText xml:space="preserve"> </w:delText>
          </w:r>
          <w:r w:rsidR="004A1E09" w:rsidRPr="0061498F" w:rsidDel="00E63EE3">
            <w:rPr>
              <w:iCs/>
              <w:szCs w:val="20"/>
            </w:rPr>
            <w:delText>above</w:delText>
          </w:r>
        </w:del>
      </w:ins>
      <w:ins w:id="1144" w:author="ERCOT" w:date="2023-06-21T20:15:00Z">
        <w:del w:id="1145" w:author="Oncor 102723" w:date="2023-10-25T17:08:00Z">
          <w:r w:rsidRPr="00460CF9" w:rsidDel="00E63EE3">
            <w:rPr>
              <w:szCs w:val="20"/>
            </w:rPr>
            <w:delText xml:space="preserve"> </w:delText>
          </w:r>
          <w:r w:rsidDel="00E63EE3">
            <w:rPr>
              <w:szCs w:val="20"/>
            </w:rPr>
            <w:delText xml:space="preserve">within </w:delText>
          </w:r>
        </w:del>
      </w:ins>
      <w:ins w:id="1146" w:author="ERCOT" w:date="2023-06-21T21:29:00Z">
        <w:del w:id="1147" w:author="Oncor 102723" w:date="2023-10-25T17:08:00Z">
          <w:r w:rsidR="004A1E09" w:rsidDel="00E63EE3">
            <w:rPr>
              <w:szCs w:val="20"/>
            </w:rPr>
            <w:delText>18</w:delText>
          </w:r>
        </w:del>
      </w:ins>
      <w:ins w:id="1148" w:author="ERCOT" w:date="2023-06-21T20:15:00Z">
        <w:del w:id="1149"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150" w:author="ERCOT" w:date="2023-06-21T21:30:00Z">
        <w:del w:id="1151" w:author="Oncor 102723" w:date="2023-10-25T17:08:00Z">
          <w:r w:rsidR="004A1E09" w:rsidRPr="00E63EE3" w:rsidDel="00E63EE3">
            <w:rPr>
              <w:iCs/>
              <w:szCs w:val="20"/>
            </w:rPr>
            <w:delText xml:space="preserve"> above</w:delText>
          </w:r>
        </w:del>
      </w:ins>
      <w:ins w:id="1152" w:author="ERCOT" w:date="2023-06-21T20:15:00Z">
        <w:del w:id="1153"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77777777" w:rsidR="00D94B1F" w:rsidRDefault="00D94B1F" w:rsidP="00D94B1F">
      <w:pPr>
        <w:keepNext/>
        <w:tabs>
          <w:tab w:val="left" w:pos="1440"/>
        </w:tabs>
        <w:spacing w:before="480" w:after="240"/>
        <w:outlineLvl w:val="3"/>
        <w:rPr>
          <w:ins w:id="1154" w:author="ERCOT" w:date="2023-06-21T20:15:00Z"/>
          <w:b/>
          <w:bCs/>
          <w:i/>
        </w:rPr>
      </w:pPr>
      <w:ins w:id="1155" w:author="ERCOT" w:date="2023-06-21T20:15:00Z">
        <w:r>
          <w:rPr>
            <w:b/>
            <w:bCs/>
            <w:i/>
          </w:rPr>
          <w:t>6</w:t>
        </w:r>
        <w:r w:rsidRPr="009B2F6E">
          <w:rPr>
            <w:b/>
            <w:bCs/>
            <w:i/>
          </w:rPr>
          <w:t>.1.3.2.3</w:t>
        </w:r>
        <w:r>
          <w:rPr>
            <w:b/>
            <w:bCs/>
            <w:i/>
          </w:rPr>
          <w:t xml:space="preserve">        </w:t>
        </w:r>
        <w:r w:rsidRPr="009B2F6E">
          <w:rPr>
            <w:b/>
            <w:bCs/>
            <w:i/>
          </w:rPr>
          <w:t>Data Recording and Redundancy Requirements</w:t>
        </w:r>
      </w:ins>
    </w:p>
    <w:p w14:paraId="102848FA" w14:textId="77777777" w:rsidR="00D94B1F" w:rsidRPr="00216F06" w:rsidRDefault="00D94B1F" w:rsidP="00D94B1F">
      <w:pPr>
        <w:pStyle w:val="List"/>
        <w:rPr>
          <w:ins w:id="1156" w:author="ERCOT" w:date="2023-06-21T20:15:00Z"/>
        </w:rPr>
      </w:pPr>
      <w:ins w:id="1157" w:author="ERCOT" w:date="2023-06-21T20:15:00Z">
        <w:r w:rsidRPr="00216F06">
          <w:t>(1)</w:t>
        </w:r>
        <w:r w:rsidRPr="00216F06">
          <w:tab/>
          <w:t xml:space="preserve">Recorded electrical quantities shall </w:t>
        </w:r>
        <w:r>
          <w:t>include</w:t>
        </w:r>
        <w:r w:rsidRPr="00216F06">
          <w:t xml:space="preserve"> the following:</w:t>
        </w:r>
      </w:ins>
    </w:p>
    <w:p w14:paraId="748446FB" w14:textId="77777777" w:rsidR="00D94B1F" w:rsidRPr="006C78B6" w:rsidRDefault="00D94B1F" w:rsidP="00D94B1F">
      <w:pPr>
        <w:spacing w:after="240"/>
        <w:ind w:left="1440" w:hanging="720"/>
        <w:rPr>
          <w:ins w:id="1158" w:author="ERCOT" w:date="2023-06-21T20:15:00Z"/>
          <w:szCs w:val="20"/>
        </w:rPr>
      </w:pPr>
      <w:ins w:id="1159"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160" w:author="ERCOT" w:date="2023-06-21T20:15:00Z"/>
          <w:szCs w:val="20"/>
        </w:rPr>
      </w:pPr>
      <w:ins w:id="1161"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162" w:author="ERCOT" w:date="2023-06-21T20:15:00Z"/>
          <w:szCs w:val="20"/>
        </w:rPr>
      </w:pPr>
      <w:ins w:id="1163"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164" w:author="ERCOT" w:date="2023-06-21T20:15:00Z"/>
          <w:szCs w:val="20"/>
        </w:rPr>
      </w:pPr>
      <w:ins w:id="1165"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7777777" w:rsidR="00D94B1F" w:rsidRPr="006C78B6" w:rsidRDefault="00D94B1F" w:rsidP="00D94B1F">
      <w:pPr>
        <w:spacing w:after="240"/>
        <w:ind w:left="2160" w:hanging="720"/>
        <w:rPr>
          <w:ins w:id="1166" w:author="ERCOT" w:date="2023-06-21T20:15:00Z"/>
          <w:szCs w:val="20"/>
        </w:rPr>
      </w:pPr>
      <w:ins w:id="1167" w:author="ERCOT" w:date="2023-06-21T20:15:00Z">
        <w:r>
          <w:rPr>
            <w:szCs w:val="20"/>
          </w:rPr>
          <w:t>(iv)</w:t>
        </w:r>
        <w:r>
          <w:rPr>
            <w:szCs w:val="20"/>
          </w:rPr>
          <w:tab/>
        </w:r>
        <w:r w:rsidRPr="006C78B6">
          <w:rPr>
            <w:szCs w:val="20"/>
          </w:rPr>
          <w:t xml:space="preserve">Frequency and df/dt data for at least two </w:t>
        </w:r>
        <w:r>
          <w:rPr>
            <w:szCs w:val="20"/>
          </w:rPr>
          <w:t>T</w:t>
        </w:r>
        <w:r w:rsidRPr="006C78B6">
          <w:rPr>
            <w:szCs w:val="20"/>
          </w:rPr>
          <w:t>ransmis</w:t>
        </w:r>
        <w:r>
          <w:rPr>
            <w:szCs w:val="20"/>
          </w:rPr>
          <w:t>sion Element measurement points.</w:t>
        </w:r>
      </w:ins>
    </w:p>
    <w:p w14:paraId="72EECEC4" w14:textId="77777777" w:rsidR="00D94B1F" w:rsidRDefault="00D94B1F" w:rsidP="00D94B1F">
      <w:pPr>
        <w:spacing w:after="240"/>
        <w:ind w:left="1440" w:hanging="720"/>
        <w:rPr>
          <w:ins w:id="1168" w:author="ERCOT" w:date="2023-06-21T20:15:00Z"/>
          <w:szCs w:val="20"/>
        </w:rPr>
      </w:pPr>
      <w:ins w:id="1169" w:author="ERCOT" w:date="2023-06-21T20:15:00Z">
        <w:r>
          <w:rPr>
            <w:szCs w:val="20"/>
          </w:rPr>
          <w:lastRenderedPageBreak/>
          <w:t>(b)</w:t>
        </w:r>
        <w:r>
          <w:rPr>
            <w:szCs w:val="20"/>
          </w:rPr>
          <w:tab/>
        </w:r>
        <w:r w:rsidRPr="006C78B6">
          <w:rPr>
            <w:szCs w:val="20"/>
          </w:rPr>
          <w:t xml:space="preserve">For </w:t>
        </w:r>
        <w:r>
          <w:rPr>
            <w:szCs w:val="20"/>
          </w:rPr>
          <w:t xml:space="preserve">Generator Resource or ESR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4E7F3195" w14:textId="77777777" w:rsidR="00D94B1F" w:rsidRPr="006C78B6" w:rsidRDefault="00D94B1F" w:rsidP="00D94B1F">
      <w:pPr>
        <w:spacing w:after="240"/>
        <w:ind w:left="1440" w:hanging="720"/>
        <w:rPr>
          <w:ins w:id="1170" w:author="ERCOT" w:date="2023-06-21T20:15:00Z"/>
          <w:szCs w:val="20"/>
        </w:rPr>
      </w:pPr>
      <w:ins w:id="1171" w:author="ERCOT" w:date="2023-06-21T20:15:00Z">
        <w:r>
          <w:rPr>
            <w:szCs w:val="20"/>
          </w:rPr>
          <w:tab/>
          <w:t>(i)</w:t>
        </w:r>
        <w:r>
          <w:rPr>
            <w:szCs w:val="20"/>
          </w:rPr>
          <w:tab/>
          <w:t>Time stamp;</w:t>
        </w:r>
      </w:ins>
    </w:p>
    <w:p w14:paraId="009E0F0E" w14:textId="0E0C7837" w:rsidR="00D94B1F" w:rsidRDefault="00D94B1F" w:rsidP="00D94B1F">
      <w:pPr>
        <w:spacing w:after="240"/>
        <w:ind w:left="2160" w:hanging="720"/>
        <w:rPr>
          <w:ins w:id="1172" w:author="ERCOT" w:date="2023-06-21T20:15:00Z"/>
        </w:rPr>
      </w:pPr>
      <w:ins w:id="1173" w:author="ERCOT" w:date="2023-06-21T20:15:00Z">
        <w:r>
          <w:rPr>
            <w:szCs w:val="20"/>
          </w:rPr>
          <w:t>(ii)</w:t>
        </w:r>
        <w:r>
          <w:rPr>
            <w:szCs w:val="20"/>
          </w:rPr>
          <w:tab/>
        </w:r>
        <w:r w:rsidRPr="006C78B6">
          <w:rPr>
            <w:szCs w:val="20"/>
          </w:rPr>
          <w:t>Phase-to-neutral voltage</w:t>
        </w:r>
        <w:r w:rsidRPr="003E7A5B">
          <w:t xml:space="preserve"> </w:t>
        </w:r>
        <w:r w:rsidRPr="00DC1743">
          <w:t xml:space="preserve">for each phase on high side of the </w:t>
        </w:r>
      </w:ins>
      <w:ins w:id="1174" w:author="ERCOT" w:date="2023-06-29T11:38:00Z">
        <w:r w:rsidR="00F67A5C">
          <w:t>MPT</w:t>
        </w:r>
      </w:ins>
      <w:ins w:id="1175" w:author="ERCOT" w:date="2023-06-21T21:31:00Z">
        <w:r w:rsidR="00AC5FAD">
          <w:t>;</w:t>
        </w:r>
      </w:ins>
    </w:p>
    <w:p w14:paraId="4AB42B1B" w14:textId="3233F2AA" w:rsidR="00D94B1F" w:rsidRDefault="00D94B1F" w:rsidP="001020BB">
      <w:pPr>
        <w:spacing w:before="240" w:after="240"/>
        <w:ind w:left="2160" w:hanging="720"/>
        <w:rPr>
          <w:ins w:id="1176" w:author="ERCOT" w:date="2023-06-21T20:15:00Z"/>
        </w:rPr>
      </w:pPr>
      <w:ins w:id="1177" w:author="ERCOT" w:date="2023-06-21T20:15:00Z">
        <w:r>
          <w:t>(iii)</w:t>
        </w:r>
        <w:r>
          <w:tab/>
        </w:r>
        <w:r w:rsidRPr="00334938">
          <w:t>Each phase current and the residual or neutral current on high side of the    MPT</w:t>
        </w:r>
      </w:ins>
      <w:ins w:id="1178" w:author="ERCOT" w:date="2023-06-21T21:33:00Z">
        <w:r w:rsidR="009B7E8A">
          <w:t>;</w:t>
        </w:r>
      </w:ins>
    </w:p>
    <w:p w14:paraId="3E613E59" w14:textId="122B7B8E" w:rsidR="00D94B1F" w:rsidRPr="00AC5FAD" w:rsidRDefault="00D94B1F" w:rsidP="00AC5FAD">
      <w:pPr>
        <w:spacing w:after="240"/>
        <w:ind w:left="2160" w:hanging="720"/>
        <w:rPr>
          <w:ins w:id="1179" w:author="ERCOT" w:date="2023-06-21T20:15:00Z"/>
        </w:rPr>
      </w:pPr>
      <w:ins w:id="1180" w:author="ERCOT" w:date="2023-06-21T20:15:00Z">
        <w:r>
          <w:t>(iv)</w:t>
        </w:r>
        <w:r>
          <w:tab/>
        </w:r>
        <w:r w:rsidRPr="00DC1743">
          <w:t xml:space="preserve">Active and reactive power on high side of the </w:t>
        </w:r>
        <w:r>
          <w:t>MPT;</w:t>
        </w:r>
      </w:ins>
    </w:p>
    <w:p w14:paraId="64D449B7" w14:textId="77777777" w:rsidR="00D94B1F" w:rsidRDefault="00D94B1F" w:rsidP="00D94B1F">
      <w:pPr>
        <w:spacing w:before="240" w:after="240"/>
        <w:ind w:left="2160" w:hanging="720"/>
        <w:rPr>
          <w:ins w:id="1181" w:author="ERCOT" w:date="2023-06-21T20:15:00Z"/>
        </w:rPr>
      </w:pPr>
      <w:ins w:id="1182" w:author="ERCOT" w:date="2023-06-21T20:15:00Z">
        <w:r>
          <w:rPr>
            <w:szCs w:val="20"/>
          </w:rPr>
          <w:t>(v)</w:t>
        </w:r>
        <w:r>
          <w:rPr>
            <w:szCs w:val="20"/>
          </w:rPr>
          <w:tab/>
        </w:r>
        <w:r w:rsidRPr="006C78B6">
          <w:rPr>
            <w:szCs w:val="20"/>
          </w:rPr>
          <w:t>Frequency and df/dt data for at least one generator-interconnected bus measurement</w:t>
        </w:r>
        <w:r>
          <w:t>; and</w:t>
        </w:r>
      </w:ins>
    </w:p>
    <w:p w14:paraId="3F1CE997" w14:textId="3E8581FB" w:rsidR="00D94B1F" w:rsidRDefault="00D94B1F" w:rsidP="00D94B1F">
      <w:pPr>
        <w:spacing w:before="240" w:after="240"/>
        <w:ind w:left="2160" w:hanging="720"/>
        <w:rPr>
          <w:ins w:id="1183" w:author="ERCOT" w:date="2023-06-21T20:16:00Z"/>
          <w:szCs w:val="20"/>
        </w:rPr>
      </w:pPr>
      <w:ins w:id="1184" w:author="ERCOT" w:date="2023-06-21T20:15:00Z">
        <w:r w:rsidRPr="00D94B1F">
          <w:rPr>
            <w:szCs w:val="20"/>
          </w:rPr>
          <w:t>(vi)</w:t>
        </w:r>
        <w:r w:rsidRPr="00D94B1F">
          <w:rPr>
            <w:szCs w:val="20"/>
          </w:rPr>
          <w:tab/>
          <w:t>If applicable, dynamic reactive device input/output such as voltage, current, and frequency.</w:t>
        </w:r>
      </w:ins>
    </w:p>
    <w:p w14:paraId="09880E63" w14:textId="77777777" w:rsidR="00D94B1F" w:rsidRDefault="00D94B1F" w:rsidP="00D94B1F">
      <w:pPr>
        <w:pStyle w:val="H5"/>
        <w:spacing w:before="480"/>
        <w:ind w:left="1296" w:hanging="1296"/>
        <w:outlineLvl w:val="3"/>
        <w:rPr>
          <w:ins w:id="1185" w:author="ERCOT" w:date="2023-06-21T20:16:00Z"/>
          <w:iCs w:val="0"/>
        </w:rPr>
      </w:pPr>
      <w:ins w:id="1186" w:author="ERCOT" w:date="2023-06-21T20:16:00Z">
        <w:r w:rsidRPr="00F62D18">
          <w:rPr>
            <w:iCs w:val="0"/>
          </w:rPr>
          <w:t>6.1.3.2.4</w:t>
        </w:r>
        <w:r w:rsidRPr="00F62D18">
          <w:rPr>
            <w:iCs w:val="0"/>
          </w:rPr>
          <w:tab/>
          <w:t>Data Retention and Data Reporting Requirements</w:t>
        </w:r>
      </w:ins>
    </w:p>
    <w:p w14:paraId="6B0D9EAD" w14:textId="282050BC" w:rsidR="00D94B1F" w:rsidRPr="00511526" w:rsidRDefault="00D94B1F" w:rsidP="00D94B1F">
      <w:pPr>
        <w:pStyle w:val="BodyText"/>
        <w:ind w:left="720" w:hanging="720"/>
        <w:rPr>
          <w:ins w:id="1187" w:author="ERCOT" w:date="2023-06-21T20:16:00Z"/>
        </w:rPr>
      </w:pPr>
      <w:ins w:id="1188" w:author="ERCOT" w:date="2023-06-21T20:16:00Z">
        <w:r>
          <w:t>(1)</w:t>
        </w:r>
        <w:r>
          <w:tab/>
          <w:t>A Market Participant required to have and maintain data regarding t</w:t>
        </w:r>
        <w:r w:rsidRPr="00511526">
          <w:t xml:space="preserve">he minimum recorded electrical quantities shall </w:t>
        </w:r>
        <w:r>
          <w:t>maintain and retain that data for the maximum period of time</w:t>
        </w:r>
      </w:ins>
      <w:r w:rsidR="0049225E">
        <w:t xml:space="preserve"> </w:t>
      </w:r>
      <w:ins w:id="1189" w:author="ERCOT" w:date="2023-06-21T20:16:00Z">
        <w:r>
          <w:t>the equipment</w:t>
        </w:r>
      </w:ins>
      <w:ins w:id="1190" w:author="Oncor 102723" w:date="2023-10-22T15:32:00Z">
        <w:r w:rsidR="008320DB">
          <w:t xml:space="preserve"> </w:t>
        </w:r>
      </w:ins>
      <w:ins w:id="1191" w:author="Oncor 102723" w:date="2023-10-22T15:30:00Z">
        <w:r w:rsidR="00284341">
          <w:t>reasonably</w:t>
        </w:r>
      </w:ins>
      <w:ins w:id="1192" w:author="ERCOT" w:date="2023-06-21T20:16:00Z">
        <w:r>
          <w:t xml:space="preserve"> allows and at a minimum for</w:t>
        </w:r>
        <w:r w:rsidRPr="00511526">
          <w:t>:</w:t>
        </w:r>
      </w:ins>
    </w:p>
    <w:p w14:paraId="048D4B56" w14:textId="6D58B78C" w:rsidR="00D94B1F" w:rsidRPr="00762A50" w:rsidRDefault="00D94B1F" w:rsidP="00D94B1F">
      <w:pPr>
        <w:pStyle w:val="List"/>
        <w:ind w:left="1440"/>
        <w:rPr>
          <w:ins w:id="1193" w:author="ERCOT" w:date="2023-06-21T20:16:00Z"/>
        </w:rPr>
      </w:pPr>
      <w:ins w:id="1194" w:author="ERCOT" w:date="2023-06-21T20:16:00Z">
        <w:r>
          <w:t>(a)</w:t>
        </w:r>
        <w:r>
          <w:tab/>
          <w:t>A r</w:t>
        </w:r>
        <w:r w:rsidRPr="00762A50">
          <w:t xml:space="preserve">olling </w:t>
        </w:r>
      </w:ins>
      <w:ins w:id="1195" w:author="ERCOT" w:date="2023-06-21T23:14:00Z">
        <w:r w:rsidR="0092735F">
          <w:t>30</w:t>
        </w:r>
      </w:ins>
      <w:ins w:id="1196" w:author="ERCOT" w:date="2023-06-21T20:16:00Z">
        <w:r w:rsidRPr="00762A50">
          <w:t xml:space="preserve"> calendar day </w:t>
        </w:r>
        <w:r>
          <w:t>period</w:t>
        </w:r>
        <w:r w:rsidRPr="00762A50">
          <w:t xml:space="preserve"> for all data stored locally;</w:t>
        </w:r>
      </w:ins>
    </w:p>
    <w:p w14:paraId="3B8FD8B7" w14:textId="10FC44EF" w:rsidR="00D94B1F" w:rsidRPr="00762A50" w:rsidRDefault="00D94B1F" w:rsidP="00D94B1F">
      <w:pPr>
        <w:pStyle w:val="List"/>
        <w:ind w:left="1440"/>
        <w:rPr>
          <w:ins w:id="1197" w:author="ERCOT" w:date="2023-06-21T20:16:00Z"/>
        </w:rPr>
      </w:pPr>
      <w:ins w:id="1198"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77777777" w:rsidR="00D94B1F" w:rsidRDefault="00D94B1F" w:rsidP="00D94B1F">
      <w:pPr>
        <w:pStyle w:val="List"/>
        <w:ind w:left="1440"/>
        <w:rPr>
          <w:ins w:id="1199" w:author="ERCOT" w:date="2023-06-21T20:16:00Z"/>
        </w:rPr>
      </w:pPr>
      <w:ins w:id="1200"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w:t>
        </w:r>
        <w:r>
          <w:t xml:space="preserve"> </w:t>
        </w:r>
        <w:r w:rsidRPr="00762A50">
          <w:t>review.</w:t>
        </w:r>
      </w:ins>
    </w:p>
    <w:p w14:paraId="11D4BDF9" w14:textId="0A61BD5A" w:rsidR="00D94B1F" w:rsidRDefault="00D94B1F" w:rsidP="00D94B1F">
      <w:pPr>
        <w:pStyle w:val="List"/>
        <w:rPr>
          <w:ins w:id="1201" w:author="ERCOT" w:date="2023-06-21T20:16:00Z"/>
        </w:rPr>
      </w:pPr>
      <w:ins w:id="1202" w:author="ERCOT" w:date="2023-06-21T20:16:00Z">
        <w:r>
          <w:t>(2)</w:t>
        </w:r>
        <w:r>
          <w:tab/>
          <w:t xml:space="preserve">Each affected Market Participant </w:t>
        </w:r>
        <w:r w:rsidRPr="005347F7">
          <w:t>shall provide</w:t>
        </w:r>
      </w:ins>
      <w:ins w:id="1203" w:author="ERCOT" w:date="2023-06-29T11:45:00Z">
        <w:r w:rsidR="005347F7">
          <w:t xml:space="preserve"> to the requesting Entity</w:t>
        </w:r>
      </w:ins>
      <w:ins w:id="1204" w:author="ERCOT" w:date="2023-06-21T20:16:00Z">
        <w:r w:rsidRPr="005347F7">
          <w:t>, upon request,</w:t>
        </w:r>
        <w:r>
          <w:t xml:space="preserve"> </w:t>
        </w:r>
      </w:ins>
      <w:ins w:id="1205" w:author="ERCOT" w:date="2023-06-21T20:58:00Z">
        <w:r w:rsidR="00AE4BCC" w:rsidRPr="000949EB">
          <w:t xml:space="preserve">phasor measurement </w:t>
        </w:r>
        <w:r w:rsidR="00AE4BCC">
          <w:t>unit</w:t>
        </w:r>
      </w:ins>
      <w:ins w:id="1206" w:author="ERCOT" w:date="2023-06-21T20:16:00Z">
        <w:r>
          <w:t xml:space="preserve"> data for the buses or Transmission Elements identified in these requirements as follows:</w:t>
        </w:r>
      </w:ins>
    </w:p>
    <w:p w14:paraId="2988B04E" w14:textId="1B599FC3" w:rsidR="00D94B1F" w:rsidRDefault="00D94B1F" w:rsidP="00D94B1F">
      <w:pPr>
        <w:pStyle w:val="List"/>
        <w:ind w:left="1440"/>
        <w:rPr>
          <w:ins w:id="1207" w:author="ERCOT" w:date="2023-06-21T20:16:00Z"/>
        </w:rPr>
      </w:pPr>
      <w:ins w:id="1208" w:author="ERCOT" w:date="2023-06-21T20:16:00Z">
        <w:r>
          <w:t>(a)</w:t>
        </w:r>
        <w:r>
          <w:tab/>
        </w:r>
        <w:r w:rsidRPr="008B71CC">
          <w:t>Data</w:t>
        </w:r>
        <w:r>
          <w:t xml:space="preserve"> must be retrievable for </w:t>
        </w:r>
      </w:ins>
      <w:ins w:id="1209" w:author="ERCOT" w:date="2023-06-21T23:15:00Z">
        <w:r w:rsidR="0092735F">
          <w:t>30</w:t>
        </w:r>
      </w:ins>
      <w:ins w:id="1210" w:author="ERCOT" w:date="2023-06-21T20:16:00Z">
        <w:r>
          <w:t xml:space="preserve"> calendar days, including the day the data was recorded;</w:t>
        </w:r>
      </w:ins>
    </w:p>
    <w:p w14:paraId="7BE078AC" w14:textId="239E5786" w:rsidR="00D94B1F" w:rsidRDefault="00D94B1F" w:rsidP="00D94B1F">
      <w:pPr>
        <w:pStyle w:val="List"/>
        <w:ind w:left="1440"/>
        <w:rPr>
          <w:ins w:id="1211" w:author="ERCOT" w:date="2023-06-21T20:16:00Z"/>
        </w:rPr>
      </w:pPr>
      <w:ins w:id="1212" w:author="ERCOT" w:date="2023-06-21T20:16:00Z">
        <w:r>
          <w:t>(b)</w:t>
        </w:r>
        <w:r>
          <w:tab/>
        </w:r>
      </w:ins>
      <w:ins w:id="1213" w:author="ERCOT" w:date="2023-06-28T08:25:00Z">
        <w:r w:rsidR="008B71CC" w:rsidRPr="005347F7">
          <w:t>Data</w:t>
        </w:r>
      </w:ins>
      <w:ins w:id="1214"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215" w:author="ERCOT" w:date="2023-06-21T20:16:00Z"/>
        </w:rPr>
      </w:pPr>
      <w:ins w:id="1216" w:author="ERCOT" w:date="2023-06-21T20:16:00Z">
        <w:r>
          <w:t>(c)</w:t>
        </w:r>
        <w:r>
          <w:tab/>
        </w:r>
      </w:ins>
      <w:ins w:id="1217" w:author="ERCOT" w:date="2023-06-28T08:25:00Z">
        <w:r w:rsidR="008B71CC" w:rsidRPr="005347F7">
          <w:t>Data</w:t>
        </w:r>
      </w:ins>
      <w:ins w:id="1218"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219" w:author="ERCOT" w:date="2023-06-21T20:16:00Z"/>
        </w:rPr>
      </w:pPr>
      <w:ins w:id="1220" w:author="ERCOT" w:date="2023-06-21T20:16:00Z">
        <w:r>
          <w:t>(d)</w:t>
        </w:r>
        <w:r>
          <w:tab/>
        </w:r>
      </w:ins>
      <w:ins w:id="1221" w:author="ERCOT" w:date="2023-06-28T08:25:00Z">
        <w:r w:rsidR="008B71CC" w:rsidRPr="005347F7">
          <w:t>Data</w:t>
        </w:r>
      </w:ins>
      <w:ins w:id="1222" w:author="ERCOT" w:date="2023-06-21T20:16:00Z">
        <w:r w:rsidRPr="005347F7">
          <w:t xml:space="preserve"> files </w:t>
        </w:r>
      </w:ins>
      <w:ins w:id="1223" w:author="ERCOT" w:date="2023-06-28T08:25:00Z">
        <w:r w:rsidR="008B71CC" w:rsidRPr="005347F7">
          <w:t>named</w:t>
        </w:r>
        <w:r w:rsidR="008B71CC">
          <w:t xml:space="preserve"> </w:t>
        </w:r>
      </w:ins>
      <w:ins w:id="1224" w:author="ERCOT" w:date="2023-06-21T20:16:00Z">
        <w:r>
          <w:t>in conformance with IEEE C37.232, revision C37.232-2011 or later.</w:t>
        </w:r>
      </w:ins>
    </w:p>
    <w:p w14:paraId="2D185EE5" w14:textId="12F008BA" w:rsidR="00D94B1F" w:rsidRDefault="00D94B1F" w:rsidP="00D94B1F">
      <w:pPr>
        <w:pStyle w:val="H3"/>
        <w:spacing w:before="480"/>
        <w:rPr>
          <w:ins w:id="1225" w:author="ERCOT" w:date="2023-06-21T20:16:00Z"/>
        </w:rPr>
      </w:pPr>
      <w:ins w:id="1226" w:author="ERCOT" w:date="2023-06-21T20:16:00Z">
        <w:r w:rsidRPr="00E3538B">
          <w:lastRenderedPageBreak/>
          <w:t>6.1.</w:t>
        </w:r>
        <w:r>
          <w:t>4</w:t>
        </w:r>
        <w:r w:rsidRPr="00E3538B">
          <w:tab/>
        </w:r>
        <w:r>
          <w:t>Fault Recording, Sequence of Events Recording, and Phasor Measurement Unit Requirements for Inverter-Based Resources (IBR</w:t>
        </w:r>
      </w:ins>
      <w:ins w:id="1227" w:author="ERCOT" w:date="2023-06-21T23:19:00Z">
        <w:r w:rsidR="0092735F">
          <w:t>s</w:t>
        </w:r>
      </w:ins>
      <w:ins w:id="1228" w:author="ERCOT" w:date="2023-06-21T20:16:00Z">
        <w:r>
          <w:t>)</w:t>
        </w:r>
      </w:ins>
    </w:p>
    <w:p w14:paraId="1AFD41F9" w14:textId="6F0DCAA0" w:rsidR="00D94B1F" w:rsidRDefault="00D94B1F" w:rsidP="00D94B1F">
      <w:pPr>
        <w:pStyle w:val="List"/>
        <w:rPr>
          <w:ins w:id="1229" w:author="ERCOT" w:date="2023-06-21T20:16:00Z"/>
        </w:rPr>
      </w:pPr>
      <w:ins w:id="1230" w:author="ERCOT" w:date="2023-06-21T20:16:00Z">
        <w:r>
          <w:t>(1)</w:t>
        </w:r>
        <w:r>
          <w:tab/>
          <w:t>I</w:t>
        </w:r>
      </w:ins>
      <w:ins w:id="1231" w:author="ERCOT" w:date="2023-06-21T23:19:00Z">
        <w:r w:rsidR="0092735F">
          <w:t>nverter-Based Resources (I</w:t>
        </w:r>
      </w:ins>
      <w:ins w:id="1232" w:author="ERCOT" w:date="2023-06-21T20:16:00Z">
        <w:r>
          <w:t>BRs</w:t>
        </w:r>
      </w:ins>
      <w:ins w:id="1233" w:author="ERCOT" w:date="2023-06-21T23:19:00Z">
        <w:r w:rsidR="0092735F">
          <w:t>)</w:t>
        </w:r>
      </w:ins>
      <w:ins w:id="1234" w:author="ERCOT" w:date="2023-06-21T20:16:00Z">
        <w:r>
          <w:t xml:space="preserve"> include any source of electric power connected to the </w:t>
        </w:r>
      </w:ins>
      <w:ins w:id="1235" w:author="ERCOT" w:date="2023-06-29T11:47:00Z">
        <w:r w:rsidR="00A04D6B">
          <w:t>ERCOT S</w:t>
        </w:r>
      </w:ins>
      <w:ins w:id="1236" w:author="ERCOT" w:date="2023-06-21T20:16:00Z">
        <w:r>
          <w:t xml:space="preserve">ystem via power electronic interface that consists of one or more IBR unit(s) capable of exporting active power from a primary energy source or energy storage system. </w:t>
        </w:r>
      </w:ins>
      <w:ins w:id="1237" w:author="ERCOT" w:date="2023-06-29T11:47:00Z">
        <w:r w:rsidR="00A04D6B">
          <w:t xml:space="preserve"> </w:t>
        </w:r>
      </w:ins>
      <w:ins w:id="1238" w:author="ERCOT" w:date="2023-06-21T20:16:00Z">
        <w:r>
          <w:t>An IBR unit is an individual inverter device or group of multiple inverters connected together at a single point of connection. An IBR unit may be an inverter, converter, wind turbine generator, or HVDC converter.</w:t>
        </w:r>
      </w:ins>
    </w:p>
    <w:p w14:paraId="00D8AB94" w14:textId="6E23F02B" w:rsidR="00D94B1F" w:rsidRDefault="00D94B1F" w:rsidP="00D94B1F">
      <w:pPr>
        <w:pStyle w:val="List"/>
        <w:rPr>
          <w:ins w:id="1239" w:author="ERCOT" w:date="2023-06-21T20:16:00Z"/>
        </w:rPr>
      </w:pPr>
      <w:ins w:id="1240" w:author="ERCOT" w:date="2023-06-21T20:16:00Z">
        <w:r>
          <w:t>(2)</w:t>
        </w:r>
        <w:r>
          <w:tab/>
          <w:t xml:space="preserve">All transmission connected IBR facilities at 60 kV and above with gross aggregated capacity of 20 MVA or above at a single site </w:t>
        </w:r>
      </w:ins>
      <w:ins w:id="1241" w:author="ERCOT" w:date="2023-06-29T15:17:00Z">
        <w:r w:rsidR="0049225E">
          <w:t>are</w:t>
        </w:r>
      </w:ins>
      <w:ins w:id="1242" w:author="ERCOT" w:date="2023-06-21T20:16:00Z">
        <w:r>
          <w:t xml:space="preserve"> subject to all requirements in </w:t>
        </w:r>
      </w:ins>
      <w:ins w:id="1243" w:author="ERCOT" w:date="2023-06-21T23:23:00Z">
        <w:r w:rsidR="0092735F" w:rsidRPr="00A04D6B">
          <w:t>this section</w:t>
        </w:r>
        <w:r w:rsidR="0092735F" w:rsidRPr="009826E7">
          <w:t>.</w:t>
        </w:r>
      </w:ins>
    </w:p>
    <w:p w14:paraId="498A6104" w14:textId="49D4EC06" w:rsidR="00284341" w:rsidRDefault="00D94B1F" w:rsidP="00D94B1F">
      <w:pPr>
        <w:pStyle w:val="List"/>
        <w:rPr>
          <w:ins w:id="1244" w:author="ERCOT 110123" w:date="2023-10-31T08:26:00Z"/>
          <w:iCs/>
        </w:rPr>
      </w:pPr>
      <w:ins w:id="1245" w:author="ERCOT" w:date="2023-06-21T20:16:00Z">
        <w:r>
          <w:t>(3)</w:t>
        </w:r>
        <w:r>
          <w:tab/>
        </w:r>
        <w:del w:id="1246" w:author="ERCOT 110123" w:date="2023-10-30T15:12:00Z">
          <w:r w:rsidDel="00B05BAA">
            <w:delText xml:space="preserve">By December 31, 2024, </w:delText>
          </w:r>
        </w:del>
        <w:r>
          <w:t xml:space="preserve">Facility </w:t>
        </w:r>
      </w:ins>
      <w:ins w:id="1247" w:author="ERCOT" w:date="2023-06-29T11:01:00Z">
        <w:r w:rsidR="0029405C">
          <w:t>o</w:t>
        </w:r>
      </w:ins>
      <w:ins w:id="1248" w:author="ERCOT" w:date="2023-06-21T20:16:00Z">
        <w:r>
          <w:t xml:space="preserve">wners shall install </w:t>
        </w:r>
        <w:del w:id="1249" w:author="ERCOT 110123" w:date="2023-10-30T15:13:00Z">
          <w:r w:rsidDel="00B05BAA">
            <w:delText xml:space="preserve">at least 50% of </w:delText>
          </w:r>
        </w:del>
        <w:r>
          <w:t xml:space="preserve">the new </w:t>
        </w:r>
      </w:ins>
      <w:ins w:id="1250" w:author="ERCOT" w:date="2023-06-21T20:31:00Z">
        <w:r w:rsidR="00EE3B5C">
          <w:t>fault recording</w:t>
        </w:r>
      </w:ins>
      <w:ins w:id="1251" w:author="ERCOT" w:date="2023-06-21T20:16:00Z">
        <w:r>
          <w:t xml:space="preserve"> and </w:t>
        </w:r>
      </w:ins>
      <w:ins w:id="1252" w:author="ERCOT" w:date="2023-06-21T20:31:00Z">
        <w:r w:rsidR="00EE3B5C">
          <w:t>sequence of event</w:t>
        </w:r>
      </w:ins>
      <w:ins w:id="1253" w:author="ERCOT" w:date="2023-06-21T20:32:00Z">
        <w:r w:rsidR="00EE3B5C">
          <w:t>s recording</w:t>
        </w:r>
      </w:ins>
      <w:ins w:id="1254" w:author="ERCOT" w:date="2023-06-21T20:16:00Z">
        <w:r>
          <w:t xml:space="preserve"> equipment identified in this section</w:t>
        </w:r>
      </w:ins>
      <w:ins w:id="1255" w:author="ERCOT" w:date="2023-06-21T20:32:00Z">
        <w:del w:id="1256" w:author="ERCOT 110123" w:date="2023-10-30T15:13:00Z">
          <w:r w:rsidR="00EE3B5C" w:rsidDel="00B05BAA">
            <w:delText xml:space="preserve">, </w:delText>
          </w:r>
        </w:del>
      </w:ins>
      <w:ins w:id="1257" w:author="ERCOT" w:date="2023-06-21T20:16:00Z">
        <w:del w:id="1258" w:author="ERCOT 110123" w:date="2023-10-30T15:13:00Z">
          <w:r w:rsidDel="00B05BAA">
            <w:rPr>
              <w:iCs/>
            </w:rPr>
            <w:delText xml:space="preserve">and 100% of the new </w:delText>
          </w:r>
        </w:del>
      </w:ins>
      <w:ins w:id="1259" w:author="ERCOT" w:date="2023-06-21T20:32:00Z">
        <w:del w:id="1260" w:author="ERCOT 110123" w:date="2023-10-30T15:13:00Z">
          <w:r w:rsidR="00EE3B5C" w:rsidDel="00B05BAA">
            <w:delText xml:space="preserve">fault recording and sequence of events recording </w:delText>
          </w:r>
        </w:del>
      </w:ins>
      <w:ins w:id="1261" w:author="ERCOT" w:date="2023-06-21T20:16:00Z">
        <w:del w:id="1262" w:author="ERCOT 110123" w:date="2023-10-30T15:13:00Z">
          <w:r w:rsidDel="00B05BAA">
            <w:rPr>
              <w:iCs/>
            </w:rPr>
            <w:delText>equipment by December 31, 2025</w:delText>
          </w:r>
        </w:del>
      </w:ins>
      <w:ins w:id="1263" w:author="ERCOT 110123" w:date="2023-10-30T15:13:00Z">
        <w:r w:rsidR="00B05BAA">
          <w:t xml:space="preserve"> as soon as practicable</w:t>
        </w:r>
      </w:ins>
      <w:ins w:id="1264"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2972" w:rsidRPr="002E1CF3" w14:paraId="4A516A55" w14:textId="77777777" w:rsidTr="00A04F12">
        <w:trPr>
          <w:ins w:id="1265"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41BAD039" w:rsidR="00F12972" w:rsidRPr="002E1CF3" w:rsidRDefault="00F12972" w:rsidP="00A04F12">
            <w:pPr>
              <w:spacing w:before="120" w:after="240"/>
              <w:rPr>
                <w:ins w:id="1266" w:author="ERCOT 110123" w:date="2023-10-31T08:26:00Z"/>
                <w:b/>
                <w:i/>
              </w:rPr>
            </w:pPr>
            <w:ins w:id="1267"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1268" w:author="ERCOT 110123" w:date="2023-10-31T08:29:00Z">
              <w:r>
                <w:rPr>
                  <w:b/>
                  <w:i/>
                </w:rPr>
                <w:t>3</w:t>
              </w:r>
            </w:ins>
            <w:ins w:id="1269" w:author="ERCOT 110123" w:date="2023-10-31T08:26:00Z">
              <w:r>
                <w:rPr>
                  <w:b/>
                  <w:i/>
                </w:rPr>
                <w:t xml:space="preserve">) above </w:t>
              </w:r>
              <w:r w:rsidRPr="006047C1">
                <w:rPr>
                  <w:b/>
                  <w:i/>
                </w:rPr>
                <w:t>with the following no earlier than &lt;Insert Date at least 18 months after PUCT approval&gt;:]</w:t>
              </w:r>
            </w:ins>
          </w:p>
          <w:p w14:paraId="0674CFB8" w14:textId="77777777" w:rsidR="00F12972" w:rsidRPr="00425BE6" w:rsidRDefault="00F12972" w:rsidP="00A04F12">
            <w:pPr>
              <w:pStyle w:val="BodyTextNumbered"/>
              <w:rPr>
                <w:ins w:id="1270" w:author="ERCOT 110123" w:date="2023-10-31T08:26:00Z"/>
                <w:iCs w:val="0"/>
              </w:rPr>
            </w:pPr>
            <w:ins w:id="1271" w:author="ERCOT 110123" w:date="2023-10-31T08:26:00Z">
              <w:r>
                <w:t>(2)</w:t>
              </w:r>
              <w:r>
                <w:tab/>
                <w:t>Facility owners shall have at least 50% of the new phasor measurement units identified in paragraph (1)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2972" w:rsidRPr="002E1CF3" w14:paraId="18302DF6" w14:textId="77777777" w:rsidTr="00A04F12">
        <w:trPr>
          <w:ins w:id="1272"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5BF39C5C" w:rsidR="00F12972" w:rsidRPr="00425BE6" w:rsidRDefault="00F12972" w:rsidP="00A04F12">
            <w:pPr>
              <w:spacing w:before="120" w:after="240"/>
              <w:rPr>
                <w:ins w:id="1273" w:author="ERCOT 110123" w:date="2023-10-31T08:27:00Z"/>
                <w:szCs w:val="20"/>
              </w:rPr>
            </w:pPr>
            <w:ins w:id="1274" w:author="ERCOT 110123" w:date="2023-10-31T08:27:00Z">
              <w:r w:rsidRPr="002E1CF3">
                <w:rPr>
                  <w:b/>
                  <w:i/>
                </w:rPr>
                <w:t>[NOGRR</w:t>
              </w:r>
              <w:r>
                <w:rPr>
                  <w:b/>
                  <w:i/>
                </w:rPr>
                <w:t>255</w:t>
              </w:r>
              <w:r w:rsidRPr="002E1CF3">
                <w:rPr>
                  <w:b/>
                  <w:i/>
                </w:rPr>
                <w:t xml:space="preserve">:  </w:t>
              </w:r>
              <w:r>
                <w:rPr>
                  <w:b/>
                  <w:i/>
                </w:rPr>
                <w:t>Delete</w:t>
              </w:r>
              <w:r w:rsidRPr="002E1CF3">
                <w:rPr>
                  <w:b/>
                  <w:i/>
                </w:rPr>
                <w:t xml:space="preserve"> </w:t>
              </w:r>
              <w:r>
                <w:rPr>
                  <w:b/>
                  <w:i/>
                </w:rPr>
                <w:t>par</w:t>
              </w:r>
              <w:r w:rsidRPr="006047C1">
                <w:rPr>
                  <w:b/>
                  <w:i/>
                </w:rPr>
                <w:t>agraph (</w:t>
              </w:r>
            </w:ins>
            <w:ins w:id="1275" w:author="ERCOT 110123" w:date="2023-10-31T08:29:00Z">
              <w:r>
                <w:rPr>
                  <w:b/>
                  <w:i/>
                </w:rPr>
                <w:t>3</w:t>
              </w:r>
            </w:ins>
            <w:ins w:id="1276" w:author="ERCOT 110123" w:date="2023-10-31T08:27:00Z">
              <w:r w:rsidRPr="006047C1">
                <w:rPr>
                  <w:b/>
                  <w:i/>
                </w:rPr>
                <w:t>) no earlier than &lt;Insert Date at least 36 months after PUCT approval&gt;.]</w:t>
              </w:r>
            </w:ins>
          </w:p>
        </w:tc>
      </w:tr>
    </w:tbl>
    <w:p w14:paraId="571B1800" w14:textId="77777777" w:rsidR="00D94B1F" w:rsidRDefault="00D94B1F" w:rsidP="00D94B1F">
      <w:pPr>
        <w:pStyle w:val="H3"/>
        <w:spacing w:before="480"/>
        <w:rPr>
          <w:ins w:id="1277" w:author="ERCOT" w:date="2023-06-21T20:16:00Z"/>
          <w:bCs w:val="0"/>
          <w:i w:val="0"/>
          <w:iCs/>
        </w:rPr>
      </w:pPr>
      <w:ins w:id="1278" w:author="ERCOT" w:date="2023-06-21T20:16:00Z">
        <w:r w:rsidRPr="00080B59">
          <w:rPr>
            <w:i w:val="0"/>
            <w:iCs/>
          </w:rPr>
          <w:t>6</w:t>
        </w:r>
        <w:r w:rsidRPr="00080B59">
          <w:rPr>
            <w:bCs w:val="0"/>
            <w:i w:val="0"/>
            <w:iCs/>
          </w:rPr>
          <w:t>.1.4.1</w:t>
        </w:r>
        <w:r w:rsidRPr="00080B59">
          <w:rPr>
            <w:bCs w:val="0"/>
            <w:i w:val="0"/>
            <w:iCs/>
          </w:rPr>
          <w:tab/>
          <w:t>Fault Recording and Sequence of Events Recording Equipment</w:t>
        </w:r>
        <w:r>
          <w:rPr>
            <w:bCs w:val="0"/>
            <w:i w:val="0"/>
            <w:iCs/>
          </w:rPr>
          <w:t xml:space="preserve"> Requirements</w:t>
        </w:r>
      </w:ins>
    </w:p>
    <w:p w14:paraId="157AA144" w14:textId="719B6CDE" w:rsidR="00D94B1F" w:rsidRDefault="00D94B1F" w:rsidP="00D94B1F">
      <w:pPr>
        <w:pStyle w:val="BodyTextNumbered"/>
        <w:rPr>
          <w:ins w:id="1279" w:author="ERCOT" w:date="2023-06-21T20:16:00Z"/>
        </w:rPr>
      </w:pPr>
      <w:ins w:id="1280" w:author="ERCOT" w:date="2023-06-21T20:16:00Z">
        <w:r>
          <w:t>(</w:t>
        </w:r>
      </w:ins>
      <w:ins w:id="1281" w:author="ERCOT" w:date="2023-06-29T11:48:00Z">
        <w:r w:rsidR="00CD257F">
          <w:t>1</w:t>
        </w:r>
      </w:ins>
      <w:ins w:id="1282" w:author="ERCOT" w:date="2023-06-21T20:16:00Z">
        <w:r>
          <w:t>)</w:t>
        </w:r>
        <w:r>
          <w:tab/>
          <w:t xml:space="preserve">Required </w:t>
        </w:r>
      </w:ins>
      <w:ins w:id="1283" w:author="ERCOT" w:date="2023-06-21T20:32:00Z">
        <w:r w:rsidR="00C831B4">
          <w:t>fault recording</w:t>
        </w:r>
      </w:ins>
      <w:ins w:id="1284"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r w:rsidRPr="006C78B6">
          <w:rPr>
            <w:iCs w:val="0"/>
          </w:rPr>
          <w:t xml:space="preserve">sub-cycle </w:t>
        </w:r>
        <w:r w:rsidRPr="00A8712C">
          <w:rPr>
            <w:iCs w:val="0"/>
          </w:rPr>
          <w:t>(&lt;1</w:t>
        </w:r>
        <w:r w:rsidRPr="006C78B6">
          <w:rPr>
            <w:iCs w:val="0"/>
          </w:rPr>
          <w:t xml:space="preserve"> microsecond) timing accuracy and performance</w:t>
        </w:r>
        <w:r w:rsidDel="00D03895">
          <w:t xml:space="preserve"> </w:t>
        </w:r>
        <w:r>
          <w:t>of Coordinated Universal Time (UTC), with or without a local time offset for Central Prevailing Time (CPT).</w:t>
        </w:r>
      </w:ins>
    </w:p>
    <w:p w14:paraId="1C8967B3" w14:textId="7253A5E9" w:rsidR="00D94B1F" w:rsidRDefault="00D94B1F" w:rsidP="00D94B1F">
      <w:pPr>
        <w:pStyle w:val="BodyTextNumbered"/>
        <w:rPr>
          <w:ins w:id="1285" w:author="Tesla 120423" w:date="2023-12-04T15:23:00Z"/>
        </w:rPr>
      </w:pPr>
      <w:ins w:id="1286" w:author="ERCOT" w:date="2023-06-21T20:16:00Z">
        <w:r>
          <w:t>(</w:t>
        </w:r>
      </w:ins>
      <w:ins w:id="1287" w:author="ERCOT" w:date="2023-06-29T11:48:00Z">
        <w:r w:rsidR="00CD257F">
          <w:t>2</w:t>
        </w:r>
      </w:ins>
      <w:ins w:id="1288" w:author="ERCOT" w:date="2023-06-21T20:16:00Z">
        <w:r>
          <w:t>)</w:t>
        </w:r>
        <w:r>
          <w:tab/>
          <w:t xml:space="preserve">Required </w:t>
        </w:r>
      </w:ins>
      <w:ins w:id="1289" w:author="ERCOT" w:date="2023-06-21T20:36:00Z">
        <w:r w:rsidR="0025728A">
          <w:t>sequence of events</w:t>
        </w:r>
      </w:ins>
      <w:ins w:id="1290"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0E10D375" w14:textId="38247BCB" w:rsidR="002F4ADF" w:rsidRDefault="002F4ADF" w:rsidP="002F4ADF">
      <w:pPr>
        <w:pStyle w:val="BodyTextNumbered"/>
        <w:rPr>
          <w:ins w:id="1291" w:author="ERCOT" w:date="2023-06-21T20:17:00Z"/>
        </w:rPr>
      </w:pPr>
      <w:ins w:id="1292" w:author="Tesla 120423" w:date="2023-12-04T15:23:00Z">
        <w:r w:rsidRPr="002F4ADF">
          <w:t>(3)</w:t>
        </w:r>
        <w:r w:rsidRPr="002F4ADF">
          <w:tab/>
          <w:t xml:space="preserve">In the case of </w:t>
        </w:r>
        <w:r w:rsidRPr="004101F2">
          <w:t>IBR</w:t>
        </w:r>
        <w:r w:rsidRPr="002F4ADF">
          <w:t xml:space="preserve"> unit-level sequence of event or fault recording, the IBR unit itself may perform the sequence of event or fault recording. </w:t>
        </w:r>
      </w:ins>
      <w:ins w:id="1293" w:author="Tesla 120423" w:date="2023-12-04T15:24:00Z">
        <w:r w:rsidR="0094549A">
          <w:t xml:space="preserve"> </w:t>
        </w:r>
      </w:ins>
      <w:ins w:id="1294" w:author="Tesla 120423" w:date="2023-12-04T15:23:00Z">
        <w:r w:rsidRPr="002F4ADF">
          <w:t xml:space="preserve">The IBR unit shall be time synchronized with a Global Positioning System-based clock, or ERCOT approved </w:t>
        </w:r>
        <w:r w:rsidRPr="002F4ADF">
          <w:lastRenderedPageBreak/>
          <w:t>alternative, with sub-cycle (+/- 100 microseconds) timing accuracy and performance of Coordinated Universal Time (UTC), with or without a local time offset for Central Prevailing Time (CPT).</w:t>
        </w:r>
      </w:ins>
    </w:p>
    <w:p w14:paraId="7407B13D" w14:textId="77777777" w:rsidR="00D94B1F" w:rsidRPr="00080B59" w:rsidRDefault="00D94B1F" w:rsidP="00D94B1F">
      <w:pPr>
        <w:pStyle w:val="H4"/>
        <w:spacing w:before="480"/>
        <w:rPr>
          <w:ins w:id="1295" w:author="ERCOT" w:date="2023-06-21T20:17:00Z"/>
          <w:i/>
          <w:iCs/>
        </w:rPr>
      </w:pPr>
      <w:ins w:id="1296" w:author="ERCOT" w:date="2023-06-21T20:17:00Z">
        <w:r w:rsidRPr="00080B59">
          <w:rPr>
            <w:i/>
            <w:iCs/>
          </w:rPr>
          <w:t>6.1.4.1.1</w:t>
        </w:r>
        <w:r w:rsidRPr="00080B59">
          <w:rPr>
            <w:i/>
            <w:iCs/>
          </w:rPr>
          <w:tab/>
          <w:t>Sequence of Events Recording Data Requirements</w:t>
        </w:r>
      </w:ins>
    </w:p>
    <w:p w14:paraId="66275ABB" w14:textId="068461F6" w:rsidR="00D94B1F" w:rsidRDefault="00D94B1F" w:rsidP="00D94B1F">
      <w:pPr>
        <w:pStyle w:val="BodyTextNumbered"/>
        <w:rPr>
          <w:ins w:id="1297" w:author="ERCOT" w:date="2023-06-21T20:17:00Z"/>
        </w:rPr>
      </w:pPr>
      <w:ins w:id="1298" w:author="ERCOT" w:date="2023-06-21T20:17:00Z">
        <w:r>
          <w:t>(</w:t>
        </w:r>
        <w:r w:rsidRPr="00680F02">
          <w:t>1)</w:t>
        </w:r>
        <w:r w:rsidRPr="00680F02">
          <w:tab/>
        </w:r>
        <w:r>
          <w:t xml:space="preserve">Generation Resource owners and </w:t>
        </w:r>
      </w:ins>
      <w:ins w:id="1299" w:author="ERCOT" w:date="2023-06-29T15:34:00Z">
        <w:r w:rsidR="00FA4FAF">
          <w:t>ESR</w:t>
        </w:r>
      </w:ins>
      <w:ins w:id="1300" w:author="ERCOT" w:date="2023-06-21T20:17:00Z">
        <w:r>
          <w:t xml:space="preserve"> owners shall have </w:t>
        </w:r>
      </w:ins>
      <w:ins w:id="1301" w:author="Tesla 120423" w:date="2023-12-04T16:01:00Z">
        <w:r w:rsidR="00C256B6">
          <w:t xml:space="preserve">the ability to obtain </w:t>
        </w:r>
      </w:ins>
      <w:ins w:id="1302" w:author="ERCOT" w:date="2023-06-21T20:36:00Z">
        <w:r w:rsidR="0025728A">
          <w:t>sequence of events</w:t>
        </w:r>
      </w:ins>
      <w:ins w:id="1303" w:author="ERCOT" w:date="2023-06-21T20:17:00Z">
        <w:r>
          <w:t xml:space="preserve"> data for:</w:t>
        </w:r>
      </w:ins>
    </w:p>
    <w:p w14:paraId="0ED0B597" w14:textId="622C2807" w:rsidR="00D94B1F" w:rsidRDefault="00D94B1F" w:rsidP="009826E7">
      <w:pPr>
        <w:pStyle w:val="BodyTextNumbered"/>
        <w:ind w:firstLine="0"/>
        <w:rPr>
          <w:ins w:id="1304" w:author="ERCOT" w:date="2023-06-21T20:17:00Z"/>
        </w:rPr>
      </w:pPr>
      <w:ins w:id="1305" w:author="ERCOT" w:date="2023-06-21T20:17:00Z">
        <w:r>
          <w:t>(a)</w:t>
        </w:r>
        <w:r>
          <w:tab/>
          <w:t>All circuit breaker positions;</w:t>
        </w:r>
      </w:ins>
    </w:p>
    <w:p w14:paraId="77D32CC8" w14:textId="047AE5A2" w:rsidR="00D94B1F" w:rsidRDefault="00D94B1F" w:rsidP="009826E7">
      <w:pPr>
        <w:pStyle w:val="BodyTextNumbered"/>
        <w:ind w:firstLine="0"/>
        <w:rPr>
          <w:ins w:id="1306" w:author="ERCOT" w:date="2023-06-21T20:17:00Z"/>
        </w:rPr>
      </w:pPr>
      <w:ins w:id="1307" w:author="ERCOT" w:date="2023-06-21T20:17:00Z">
        <w:r>
          <w:t>(b)</w:t>
        </w:r>
      </w:ins>
      <w:ins w:id="1308" w:author="ERCOT" w:date="2023-06-21T20:18:00Z">
        <w:r>
          <w:tab/>
        </w:r>
      </w:ins>
      <w:ins w:id="1309" w:author="ERCOT" w:date="2023-06-21T20:17:00Z">
        <w:r>
          <w:t xml:space="preserve">For at least one IBR unit connected to </w:t>
        </w:r>
      </w:ins>
      <w:ins w:id="1310" w:author="ERCOT" w:date="2023-06-29T11:48:00Z">
        <w:r w:rsidR="00C84C46">
          <w:t xml:space="preserve">the </w:t>
        </w:r>
      </w:ins>
      <w:ins w:id="1311" w:author="ERCOT" w:date="2023-06-21T20:17:00Z">
        <w:r>
          <w:t>last 10% of each collector feeder length:</w:t>
        </w:r>
      </w:ins>
    </w:p>
    <w:p w14:paraId="7408BC01" w14:textId="77777777" w:rsidR="00D94B1F" w:rsidRDefault="00D94B1F" w:rsidP="00D94B1F">
      <w:pPr>
        <w:pStyle w:val="BodyTextNumbered"/>
        <w:ind w:firstLine="720"/>
        <w:rPr>
          <w:ins w:id="1312" w:author="ERCOT" w:date="2023-06-21T20:18:00Z"/>
        </w:rPr>
      </w:pPr>
      <w:ins w:id="1313" w:author="ERCOT" w:date="2023-06-21T20:17:00Z">
        <w:r>
          <w:t>(i)</w:t>
        </w:r>
        <w:r>
          <w:tab/>
          <w:t>All fault codes;</w:t>
        </w:r>
      </w:ins>
    </w:p>
    <w:p w14:paraId="28D28577" w14:textId="179EF8A3" w:rsidR="00D94B1F" w:rsidRDefault="00D94B1F" w:rsidP="009826E7">
      <w:pPr>
        <w:pStyle w:val="BodyTextNumbered"/>
        <w:ind w:firstLine="720"/>
        <w:rPr>
          <w:ins w:id="1314" w:author="ERCOT" w:date="2023-06-21T20:17:00Z"/>
        </w:rPr>
      </w:pPr>
      <w:ins w:id="1315" w:author="ERCOT" w:date="2023-06-21T20:17:00Z">
        <w:r>
          <w:t>(ii)</w:t>
        </w:r>
        <w:r>
          <w:tab/>
          <w:t xml:space="preserve">All </w:t>
        </w:r>
      </w:ins>
      <w:ins w:id="1316" w:author="Tesla 120423" w:date="2023-12-04T16:10:00Z">
        <w:r w:rsidR="00095917" w:rsidRPr="004101F2">
          <w:t>f</w:t>
        </w:r>
      </w:ins>
      <w:ins w:id="1317" w:author="ERCOT" w:date="2023-06-21T20:17:00Z">
        <w:del w:id="1318" w:author="Tesla 120423" w:date="2023-12-04T16:10:00Z">
          <w:r w:rsidRPr="004101F2" w:rsidDel="00095917">
            <w:delText>F</w:delText>
          </w:r>
        </w:del>
        <w:r w:rsidRPr="004101F2">
          <w:t>ault</w:t>
        </w:r>
        <w:r>
          <w:t xml:space="preserve"> alarms;</w:t>
        </w:r>
      </w:ins>
    </w:p>
    <w:p w14:paraId="2F56FDAC" w14:textId="238284BD" w:rsidR="00D94B1F" w:rsidRDefault="00D94B1F" w:rsidP="009826E7">
      <w:pPr>
        <w:pStyle w:val="BodyTextNumbered"/>
        <w:ind w:firstLine="720"/>
        <w:rPr>
          <w:ins w:id="1319" w:author="ERCOT" w:date="2023-06-21T20:17:00Z"/>
        </w:rPr>
      </w:pPr>
      <w:ins w:id="1320" w:author="ERCOT" w:date="2023-06-21T20:17:00Z">
        <w:r>
          <w:t>(iii)</w:t>
        </w:r>
        <w:r>
          <w:tab/>
          <w:t>Change of operating mode;</w:t>
        </w:r>
      </w:ins>
    </w:p>
    <w:p w14:paraId="374E885A" w14:textId="278F5613" w:rsidR="00D94B1F" w:rsidRDefault="00D94B1F" w:rsidP="009826E7">
      <w:pPr>
        <w:pStyle w:val="BodyTextNumbered"/>
        <w:ind w:firstLine="720"/>
        <w:rPr>
          <w:ins w:id="1321" w:author="ERCOT" w:date="2023-06-21T20:17:00Z"/>
        </w:rPr>
      </w:pPr>
      <w:ins w:id="1322" w:author="ERCOT" w:date="2023-06-21T20:17:00Z">
        <w:r>
          <w:t>(iv)</w:t>
        </w:r>
        <w:r>
          <w:tab/>
          <w:t>High and low voltage ride-through</w:t>
        </w:r>
      </w:ins>
      <w:ins w:id="1323" w:author="Tesla 120423" w:date="2023-12-04T16:01:00Z">
        <w:r w:rsidR="00C256B6">
          <w:t xml:space="preserve"> alarm or status</w:t>
        </w:r>
      </w:ins>
      <w:ins w:id="1324" w:author="ERCOT" w:date="2023-06-21T20:17:00Z">
        <w:r>
          <w:t>;</w:t>
        </w:r>
      </w:ins>
    </w:p>
    <w:p w14:paraId="5AD1A881" w14:textId="40B01CEC" w:rsidR="00D94B1F" w:rsidRDefault="00D94B1F" w:rsidP="009826E7">
      <w:pPr>
        <w:pStyle w:val="BodyTextNumbered"/>
        <w:ind w:firstLine="720"/>
        <w:rPr>
          <w:ins w:id="1325" w:author="ERCOT" w:date="2023-06-21T20:17:00Z"/>
        </w:rPr>
      </w:pPr>
      <w:ins w:id="1326" w:author="ERCOT" w:date="2023-06-21T20:17:00Z">
        <w:r>
          <w:t>(v)</w:t>
        </w:r>
        <w:r>
          <w:tab/>
          <w:t>High and low voltage frequency ride-through</w:t>
        </w:r>
      </w:ins>
      <w:ins w:id="1327" w:author="Tesla 120423" w:date="2023-12-04T16:02:00Z">
        <w:r w:rsidR="00C256B6">
          <w:t xml:space="preserve"> alarm or status</w:t>
        </w:r>
      </w:ins>
      <w:ins w:id="1328" w:author="ERCOT" w:date="2023-06-21T20:17:00Z">
        <w:r>
          <w:t>; and</w:t>
        </w:r>
      </w:ins>
    </w:p>
    <w:p w14:paraId="383A4577" w14:textId="32E19718" w:rsidR="00D94B1F" w:rsidRDefault="00D94B1F" w:rsidP="00D94B1F">
      <w:pPr>
        <w:pStyle w:val="BodyTextNumbered"/>
        <w:ind w:firstLine="720"/>
        <w:rPr>
          <w:ins w:id="1329" w:author="ERCOT" w:date="2023-06-21T20:22:00Z"/>
        </w:rPr>
      </w:pPr>
      <w:ins w:id="1330" w:author="ERCOT" w:date="2023-06-21T20:17:00Z">
        <w:r>
          <w:t>(vi)</w:t>
        </w:r>
        <w:r>
          <w:tab/>
          <w:t>Control system command values, reference values, and feedback signals.</w:t>
        </w:r>
      </w:ins>
    </w:p>
    <w:p w14:paraId="0539D025" w14:textId="77777777" w:rsidR="00A11807" w:rsidRPr="00080B59" w:rsidRDefault="00A11807" w:rsidP="00A11807">
      <w:pPr>
        <w:pStyle w:val="H4"/>
        <w:spacing w:before="480"/>
        <w:rPr>
          <w:ins w:id="1331" w:author="ERCOT" w:date="2023-06-21T20:22:00Z"/>
          <w:i/>
          <w:iCs/>
        </w:rPr>
      </w:pPr>
      <w:ins w:id="1332" w:author="ERCOT" w:date="2023-06-21T20:22:00Z">
        <w:r w:rsidRPr="00080B59">
          <w:rPr>
            <w:i/>
            <w:iCs/>
          </w:rPr>
          <w:t>6.1.4.1.2</w:t>
        </w:r>
        <w:r w:rsidRPr="00080B59">
          <w:rPr>
            <w:i/>
            <w:iCs/>
          </w:rPr>
          <w:tab/>
          <w:t>Fault Recording Data and Triggering Requirements</w:t>
        </w:r>
      </w:ins>
    </w:p>
    <w:p w14:paraId="15F2C2C8" w14:textId="36064DF2" w:rsidR="00A11807" w:rsidRDefault="00A11807" w:rsidP="00A11807">
      <w:pPr>
        <w:pStyle w:val="BodyTextNumbered"/>
        <w:rPr>
          <w:ins w:id="1333" w:author="ERCOT" w:date="2023-06-21T20:22:00Z"/>
        </w:rPr>
      </w:pPr>
      <w:ins w:id="1334" w:author="ERCOT" w:date="2023-06-21T20:22:00Z">
        <w:r>
          <w:t>(1)</w:t>
        </w:r>
        <w:r>
          <w:tab/>
          <w:t xml:space="preserve">Generation Resource owners and </w:t>
        </w:r>
      </w:ins>
      <w:ins w:id="1335" w:author="ERCOT" w:date="2023-06-29T15:34:00Z">
        <w:r w:rsidR="00FA4FAF">
          <w:t>ESR</w:t>
        </w:r>
      </w:ins>
      <w:ins w:id="1336" w:author="ERCOT" w:date="2023-06-21T20:22:00Z">
        <w:r>
          <w:t xml:space="preserve"> owners shall have </w:t>
        </w:r>
      </w:ins>
      <w:ins w:id="1337" w:author="Tesla 120423" w:date="2023-12-04T16:02:00Z">
        <w:r w:rsidR="00C256B6">
          <w:t xml:space="preserve">the ability to obtain </w:t>
        </w:r>
      </w:ins>
      <w:ins w:id="1338" w:author="ERCOT" w:date="2023-06-21T20:22:00Z">
        <w:r>
          <w:t>fault recording data to determine the following electrical quantities for each triggered fault recording record:</w:t>
        </w:r>
      </w:ins>
    </w:p>
    <w:p w14:paraId="1D2733FF" w14:textId="6D77108C" w:rsidR="00A11807" w:rsidRDefault="00A11807" w:rsidP="00BA1572">
      <w:pPr>
        <w:pStyle w:val="BodyTextNumbered"/>
        <w:ind w:left="1440"/>
        <w:rPr>
          <w:ins w:id="1339" w:author="ERCOT" w:date="2023-06-21T20:22:00Z"/>
        </w:rPr>
      </w:pPr>
      <w:ins w:id="1340" w:author="ERCOT" w:date="2023-06-21T20:22:00Z">
        <w:r>
          <w:t>(a)</w:t>
        </w:r>
        <w:r>
          <w:tab/>
          <w:t xml:space="preserve">Generation Resource or </w:t>
        </w:r>
      </w:ins>
      <w:ins w:id="1341" w:author="ERCOT" w:date="2023-06-21T23:41:00Z">
        <w:r w:rsidR="00F62D18">
          <w:t>ESR</w:t>
        </w:r>
      </w:ins>
      <w:ins w:id="1342" w:author="ERCOT" w:date="2023-06-21T20:22:00Z">
        <w:r>
          <w:t xml:space="preserve"> level </w:t>
        </w:r>
      </w:ins>
      <w:ins w:id="1343" w:author="ERCOT" w:date="2023-06-21T20:32:00Z">
        <w:r w:rsidR="00C831B4">
          <w:t xml:space="preserve">fault recording </w:t>
        </w:r>
      </w:ins>
      <w:ins w:id="1344" w:author="ERCOT" w:date="2023-06-21T20:22:00Z">
        <w:r>
          <w:t>data:</w:t>
        </w:r>
      </w:ins>
    </w:p>
    <w:p w14:paraId="0402801A" w14:textId="77777777" w:rsidR="00A11807" w:rsidRDefault="00A11807" w:rsidP="00A11807">
      <w:pPr>
        <w:pStyle w:val="BodyTextNumbered"/>
        <w:ind w:left="2160"/>
        <w:rPr>
          <w:ins w:id="1345" w:author="ERCOT" w:date="2023-06-21T20:22:00Z"/>
        </w:rPr>
      </w:pPr>
      <w:bookmarkStart w:id="1346" w:name="_Hlk137480022"/>
      <w:ins w:id="1347" w:author="ERCOT" w:date="2023-06-21T20:22:00Z">
        <w:r>
          <w:t>(i)</w:t>
        </w:r>
        <w:r>
          <w:tab/>
          <w:t>Time stamp;</w:t>
        </w:r>
      </w:ins>
    </w:p>
    <w:p w14:paraId="6EF91D57" w14:textId="53D4E489" w:rsidR="00A11807" w:rsidRDefault="00A11807" w:rsidP="00A11807">
      <w:pPr>
        <w:pStyle w:val="BodyTextNumbered"/>
        <w:ind w:left="2160"/>
        <w:rPr>
          <w:ins w:id="1348" w:author="ERCOT" w:date="2023-06-21T20:22:00Z"/>
        </w:rPr>
      </w:pPr>
      <w:ins w:id="1349" w:author="ERCOT" w:date="2023-06-21T20:22:00Z">
        <w:r>
          <w:t xml:space="preserve">(ii) </w:t>
        </w:r>
        <w:r>
          <w:tab/>
        </w:r>
        <w:r w:rsidRPr="00DC1743">
          <w:t xml:space="preserve">Phase-to-neutral voltage for each phase on high side of the </w:t>
        </w:r>
      </w:ins>
      <w:ins w:id="1350" w:author="ERCOT" w:date="2023-06-21T23:41:00Z">
        <w:r w:rsidR="00F62D18">
          <w:t>MPT</w:t>
        </w:r>
      </w:ins>
      <w:ins w:id="1351" w:author="ERCOT" w:date="2023-06-21T20:22:00Z">
        <w:r>
          <w:t>;</w:t>
        </w:r>
      </w:ins>
    </w:p>
    <w:p w14:paraId="65E77FC6" w14:textId="77777777" w:rsidR="00A11807" w:rsidRDefault="00A11807" w:rsidP="00A11807">
      <w:pPr>
        <w:pStyle w:val="BodyTextNumbered"/>
        <w:ind w:left="2160"/>
        <w:rPr>
          <w:ins w:id="1352" w:author="ERCOT" w:date="2023-06-21T20:22:00Z"/>
        </w:rPr>
      </w:pPr>
      <w:ins w:id="1353" w:author="ERCOT" w:date="2023-06-21T20:22:00Z">
        <w:r>
          <w:t>(iii)</w:t>
        </w:r>
        <w:r>
          <w:tab/>
        </w:r>
        <w:r w:rsidRPr="00DC1743">
          <w:t xml:space="preserve">Each phase current and the residual or neutral current on high side of the </w:t>
        </w:r>
        <w:r>
          <w:t>MPT;</w:t>
        </w:r>
      </w:ins>
    </w:p>
    <w:p w14:paraId="7D1DC1CB" w14:textId="34977602" w:rsidR="00A11807" w:rsidRDefault="00A11807" w:rsidP="00A11807">
      <w:pPr>
        <w:pStyle w:val="BodyTextNumbered"/>
        <w:ind w:left="2160"/>
        <w:rPr>
          <w:ins w:id="1354" w:author="ERCOT" w:date="2023-06-21T20:22:00Z"/>
        </w:rPr>
      </w:pPr>
      <w:ins w:id="1355" w:author="ERCOT" w:date="2023-06-21T20:22:00Z">
        <w:r>
          <w:t>(iv)</w:t>
        </w:r>
        <w:r>
          <w:tab/>
        </w:r>
        <w:r w:rsidRPr="00DC1743">
          <w:t xml:space="preserve">Active and reactive power on high side of the </w:t>
        </w:r>
      </w:ins>
      <w:ins w:id="1356" w:author="ERCOT" w:date="2023-06-21T23:41:00Z">
        <w:r w:rsidR="00F62D18">
          <w:t>MPT</w:t>
        </w:r>
      </w:ins>
      <w:ins w:id="1357" w:author="ERCOT" w:date="2023-06-21T20:22:00Z">
        <w:r>
          <w:t>;</w:t>
        </w:r>
      </w:ins>
    </w:p>
    <w:p w14:paraId="79A0740A" w14:textId="77777777" w:rsidR="00A11807" w:rsidRDefault="00A11807" w:rsidP="00A11807">
      <w:pPr>
        <w:pStyle w:val="BodyTextNumbered"/>
        <w:ind w:left="2160"/>
        <w:rPr>
          <w:ins w:id="1358" w:author="ERCOT" w:date="2023-06-21T20:22:00Z"/>
        </w:rPr>
      </w:pPr>
      <w:ins w:id="1359" w:author="ERCOT" w:date="2023-06-21T20:22:00Z">
        <w:r>
          <w:t>(v)</w:t>
        </w:r>
        <w:r>
          <w:tab/>
        </w:r>
        <w:r w:rsidRPr="006C78B6">
          <w:t>Frequency</w:t>
        </w:r>
        <w:r>
          <w:t xml:space="preserve"> and df/dt</w:t>
        </w:r>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1360" w:author="ERCOT" w:date="2023-06-21T20:22:00Z"/>
        </w:rPr>
      </w:pPr>
      <w:ins w:id="1361" w:author="ERCOT" w:date="2023-06-21T20:22:00Z">
        <w:r>
          <w:lastRenderedPageBreak/>
          <w:t>(vi)</w:t>
        </w:r>
        <w:r>
          <w:tab/>
          <w:t>If applicable, dynamic reactive device input/output such as voltage, current, and frequency.</w:t>
        </w:r>
      </w:ins>
    </w:p>
    <w:p w14:paraId="178B1340" w14:textId="77777777" w:rsidR="00A11807" w:rsidRDefault="00A11807" w:rsidP="00A11807">
      <w:pPr>
        <w:pStyle w:val="BodyTextNumbered"/>
        <w:ind w:left="2160"/>
        <w:rPr>
          <w:ins w:id="1362" w:author="ERCOT" w:date="2023-06-21T20:22:00Z"/>
        </w:rPr>
      </w:pPr>
      <w:ins w:id="1363" w:author="ERCOT" w:date="2023-06-21T20:22:00Z">
        <w:r>
          <w:t>(vii)</w:t>
        </w:r>
        <w:r>
          <w:tab/>
          <w:t>Applicable binary status.</w:t>
        </w:r>
      </w:ins>
    </w:p>
    <w:bookmarkEnd w:id="1346"/>
    <w:p w14:paraId="4D6E37A5" w14:textId="440B2B69" w:rsidR="00A11807" w:rsidRDefault="00A11807" w:rsidP="00A11807">
      <w:pPr>
        <w:pStyle w:val="BodyTextNumbered"/>
        <w:ind w:left="1440"/>
        <w:rPr>
          <w:ins w:id="1364" w:author="ERCOT" w:date="2023-06-21T20:22:00Z"/>
        </w:rPr>
      </w:pPr>
      <w:ins w:id="1365" w:author="ERCOT" w:date="2023-06-21T20:22:00Z">
        <w:r>
          <w:t>(b)</w:t>
        </w:r>
        <w:r>
          <w:tab/>
          <w:t xml:space="preserve">Individual IBR unit fault recording data from at least one IBR unit connected to </w:t>
        </w:r>
      </w:ins>
      <w:ins w:id="1366" w:author="ERCOT" w:date="2023-06-29T11:49:00Z">
        <w:r w:rsidR="00C84C46">
          <w:t xml:space="preserve">the </w:t>
        </w:r>
      </w:ins>
      <w:ins w:id="1367" w:author="ERCOT" w:date="2023-06-21T20:22:00Z">
        <w:r>
          <w:t>last 10% of each collector feeder length:</w:t>
        </w:r>
      </w:ins>
    </w:p>
    <w:p w14:paraId="18599407" w14:textId="50E20D48" w:rsidR="00A11807" w:rsidRDefault="00A11807" w:rsidP="00A11807">
      <w:pPr>
        <w:pStyle w:val="BodyTextNumbered"/>
        <w:ind w:left="2160"/>
        <w:rPr>
          <w:ins w:id="1368" w:author="ERCOT" w:date="2023-06-21T20:22:00Z"/>
        </w:rPr>
      </w:pPr>
      <w:ins w:id="1369" w:author="ERCOT" w:date="2023-06-21T20:22:00Z">
        <w:r>
          <w:t>(i)</w:t>
        </w:r>
        <w:r>
          <w:tab/>
        </w:r>
        <w:r w:rsidRPr="004C07E3">
          <w:t xml:space="preserve">Each AC </w:t>
        </w:r>
      </w:ins>
      <w:ins w:id="1370" w:author="ERCOT" w:date="2023-06-21T23:42:00Z">
        <w:r w:rsidR="00F62D18">
          <w:t>p</w:t>
        </w:r>
      </w:ins>
      <w:ins w:id="1371" w:author="ERCOT" w:date="2023-06-21T20:22:00Z">
        <w:r w:rsidRPr="004C07E3">
          <w:t>hase-to-neutral or phase-to-phase voltage, as applicable, at IBR unit terminals or on high side of the IBR unit transformer</w:t>
        </w:r>
        <w:r>
          <w:t>;</w:t>
        </w:r>
      </w:ins>
    </w:p>
    <w:p w14:paraId="3F909747" w14:textId="77777777" w:rsidR="00A11807" w:rsidRDefault="00A11807" w:rsidP="00A11807">
      <w:pPr>
        <w:pStyle w:val="BodyTextNumbered"/>
        <w:ind w:left="2160"/>
        <w:rPr>
          <w:ins w:id="1372" w:author="ERCOT" w:date="2023-06-21T20:22:00Z"/>
        </w:rPr>
      </w:pPr>
      <w:ins w:id="1373" w:author="ERCOT" w:date="2023-06-21T20:22:00Z">
        <w:r>
          <w:t>(ii)</w:t>
        </w:r>
        <w:r>
          <w:tab/>
        </w:r>
        <w:r w:rsidRPr="004C07E3">
          <w:t>Each AC phase current and the residual or neutral current, as applicable, on IBR unit terminals or on high side of the IBR unit transformer</w:t>
        </w:r>
        <w:r>
          <w:t>; and</w:t>
        </w:r>
      </w:ins>
    </w:p>
    <w:p w14:paraId="29084441" w14:textId="0618DD2F" w:rsidR="00A11807" w:rsidRPr="00DC1743" w:rsidRDefault="00A11807" w:rsidP="00BA1572">
      <w:pPr>
        <w:pStyle w:val="BodyTextNumbered"/>
        <w:ind w:left="2160"/>
        <w:rPr>
          <w:ins w:id="1374" w:author="ERCOT" w:date="2023-06-21T20:22:00Z"/>
        </w:rPr>
      </w:pPr>
      <w:ins w:id="1375" w:author="ERCOT" w:date="2023-06-21T20:22:00Z">
        <w:r>
          <w:t>(iii)</w:t>
        </w:r>
        <w:r>
          <w:tab/>
          <w:t>DC bus current and voltage</w:t>
        </w:r>
      </w:ins>
      <w:ins w:id="1376" w:author="Tesla 120423" w:date="2023-12-04T16:02:00Z">
        <w:r w:rsidR="00C256B6">
          <w:t xml:space="preserve"> when applicable</w:t>
        </w:r>
      </w:ins>
      <w:ins w:id="1377" w:author="ERCOT" w:date="2023-06-21T20:22:00Z">
        <w:r>
          <w:t>.</w:t>
        </w:r>
      </w:ins>
    </w:p>
    <w:p w14:paraId="3D2F33B3" w14:textId="2E4579EC" w:rsidR="00A11807" w:rsidRDefault="00A11807" w:rsidP="00A11807">
      <w:pPr>
        <w:pStyle w:val="BodyTextNumbered"/>
        <w:rPr>
          <w:ins w:id="1378" w:author="ERCOT" w:date="2023-06-21T20:22:00Z"/>
        </w:rPr>
      </w:pPr>
      <w:ins w:id="1379" w:author="ERCOT" w:date="2023-06-21T20:22:00Z">
        <w:r>
          <w:t>(2)</w:t>
        </w:r>
        <w:r>
          <w:tab/>
        </w:r>
      </w:ins>
      <w:ins w:id="1380" w:author="ERCOT" w:date="2023-06-21T20:32:00Z">
        <w:r w:rsidR="00C831B4">
          <w:t>Fau</w:t>
        </w:r>
      </w:ins>
      <w:ins w:id="1381" w:author="ERCOT" w:date="2023-06-21T20:33:00Z">
        <w:r w:rsidR="00C831B4">
          <w:t xml:space="preserve">lt recording </w:t>
        </w:r>
      </w:ins>
      <w:ins w:id="1382" w:author="ERCOT" w:date="2023-06-21T20:22:00Z">
        <w:r>
          <w:t xml:space="preserve">equipment shall meet the following requirements for both Generation Resource or ESR level and individual IBR unit level as described in paragraph (1) above: </w:t>
        </w:r>
      </w:ins>
    </w:p>
    <w:p w14:paraId="56DF3BCF" w14:textId="77777777" w:rsidR="00A11807" w:rsidRDefault="00A11807" w:rsidP="00A11807">
      <w:pPr>
        <w:pStyle w:val="BodyTextNumbered"/>
        <w:ind w:left="1440"/>
        <w:rPr>
          <w:ins w:id="1383" w:author="ERCOT" w:date="2023-06-21T20:22:00Z"/>
        </w:rPr>
      </w:pPr>
      <w:ins w:id="1384" w:author="ERCOT" w:date="2023-06-21T20:22:00Z">
        <w:r>
          <w:t>(a)</w:t>
        </w:r>
        <w:r>
          <w:tab/>
          <w:t>Triggering for at least the following:</w:t>
        </w:r>
      </w:ins>
    </w:p>
    <w:p w14:paraId="4D064F9C" w14:textId="594811A2" w:rsidR="00A11807" w:rsidRDefault="00A11807" w:rsidP="00A11807">
      <w:pPr>
        <w:pStyle w:val="BodyTextNumbered"/>
        <w:ind w:left="2160"/>
        <w:rPr>
          <w:ins w:id="1385" w:author="ERCOT" w:date="2023-06-21T20:22:00Z"/>
        </w:rPr>
      </w:pPr>
      <w:ins w:id="1386" w:author="ERCOT" w:date="2023-06-21T20:22:00Z">
        <w:r>
          <w:t>(i)</w:t>
        </w:r>
        <w:r>
          <w:tab/>
          <w:t>Neutral (residual) overcurrent of 0.2 p</w:t>
        </w:r>
      </w:ins>
      <w:ins w:id="1387" w:author="ERCOT" w:date="2023-06-29T10:48:00Z">
        <w:r w:rsidR="005D5F34">
          <w:t>.</w:t>
        </w:r>
      </w:ins>
      <w:ins w:id="1388" w:author="ERCOT" w:date="2023-06-21T20:22:00Z">
        <w:r>
          <w:t>u</w:t>
        </w:r>
      </w:ins>
      <w:ins w:id="1389" w:author="ERCOT" w:date="2023-06-29T10:48:00Z">
        <w:r w:rsidR="005D5F34">
          <w:t>.</w:t>
        </w:r>
      </w:ins>
      <w:ins w:id="1390" w:author="ERCOT" w:date="2023-06-21T20:22:00Z">
        <w:r>
          <w:t xml:space="preserve"> or less of rated current transformer secondary current</w:t>
        </w:r>
      </w:ins>
      <w:ins w:id="1391" w:author="Tesla 120423" w:date="2023-12-04T16:02:00Z">
        <w:r w:rsidR="00C256B6">
          <w:t xml:space="preserve"> when applicable</w:t>
        </w:r>
      </w:ins>
      <w:ins w:id="1392" w:author="ERCOT" w:date="2023-06-21T20:22:00Z">
        <w:r>
          <w:t>;</w:t>
        </w:r>
      </w:ins>
    </w:p>
    <w:p w14:paraId="06290498" w14:textId="5BF4A647" w:rsidR="00A11807" w:rsidRDefault="00A11807" w:rsidP="00A11807">
      <w:pPr>
        <w:pStyle w:val="BodyTextNumbered"/>
        <w:ind w:left="2160"/>
        <w:rPr>
          <w:ins w:id="1393" w:author="ERCOT" w:date="2023-06-21T20:22:00Z"/>
        </w:rPr>
      </w:pPr>
      <w:ins w:id="1394" w:author="ERCOT" w:date="2023-06-21T20:22:00Z">
        <w:r>
          <w:t>(ii)</w:t>
        </w:r>
        <w:r>
          <w:tab/>
          <w:t>Phase under-voltage below 0.9 p</w:t>
        </w:r>
      </w:ins>
      <w:ins w:id="1395" w:author="ERCOT" w:date="2023-06-29T10:48:00Z">
        <w:r w:rsidR="005D5F34">
          <w:t>.</w:t>
        </w:r>
      </w:ins>
      <w:ins w:id="1396" w:author="ERCOT" w:date="2023-06-21T20:22:00Z">
        <w:r>
          <w:t>u</w:t>
        </w:r>
      </w:ins>
      <w:ins w:id="1397" w:author="ERCOT" w:date="2023-06-29T10:48:00Z">
        <w:r w:rsidR="005D5F34">
          <w:t>.</w:t>
        </w:r>
      </w:ins>
      <w:ins w:id="1398" w:author="ERCOT" w:date="2023-06-21T20:22:00Z">
        <w:r>
          <w:t xml:space="preserve"> for two cycles or </w:t>
        </w:r>
      </w:ins>
      <w:ins w:id="1399" w:author="ERCOT" w:date="2023-06-29T15:32:00Z">
        <w:r w:rsidR="00604647">
          <w:t>longer</w:t>
        </w:r>
      </w:ins>
      <w:ins w:id="1400" w:author="ERCOT" w:date="2023-06-21T20:22:00Z">
        <w:r>
          <w:t xml:space="preserve">; </w:t>
        </w:r>
      </w:ins>
    </w:p>
    <w:p w14:paraId="6EA1E46D" w14:textId="04C39979" w:rsidR="00A11807" w:rsidRDefault="00A11807" w:rsidP="00A11807">
      <w:pPr>
        <w:pStyle w:val="BodyTextNumbered"/>
        <w:ind w:left="2160"/>
        <w:rPr>
          <w:ins w:id="1401" w:author="ERCOT" w:date="2023-06-21T20:22:00Z"/>
        </w:rPr>
      </w:pPr>
      <w:ins w:id="1402" w:author="ERCOT" w:date="2023-06-21T20:22:00Z">
        <w:r>
          <w:t xml:space="preserve">(iii) </w:t>
        </w:r>
        <w:r>
          <w:tab/>
          <w:t>Phase over-voltage greater than 1.1 p</w:t>
        </w:r>
      </w:ins>
      <w:ins w:id="1403" w:author="ERCOT" w:date="2023-06-29T10:48:00Z">
        <w:r w:rsidR="005D5F34">
          <w:t>.</w:t>
        </w:r>
      </w:ins>
      <w:ins w:id="1404" w:author="ERCOT" w:date="2023-06-21T20:22:00Z">
        <w:r>
          <w:t>u</w:t>
        </w:r>
      </w:ins>
      <w:ins w:id="1405" w:author="ERCOT" w:date="2023-06-29T10:48:00Z">
        <w:r w:rsidR="005D5F34">
          <w:t>.</w:t>
        </w:r>
      </w:ins>
      <w:ins w:id="1406" w:author="ERCOT" w:date="2023-06-21T20:22:00Z">
        <w:r>
          <w:t xml:space="preserve"> for two cycles or </w:t>
        </w:r>
      </w:ins>
      <w:ins w:id="1407" w:author="ERCOT" w:date="2023-06-29T15:32:00Z">
        <w:r w:rsidR="00604647">
          <w:t>longer</w:t>
        </w:r>
      </w:ins>
      <w:ins w:id="1408" w:author="ERCOT" w:date="2023-06-21T20:22:00Z">
        <w:r>
          <w:t>;</w:t>
        </w:r>
      </w:ins>
    </w:p>
    <w:p w14:paraId="53C5260D" w14:textId="4547A2C5" w:rsidR="00A11807" w:rsidRDefault="00A11807" w:rsidP="00A11807">
      <w:pPr>
        <w:pStyle w:val="BodyTextNumbered"/>
        <w:ind w:left="2160"/>
        <w:rPr>
          <w:ins w:id="1409" w:author="ERCOT" w:date="2023-06-21T20:22:00Z"/>
        </w:rPr>
      </w:pPr>
      <w:ins w:id="1410" w:author="ERCOT" w:date="2023-06-21T20:22:00Z">
        <w:r>
          <w:t>(iv).</w:t>
        </w:r>
        <w:r>
          <w:tab/>
          <w:t>Phase overcurrent</w:t>
        </w:r>
        <w:r w:rsidRPr="004C6F91">
          <w:t xml:space="preserve"> </w:t>
        </w:r>
        <w:r>
          <w:t>of  1.5 p</w:t>
        </w:r>
      </w:ins>
      <w:ins w:id="1411" w:author="ERCOT" w:date="2023-06-29T10:48:00Z">
        <w:r w:rsidR="005D5F34">
          <w:t>.</w:t>
        </w:r>
      </w:ins>
      <w:ins w:id="1412" w:author="ERCOT" w:date="2023-06-21T20:22:00Z">
        <w:r>
          <w:t>u</w:t>
        </w:r>
      </w:ins>
      <w:ins w:id="1413" w:author="ERCOT" w:date="2023-06-29T10:48:00Z">
        <w:r w:rsidR="005D5F34">
          <w:t>.</w:t>
        </w:r>
      </w:ins>
      <w:ins w:id="1414" w:author="ERCOT" w:date="2023-06-21T20:22:00Z">
        <w:r>
          <w:t xml:space="preserve"> or less of rated </w:t>
        </w:r>
      </w:ins>
      <w:ins w:id="1415" w:author="ERCOT" w:date="2023-06-21T23:44:00Z">
        <w:r w:rsidR="00F62D18">
          <w:t>current transformer</w:t>
        </w:r>
      </w:ins>
      <w:ins w:id="1416" w:author="ERCOT" w:date="2023-06-21T20:22:00Z">
        <w:r>
          <w:t xml:space="preserve"> secondary current or protective relay tripping for all protection groups;</w:t>
        </w:r>
      </w:ins>
    </w:p>
    <w:p w14:paraId="4D51B5AF" w14:textId="6C318533" w:rsidR="00A11807" w:rsidRDefault="00A11807" w:rsidP="00A11807">
      <w:pPr>
        <w:pStyle w:val="BodyTextNumbered"/>
        <w:ind w:left="2160"/>
        <w:rPr>
          <w:ins w:id="1417" w:author="ERCOT" w:date="2023-06-21T20:22:00Z"/>
        </w:rPr>
      </w:pPr>
      <w:ins w:id="1418" w:author="ERCOT" w:date="2023-06-21T20:22:00Z">
        <w:r>
          <w:t xml:space="preserve">(v)   </w:t>
        </w:r>
        <w:r>
          <w:tab/>
          <w:t>Frequency below 59.</w:t>
        </w:r>
      </w:ins>
      <w:ins w:id="1419" w:author="ERCOT 110123" w:date="2023-10-30T15:14:00Z">
        <w:r w:rsidR="00121A3B">
          <w:t>5</w:t>
        </w:r>
      </w:ins>
      <w:ins w:id="1420" w:author="ERCOT" w:date="2023-06-21T20:22:00Z">
        <w:del w:id="1421" w:author="ERCOT 110123" w:date="2023-10-30T15:14:00Z">
          <w:r w:rsidDel="00121A3B">
            <w:delText>3</w:delText>
          </w:r>
        </w:del>
        <w:r>
          <w:t xml:space="preserve"> Hz or above 60.</w:t>
        </w:r>
      </w:ins>
      <w:ins w:id="1422" w:author="ERCOT 110123" w:date="2023-10-30T15:14:00Z">
        <w:r w:rsidR="00121A3B">
          <w:t>5</w:t>
        </w:r>
      </w:ins>
      <w:ins w:id="1423" w:author="ERCOT" w:date="2023-06-21T20:22:00Z">
        <w:del w:id="1424" w:author="ERCOT 110123" w:date="2023-10-30T15:14:00Z">
          <w:r w:rsidDel="00121A3B">
            <w:delText>6</w:delText>
          </w:r>
        </w:del>
        <w:r>
          <w:t xml:space="preserve"> Hz; and</w:t>
        </w:r>
      </w:ins>
    </w:p>
    <w:p w14:paraId="52B3E92B" w14:textId="77777777" w:rsidR="00A11807" w:rsidRDefault="00A11807" w:rsidP="00A11807">
      <w:pPr>
        <w:pStyle w:val="BodyTextNumbered"/>
        <w:ind w:left="2160"/>
        <w:rPr>
          <w:ins w:id="1425" w:author="ERCOT" w:date="2023-06-21T20:22:00Z"/>
        </w:rPr>
      </w:pPr>
      <w:ins w:id="1426" w:author="ERCOT" w:date="2023-06-21T20:22:00Z">
        <w:r>
          <w:t>(vi)      Frequency rate of change for low frequency of -0.08125 Hz/sec or high frequency of 0.125 Hz/sec;</w:t>
        </w:r>
      </w:ins>
    </w:p>
    <w:p w14:paraId="5B04F45B" w14:textId="1E342326" w:rsidR="00A11807" w:rsidRDefault="00A11807" w:rsidP="00A11807">
      <w:pPr>
        <w:pStyle w:val="BodyTextNumbered"/>
        <w:ind w:left="1440"/>
        <w:rPr>
          <w:ins w:id="1427" w:author="ERCOT" w:date="2023-06-21T20:22:00Z"/>
        </w:rPr>
      </w:pPr>
      <w:ins w:id="1428" w:author="ERCOT" w:date="2023-06-21T20:22:00Z">
        <w:r>
          <w:t>(b)</w:t>
        </w:r>
        <w:r>
          <w:tab/>
          <w:t>Minimum recording rate</w:t>
        </w:r>
      </w:ins>
      <w:ins w:id="1429" w:author="Tesla 120423" w:date="2023-12-04T16:03:00Z">
        <w:r w:rsidR="00C256B6">
          <w:t xml:space="preserve">, for </w:t>
        </w:r>
        <w:r w:rsidR="00C256B6" w:rsidRPr="004101F2">
          <w:t>AC</w:t>
        </w:r>
        <w:r w:rsidR="00C256B6">
          <w:t>-side data,</w:t>
        </w:r>
      </w:ins>
      <w:ins w:id="1430" w:author="ERCOT" w:date="2023-06-21T20:22:00Z">
        <w:r>
          <w:t xml:space="preserve"> of:</w:t>
        </w:r>
      </w:ins>
    </w:p>
    <w:p w14:paraId="681F29D0" w14:textId="679BFFA8" w:rsidR="00A11807" w:rsidRPr="004101F2" w:rsidRDefault="00A11807" w:rsidP="00A11807">
      <w:pPr>
        <w:pStyle w:val="BodyTextNumbered"/>
        <w:ind w:left="2160"/>
        <w:rPr>
          <w:ins w:id="1431" w:author="ERCOT" w:date="2023-06-21T20:22:00Z"/>
        </w:rPr>
      </w:pPr>
      <w:ins w:id="1432" w:author="ERCOT" w:date="2023-06-21T20:22:00Z">
        <w:r>
          <w:t xml:space="preserve">(i) </w:t>
        </w:r>
        <w:r>
          <w:tab/>
          <w:t xml:space="preserve">128 samples per cycle for any </w:t>
        </w:r>
      </w:ins>
      <w:ins w:id="1433" w:author="Tesla 120423" w:date="2023-12-04T16:11:00Z">
        <w:r w:rsidR="00095917" w:rsidRPr="004101F2">
          <w:t>f</w:t>
        </w:r>
      </w:ins>
      <w:ins w:id="1434" w:author="ERCOT" w:date="2023-06-21T20:22:00Z">
        <w:del w:id="1435" w:author="Tesla 120423" w:date="2023-12-04T16:11:00Z">
          <w:r w:rsidRPr="004101F2" w:rsidDel="00095917">
            <w:delText>F</w:delText>
          </w:r>
        </w:del>
        <w:r w:rsidRPr="004101F2">
          <w:t>ault recording</w:t>
        </w:r>
      </w:ins>
      <w:ins w:id="1436" w:author="Tesla 120423" w:date="2023-12-04T16:04:00Z">
        <w:r w:rsidR="00C256B6" w:rsidRPr="004101F2">
          <w:t>-capable</w:t>
        </w:r>
      </w:ins>
      <w:ins w:id="1437" w:author="ERCOT" w:date="2023-06-21T20:22:00Z">
        <w:r w:rsidRPr="004101F2">
          <w:t xml:space="preserve"> equipment installed on or replaced after January 1, 2024; </w:t>
        </w:r>
      </w:ins>
    </w:p>
    <w:p w14:paraId="0E93F9D7" w14:textId="19F061C3" w:rsidR="00A11807" w:rsidRDefault="00A11807" w:rsidP="00A11807">
      <w:pPr>
        <w:pStyle w:val="BodyTextNumbered"/>
        <w:ind w:left="2160"/>
        <w:rPr>
          <w:ins w:id="1438" w:author="ERCOT" w:date="2023-06-21T20:22:00Z"/>
        </w:rPr>
      </w:pPr>
      <w:ins w:id="1439" w:author="ERCOT" w:date="2023-06-21T20:22:00Z">
        <w:r w:rsidRPr="004101F2">
          <w:t xml:space="preserve">(ii) </w:t>
        </w:r>
        <w:r w:rsidRPr="004101F2">
          <w:tab/>
          <w:t xml:space="preserve">16 samples per cycle for any </w:t>
        </w:r>
      </w:ins>
      <w:ins w:id="1440" w:author="Tesla 120423" w:date="2023-12-04T16:11:00Z">
        <w:r w:rsidR="00095917" w:rsidRPr="004101F2">
          <w:t>f</w:t>
        </w:r>
      </w:ins>
      <w:ins w:id="1441" w:author="ERCOT" w:date="2023-06-21T20:22:00Z">
        <w:del w:id="1442" w:author="Tesla 120423" w:date="2023-12-04T16:11:00Z">
          <w:r w:rsidRPr="004101F2" w:rsidDel="00095917">
            <w:delText>F</w:delText>
          </w:r>
        </w:del>
        <w:r w:rsidRPr="004101F2">
          <w:t>ault recording</w:t>
        </w:r>
      </w:ins>
      <w:ins w:id="1443" w:author="Tesla 120423" w:date="2023-12-04T16:04:00Z">
        <w:r w:rsidR="00C256B6">
          <w:t>-capable</w:t>
        </w:r>
      </w:ins>
      <w:ins w:id="1444" w:author="ERCOT" w:date="2023-06-21T20:22:00Z">
        <w:r>
          <w:t xml:space="preserve"> equipment installed prior to January 1, 202</w:t>
        </w:r>
      </w:ins>
      <w:ins w:id="1445" w:author="Tesla 120423" w:date="2023-12-04T16:04:00Z">
        <w:r w:rsidR="00C256B6">
          <w:t>6</w:t>
        </w:r>
      </w:ins>
      <w:ins w:id="1446" w:author="ERCOT" w:date="2023-06-21T20:22:00Z">
        <w:del w:id="1447" w:author="Tesla 120423" w:date="2023-12-04T16:04:00Z">
          <w:r w:rsidDel="00C256B6">
            <w:delText>4</w:delText>
          </w:r>
        </w:del>
        <w:r>
          <w:t xml:space="preserve"> but set as close to 128 samples per cycle </w:t>
        </w:r>
      </w:ins>
      <w:ins w:id="1448" w:author="ERCOT" w:date="2023-06-29T11:53:00Z">
        <w:r w:rsidR="005C2E04">
          <w:t>as</w:t>
        </w:r>
      </w:ins>
      <w:ins w:id="1449" w:author="ERCOT" w:date="2023-06-21T20:22:00Z">
        <w:r>
          <w:t xml:space="preserve"> the equipment </w:t>
        </w:r>
      </w:ins>
      <w:ins w:id="1450" w:author="ERCOT" w:date="2023-06-29T11:52:00Z">
        <w:r w:rsidR="005C2E04">
          <w:t>allows</w:t>
        </w:r>
      </w:ins>
      <w:ins w:id="1451" w:author="ERCOT" w:date="2023-06-21T20:22:00Z">
        <w:r>
          <w:t>; and</w:t>
        </w:r>
      </w:ins>
    </w:p>
    <w:p w14:paraId="5DE46872" w14:textId="0FBFA27A" w:rsidR="00A11807" w:rsidRDefault="00A11807" w:rsidP="00A11807">
      <w:pPr>
        <w:pStyle w:val="BodyTextNumbered"/>
        <w:ind w:left="1440"/>
        <w:rPr>
          <w:ins w:id="1452" w:author="ERCOT" w:date="2023-06-21T20:23:00Z"/>
        </w:rPr>
      </w:pPr>
      <w:ins w:id="1453" w:author="ERCOT" w:date="2023-06-21T20:22:00Z">
        <w:r>
          <w:t>(c)</w:t>
        </w:r>
        <w:r>
          <w:tab/>
          <w:t>A single record or multiple records that include pre-trigger record length of at least two cycles and a total record length of at least 5 seconds for the same trigger point.</w:t>
        </w:r>
      </w:ins>
    </w:p>
    <w:p w14:paraId="5D129D4E" w14:textId="77777777" w:rsidR="00A11807" w:rsidRDefault="00A11807" w:rsidP="00A11807">
      <w:pPr>
        <w:pStyle w:val="H3"/>
        <w:spacing w:before="480"/>
        <w:rPr>
          <w:ins w:id="1454" w:author="ERCOT" w:date="2023-06-21T20:23:00Z"/>
          <w:bCs w:val="0"/>
          <w:i w:val="0"/>
          <w:iCs/>
        </w:rPr>
      </w:pPr>
      <w:ins w:id="1455" w:author="ERCOT" w:date="2023-06-21T20:23:00Z">
        <w:r w:rsidRPr="00B55830">
          <w:rPr>
            <w:i w:val="0"/>
            <w:iCs/>
          </w:rPr>
          <w:lastRenderedPageBreak/>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39642BC3" w:rsidR="00A11807" w:rsidRPr="006C78B6" w:rsidRDefault="00A11807" w:rsidP="00A11807">
      <w:pPr>
        <w:spacing w:after="240"/>
        <w:ind w:left="720" w:hanging="720"/>
        <w:rPr>
          <w:ins w:id="1456" w:author="ERCOT" w:date="2023-06-21T20:23:00Z"/>
          <w:szCs w:val="20"/>
        </w:rPr>
      </w:pPr>
      <w:ins w:id="1457" w:author="ERCOT" w:date="2023-06-21T20:23:00Z">
        <w:r>
          <w:rPr>
            <w:iCs/>
            <w:szCs w:val="20"/>
          </w:rPr>
          <w:t>(1)</w:t>
        </w:r>
        <w:r>
          <w:rPr>
            <w:iCs/>
            <w:szCs w:val="20"/>
          </w:rPr>
          <w:tab/>
        </w:r>
      </w:ins>
      <w:ins w:id="1458" w:author="ERCOT" w:date="2023-06-21T20:59:00Z">
        <w:r w:rsidR="00AE4BCC">
          <w:t>P</w:t>
        </w:r>
        <w:r w:rsidR="00AE4BCC" w:rsidRPr="000949EB">
          <w:t xml:space="preserve">hasor measurement </w:t>
        </w:r>
        <w:r w:rsidR="00AE4BCC">
          <w:t>unit</w:t>
        </w:r>
      </w:ins>
      <w:ins w:id="1459" w:author="ERCOT" w:date="2023-06-21T20:23:00Z">
        <w:r w:rsidRPr="006C78B6">
          <w:rPr>
            <w:iCs/>
            <w:szCs w:val="20"/>
          </w:rPr>
          <w:t xml:space="preserve"> equipment shall be time synchronized with a Global Positioning System-based clock, or ERCOT-approved alternative, with sub-cycle (&lt;1 microsecond) timing accuracy and performance</w:t>
        </w:r>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1460" w:author="ERCOT" w:date="2023-06-21T20:23:00Z"/>
          <w:iCs/>
          <w:szCs w:val="20"/>
        </w:rPr>
      </w:pPr>
      <w:ins w:id="1461" w:author="ERCOT" w:date="2023-06-21T20:23:00Z">
        <w:r w:rsidRPr="00080B59">
          <w:rPr>
            <w:iCs/>
            <w:szCs w:val="20"/>
          </w:rPr>
          <w:t>(2)</w:t>
        </w:r>
        <w:r w:rsidRPr="00080B59">
          <w:rPr>
            <w:iCs/>
            <w:szCs w:val="20"/>
          </w:rPr>
          <w:tab/>
          <w:t>Recorded electrical quantities shall have continuous recording and be:</w:t>
        </w:r>
      </w:ins>
    </w:p>
    <w:p w14:paraId="7AEC8BF7" w14:textId="77777777" w:rsidR="00A11807" w:rsidRPr="006C78B6" w:rsidRDefault="00A11807" w:rsidP="00A11807">
      <w:pPr>
        <w:spacing w:after="240"/>
        <w:ind w:left="1440" w:hanging="720"/>
        <w:rPr>
          <w:ins w:id="1462" w:author="ERCOT" w:date="2023-06-21T20:23:00Z"/>
          <w:szCs w:val="20"/>
        </w:rPr>
      </w:pPr>
      <w:ins w:id="1463"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p>
    <w:p w14:paraId="5FC28E18" w14:textId="77777777" w:rsidR="00A11807" w:rsidRPr="006C78B6" w:rsidRDefault="00A11807" w:rsidP="00A11807">
      <w:pPr>
        <w:spacing w:after="240"/>
        <w:ind w:left="1440" w:hanging="720"/>
        <w:rPr>
          <w:ins w:id="1464" w:author="ERCOT" w:date="2023-06-21T20:23:00Z"/>
          <w:szCs w:val="20"/>
        </w:rPr>
      </w:pPr>
      <w:ins w:id="1465"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1466" w:author="ERCOT" w:date="2023-06-21T20:23:00Z"/>
          <w:szCs w:val="20"/>
        </w:rPr>
      </w:pPr>
      <w:ins w:id="1467"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1468" w:author="ERCOT" w:date="2023-06-21T20:23:00Z"/>
          <w:szCs w:val="20"/>
        </w:rPr>
      </w:pPr>
      <w:ins w:id="1469"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77777777" w:rsidR="00A11807" w:rsidRPr="00216F06" w:rsidRDefault="00A11807" w:rsidP="00A11807">
      <w:pPr>
        <w:pStyle w:val="List"/>
        <w:rPr>
          <w:ins w:id="1470" w:author="ERCOT" w:date="2023-06-21T20:23:00Z"/>
        </w:rPr>
      </w:pPr>
      <w:ins w:id="1471" w:author="ERCOT" w:date="2023-06-21T20:23:00Z">
        <w:r w:rsidRPr="00216F06">
          <w:t>(</w:t>
        </w:r>
        <w:r>
          <w:t>3</w:t>
        </w:r>
        <w:r w:rsidRPr="00216F06">
          <w:t>)</w:t>
        </w:r>
        <w:r w:rsidRPr="00216F06">
          <w:tab/>
          <w:t xml:space="preserve">Recorded electrical quantities shall </w:t>
        </w:r>
        <w:r>
          <w:t>include</w:t>
        </w:r>
        <w:r w:rsidRPr="00216F06">
          <w:t xml:space="preserve"> the following:</w:t>
        </w:r>
      </w:ins>
    </w:p>
    <w:p w14:paraId="29CCB6CD" w14:textId="77777777" w:rsidR="00A11807" w:rsidRPr="006C78B6" w:rsidRDefault="00A11807" w:rsidP="00A11807">
      <w:pPr>
        <w:spacing w:after="240"/>
        <w:ind w:left="1440" w:hanging="720"/>
        <w:rPr>
          <w:ins w:id="1472" w:author="ERCOT" w:date="2023-06-21T20:23:00Z"/>
          <w:szCs w:val="20"/>
        </w:rPr>
      </w:pPr>
      <w:ins w:id="1473" w:author="ERCOT" w:date="2023-06-21T20:23:00Z">
        <w:r>
          <w:rPr>
            <w:szCs w:val="20"/>
          </w:rPr>
          <w:t>(a)</w:t>
        </w:r>
        <w:r>
          <w:rPr>
            <w:szCs w:val="20"/>
          </w:rPr>
          <w:tab/>
          <w:t>Time stamp;</w:t>
        </w:r>
      </w:ins>
    </w:p>
    <w:p w14:paraId="2D8DA154" w14:textId="77777777" w:rsidR="00A11807" w:rsidRPr="006C78B6" w:rsidRDefault="00A11807" w:rsidP="00A11807">
      <w:pPr>
        <w:spacing w:after="240"/>
        <w:ind w:left="1440" w:hanging="720"/>
        <w:rPr>
          <w:ins w:id="1474" w:author="ERCOT" w:date="2023-06-21T20:23:00Z"/>
          <w:szCs w:val="20"/>
        </w:rPr>
      </w:pPr>
      <w:ins w:id="1475"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p>
    <w:p w14:paraId="2D72D89A" w14:textId="3FDB16CA" w:rsidR="00A11807" w:rsidRDefault="00A11807" w:rsidP="00A11807">
      <w:pPr>
        <w:spacing w:after="240"/>
        <w:ind w:left="1440" w:hanging="720"/>
        <w:rPr>
          <w:ins w:id="1476" w:author="ERCOT" w:date="2023-06-21T20:23:00Z"/>
          <w:szCs w:val="20"/>
        </w:rPr>
      </w:pPr>
      <w:ins w:id="1477"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1478" w:author="ERCOT" w:date="2023-06-29T11:39:00Z">
        <w:r w:rsidR="00F67A5C">
          <w:rPr>
            <w:szCs w:val="20"/>
          </w:rPr>
          <w:t xml:space="preserve">n </w:t>
        </w:r>
      </w:ins>
      <w:ins w:id="1479"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r w:rsidRPr="006C78B6">
          <w:rPr>
            <w:szCs w:val="20"/>
          </w:rPr>
          <w:t>;</w:t>
        </w:r>
      </w:ins>
    </w:p>
    <w:p w14:paraId="29EC518E" w14:textId="77777777" w:rsidR="00A11807" w:rsidRDefault="00A11807" w:rsidP="00A11807">
      <w:pPr>
        <w:spacing w:before="240" w:after="240"/>
        <w:ind w:left="1440" w:hanging="720"/>
        <w:rPr>
          <w:ins w:id="1480" w:author="ERCOT" w:date="2023-06-21T20:23:00Z"/>
        </w:rPr>
      </w:pPr>
      <w:ins w:id="1481" w:author="ERCOT" w:date="2023-06-21T20:23:00Z">
        <w:r>
          <w:rPr>
            <w:szCs w:val="20"/>
          </w:rPr>
          <w:t>(d)</w:t>
        </w:r>
        <w:r>
          <w:rPr>
            <w:szCs w:val="20"/>
          </w:rPr>
          <w:tab/>
        </w:r>
        <w:r w:rsidRPr="006C78B6">
          <w:rPr>
            <w:szCs w:val="20"/>
          </w:rPr>
          <w:t>Frequency and df/dt data for at least one generator-interconnected bus measurement</w:t>
        </w:r>
        <w:r>
          <w:t>; and</w:t>
        </w:r>
      </w:ins>
    </w:p>
    <w:p w14:paraId="6A01849B" w14:textId="3653EE83" w:rsidR="00A11807" w:rsidRDefault="00A11807" w:rsidP="00A11807">
      <w:pPr>
        <w:spacing w:after="240"/>
        <w:ind w:left="1440" w:hanging="720"/>
        <w:rPr>
          <w:ins w:id="1482" w:author="ERCOT" w:date="2023-06-21T20:23:00Z"/>
          <w:szCs w:val="20"/>
        </w:rPr>
      </w:pPr>
      <w:ins w:id="1483"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ins>
    </w:p>
    <w:p w14:paraId="1845167C" w14:textId="77777777" w:rsidR="00A11807" w:rsidRDefault="00A11807" w:rsidP="00A11807">
      <w:pPr>
        <w:pStyle w:val="H3"/>
        <w:spacing w:before="480"/>
        <w:rPr>
          <w:ins w:id="1484" w:author="ERCOT" w:date="2023-06-21T20:23:00Z"/>
          <w:bCs w:val="0"/>
          <w:i w:val="0"/>
          <w:iCs/>
        </w:rPr>
      </w:pPr>
      <w:ins w:id="1485" w:author="ERCOT" w:date="2023-06-21T20:23:00Z">
        <w:r w:rsidRPr="00B55830">
          <w:rPr>
            <w:i w:val="0"/>
            <w:iCs/>
          </w:rPr>
          <w:t>6</w:t>
        </w:r>
        <w:r w:rsidRPr="00B55830">
          <w:rPr>
            <w:bCs w:val="0"/>
            <w:i w:val="0"/>
            <w:iCs/>
          </w:rPr>
          <w:t>.1.4.</w:t>
        </w:r>
        <w:r>
          <w:rPr>
            <w:bCs w:val="0"/>
            <w:i w:val="0"/>
            <w:iCs/>
          </w:rPr>
          <w:t>4</w:t>
        </w:r>
        <w:r w:rsidRPr="00B55830">
          <w:rPr>
            <w:bCs w:val="0"/>
            <w:i w:val="0"/>
            <w:iCs/>
          </w:rPr>
          <w:tab/>
        </w:r>
        <w:r>
          <w:rPr>
            <w:bCs w:val="0"/>
            <w:i w:val="0"/>
            <w:iCs/>
          </w:rPr>
          <w:t>Data Retention and Data Reporting Requirements for Fault Recording, Sequence of Events Recording, and Phasor Measurement Unit Equipment</w:t>
        </w:r>
      </w:ins>
    </w:p>
    <w:p w14:paraId="12A4C020" w14:textId="228D8F92" w:rsidR="00A11807" w:rsidRPr="00511526" w:rsidRDefault="00A11807" w:rsidP="00F62D18">
      <w:pPr>
        <w:pStyle w:val="BodyText"/>
        <w:ind w:left="720" w:hanging="720"/>
        <w:rPr>
          <w:ins w:id="1486" w:author="ERCOT" w:date="2023-06-21T20:23:00Z"/>
        </w:rPr>
      </w:pPr>
      <w:ins w:id="1487" w:author="ERCOT" w:date="2023-06-21T20:23:00Z">
        <w:r>
          <w:t>(1)</w:t>
        </w:r>
        <w:r>
          <w:tab/>
          <w:t>A Generation Resource owner or ESR owner required to have an</w:t>
        </w:r>
      </w:ins>
      <w:ins w:id="1488" w:author="ERCOT" w:date="2023-06-21T23:44:00Z">
        <w:r w:rsidR="00F62D18">
          <w:t>d</w:t>
        </w:r>
      </w:ins>
      <w:ins w:id="1489" w:author="ERCOT" w:date="2023-06-21T20:23:00Z">
        <w:r>
          <w:t xml:space="preserve"> maintain data regarding </w:t>
        </w:r>
        <w:r w:rsidRPr="00511526">
          <w:t xml:space="preserve">electrical quantities shall </w:t>
        </w:r>
        <w:r>
          <w:t>maintain and retain the data for the maximum period the equipment allows and at a minimum for</w:t>
        </w:r>
        <w:r w:rsidRPr="00511526">
          <w:t>:</w:t>
        </w:r>
      </w:ins>
    </w:p>
    <w:p w14:paraId="556B3609" w14:textId="18B11B56" w:rsidR="00A11807" w:rsidRPr="00762A50" w:rsidRDefault="00A11807" w:rsidP="00A11807">
      <w:pPr>
        <w:pStyle w:val="List"/>
        <w:ind w:left="1440"/>
        <w:rPr>
          <w:ins w:id="1490" w:author="ERCOT" w:date="2023-06-21T20:23:00Z"/>
        </w:rPr>
      </w:pPr>
      <w:ins w:id="1491" w:author="ERCOT" w:date="2023-06-21T20:23:00Z">
        <w:r>
          <w:t>(a)</w:t>
        </w:r>
        <w:r>
          <w:tab/>
          <w:t>A r</w:t>
        </w:r>
        <w:r w:rsidRPr="00762A50">
          <w:t xml:space="preserve">olling </w:t>
        </w:r>
      </w:ins>
      <w:ins w:id="1492" w:author="ERCOT" w:date="2023-06-21T23:45:00Z">
        <w:r w:rsidR="00F62D18">
          <w:t>30</w:t>
        </w:r>
      </w:ins>
      <w:ins w:id="1493" w:author="ERCOT" w:date="2023-06-21T20:23:00Z">
        <w:r w:rsidRPr="00762A50">
          <w:t xml:space="preserve"> calendar day </w:t>
        </w:r>
      </w:ins>
      <w:ins w:id="1494" w:author="ERCOT" w:date="2023-06-29T11:53:00Z">
        <w:r w:rsidR="005C2E04">
          <w:t>period</w:t>
        </w:r>
      </w:ins>
      <w:ins w:id="1495" w:author="ERCOT" w:date="2023-06-21T20:23:00Z">
        <w:r w:rsidRPr="00762A50">
          <w:t xml:space="preserve"> for all data;</w:t>
        </w:r>
      </w:ins>
    </w:p>
    <w:p w14:paraId="0D04C9C5" w14:textId="1A96F0C1" w:rsidR="00A11807" w:rsidRPr="00762A50" w:rsidRDefault="00A11807" w:rsidP="00A11807">
      <w:pPr>
        <w:pStyle w:val="List"/>
        <w:ind w:left="1440"/>
        <w:rPr>
          <w:ins w:id="1496" w:author="ERCOT" w:date="2023-06-21T20:23:00Z"/>
        </w:rPr>
      </w:pPr>
      <w:ins w:id="1497" w:author="ERCOT" w:date="2023-06-21T20:23:00Z">
        <w:r>
          <w:t>(b)</w:t>
        </w:r>
        <w:r>
          <w:tab/>
          <w:t>At least three</w:t>
        </w:r>
        <w:r w:rsidRPr="00762A50">
          <w:t xml:space="preserve"> year</w:t>
        </w:r>
        <w:r>
          <w:t>s</w:t>
        </w:r>
        <w:r w:rsidRPr="00762A50">
          <w:t xml:space="preserve"> for event data u</w:t>
        </w:r>
      </w:ins>
      <w:ins w:id="1498" w:author="ERCOT" w:date="2023-06-29T11:53:00Z">
        <w:r w:rsidR="005C2E04">
          <w:t>s</w:t>
        </w:r>
      </w:ins>
      <w:ins w:id="1499"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77777777" w:rsidR="00A11807" w:rsidRDefault="00A11807" w:rsidP="00A11807">
      <w:pPr>
        <w:pStyle w:val="List"/>
        <w:ind w:left="1440"/>
        <w:rPr>
          <w:ins w:id="1500" w:author="ERCOT" w:date="2023-06-21T20:23:00Z"/>
        </w:rPr>
      </w:pPr>
      <w:ins w:id="1501" w:author="ERCOT" w:date="2023-06-21T20:23:00Z">
        <w:r>
          <w:lastRenderedPageBreak/>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 or review.</w:t>
        </w:r>
      </w:ins>
    </w:p>
    <w:p w14:paraId="75EDDE92" w14:textId="6C64D6E9" w:rsidR="00A11807" w:rsidRDefault="00A11807" w:rsidP="00A11807">
      <w:pPr>
        <w:pStyle w:val="List"/>
        <w:rPr>
          <w:ins w:id="1502" w:author="ERCOT" w:date="2023-06-21T20:23:00Z"/>
        </w:rPr>
      </w:pPr>
      <w:ins w:id="1503" w:author="ERCOT" w:date="2023-06-21T20:23:00Z">
        <w:r>
          <w:t>(2)</w:t>
        </w:r>
        <w:r>
          <w:tab/>
          <w:t xml:space="preserve">Each Generation Resource owner and </w:t>
        </w:r>
      </w:ins>
      <w:ins w:id="1504" w:author="ERCOT" w:date="2023-06-29T15:34:00Z">
        <w:r w:rsidR="00FA4FAF">
          <w:t>ESR</w:t>
        </w:r>
      </w:ins>
      <w:ins w:id="1505" w:author="ERCOT" w:date="2023-06-21T20:23:00Z">
        <w:r>
          <w:t xml:space="preserve"> owner </w:t>
        </w:r>
        <w:r w:rsidRPr="004B61B7">
          <w:t>shall provide</w:t>
        </w:r>
      </w:ins>
      <w:ins w:id="1506" w:author="ERCOT" w:date="2023-06-29T11:54:00Z">
        <w:r w:rsidR="005C2E04" w:rsidRPr="004B61B7">
          <w:t xml:space="preserve"> to the requesting Entity</w:t>
        </w:r>
      </w:ins>
      <w:ins w:id="1507" w:author="ERCOT" w:date="2023-06-21T20:23:00Z">
        <w:r w:rsidRPr="004B61B7">
          <w:t>, upon request</w:t>
        </w:r>
        <w:r>
          <w:t xml:space="preserve">, </w:t>
        </w:r>
      </w:ins>
      <w:ins w:id="1508" w:author="ERCOT" w:date="2023-06-21T20:33:00Z">
        <w:r w:rsidR="00C831B4">
          <w:t>fault recording</w:t>
        </w:r>
      </w:ins>
      <w:ins w:id="1509" w:author="ERCOT" w:date="2023-06-21T20:23:00Z">
        <w:r>
          <w:t xml:space="preserve">, </w:t>
        </w:r>
      </w:ins>
      <w:ins w:id="1510" w:author="ERCOT" w:date="2023-06-21T20:36:00Z">
        <w:r w:rsidR="0025728A">
          <w:t>sequence of events</w:t>
        </w:r>
      </w:ins>
      <w:ins w:id="1511" w:author="ERCOT" w:date="2023-06-21T20:40:00Z">
        <w:r w:rsidR="0025728A">
          <w:t xml:space="preserve"> recording,</w:t>
        </w:r>
      </w:ins>
      <w:ins w:id="1512" w:author="ERCOT" w:date="2023-06-21T20:23:00Z">
        <w:r>
          <w:t xml:space="preserve"> and </w:t>
        </w:r>
      </w:ins>
      <w:ins w:id="1513" w:author="ERCOT" w:date="2023-06-21T20:59:00Z">
        <w:r w:rsidR="00AE4BCC">
          <w:t>P</w:t>
        </w:r>
        <w:r w:rsidR="00AE4BCC" w:rsidRPr="000949EB">
          <w:t xml:space="preserve">hasor measurement </w:t>
        </w:r>
        <w:r w:rsidR="00AE4BCC">
          <w:t>unit</w:t>
        </w:r>
      </w:ins>
      <w:ins w:id="1514" w:author="ERCOT" w:date="2023-06-21T20:23:00Z">
        <w:r>
          <w:t xml:space="preserve"> data locations as follows:</w:t>
        </w:r>
      </w:ins>
    </w:p>
    <w:p w14:paraId="41807D47" w14:textId="036C7550" w:rsidR="00A11807" w:rsidRDefault="00A11807" w:rsidP="00A11807">
      <w:pPr>
        <w:pStyle w:val="List"/>
        <w:ind w:left="1440"/>
        <w:rPr>
          <w:ins w:id="1515" w:author="ERCOT" w:date="2023-06-21T20:23:00Z"/>
        </w:rPr>
      </w:pPr>
      <w:ins w:id="1516" w:author="ERCOT" w:date="2023-06-21T20:23:00Z">
        <w:r>
          <w:t>(a)</w:t>
        </w:r>
        <w:r>
          <w:tab/>
          <w:t xml:space="preserve">Data for </w:t>
        </w:r>
      </w:ins>
      <w:ins w:id="1517" w:author="ERCOT" w:date="2023-06-22T07:43:00Z">
        <w:r w:rsidR="00240BC7">
          <w:t>30</w:t>
        </w:r>
      </w:ins>
      <w:ins w:id="1518" w:author="ERCOT" w:date="2023-06-21T20:23:00Z">
        <w:r>
          <w:t xml:space="preserve"> calendar days, including the day the data was recorded;</w:t>
        </w:r>
      </w:ins>
    </w:p>
    <w:p w14:paraId="7952D88B" w14:textId="110CA0A4" w:rsidR="00A11807" w:rsidRDefault="00A11807" w:rsidP="00A11807">
      <w:pPr>
        <w:pStyle w:val="List"/>
        <w:ind w:left="1440"/>
        <w:rPr>
          <w:ins w:id="1519" w:author="ERCOT" w:date="2023-06-21T20:23:00Z"/>
        </w:rPr>
      </w:pPr>
      <w:ins w:id="1520" w:author="ERCOT" w:date="2023-06-21T20:23:00Z">
        <w:r>
          <w:t>(b)</w:t>
        </w:r>
        <w:r>
          <w:tab/>
        </w:r>
      </w:ins>
      <w:ins w:id="1521" w:author="ERCOT" w:date="2023-06-29T11:55:00Z">
        <w:r w:rsidR="005C2E04">
          <w:t>D</w:t>
        </w:r>
      </w:ins>
      <w:ins w:id="1522" w:author="ERCOT" w:date="2023-06-21T20:23:00Z">
        <w:r>
          <w:t>ata subject to item (2)(a) above within seven calendar days of a request unless the requestor grants an extension;</w:t>
        </w:r>
      </w:ins>
    </w:p>
    <w:p w14:paraId="7A4A3ED5" w14:textId="618C339B" w:rsidR="00A11807" w:rsidRDefault="00A11807" w:rsidP="00A11807">
      <w:pPr>
        <w:pStyle w:val="BodyTextNumbered"/>
        <w:ind w:left="1440"/>
        <w:rPr>
          <w:ins w:id="1523" w:author="ERCOT" w:date="2023-06-21T20:23:00Z"/>
        </w:rPr>
      </w:pPr>
      <w:ins w:id="1524" w:author="ERCOT" w:date="2023-06-21T20:23:00Z">
        <w:r>
          <w:t>(c)</w:t>
        </w:r>
        <w:r>
          <w:tab/>
        </w:r>
      </w:ins>
      <w:ins w:id="1525" w:author="ERCOT" w:date="2023-06-29T11:55:00Z">
        <w:r w:rsidR="005C2E04">
          <w:t>S</w:t>
        </w:r>
      </w:ins>
      <w:ins w:id="1526" w:author="ERCOT" w:date="2023-06-21T20:36:00Z">
        <w:r w:rsidR="0025728A">
          <w:t>equence of events</w:t>
        </w:r>
      </w:ins>
      <w:ins w:id="1527" w:author="ERCOT" w:date="2023-06-21T20:23:00Z">
        <w:r>
          <w:t xml:space="preserve"> data in ASCII Comma Separated Value (CSV) format as follows:  Date, Time, Local Time Code, Substation, Device, State;</w:t>
        </w:r>
      </w:ins>
    </w:p>
    <w:p w14:paraId="0D5978C7" w14:textId="3B886E23" w:rsidR="00A11807" w:rsidRDefault="00A11807" w:rsidP="00A11807">
      <w:pPr>
        <w:pStyle w:val="BodyTextNumbered"/>
        <w:ind w:left="1440"/>
        <w:rPr>
          <w:ins w:id="1528" w:author="ERCOT" w:date="2023-06-21T20:23:00Z"/>
        </w:rPr>
      </w:pPr>
      <w:ins w:id="1529" w:author="ERCOT" w:date="2023-06-21T20:23:00Z">
        <w:r>
          <w:t>(d)</w:t>
        </w:r>
        <w:r>
          <w:tab/>
        </w:r>
      </w:ins>
      <w:ins w:id="1530" w:author="ERCOT" w:date="2023-06-29T11:55:00Z">
        <w:r w:rsidR="005C2E04">
          <w:t>F</w:t>
        </w:r>
      </w:ins>
      <w:ins w:id="1531" w:author="ERCOT" w:date="2023-06-21T20:33:00Z">
        <w:r w:rsidR="00C831B4">
          <w:t>ault recording</w:t>
        </w:r>
      </w:ins>
      <w:ins w:id="1532" w:author="ERCOT" w:date="2023-06-21T20:23:00Z">
        <w:r>
          <w:t xml:space="preserve"> and </w:t>
        </w:r>
      </w:ins>
      <w:ins w:id="1533" w:author="ERCOT" w:date="2023-06-29T11:55:00Z">
        <w:r w:rsidR="005C2E04">
          <w:t>p</w:t>
        </w:r>
      </w:ins>
      <w:ins w:id="1534" w:author="ERCOT" w:date="2023-06-21T20:59:00Z">
        <w:r w:rsidR="00AE4BCC" w:rsidRPr="000949EB">
          <w:t xml:space="preserve">hasor measurement </w:t>
        </w:r>
        <w:r w:rsidR="00AE4BCC">
          <w:t>unit</w:t>
        </w:r>
      </w:ins>
      <w:ins w:id="1535"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w:t>
        </w:r>
      </w:ins>
      <w:ins w:id="1536" w:author="Tesla 120423" w:date="2023-12-04T16:04:00Z">
        <w:r w:rsidR="00C256B6">
          <w:t>, or for</w:t>
        </w:r>
      </w:ins>
      <w:ins w:id="1537" w:author="Tesla 120423" w:date="2023-12-04T16:05:00Z">
        <w:r w:rsidR="00C256B6">
          <w:t xml:space="preserve"> IBR unit-level data, in </w:t>
        </w:r>
        <w:r w:rsidR="00C256B6" w:rsidRPr="00095917">
          <w:t>Comma Separated Value (CSV)</w:t>
        </w:r>
      </w:ins>
      <w:ins w:id="1538" w:author="ERCOT" w:date="2023-06-21T20:23:00Z">
        <w:r w:rsidRPr="00095917">
          <w:t>;</w:t>
        </w:r>
        <w:r>
          <w:t xml:space="preserve"> </w:t>
        </w:r>
      </w:ins>
    </w:p>
    <w:p w14:paraId="3C7B2676" w14:textId="59E553FF" w:rsidR="00A11807" w:rsidRDefault="00A11807" w:rsidP="00A11807">
      <w:pPr>
        <w:pStyle w:val="List"/>
        <w:ind w:left="1440"/>
        <w:rPr>
          <w:ins w:id="1539" w:author="ERCOT" w:date="2023-06-21T20:23:00Z"/>
        </w:rPr>
      </w:pPr>
      <w:ins w:id="1540" w:author="ERCOT" w:date="2023-06-21T20:23:00Z">
        <w:r>
          <w:t>(e)</w:t>
        </w:r>
        <w:r>
          <w:tab/>
        </w:r>
      </w:ins>
      <w:ins w:id="1541" w:author="ERCOT" w:date="2023-06-29T11:56:00Z">
        <w:r w:rsidR="005C2E04">
          <w:t>Data</w:t>
        </w:r>
      </w:ins>
      <w:ins w:id="1542" w:author="ERCOT" w:date="2023-06-21T20:23:00Z">
        <w:r>
          <w:t xml:space="preserve"> files </w:t>
        </w:r>
      </w:ins>
      <w:ins w:id="1543" w:author="ERCOT" w:date="2023-06-29T11:56:00Z">
        <w:r w:rsidR="005C2E04">
          <w:t xml:space="preserve">named </w:t>
        </w:r>
      </w:ins>
      <w:ins w:id="1544" w:author="ERCOT" w:date="2023-06-21T20:23:00Z">
        <w:r>
          <w:t>in conformance with IEEE C37.232, revision C37.232-2011 or later; and</w:t>
        </w:r>
      </w:ins>
    </w:p>
    <w:p w14:paraId="5B7F513C" w14:textId="3E76B3DC" w:rsidR="00A11807" w:rsidRDefault="00A11807" w:rsidP="00A11807">
      <w:pPr>
        <w:pStyle w:val="BodyTextNumbered"/>
        <w:ind w:left="1440"/>
      </w:pPr>
      <w:ins w:id="1545" w:author="ERCOT" w:date="2023-06-21T20:23:00Z">
        <w:r>
          <w:t>(f)</w:t>
        </w:r>
        <w:r>
          <w:tab/>
          <w:t xml:space="preserve">If available, </w:t>
        </w:r>
      </w:ins>
      <w:ins w:id="1546" w:author="ERCOT" w:date="2023-06-21T20:33:00Z">
        <w:r w:rsidR="00C831B4">
          <w:t>fault recording</w:t>
        </w:r>
      </w:ins>
      <w:ins w:id="1547"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1548" w:name="_Toc65161948"/>
      <w:r w:rsidRPr="00892B15">
        <w:t>6.1.</w:t>
      </w:r>
      <w:del w:id="1549" w:author="ERCOT" w:date="2023-06-21T20:25:00Z">
        <w:r w:rsidRPr="00892B15" w:rsidDel="00C61570">
          <w:delText>4</w:delText>
        </w:r>
      </w:del>
      <w:ins w:id="1550" w:author="ERCOT" w:date="2023-06-21T20:25:00Z">
        <w:r w:rsidR="00C61570">
          <w:t>5</w:t>
        </w:r>
      </w:ins>
      <w:r>
        <w:tab/>
      </w:r>
      <w:r w:rsidRPr="00892B15">
        <w:t>Maintenance and Testing Requirements</w:t>
      </w:r>
      <w:bookmarkEnd w:id="1548"/>
    </w:p>
    <w:p w14:paraId="0CAEF7C4" w14:textId="02C0D5C7" w:rsidR="00A11807" w:rsidDel="00A11807" w:rsidRDefault="00A11807" w:rsidP="00A11807">
      <w:pPr>
        <w:pStyle w:val="List"/>
        <w:rPr>
          <w:del w:id="1551" w:author="ERCOT" w:date="2023-06-21T20:25:00Z"/>
        </w:rPr>
      </w:pPr>
      <w:del w:id="1552"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1553" w:author="ERCOT" w:date="2023-06-21T20:25:00Z"/>
        </w:rPr>
      </w:pPr>
      <w:del w:id="1554"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516C74A5" w:rsidR="00A11807" w:rsidRDefault="00A11807" w:rsidP="00A11807">
      <w:pPr>
        <w:pStyle w:val="List"/>
        <w:rPr>
          <w:ins w:id="1555" w:author="ERCOT" w:date="2023-06-21T20:25:00Z"/>
        </w:rPr>
      </w:pPr>
      <w:ins w:id="1556" w:author="ERCOT" w:date="2023-06-21T20:25:00Z">
        <w:r>
          <w:t>(1)</w:t>
        </w:r>
        <w:r>
          <w:tab/>
          <w:t xml:space="preserve">Each Market Participant with </w:t>
        </w:r>
      </w:ins>
      <w:ins w:id="1557" w:author="ERCOT" w:date="2023-06-21T20:30:00Z">
        <w:r w:rsidR="009C5E18">
          <w:rPr>
            <w:iCs/>
          </w:rPr>
          <w:t>dynamic disturbance recording</w:t>
        </w:r>
      </w:ins>
      <w:ins w:id="1558" w:author="ERCOT" w:date="2023-06-21T20:25:00Z">
        <w:r>
          <w:t xml:space="preserve">, phasor measurement recording, </w:t>
        </w:r>
      </w:ins>
      <w:ins w:id="1559" w:author="ERCOT" w:date="2023-06-21T20:33:00Z">
        <w:r w:rsidR="00C831B4">
          <w:t>fault recording</w:t>
        </w:r>
      </w:ins>
      <w:ins w:id="1560" w:author="ERCOT" w:date="2023-06-21T20:25:00Z">
        <w:r>
          <w:t xml:space="preserve">, or </w:t>
        </w:r>
      </w:ins>
      <w:ins w:id="1561" w:author="ERCOT" w:date="2023-06-21T20:36:00Z">
        <w:r w:rsidR="0025728A">
          <w:t>sequence of events</w:t>
        </w:r>
      </w:ins>
      <w:ins w:id="1562" w:author="ERCOT" w:date="2023-06-21T20:37:00Z">
        <w:r w:rsidR="0025728A">
          <w:t xml:space="preserve"> recording</w:t>
        </w:r>
      </w:ins>
      <w:ins w:id="1563" w:author="ERCOT" w:date="2023-06-21T20:25:00Z">
        <w:r>
          <w:t xml:space="preserve"> equipment identified by Section 6.1.2, </w:t>
        </w:r>
      </w:ins>
      <w:ins w:id="1564" w:author="ERCOT" w:date="2023-06-21T23:52:00Z">
        <w:r w:rsidR="005309D3">
          <w:t xml:space="preserve">Section </w:t>
        </w:r>
      </w:ins>
      <w:ins w:id="1565" w:author="ERCOT" w:date="2023-06-21T20:25:00Z">
        <w:r>
          <w:t xml:space="preserve">6.1.3, and </w:t>
        </w:r>
      </w:ins>
      <w:ins w:id="1566" w:author="ERCOT" w:date="2023-06-21T23:52:00Z">
        <w:r w:rsidR="005309D3">
          <w:t xml:space="preserve">Section </w:t>
        </w:r>
      </w:ins>
      <w:ins w:id="1567" w:author="ERCOT" w:date="2023-06-21T20:25:00Z">
        <w:r>
          <w:t>6.1.4, shall maintain and test recording equipment as follows:</w:t>
        </w:r>
      </w:ins>
    </w:p>
    <w:p w14:paraId="11A98760" w14:textId="5A74400A" w:rsidR="00A11807" w:rsidRDefault="00A11807" w:rsidP="00A11807">
      <w:pPr>
        <w:pStyle w:val="List"/>
        <w:ind w:left="1440"/>
        <w:rPr>
          <w:ins w:id="1568" w:author="ERCOT" w:date="2023-06-21T20:25:00Z"/>
        </w:rPr>
      </w:pPr>
      <w:ins w:id="1569" w:author="ERCOT" w:date="2023-06-21T20:25:00Z">
        <w:r>
          <w:t>(a)</w:t>
        </w:r>
        <w:r>
          <w:tab/>
          <w:t>Calibrate the recording devices at installation and when records from the equipment indicate a calibration problem</w:t>
        </w:r>
      </w:ins>
      <w:ins w:id="1570" w:author="ERCOT" w:date="2023-06-29T11:57:00Z">
        <w:r w:rsidR="00037F41">
          <w:t>;</w:t>
        </w:r>
      </w:ins>
      <w:ins w:id="1571" w:author="ERCOT" w:date="2023-06-21T20:25:00Z">
        <w:r>
          <w:t xml:space="preserve">  </w:t>
        </w:r>
      </w:ins>
    </w:p>
    <w:p w14:paraId="2FBB1E34" w14:textId="720945EE" w:rsidR="00A11807" w:rsidDel="00E63EE3" w:rsidRDefault="00A11807" w:rsidP="00A11807">
      <w:pPr>
        <w:spacing w:after="240"/>
        <w:ind w:left="1440" w:hanging="720"/>
        <w:rPr>
          <w:ins w:id="1572" w:author="ERCOT" w:date="2023-06-21T20:25:00Z"/>
          <w:del w:id="1573" w:author="Oncor 102723" w:date="2023-10-25T17:09:00Z"/>
          <w:szCs w:val="20"/>
        </w:rPr>
      </w:pPr>
      <w:ins w:id="1574" w:author="ERCOT" w:date="2023-06-21T20:25:00Z">
        <w:del w:id="1575" w:author="Oncor 102723" w:date="2023-10-25T17:09:00Z">
          <w:r w:rsidRPr="00E63EE3" w:rsidDel="00E63EE3">
            <w:rPr>
              <w:szCs w:val="20"/>
            </w:rPr>
            <w:lastRenderedPageBreak/>
            <w:delText>(b)       Maintain phasor measurement recording equipment to ensure a minimum availability of good data quality of at least 95% on a rolling 30</w:delText>
          </w:r>
        </w:del>
      </w:ins>
      <w:ins w:id="1576" w:author="ERCOT" w:date="2023-06-28T08:32:00Z">
        <w:del w:id="1577" w:author="Oncor 102723" w:date="2023-10-25T17:09:00Z">
          <w:r w:rsidR="002B041C" w:rsidRPr="00E63EE3" w:rsidDel="00E63EE3">
            <w:rPr>
              <w:szCs w:val="20"/>
            </w:rPr>
            <w:delText xml:space="preserve"> </w:delText>
          </w:r>
        </w:del>
      </w:ins>
      <w:ins w:id="1578" w:author="ERCOT" w:date="2023-06-21T20:25:00Z">
        <w:del w:id="1579" w:author="Oncor 102723" w:date="2023-10-25T17:09:00Z">
          <w:r w:rsidRPr="00E63EE3" w:rsidDel="00E63EE3">
            <w:rPr>
              <w:szCs w:val="20"/>
            </w:rPr>
            <w:delText>day basis if transmitted to an ERCOT phasor data concentrator via a communication link</w:delText>
          </w:r>
        </w:del>
      </w:ins>
      <w:ins w:id="1580" w:author="ERCOT" w:date="2023-06-29T11:57:00Z">
        <w:del w:id="1581" w:author="Oncor 102723" w:date="2023-10-25T17:09:00Z">
          <w:r w:rsidR="00037F41" w:rsidRPr="00E63EE3" w:rsidDel="00E63EE3">
            <w:rPr>
              <w:szCs w:val="20"/>
            </w:rPr>
            <w:delText>;</w:delText>
          </w:r>
        </w:del>
      </w:ins>
    </w:p>
    <w:p w14:paraId="388290CD" w14:textId="11DDB3C8" w:rsidR="00A11807" w:rsidRDefault="00A11807" w:rsidP="00A11807">
      <w:pPr>
        <w:spacing w:after="240"/>
        <w:ind w:left="1440" w:hanging="720"/>
        <w:rPr>
          <w:ins w:id="1582" w:author="ERCOT" w:date="2023-06-21T20:25:00Z"/>
          <w:szCs w:val="20"/>
        </w:rPr>
      </w:pPr>
      <w:ins w:id="1583" w:author="ERCOT" w:date="2023-06-21T20:25:00Z">
        <w:r>
          <w:rPr>
            <w:szCs w:val="20"/>
          </w:rPr>
          <w:t>(</w:t>
        </w:r>
      </w:ins>
      <w:ins w:id="1584" w:author="Oncor 102723" w:date="2023-10-25T17:09:00Z">
        <w:r w:rsidR="00E63EE3">
          <w:rPr>
            <w:szCs w:val="20"/>
          </w:rPr>
          <w:t>b</w:t>
        </w:r>
      </w:ins>
      <w:ins w:id="1585" w:author="ERCOT" w:date="2023-06-21T20:25:00Z">
        <w:del w:id="1586" w:author="Oncor 102723" w:date="2023-10-25T17:09:00Z">
          <w:r w:rsidDel="00E63EE3">
            <w:rPr>
              <w:szCs w:val="20"/>
            </w:rPr>
            <w:delText>c</w:delText>
          </w:r>
        </w:del>
        <w:r>
          <w:rPr>
            <w:szCs w:val="20"/>
          </w:rPr>
          <w:t xml:space="preserve">) </w:t>
        </w:r>
        <w:r>
          <w:rPr>
            <w:szCs w:val="20"/>
          </w:rPr>
          <w:tab/>
          <w:t xml:space="preserve">Maintain phasor measurement recording equipment to ensure data stored locally is available upon request by verifying data availability and quality at least once every </w:t>
        </w:r>
      </w:ins>
      <w:ins w:id="1587" w:author="ERCOT" w:date="2023-06-22T07:43:00Z">
        <w:r w:rsidR="00240BC7">
          <w:rPr>
            <w:szCs w:val="20"/>
          </w:rPr>
          <w:t>30</w:t>
        </w:r>
      </w:ins>
      <w:ins w:id="1588"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D9D410D" w:rsidR="00A11807" w:rsidRDefault="00A11807" w:rsidP="00A11807">
      <w:pPr>
        <w:spacing w:after="240"/>
        <w:ind w:left="720" w:hanging="720"/>
        <w:rPr>
          <w:ins w:id="1589" w:author="ERCOT" w:date="2023-06-21T20:25:00Z"/>
          <w:szCs w:val="20"/>
        </w:rPr>
      </w:pPr>
      <w:ins w:id="1590" w:author="ERCOT" w:date="2023-06-21T20:25:00Z">
        <w:r>
          <w:rPr>
            <w:szCs w:val="20"/>
          </w:rPr>
          <w:t>(2)</w:t>
        </w:r>
        <w:r>
          <w:rPr>
            <w:szCs w:val="20"/>
          </w:rPr>
          <w:tab/>
          <w:t xml:space="preserve">Each </w:t>
        </w:r>
        <w:r>
          <w:t xml:space="preserve">Market Participant with </w:t>
        </w:r>
      </w:ins>
      <w:ins w:id="1591" w:author="ERCOT" w:date="2023-06-21T20:28:00Z">
        <w:r w:rsidR="009C5E18">
          <w:t>dynamic disturbance re</w:t>
        </w:r>
      </w:ins>
      <w:ins w:id="1592" w:author="ERCOT" w:date="2023-06-21T20:29:00Z">
        <w:r w:rsidR="009C5E18">
          <w:t>cording equipment</w:t>
        </w:r>
      </w:ins>
      <w:ins w:id="1593" w:author="ERCOT" w:date="2023-06-21T20:25:00Z">
        <w:r>
          <w:t xml:space="preserve">, phasor measurement recording, </w:t>
        </w:r>
      </w:ins>
      <w:ins w:id="1594" w:author="ERCOT" w:date="2023-06-21T20:33:00Z">
        <w:r w:rsidR="00C831B4">
          <w:t>fault recording</w:t>
        </w:r>
      </w:ins>
      <w:ins w:id="1595" w:author="ERCOT" w:date="2023-06-21T20:25:00Z">
        <w:r>
          <w:t xml:space="preserve">, or </w:t>
        </w:r>
      </w:ins>
      <w:ins w:id="1596" w:author="ERCOT" w:date="2023-06-21T20:34:00Z">
        <w:r w:rsidR="0025728A">
          <w:t>sequence of events recording</w:t>
        </w:r>
      </w:ins>
      <w:ins w:id="1597" w:author="ERCOT" w:date="2023-06-21T20:25:00Z">
        <w:r>
          <w:t xml:space="preserve"> equipment identified by Section 6.1.2, </w:t>
        </w:r>
      </w:ins>
      <w:ins w:id="1598" w:author="ERCOT" w:date="2023-06-21T23:49:00Z">
        <w:r w:rsidR="00CB4DC1">
          <w:t xml:space="preserve">Section </w:t>
        </w:r>
      </w:ins>
      <w:ins w:id="1599" w:author="ERCOT" w:date="2023-06-21T20:25:00Z">
        <w:r>
          <w:t xml:space="preserve">6.1.3, and </w:t>
        </w:r>
      </w:ins>
      <w:ins w:id="1600" w:author="ERCOT" w:date="2023-06-21T23:49:00Z">
        <w:r w:rsidR="00CB4DC1">
          <w:t xml:space="preserve">Section </w:t>
        </w:r>
      </w:ins>
      <w:ins w:id="1601" w:author="ERCOT" w:date="2023-06-21T20:25:00Z">
        <w:r>
          <w:t>6.1.4</w:t>
        </w:r>
      </w:ins>
      <w:ins w:id="1602" w:author="ERCOT" w:date="2023-06-21T23:47:00Z">
        <w:r w:rsidR="00FF5985">
          <w:t xml:space="preserve"> </w:t>
        </w:r>
      </w:ins>
      <w:ins w:id="1603" w:author="ERCOT" w:date="2023-06-21T20:25:00Z">
        <w:r>
          <w:rPr>
            <w:szCs w:val="20"/>
          </w:rPr>
          <w:t>shall, within 30</w:t>
        </w:r>
      </w:ins>
      <w:ins w:id="1604" w:author="ERCOT" w:date="2023-06-28T08:33:00Z">
        <w:r w:rsidR="002B041C">
          <w:rPr>
            <w:szCs w:val="20"/>
          </w:rPr>
          <w:t xml:space="preserve"> </w:t>
        </w:r>
      </w:ins>
      <w:ins w:id="1605" w:author="ERCOT" w:date="2023-06-21T20:25:00Z">
        <w:r>
          <w:rPr>
            <w:szCs w:val="20"/>
          </w:rPr>
          <w:t>calendar days of the discovery of a failure of the required data</w:t>
        </w:r>
      </w:ins>
      <w:ins w:id="1606" w:author="ERCOT" w:date="2023-06-29T11:57:00Z">
        <w:r w:rsidR="00037F41">
          <w:rPr>
            <w:szCs w:val="20"/>
          </w:rPr>
          <w:t xml:space="preserve"> production</w:t>
        </w:r>
      </w:ins>
      <w:ins w:id="1607" w:author="ERCOT" w:date="2023-06-21T20:25:00Z">
        <w:r>
          <w:rPr>
            <w:szCs w:val="20"/>
          </w:rPr>
          <w:t>, either:</w:t>
        </w:r>
      </w:ins>
    </w:p>
    <w:p w14:paraId="218C09D8" w14:textId="77777777" w:rsidR="00A11807" w:rsidRPr="005721EE" w:rsidRDefault="00A11807" w:rsidP="00A11807">
      <w:pPr>
        <w:pStyle w:val="List"/>
        <w:ind w:left="1440"/>
        <w:rPr>
          <w:ins w:id="1608" w:author="ERCOT" w:date="2023-06-21T20:25:00Z"/>
        </w:rPr>
      </w:pPr>
      <w:ins w:id="1609" w:author="ERCOT" w:date="2023-06-21T20:25:00Z">
        <w:r w:rsidRPr="005721EE">
          <w:t>(a)</w:t>
        </w:r>
        <w:r w:rsidRPr="005721EE">
          <w:tab/>
          <w:t>Restore the recording capability, or</w:t>
        </w:r>
      </w:ins>
    </w:p>
    <w:p w14:paraId="7C88A223" w14:textId="3F649A12" w:rsidR="00FA580D" w:rsidRDefault="00A11807" w:rsidP="00CB4DC1">
      <w:pPr>
        <w:pStyle w:val="List"/>
        <w:ind w:left="1440"/>
      </w:pPr>
      <w:ins w:id="1610" w:author="ERCOT" w:date="2023-06-21T20:25:00Z">
        <w:r w:rsidRPr="005721EE">
          <w:t>(b)</w:t>
        </w:r>
        <w:r w:rsidRPr="005721EE">
          <w:tab/>
          <w:t>Notify and submit to ERCOT a plan and timeline for the equipment to have recording capabilities restored.</w:t>
        </w:r>
      </w:ins>
    </w:p>
    <w:p w14:paraId="44D8B2E9" w14:textId="475D89FD" w:rsidR="00F228DE" w:rsidRDefault="00F228DE" w:rsidP="00F228DE">
      <w:pPr>
        <w:pStyle w:val="H3"/>
        <w:spacing w:before="480"/>
      </w:pPr>
      <w:bookmarkStart w:id="1611" w:name="_Toc65161949"/>
      <w:r>
        <w:t>6.1.</w:t>
      </w:r>
      <w:ins w:id="1612" w:author="ERCOT" w:date="2023-06-22T07:34:00Z">
        <w:r w:rsidR="00530522">
          <w:t>6</w:t>
        </w:r>
      </w:ins>
      <w:del w:id="1613" w:author="ERCOT" w:date="2023-06-22T07:34:00Z">
        <w:r w:rsidDel="00530522">
          <w:delText>5</w:delText>
        </w:r>
      </w:del>
      <w:r>
        <w:tab/>
        <w:t>Equipment Reporting Requirements</w:t>
      </w:r>
      <w:bookmarkEnd w:id="1611"/>
    </w:p>
    <w:p w14:paraId="32FC3419" w14:textId="77777777" w:rsidR="00F228DE" w:rsidRDefault="00F228DE" w:rsidP="00F228DE">
      <w:pPr>
        <w:pStyle w:val="BodyTextNumbered"/>
        <w:rPr>
          <w:ins w:id="1614" w:author="ERCOT" w:date="2023-06-22T07:22:00Z"/>
        </w:rPr>
      </w:pPr>
      <w:r>
        <w:t>(1)</w:t>
      </w:r>
      <w:r>
        <w:tab/>
      </w:r>
      <w:ins w:id="1615" w:author="ERCOT" w:date="2023-06-22T07:20:00Z">
        <w:r w:rsidRPr="00455B1F">
          <w:t xml:space="preserve">Each Market Participant with </w:t>
        </w:r>
        <w:r>
          <w:t>dynamic disturbance recording</w:t>
        </w:r>
        <w:r w:rsidRPr="00455B1F">
          <w:t xml:space="preserve">, phasor measurement recording, </w:t>
        </w:r>
        <w:r>
          <w:t>fault recording</w:t>
        </w:r>
        <w:r w:rsidRPr="00455B1F">
          <w:t xml:space="preserve">, or </w:t>
        </w:r>
      </w:ins>
      <w:ins w:id="1616" w:author="ERCOT" w:date="2023-06-22T07:21:00Z">
        <w:r>
          <w:t>sequence of events recording</w:t>
        </w:r>
      </w:ins>
      <w:ins w:id="1617" w:author="ERCOT" w:date="2023-06-22T07:20:00Z">
        <w:r w:rsidRPr="00455B1F">
          <w:t xml:space="preserve"> equipment identified by Section 6.1.2, </w:t>
        </w:r>
      </w:ins>
      <w:ins w:id="1618" w:author="ERCOT" w:date="2023-06-22T07:22:00Z">
        <w:r w:rsidRPr="00455B1F">
          <w:t xml:space="preserve">Section </w:t>
        </w:r>
      </w:ins>
      <w:ins w:id="1619" w:author="ERCOT" w:date="2023-06-22T07:20:00Z">
        <w:r w:rsidRPr="00455B1F">
          <w:t xml:space="preserve">6.1.3, and </w:t>
        </w:r>
      </w:ins>
      <w:ins w:id="1620" w:author="ERCOT" w:date="2023-06-22T07:22:00Z">
        <w:r w:rsidRPr="00455B1F">
          <w:t xml:space="preserve">Section </w:t>
        </w:r>
      </w:ins>
      <w:ins w:id="1621" w:author="ERCOT" w:date="2023-06-22T07:20:00Z">
        <w:r w:rsidRPr="00455B1F">
          <w:t>6.1.4 shall:</w:t>
        </w:r>
      </w:ins>
    </w:p>
    <w:p w14:paraId="48545DA0" w14:textId="0F33F303" w:rsidR="00F228DE" w:rsidDel="00324BCF" w:rsidRDefault="00324BCF" w:rsidP="00324BCF">
      <w:pPr>
        <w:pStyle w:val="BodyTextNumbered"/>
        <w:ind w:firstLine="0"/>
        <w:rPr>
          <w:del w:id="1622" w:author="ERCOT" w:date="2023-06-22T07:30:00Z"/>
        </w:rPr>
      </w:pPr>
      <w:ins w:id="1623" w:author="ERCOT" w:date="2023-06-22T07:29:00Z">
        <w:r>
          <w:t>(a)</w:t>
        </w:r>
      </w:ins>
      <w:ins w:id="1624" w:author="ERCOT" w:date="2023-06-22T07:30:00Z">
        <w:r>
          <w:tab/>
        </w:r>
      </w:ins>
      <w:del w:id="1625" w:author="ERCOT" w:date="2023-06-22T07:30:00Z">
        <w:r w:rsidR="00F228DE" w:rsidDel="00324BCF">
          <w:delText xml:space="preserve">Disturbance monitoring equipment owners shall </w:delText>
        </w:r>
      </w:del>
      <w:ins w:id="1626" w:author="ERCOT" w:date="2023-06-22T07:30:00Z">
        <w:r>
          <w:t>M</w:t>
        </w:r>
      </w:ins>
      <w:del w:id="1627" w:author="ERCOT" w:date="2023-06-22T07:30:00Z">
        <w:r w:rsidR="00F228DE" w:rsidDel="00324BCF">
          <w:delText>m</w:delText>
        </w:r>
      </w:del>
      <w:r w:rsidR="00F228DE">
        <w:t xml:space="preserve">aintain a current database summarizing </w:t>
      </w:r>
      <w:del w:id="1628" w:author="ERCOT" w:date="2023-06-22T07:30:00Z">
        <w:r w:rsidR="00F228DE" w:rsidDel="00324BCF">
          <w:delText xml:space="preserve">their </w:delText>
        </w:r>
      </w:del>
      <w:r w:rsidR="00F228DE">
        <w:t>disturbance monitoring equipment installations</w:t>
      </w:r>
      <w:ins w:id="1629" w:author="ERCOT" w:date="2023-06-22T07:30:00Z">
        <w:r>
          <w:t xml:space="preserve"> that</w:t>
        </w:r>
      </w:ins>
      <w:del w:id="1630" w:author="ERCOT" w:date="2023-06-22T07:30:00Z">
        <w:r w:rsidR="00F228DE" w:rsidDel="00324BCF">
          <w:delText>.</w:delText>
        </w:r>
      </w:del>
    </w:p>
    <w:p w14:paraId="68658E20" w14:textId="73E866C5" w:rsidR="00324BCF" w:rsidRDefault="00F228DE" w:rsidP="00F228DE">
      <w:pPr>
        <w:pStyle w:val="BodyTextNumbered"/>
        <w:rPr>
          <w:ins w:id="1631" w:author="ERCOT" w:date="2023-06-22T07:32:00Z"/>
        </w:rPr>
      </w:pPr>
      <w:del w:id="1632" w:author="ERCOT" w:date="2023-06-22T07:30:00Z">
        <w:r w:rsidDel="00324BCF">
          <w:delText>(2)</w:delText>
        </w:r>
        <w:r w:rsidDel="00324BCF">
          <w:tab/>
          <w:delText>The database shall</w:delText>
        </w:r>
      </w:del>
      <w:r>
        <w:t xml:space="preserve"> include</w:t>
      </w:r>
      <w:ins w:id="1633" w:author="ERCOT" w:date="2023-06-22T07:31:00Z">
        <w:r w:rsidR="00324BCF">
          <w:t>s</w:t>
        </w:r>
      </w:ins>
      <w:r>
        <w:t xml:space="preserve"> installation location, type of equipment, </w:t>
      </w:r>
      <w:ins w:id="1634" w:author="ERCOT" w:date="2023-06-22T07:31:00Z">
        <w:r w:rsidR="00324BCF">
          <w:t xml:space="preserve">equipment </w:t>
        </w:r>
      </w:ins>
      <w:r>
        <w:t>make and model</w:t>
      </w:r>
      <w:del w:id="1635" w:author="ERCOT" w:date="2023-06-22T07:31:00Z">
        <w:r w:rsidDel="00324BCF">
          <w:delText xml:space="preserve"> of equipment</w:delText>
        </w:r>
      </w:del>
      <w:r>
        <w:t xml:space="preserve">, operational status, </w:t>
      </w:r>
      <w:ins w:id="1636" w:author="ERCOT" w:date="2023-06-22T07:31:00Z">
        <w:r w:rsidR="00324BCF">
          <w:t xml:space="preserve">and </w:t>
        </w:r>
      </w:ins>
      <w:r>
        <w:t>a list</w:t>
      </w:r>
      <w:del w:id="1637" w:author="ERCOT" w:date="2023-06-22T07:31:00Z">
        <w:r w:rsidDel="00324BCF">
          <w:delText>ing</w:delText>
        </w:r>
      </w:del>
      <w:r>
        <w:t xml:space="preserve"> of the major equipment </w:t>
      </w:r>
      <w:del w:id="1638" w:author="ERCOT" w:date="2023-06-22T07:32:00Z">
        <w:r w:rsidDel="00324BCF">
          <w:delText xml:space="preserve">being </w:delText>
        </w:r>
      </w:del>
      <w:r>
        <w:t>monitored</w:t>
      </w:r>
      <w:ins w:id="1639" w:author="ERCOT" w:date="2023-06-22T07:32:00Z">
        <w:r w:rsidR="00324BCF">
          <w:t>;</w:t>
        </w:r>
      </w:ins>
      <w:del w:id="1640" w:author="ERCOT" w:date="2023-06-22T07:32:00Z">
        <w:r w:rsidDel="00324BCF">
          <w:delText>.</w:delText>
        </w:r>
      </w:del>
      <w:ins w:id="1641" w:author="ERCOT" w:date="2023-06-22T07:32:00Z">
        <w:r w:rsidR="00324BCF">
          <w:t xml:space="preserve"> And</w:t>
        </w:r>
      </w:ins>
    </w:p>
    <w:p w14:paraId="679899D1" w14:textId="602460A5" w:rsidR="00F228DE" w:rsidRDefault="00324BCF" w:rsidP="00324BCF">
      <w:pPr>
        <w:pStyle w:val="BodyTextNumbered"/>
        <w:ind w:firstLine="0"/>
      </w:pPr>
      <w:ins w:id="1642" w:author="ERCOT" w:date="2023-06-22T07:32:00Z">
        <w:r>
          <w:t>(b)</w:t>
        </w:r>
      </w:ins>
      <w:r w:rsidR="00F228DE">
        <w:t xml:space="preserve">  </w:t>
      </w:r>
      <w:del w:id="1643" w:author="ERCOT" w:date="2023-06-22T07:32:00Z">
        <w:r w:rsidR="00F228DE" w:rsidDel="00324BCF">
          <w:delText xml:space="preserve">Additionally, </w:delText>
        </w:r>
      </w:del>
      <w:ins w:id="1644" w:author="ERCOT" w:date="2023-06-22T07:32:00Z">
        <w:r>
          <w:t xml:space="preserve">Have and maintain </w:t>
        </w:r>
      </w:ins>
      <w:r w:rsidR="00F228DE">
        <w:t>a complete list of all monitored points at each</w:t>
      </w:r>
      <w:ins w:id="1645" w:author="ERCOT" w:date="2023-06-22T07:32:00Z">
        <w:r>
          <w:t xml:space="preserve"> Facility</w:t>
        </w:r>
      </w:ins>
      <w:r w:rsidR="00F228DE">
        <w:t xml:space="preserve"> </w:t>
      </w:r>
      <w:del w:id="1646" w:author="ERCOT" w:date="2023-06-22T07:32:00Z">
        <w:r w:rsidR="00F228DE" w:rsidDel="00324BCF">
          <w:delText xml:space="preserve">installation shall be maintained by disturbance monitoring equipment owners </w:delText>
        </w:r>
      </w:del>
      <w:r w:rsidR="00F228DE">
        <w:t>and</w:t>
      </w:r>
      <w:del w:id="1647" w:author="ERCOT" w:date="2023-06-22T07:33:00Z">
        <w:r w:rsidR="00F228DE" w:rsidDel="00324BCF">
          <w:delText xml:space="preserve"> provided</w:delText>
        </w:r>
      </w:del>
      <w:r w:rsidR="00F228DE">
        <w:t xml:space="preserve">, when requested </w:t>
      </w:r>
      <w:del w:id="1648" w:author="ERCOT" w:date="2023-06-29T11:58:00Z">
        <w:r w:rsidR="00F228DE" w:rsidDel="00037F41">
          <w:delText xml:space="preserve">specifically </w:delText>
        </w:r>
      </w:del>
      <w:r w:rsidR="00F228DE">
        <w:t xml:space="preserve">by ERCOT, the NERC Regional Entity, or NERC, </w:t>
      </w:r>
      <w:ins w:id="1649" w:author="ERCOT" w:date="2023-06-22T07:33:00Z">
        <w:r>
          <w:t xml:space="preserve">provide the list </w:t>
        </w:r>
      </w:ins>
      <w:r w:rsidR="00F228DE">
        <w:t>within 30 days.</w:t>
      </w:r>
    </w:p>
    <w:p w14:paraId="5F05AFAD" w14:textId="28ADDD63" w:rsidR="00F228DE" w:rsidRDefault="00F228DE" w:rsidP="00F228DE">
      <w:pPr>
        <w:pStyle w:val="H3"/>
        <w:spacing w:before="480"/>
      </w:pPr>
      <w:bookmarkStart w:id="1650" w:name="_Toc65161951"/>
      <w:r>
        <w:t>6.1.</w:t>
      </w:r>
      <w:del w:id="1651" w:author="ERCOT" w:date="2023-06-22T07:35:00Z">
        <w:r w:rsidDel="00530522">
          <w:delText>6</w:delText>
        </w:r>
      </w:del>
      <w:ins w:id="1652" w:author="ERCOT" w:date="2023-06-22T07:35:00Z">
        <w:r w:rsidR="00530522">
          <w:t>7</w:t>
        </w:r>
      </w:ins>
      <w:r>
        <w:tab/>
        <w:t>Review Process</w:t>
      </w:r>
      <w:bookmarkEnd w:id="1650"/>
    </w:p>
    <w:p w14:paraId="783165BF" w14:textId="09DD4A4B" w:rsidR="00F228DE" w:rsidRDefault="00F228DE" w:rsidP="00F228DE">
      <w:pPr>
        <w:pStyle w:val="BodyTextNumbered"/>
      </w:pPr>
      <w:r>
        <w:t>(1)</w:t>
      </w:r>
      <w:r>
        <w:tab/>
      </w:r>
      <w:ins w:id="1653" w:author="ERCOT" w:date="2023-06-22T07:33:00Z">
        <w:r w:rsidR="00530522">
          <w:t xml:space="preserve">After December 31, 2025, </w:t>
        </w:r>
      </w:ins>
      <w:r>
        <w:t xml:space="preserve">ERCOT shall review </w:t>
      </w:r>
      <w:del w:id="1654" w:author="ERCOT" w:date="2023-06-22T07:34:00Z">
        <w:r w:rsidDel="00530522">
          <w:delText>dynamic disturbance recording</w:delText>
        </w:r>
      </w:del>
      <w:ins w:id="1655" w:author="ERCOT" w:date="2023-06-22T07:34:00Z">
        <w:r w:rsidR="00530522">
          <w:t>disturbance monitoring</w:t>
        </w:r>
      </w:ins>
      <w:r>
        <w:t xml:space="preserve"> equipment locations for adequacy when significant changes are made to the ERCOT System or at least every five years. </w:t>
      </w:r>
    </w:p>
    <w:p w14:paraId="1A1951CA" w14:textId="77777777" w:rsidR="00F228DE" w:rsidRDefault="00F228DE" w:rsidP="00F228DE">
      <w:pPr>
        <w:pStyle w:val="BodyTextNumbered"/>
      </w:pPr>
      <w:r>
        <w:t>(2)</w:t>
      </w:r>
      <w:r>
        <w:tab/>
        <w:t xml:space="preserve">Transmission Facility owners shall review fault recording and sequence of events recording equipment locations for compliance at least every five years. </w:t>
      </w:r>
    </w:p>
    <w:p w14:paraId="58638088" w14:textId="77777777" w:rsidR="00F228DE" w:rsidRDefault="00F228DE" w:rsidP="00F228DE">
      <w:pPr>
        <w:pStyle w:val="BodyTextNumbered"/>
      </w:pPr>
      <w:r>
        <w:lastRenderedPageBreak/>
        <w:t>(3)</w:t>
      </w:r>
      <w:r>
        <w:tab/>
        <w:t xml:space="preserve">Existing Facility owners identified in the reviews shall have three years from the time of notification to install the equipment.  </w:t>
      </w:r>
    </w:p>
    <w:bookmarkEnd w:id="2"/>
    <w:p w14:paraId="1177711E" w14:textId="77777777" w:rsidR="00F228DE" w:rsidRDefault="00F228DE" w:rsidP="00CB4DC1">
      <w:pPr>
        <w:pStyle w:val="List"/>
        <w:ind w:left="1440"/>
      </w:pPr>
    </w:p>
    <w:sectPr w:rsidR="00F228DE">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6AE1E36F"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7E5FCC">
      <w:rPr>
        <w:rFonts w:ascii="Arial" w:hAnsi="Arial" w:cs="Arial"/>
        <w:sz w:val="18"/>
        <w:szCs w:val="18"/>
      </w:rPr>
      <w:t>10</w:t>
    </w:r>
    <w:r w:rsidR="006037B8">
      <w:rPr>
        <w:rFonts w:ascii="Arial" w:hAnsi="Arial" w:cs="Arial"/>
        <w:sz w:val="18"/>
        <w:szCs w:val="18"/>
      </w:rPr>
      <w:t xml:space="preserve"> </w:t>
    </w:r>
    <w:r w:rsidR="005558E9">
      <w:rPr>
        <w:rFonts w:ascii="Arial" w:hAnsi="Arial" w:cs="Arial"/>
        <w:sz w:val="18"/>
        <w:szCs w:val="18"/>
      </w:rPr>
      <w:t xml:space="preserve">Tesla </w:t>
    </w:r>
    <w:r w:rsidR="006037B8">
      <w:rPr>
        <w:rFonts w:ascii="Arial" w:hAnsi="Arial" w:cs="Arial"/>
        <w:sz w:val="18"/>
        <w:szCs w:val="18"/>
      </w:rPr>
      <w:t>Comments</w:t>
    </w:r>
    <w:r w:rsidR="009826E7" w:rsidRPr="009826E7">
      <w:rPr>
        <w:rFonts w:ascii="Arial" w:hAnsi="Arial" w:cs="Arial"/>
        <w:sz w:val="18"/>
        <w:szCs w:val="18"/>
      </w:rPr>
      <w:t xml:space="preserve"> </w:t>
    </w:r>
    <w:r w:rsidR="002E4C27">
      <w:rPr>
        <w:rFonts w:ascii="Arial" w:hAnsi="Arial" w:cs="Arial"/>
        <w:sz w:val="18"/>
        <w:szCs w:val="18"/>
      </w:rPr>
      <w:t>12</w:t>
    </w:r>
    <w:r w:rsidR="007E5FCC">
      <w:rPr>
        <w:rFonts w:ascii="Arial" w:hAnsi="Arial" w:cs="Arial"/>
        <w:sz w:val="18"/>
        <w:szCs w:val="18"/>
      </w:rPr>
      <w:t>04</w:t>
    </w:r>
    <w:r w:rsidR="002E4C27">
      <w:rPr>
        <w:rFonts w:ascii="Arial" w:hAnsi="Arial" w:cs="Arial"/>
        <w:sz w:val="18"/>
        <w:szCs w:val="18"/>
      </w:rPr>
      <w:t>23</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8A7AB40" w:rsidR="00D176CF" w:rsidRDefault="005E6BD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A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41F3B87"/>
    <w:multiLevelType w:val="hybridMultilevel"/>
    <w:tmpl w:val="0FC2D1BA"/>
    <w:lvl w:ilvl="0" w:tplc="03E6CCB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1DCC"/>
    <w:multiLevelType w:val="hybridMultilevel"/>
    <w:tmpl w:val="A38477A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493B1A"/>
    <w:multiLevelType w:val="hybridMultilevel"/>
    <w:tmpl w:val="3C8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0C0F0A"/>
    <w:multiLevelType w:val="hybridMultilevel"/>
    <w:tmpl w:val="4AF6220C"/>
    <w:lvl w:ilvl="0" w:tplc="4C9440C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7" w15:restartNumberingAfterBreak="0">
    <w:nsid w:val="3F611E95"/>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66263D2"/>
    <w:multiLevelType w:val="hybridMultilevel"/>
    <w:tmpl w:val="DCAA1CBA"/>
    <w:lvl w:ilvl="0" w:tplc="32F2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01C82"/>
    <w:multiLevelType w:val="multilevel"/>
    <w:tmpl w:val="782A3F56"/>
    <w:lvl w:ilvl="0">
      <w:start w:val="6"/>
      <w:numFmt w:val="decimal"/>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7D89"/>
    <w:multiLevelType w:val="hybridMultilevel"/>
    <w:tmpl w:val="C626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B16F5"/>
    <w:multiLevelType w:val="hybridMultilevel"/>
    <w:tmpl w:val="BB1EEAA6"/>
    <w:lvl w:ilvl="0" w:tplc="2A6A6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25891"/>
    <w:multiLevelType w:val="hybridMultilevel"/>
    <w:tmpl w:val="CE0404BC"/>
    <w:lvl w:ilvl="0" w:tplc="0EFA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204EA9"/>
    <w:multiLevelType w:val="hybridMultilevel"/>
    <w:tmpl w:val="7E9EE12C"/>
    <w:lvl w:ilvl="0" w:tplc="E95C2E92">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834A2E"/>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337A0B"/>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8" w15:restartNumberingAfterBreak="0">
    <w:nsid w:val="7D39538D"/>
    <w:multiLevelType w:val="hybridMultilevel"/>
    <w:tmpl w:val="C2386E30"/>
    <w:lvl w:ilvl="0" w:tplc="0CFE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D2042B"/>
    <w:multiLevelType w:val="hybridMultilevel"/>
    <w:tmpl w:val="3AD6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632584">
    <w:abstractNumId w:val="2"/>
  </w:num>
  <w:num w:numId="2" w16cid:durableId="1960525923">
    <w:abstractNumId w:val="36"/>
  </w:num>
  <w:num w:numId="3" w16cid:durableId="1844856860">
    <w:abstractNumId w:val="37"/>
  </w:num>
  <w:num w:numId="4" w16cid:durableId="580916476">
    <w:abstractNumId w:val="3"/>
  </w:num>
  <w:num w:numId="5" w16cid:durableId="1307511816">
    <w:abstractNumId w:val="26"/>
  </w:num>
  <w:num w:numId="6" w16cid:durableId="1195581941">
    <w:abstractNumId w:val="26"/>
  </w:num>
  <w:num w:numId="7" w16cid:durableId="123085413">
    <w:abstractNumId w:val="26"/>
  </w:num>
  <w:num w:numId="8" w16cid:durableId="1883394557">
    <w:abstractNumId w:val="26"/>
  </w:num>
  <w:num w:numId="9" w16cid:durableId="641425712">
    <w:abstractNumId w:val="26"/>
  </w:num>
  <w:num w:numId="10" w16cid:durableId="1371303132">
    <w:abstractNumId w:val="26"/>
  </w:num>
  <w:num w:numId="11" w16cid:durableId="110590986">
    <w:abstractNumId w:val="26"/>
  </w:num>
  <w:num w:numId="12" w16cid:durableId="1711606563">
    <w:abstractNumId w:val="26"/>
  </w:num>
  <w:num w:numId="13" w16cid:durableId="1061488706">
    <w:abstractNumId w:val="26"/>
  </w:num>
  <w:num w:numId="14" w16cid:durableId="1596087232">
    <w:abstractNumId w:val="10"/>
  </w:num>
  <w:num w:numId="15" w16cid:durableId="1829246458">
    <w:abstractNumId w:val="25"/>
  </w:num>
  <w:num w:numId="16" w16cid:durableId="1924727785">
    <w:abstractNumId w:val="28"/>
  </w:num>
  <w:num w:numId="17" w16cid:durableId="1523590797">
    <w:abstractNumId w:val="31"/>
  </w:num>
  <w:num w:numId="18" w16cid:durableId="2123765951">
    <w:abstractNumId w:val="11"/>
  </w:num>
  <w:num w:numId="19" w16cid:durableId="1113399897">
    <w:abstractNumId w:val="27"/>
  </w:num>
  <w:num w:numId="20" w16cid:durableId="244076839">
    <w:abstractNumId w:val="6"/>
  </w:num>
  <w:num w:numId="21" w16cid:durableId="1240677292">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2" w16cid:durableId="1251620258">
    <w:abstractNumId w:val="16"/>
  </w:num>
  <w:num w:numId="23" w16cid:durableId="1827478828">
    <w:abstractNumId w:val="41"/>
  </w:num>
  <w:num w:numId="24" w16cid:durableId="213779540">
    <w:abstractNumId w:val="29"/>
  </w:num>
  <w:num w:numId="25" w16cid:durableId="1866362166">
    <w:abstractNumId w:val="34"/>
  </w:num>
  <w:num w:numId="26" w16cid:durableId="845364690">
    <w:abstractNumId w:val="9"/>
  </w:num>
  <w:num w:numId="27" w16cid:durableId="1983390299">
    <w:abstractNumId w:val="19"/>
  </w:num>
  <w:num w:numId="28" w16cid:durableId="1615139733">
    <w:abstractNumId w:val="0"/>
  </w:num>
  <w:num w:numId="29" w16cid:durableId="649746752">
    <w:abstractNumId w:val="7"/>
  </w:num>
  <w:num w:numId="30" w16cid:durableId="265701246">
    <w:abstractNumId w:val="8"/>
  </w:num>
  <w:num w:numId="31" w16cid:durableId="489909091">
    <w:abstractNumId w:val="39"/>
  </w:num>
  <w:num w:numId="32" w16cid:durableId="1972175788">
    <w:abstractNumId w:val="23"/>
  </w:num>
  <w:num w:numId="33" w16cid:durableId="2062292460">
    <w:abstractNumId w:val="5"/>
  </w:num>
  <w:num w:numId="34" w16cid:durableId="627509547">
    <w:abstractNumId w:val="30"/>
  </w:num>
  <w:num w:numId="35" w16cid:durableId="993994669">
    <w:abstractNumId w:val="32"/>
  </w:num>
  <w:num w:numId="36" w16cid:durableId="804932587">
    <w:abstractNumId w:val="21"/>
  </w:num>
  <w:num w:numId="37" w16cid:durableId="669872845">
    <w:abstractNumId w:val="4"/>
  </w:num>
  <w:num w:numId="38" w16cid:durableId="1664360034">
    <w:abstractNumId w:val="38"/>
  </w:num>
  <w:num w:numId="39" w16cid:durableId="632716339">
    <w:abstractNumId w:val="18"/>
  </w:num>
  <w:num w:numId="40" w16cid:durableId="289551364">
    <w:abstractNumId w:val="22"/>
  </w:num>
  <w:num w:numId="41" w16cid:durableId="2078744227">
    <w:abstractNumId w:val="33"/>
  </w:num>
  <w:num w:numId="42" w16cid:durableId="1188832744">
    <w:abstractNumId w:val="35"/>
  </w:num>
  <w:num w:numId="43" w16cid:durableId="1186751359">
    <w:abstractNumId w:val="14"/>
  </w:num>
  <w:num w:numId="44" w16cid:durableId="567810260">
    <w:abstractNumId w:val="17"/>
  </w:num>
  <w:num w:numId="45" w16cid:durableId="751701954">
    <w:abstractNumId w:val="12"/>
  </w:num>
  <w:num w:numId="46" w16cid:durableId="855191571">
    <w:abstractNumId w:val="15"/>
  </w:num>
  <w:num w:numId="47" w16cid:durableId="1969313075">
    <w:abstractNumId w:val="40"/>
  </w:num>
  <w:num w:numId="48" w16cid:durableId="479731031">
    <w:abstractNumId w:val="24"/>
  </w:num>
  <w:num w:numId="49" w16cid:durableId="924921439">
    <w:abstractNumId w:val="13"/>
  </w:num>
  <w:num w:numId="50" w16cid:durableId="9488586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Oncor 102723">
    <w15:presenceInfo w15:providerId="None" w15:userId="Oncor 102723"/>
  </w15:person>
  <w15:person w15:author="Tesla 120423">
    <w15:presenceInfo w15:providerId="None" w15:userId="Tesla 120423"/>
  </w15:person>
  <w15:person w15:author="ERCOT 110123">
    <w15:presenceInfo w15:providerId="None" w15:userId="ERCOT 11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89C"/>
    <w:rsid w:val="00006711"/>
    <w:rsid w:val="0001745E"/>
    <w:rsid w:val="00035A07"/>
    <w:rsid w:val="00035F62"/>
    <w:rsid w:val="00037F41"/>
    <w:rsid w:val="00060A5A"/>
    <w:rsid w:val="00064B44"/>
    <w:rsid w:val="000665A6"/>
    <w:rsid w:val="00067FE2"/>
    <w:rsid w:val="00073BAA"/>
    <w:rsid w:val="0007682E"/>
    <w:rsid w:val="00080D15"/>
    <w:rsid w:val="000820AA"/>
    <w:rsid w:val="00086AA2"/>
    <w:rsid w:val="000949EB"/>
    <w:rsid w:val="00094DDC"/>
    <w:rsid w:val="00095917"/>
    <w:rsid w:val="000B1BB4"/>
    <w:rsid w:val="000B5C54"/>
    <w:rsid w:val="000B7800"/>
    <w:rsid w:val="000C117E"/>
    <w:rsid w:val="000D1426"/>
    <w:rsid w:val="000D1AEB"/>
    <w:rsid w:val="000D3E64"/>
    <w:rsid w:val="000E0A14"/>
    <w:rsid w:val="000E1FB8"/>
    <w:rsid w:val="000E5A0F"/>
    <w:rsid w:val="000F13C5"/>
    <w:rsid w:val="000F46BB"/>
    <w:rsid w:val="000F7994"/>
    <w:rsid w:val="001020BB"/>
    <w:rsid w:val="00105A36"/>
    <w:rsid w:val="00112DF0"/>
    <w:rsid w:val="00117FBD"/>
    <w:rsid w:val="00120AB4"/>
    <w:rsid w:val="00121A3B"/>
    <w:rsid w:val="001313B4"/>
    <w:rsid w:val="00135246"/>
    <w:rsid w:val="001352A9"/>
    <w:rsid w:val="001424E3"/>
    <w:rsid w:val="0014546D"/>
    <w:rsid w:val="0014663D"/>
    <w:rsid w:val="001469E0"/>
    <w:rsid w:val="001500D9"/>
    <w:rsid w:val="00150A8D"/>
    <w:rsid w:val="00155516"/>
    <w:rsid w:val="00156DB7"/>
    <w:rsid w:val="00157228"/>
    <w:rsid w:val="00157E27"/>
    <w:rsid w:val="00160C3C"/>
    <w:rsid w:val="0016127C"/>
    <w:rsid w:val="0017783C"/>
    <w:rsid w:val="0019314C"/>
    <w:rsid w:val="001B12B3"/>
    <w:rsid w:val="001C4C8C"/>
    <w:rsid w:val="001C6E23"/>
    <w:rsid w:val="001C7119"/>
    <w:rsid w:val="001D3874"/>
    <w:rsid w:val="001D421D"/>
    <w:rsid w:val="001D6167"/>
    <w:rsid w:val="001D7501"/>
    <w:rsid w:val="001E16BC"/>
    <w:rsid w:val="001E3484"/>
    <w:rsid w:val="001E3A2E"/>
    <w:rsid w:val="001E5E4F"/>
    <w:rsid w:val="001E73F7"/>
    <w:rsid w:val="001F0D46"/>
    <w:rsid w:val="001F2554"/>
    <w:rsid w:val="001F38F0"/>
    <w:rsid w:val="001F6355"/>
    <w:rsid w:val="00207BE9"/>
    <w:rsid w:val="002258B8"/>
    <w:rsid w:val="00225A9E"/>
    <w:rsid w:val="00226217"/>
    <w:rsid w:val="00237430"/>
    <w:rsid w:val="00240BC7"/>
    <w:rsid w:val="002469CF"/>
    <w:rsid w:val="002503C7"/>
    <w:rsid w:val="002508D0"/>
    <w:rsid w:val="002531F9"/>
    <w:rsid w:val="0025728A"/>
    <w:rsid w:val="00262423"/>
    <w:rsid w:val="00262788"/>
    <w:rsid w:val="0026710F"/>
    <w:rsid w:val="00272C15"/>
    <w:rsid w:val="00274A6D"/>
    <w:rsid w:val="00274B0D"/>
    <w:rsid w:val="00276A99"/>
    <w:rsid w:val="00281187"/>
    <w:rsid w:val="00284341"/>
    <w:rsid w:val="00286AD9"/>
    <w:rsid w:val="002909DD"/>
    <w:rsid w:val="002918C5"/>
    <w:rsid w:val="002928F9"/>
    <w:rsid w:val="0029405C"/>
    <w:rsid w:val="002966F3"/>
    <w:rsid w:val="002B041C"/>
    <w:rsid w:val="002B0507"/>
    <w:rsid w:val="002B69F3"/>
    <w:rsid w:val="002B763A"/>
    <w:rsid w:val="002C5A26"/>
    <w:rsid w:val="002D382A"/>
    <w:rsid w:val="002D478C"/>
    <w:rsid w:val="002D5EBD"/>
    <w:rsid w:val="002E4C27"/>
    <w:rsid w:val="002E7D73"/>
    <w:rsid w:val="002F005A"/>
    <w:rsid w:val="002F1EDD"/>
    <w:rsid w:val="002F4ADF"/>
    <w:rsid w:val="003013F2"/>
    <w:rsid w:val="003017DD"/>
    <w:rsid w:val="0030232A"/>
    <w:rsid w:val="003047A5"/>
    <w:rsid w:val="00304F75"/>
    <w:rsid w:val="0030694A"/>
    <w:rsid w:val="003069F4"/>
    <w:rsid w:val="00315DD4"/>
    <w:rsid w:val="00316730"/>
    <w:rsid w:val="00324066"/>
    <w:rsid w:val="00324BCF"/>
    <w:rsid w:val="00330DBD"/>
    <w:rsid w:val="00346969"/>
    <w:rsid w:val="00347BEE"/>
    <w:rsid w:val="00360920"/>
    <w:rsid w:val="003613A7"/>
    <w:rsid w:val="003618DF"/>
    <w:rsid w:val="003652EA"/>
    <w:rsid w:val="00366C7A"/>
    <w:rsid w:val="00380034"/>
    <w:rsid w:val="003832C0"/>
    <w:rsid w:val="00384709"/>
    <w:rsid w:val="00385B5D"/>
    <w:rsid w:val="00386C35"/>
    <w:rsid w:val="003940F1"/>
    <w:rsid w:val="003978D5"/>
    <w:rsid w:val="003A3D77"/>
    <w:rsid w:val="003A71CF"/>
    <w:rsid w:val="003B0249"/>
    <w:rsid w:val="003B5AED"/>
    <w:rsid w:val="003C6B7B"/>
    <w:rsid w:val="003D1849"/>
    <w:rsid w:val="003D4FD5"/>
    <w:rsid w:val="003E2CAD"/>
    <w:rsid w:val="003E429A"/>
    <w:rsid w:val="003E78D0"/>
    <w:rsid w:val="004030D9"/>
    <w:rsid w:val="004045EB"/>
    <w:rsid w:val="00404A4D"/>
    <w:rsid w:val="004101F2"/>
    <w:rsid w:val="004102BB"/>
    <w:rsid w:val="004135BD"/>
    <w:rsid w:val="00417293"/>
    <w:rsid w:val="00424B90"/>
    <w:rsid w:val="00425BE6"/>
    <w:rsid w:val="00426BBF"/>
    <w:rsid w:val="004302A4"/>
    <w:rsid w:val="004414CD"/>
    <w:rsid w:val="00442355"/>
    <w:rsid w:val="004461B2"/>
    <w:rsid w:val="004463BA"/>
    <w:rsid w:val="00446B8D"/>
    <w:rsid w:val="00461BA2"/>
    <w:rsid w:val="00462C2E"/>
    <w:rsid w:val="004669A6"/>
    <w:rsid w:val="0047041B"/>
    <w:rsid w:val="0047085E"/>
    <w:rsid w:val="004822D4"/>
    <w:rsid w:val="00483E8A"/>
    <w:rsid w:val="00485983"/>
    <w:rsid w:val="0049225E"/>
    <w:rsid w:val="0049290B"/>
    <w:rsid w:val="004A1E09"/>
    <w:rsid w:val="004A4451"/>
    <w:rsid w:val="004B60D1"/>
    <w:rsid w:val="004B61B7"/>
    <w:rsid w:val="004D1032"/>
    <w:rsid w:val="004D3958"/>
    <w:rsid w:val="004E68C2"/>
    <w:rsid w:val="004E7B0B"/>
    <w:rsid w:val="004F4B77"/>
    <w:rsid w:val="004F693B"/>
    <w:rsid w:val="005008DF"/>
    <w:rsid w:val="00501B11"/>
    <w:rsid w:val="005045D0"/>
    <w:rsid w:val="005232D7"/>
    <w:rsid w:val="00523EC6"/>
    <w:rsid w:val="005266C2"/>
    <w:rsid w:val="0052759C"/>
    <w:rsid w:val="00530522"/>
    <w:rsid w:val="005309D3"/>
    <w:rsid w:val="005347F7"/>
    <w:rsid w:val="00534C51"/>
    <w:rsid w:val="00534C6C"/>
    <w:rsid w:val="005362D6"/>
    <w:rsid w:val="005467AA"/>
    <w:rsid w:val="005558E9"/>
    <w:rsid w:val="0057093A"/>
    <w:rsid w:val="005841C0"/>
    <w:rsid w:val="005859E8"/>
    <w:rsid w:val="0059260F"/>
    <w:rsid w:val="005972BC"/>
    <w:rsid w:val="005A58D4"/>
    <w:rsid w:val="005B52DE"/>
    <w:rsid w:val="005C2E04"/>
    <w:rsid w:val="005C4691"/>
    <w:rsid w:val="005C491B"/>
    <w:rsid w:val="005D5F34"/>
    <w:rsid w:val="005E204C"/>
    <w:rsid w:val="005E5074"/>
    <w:rsid w:val="005E6BD1"/>
    <w:rsid w:val="005F34EB"/>
    <w:rsid w:val="006034D5"/>
    <w:rsid w:val="006037B8"/>
    <w:rsid w:val="00604647"/>
    <w:rsid w:val="006047C1"/>
    <w:rsid w:val="00612E4F"/>
    <w:rsid w:val="006135A0"/>
    <w:rsid w:val="0061498F"/>
    <w:rsid w:val="00615D5E"/>
    <w:rsid w:val="00616B5A"/>
    <w:rsid w:val="006174B9"/>
    <w:rsid w:val="00622E99"/>
    <w:rsid w:val="00625E5D"/>
    <w:rsid w:val="00637EC1"/>
    <w:rsid w:val="0066370F"/>
    <w:rsid w:val="006713F2"/>
    <w:rsid w:val="006724C4"/>
    <w:rsid w:val="006741CE"/>
    <w:rsid w:val="00674754"/>
    <w:rsid w:val="0067787B"/>
    <w:rsid w:val="00680F78"/>
    <w:rsid w:val="00684000"/>
    <w:rsid w:val="006902B2"/>
    <w:rsid w:val="006A0784"/>
    <w:rsid w:val="006A2A79"/>
    <w:rsid w:val="006A697B"/>
    <w:rsid w:val="006B2873"/>
    <w:rsid w:val="006B4DDE"/>
    <w:rsid w:val="006C1A1C"/>
    <w:rsid w:val="006C3E55"/>
    <w:rsid w:val="006C59AA"/>
    <w:rsid w:val="006C5B14"/>
    <w:rsid w:val="006E4B06"/>
    <w:rsid w:val="006F04BA"/>
    <w:rsid w:val="006F2AA5"/>
    <w:rsid w:val="007011AC"/>
    <w:rsid w:val="00701B93"/>
    <w:rsid w:val="00702DC8"/>
    <w:rsid w:val="00705228"/>
    <w:rsid w:val="00714885"/>
    <w:rsid w:val="00714F3F"/>
    <w:rsid w:val="00716067"/>
    <w:rsid w:val="0073300F"/>
    <w:rsid w:val="00743968"/>
    <w:rsid w:val="00744745"/>
    <w:rsid w:val="00752598"/>
    <w:rsid w:val="00764DDE"/>
    <w:rsid w:val="00773CDA"/>
    <w:rsid w:val="00785415"/>
    <w:rsid w:val="0078555C"/>
    <w:rsid w:val="007918DD"/>
    <w:rsid w:val="00791CB9"/>
    <w:rsid w:val="00793130"/>
    <w:rsid w:val="007A2304"/>
    <w:rsid w:val="007A3EFA"/>
    <w:rsid w:val="007B2E8A"/>
    <w:rsid w:val="007B3233"/>
    <w:rsid w:val="007B5A42"/>
    <w:rsid w:val="007B6C5C"/>
    <w:rsid w:val="007C199B"/>
    <w:rsid w:val="007C48F7"/>
    <w:rsid w:val="007C73E1"/>
    <w:rsid w:val="007D3073"/>
    <w:rsid w:val="007D468C"/>
    <w:rsid w:val="007D64B9"/>
    <w:rsid w:val="007D6D00"/>
    <w:rsid w:val="007D72D4"/>
    <w:rsid w:val="007E036F"/>
    <w:rsid w:val="007E0452"/>
    <w:rsid w:val="007E34A3"/>
    <w:rsid w:val="007E5FCC"/>
    <w:rsid w:val="007F4F65"/>
    <w:rsid w:val="007F53D9"/>
    <w:rsid w:val="007F5E31"/>
    <w:rsid w:val="00803CB9"/>
    <w:rsid w:val="008070C0"/>
    <w:rsid w:val="00811C12"/>
    <w:rsid w:val="008158BD"/>
    <w:rsid w:val="00816950"/>
    <w:rsid w:val="00824015"/>
    <w:rsid w:val="00826EE8"/>
    <w:rsid w:val="00831266"/>
    <w:rsid w:val="008317FF"/>
    <w:rsid w:val="008320A7"/>
    <w:rsid w:val="008320DB"/>
    <w:rsid w:val="00832D35"/>
    <w:rsid w:val="008344E9"/>
    <w:rsid w:val="008414C2"/>
    <w:rsid w:val="00845778"/>
    <w:rsid w:val="0086076A"/>
    <w:rsid w:val="008642A4"/>
    <w:rsid w:val="008807D3"/>
    <w:rsid w:val="00883499"/>
    <w:rsid w:val="00887E28"/>
    <w:rsid w:val="008978AA"/>
    <w:rsid w:val="008A4E86"/>
    <w:rsid w:val="008A6E01"/>
    <w:rsid w:val="008B554B"/>
    <w:rsid w:val="008B71CC"/>
    <w:rsid w:val="008D5C3A"/>
    <w:rsid w:val="008E4617"/>
    <w:rsid w:val="008E6DA2"/>
    <w:rsid w:val="00907B1E"/>
    <w:rsid w:val="00910C3F"/>
    <w:rsid w:val="00910DB1"/>
    <w:rsid w:val="00912AB7"/>
    <w:rsid w:val="0092735F"/>
    <w:rsid w:val="00937DA1"/>
    <w:rsid w:val="0094195C"/>
    <w:rsid w:val="00943AFD"/>
    <w:rsid w:val="0094549A"/>
    <w:rsid w:val="0095567C"/>
    <w:rsid w:val="00963A51"/>
    <w:rsid w:val="009666C7"/>
    <w:rsid w:val="00967239"/>
    <w:rsid w:val="009734BB"/>
    <w:rsid w:val="009753C1"/>
    <w:rsid w:val="00976A60"/>
    <w:rsid w:val="00981DF7"/>
    <w:rsid w:val="009826E7"/>
    <w:rsid w:val="00983B6E"/>
    <w:rsid w:val="00992AC2"/>
    <w:rsid w:val="009936F8"/>
    <w:rsid w:val="009A3772"/>
    <w:rsid w:val="009B63EB"/>
    <w:rsid w:val="009B7E8A"/>
    <w:rsid w:val="009C5E18"/>
    <w:rsid w:val="009D0C96"/>
    <w:rsid w:val="009D17F0"/>
    <w:rsid w:val="009D267E"/>
    <w:rsid w:val="009E1493"/>
    <w:rsid w:val="009E2981"/>
    <w:rsid w:val="009E7B60"/>
    <w:rsid w:val="009F362D"/>
    <w:rsid w:val="00A04D6B"/>
    <w:rsid w:val="00A11807"/>
    <w:rsid w:val="00A1352A"/>
    <w:rsid w:val="00A172AA"/>
    <w:rsid w:val="00A24EFD"/>
    <w:rsid w:val="00A26EA1"/>
    <w:rsid w:val="00A426C1"/>
    <w:rsid w:val="00A42796"/>
    <w:rsid w:val="00A5217F"/>
    <w:rsid w:val="00A52594"/>
    <w:rsid w:val="00A5311D"/>
    <w:rsid w:val="00A56255"/>
    <w:rsid w:val="00A56419"/>
    <w:rsid w:val="00A64030"/>
    <w:rsid w:val="00A719CE"/>
    <w:rsid w:val="00A759F5"/>
    <w:rsid w:val="00A8712C"/>
    <w:rsid w:val="00A926BE"/>
    <w:rsid w:val="00AA0262"/>
    <w:rsid w:val="00AB15F5"/>
    <w:rsid w:val="00AC5FAD"/>
    <w:rsid w:val="00AD0E63"/>
    <w:rsid w:val="00AD1C17"/>
    <w:rsid w:val="00AD3B58"/>
    <w:rsid w:val="00AD775E"/>
    <w:rsid w:val="00AE4BCC"/>
    <w:rsid w:val="00AF1D75"/>
    <w:rsid w:val="00AF56C6"/>
    <w:rsid w:val="00AF7358"/>
    <w:rsid w:val="00B000EA"/>
    <w:rsid w:val="00B032E8"/>
    <w:rsid w:val="00B05BAA"/>
    <w:rsid w:val="00B10CB9"/>
    <w:rsid w:val="00B221E1"/>
    <w:rsid w:val="00B45E8C"/>
    <w:rsid w:val="00B51563"/>
    <w:rsid w:val="00B52DA0"/>
    <w:rsid w:val="00B53095"/>
    <w:rsid w:val="00B57F96"/>
    <w:rsid w:val="00B638D8"/>
    <w:rsid w:val="00B67892"/>
    <w:rsid w:val="00B70A37"/>
    <w:rsid w:val="00B81332"/>
    <w:rsid w:val="00B84909"/>
    <w:rsid w:val="00B97727"/>
    <w:rsid w:val="00BA1572"/>
    <w:rsid w:val="00BA4D33"/>
    <w:rsid w:val="00BA6039"/>
    <w:rsid w:val="00BB1E5C"/>
    <w:rsid w:val="00BB37A6"/>
    <w:rsid w:val="00BC0069"/>
    <w:rsid w:val="00BC2D06"/>
    <w:rsid w:val="00BE11EE"/>
    <w:rsid w:val="00BE564A"/>
    <w:rsid w:val="00BF00F2"/>
    <w:rsid w:val="00C23BA1"/>
    <w:rsid w:val="00C256B6"/>
    <w:rsid w:val="00C279C5"/>
    <w:rsid w:val="00C32B01"/>
    <w:rsid w:val="00C34DD7"/>
    <w:rsid w:val="00C40E12"/>
    <w:rsid w:val="00C4123F"/>
    <w:rsid w:val="00C55765"/>
    <w:rsid w:val="00C61570"/>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B0EB5"/>
    <w:rsid w:val="00CB4DC1"/>
    <w:rsid w:val="00CC2349"/>
    <w:rsid w:val="00CC4BB4"/>
    <w:rsid w:val="00CC4F39"/>
    <w:rsid w:val="00CD257F"/>
    <w:rsid w:val="00CD38D6"/>
    <w:rsid w:val="00CD544C"/>
    <w:rsid w:val="00CD6D54"/>
    <w:rsid w:val="00CE4DA0"/>
    <w:rsid w:val="00CF36B7"/>
    <w:rsid w:val="00CF388E"/>
    <w:rsid w:val="00CF4256"/>
    <w:rsid w:val="00CF6821"/>
    <w:rsid w:val="00D015EE"/>
    <w:rsid w:val="00D04FE8"/>
    <w:rsid w:val="00D06455"/>
    <w:rsid w:val="00D06E2F"/>
    <w:rsid w:val="00D10B5D"/>
    <w:rsid w:val="00D13F80"/>
    <w:rsid w:val="00D151CB"/>
    <w:rsid w:val="00D16E72"/>
    <w:rsid w:val="00D176CF"/>
    <w:rsid w:val="00D271E3"/>
    <w:rsid w:val="00D32C77"/>
    <w:rsid w:val="00D3471B"/>
    <w:rsid w:val="00D4001A"/>
    <w:rsid w:val="00D45D02"/>
    <w:rsid w:val="00D47A80"/>
    <w:rsid w:val="00D55C29"/>
    <w:rsid w:val="00D76E74"/>
    <w:rsid w:val="00D819B9"/>
    <w:rsid w:val="00D8546B"/>
    <w:rsid w:val="00D85807"/>
    <w:rsid w:val="00D87349"/>
    <w:rsid w:val="00D91EE9"/>
    <w:rsid w:val="00D94B1F"/>
    <w:rsid w:val="00D95DC2"/>
    <w:rsid w:val="00D97220"/>
    <w:rsid w:val="00DA4223"/>
    <w:rsid w:val="00DA7083"/>
    <w:rsid w:val="00DB4E15"/>
    <w:rsid w:val="00DC30E6"/>
    <w:rsid w:val="00DD0334"/>
    <w:rsid w:val="00DD4F46"/>
    <w:rsid w:val="00DD6FE6"/>
    <w:rsid w:val="00DF7F08"/>
    <w:rsid w:val="00E06FF9"/>
    <w:rsid w:val="00E14D47"/>
    <w:rsid w:val="00E1641C"/>
    <w:rsid w:val="00E20E5E"/>
    <w:rsid w:val="00E26708"/>
    <w:rsid w:val="00E34958"/>
    <w:rsid w:val="00E35D73"/>
    <w:rsid w:val="00E37AB0"/>
    <w:rsid w:val="00E42541"/>
    <w:rsid w:val="00E51D71"/>
    <w:rsid w:val="00E55CF5"/>
    <w:rsid w:val="00E55E4B"/>
    <w:rsid w:val="00E63EE3"/>
    <w:rsid w:val="00E650DA"/>
    <w:rsid w:val="00E71C39"/>
    <w:rsid w:val="00E7485F"/>
    <w:rsid w:val="00E85609"/>
    <w:rsid w:val="00E87541"/>
    <w:rsid w:val="00EA56E6"/>
    <w:rsid w:val="00EC2C2D"/>
    <w:rsid w:val="00EC335F"/>
    <w:rsid w:val="00EC48FB"/>
    <w:rsid w:val="00EE0479"/>
    <w:rsid w:val="00EE3B5C"/>
    <w:rsid w:val="00EE6EDC"/>
    <w:rsid w:val="00EF0D4E"/>
    <w:rsid w:val="00EF1DDC"/>
    <w:rsid w:val="00EF232A"/>
    <w:rsid w:val="00EF77AE"/>
    <w:rsid w:val="00F05A69"/>
    <w:rsid w:val="00F0676A"/>
    <w:rsid w:val="00F11925"/>
    <w:rsid w:val="00F12972"/>
    <w:rsid w:val="00F1345A"/>
    <w:rsid w:val="00F134E7"/>
    <w:rsid w:val="00F16786"/>
    <w:rsid w:val="00F1793C"/>
    <w:rsid w:val="00F228DE"/>
    <w:rsid w:val="00F22B62"/>
    <w:rsid w:val="00F3421F"/>
    <w:rsid w:val="00F37E31"/>
    <w:rsid w:val="00F40AE6"/>
    <w:rsid w:val="00F43FFD"/>
    <w:rsid w:val="00F44236"/>
    <w:rsid w:val="00F52517"/>
    <w:rsid w:val="00F56A71"/>
    <w:rsid w:val="00F62D18"/>
    <w:rsid w:val="00F6543A"/>
    <w:rsid w:val="00F67A5C"/>
    <w:rsid w:val="00F71FC5"/>
    <w:rsid w:val="00F72668"/>
    <w:rsid w:val="00F74730"/>
    <w:rsid w:val="00F8377A"/>
    <w:rsid w:val="00F850D6"/>
    <w:rsid w:val="00F8572B"/>
    <w:rsid w:val="00F92E3D"/>
    <w:rsid w:val="00F975A2"/>
    <w:rsid w:val="00FA2C65"/>
    <w:rsid w:val="00FA46DF"/>
    <w:rsid w:val="00FA47C4"/>
    <w:rsid w:val="00FA4FAF"/>
    <w:rsid w:val="00FA57B2"/>
    <w:rsid w:val="00FA580D"/>
    <w:rsid w:val="00FB2215"/>
    <w:rsid w:val="00FB509B"/>
    <w:rsid w:val="00FC3D4B"/>
    <w:rsid w:val="00FC6312"/>
    <w:rsid w:val="00FC7966"/>
    <w:rsid w:val="00FD78FF"/>
    <w:rsid w:val="00FE36E3"/>
    <w:rsid w:val="00FE6B01"/>
    <w:rsid w:val="00FF06FE"/>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21"/>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23"/>
      </w:numPr>
    </w:pPr>
  </w:style>
  <w:style w:type="paragraph" w:customStyle="1" w:styleId="1">
    <w:name w:val="1"/>
    <w:aliases w:val="2,3"/>
    <w:basedOn w:val="Normal"/>
    <w:rsid w:val="003978D5"/>
    <w:pPr>
      <w:numPr>
        <w:numId w:val="24"/>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26"/>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25"/>
      </w:numPr>
    </w:pPr>
  </w:style>
  <w:style w:type="paragraph" w:customStyle="1" w:styleId="TableBulletafterNum">
    <w:name w:val="Table Bullet after Num"/>
    <w:basedOn w:val="TableBulletBullet"/>
    <w:rsid w:val="003978D5"/>
    <w:pPr>
      <w:numPr>
        <w:numId w:val="22"/>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bean@tesl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6428</Words>
  <Characters>47486</Characters>
  <Application>Microsoft Office Word</Application>
  <DocSecurity>0</DocSecurity>
  <Lines>395</Lines>
  <Paragraphs>107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53807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2</cp:revision>
  <cp:lastPrinted>2013-11-15T22:11:00Z</cp:lastPrinted>
  <dcterms:created xsi:type="dcterms:W3CDTF">2023-12-05T00:34:00Z</dcterms:created>
  <dcterms:modified xsi:type="dcterms:W3CDTF">2023-12-05T00:34:00Z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